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BE" w:rsidRDefault="00F43EBE" w:rsidP="007604CF">
      <w:pPr>
        <w:rPr>
          <w:rFonts w:eastAsiaTheme="majorEastAsia" w:cstheme="majorBidi"/>
          <w:b/>
          <w:color w:val="000000" w:themeColor="text1"/>
          <w:sz w:val="36"/>
          <w:szCs w:val="32"/>
        </w:rPr>
      </w:pPr>
      <w:r w:rsidRPr="00F43EBE">
        <w:rPr>
          <w:rFonts w:eastAsiaTheme="majorEastAsia" w:cstheme="majorBidi"/>
          <w:b/>
          <w:color w:val="000000" w:themeColor="text1"/>
          <w:sz w:val="36"/>
          <w:szCs w:val="32"/>
        </w:rPr>
        <w:t>Vocational Rehabilitation Services Manual B-500: Individualized Plan for Employment</w:t>
      </w:r>
    </w:p>
    <w:p w:rsidR="007604CF" w:rsidRDefault="00F43EBE" w:rsidP="007604CF">
      <w:r>
        <w:t>Revised</w:t>
      </w:r>
      <w:r w:rsidR="007604CF">
        <w:t xml:space="preserve"> July 1, 2019</w:t>
      </w:r>
      <w:bookmarkStart w:id="0" w:name="_GoBack"/>
      <w:bookmarkEnd w:id="0"/>
    </w:p>
    <w:p w:rsidR="009B05CE" w:rsidRDefault="009B05CE" w:rsidP="009B05CE">
      <w:pPr>
        <w:pStyle w:val="Heading2"/>
        <w:rPr>
          <w:lang w:val="en"/>
        </w:rPr>
      </w:pPr>
      <w:r w:rsidRPr="009B05CE">
        <w:rPr>
          <w:lang w:val="en"/>
        </w:rPr>
        <w:t>B-504: Content of the IPE</w:t>
      </w:r>
    </w:p>
    <w:p w:rsidR="007604CF" w:rsidRPr="007604CF" w:rsidRDefault="0000225C" w:rsidP="0000225C">
      <w:pPr>
        <w:rPr>
          <w:lang w:val="en"/>
        </w:rPr>
      </w:pPr>
      <w:r>
        <w:rPr>
          <w:lang w:val="en"/>
        </w:rPr>
        <w:t>…</w:t>
      </w:r>
    </w:p>
    <w:p w:rsidR="00F43EBE" w:rsidRPr="00F43EBE" w:rsidRDefault="00F43EBE" w:rsidP="009B05CE">
      <w:pPr>
        <w:pStyle w:val="Heading3"/>
        <w:rPr>
          <w:lang w:val="en"/>
        </w:rPr>
      </w:pPr>
      <w:r w:rsidRPr="00F43EBE">
        <w:rPr>
          <w:lang w:val="en"/>
        </w:rPr>
        <w:t>B-504-5: Planned Services</w:t>
      </w:r>
    </w:p>
    <w:p w:rsidR="00F43EBE" w:rsidRPr="00F43EBE" w:rsidRDefault="00F43EBE" w:rsidP="00F43EBE">
      <w:pPr>
        <w:rPr>
          <w:rFonts w:cs="Arial"/>
          <w:lang w:val="en"/>
        </w:rPr>
      </w:pPr>
      <w:r w:rsidRPr="00F43EBE">
        <w:rPr>
          <w:rFonts w:cs="Arial"/>
          <w:lang w:val="en"/>
        </w:rPr>
        <w:t>The IPE must include all substantial goods and services and any anticipated ancillary or supportive goods and services that are necessary for the customer to reach the identified employment goal. There must be a clear association between the identified good or service, the customer's disability, and the employment goal.</w:t>
      </w:r>
    </w:p>
    <w:p w:rsidR="00F43EBE" w:rsidRPr="00F43EBE" w:rsidRDefault="00F43EBE" w:rsidP="00F43EBE">
      <w:pPr>
        <w:rPr>
          <w:rFonts w:cs="Arial"/>
          <w:lang w:val="en"/>
        </w:rPr>
      </w:pPr>
      <w:r w:rsidRPr="00F43EBE">
        <w:rPr>
          <w:rFonts w:cs="Arial"/>
          <w:lang w:val="en"/>
        </w:rPr>
        <w:t>The VR counselor must review carefully the published policies and procedures for each good or service before including it on the customer's IPE.</w:t>
      </w:r>
    </w:p>
    <w:p w:rsidR="009B05CE" w:rsidRPr="00F22F71" w:rsidRDefault="009B05CE" w:rsidP="00F43EBE">
      <w:pPr>
        <w:rPr>
          <w:rFonts w:cs="Arial"/>
          <w:lang w:val="en"/>
        </w:rPr>
      </w:pPr>
      <w:r w:rsidRPr="009B05CE">
        <w:rPr>
          <w:lang w:val="en"/>
        </w:rPr>
        <w:t xml:space="preserve">If consultations or approvals are required for a specific good or service, these must be completed and documented by the consultant or approver in a RHW case note before the good or services is included in the customer's IPE. Refer to </w:t>
      </w:r>
      <w:r w:rsidRPr="00F22F71">
        <w:rPr>
          <w:color w:val="0000FF"/>
          <w:lang w:val="en"/>
        </w:rPr>
        <w:t>E-200: Summary Table of Approvals, Consultations, and Notifications</w:t>
      </w:r>
      <w:r w:rsidRPr="00F22F71">
        <w:rPr>
          <w:lang w:val="en"/>
        </w:rPr>
        <w:t>.</w:t>
      </w:r>
    </w:p>
    <w:p w:rsidR="00F43EBE" w:rsidRPr="00F43EBE" w:rsidRDefault="00F43EBE" w:rsidP="00F43EBE">
      <w:pPr>
        <w:rPr>
          <w:rFonts w:cs="Arial"/>
          <w:lang w:val="en"/>
        </w:rPr>
      </w:pPr>
      <w:r>
        <w:rPr>
          <w:rFonts w:cs="Arial"/>
          <w:lang w:val="en"/>
        </w:rPr>
        <w:t>…</w:t>
      </w:r>
    </w:p>
    <w:p w:rsidR="00F43EBE" w:rsidRPr="00F43EBE" w:rsidRDefault="00F43EBE" w:rsidP="009B05CE">
      <w:pPr>
        <w:pStyle w:val="Heading4"/>
        <w:rPr>
          <w:lang w:val="en"/>
        </w:rPr>
      </w:pPr>
      <w:r w:rsidRPr="00F43EBE">
        <w:rPr>
          <w:lang w:val="en"/>
        </w:rPr>
        <w:t>Supportive Goods and Services</w:t>
      </w:r>
    </w:p>
    <w:p w:rsidR="00F43EBE" w:rsidRPr="00F43EBE" w:rsidRDefault="00F43EBE" w:rsidP="00F43EBE">
      <w:pPr>
        <w:rPr>
          <w:rFonts w:cs="Arial"/>
          <w:lang w:val="en"/>
        </w:rPr>
      </w:pPr>
      <w:r w:rsidRPr="00F43EBE">
        <w:rPr>
          <w:rFonts w:cs="Arial"/>
          <w:lang w:val="en"/>
        </w:rPr>
        <w:t>Supportive goods and services are those that are necessary for a customer to participate in</w:t>
      </w:r>
    </w:p>
    <w:p w:rsidR="00F43EBE" w:rsidRPr="00F43EBE" w:rsidRDefault="00F43EBE" w:rsidP="00F43EBE">
      <w:pPr>
        <w:numPr>
          <w:ilvl w:val="0"/>
          <w:numId w:val="20"/>
        </w:numPr>
        <w:rPr>
          <w:rFonts w:cs="Arial"/>
          <w:lang w:val="en"/>
        </w:rPr>
      </w:pPr>
      <w:r w:rsidRPr="00F43EBE">
        <w:rPr>
          <w:rFonts w:cs="Arial"/>
          <w:lang w:val="en"/>
        </w:rPr>
        <w:t>assessments to determine eligibility for VR services and identify VR needs; or</w:t>
      </w:r>
    </w:p>
    <w:p w:rsidR="00F43EBE" w:rsidRPr="00F43EBE" w:rsidRDefault="00F43EBE" w:rsidP="00F43EBE">
      <w:pPr>
        <w:numPr>
          <w:ilvl w:val="0"/>
          <w:numId w:val="20"/>
        </w:numPr>
        <w:rPr>
          <w:rFonts w:cs="Arial"/>
          <w:lang w:val="en"/>
        </w:rPr>
      </w:pPr>
      <w:r w:rsidRPr="00F43EBE">
        <w:rPr>
          <w:rFonts w:cs="Arial"/>
          <w:lang w:val="en"/>
        </w:rPr>
        <w:t>substantial VR services that are included in the IPE or the current IPE amendment.</w:t>
      </w:r>
    </w:p>
    <w:p w:rsidR="00F43EBE" w:rsidRPr="00F43EBE" w:rsidRDefault="00F43EBE" w:rsidP="00F43EBE">
      <w:pPr>
        <w:rPr>
          <w:rFonts w:cs="Arial"/>
          <w:lang w:val="en"/>
        </w:rPr>
      </w:pPr>
      <w:r w:rsidRPr="00F43EBE">
        <w:rPr>
          <w:rFonts w:cs="Arial"/>
          <w:lang w:val="en"/>
        </w:rPr>
        <w:t>If a supportive good or service is anticipated at the time the IPE is completed, it should be included on the customer's IPE.  However, if there is a change to a planned supportive service or if the need for a supportive service is identified after the IPE has been completed, then an IPE amendment is not required; a service justification case note can be used to document this change. The service justification case note must clearly document how the good or service supports a substantial service that is included on the customer's IPE.</w:t>
      </w:r>
    </w:p>
    <w:p w:rsidR="00F43EBE" w:rsidRPr="00F43EBE" w:rsidRDefault="00F43EBE" w:rsidP="00F43EBE">
      <w:pPr>
        <w:rPr>
          <w:rFonts w:cs="Arial"/>
          <w:lang w:val="en"/>
        </w:rPr>
      </w:pPr>
      <w:r w:rsidRPr="00F43EBE">
        <w:rPr>
          <w:rFonts w:cs="Arial"/>
          <w:lang w:val="en"/>
        </w:rPr>
        <w:t>Examples of supportive goods or services may include interpreter services, unplanned supplies</w:t>
      </w:r>
      <w:ins w:id="1" w:author="Author">
        <w:r>
          <w:rPr>
            <w:rFonts w:cs="Arial"/>
            <w:lang w:val="en"/>
          </w:rPr>
          <w:t xml:space="preserve"> and</w:t>
        </w:r>
        <w:r w:rsidR="004C6F41">
          <w:rPr>
            <w:rFonts w:cs="Arial"/>
            <w:lang w:val="en"/>
          </w:rPr>
          <w:t xml:space="preserve"> </w:t>
        </w:r>
      </w:ins>
      <w:del w:id="2" w:author="Author">
        <w:r w:rsidRPr="00F43EBE" w:rsidDel="00F43EBE">
          <w:rPr>
            <w:rFonts w:cs="Arial"/>
            <w:lang w:val="en"/>
          </w:rPr>
          <w:delText xml:space="preserve">, </w:delText>
        </w:r>
      </w:del>
      <w:r w:rsidRPr="00F43EBE">
        <w:rPr>
          <w:rFonts w:cs="Arial"/>
          <w:lang w:val="en"/>
        </w:rPr>
        <w:t>tutors</w:t>
      </w:r>
      <w:del w:id="3" w:author="Author">
        <w:r w:rsidRPr="00F43EBE" w:rsidDel="00F43EBE">
          <w:rPr>
            <w:rFonts w:cs="Arial"/>
            <w:lang w:val="en"/>
          </w:rPr>
          <w:delText>, or other supplemental services</w:delText>
        </w:r>
      </w:del>
      <w:r w:rsidRPr="00F43EBE">
        <w:rPr>
          <w:rFonts w:cs="Arial"/>
          <w:lang w:val="en"/>
        </w:rPr>
        <w:t xml:space="preserve">. For more information on </w:t>
      </w:r>
      <w:ins w:id="4" w:author="Author">
        <w:r w:rsidRPr="00F43EBE">
          <w:rPr>
            <w:rFonts w:cs="Arial"/>
            <w:lang w:val="en"/>
          </w:rPr>
          <w:lastRenderedPageBreak/>
          <w:t xml:space="preserve">supportive </w:t>
        </w:r>
      </w:ins>
      <w:del w:id="5" w:author="Author">
        <w:r w:rsidRPr="00F43EBE" w:rsidDel="00F43EBE">
          <w:rPr>
            <w:rFonts w:cs="Arial"/>
            <w:lang w:val="en"/>
          </w:rPr>
          <w:delText xml:space="preserve">supplemental </w:delText>
        </w:r>
      </w:del>
      <w:r w:rsidRPr="00F43EBE">
        <w:rPr>
          <w:rFonts w:cs="Arial"/>
          <w:lang w:val="en"/>
        </w:rPr>
        <w:t xml:space="preserve">goods and services, refer to </w:t>
      </w:r>
      <w:r w:rsidRPr="00F22F71">
        <w:rPr>
          <w:rFonts w:cs="Arial"/>
          <w:lang w:val="en"/>
        </w:rPr>
        <w:t xml:space="preserve">C-1400: </w:t>
      </w:r>
      <w:del w:id="6" w:author="Author">
        <w:r w:rsidRPr="00F22F71" w:rsidDel="00F43EBE">
          <w:rPr>
            <w:rFonts w:cs="Arial"/>
            <w:lang w:val="en"/>
          </w:rPr>
          <w:delText xml:space="preserve">Supplemental </w:delText>
        </w:r>
      </w:del>
      <w:ins w:id="7" w:author="Author">
        <w:r w:rsidRPr="00F22F71">
          <w:rPr>
            <w:rFonts w:cs="Arial"/>
            <w:lang w:val="en"/>
          </w:rPr>
          <w:t xml:space="preserve">Supportive Goods and </w:t>
        </w:r>
      </w:ins>
      <w:r w:rsidRPr="00F22F71">
        <w:rPr>
          <w:rFonts w:cs="Arial"/>
          <w:lang w:val="en"/>
        </w:rPr>
        <w:t>Services</w:t>
      </w:r>
      <w:r w:rsidRPr="00F43EBE">
        <w:rPr>
          <w:rFonts w:cs="Arial"/>
          <w:lang w:val="en"/>
        </w:rPr>
        <w:t>.</w:t>
      </w:r>
    </w:p>
    <w:p w:rsidR="00F43EBE" w:rsidRPr="00F43EBE" w:rsidRDefault="00F43EBE" w:rsidP="00F43EBE">
      <w:pPr>
        <w:rPr>
          <w:lang w:val="en"/>
        </w:rPr>
      </w:pPr>
      <w:r>
        <w:rPr>
          <w:lang w:val="en"/>
        </w:rPr>
        <w:t>…</w:t>
      </w:r>
    </w:p>
    <w:p w:rsidR="00F43EBE" w:rsidRPr="00F43EBE" w:rsidRDefault="00F43EBE" w:rsidP="009B05CE">
      <w:pPr>
        <w:pStyle w:val="Heading4"/>
        <w:rPr>
          <w:lang w:val="en"/>
        </w:rPr>
      </w:pPr>
      <w:r w:rsidRPr="00F43EBE">
        <w:rPr>
          <w:lang w:val="en"/>
        </w:rPr>
        <w:t>Dates of Service</w:t>
      </w:r>
    </w:p>
    <w:p w:rsidR="00F43EBE" w:rsidRPr="00F43EBE" w:rsidRDefault="00F43EBE" w:rsidP="00F43EBE">
      <w:pPr>
        <w:rPr>
          <w:rFonts w:cs="Arial"/>
          <w:lang w:val="en"/>
        </w:rPr>
      </w:pPr>
      <w:r w:rsidRPr="00F43EBE">
        <w:rPr>
          <w:rFonts w:cs="Arial"/>
          <w:lang w:val="en"/>
        </w:rPr>
        <w:t>The dates of service on the IPE should clearly reflect the total time that it will take the customer to complete all IPE services, reach the identified employment goal, and meet the requirements for successful case closure.</w:t>
      </w:r>
    </w:p>
    <w:p w:rsidR="00F43EBE" w:rsidRPr="00F43EBE" w:rsidRDefault="00F43EBE" w:rsidP="00F43EBE">
      <w:pPr>
        <w:rPr>
          <w:rFonts w:cs="Arial"/>
          <w:lang w:val="en"/>
        </w:rPr>
      </w:pPr>
      <w:r w:rsidRPr="00F43EBE">
        <w:rPr>
          <w:rFonts w:cs="Arial"/>
          <w:lang w:val="en"/>
        </w:rPr>
        <w:t>The start date can be no earlier than the date that the IPE is signed.</w:t>
      </w:r>
    </w:p>
    <w:p w:rsidR="00F43EBE" w:rsidRPr="00F43EBE" w:rsidRDefault="00F43EBE" w:rsidP="00F43EBE">
      <w:pPr>
        <w:rPr>
          <w:rFonts w:cs="Arial"/>
          <w:lang w:val="en"/>
        </w:rPr>
      </w:pPr>
      <w:r w:rsidRPr="00F43EBE">
        <w:rPr>
          <w:rFonts w:cs="Arial"/>
          <w:lang w:val="en"/>
        </w:rPr>
        <w:t>For each service:</w:t>
      </w:r>
    </w:p>
    <w:p w:rsidR="00F43EBE" w:rsidRPr="00F43EBE" w:rsidRDefault="00F43EBE" w:rsidP="00F43EBE">
      <w:pPr>
        <w:numPr>
          <w:ilvl w:val="0"/>
          <w:numId w:val="22"/>
        </w:numPr>
        <w:rPr>
          <w:rFonts w:cs="Arial"/>
          <w:lang w:val="en"/>
        </w:rPr>
      </w:pPr>
      <w:r w:rsidRPr="00F43EBE">
        <w:rPr>
          <w:rFonts w:cs="Arial"/>
          <w:lang w:val="en"/>
        </w:rPr>
        <w:t>enter the date that the service is expected to begin as the start date; and</w:t>
      </w:r>
    </w:p>
    <w:p w:rsidR="00F43EBE" w:rsidRPr="00F43EBE" w:rsidRDefault="00F43EBE" w:rsidP="00F43EBE">
      <w:pPr>
        <w:numPr>
          <w:ilvl w:val="0"/>
          <w:numId w:val="22"/>
        </w:numPr>
        <w:rPr>
          <w:rFonts w:cs="Arial"/>
          <w:lang w:val="en"/>
        </w:rPr>
      </w:pPr>
      <w:r w:rsidRPr="00F43EBE">
        <w:rPr>
          <w:rFonts w:cs="Arial"/>
          <w:lang w:val="en"/>
        </w:rPr>
        <w:t>enter the date that each service is expected to end as the end date.</w:t>
      </w:r>
    </w:p>
    <w:p w:rsidR="00F43EBE" w:rsidRPr="00F43EBE" w:rsidRDefault="00F43EBE" w:rsidP="00F43EBE">
      <w:pPr>
        <w:rPr>
          <w:rFonts w:cs="Arial"/>
          <w:lang w:val="en"/>
        </w:rPr>
      </w:pPr>
      <w:r w:rsidRPr="00F43EBE">
        <w:rPr>
          <w:rFonts w:cs="Arial"/>
          <w:lang w:val="en"/>
        </w:rPr>
        <w:t>If it becomes apparent that the start or end dates for a specific service falls outside the parameters of the dates identified on the IPE, and if the service:</w:t>
      </w:r>
    </w:p>
    <w:p w:rsidR="00F43EBE" w:rsidRPr="00F43EBE" w:rsidRDefault="00F43EBE" w:rsidP="00F43EBE">
      <w:pPr>
        <w:numPr>
          <w:ilvl w:val="0"/>
          <w:numId w:val="23"/>
        </w:numPr>
        <w:rPr>
          <w:rFonts w:cs="Arial"/>
          <w:lang w:val="en"/>
        </w:rPr>
      </w:pPr>
      <w:r w:rsidRPr="00F43EBE">
        <w:rPr>
          <w:rFonts w:cs="Arial"/>
          <w:lang w:val="en"/>
        </w:rPr>
        <w:t xml:space="preserve">is an ancillary service or a </w:t>
      </w:r>
      <w:del w:id="8" w:author="Author">
        <w:r w:rsidRPr="00F43EBE" w:rsidDel="00F43EBE">
          <w:rPr>
            <w:rFonts w:cs="Arial"/>
            <w:lang w:val="en"/>
          </w:rPr>
          <w:delText xml:space="preserve">supplemental </w:delText>
        </w:r>
      </w:del>
      <w:r w:rsidRPr="00F43EBE">
        <w:rPr>
          <w:rFonts w:cs="Arial"/>
          <w:lang w:val="en"/>
        </w:rPr>
        <w:t>service that supports a substantial service that is on the IPE - this change can be documented in a service justification case note;</w:t>
      </w:r>
    </w:p>
    <w:p w:rsidR="00F43EBE" w:rsidRPr="00F43EBE" w:rsidRDefault="00F43EBE" w:rsidP="00F43EBE">
      <w:pPr>
        <w:numPr>
          <w:ilvl w:val="0"/>
          <w:numId w:val="23"/>
        </w:numPr>
        <w:rPr>
          <w:rFonts w:cs="Arial"/>
          <w:lang w:val="en"/>
        </w:rPr>
      </w:pPr>
      <w:r w:rsidRPr="00F43EBE">
        <w:rPr>
          <w:rFonts w:cs="Arial"/>
          <w:lang w:val="en"/>
        </w:rPr>
        <w:t>is a substantial service, this change must be documented in an IPE amendment.</w:t>
      </w:r>
    </w:p>
    <w:p w:rsidR="00F43EBE" w:rsidRDefault="00F43EBE" w:rsidP="00F43EBE">
      <w:pPr>
        <w:rPr>
          <w:rFonts w:cs="Arial"/>
          <w:lang w:val="en"/>
        </w:rPr>
      </w:pPr>
      <w:r w:rsidRPr="00F43EBE">
        <w:rPr>
          <w:rFonts w:cs="Arial"/>
          <w:lang w:val="en"/>
        </w:rPr>
        <w:t>If services dates expire for a substantial service included in the IPE, an amendment must be completed.</w:t>
      </w:r>
    </w:p>
    <w:p w:rsidR="00746654" w:rsidRPr="00F43EBE" w:rsidRDefault="00746654" w:rsidP="00F43EBE">
      <w:pPr>
        <w:rPr>
          <w:rFonts w:cs="Arial"/>
          <w:lang w:val="en"/>
        </w:rPr>
      </w:pPr>
      <w:r>
        <w:rPr>
          <w:rFonts w:cs="Arial"/>
          <w:lang w:val="en"/>
        </w:rPr>
        <w:t>…</w:t>
      </w:r>
    </w:p>
    <w:p w:rsidR="00746654" w:rsidRPr="009E0847" w:rsidRDefault="00746654" w:rsidP="00746654">
      <w:pPr>
        <w:pStyle w:val="Heading3"/>
        <w:rPr>
          <w:rFonts w:eastAsia="Times New Roman"/>
          <w:lang w:val="en"/>
        </w:rPr>
      </w:pPr>
      <w:r w:rsidRPr="009E0847">
        <w:rPr>
          <w:rFonts w:eastAsia="Times New Roman"/>
          <w:lang w:val="en"/>
        </w:rPr>
        <w:t>B-504-9: Frequency of Contact</w:t>
      </w:r>
      <w:ins w:id="9" w:author="Author">
        <w:r w:rsidRPr="009E0847">
          <w:rPr>
            <w:rFonts w:eastAsia="Times New Roman"/>
            <w:lang w:val="en"/>
          </w:rPr>
          <w:t xml:space="preserve"> for an IPE or IPE Amendment</w:t>
        </w:r>
      </w:ins>
    </w:p>
    <w:p w:rsidR="00746654" w:rsidRPr="009E0847" w:rsidRDefault="00746654" w:rsidP="00746654">
      <w:pPr>
        <w:rPr>
          <w:lang w:val="en"/>
        </w:rPr>
      </w:pPr>
      <w:r w:rsidRPr="009E0847">
        <w:rPr>
          <w:lang w:val="en"/>
        </w:rPr>
        <w:t xml:space="preserve">Contact with a VR customer </w:t>
      </w:r>
      <w:ins w:id="10" w:author="Author">
        <w:r w:rsidRPr="009E0847">
          <w:rPr>
            <w:lang w:val="en"/>
          </w:rPr>
          <w:t xml:space="preserve">is interaction with the customer or representative through </w:t>
        </w:r>
      </w:ins>
      <w:del w:id="11" w:author="Author">
        <w:r w:rsidRPr="009E0847">
          <w:rPr>
            <w:lang w:val="en"/>
          </w:rPr>
          <w:delText xml:space="preserve">can include </w:delText>
        </w:r>
      </w:del>
      <w:r w:rsidRPr="009E0847">
        <w:rPr>
          <w:lang w:val="en"/>
        </w:rPr>
        <w:t xml:space="preserve">direct face-to-face communication, phone calls, written correspondence, </w:t>
      </w:r>
      <w:del w:id="12" w:author="Author">
        <w:r w:rsidRPr="009E0847">
          <w:rPr>
            <w:lang w:val="en"/>
          </w:rPr>
          <w:delText xml:space="preserve">and </w:delText>
        </w:r>
      </w:del>
      <w:ins w:id="13" w:author="Author">
        <w:r w:rsidRPr="009E0847">
          <w:rPr>
            <w:lang w:val="en"/>
          </w:rPr>
          <w:t xml:space="preserve">or </w:t>
        </w:r>
      </w:ins>
      <w:r w:rsidRPr="009E0847">
        <w:rPr>
          <w:lang w:val="en"/>
        </w:rPr>
        <w:t xml:space="preserve">electronic communications, such as email. All communications with customers must be confidential and secure. For instructions on encrypting electronic communications, see </w:t>
      </w:r>
      <w:hyperlink r:id="rId7" w:history="1">
        <w:r w:rsidRPr="009E0847">
          <w:rPr>
            <w:color w:val="0000FF"/>
            <w:u w:val="single"/>
            <w:lang w:val="en"/>
          </w:rPr>
          <w:t>Instructions for Encrypting Files</w:t>
        </w:r>
      </w:hyperlink>
      <w:r w:rsidRPr="009E0847">
        <w:rPr>
          <w:lang w:val="en"/>
        </w:rPr>
        <w:t>.</w:t>
      </w:r>
      <w:ins w:id="14" w:author="Author">
        <w:r w:rsidRPr="009E0847">
          <w:rPr>
            <w:lang w:val="en"/>
          </w:rPr>
          <w:t xml:space="preserve"> </w:t>
        </w:r>
      </w:ins>
    </w:p>
    <w:p w:rsidR="00746654" w:rsidRPr="009E0847" w:rsidRDefault="00746654" w:rsidP="00746654">
      <w:pPr>
        <w:rPr>
          <w:lang w:val="en"/>
        </w:rPr>
      </w:pPr>
      <w:r w:rsidRPr="009E0847">
        <w:rPr>
          <w:lang w:val="en"/>
        </w:rPr>
        <w:t xml:space="preserve">Note: Text messaging, even from an agency device, is not a secure means of communication. VR staff must not communicate </w:t>
      </w:r>
      <w:ins w:id="15" w:author="Author">
        <w:r w:rsidRPr="009E0847">
          <w:rPr>
            <w:lang w:val="en"/>
          </w:rPr>
          <w:t xml:space="preserve">sensitive information such as personal identifying information (PII) </w:t>
        </w:r>
      </w:ins>
      <w:r w:rsidRPr="009E0847">
        <w:rPr>
          <w:lang w:val="en"/>
        </w:rPr>
        <w:t xml:space="preserve">with VR customers through non-secure means. VR staff must comply with all policies and procedures in the </w:t>
      </w:r>
      <w:hyperlink r:id="rId8" w:history="1">
        <w:r w:rsidRPr="009E0847">
          <w:rPr>
            <w:color w:val="0000FF"/>
            <w:u w:val="single"/>
            <w:lang w:val="en"/>
          </w:rPr>
          <w:t>TWC Privacy Manual (PDF)</w:t>
        </w:r>
      </w:hyperlink>
      <w:r w:rsidRPr="009E0847">
        <w:rPr>
          <w:lang w:val="en"/>
        </w:rPr>
        <w:t>.</w:t>
      </w:r>
    </w:p>
    <w:p w:rsidR="00746654" w:rsidRPr="009E0847" w:rsidRDefault="00746654" w:rsidP="00746654">
      <w:pPr>
        <w:rPr>
          <w:lang w:val="en"/>
        </w:rPr>
      </w:pPr>
      <w:r w:rsidRPr="009E0847">
        <w:rPr>
          <w:lang w:val="en"/>
        </w:rPr>
        <w:t xml:space="preserve">The frequency that the VR office maintains contact with a VR customer, also referred to as "FOC", varies based on the customer's individual circumstances and needs. For </w:t>
      </w:r>
      <w:r w:rsidRPr="009E0847">
        <w:rPr>
          <w:lang w:val="en"/>
        </w:rPr>
        <w:lastRenderedPageBreak/>
        <w:t>example, one customer who is attending college may only need periodic contacts throughout the semester or at the beginning and end of each semester. A customer that is actively engaged in more intensive services, such as Project Search or Supported Employment, may require monthly contacts.</w:t>
      </w:r>
    </w:p>
    <w:p w:rsidR="00746654" w:rsidRPr="009E0847" w:rsidRDefault="00746654" w:rsidP="00746654">
      <w:pPr>
        <w:rPr>
          <w:ins w:id="16" w:author="Author"/>
          <w:lang w:val="en"/>
        </w:rPr>
      </w:pPr>
      <w:ins w:id="17" w:author="Author">
        <w:r w:rsidRPr="009E0847">
          <w:rPr>
            <w:lang w:val="en"/>
          </w:rPr>
          <w:t>FOC can change as needed throughout the life of the case. If FOC changes from a lower number of days to a higher (less frequent) number of days, an IPE amendment is required. If FOC changes from a higher number of days to a lower (more frequent) number of days, an IPE amendment is not required.</w:t>
        </w:r>
      </w:ins>
    </w:p>
    <w:p w:rsidR="00746654" w:rsidRPr="009E0847" w:rsidRDefault="00746654" w:rsidP="00746654">
      <w:pPr>
        <w:rPr>
          <w:ins w:id="18" w:author="Author"/>
          <w:lang w:val="en"/>
        </w:rPr>
      </w:pPr>
      <w:ins w:id="19" w:author="Author">
        <w:r w:rsidRPr="009E0847">
          <w:rPr>
            <w:lang w:val="en"/>
          </w:rPr>
          <w:t>For example, if the FOC on the IPE is identified as 60 days, but the customer needs weekly FOC for a period of time, then FOC can be provided weekly and the IPE does not need to be changed since this is within the minimum threshold of the timeframe selected on the IPE.</w:t>
        </w:r>
      </w:ins>
    </w:p>
    <w:p w:rsidR="00746654" w:rsidRPr="009E0847" w:rsidRDefault="00746654" w:rsidP="00746654">
      <w:pPr>
        <w:rPr>
          <w:del w:id="20" w:author="Unknown"/>
          <w:lang w:val="en"/>
        </w:rPr>
      </w:pPr>
      <w:r w:rsidRPr="009E0847">
        <w:rPr>
          <w:lang w:val="en"/>
        </w:rPr>
        <w:t xml:space="preserve">The minimum FOC with the customer should be clearly stated on the customer's IPE. </w:t>
      </w:r>
      <w:del w:id="21" w:author="Author">
        <w:r w:rsidRPr="009E0847">
          <w:rPr>
            <w:lang w:val="en"/>
          </w:rPr>
          <w:delText>However, this FOC can increase as needed throughout the life of the case without requiring a change to the IPE. For example, if the FOC on the IPE is identified as "60 days," but the customer has a need for weekly contact while he or she is establishing accommodations for a new college semester, then the FOC for that period can be weekly, but the IPE does not need to be changed since this is within the minimum 60-day threshold on the IPE.</w:delText>
        </w:r>
      </w:del>
    </w:p>
    <w:p w:rsidR="00746654" w:rsidRPr="009E0847" w:rsidRDefault="00746654" w:rsidP="00746654">
      <w:pPr>
        <w:rPr>
          <w:ins w:id="22" w:author="Author"/>
          <w:lang w:val="en"/>
        </w:rPr>
      </w:pPr>
      <w:del w:id="23" w:author="Author">
        <w:r w:rsidRPr="009E0847" w:rsidDel="009E0847">
          <w:rPr>
            <w:lang w:val="en"/>
          </w:rPr>
          <w:delText>Counseling and guidance (provided only by a VR counselor) does meet the definition of a contact for the purpose of meeting the FOC requirement. However, s</w:delText>
        </w:r>
      </w:del>
      <w:ins w:id="24" w:author="Author">
        <w:r w:rsidRPr="009E0847">
          <w:rPr>
            <w:lang w:val="en"/>
          </w:rPr>
          <w:t>S</w:t>
        </w:r>
      </w:ins>
      <w:r w:rsidRPr="009E0847">
        <w:rPr>
          <w:lang w:val="en"/>
        </w:rPr>
        <w:t>ubstantive customer contact may be made by a VR counselor, Rehabilitation Assistant, or other VR staff</w:t>
      </w:r>
      <w:del w:id="25" w:author="Author">
        <w:r w:rsidRPr="009E0847">
          <w:rPr>
            <w:lang w:val="en"/>
          </w:rPr>
          <w:delText xml:space="preserve"> members</w:delText>
        </w:r>
      </w:del>
      <w:r w:rsidRPr="009E0847">
        <w:rPr>
          <w:lang w:val="en"/>
        </w:rPr>
        <w:t>, and occurs as often as necessary. Each of these contacts will count towards meeting the required FOC that is identified on the IPE.</w:t>
      </w:r>
      <w:ins w:id="26" w:author="Author">
        <w:r w:rsidRPr="009E0847">
          <w:rPr>
            <w:lang w:val="en"/>
          </w:rPr>
          <w:t xml:space="preserve"> </w:t>
        </w:r>
      </w:ins>
    </w:p>
    <w:p w:rsidR="00746654" w:rsidRDefault="00746654" w:rsidP="00746654">
      <w:pPr>
        <w:rPr>
          <w:color w:val="0000FF"/>
          <w:u w:val="single"/>
          <w:lang w:val="en"/>
        </w:rPr>
      </w:pPr>
      <w:ins w:id="27" w:author="Author">
        <w:r w:rsidRPr="009E0847">
          <w:rPr>
            <w:lang w:val="en"/>
          </w:rPr>
          <w:t xml:space="preserve">When VR staff initiates contact with the customer or </w:t>
        </w:r>
        <w:r w:rsidRPr="009E0847">
          <w:rPr>
            <w:color w:val="FF0000"/>
            <w:lang w:val="en"/>
          </w:rPr>
          <w:t xml:space="preserve">representative </w:t>
        </w:r>
        <w:r w:rsidRPr="009E0847">
          <w:rPr>
            <w:lang w:val="en"/>
          </w:rPr>
          <w:t xml:space="preserve">with no response, it is documented as an attempted contact. When the customer is not able to be contacted prior to closing the case, refer to B-605: Customer Notification. For information on documentation refer to </w:t>
        </w:r>
        <w:r w:rsidRPr="009E0847">
          <w:rPr>
            <w:color w:val="0000FF"/>
            <w:u w:val="single"/>
            <w:lang w:val="en"/>
          </w:rPr>
          <w:t>E-300: Case Notes Requirements.</w:t>
        </w:r>
      </w:ins>
    </w:p>
    <w:p w:rsidR="00746654" w:rsidRPr="009E0847" w:rsidRDefault="00746654" w:rsidP="00746654">
      <w:pPr>
        <w:outlineLvl w:val="2"/>
        <w:rPr>
          <w:ins w:id="28" w:author="Author"/>
          <w:rFonts w:eastAsia="Times New Roman" w:cs="Arial"/>
          <w:b/>
          <w:bCs/>
          <w:sz w:val="28"/>
          <w:szCs w:val="28"/>
          <w:lang w:val="en"/>
        </w:rPr>
      </w:pPr>
      <w:ins w:id="29" w:author="Author">
        <w:r w:rsidRPr="009E0847">
          <w:rPr>
            <w:rFonts w:eastAsia="Times New Roman" w:cs="Arial"/>
            <w:b/>
            <w:bCs/>
            <w:sz w:val="28"/>
            <w:szCs w:val="28"/>
            <w:lang w:val="en"/>
          </w:rPr>
          <w:t>B-504-10: Frequency of Counseling and Guidance</w:t>
        </w:r>
      </w:ins>
    </w:p>
    <w:p w:rsidR="00746654" w:rsidRDefault="00746654" w:rsidP="00746654">
      <w:pPr>
        <w:rPr>
          <w:b/>
          <w:bCs/>
          <w:sz w:val="28"/>
          <w:szCs w:val="28"/>
          <w:lang w:val="en"/>
        </w:rPr>
      </w:pPr>
      <w:ins w:id="30" w:author="Author">
        <w:r w:rsidRPr="009E0847">
          <w:rPr>
            <w:lang w:val="en"/>
          </w:rPr>
          <w:t>For information on counseling and guidance refer to C-102-1: Frequency of Counseling and Guidance.</w:t>
        </w:r>
      </w:ins>
    </w:p>
    <w:p w:rsidR="00746654" w:rsidRPr="009E0847" w:rsidRDefault="00746654" w:rsidP="00746654">
      <w:pPr>
        <w:outlineLvl w:val="2"/>
        <w:rPr>
          <w:rFonts w:eastAsia="Times New Roman" w:cs="Arial"/>
          <w:b/>
          <w:bCs/>
          <w:sz w:val="28"/>
          <w:szCs w:val="28"/>
          <w:lang w:val="en"/>
        </w:rPr>
      </w:pPr>
      <w:r w:rsidRPr="009E0847">
        <w:rPr>
          <w:rFonts w:eastAsia="Times New Roman" w:cs="Arial"/>
          <w:b/>
          <w:bCs/>
          <w:sz w:val="28"/>
          <w:szCs w:val="28"/>
          <w:lang w:val="en"/>
        </w:rPr>
        <w:t>B-504-</w:t>
      </w:r>
      <w:del w:id="31" w:author="Author">
        <w:r w:rsidRPr="009E0847">
          <w:rPr>
            <w:rFonts w:eastAsia="Times New Roman" w:cs="Arial"/>
            <w:b/>
            <w:bCs/>
            <w:sz w:val="28"/>
            <w:szCs w:val="28"/>
            <w:lang w:val="en"/>
          </w:rPr>
          <w:delText>10</w:delText>
        </w:r>
      </w:del>
      <w:ins w:id="32" w:author="Author">
        <w:r w:rsidRPr="009E0847">
          <w:rPr>
            <w:rFonts w:eastAsia="Times New Roman" w:cs="Arial"/>
            <w:b/>
            <w:bCs/>
            <w:sz w:val="28"/>
            <w:szCs w:val="28"/>
            <w:lang w:val="en"/>
          </w:rPr>
          <w:t>11</w:t>
        </w:r>
      </w:ins>
      <w:r w:rsidRPr="009E0847">
        <w:rPr>
          <w:rFonts w:eastAsia="Times New Roman" w:cs="Arial"/>
          <w:b/>
          <w:bCs/>
          <w:sz w:val="28"/>
          <w:szCs w:val="28"/>
          <w:lang w:val="en"/>
        </w:rPr>
        <w:t>: Signatures</w:t>
      </w:r>
    </w:p>
    <w:p w:rsidR="00746654" w:rsidRPr="009E0847" w:rsidRDefault="00746654" w:rsidP="00746654">
      <w:pPr>
        <w:rPr>
          <w:lang w:val="en"/>
        </w:rPr>
      </w:pPr>
      <w:r w:rsidRPr="009E0847">
        <w:rPr>
          <w:lang w:val="en"/>
        </w:rPr>
        <w:t>A valid IPE must be signed by the VR customer or, as appropriate, the customer's representative, and approved and signed by a qualified vocational rehabilitation counselor employed by TWC-VR.</w:t>
      </w:r>
      <w:ins w:id="33" w:author="Author">
        <w:r w:rsidRPr="009E0847">
          <w:rPr>
            <w:lang w:val="en"/>
          </w:rPr>
          <w:t xml:space="preserve"> For more information refer to B-204-7: PIN Procedures.</w:t>
        </w:r>
      </w:ins>
    </w:p>
    <w:p w:rsidR="00746654" w:rsidRPr="009E0847" w:rsidRDefault="00746654" w:rsidP="00746654">
      <w:pPr>
        <w:rPr>
          <w:lang w:val="en"/>
        </w:rPr>
      </w:pPr>
      <w:r w:rsidRPr="009E0847">
        <w:rPr>
          <w:lang w:val="en"/>
        </w:rPr>
        <w:lastRenderedPageBreak/>
        <w:t>Under no circumstances does the IPE or IPE amendment take effect or allow for payment of any service until it is agreed to and signed by the customer or the customer's representative and the VR counselor.</w:t>
      </w:r>
    </w:p>
    <w:p w:rsidR="00746654" w:rsidRPr="009E0847" w:rsidRDefault="00746654" w:rsidP="00746654">
      <w:pPr>
        <w:rPr>
          <w:lang w:val="en"/>
        </w:rPr>
      </w:pPr>
      <w:r w:rsidRPr="009E0847">
        <w:rPr>
          <w:lang w:val="en"/>
        </w:rPr>
        <w:t xml:space="preserve">Note: In addition to being included on the customer's IPE, purchased services must also be authorized in advance with a service authorization that is generated by RHW. For more information about required purchasing processes and procedures, refer to </w:t>
      </w:r>
      <w:hyperlink r:id="rId9" w:history="1">
        <w:r w:rsidRPr="009E0847">
          <w:rPr>
            <w:color w:val="0000FF"/>
            <w:u w:val="single"/>
            <w:lang w:val="en"/>
          </w:rPr>
          <w:t>D-200: Purchasing Goods and Services</w:t>
        </w:r>
      </w:hyperlink>
      <w:r w:rsidRPr="009E0847">
        <w:rPr>
          <w:lang w:val="en"/>
        </w:rPr>
        <w:t>.</w:t>
      </w:r>
    </w:p>
    <w:p w:rsidR="00746654" w:rsidRPr="009E0847" w:rsidRDefault="00746654" w:rsidP="00746654">
      <w:pPr>
        <w:pStyle w:val="Heading4"/>
        <w:rPr>
          <w:rFonts w:eastAsia="Times New Roman"/>
          <w:lang w:val="en"/>
        </w:rPr>
      </w:pPr>
      <w:r w:rsidRPr="009E0847">
        <w:rPr>
          <w:rFonts w:eastAsia="Times New Roman"/>
          <w:lang w:val="en"/>
        </w:rPr>
        <w:t>Customer or Representative Signatures</w:t>
      </w:r>
    </w:p>
    <w:p w:rsidR="00746654" w:rsidRPr="009E0847" w:rsidRDefault="00746654" w:rsidP="00746654">
      <w:pPr>
        <w:rPr>
          <w:lang w:val="en"/>
        </w:rPr>
      </w:pPr>
      <w:r w:rsidRPr="009E0847">
        <w:rPr>
          <w:lang w:val="en"/>
        </w:rPr>
        <w:t>The VR counselor reviews with the customer or the customer's representative, his or her rights and responsibilities, as stated on the IPE, and provides him or her with a copy of the "Can We Talk" brochure before asking them to sign the IPE.  The customer or required, the customer's representative, must sign and date an IPE after the IPE has been developed and agreed upon by both the customer and the VR counselor.</w:t>
      </w:r>
    </w:p>
    <w:p w:rsidR="00746654" w:rsidRPr="009E0847" w:rsidRDefault="00746654" w:rsidP="00746654">
      <w:pPr>
        <w:rPr>
          <w:lang w:val="en"/>
        </w:rPr>
      </w:pPr>
      <w:r w:rsidRPr="009E0847">
        <w:rPr>
          <w:lang w:val="en"/>
        </w:rPr>
        <w:t xml:space="preserve">When the IPE is not available in RHW, print the </w:t>
      </w:r>
      <w:hyperlink r:id="rId10" w:history="1">
        <w:r w:rsidRPr="009E0847">
          <w:rPr>
            <w:color w:val="0000FF"/>
            <w:u w:val="single"/>
            <w:lang w:val="en"/>
          </w:rPr>
          <w:t>VR5163, Individualized Plan for Employment (IPE)</w:t>
        </w:r>
      </w:hyperlink>
      <w:r w:rsidRPr="009E0847">
        <w:rPr>
          <w:lang w:val="en"/>
        </w:rPr>
        <w:t>, and:</w:t>
      </w:r>
    </w:p>
    <w:p w:rsidR="00746654" w:rsidRPr="009E0847" w:rsidRDefault="00746654" w:rsidP="00746654">
      <w:pPr>
        <w:pStyle w:val="ListParagraph"/>
        <w:numPr>
          <w:ilvl w:val="0"/>
          <w:numId w:val="29"/>
        </w:numPr>
        <w:rPr>
          <w:lang w:val="en"/>
        </w:rPr>
      </w:pPr>
      <w:r w:rsidRPr="009E0847">
        <w:rPr>
          <w:lang w:val="en"/>
        </w:rPr>
        <w:t>have the customer sign it;</w:t>
      </w:r>
    </w:p>
    <w:p w:rsidR="00746654" w:rsidRPr="009E0847" w:rsidRDefault="00746654" w:rsidP="00746654">
      <w:pPr>
        <w:pStyle w:val="ListParagraph"/>
        <w:numPr>
          <w:ilvl w:val="0"/>
          <w:numId w:val="29"/>
        </w:numPr>
        <w:rPr>
          <w:lang w:val="en"/>
        </w:rPr>
      </w:pPr>
      <w:r w:rsidRPr="009E0847">
        <w:rPr>
          <w:lang w:val="en"/>
        </w:rPr>
        <w:t>place the signed VR5163 in the case folder;</w:t>
      </w:r>
    </w:p>
    <w:p w:rsidR="00746654" w:rsidRPr="009E0847" w:rsidRDefault="00746654" w:rsidP="00746654">
      <w:pPr>
        <w:pStyle w:val="ListParagraph"/>
        <w:numPr>
          <w:ilvl w:val="0"/>
          <w:numId w:val="29"/>
        </w:numPr>
        <w:rPr>
          <w:lang w:val="en"/>
        </w:rPr>
      </w:pPr>
      <w:r w:rsidRPr="009E0847">
        <w:rPr>
          <w:lang w:val="en"/>
        </w:rPr>
        <w:t>document in the case note that the VR5163 was signed; and</w:t>
      </w:r>
    </w:p>
    <w:p w:rsidR="00746654" w:rsidRPr="009E0847" w:rsidRDefault="00746654" w:rsidP="00746654">
      <w:pPr>
        <w:pStyle w:val="ListParagraph"/>
        <w:numPr>
          <w:ilvl w:val="0"/>
          <w:numId w:val="29"/>
        </w:numPr>
        <w:rPr>
          <w:lang w:val="en"/>
        </w:rPr>
      </w:pPr>
      <w:r w:rsidRPr="009E0847">
        <w:rPr>
          <w:lang w:val="en"/>
        </w:rPr>
        <w:t>enter the IPE into RHW and enter a pseudo PIN.</w:t>
      </w:r>
    </w:p>
    <w:p w:rsidR="00746654" w:rsidRPr="009E0847" w:rsidRDefault="00746654" w:rsidP="00746654">
      <w:pPr>
        <w:rPr>
          <w:lang w:val="en"/>
        </w:rPr>
      </w:pPr>
      <w:r w:rsidRPr="009E0847">
        <w:rPr>
          <w:lang w:val="en"/>
        </w:rPr>
        <w:t xml:space="preserve">For more information about PINs, see the </w:t>
      </w:r>
      <w:hyperlink r:id="rId11" w:history="1">
        <w:r w:rsidRPr="009E0847">
          <w:rPr>
            <w:color w:val="0000FF"/>
            <w:u w:val="single"/>
            <w:lang w:val="en"/>
          </w:rPr>
          <w:t>ReHabWorks User Guide, Chapter 8: PINs</w:t>
        </w:r>
      </w:hyperlink>
      <w:r w:rsidRPr="009E0847">
        <w:rPr>
          <w:lang w:val="en"/>
        </w:rPr>
        <w:t>.</w:t>
      </w:r>
    </w:p>
    <w:p w:rsidR="00746654" w:rsidRPr="009E0847" w:rsidRDefault="00746654" w:rsidP="00746654">
      <w:pPr>
        <w:rPr>
          <w:b/>
          <w:lang w:val="en"/>
        </w:rPr>
      </w:pPr>
      <w:r w:rsidRPr="009E0847">
        <w:rPr>
          <w:b/>
          <w:lang w:val="en"/>
        </w:rPr>
        <w:t>VR Counselor Signature</w:t>
      </w:r>
    </w:p>
    <w:p w:rsidR="00746654" w:rsidRPr="009E0847" w:rsidRDefault="00746654" w:rsidP="00746654">
      <w:pPr>
        <w:rPr>
          <w:lang w:val="en"/>
        </w:rPr>
      </w:pPr>
      <w:r w:rsidRPr="009E0847">
        <w:rPr>
          <w:lang w:val="en"/>
        </w:rPr>
        <w:t>The VR counselor reviews and approves the IPE after considering:</w:t>
      </w:r>
    </w:p>
    <w:p w:rsidR="00746654" w:rsidRPr="009E0847" w:rsidRDefault="00746654" w:rsidP="00746654">
      <w:pPr>
        <w:pStyle w:val="ListParagraph"/>
        <w:numPr>
          <w:ilvl w:val="0"/>
          <w:numId w:val="30"/>
        </w:numPr>
        <w:rPr>
          <w:lang w:val="en"/>
        </w:rPr>
      </w:pPr>
      <w:r w:rsidRPr="009E0847">
        <w:rPr>
          <w:lang w:val="en"/>
        </w:rPr>
        <w:t>results of the comprehensive assessment;</w:t>
      </w:r>
    </w:p>
    <w:p w:rsidR="00746654" w:rsidRPr="009E0847" w:rsidRDefault="00746654" w:rsidP="00746654">
      <w:pPr>
        <w:pStyle w:val="ListParagraph"/>
        <w:numPr>
          <w:ilvl w:val="0"/>
          <w:numId w:val="30"/>
        </w:numPr>
        <w:rPr>
          <w:lang w:val="en"/>
        </w:rPr>
      </w:pPr>
      <w:r w:rsidRPr="009E0847">
        <w:rPr>
          <w:lang w:val="en"/>
        </w:rPr>
        <w:t>the customer's unique strengths, resources, priorities, concerns, abilities, capabilities, career interests, and informed choice; and</w:t>
      </w:r>
    </w:p>
    <w:p w:rsidR="00746654" w:rsidRPr="009E0847" w:rsidRDefault="00746654" w:rsidP="00746654">
      <w:pPr>
        <w:pStyle w:val="ListParagraph"/>
        <w:numPr>
          <w:ilvl w:val="0"/>
          <w:numId w:val="30"/>
        </w:numPr>
        <w:rPr>
          <w:lang w:val="en"/>
        </w:rPr>
      </w:pPr>
      <w:r w:rsidRPr="009E0847">
        <w:rPr>
          <w:lang w:val="en"/>
        </w:rPr>
        <w:t>applicable TWC-VR procedures.</w:t>
      </w:r>
    </w:p>
    <w:p w:rsidR="00746654" w:rsidRPr="009E0847" w:rsidRDefault="00746654" w:rsidP="00746654">
      <w:pPr>
        <w:rPr>
          <w:lang w:val="en"/>
        </w:rPr>
      </w:pPr>
      <w:r w:rsidRPr="009E0847">
        <w:rPr>
          <w:lang w:val="en"/>
        </w:rPr>
        <w:t>If the VR counselor does not agree with content that the customer is requesting to be included in the IPE, the VR counselor should not sign the IPE, but discuss specific points and problem areas with the customer.</w:t>
      </w:r>
    </w:p>
    <w:p w:rsidR="00746654" w:rsidRPr="009E0847" w:rsidRDefault="00746654" w:rsidP="00746654">
      <w:pPr>
        <w:rPr>
          <w:lang w:val="en"/>
        </w:rPr>
      </w:pPr>
      <w:r w:rsidRPr="009E0847">
        <w:rPr>
          <w:lang w:val="en"/>
        </w:rPr>
        <w:t xml:space="preserve">If, after discussing the concerns with the proposed IPE, the customer and the VR counselor cannot come to an agreement on the content of the IPE, the VR counselor informs the customer of his or her rights, as outlined in the "Can We Talk" brochure. The VR counselor documents the status of the pending IPE and notifies the VR Supervisor.  If needed, an Extension of Time for completing the IPE may be necessary.  Refer to </w:t>
      </w:r>
      <w:hyperlink r:id="rId12" w:anchor="b503-1" w:history="1">
        <w:r w:rsidRPr="009E0847">
          <w:rPr>
            <w:color w:val="0000FF"/>
            <w:u w:val="single"/>
            <w:lang w:val="en"/>
          </w:rPr>
          <w:t>B-503-1: Extension of Time for IPE</w:t>
        </w:r>
      </w:hyperlink>
      <w:r w:rsidRPr="009E0847">
        <w:rPr>
          <w:lang w:val="en"/>
        </w:rPr>
        <w:t xml:space="preserve"> for more information.</w:t>
      </w:r>
    </w:p>
    <w:p w:rsidR="00746654" w:rsidRPr="009E0847" w:rsidRDefault="00746654" w:rsidP="00746654">
      <w:pPr>
        <w:outlineLvl w:val="2"/>
        <w:rPr>
          <w:rFonts w:eastAsia="Times New Roman" w:cs="Arial"/>
          <w:b/>
          <w:bCs/>
          <w:sz w:val="28"/>
          <w:szCs w:val="28"/>
          <w:lang w:val="en"/>
        </w:rPr>
      </w:pPr>
      <w:r w:rsidRPr="009E0847">
        <w:rPr>
          <w:rFonts w:eastAsia="Times New Roman" w:cs="Arial"/>
          <w:b/>
          <w:bCs/>
          <w:sz w:val="28"/>
          <w:szCs w:val="28"/>
          <w:lang w:val="en"/>
        </w:rPr>
        <w:lastRenderedPageBreak/>
        <w:t>B-504-1</w:t>
      </w:r>
      <w:ins w:id="34" w:author="Author">
        <w:r w:rsidRPr="009E0847">
          <w:rPr>
            <w:rFonts w:eastAsia="Times New Roman" w:cs="Arial"/>
            <w:b/>
            <w:bCs/>
            <w:sz w:val="28"/>
            <w:szCs w:val="28"/>
            <w:lang w:val="en"/>
          </w:rPr>
          <w:t>2</w:t>
        </w:r>
      </w:ins>
      <w:del w:id="35" w:author="Author">
        <w:r w:rsidRPr="009E0847">
          <w:rPr>
            <w:rFonts w:eastAsia="Times New Roman" w:cs="Arial"/>
            <w:b/>
            <w:bCs/>
            <w:sz w:val="28"/>
            <w:szCs w:val="28"/>
            <w:lang w:val="en"/>
          </w:rPr>
          <w:delText>1</w:delText>
        </w:r>
      </w:del>
      <w:r w:rsidRPr="009E0847">
        <w:rPr>
          <w:rFonts w:eastAsia="Times New Roman" w:cs="Arial"/>
          <w:b/>
          <w:bCs/>
          <w:sz w:val="28"/>
          <w:szCs w:val="28"/>
          <w:lang w:val="en"/>
        </w:rPr>
        <w:t>: IPE Documentation Requirements</w:t>
      </w:r>
    </w:p>
    <w:p w:rsidR="00746654" w:rsidRPr="009E0847" w:rsidRDefault="00746654" w:rsidP="00746654">
      <w:pPr>
        <w:rPr>
          <w:lang w:val="en"/>
        </w:rPr>
      </w:pPr>
      <w:r w:rsidRPr="009E0847">
        <w:rPr>
          <w:lang w:val="en"/>
        </w:rPr>
        <w:t xml:space="preserve">The content that is included in the customer's IPE is documented in the comprehensive assessment case note. Refer to </w:t>
      </w:r>
      <w:hyperlink r:id="rId13" w:history="1">
        <w:r w:rsidRPr="009E0847">
          <w:rPr>
            <w:color w:val="0000FF"/>
            <w:u w:val="single"/>
            <w:lang w:val="en"/>
          </w:rPr>
          <w:t>E-300: Case Notes Requirements (Word)</w:t>
        </w:r>
      </w:hyperlink>
      <w:r w:rsidRPr="009E0847">
        <w:rPr>
          <w:lang w:val="en"/>
        </w:rPr>
        <w:t xml:space="preserve"> for additional information.</w:t>
      </w:r>
    </w:p>
    <w:p w:rsidR="009B05CE" w:rsidRDefault="009B05CE" w:rsidP="009B05CE">
      <w:pPr>
        <w:pStyle w:val="Heading2"/>
        <w:rPr>
          <w:lang w:val="en"/>
        </w:rPr>
      </w:pPr>
      <w:r>
        <w:rPr>
          <w:lang w:val="en"/>
        </w:rPr>
        <w:t>B-505: Joint Annual Review and IPE Amendments</w:t>
      </w:r>
    </w:p>
    <w:p w:rsidR="009B05CE" w:rsidRPr="009B05CE" w:rsidRDefault="009B05CE" w:rsidP="009B05CE">
      <w:pPr>
        <w:rPr>
          <w:lang w:val="en"/>
        </w:rPr>
      </w:pPr>
      <w:r>
        <w:rPr>
          <w:lang w:val="en"/>
        </w:rPr>
        <w:t>…</w:t>
      </w:r>
    </w:p>
    <w:p w:rsidR="00F43EBE" w:rsidRPr="00F43EBE" w:rsidRDefault="00F43EBE" w:rsidP="009B05CE">
      <w:pPr>
        <w:pStyle w:val="Heading3"/>
        <w:rPr>
          <w:lang w:val="en"/>
        </w:rPr>
      </w:pPr>
      <w:r w:rsidRPr="00F43EBE">
        <w:rPr>
          <w:lang w:val="en"/>
        </w:rPr>
        <w:t>B-505-1: Joint Annual Review</w:t>
      </w:r>
    </w:p>
    <w:p w:rsidR="00F43EBE" w:rsidRPr="00F43EBE" w:rsidRDefault="00F43EBE" w:rsidP="00F43EBE">
      <w:pPr>
        <w:rPr>
          <w:rFonts w:cs="Arial"/>
          <w:lang w:val="en"/>
        </w:rPr>
      </w:pPr>
      <w:r w:rsidRPr="00F43EBE">
        <w:rPr>
          <w:rFonts w:cs="Arial"/>
          <w:lang w:val="en"/>
        </w:rPr>
        <w:t>When completing a JAR, the VR counselor meets with the customer and, as appropriate, the customer's representative to</w:t>
      </w:r>
    </w:p>
    <w:p w:rsidR="00F43EBE" w:rsidRPr="00F43EBE" w:rsidRDefault="00F43EBE" w:rsidP="00F43EBE">
      <w:pPr>
        <w:numPr>
          <w:ilvl w:val="0"/>
          <w:numId w:val="24"/>
        </w:numPr>
        <w:rPr>
          <w:rFonts w:cs="Arial"/>
          <w:lang w:val="en"/>
        </w:rPr>
      </w:pPr>
      <w:r w:rsidRPr="00F43EBE">
        <w:rPr>
          <w:rFonts w:cs="Arial"/>
          <w:lang w:val="en"/>
        </w:rPr>
        <w:t>review the details in the current IPE or IPE amendment;</w:t>
      </w:r>
    </w:p>
    <w:p w:rsidR="00F43EBE" w:rsidRPr="00F43EBE" w:rsidRDefault="00F43EBE" w:rsidP="00F43EBE">
      <w:pPr>
        <w:numPr>
          <w:ilvl w:val="0"/>
          <w:numId w:val="24"/>
        </w:numPr>
        <w:rPr>
          <w:rFonts w:cs="Arial"/>
          <w:lang w:val="en"/>
        </w:rPr>
      </w:pPr>
      <w:r w:rsidRPr="00F43EBE">
        <w:rPr>
          <w:rFonts w:cs="Arial"/>
          <w:lang w:val="en"/>
        </w:rPr>
        <w:t>determine if there is a need to complete an IPE amendment;</w:t>
      </w:r>
    </w:p>
    <w:p w:rsidR="00F43EBE" w:rsidRPr="00F43EBE" w:rsidRDefault="00F43EBE" w:rsidP="00F43EBE">
      <w:pPr>
        <w:numPr>
          <w:ilvl w:val="0"/>
          <w:numId w:val="24"/>
        </w:numPr>
        <w:rPr>
          <w:rFonts w:cs="Arial"/>
          <w:lang w:val="en"/>
        </w:rPr>
      </w:pPr>
      <w:r w:rsidRPr="00F43EBE">
        <w:rPr>
          <w:rFonts w:cs="Arial"/>
          <w:lang w:val="en"/>
        </w:rPr>
        <w:t>review and update the information captured in RHW at time of application for services (such as contacts, financial information, and release forms); and</w:t>
      </w:r>
    </w:p>
    <w:p w:rsidR="00F43EBE" w:rsidRPr="00F43EBE" w:rsidRDefault="00F43EBE" w:rsidP="00F43EBE">
      <w:pPr>
        <w:numPr>
          <w:ilvl w:val="0"/>
          <w:numId w:val="24"/>
        </w:numPr>
        <w:rPr>
          <w:rFonts w:cs="Arial"/>
          <w:lang w:val="en"/>
        </w:rPr>
      </w:pPr>
      <w:r w:rsidRPr="00F43EBE">
        <w:rPr>
          <w:rFonts w:cs="Arial"/>
          <w:lang w:val="en"/>
        </w:rPr>
        <w:t>document the joint annual review (JAR) in a case note.</w:t>
      </w:r>
    </w:p>
    <w:p w:rsidR="00F43EBE" w:rsidRPr="00F43EBE" w:rsidRDefault="00F43EBE" w:rsidP="009B05CE">
      <w:pPr>
        <w:pStyle w:val="Heading4"/>
        <w:rPr>
          <w:lang w:val="en"/>
        </w:rPr>
      </w:pPr>
      <w:r w:rsidRPr="00F43EBE">
        <w:rPr>
          <w:lang w:val="en"/>
        </w:rPr>
        <w:t>JAR Documentation</w:t>
      </w:r>
    </w:p>
    <w:p w:rsidR="00F43EBE" w:rsidRPr="00F43EBE" w:rsidRDefault="00F43EBE" w:rsidP="00F43EBE">
      <w:pPr>
        <w:rPr>
          <w:rFonts w:cs="Arial"/>
          <w:lang w:val="en"/>
        </w:rPr>
      </w:pPr>
      <w:r w:rsidRPr="00F43EBE">
        <w:rPr>
          <w:rFonts w:cs="Arial"/>
          <w:lang w:val="en"/>
        </w:rPr>
        <w:t>The JAR case note must include a specific review of all required elements of the IPE, including a review of the progress made toward reaching the employment goal. This includes a review of the</w:t>
      </w:r>
    </w:p>
    <w:p w:rsidR="00F43EBE" w:rsidRPr="00F43EBE" w:rsidRDefault="00F43EBE" w:rsidP="00F43EBE">
      <w:pPr>
        <w:numPr>
          <w:ilvl w:val="0"/>
          <w:numId w:val="25"/>
        </w:numPr>
        <w:rPr>
          <w:rFonts w:cs="Arial"/>
          <w:lang w:val="en"/>
        </w:rPr>
      </w:pPr>
      <w:r w:rsidRPr="00F43EBE">
        <w:rPr>
          <w:rFonts w:cs="Arial"/>
          <w:lang w:val="en"/>
        </w:rPr>
        <w:t>Employment goal</w:t>
      </w:r>
    </w:p>
    <w:p w:rsidR="00F43EBE" w:rsidRPr="00F43EBE" w:rsidRDefault="00F43EBE" w:rsidP="00F43EBE">
      <w:pPr>
        <w:numPr>
          <w:ilvl w:val="0"/>
          <w:numId w:val="25"/>
        </w:numPr>
        <w:rPr>
          <w:rFonts w:cs="Arial"/>
          <w:lang w:val="en"/>
        </w:rPr>
      </w:pPr>
      <w:r w:rsidRPr="00F43EBE">
        <w:rPr>
          <w:rFonts w:cs="Arial"/>
          <w:lang w:val="en"/>
        </w:rPr>
        <w:t>Intermediate objectives</w:t>
      </w:r>
    </w:p>
    <w:p w:rsidR="00F43EBE" w:rsidRPr="00F43EBE" w:rsidRDefault="00F43EBE" w:rsidP="00F43EBE">
      <w:pPr>
        <w:numPr>
          <w:ilvl w:val="0"/>
          <w:numId w:val="25"/>
        </w:numPr>
        <w:rPr>
          <w:rFonts w:cs="Arial"/>
          <w:lang w:val="en"/>
        </w:rPr>
      </w:pPr>
      <w:r w:rsidRPr="00F43EBE">
        <w:rPr>
          <w:rFonts w:cs="Arial"/>
          <w:lang w:val="en"/>
        </w:rPr>
        <w:t>Progress</w:t>
      </w:r>
    </w:p>
    <w:p w:rsidR="00F43EBE" w:rsidRPr="00F43EBE" w:rsidRDefault="00F43EBE" w:rsidP="00F43EBE">
      <w:pPr>
        <w:numPr>
          <w:ilvl w:val="0"/>
          <w:numId w:val="25"/>
        </w:numPr>
        <w:rPr>
          <w:rFonts w:cs="Arial"/>
          <w:lang w:val="en"/>
        </w:rPr>
      </w:pPr>
      <w:r w:rsidRPr="00F43EBE">
        <w:rPr>
          <w:rFonts w:cs="Arial"/>
          <w:lang w:val="en"/>
        </w:rPr>
        <w:t>Planned services and goods (including providers and service dates)</w:t>
      </w:r>
    </w:p>
    <w:p w:rsidR="00F43EBE" w:rsidRPr="00F43EBE" w:rsidRDefault="00F43EBE" w:rsidP="00F43EBE">
      <w:pPr>
        <w:numPr>
          <w:ilvl w:val="0"/>
          <w:numId w:val="25"/>
        </w:numPr>
        <w:rPr>
          <w:rFonts w:cs="Arial"/>
          <w:lang w:val="en"/>
        </w:rPr>
      </w:pPr>
      <w:r w:rsidRPr="00F43EBE">
        <w:rPr>
          <w:rFonts w:cs="Arial"/>
          <w:lang w:val="en"/>
        </w:rPr>
        <w:t>Comparable benefits</w:t>
      </w:r>
    </w:p>
    <w:p w:rsidR="00F43EBE" w:rsidRPr="00F43EBE" w:rsidRDefault="00F43EBE" w:rsidP="00F43EBE">
      <w:pPr>
        <w:numPr>
          <w:ilvl w:val="0"/>
          <w:numId w:val="25"/>
        </w:numPr>
        <w:rPr>
          <w:rFonts w:cs="Arial"/>
          <w:lang w:val="en"/>
        </w:rPr>
      </w:pPr>
      <w:r w:rsidRPr="00F43EBE">
        <w:rPr>
          <w:rFonts w:cs="Arial"/>
          <w:lang w:val="en"/>
        </w:rPr>
        <w:t>Customer participation in cost of services</w:t>
      </w:r>
    </w:p>
    <w:p w:rsidR="00F43EBE" w:rsidRPr="00F43EBE" w:rsidRDefault="00F43EBE" w:rsidP="00F43EBE">
      <w:pPr>
        <w:numPr>
          <w:ilvl w:val="0"/>
          <w:numId w:val="25"/>
        </w:numPr>
        <w:rPr>
          <w:rFonts w:cs="Arial"/>
          <w:lang w:val="en"/>
        </w:rPr>
      </w:pPr>
      <w:r w:rsidRPr="00F43EBE">
        <w:rPr>
          <w:rFonts w:cs="Arial"/>
          <w:lang w:val="en"/>
        </w:rPr>
        <w:t>Roles and Responsibilities</w:t>
      </w:r>
    </w:p>
    <w:p w:rsidR="00F43EBE" w:rsidRPr="00F43EBE" w:rsidRDefault="00F43EBE" w:rsidP="00F43EBE">
      <w:pPr>
        <w:rPr>
          <w:rFonts w:cs="Arial"/>
          <w:lang w:val="en"/>
        </w:rPr>
      </w:pPr>
      <w:r w:rsidRPr="00F43EBE">
        <w:rPr>
          <w:rFonts w:cs="Arial"/>
          <w:lang w:val="en"/>
        </w:rPr>
        <w:t>If the JAR does not result in substantive changes in the employment goal, the VR services to be provided, or the providers of the VR services, then an amendment is not required. Include a statement in the JAR case note to confirm that both customer and VR counselor agree that no changes are needed.</w:t>
      </w:r>
    </w:p>
    <w:p w:rsidR="00F43EBE" w:rsidRPr="00F43EBE" w:rsidRDefault="00F43EBE" w:rsidP="00F43EBE">
      <w:pPr>
        <w:rPr>
          <w:rFonts w:cs="Arial"/>
          <w:lang w:val="en"/>
        </w:rPr>
      </w:pPr>
      <w:r w:rsidRPr="00F43EBE">
        <w:rPr>
          <w:rFonts w:cs="Arial"/>
          <w:lang w:val="en"/>
        </w:rPr>
        <w:t>If the JAR results in substantive changes in the employment goal, the VR services to be provided, or the providers of the VR services, then an IPE amendment is required.  The results of the JAR can be documented in the IPE amendment case note.</w:t>
      </w:r>
    </w:p>
    <w:p w:rsidR="00F43EBE" w:rsidRPr="00F43EBE" w:rsidRDefault="00F43EBE" w:rsidP="00F43EBE">
      <w:pPr>
        <w:rPr>
          <w:rFonts w:cs="Arial"/>
          <w:lang w:val="en"/>
        </w:rPr>
      </w:pPr>
      <w:r w:rsidRPr="00F43EBE">
        <w:rPr>
          <w:rFonts w:cs="Arial"/>
          <w:lang w:val="en"/>
        </w:rPr>
        <w:t xml:space="preserve">If the JAR results in a need for new diagnostics to determine whether new services are needed, an IPE amendment is not necessary.  A service justification case note must be </w:t>
      </w:r>
      <w:r w:rsidRPr="00F43EBE">
        <w:rPr>
          <w:rFonts w:cs="Arial"/>
          <w:lang w:val="en"/>
        </w:rPr>
        <w:lastRenderedPageBreak/>
        <w:t>written in RHW explaining the necessity for the new diagnostics.  Once the results have been received and reviewed by the VR counselor and customer, if new services are required and agreed upon, an IPE amendment will be necessary to cover those services.</w:t>
      </w:r>
    </w:p>
    <w:p w:rsidR="00F43EBE" w:rsidRDefault="00F43EBE" w:rsidP="00F43EBE">
      <w:pPr>
        <w:rPr>
          <w:ins w:id="36" w:author="Author"/>
          <w:rFonts w:cs="Arial"/>
          <w:lang w:val="en"/>
        </w:rPr>
      </w:pPr>
      <w:r w:rsidRPr="00F43EBE">
        <w:rPr>
          <w:rFonts w:cs="Arial"/>
          <w:lang w:val="en"/>
        </w:rPr>
        <w:t xml:space="preserve">If the JAR results in a need for only new ancillary or </w:t>
      </w:r>
      <w:del w:id="37" w:author="Author">
        <w:r w:rsidRPr="00F43EBE" w:rsidDel="00F43EBE">
          <w:rPr>
            <w:rFonts w:cs="Arial"/>
            <w:lang w:val="en"/>
          </w:rPr>
          <w:delText xml:space="preserve">supplemental </w:delText>
        </w:r>
      </w:del>
      <w:ins w:id="38" w:author="Author">
        <w:r>
          <w:rPr>
            <w:rFonts w:cs="Arial"/>
            <w:lang w:val="en"/>
          </w:rPr>
          <w:t>supportive</w:t>
        </w:r>
        <w:r w:rsidRPr="00F43EBE">
          <w:rPr>
            <w:rFonts w:cs="Arial"/>
            <w:lang w:val="en"/>
          </w:rPr>
          <w:t xml:space="preserve"> </w:t>
        </w:r>
      </w:ins>
      <w:r w:rsidRPr="00F43EBE">
        <w:rPr>
          <w:rFonts w:cs="Arial"/>
          <w:lang w:val="en"/>
        </w:rPr>
        <w:t xml:space="preserve">services to support services that already exist on the IPE or current IPE amendment, an IPE amendment is not required; instead, a service justification case note can be used to document the need for and authorization for these services. The start and end dates for the ancillary or </w:t>
      </w:r>
      <w:del w:id="39" w:author="Author">
        <w:r w:rsidRPr="00F43EBE" w:rsidDel="00F43EBE">
          <w:rPr>
            <w:rFonts w:cs="Arial"/>
            <w:lang w:val="en"/>
          </w:rPr>
          <w:delText xml:space="preserve">supplemental </w:delText>
        </w:r>
      </w:del>
      <w:ins w:id="40" w:author="Author">
        <w:r>
          <w:rPr>
            <w:rFonts w:cs="Arial"/>
            <w:lang w:val="en"/>
          </w:rPr>
          <w:t>supportive</w:t>
        </w:r>
        <w:r w:rsidRPr="00F43EBE">
          <w:rPr>
            <w:rFonts w:cs="Arial"/>
            <w:lang w:val="en"/>
          </w:rPr>
          <w:t xml:space="preserve"> </w:t>
        </w:r>
      </w:ins>
      <w:r w:rsidRPr="00F43EBE">
        <w:rPr>
          <w:rFonts w:cs="Arial"/>
          <w:lang w:val="en"/>
        </w:rPr>
        <w:t>service must not go past the end date for the associated service on the IPE.</w:t>
      </w:r>
    </w:p>
    <w:p w:rsidR="001803DE" w:rsidRDefault="001803DE" w:rsidP="00F43EBE">
      <w:pPr>
        <w:rPr>
          <w:lang w:val="en"/>
        </w:rPr>
      </w:pPr>
      <w:r w:rsidRPr="001803DE">
        <w:rPr>
          <w:lang w:val="en"/>
        </w:rPr>
        <w:t xml:space="preserve">Refer to </w:t>
      </w:r>
      <w:hyperlink r:id="rId14" w:history="1">
        <w:r w:rsidRPr="001803DE">
          <w:rPr>
            <w:color w:val="0000FF"/>
            <w:u w:val="single"/>
            <w:lang w:val="en"/>
          </w:rPr>
          <w:t>E-300: Case Notes Requirements</w:t>
        </w:r>
      </w:hyperlink>
      <w:r w:rsidRPr="001803DE">
        <w:rPr>
          <w:lang w:val="en"/>
        </w:rPr>
        <w:t xml:space="preserve"> for additional information.</w:t>
      </w:r>
    </w:p>
    <w:p w:rsidR="00F43EBE" w:rsidRPr="00F43EBE" w:rsidRDefault="00F43EBE" w:rsidP="00F43EBE">
      <w:pPr>
        <w:rPr>
          <w:rFonts w:cs="Arial"/>
          <w:lang w:val="en"/>
        </w:rPr>
      </w:pPr>
      <w:r>
        <w:rPr>
          <w:rFonts w:cs="Arial"/>
          <w:lang w:val="en"/>
        </w:rPr>
        <w:t>…</w:t>
      </w:r>
    </w:p>
    <w:sectPr w:rsidR="00F43EBE" w:rsidRPr="00F43EBE" w:rsidSect="004A7B47">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2F" w:rsidRDefault="00F2392F" w:rsidP="004A7B47">
      <w:pPr>
        <w:spacing w:before="0" w:after="0"/>
      </w:pPr>
      <w:r>
        <w:separator/>
      </w:r>
    </w:p>
  </w:endnote>
  <w:endnote w:type="continuationSeparator" w:id="0">
    <w:p w:rsidR="00F2392F" w:rsidRDefault="00F2392F" w:rsidP="004A7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29267"/>
      <w:docPartObj>
        <w:docPartGallery w:val="Page Numbers (Bottom of Page)"/>
        <w:docPartUnique/>
      </w:docPartObj>
    </w:sdtPr>
    <w:sdtEndPr/>
    <w:sdtContent>
      <w:sdt>
        <w:sdtPr>
          <w:id w:val="-1769616900"/>
          <w:docPartObj>
            <w:docPartGallery w:val="Page Numbers (Top of Page)"/>
            <w:docPartUnique/>
          </w:docPartObj>
        </w:sdtPr>
        <w:sdtEndPr/>
        <w:sdtContent>
          <w:p w:rsidR="00703218" w:rsidRPr="004A7B47" w:rsidRDefault="00703218">
            <w:pPr>
              <w:pStyle w:val="Footer"/>
              <w:jc w:val="right"/>
            </w:pPr>
            <w:r w:rsidRPr="004A7B47">
              <w:t xml:space="preserve">Page </w:t>
            </w:r>
            <w:r w:rsidRPr="004A7B47">
              <w:rPr>
                <w:bCs/>
              </w:rPr>
              <w:fldChar w:fldCharType="begin"/>
            </w:r>
            <w:r w:rsidRPr="004A7B47">
              <w:rPr>
                <w:bCs/>
              </w:rPr>
              <w:instrText xml:space="preserve"> PAGE </w:instrText>
            </w:r>
            <w:r w:rsidRPr="004A7B47">
              <w:rPr>
                <w:bCs/>
              </w:rPr>
              <w:fldChar w:fldCharType="separate"/>
            </w:r>
            <w:r>
              <w:rPr>
                <w:bCs/>
                <w:noProof/>
              </w:rPr>
              <w:t>6</w:t>
            </w:r>
            <w:r w:rsidRPr="004A7B47">
              <w:rPr>
                <w:bCs/>
              </w:rPr>
              <w:fldChar w:fldCharType="end"/>
            </w:r>
            <w:r w:rsidRPr="004A7B47">
              <w:t xml:space="preserve"> of </w:t>
            </w:r>
            <w:r w:rsidRPr="004A7B47">
              <w:rPr>
                <w:bCs/>
              </w:rPr>
              <w:fldChar w:fldCharType="begin"/>
            </w:r>
            <w:r w:rsidRPr="004A7B47">
              <w:rPr>
                <w:bCs/>
              </w:rPr>
              <w:instrText xml:space="preserve"> NUMPAGES  </w:instrText>
            </w:r>
            <w:r w:rsidRPr="004A7B47">
              <w:rPr>
                <w:bCs/>
              </w:rPr>
              <w:fldChar w:fldCharType="separate"/>
            </w:r>
            <w:r>
              <w:rPr>
                <w:bCs/>
                <w:noProof/>
              </w:rPr>
              <w:t>7</w:t>
            </w:r>
            <w:r w:rsidRPr="004A7B4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2F" w:rsidRDefault="00F2392F" w:rsidP="004A7B47">
      <w:pPr>
        <w:spacing w:before="0" w:after="0"/>
      </w:pPr>
      <w:r>
        <w:separator/>
      </w:r>
    </w:p>
  </w:footnote>
  <w:footnote w:type="continuationSeparator" w:id="0">
    <w:p w:rsidR="00F2392F" w:rsidRDefault="00F2392F" w:rsidP="004A7B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C14"/>
    <w:multiLevelType w:val="multilevel"/>
    <w:tmpl w:val="39AE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C6274"/>
    <w:multiLevelType w:val="multilevel"/>
    <w:tmpl w:val="9BE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CE0"/>
    <w:multiLevelType w:val="multilevel"/>
    <w:tmpl w:val="F8E8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C30E3"/>
    <w:multiLevelType w:val="hybridMultilevel"/>
    <w:tmpl w:val="4DC4B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FF1C0A"/>
    <w:multiLevelType w:val="multilevel"/>
    <w:tmpl w:val="D51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519FB"/>
    <w:multiLevelType w:val="hybridMultilevel"/>
    <w:tmpl w:val="DA0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50921"/>
    <w:multiLevelType w:val="hybridMultilevel"/>
    <w:tmpl w:val="46D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871BD"/>
    <w:multiLevelType w:val="multilevel"/>
    <w:tmpl w:val="790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65D22"/>
    <w:multiLevelType w:val="multilevel"/>
    <w:tmpl w:val="4E6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010A9"/>
    <w:multiLevelType w:val="multilevel"/>
    <w:tmpl w:val="8AC4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33767"/>
    <w:multiLevelType w:val="hybridMultilevel"/>
    <w:tmpl w:val="6AC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218B"/>
    <w:multiLevelType w:val="multilevel"/>
    <w:tmpl w:val="249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31EF8"/>
    <w:multiLevelType w:val="hybridMultilevel"/>
    <w:tmpl w:val="823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02149"/>
    <w:multiLevelType w:val="multilevel"/>
    <w:tmpl w:val="4120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E08AE"/>
    <w:multiLevelType w:val="multilevel"/>
    <w:tmpl w:val="5D2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33EA6"/>
    <w:multiLevelType w:val="multilevel"/>
    <w:tmpl w:val="2B4A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1310F"/>
    <w:multiLevelType w:val="multilevel"/>
    <w:tmpl w:val="A9D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FF273D"/>
    <w:multiLevelType w:val="multilevel"/>
    <w:tmpl w:val="05B6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A7B6B"/>
    <w:multiLevelType w:val="multilevel"/>
    <w:tmpl w:val="38E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B6014"/>
    <w:multiLevelType w:val="multilevel"/>
    <w:tmpl w:val="39F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81631"/>
    <w:multiLevelType w:val="multilevel"/>
    <w:tmpl w:val="F27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C0C96"/>
    <w:multiLevelType w:val="multilevel"/>
    <w:tmpl w:val="0A9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92A64"/>
    <w:multiLevelType w:val="hybridMultilevel"/>
    <w:tmpl w:val="028C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B0CEC"/>
    <w:multiLevelType w:val="hybridMultilevel"/>
    <w:tmpl w:val="B68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E3A99"/>
    <w:multiLevelType w:val="multilevel"/>
    <w:tmpl w:val="776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F3D45"/>
    <w:multiLevelType w:val="multilevel"/>
    <w:tmpl w:val="9DD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357D4A"/>
    <w:multiLevelType w:val="multilevel"/>
    <w:tmpl w:val="B35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43531"/>
    <w:multiLevelType w:val="hybridMultilevel"/>
    <w:tmpl w:val="D282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0"/>
  </w:num>
  <w:num w:numId="5">
    <w:abstractNumId w:val="23"/>
  </w:num>
  <w:num w:numId="6">
    <w:abstractNumId w:val="25"/>
  </w:num>
  <w:num w:numId="7">
    <w:abstractNumId w:val="4"/>
  </w:num>
  <w:num w:numId="8">
    <w:abstractNumId w:val="5"/>
  </w:num>
  <w:num w:numId="9">
    <w:abstractNumId w:val="24"/>
  </w:num>
  <w:num w:numId="10">
    <w:abstractNumId w:val="21"/>
  </w:num>
  <w:num w:numId="11">
    <w:abstractNumId w:val="16"/>
  </w:num>
  <w:num w:numId="12">
    <w:abstractNumId w:val="19"/>
  </w:num>
  <w:num w:numId="13">
    <w:abstractNumId w:val="26"/>
  </w:num>
  <w:num w:numId="14">
    <w:abstractNumId w:val="20"/>
  </w:num>
  <w:num w:numId="15">
    <w:abstractNumId w:val="15"/>
  </w:num>
  <w:num w:numId="16">
    <w:abstractNumId w:val="13"/>
  </w:num>
  <w:num w:numId="17">
    <w:abstractNumId w:val="0"/>
  </w:num>
  <w:num w:numId="18">
    <w:abstractNumId w:val="1"/>
  </w:num>
  <w:num w:numId="19">
    <w:abstractNumId w:val="9"/>
  </w:num>
  <w:num w:numId="20">
    <w:abstractNumId w:val="8"/>
  </w:num>
  <w:num w:numId="21">
    <w:abstractNumId w:val="14"/>
  </w:num>
  <w:num w:numId="22">
    <w:abstractNumId w:val="18"/>
  </w:num>
  <w:num w:numId="23">
    <w:abstractNumId w:val="2"/>
  </w:num>
  <w:num w:numId="24">
    <w:abstractNumId w:val="17"/>
  </w:num>
  <w:num w:numId="25">
    <w:abstractNumId w:val="7"/>
  </w:num>
  <w:num w:numId="26">
    <w:abstractNumId w:val="3"/>
  </w:num>
  <w:num w:numId="27">
    <w:abstractNumId w:val="28"/>
  </w:num>
  <w:num w:numId="28">
    <w:abstractNumId w:val="3"/>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00225C"/>
    <w:rsid w:val="000133B8"/>
    <w:rsid w:val="000773CB"/>
    <w:rsid w:val="000C5015"/>
    <w:rsid w:val="000C6DF2"/>
    <w:rsid w:val="001803DE"/>
    <w:rsid w:val="001A52DB"/>
    <w:rsid w:val="001C2A58"/>
    <w:rsid w:val="001D59E2"/>
    <w:rsid w:val="002F2E1B"/>
    <w:rsid w:val="00300808"/>
    <w:rsid w:val="003030B3"/>
    <w:rsid w:val="003310D4"/>
    <w:rsid w:val="0035174D"/>
    <w:rsid w:val="00387284"/>
    <w:rsid w:val="004026CC"/>
    <w:rsid w:val="004A7B47"/>
    <w:rsid w:val="004C6F41"/>
    <w:rsid w:val="00504231"/>
    <w:rsid w:val="00510C90"/>
    <w:rsid w:val="0052758F"/>
    <w:rsid w:val="00535731"/>
    <w:rsid w:val="00580540"/>
    <w:rsid w:val="0058189F"/>
    <w:rsid w:val="00652AC2"/>
    <w:rsid w:val="00703218"/>
    <w:rsid w:val="007414D7"/>
    <w:rsid w:val="00746654"/>
    <w:rsid w:val="007604CF"/>
    <w:rsid w:val="00793085"/>
    <w:rsid w:val="0081587E"/>
    <w:rsid w:val="00877F98"/>
    <w:rsid w:val="008B1B32"/>
    <w:rsid w:val="008C6F37"/>
    <w:rsid w:val="00972FA9"/>
    <w:rsid w:val="009A2E01"/>
    <w:rsid w:val="009B05CE"/>
    <w:rsid w:val="009E0847"/>
    <w:rsid w:val="00A243F7"/>
    <w:rsid w:val="00A46D45"/>
    <w:rsid w:val="00A73262"/>
    <w:rsid w:val="00B72342"/>
    <w:rsid w:val="00CF3F6E"/>
    <w:rsid w:val="00D268B4"/>
    <w:rsid w:val="00DF1BE2"/>
    <w:rsid w:val="00E105BB"/>
    <w:rsid w:val="00E75C8A"/>
    <w:rsid w:val="00F22F71"/>
    <w:rsid w:val="00F2392F"/>
    <w:rsid w:val="00F354BA"/>
    <w:rsid w:val="00F35DA7"/>
    <w:rsid w:val="00F43EBE"/>
    <w:rsid w:val="00F91639"/>
    <w:rsid w:val="00F95183"/>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0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D4"/>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 w:type="paragraph" w:customStyle="1" w:styleId="alignright">
    <w:name w:val="alignright"/>
    <w:basedOn w:val="Normal"/>
    <w:rsid w:val="000773C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60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0951">
      <w:bodyDiv w:val="1"/>
      <w:marLeft w:val="0"/>
      <w:marRight w:val="0"/>
      <w:marTop w:val="0"/>
      <w:marBottom w:val="0"/>
      <w:divBdr>
        <w:top w:val="none" w:sz="0" w:space="0" w:color="auto"/>
        <w:left w:val="none" w:sz="0" w:space="0" w:color="auto"/>
        <w:bottom w:val="none" w:sz="0" w:space="0" w:color="auto"/>
        <w:right w:val="none" w:sz="0" w:space="0" w:color="auto"/>
      </w:divBdr>
      <w:divsChild>
        <w:div w:id="1533691862">
          <w:marLeft w:val="0"/>
          <w:marRight w:val="0"/>
          <w:marTop w:val="0"/>
          <w:marBottom w:val="0"/>
          <w:divBdr>
            <w:top w:val="none" w:sz="0" w:space="0" w:color="auto"/>
            <w:left w:val="none" w:sz="0" w:space="0" w:color="auto"/>
            <w:bottom w:val="none" w:sz="0" w:space="0" w:color="auto"/>
            <w:right w:val="none" w:sz="0" w:space="0" w:color="auto"/>
          </w:divBdr>
          <w:divsChild>
            <w:div w:id="154879467">
              <w:marLeft w:val="0"/>
              <w:marRight w:val="0"/>
              <w:marTop w:val="0"/>
              <w:marBottom w:val="0"/>
              <w:divBdr>
                <w:top w:val="none" w:sz="0" w:space="0" w:color="auto"/>
                <w:left w:val="none" w:sz="0" w:space="0" w:color="auto"/>
                <w:bottom w:val="none" w:sz="0" w:space="0" w:color="auto"/>
                <w:right w:val="none" w:sz="0" w:space="0" w:color="auto"/>
              </w:divBdr>
              <w:divsChild>
                <w:div w:id="1920016617">
                  <w:marLeft w:val="0"/>
                  <w:marRight w:val="0"/>
                  <w:marTop w:val="0"/>
                  <w:marBottom w:val="0"/>
                  <w:divBdr>
                    <w:top w:val="none" w:sz="0" w:space="0" w:color="auto"/>
                    <w:left w:val="none" w:sz="0" w:space="0" w:color="auto"/>
                    <w:bottom w:val="none" w:sz="0" w:space="0" w:color="auto"/>
                    <w:right w:val="none" w:sz="0" w:space="0" w:color="auto"/>
                  </w:divBdr>
                  <w:divsChild>
                    <w:div w:id="1669745449">
                      <w:marLeft w:val="0"/>
                      <w:marRight w:val="0"/>
                      <w:marTop w:val="0"/>
                      <w:marBottom w:val="0"/>
                      <w:divBdr>
                        <w:top w:val="none" w:sz="0" w:space="0" w:color="auto"/>
                        <w:left w:val="none" w:sz="0" w:space="0" w:color="auto"/>
                        <w:bottom w:val="none" w:sz="0" w:space="0" w:color="auto"/>
                        <w:right w:val="none" w:sz="0" w:space="0" w:color="auto"/>
                      </w:divBdr>
                      <w:divsChild>
                        <w:div w:id="574439244">
                          <w:marLeft w:val="0"/>
                          <w:marRight w:val="0"/>
                          <w:marTop w:val="0"/>
                          <w:marBottom w:val="0"/>
                          <w:divBdr>
                            <w:top w:val="none" w:sz="0" w:space="0" w:color="auto"/>
                            <w:left w:val="none" w:sz="0" w:space="0" w:color="auto"/>
                            <w:bottom w:val="none" w:sz="0" w:space="0" w:color="auto"/>
                            <w:right w:val="none" w:sz="0" w:space="0" w:color="auto"/>
                          </w:divBdr>
                          <w:divsChild>
                            <w:div w:id="4211154">
                              <w:marLeft w:val="0"/>
                              <w:marRight w:val="0"/>
                              <w:marTop w:val="0"/>
                              <w:marBottom w:val="0"/>
                              <w:divBdr>
                                <w:top w:val="none" w:sz="0" w:space="0" w:color="auto"/>
                                <w:left w:val="none" w:sz="0" w:space="0" w:color="auto"/>
                                <w:bottom w:val="none" w:sz="0" w:space="0" w:color="auto"/>
                                <w:right w:val="none" w:sz="0" w:space="0" w:color="auto"/>
                              </w:divBdr>
                              <w:divsChild>
                                <w:div w:id="236987238">
                                  <w:marLeft w:val="0"/>
                                  <w:marRight w:val="0"/>
                                  <w:marTop w:val="0"/>
                                  <w:marBottom w:val="0"/>
                                  <w:divBdr>
                                    <w:top w:val="none" w:sz="0" w:space="0" w:color="auto"/>
                                    <w:left w:val="none" w:sz="0" w:space="0" w:color="auto"/>
                                    <w:bottom w:val="none" w:sz="0" w:space="0" w:color="auto"/>
                                    <w:right w:val="none" w:sz="0" w:space="0" w:color="auto"/>
                                  </w:divBdr>
                                  <w:divsChild>
                                    <w:div w:id="53163392">
                                      <w:marLeft w:val="0"/>
                                      <w:marRight w:val="0"/>
                                      <w:marTop w:val="0"/>
                                      <w:marBottom w:val="0"/>
                                      <w:divBdr>
                                        <w:top w:val="none" w:sz="0" w:space="0" w:color="auto"/>
                                        <w:left w:val="none" w:sz="0" w:space="0" w:color="auto"/>
                                        <w:bottom w:val="none" w:sz="0" w:space="0" w:color="auto"/>
                                        <w:right w:val="none" w:sz="0" w:space="0" w:color="auto"/>
                                      </w:divBdr>
                                      <w:divsChild>
                                        <w:div w:id="1486241476">
                                          <w:marLeft w:val="0"/>
                                          <w:marRight w:val="0"/>
                                          <w:marTop w:val="0"/>
                                          <w:marBottom w:val="0"/>
                                          <w:divBdr>
                                            <w:top w:val="none" w:sz="0" w:space="0" w:color="auto"/>
                                            <w:left w:val="none" w:sz="0" w:space="0" w:color="auto"/>
                                            <w:bottom w:val="none" w:sz="0" w:space="0" w:color="auto"/>
                                            <w:right w:val="none" w:sz="0" w:space="0" w:color="auto"/>
                                          </w:divBdr>
                                          <w:divsChild>
                                            <w:div w:id="1620717700">
                                              <w:marLeft w:val="0"/>
                                              <w:marRight w:val="0"/>
                                              <w:marTop w:val="0"/>
                                              <w:marBottom w:val="0"/>
                                              <w:divBdr>
                                                <w:top w:val="none" w:sz="0" w:space="0" w:color="auto"/>
                                                <w:left w:val="none" w:sz="0" w:space="0" w:color="auto"/>
                                                <w:bottom w:val="none" w:sz="0" w:space="0" w:color="auto"/>
                                                <w:right w:val="none" w:sz="0" w:space="0" w:color="auto"/>
                                              </w:divBdr>
                                              <w:divsChild>
                                                <w:div w:id="700326559">
                                                  <w:marLeft w:val="0"/>
                                                  <w:marRight w:val="0"/>
                                                  <w:marTop w:val="0"/>
                                                  <w:marBottom w:val="0"/>
                                                  <w:divBdr>
                                                    <w:top w:val="none" w:sz="0" w:space="0" w:color="auto"/>
                                                    <w:left w:val="none" w:sz="0" w:space="0" w:color="auto"/>
                                                    <w:bottom w:val="none" w:sz="0" w:space="0" w:color="auto"/>
                                                    <w:right w:val="none" w:sz="0" w:space="0" w:color="auto"/>
                                                  </w:divBdr>
                                                  <w:divsChild>
                                                    <w:div w:id="275530157">
                                                      <w:marLeft w:val="0"/>
                                                      <w:marRight w:val="0"/>
                                                      <w:marTop w:val="0"/>
                                                      <w:marBottom w:val="0"/>
                                                      <w:divBdr>
                                                        <w:top w:val="none" w:sz="0" w:space="0" w:color="auto"/>
                                                        <w:left w:val="none" w:sz="0" w:space="0" w:color="auto"/>
                                                        <w:bottom w:val="none" w:sz="0" w:space="0" w:color="auto"/>
                                                        <w:right w:val="none" w:sz="0" w:space="0" w:color="auto"/>
                                                      </w:divBdr>
                                                    </w:div>
                                                  </w:divsChild>
                                                </w:div>
                                                <w:div w:id="367727536">
                                                  <w:marLeft w:val="0"/>
                                                  <w:marRight w:val="0"/>
                                                  <w:marTop w:val="0"/>
                                                  <w:marBottom w:val="0"/>
                                                  <w:divBdr>
                                                    <w:top w:val="none" w:sz="0" w:space="0" w:color="auto"/>
                                                    <w:left w:val="none" w:sz="0" w:space="0" w:color="auto"/>
                                                    <w:bottom w:val="none" w:sz="0" w:space="0" w:color="auto"/>
                                                    <w:right w:val="none" w:sz="0" w:space="0" w:color="auto"/>
                                                  </w:divBdr>
                                                  <w:divsChild>
                                                    <w:div w:id="1485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66688">
      <w:bodyDiv w:val="1"/>
      <w:marLeft w:val="0"/>
      <w:marRight w:val="0"/>
      <w:marTop w:val="0"/>
      <w:marBottom w:val="0"/>
      <w:divBdr>
        <w:top w:val="none" w:sz="0" w:space="0" w:color="auto"/>
        <w:left w:val="none" w:sz="0" w:space="0" w:color="auto"/>
        <w:bottom w:val="none" w:sz="0" w:space="0" w:color="auto"/>
        <w:right w:val="none" w:sz="0" w:space="0" w:color="auto"/>
      </w:divBdr>
    </w:div>
    <w:div w:id="842815797">
      <w:bodyDiv w:val="1"/>
      <w:marLeft w:val="0"/>
      <w:marRight w:val="0"/>
      <w:marTop w:val="0"/>
      <w:marBottom w:val="0"/>
      <w:divBdr>
        <w:top w:val="none" w:sz="0" w:space="0" w:color="auto"/>
        <w:left w:val="none" w:sz="0" w:space="0" w:color="auto"/>
        <w:bottom w:val="none" w:sz="0" w:space="0" w:color="auto"/>
        <w:right w:val="none" w:sz="0" w:space="0" w:color="auto"/>
      </w:divBdr>
      <w:divsChild>
        <w:div w:id="437913622">
          <w:marLeft w:val="0"/>
          <w:marRight w:val="0"/>
          <w:marTop w:val="0"/>
          <w:marBottom w:val="0"/>
          <w:divBdr>
            <w:top w:val="none" w:sz="0" w:space="0" w:color="auto"/>
            <w:left w:val="none" w:sz="0" w:space="0" w:color="auto"/>
            <w:bottom w:val="none" w:sz="0" w:space="0" w:color="auto"/>
            <w:right w:val="none" w:sz="0" w:space="0" w:color="auto"/>
          </w:divBdr>
          <w:divsChild>
            <w:div w:id="272595604">
              <w:marLeft w:val="0"/>
              <w:marRight w:val="0"/>
              <w:marTop w:val="0"/>
              <w:marBottom w:val="0"/>
              <w:divBdr>
                <w:top w:val="none" w:sz="0" w:space="0" w:color="auto"/>
                <w:left w:val="none" w:sz="0" w:space="0" w:color="auto"/>
                <w:bottom w:val="none" w:sz="0" w:space="0" w:color="auto"/>
                <w:right w:val="none" w:sz="0" w:space="0" w:color="auto"/>
              </w:divBdr>
              <w:divsChild>
                <w:div w:id="1475874570">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0"/>
                      <w:marBottom w:val="0"/>
                      <w:divBdr>
                        <w:top w:val="none" w:sz="0" w:space="0" w:color="auto"/>
                        <w:left w:val="none" w:sz="0" w:space="0" w:color="auto"/>
                        <w:bottom w:val="none" w:sz="0" w:space="0" w:color="auto"/>
                        <w:right w:val="none" w:sz="0" w:space="0" w:color="auto"/>
                      </w:divBdr>
                      <w:divsChild>
                        <w:div w:id="86075467">
                          <w:marLeft w:val="0"/>
                          <w:marRight w:val="0"/>
                          <w:marTop w:val="0"/>
                          <w:marBottom w:val="0"/>
                          <w:divBdr>
                            <w:top w:val="none" w:sz="0" w:space="0" w:color="auto"/>
                            <w:left w:val="none" w:sz="0" w:space="0" w:color="auto"/>
                            <w:bottom w:val="none" w:sz="0" w:space="0" w:color="auto"/>
                            <w:right w:val="none" w:sz="0" w:space="0" w:color="auto"/>
                          </w:divBdr>
                          <w:divsChild>
                            <w:div w:id="1219318306">
                              <w:marLeft w:val="0"/>
                              <w:marRight w:val="0"/>
                              <w:marTop w:val="0"/>
                              <w:marBottom w:val="0"/>
                              <w:divBdr>
                                <w:top w:val="none" w:sz="0" w:space="0" w:color="auto"/>
                                <w:left w:val="none" w:sz="0" w:space="0" w:color="auto"/>
                                <w:bottom w:val="none" w:sz="0" w:space="0" w:color="auto"/>
                                <w:right w:val="none" w:sz="0" w:space="0" w:color="auto"/>
                              </w:divBdr>
                              <w:divsChild>
                                <w:div w:id="2018649076">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668800667">
                                          <w:marLeft w:val="0"/>
                                          <w:marRight w:val="0"/>
                                          <w:marTop w:val="0"/>
                                          <w:marBottom w:val="0"/>
                                          <w:divBdr>
                                            <w:top w:val="none" w:sz="0" w:space="0" w:color="auto"/>
                                            <w:left w:val="none" w:sz="0" w:space="0" w:color="auto"/>
                                            <w:bottom w:val="none" w:sz="0" w:space="0" w:color="auto"/>
                                            <w:right w:val="none" w:sz="0" w:space="0" w:color="auto"/>
                                          </w:divBdr>
                                          <w:divsChild>
                                            <w:div w:id="1706834709">
                                              <w:marLeft w:val="0"/>
                                              <w:marRight w:val="0"/>
                                              <w:marTop w:val="0"/>
                                              <w:marBottom w:val="0"/>
                                              <w:divBdr>
                                                <w:top w:val="none" w:sz="0" w:space="0" w:color="auto"/>
                                                <w:left w:val="none" w:sz="0" w:space="0" w:color="auto"/>
                                                <w:bottom w:val="none" w:sz="0" w:space="0" w:color="auto"/>
                                                <w:right w:val="none" w:sz="0" w:space="0" w:color="auto"/>
                                              </w:divBdr>
                                              <w:divsChild>
                                                <w:div w:id="1508052856">
                                                  <w:marLeft w:val="0"/>
                                                  <w:marRight w:val="0"/>
                                                  <w:marTop w:val="0"/>
                                                  <w:marBottom w:val="0"/>
                                                  <w:divBdr>
                                                    <w:top w:val="none" w:sz="0" w:space="0" w:color="auto"/>
                                                    <w:left w:val="none" w:sz="0" w:space="0" w:color="auto"/>
                                                    <w:bottom w:val="none" w:sz="0" w:space="0" w:color="auto"/>
                                                    <w:right w:val="none" w:sz="0" w:space="0" w:color="auto"/>
                                                  </w:divBdr>
                                                  <w:divsChild>
                                                    <w:div w:id="668824089">
                                                      <w:marLeft w:val="0"/>
                                                      <w:marRight w:val="0"/>
                                                      <w:marTop w:val="0"/>
                                                      <w:marBottom w:val="0"/>
                                                      <w:divBdr>
                                                        <w:top w:val="none" w:sz="0" w:space="0" w:color="auto"/>
                                                        <w:left w:val="none" w:sz="0" w:space="0" w:color="auto"/>
                                                        <w:bottom w:val="none" w:sz="0" w:space="0" w:color="auto"/>
                                                        <w:right w:val="none" w:sz="0" w:space="0" w:color="auto"/>
                                                      </w:divBdr>
                                                    </w:div>
                                                  </w:divsChild>
                                                </w:div>
                                                <w:div w:id="1064596948">
                                                  <w:marLeft w:val="0"/>
                                                  <w:marRight w:val="0"/>
                                                  <w:marTop w:val="0"/>
                                                  <w:marBottom w:val="0"/>
                                                  <w:divBdr>
                                                    <w:top w:val="none" w:sz="0" w:space="0" w:color="auto"/>
                                                    <w:left w:val="none" w:sz="0" w:space="0" w:color="auto"/>
                                                    <w:bottom w:val="none" w:sz="0" w:space="0" w:color="auto"/>
                                                    <w:right w:val="none" w:sz="0" w:space="0" w:color="auto"/>
                                                  </w:divBdr>
                                                  <w:divsChild>
                                                    <w:div w:id="13318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5190">
      <w:bodyDiv w:val="1"/>
      <w:marLeft w:val="0"/>
      <w:marRight w:val="0"/>
      <w:marTop w:val="0"/>
      <w:marBottom w:val="0"/>
      <w:divBdr>
        <w:top w:val="none" w:sz="0" w:space="0" w:color="auto"/>
        <w:left w:val="none" w:sz="0" w:space="0" w:color="auto"/>
        <w:bottom w:val="none" w:sz="0" w:space="0" w:color="auto"/>
        <w:right w:val="none" w:sz="0" w:space="0" w:color="auto"/>
      </w:divBdr>
    </w:div>
    <w:div w:id="1230457423">
      <w:bodyDiv w:val="1"/>
      <w:marLeft w:val="0"/>
      <w:marRight w:val="0"/>
      <w:marTop w:val="0"/>
      <w:marBottom w:val="0"/>
      <w:divBdr>
        <w:top w:val="none" w:sz="0" w:space="0" w:color="auto"/>
        <w:left w:val="none" w:sz="0" w:space="0" w:color="auto"/>
        <w:bottom w:val="none" w:sz="0" w:space="0" w:color="auto"/>
        <w:right w:val="none" w:sz="0" w:space="0" w:color="auto"/>
      </w:divBdr>
      <w:divsChild>
        <w:div w:id="426390123">
          <w:marLeft w:val="0"/>
          <w:marRight w:val="0"/>
          <w:marTop w:val="0"/>
          <w:marBottom w:val="0"/>
          <w:divBdr>
            <w:top w:val="none" w:sz="0" w:space="0" w:color="auto"/>
            <w:left w:val="none" w:sz="0" w:space="0" w:color="auto"/>
            <w:bottom w:val="none" w:sz="0" w:space="0" w:color="auto"/>
            <w:right w:val="none" w:sz="0" w:space="0" w:color="auto"/>
          </w:divBdr>
          <w:divsChild>
            <w:div w:id="1519007475">
              <w:marLeft w:val="0"/>
              <w:marRight w:val="0"/>
              <w:marTop w:val="0"/>
              <w:marBottom w:val="0"/>
              <w:divBdr>
                <w:top w:val="none" w:sz="0" w:space="0" w:color="auto"/>
                <w:left w:val="none" w:sz="0" w:space="0" w:color="auto"/>
                <w:bottom w:val="none" w:sz="0" w:space="0" w:color="auto"/>
                <w:right w:val="none" w:sz="0" w:space="0" w:color="auto"/>
              </w:divBdr>
              <w:divsChild>
                <w:div w:id="1796830565">
                  <w:marLeft w:val="0"/>
                  <w:marRight w:val="0"/>
                  <w:marTop w:val="0"/>
                  <w:marBottom w:val="0"/>
                  <w:divBdr>
                    <w:top w:val="none" w:sz="0" w:space="0" w:color="auto"/>
                    <w:left w:val="none" w:sz="0" w:space="0" w:color="auto"/>
                    <w:bottom w:val="none" w:sz="0" w:space="0" w:color="auto"/>
                    <w:right w:val="none" w:sz="0" w:space="0" w:color="auto"/>
                  </w:divBdr>
                  <w:divsChild>
                    <w:div w:id="1956402178">
                      <w:marLeft w:val="0"/>
                      <w:marRight w:val="0"/>
                      <w:marTop w:val="0"/>
                      <w:marBottom w:val="0"/>
                      <w:divBdr>
                        <w:top w:val="none" w:sz="0" w:space="0" w:color="auto"/>
                        <w:left w:val="none" w:sz="0" w:space="0" w:color="auto"/>
                        <w:bottom w:val="none" w:sz="0" w:space="0" w:color="auto"/>
                        <w:right w:val="none" w:sz="0" w:space="0" w:color="auto"/>
                      </w:divBdr>
                      <w:divsChild>
                        <w:div w:id="905141581">
                          <w:marLeft w:val="0"/>
                          <w:marRight w:val="0"/>
                          <w:marTop w:val="0"/>
                          <w:marBottom w:val="0"/>
                          <w:divBdr>
                            <w:top w:val="none" w:sz="0" w:space="0" w:color="auto"/>
                            <w:left w:val="none" w:sz="0" w:space="0" w:color="auto"/>
                            <w:bottom w:val="none" w:sz="0" w:space="0" w:color="auto"/>
                            <w:right w:val="none" w:sz="0" w:space="0" w:color="auto"/>
                          </w:divBdr>
                          <w:divsChild>
                            <w:div w:id="1645429909">
                              <w:marLeft w:val="0"/>
                              <w:marRight w:val="0"/>
                              <w:marTop w:val="0"/>
                              <w:marBottom w:val="0"/>
                              <w:divBdr>
                                <w:top w:val="none" w:sz="0" w:space="0" w:color="auto"/>
                                <w:left w:val="none" w:sz="0" w:space="0" w:color="auto"/>
                                <w:bottom w:val="none" w:sz="0" w:space="0" w:color="auto"/>
                                <w:right w:val="none" w:sz="0" w:space="0" w:color="auto"/>
                              </w:divBdr>
                              <w:divsChild>
                                <w:div w:id="1738286395">
                                  <w:marLeft w:val="0"/>
                                  <w:marRight w:val="0"/>
                                  <w:marTop w:val="0"/>
                                  <w:marBottom w:val="0"/>
                                  <w:divBdr>
                                    <w:top w:val="none" w:sz="0" w:space="0" w:color="auto"/>
                                    <w:left w:val="none" w:sz="0" w:space="0" w:color="auto"/>
                                    <w:bottom w:val="none" w:sz="0" w:space="0" w:color="auto"/>
                                    <w:right w:val="none" w:sz="0" w:space="0" w:color="auto"/>
                                  </w:divBdr>
                                  <w:divsChild>
                                    <w:div w:id="2060661446">
                                      <w:marLeft w:val="0"/>
                                      <w:marRight w:val="0"/>
                                      <w:marTop w:val="0"/>
                                      <w:marBottom w:val="0"/>
                                      <w:divBdr>
                                        <w:top w:val="none" w:sz="0" w:space="0" w:color="auto"/>
                                        <w:left w:val="none" w:sz="0" w:space="0" w:color="auto"/>
                                        <w:bottom w:val="none" w:sz="0" w:space="0" w:color="auto"/>
                                        <w:right w:val="none" w:sz="0" w:space="0" w:color="auto"/>
                                      </w:divBdr>
                                      <w:divsChild>
                                        <w:div w:id="491220459">
                                          <w:marLeft w:val="0"/>
                                          <w:marRight w:val="0"/>
                                          <w:marTop w:val="0"/>
                                          <w:marBottom w:val="0"/>
                                          <w:divBdr>
                                            <w:top w:val="none" w:sz="0" w:space="0" w:color="auto"/>
                                            <w:left w:val="none" w:sz="0" w:space="0" w:color="auto"/>
                                            <w:bottom w:val="none" w:sz="0" w:space="0" w:color="auto"/>
                                            <w:right w:val="none" w:sz="0" w:space="0" w:color="auto"/>
                                          </w:divBdr>
                                          <w:divsChild>
                                            <w:div w:id="228736549">
                                              <w:marLeft w:val="0"/>
                                              <w:marRight w:val="0"/>
                                              <w:marTop w:val="0"/>
                                              <w:marBottom w:val="0"/>
                                              <w:divBdr>
                                                <w:top w:val="none" w:sz="0" w:space="0" w:color="auto"/>
                                                <w:left w:val="none" w:sz="0" w:space="0" w:color="auto"/>
                                                <w:bottom w:val="none" w:sz="0" w:space="0" w:color="auto"/>
                                                <w:right w:val="none" w:sz="0" w:space="0" w:color="auto"/>
                                              </w:divBdr>
                                              <w:divsChild>
                                                <w:div w:id="2038850654">
                                                  <w:marLeft w:val="0"/>
                                                  <w:marRight w:val="0"/>
                                                  <w:marTop w:val="0"/>
                                                  <w:marBottom w:val="0"/>
                                                  <w:divBdr>
                                                    <w:top w:val="none" w:sz="0" w:space="0" w:color="auto"/>
                                                    <w:left w:val="none" w:sz="0" w:space="0" w:color="auto"/>
                                                    <w:bottom w:val="none" w:sz="0" w:space="0" w:color="auto"/>
                                                    <w:right w:val="none" w:sz="0" w:space="0" w:color="auto"/>
                                                  </w:divBdr>
                                                  <w:divsChild>
                                                    <w:div w:id="988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12518">
      <w:bodyDiv w:val="1"/>
      <w:marLeft w:val="0"/>
      <w:marRight w:val="0"/>
      <w:marTop w:val="0"/>
      <w:marBottom w:val="0"/>
      <w:divBdr>
        <w:top w:val="none" w:sz="0" w:space="0" w:color="auto"/>
        <w:left w:val="none" w:sz="0" w:space="0" w:color="auto"/>
        <w:bottom w:val="none" w:sz="0" w:space="0" w:color="auto"/>
        <w:right w:val="none" w:sz="0" w:space="0" w:color="auto"/>
      </w:divBdr>
      <w:divsChild>
        <w:div w:id="1160124266">
          <w:marLeft w:val="0"/>
          <w:marRight w:val="0"/>
          <w:marTop w:val="0"/>
          <w:marBottom w:val="0"/>
          <w:divBdr>
            <w:top w:val="none" w:sz="0" w:space="0" w:color="auto"/>
            <w:left w:val="none" w:sz="0" w:space="0" w:color="auto"/>
            <w:bottom w:val="none" w:sz="0" w:space="0" w:color="auto"/>
            <w:right w:val="none" w:sz="0" w:space="0" w:color="auto"/>
          </w:divBdr>
          <w:divsChild>
            <w:div w:id="1243494522">
              <w:marLeft w:val="0"/>
              <w:marRight w:val="0"/>
              <w:marTop w:val="0"/>
              <w:marBottom w:val="0"/>
              <w:divBdr>
                <w:top w:val="none" w:sz="0" w:space="0" w:color="auto"/>
                <w:left w:val="none" w:sz="0" w:space="0" w:color="auto"/>
                <w:bottom w:val="none" w:sz="0" w:space="0" w:color="auto"/>
                <w:right w:val="none" w:sz="0" w:space="0" w:color="auto"/>
              </w:divBdr>
              <w:divsChild>
                <w:div w:id="1431046377">
                  <w:marLeft w:val="0"/>
                  <w:marRight w:val="0"/>
                  <w:marTop w:val="0"/>
                  <w:marBottom w:val="0"/>
                  <w:divBdr>
                    <w:top w:val="none" w:sz="0" w:space="0" w:color="auto"/>
                    <w:left w:val="none" w:sz="0" w:space="0" w:color="auto"/>
                    <w:bottom w:val="none" w:sz="0" w:space="0" w:color="auto"/>
                    <w:right w:val="none" w:sz="0" w:space="0" w:color="auto"/>
                  </w:divBdr>
                  <w:divsChild>
                    <w:div w:id="358700364">
                      <w:marLeft w:val="0"/>
                      <w:marRight w:val="0"/>
                      <w:marTop w:val="0"/>
                      <w:marBottom w:val="0"/>
                      <w:divBdr>
                        <w:top w:val="none" w:sz="0" w:space="0" w:color="auto"/>
                        <w:left w:val="none" w:sz="0" w:space="0" w:color="auto"/>
                        <w:bottom w:val="none" w:sz="0" w:space="0" w:color="auto"/>
                        <w:right w:val="none" w:sz="0" w:space="0" w:color="auto"/>
                      </w:divBdr>
                      <w:divsChild>
                        <w:div w:id="1906839640">
                          <w:marLeft w:val="0"/>
                          <w:marRight w:val="0"/>
                          <w:marTop w:val="0"/>
                          <w:marBottom w:val="0"/>
                          <w:divBdr>
                            <w:top w:val="none" w:sz="0" w:space="0" w:color="auto"/>
                            <w:left w:val="none" w:sz="0" w:space="0" w:color="auto"/>
                            <w:bottom w:val="none" w:sz="0" w:space="0" w:color="auto"/>
                            <w:right w:val="none" w:sz="0" w:space="0" w:color="auto"/>
                          </w:divBdr>
                          <w:divsChild>
                            <w:div w:id="1970352585">
                              <w:marLeft w:val="0"/>
                              <w:marRight w:val="0"/>
                              <w:marTop w:val="0"/>
                              <w:marBottom w:val="0"/>
                              <w:divBdr>
                                <w:top w:val="none" w:sz="0" w:space="0" w:color="auto"/>
                                <w:left w:val="none" w:sz="0" w:space="0" w:color="auto"/>
                                <w:bottom w:val="none" w:sz="0" w:space="0" w:color="auto"/>
                                <w:right w:val="none" w:sz="0" w:space="0" w:color="auto"/>
                              </w:divBdr>
                              <w:divsChild>
                                <w:div w:id="110784286">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94582318">
                                          <w:marLeft w:val="0"/>
                                          <w:marRight w:val="0"/>
                                          <w:marTop w:val="0"/>
                                          <w:marBottom w:val="0"/>
                                          <w:divBdr>
                                            <w:top w:val="none" w:sz="0" w:space="0" w:color="auto"/>
                                            <w:left w:val="none" w:sz="0" w:space="0" w:color="auto"/>
                                            <w:bottom w:val="none" w:sz="0" w:space="0" w:color="auto"/>
                                            <w:right w:val="none" w:sz="0" w:space="0" w:color="auto"/>
                                          </w:divBdr>
                                          <w:divsChild>
                                            <w:div w:id="407046255">
                                              <w:marLeft w:val="0"/>
                                              <w:marRight w:val="0"/>
                                              <w:marTop w:val="0"/>
                                              <w:marBottom w:val="0"/>
                                              <w:divBdr>
                                                <w:top w:val="none" w:sz="0" w:space="0" w:color="auto"/>
                                                <w:left w:val="none" w:sz="0" w:space="0" w:color="auto"/>
                                                <w:bottom w:val="none" w:sz="0" w:space="0" w:color="auto"/>
                                                <w:right w:val="none" w:sz="0" w:space="0" w:color="auto"/>
                                              </w:divBdr>
                                              <w:divsChild>
                                                <w:div w:id="282200657">
                                                  <w:marLeft w:val="0"/>
                                                  <w:marRight w:val="0"/>
                                                  <w:marTop w:val="0"/>
                                                  <w:marBottom w:val="0"/>
                                                  <w:divBdr>
                                                    <w:top w:val="none" w:sz="0" w:space="0" w:color="auto"/>
                                                    <w:left w:val="none" w:sz="0" w:space="0" w:color="auto"/>
                                                    <w:bottom w:val="none" w:sz="0" w:space="0" w:color="auto"/>
                                                    <w:right w:val="none" w:sz="0" w:space="0" w:color="auto"/>
                                                  </w:divBdr>
                                                  <w:divsChild>
                                                    <w:div w:id="684017789">
                                                      <w:marLeft w:val="0"/>
                                                      <w:marRight w:val="0"/>
                                                      <w:marTop w:val="0"/>
                                                      <w:marBottom w:val="0"/>
                                                      <w:divBdr>
                                                        <w:top w:val="none" w:sz="0" w:space="0" w:color="auto"/>
                                                        <w:left w:val="none" w:sz="0" w:space="0" w:color="auto"/>
                                                        <w:bottom w:val="none" w:sz="0" w:space="0" w:color="auto"/>
                                                        <w:right w:val="none" w:sz="0" w:space="0" w:color="auto"/>
                                                      </w:divBdr>
                                                    </w:div>
                                                  </w:divsChild>
                                                </w:div>
                                                <w:div w:id="1482497820">
                                                  <w:marLeft w:val="0"/>
                                                  <w:marRight w:val="0"/>
                                                  <w:marTop w:val="0"/>
                                                  <w:marBottom w:val="0"/>
                                                  <w:divBdr>
                                                    <w:top w:val="none" w:sz="0" w:space="0" w:color="auto"/>
                                                    <w:left w:val="none" w:sz="0" w:space="0" w:color="auto"/>
                                                    <w:bottom w:val="none" w:sz="0" w:space="0" w:color="auto"/>
                                                    <w:right w:val="none" w:sz="0" w:space="0" w:color="auto"/>
                                                  </w:divBdr>
                                                  <w:divsChild>
                                                    <w:div w:id="2138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646648">
      <w:bodyDiv w:val="1"/>
      <w:marLeft w:val="0"/>
      <w:marRight w:val="0"/>
      <w:marTop w:val="0"/>
      <w:marBottom w:val="0"/>
      <w:divBdr>
        <w:top w:val="none" w:sz="0" w:space="0" w:color="auto"/>
        <w:left w:val="none" w:sz="0" w:space="0" w:color="auto"/>
        <w:bottom w:val="none" w:sz="0" w:space="0" w:color="auto"/>
        <w:right w:val="none" w:sz="0" w:space="0" w:color="auto"/>
      </w:divBdr>
      <w:divsChild>
        <w:div w:id="492180650">
          <w:marLeft w:val="0"/>
          <w:marRight w:val="0"/>
          <w:marTop w:val="0"/>
          <w:marBottom w:val="0"/>
          <w:divBdr>
            <w:top w:val="none" w:sz="0" w:space="0" w:color="auto"/>
            <w:left w:val="none" w:sz="0" w:space="0" w:color="auto"/>
            <w:bottom w:val="none" w:sz="0" w:space="0" w:color="auto"/>
            <w:right w:val="none" w:sz="0" w:space="0" w:color="auto"/>
          </w:divBdr>
          <w:divsChild>
            <w:div w:id="1433282010">
              <w:marLeft w:val="0"/>
              <w:marRight w:val="0"/>
              <w:marTop w:val="0"/>
              <w:marBottom w:val="0"/>
              <w:divBdr>
                <w:top w:val="none" w:sz="0" w:space="0" w:color="auto"/>
                <w:left w:val="none" w:sz="0" w:space="0" w:color="auto"/>
                <w:bottom w:val="none" w:sz="0" w:space="0" w:color="auto"/>
                <w:right w:val="none" w:sz="0" w:space="0" w:color="auto"/>
              </w:divBdr>
              <w:divsChild>
                <w:div w:id="437606835">
                  <w:marLeft w:val="0"/>
                  <w:marRight w:val="0"/>
                  <w:marTop w:val="0"/>
                  <w:marBottom w:val="0"/>
                  <w:divBdr>
                    <w:top w:val="none" w:sz="0" w:space="0" w:color="auto"/>
                    <w:left w:val="none" w:sz="0" w:space="0" w:color="auto"/>
                    <w:bottom w:val="none" w:sz="0" w:space="0" w:color="auto"/>
                    <w:right w:val="none" w:sz="0" w:space="0" w:color="auto"/>
                  </w:divBdr>
                  <w:divsChild>
                    <w:div w:id="1886792694">
                      <w:marLeft w:val="0"/>
                      <w:marRight w:val="0"/>
                      <w:marTop w:val="0"/>
                      <w:marBottom w:val="0"/>
                      <w:divBdr>
                        <w:top w:val="none" w:sz="0" w:space="0" w:color="auto"/>
                        <w:left w:val="none" w:sz="0" w:space="0" w:color="auto"/>
                        <w:bottom w:val="none" w:sz="0" w:space="0" w:color="auto"/>
                        <w:right w:val="none" w:sz="0" w:space="0" w:color="auto"/>
                      </w:divBdr>
                      <w:divsChild>
                        <w:div w:id="895048163">
                          <w:marLeft w:val="0"/>
                          <w:marRight w:val="0"/>
                          <w:marTop w:val="0"/>
                          <w:marBottom w:val="0"/>
                          <w:divBdr>
                            <w:top w:val="none" w:sz="0" w:space="0" w:color="auto"/>
                            <w:left w:val="none" w:sz="0" w:space="0" w:color="auto"/>
                            <w:bottom w:val="none" w:sz="0" w:space="0" w:color="auto"/>
                            <w:right w:val="none" w:sz="0" w:space="0" w:color="auto"/>
                          </w:divBdr>
                          <w:divsChild>
                            <w:div w:id="367922992">
                              <w:marLeft w:val="0"/>
                              <w:marRight w:val="0"/>
                              <w:marTop w:val="0"/>
                              <w:marBottom w:val="0"/>
                              <w:divBdr>
                                <w:top w:val="none" w:sz="0" w:space="0" w:color="auto"/>
                                <w:left w:val="none" w:sz="0" w:space="0" w:color="auto"/>
                                <w:bottom w:val="none" w:sz="0" w:space="0" w:color="auto"/>
                                <w:right w:val="none" w:sz="0" w:space="0" w:color="auto"/>
                              </w:divBdr>
                              <w:divsChild>
                                <w:div w:id="1426464033">
                                  <w:marLeft w:val="0"/>
                                  <w:marRight w:val="0"/>
                                  <w:marTop w:val="0"/>
                                  <w:marBottom w:val="0"/>
                                  <w:divBdr>
                                    <w:top w:val="none" w:sz="0" w:space="0" w:color="auto"/>
                                    <w:left w:val="none" w:sz="0" w:space="0" w:color="auto"/>
                                    <w:bottom w:val="none" w:sz="0" w:space="0" w:color="auto"/>
                                    <w:right w:val="none" w:sz="0" w:space="0" w:color="auto"/>
                                  </w:divBdr>
                                  <w:divsChild>
                                    <w:div w:id="1401715035">
                                      <w:marLeft w:val="0"/>
                                      <w:marRight w:val="0"/>
                                      <w:marTop w:val="0"/>
                                      <w:marBottom w:val="0"/>
                                      <w:divBdr>
                                        <w:top w:val="none" w:sz="0" w:space="0" w:color="auto"/>
                                        <w:left w:val="none" w:sz="0" w:space="0" w:color="auto"/>
                                        <w:bottom w:val="none" w:sz="0" w:space="0" w:color="auto"/>
                                        <w:right w:val="none" w:sz="0" w:space="0" w:color="auto"/>
                                      </w:divBdr>
                                      <w:divsChild>
                                        <w:div w:id="282230168">
                                          <w:marLeft w:val="0"/>
                                          <w:marRight w:val="0"/>
                                          <w:marTop w:val="0"/>
                                          <w:marBottom w:val="0"/>
                                          <w:divBdr>
                                            <w:top w:val="none" w:sz="0" w:space="0" w:color="auto"/>
                                            <w:left w:val="none" w:sz="0" w:space="0" w:color="auto"/>
                                            <w:bottom w:val="none" w:sz="0" w:space="0" w:color="auto"/>
                                            <w:right w:val="none" w:sz="0" w:space="0" w:color="auto"/>
                                          </w:divBdr>
                                          <w:divsChild>
                                            <w:div w:id="607933219">
                                              <w:marLeft w:val="0"/>
                                              <w:marRight w:val="0"/>
                                              <w:marTop w:val="0"/>
                                              <w:marBottom w:val="0"/>
                                              <w:divBdr>
                                                <w:top w:val="none" w:sz="0" w:space="0" w:color="auto"/>
                                                <w:left w:val="none" w:sz="0" w:space="0" w:color="auto"/>
                                                <w:bottom w:val="none" w:sz="0" w:space="0" w:color="auto"/>
                                                <w:right w:val="none" w:sz="0" w:space="0" w:color="auto"/>
                                              </w:divBdr>
                                              <w:divsChild>
                                                <w:div w:id="85351525">
                                                  <w:marLeft w:val="0"/>
                                                  <w:marRight w:val="0"/>
                                                  <w:marTop w:val="0"/>
                                                  <w:marBottom w:val="0"/>
                                                  <w:divBdr>
                                                    <w:top w:val="none" w:sz="0" w:space="0" w:color="auto"/>
                                                    <w:left w:val="none" w:sz="0" w:space="0" w:color="auto"/>
                                                    <w:bottom w:val="none" w:sz="0" w:space="0" w:color="auto"/>
                                                    <w:right w:val="none" w:sz="0" w:space="0" w:color="auto"/>
                                                  </w:divBdr>
                                                  <w:divsChild>
                                                    <w:div w:id="751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389393">
      <w:bodyDiv w:val="1"/>
      <w:marLeft w:val="0"/>
      <w:marRight w:val="0"/>
      <w:marTop w:val="0"/>
      <w:marBottom w:val="0"/>
      <w:divBdr>
        <w:top w:val="none" w:sz="0" w:space="0" w:color="auto"/>
        <w:left w:val="none" w:sz="0" w:space="0" w:color="auto"/>
        <w:bottom w:val="none" w:sz="0" w:space="0" w:color="auto"/>
        <w:right w:val="none" w:sz="0" w:space="0" w:color="auto"/>
      </w:divBdr>
      <w:divsChild>
        <w:div w:id="286660922">
          <w:marLeft w:val="0"/>
          <w:marRight w:val="0"/>
          <w:marTop w:val="0"/>
          <w:marBottom w:val="0"/>
          <w:divBdr>
            <w:top w:val="none" w:sz="0" w:space="0" w:color="auto"/>
            <w:left w:val="none" w:sz="0" w:space="0" w:color="auto"/>
            <w:bottom w:val="none" w:sz="0" w:space="0" w:color="auto"/>
            <w:right w:val="none" w:sz="0" w:space="0" w:color="auto"/>
          </w:divBdr>
          <w:divsChild>
            <w:div w:id="146283632">
              <w:marLeft w:val="0"/>
              <w:marRight w:val="0"/>
              <w:marTop w:val="0"/>
              <w:marBottom w:val="0"/>
              <w:divBdr>
                <w:top w:val="none" w:sz="0" w:space="0" w:color="auto"/>
                <w:left w:val="none" w:sz="0" w:space="0" w:color="auto"/>
                <w:bottom w:val="none" w:sz="0" w:space="0" w:color="auto"/>
                <w:right w:val="none" w:sz="0" w:space="0" w:color="auto"/>
              </w:divBdr>
              <w:divsChild>
                <w:div w:id="6248815">
                  <w:marLeft w:val="0"/>
                  <w:marRight w:val="0"/>
                  <w:marTop w:val="0"/>
                  <w:marBottom w:val="0"/>
                  <w:divBdr>
                    <w:top w:val="none" w:sz="0" w:space="0" w:color="auto"/>
                    <w:left w:val="none" w:sz="0" w:space="0" w:color="auto"/>
                    <w:bottom w:val="none" w:sz="0" w:space="0" w:color="auto"/>
                    <w:right w:val="none" w:sz="0" w:space="0" w:color="auto"/>
                  </w:divBdr>
                  <w:divsChild>
                    <w:div w:id="1686055559">
                      <w:marLeft w:val="0"/>
                      <w:marRight w:val="0"/>
                      <w:marTop w:val="0"/>
                      <w:marBottom w:val="0"/>
                      <w:divBdr>
                        <w:top w:val="none" w:sz="0" w:space="0" w:color="auto"/>
                        <w:left w:val="none" w:sz="0" w:space="0" w:color="auto"/>
                        <w:bottom w:val="none" w:sz="0" w:space="0" w:color="auto"/>
                        <w:right w:val="none" w:sz="0" w:space="0" w:color="auto"/>
                      </w:divBdr>
                      <w:divsChild>
                        <w:div w:id="1832018590">
                          <w:marLeft w:val="0"/>
                          <w:marRight w:val="0"/>
                          <w:marTop w:val="0"/>
                          <w:marBottom w:val="0"/>
                          <w:divBdr>
                            <w:top w:val="none" w:sz="0" w:space="0" w:color="auto"/>
                            <w:left w:val="none" w:sz="0" w:space="0" w:color="auto"/>
                            <w:bottom w:val="none" w:sz="0" w:space="0" w:color="auto"/>
                            <w:right w:val="none" w:sz="0" w:space="0" w:color="auto"/>
                          </w:divBdr>
                          <w:divsChild>
                            <w:div w:id="1355615386">
                              <w:marLeft w:val="0"/>
                              <w:marRight w:val="0"/>
                              <w:marTop w:val="0"/>
                              <w:marBottom w:val="0"/>
                              <w:divBdr>
                                <w:top w:val="none" w:sz="0" w:space="0" w:color="auto"/>
                                <w:left w:val="none" w:sz="0" w:space="0" w:color="auto"/>
                                <w:bottom w:val="none" w:sz="0" w:space="0" w:color="auto"/>
                                <w:right w:val="none" w:sz="0" w:space="0" w:color="auto"/>
                              </w:divBdr>
                              <w:divsChild>
                                <w:div w:id="223370242">
                                  <w:marLeft w:val="0"/>
                                  <w:marRight w:val="0"/>
                                  <w:marTop w:val="0"/>
                                  <w:marBottom w:val="0"/>
                                  <w:divBdr>
                                    <w:top w:val="none" w:sz="0" w:space="0" w:color="auto"/>
                                    <w:left w:val="none" w:sz="0" w:space="0" w:color="auto"/>
                                    <w:bottom w:val="none" w:sz="0" w:space="0" w:color="auto"/>
                                    <w:right w:val="none" w:sz="0" w:space="0" w:color="auto"/>
                                  </w:divBdr>
                                  <w:divsChild>
                                    <w:div w:id="1212613993">
                                      <w:marLeft w:val="0"/>
                                      <w:marRight w:val="0"/>
                                      <w:marTop w:val="0"/>
                                      <w:marBottom w:val="0"/>
                                      <w:divBdr>
                                        <w:top w:val="none" w:sz="0" w:space="0" w:color="auto"/>
                                        <w:left w:val="none" w:sz="0" w:space="0" w:color="auto"/>
                                        <w:bottom w:val="none" w:sz="0" w:space="0" w:color="auto"/>
                                        <w:right w:val="none" w:sz="0" w:space="0" w:color="auto"/>
                                      </w:divBdr>
                                      <w:divsChild>
                                        <w:div w:id="1028604828">
                                          <w:marLeft w:val="0"/>
                                          <w:marRight w:val="0"/>
                                          <w:marTop w:val="0"/>
                                          <w:marBottom w:val="0"/>
                                          <w:divBdr>
                                            <w:top w:val="none" w:sz="0" w:space="0" w:color="auto"/>
                                            <w:left w:val="none" w:sz="0" w:space="0" w:color="auto"/>
                                            <w:bottom w:val="none" w:sz="0" w:space="0" w:color="auto"/>
                                            <w:right w:val="none" w:sz="0" w:space="0" w:color="auto"/>
                                          </w:divBdr>
                                          <w:divsChild>
                                            <w:div w:id="1981768903">
                                              <w:marLeft w:val="0"/>
                                              <w:marRight w:val="0"/>
                                              <w:marTop w:val="0"/>
                                              <w:marBottom w:val="0"/>
                                              <w:divBdr>
                                                <w:top w:val="none" w:sz="0" w:space="0" w:color="auto"/>
                                                <w:left w:val="none" w:sz="0" w:space="0" w:color="auto"/>
                                                <w:bottom w:val="none" w:sz="0" w:space="0" w:color="auto"/>
                                                <w:right w:val="none" w:sz="0" w:space="0" w:color="auto"/>
                                              </w:divBdr>
                                              <w:divsChild>
                                                <w:div w:id="1595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425932">
      <w:bodyDiv w:val="1"/>
      <w:marLeft w:val="0"/>
      <w:marRight w:val="0"/>
      <w:marTop w:val="0"/>
      <w:marBottom w:val="0"/>
      <w:divBdr>
        <w:top w:val="none" w:sz="0" w:space="0" w:color="auto"/>
        <w:left w:val="none" w:sz="0" w:space="0" w:color="auto"/>
        <w:bottom w:val="none" w:sz="0" w:space="0" w:color="auto"/>
        <w:right w:val="none" w:sz="0" w:space="0" w:color="auto"/>
      </w:divBdr>
    </w:div>
    <w:div w:id="1507358116">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5">
          <w:marLeft w:val="0"/>
          <w:marRight w:val="0"/>
          <w:marTop w:val="0"/>
          <w:marBottom w:val="0"/>
          <w:divBdr>
            <w:top w:val="none" w:sz="0" w:space="0" w:color="auto"/>
            <w:left w:val="none" w:sz="0" w:space="0" w:color="auto"/>
            <w:bottom w:val="none" w:sz="0" w:space="0" w:color="auto"/>
            <w:right w:val="none" w:sz="0" w:space="0" w:color="auto"/>
          </w:divBdr>
          <w:divsChild>
            <w:div w:id="1746606115">
              <w:marLeft w:val="0"/>
              <w:marRight w:val="0"/>
              <w:marTop w:val="0"/>
              <w:marBottom w:val="0"/>
              <w:divBdr>
                <w:top w:val="none" w:sz="0" w:space="0" w:color="auto"/>
                <w:left w:val="none" w:sz="0" w:space="0" w:color="auto"/>
                <w:bottom w:val="none" w:sz="0" w:space="0" w:color="auto"/>
                <w:right w:val="none" w:sz="0" w:space="0" w:color="auto"/>
              </w:divBdr>
              <w:divsChild>
                <w:div w:id="143395857">
                  <w:marLeft w:val="0"/>
                  <w:marRight w:val="0"/>
                  <w:marTop w:val="0"/>
                  <w:marBottom w:val="0"/>
                  <w:divBdr>
                    <w:top w:val="none" w:sz="0" w:space="0" w:color="auto"/>
                    <w:left w:val="none" w:sz="0" w:space="0" w:color="auto"/>
                    <w:bottom w:val="none" w:sz="0" w:space="0" w:color="auto"/>
                    <w:right w:val="none" w:sz="0" w:space="0" w:color="auto"/>
                  </w:divBdr>
                  <w:divsChild>
                    <w:div w:id="1617249852">
                      <w:marLeft w:val="0"/>
                      <w:marRight w:val="0"/>
                      <w:marTop w:val="0"/>
                      <w:marBottom w:val="0"/>
                      <w:divBdr>
                        <w:top w:val="none" w:sz="0" w:space="0" w:color="auto"/>
                        <w:left w:val="none" w:sz="0" w:space="0" w:color="auto"/>
                        <w:bottom w:val="none" w:sz="0" w:space="0" w:color="auto"/>
                        <w:right w:val="none" w:sz="0" w:space="0" w:color="auto"/>
                      </w:divBdr>
                      <w:divsChild>
                        <w:div w:id="1463571061">
                          <w:marLeft w:val="0"/>
                          <w:marRight w:val="0"/>
                          <w:marTop w:val="0"/>
                          <w:marBottom w:val="0"/>
                          <w:divBdr>
                            <w:top w:val="none" w:sz="0" w:space="0" w:color="auto"/>
                            <w:left w:val="none" w:sz="0" w:space="0" w:color="auto"/>
                            <w:bottom w:val="none" w:sz="0" w:space="0" w:color="auto"/>
                            <w:right w:val="none" w:sz="0" w:space="0" w:color="auto"/>
                          </w:divBdr>
                          <w:divsChild>
                            <w:div w:id="360597915">
                              <w:marLeft w:val="0"/>
                              <w:marRight w:val="0"/>
                              <w:marTop w:val="0"/>
                              <w:marBottom w:val="0"/>
                              <w:divBdr>
                                <w:top w:val="none" w:sz="0" w:space="0" w:color="auto"/>
                                <w:left w:val="none" w:sz="0" w:space="0" w:color="auto"/>
                                <w:bottom w:val="none" w:sz="0" w:space="0" w:color="auto"/>
                                <w:right w:val="none" w:sz="0" w:space="0" w:color="auto"/>
                              </w:divBdr>
                              <w:divsChild>
                                <w:div w:id="1034841506">
                                  <w:marLeft w:val="0"/>
                                  <w:marRight w:val="0"/>
                                  <w:marTop w:val="0"/>
                                  <w:marBottom w:val="0"/>
                                  <w:divBdr>
                                    <w:top w:val="none" w:sz="0" w:space="0" w:color="auto"/>
                                    <w:left w:val="none" w:sz="0" w:space="0" w:color="auto"/>
                                    <w:bottom w:val="none" w:sz="0" w:space="0" w:color="auto"/>
                                    <w:right w:val="none" w:sz="0" w:space="0" w:color="auto"/>
                                  </w:divBdr>
                                  <w:divsChild>
                                    <w:div w:id="529300393">
                                      <w:marLeft w:val="0"/>
                                      <w:marRight w:val="0"/>
                                      <w:marTop w:val="0"/>
                                      <w:marBottom w:val="0"/>
                                      <w:divBdr>
                                        <w:top w:val="none" w:sz="0" w:space="0" w:color="auto"/>
                                        <w:left w:val="none" w:sz="0" w:space="0" w:color="auto"/>
                                        <w:bottom w:val="none" w:sz="0" w:space="0" w:color="auto"/>
                                        <w:right w:val="none" w:sz="0" w:space="0" w:color="auto"/>
                                      </w:divBdr>
                                      <w:divsChild>
                                        <w:div w:id="871772428">
                                          <w:marLeft w:val="0"/>
                                          <w:marRight w:val="0"/>
                                          <w:marTop w:val="0"/>
                                          <w:marBottom w:val="0"/>
                                          <w:divBdr>
                                            <w:top w:val="none" w:sz="0" w:space="0" w:color="auto"/>
                                            <w:left w:val="none" w:sz="0" w:space="0" w:color="auto"/>
                                            <w:bottom w:val="none" w:sz="0" w:space="0" w:color="auto"/>
                                            <w:right w:val="none" w:sz="0" w:space="0" w:color="auto"/>
                                          </w:divBdr>
                                          <w:divsChild>
                                            <w:div w:id="1650088330">
                                              <w:marLeft w:val="0"/>
                                              <w:marRight w:val="0"/>
                                              <w:marTop w:val="0"/>
                                              <w:marBottom w:val="0"/>
                                              <w:divBdr>
                                                <w:top w:val="none" w:sz="0" w:space="0" w:color="auto"/>
                                                <w:left w:val="none" w:sz="0" w:space="0" w:color="auto"/>
                                                <w:bottom w:val="none" w:sz="0" w:space="0" w:color="auto"/>
                                                <w:right w:val="none" w:sz="0" w:space="0" w:color="auto"/>
                                              </w:divBdr>
                                              <w:divsChild>
                                                <w:div w:id="759639960">
                                                  <w:marLeft w:val="0"/>
                                                  <w:marRight w:val="0"/>
                                                  <w:marTop w:val="0"/>
                                                  <w:marBottom w:val="0"/>
                                                  <w:divBdr>
                                                    <w:top w:val="none" w:sz="0" w:space="0" w:color="auto"/>
                                                    <w:left w:val="none" w:sz="0" w:space="0" w:color="auto"/>
                                                    <w:bottom w:val="none" w:sz="0" w:space="0" w:color="auto"/>
                                                    <w:right w:val="none" w:sz="0" w:space="0" w:color="auto"/>
                                                  </w:divBdr>
                                                  <w:divsChild>
                                                    <w:div w:id="343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60105">
      <w:bodyDiv w:val="1"/>
      <w:marLeft w:val="0"/>
      <w:marRight w:val="0"/>
      <w:marTop w:val="0"/>
      <w:marBottom w:val="0"/>
      <w:divBdr>
        <w:top w:val="none" w:sz="0" w:space="0" w:color="auto"/>
        <w:left w:val="none" w:sz="0" w:space="0" w:color="auto"/>
        <w:bottom w:val="none" w:sz="0" w:space="0" w:color="auto"/>
        <w:right w:val="none" w:sz="0" w:space="0" w:color="auto"/>
      </w:divBdr>
      <w:divsChild>
        <w:div w:id="589587956">
          <w:marLeft w:val="0"/>
          <w:marRight w:val="0"/>
          <w:marTop w:val="0"/>
          <w:marBottom w:val="0"/>
          <w:divBdr>
            <w:top w:val="none" w:sz="0" w:space="0" w:color="auto"/>
            <w:left w:val="none" w:sz="0" w:space="0" w:color="auto"/>
            <w:bottom w:val="none" w:sz="0" w:space="0" w:color="auto"/>
            <w:right w:val="none" w:sz="0" w:space="0" w:color="auto"/>
          </w:divBdr>
          <w:divsChild>
            <w:div w:id="143201325">
              <w:marLeft w:val="0"/>
              <w:marRight w:val="0"/>
              <w:marTop w:val="0"/>
              <w:marBottom w:val="0"/>
              <w:divBdr>
                <w:top w:val="none" w:sz="0" w:space="0" w:color="auto"/>
                <w:left w:val="none" w:sz="0" w:space="0" w:color="auto"/>
                <w:bottom w:val="none" w:sz="0" w:space="0" w:color="auto"/>
                <w:right w:val="none" w:sz="0" w:space="0" w:color="auto"/>
              </w:divBdr>
              <w:divsChild>
                <w:div w:id="79179129">
                  <w:marLeft w:val="0"/>
                  <w:marRight w:val="0"/>
                  <w:marTop w:val="0"/>
                  <w:marBottom w:val="0"/>
                  <w:divBdr>
                    <w:top w:val="none" w:sz="0" w:space="0" w:color="auto"/>
                    <w:left w:val="none" w:sz="0" w:space="0" w:color="auto"/>
                    <w:bottom w:val="none" w:sz="0" w:space="0" w:color="auto"/>
                    <w:right w:val="none" w:sz="0" w:space="0" w:color="auto"/>
                  </w:divBdr>
                  <w:divsChild>
                    <w:div w:id="1551965463">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172962841">
                              <w:marLeft w:val="0"/>
                              <w:marRight w:val="0"/>
                              <w:marTop w:val="0"/>
                              <w:marBottom w:val="0"/>
                              <w:divBdr>
                                <w:top w:val="none" w:sz="0" w:space="0" w:color="auto"/>
                                <w:left w:val="none" w:sz="0" w:space="0" w:color="auto"/>
                                <w:bottom w:val="none" w:sz="0" w:space="0" w:color="auto"/>
                                <w:right w:val="none" w:sz="0" w:space="0" w:color="auto"/>
                              </w:divBdr>
                              <w:divsChild>
                                <w:div w:id="1308169992">
                                  <w:marLeft w:val="0"/>
                                  <w:marRight w:val="0"/>
                                  <w:marTop w:val="0"/>
                                  <w:marBottom w:val="0"/>
                                  <w:divBdr>
                                    <w:top w:val="none" w:sz="0" w:space="0" w:color="auto"/>
                                    <w:left w:val="none" w:sz="0" w:space="0" w:color="auto"/>
                                    <w:bottom w:val="none" w:sz="0" w:space="0" w:color="auto"/>
                                    <w:right w:val="none" w:sz="0" w:space="0" w:color="auto"/>
                                  </w:divBdr>
                                  <w:divsChild>
                                    <w:div w:id="1843350402">
                                      <w:marLeft w:val="0"/>
                                      <w:marRight w:val="0"/>
                                      <w:marTop w:val="0"/>
                                      <w:marBottom w:val="0"/>
                                      <w:divBdr>
                                        <w:top w:val="none" w:sz="0" w:space="0" w:color="auto"/>
                                        <w:left w:val="none" w:sz="0" w:space="0" w:color="auto"/>
                                        <w:bottom w:val="none" w:sz="0" w:space="0" w:color="auto"/>
                                        <w:right w:val="none" w:sz="0" w:space="0" w:color="auto"/>
                                      </w:divBdr>
                                      <w:divsChild>
                                        <w:div w:id="203449454">
                                          <w:marLeft w:val="0"/>
                                          <w:marRight w:val="0"/>
                                          <w:marTop w:val="0"/>
                                          <w:marBottom w:val="0"/>
                                          <w:divBdr>
                                            <w:top w:val="none" w:sz="0" w:space="0" w:color="auto"/>
                                            <w:left w:val="none" w:sz="0" w:space="0" w:color="auto"/>
                                            <w:bottom w:val="none" w:sz="0" w:space="0" w:color="auto"/>
                                            <w:right w:val="none" w:sz="0" w:space="0" w:color="auto"/>
                                          </w:divBdr>
                                          <w:divsChild>
                                            <w:div w:id="1985311632">
                                              <w:marLeft w:val="0"/>
                                              <w:marRight w:val="0"/>
                                              <w:marTop w:val="0"/>
                                              <w:marBottom w:val="0"/>
                                              <w:divBdr>
                                                <w:top w:val="none" w:sz="0" w:space="0" w:color="auto"/>
                                                <w:left w:val="none" w:sz="0" w:space="0" w:color="auto"/>
                                                <w:bottom w:val="none" w:sz="0" w:space="0" w:color="auto"/>
                                                <w:right w:val="none" w:sz="0" w:space="0" w:color="auto"/>
                                              </w:divBdr>
                                              <w:divsChild>
                                                <w:div w:id="1702323376">
                                                  <w:marLeft w:val="0"/>
                                                  <w:marRight w:val="0"/>
                                                  <w:marTop w:val="0"/>
                                                  <w:marBottom w:val="0"/>
                                                  <w:divBdr>
                                                    <w:top w:val="none" w:sz="0" w:space="0" w:color="auto"/>
                                                    <w:left w:val="none" w:sz="0" w:space="0" w:color="auto"/>
                                                    <w:bottom w:val="none" w:sz="0" w:space="0" w:color="auto"/>
                                                    <w:right w:val="none" w:sz="0" w:space="0" w:color="auto"/>
                                                  </w:divBdr>
                                                  <w:divsChild>
                                                    <w:div w:id="259989315">
                                                      <w:marLeft w:val="0"/>
                                                      <w:marRight w:val="0"/>
                                                      <w:marTop w:val="0"/>
                                                      <w:marBottom w:val="0"/>
                                                      <w:divBdr>
                                                        <w:top w:val="none" w:sz="0" w:space="0" w:color="auto"/>
                                                        <w:left w:val="none" w:sz="0" w:space="0" w:color="auto"/>
                                                        <w:bottom w:val="none" w:sz="0" w:space="0" w:color="auto"/>
                                                        <w:right w:val="none" w:sz="0" w:space="0" w:color="auto"/>
                                                      </w:divBdr>
                                                    </w:div>
                                                  </w:divsChild>
                                                </w:div>
                                                <w:div w:id="182862789">
                                                  <w:marLeft w:val="0"/>
                                                  <w:marRight w:val="0"/>
                                                  <w:marTop w:val="0"/>
                                                  <w:marBottom w:val="0"/>
                                                  <w:divBdr>
                                                    <w:top w:val="none" w:sz="0" w:space="0" w:color="auto"/>
                                                    <w:left w:val="none" w:sz="0" w:space="0" w:color="auto"/>
                                                    <w:bottom w:val="none" w:sz="0" w:space="0" w:color="auto"/>
                                                    <w:right w:val="none" w:sz="0" w:space="0" w:color="auto"/>
                                                  </w:divBdr>
                                                  <w:divsChild>
                                                    <w:div w:id="947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556773">
      <w:bodyDiv w:val="1"/>
      <w:marLeft w:val="0"/>
      <w:marRight w:val="0"/>
      <w:marTop w:val="0"/>
      <w:marBottom w:val="0"/>
      <w:divBdr>
        <w:top w:val="none" w:sz="0" w:space="0" w:color="auto"/>
        <w:left w:val="none" w:sz="0" w:space="0" w:color="auto"/>
        <w:bottom w:val="none" w:sz="0" w:space="0" w:color="auto"/>
        <w:right w:val="none" w:sz="0" w:space="0" w:color="auto"/>
      </w:divBdr>
    </w:div>
    <w:div w:id="1803234998">
      <w:bodyDiv w:val="1"/>
      <w:marLeft w:val="0"/>
      <w:marRight w:val="0"/>
      <w:marTop w:val="0"/>
      <w:marBottom w:val="0"/>
      <w:divBdr>
        <w:top w:val="none" w:sz="0" w:space="0" w:color="auto"/>
        <w:left w:val="none" w:sz="0" w:space="0" w:color="auto"/>
        <w:bottom w:val="none" w:sz="0" w:space="0" w:color="auto"/>
        <w:right w:val="none" w:sz="0" w:space="0" w:color="auto"/>
      </w:divBdr>
      <w:divsChild>
        <w:div w:id="1597327408">
          <w:marLeft w:val="0"/>
          <w:marRight w:val="0"/>
          <w:marTop w:val="0"/>
          <w:marBottom w:val="0"/>
          <w:divBdr>
            <w:top w:val="none" w:sz="0" w:space="0" w:color="auto"/>
            <w:left w:val="none" w:sz="0" w:space="0" w:color="auto"/>
            <w:bottom w:val="none" w:sz="0" w:space="0" w:color="auto"/>
            <w:right w:val="none" w:sz="0" w:space="0" w:color="auto"/>
          </w:divBdr>
          <w:divsChild>
            <w:div w:id="454952603">
              <w:marLeft w:val="0"/>
              <w:marRight w:val="0"/>
              <w:marTop w:val="0"/>
              <w:marBottom w:val="0"/>
              <w:divBdr>
                <w:top w:val="none" w:sz="0" w:space="0" w:color="auto"/>
                <w:left w:val="none" w:sz="0" w:space="0" w:color="auto"/>
                <w:bottom w:val="none" w:sz="0" w:space="0" w:color="auto"/>
                <w:right w:val="none" w:sz="0" w:space="0" w:color="auto"/>
              </w:divBdr>
              <w:divsChild>
                <w:div w:id="611129636">
                  <w:marLeft w:val="0"/>
                  <w:marRight w:val="0"/>
                  <w:marTop w:val="0"/>
                  <w:marBottom w:val="0"/>
                  <w:divBdr>
                    <w:top w:val="none" w:sz="0" w:space="0" w:color="auto"/>
                    <w:left w:val="none" w:sz="0" w:space="0" w:color="auto"/>
                    <w:bottom w:val="none" w:sz="0" w:space="0" w:color="auto"/>
                    <w:right w:val="none" w:sz="0" w:space="0" w:color="auto"/>
                  </w:divBdr>
                  <w:divsChild>
                    <w:div w:id="786506005">
                      <w:marLeft w:val="0"/>
                      <w:marRight w:val="0"/>
                      <w:marTop w:val="0"/>
                      <w:marBottom w:val="0"/>
                      <w:divBdr>
                        <w:top w:val="none" w:sz="0" w:space="0" w:color="auto"/>
                        <w:left w:val="none" w:sz="0" w:space="0" w:color="auto"/>
                        <w:bottom w:val="none" w:sz="0" w:space="0" w:color="auto"/>
                        <w:right w:val="none" w:sz="0" w:space="0" w:color="auto"/>
                      </w:divBdr>
                      <w:divsChild>
                        <w:div w:id="58410604">
                          <w:marLeft w:val="0"/>
                          <w:marRight w:val="0"/>
                          <w:marTop w:val="0"/>
                          <w:marBottom w:val="0"/>
                          <w:divBdr>
                            <w:top w:val="none" w:sz="0" w:space="0" w:color="auto"/>
                            <w:left w:val="none" w:sz="0" w:space="0" w:color="auto"/>
                            <w:bottom w:val="none" w:sz="0" w:space="0" w:color="auto"/>
                            <w:right w:val="none" w:sz="0" w:space="0" w:color="auto"/>
                          </w:divBdr>
                          <w:divsChild>
                            <w:div w:id="700858779">
                              <w:marLeft w:val="0"/>
                              <w:marRight w:val="0"/>
                              <w:marTop w:val="0"/>
                              <w:marBottom w:val="0"/>
                              <w:divBdr>
                                <w:top w:val="none" w:sz="0" w:space="0" w:color="auto"/>
                                <w:left w:val="none" w:sz="0" w:space="0" w:color="auto"/>
                                <w:bottom w:val="none" w:sz="0" w:space="0" w:color="auto"/>
                                <w:right w:val="none" w:sz="0" w:space="0" w:color="auto"/>
                              </w:divBdr>
                              <w:divsChild>
                                <w:div w:id="1298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552">
                  <w:marLeft w:val="0"/>
                  <w:marRight w:val="0"/>
                  <w:marTop w:val="0"/>
                  <w:marBottom w:val="0"/>
                  <w:divBdr>
                    <w:top w:val="none" w:sz="0" w:space="0" w:color="auto"/>
                    <w:left w:val="none" w:sz="0" w:space="0" w:color="auto"/>
                    <w:bottom w:val="none" w:sz="0" w:space="0" w:color="auto"/>
                    <w:right w:val="none" w:sz="0" w:space="0" w:color="auto"/>
                  </w:divBdr>
                  <w:divsChild>
                    <w:div w:id="676880543">
                      <w:marLeft w:val="0"/>
                      <w:marRight w:val="0"/>
                      <w:marTop w:val="0"/>
                      <w:marBottom w:val="0"/>
                      <w:divBdr>
                        <w:top w:val="none" w:sz="0" w:space="0" w:color="auto"/>
                        <w:left w:val="none" w:sz="0" w:space="0" w:color="auto"/>
                        <w:bottom w:val="none" w:sz="0" w:space="0" w:color="auto"/>
                        <w:right w:val="none" w:sz="0" w:space="0" w:color="auto"/>
                      </w:divBdr>
                      <w:divsChild>
                        <w:div w:id="1785153645">
                          <w:marLeft w:val="0"/>
                          <w:marRight w:val="0"/>
                          <w:marTop w:val="0"/>
                          <w:marBottom w:val="0"/>
                          <w:divBdr>
                            <w:top w:val="none" w:sz="0" w:space="0" w:color="auto"/>
                            <w:left w:val="none" w:sz="0" w:space="0" w:color="auto"/>
                            <w:bottom w:val="none" w:sz="0" w:space="0" w:color="auto"/>
                            <w:right w:val="none" w:sz="0" w:space="0" w:color="auto"/>
                          </w:divBdr>
                          <w:divsChild>
                            <w:div w:id="459998074">
                              <w:marLeft w:val="0"/>
                              <w:marRight w:val="0"/>
                              <w:marTop w:val="0"/>
                              <w:marBottom w:val="0"/>
                              <w:divBdr>
                                <w:top w:val="none" w:sz="0" w:space="0" w:color="auto"/>
                                <w:left w:val="none" w:sz="0" w:space="0" w:color="auto"/>
                                <w:bottom w:val="none" w:sz="0" w:space="0" w:color="auto"/>
                                <w:right w:val="none" w:sz="0" w:space="0" w:color="auto"/>
                              </w:divBdr>
                              <w:divsChild>
                                <w:div w:id="973170746">
                                  <w:marLeft w:val="0"/>
                                  <w:marRight w:val="0"/>
                                  <w:marTop w:val="0"/>
                                  <w:marBottom w:val="0"/>
                                  <w:divBdr>
                                    <w:top w:val="none" w:sz="0" w:space="0" w:color="auto"/>
                                    <w:left w:val="none" w:sz="0" w:space="0" w:color="auto"/>
                                    <w:bottom w:val="none" w:sz="0" w:space="0" w:color="auto"/>
                                    <w:right w:val="none" w:sz="0" w:space="0" w:color="auto"/>
                                  </w:divBdr>
                                  <w:divsChild>
                                    <w:div w:id="1144590659">
                                      <w:marLeft w:val="0"/>
                                      <w:marRight w:val="0"/>
                                      <w:marTop w:val="0"/>
                                      <w:marBottom w:val="0"/>
                                      <w:divBdr>
                                        <w:top w:val="none" w:sz="0" w:space="0" w:color="auto"/>
                                        <w:left w:val="none" w:sz="0" w:space="0" w:color="auto"/>
                                        <w:bottom w:val="none" w:sz="0" w:space="0" w:color="auto"/>
                                        <w:right w:val="none" w:sz="0" w:space="0" w:color="auto"/>
                                      </w:divBdr>
                                      <w:divsChild>
                                        <w:div w:id="998537693">
                                          <w:marLeft w:val="0"/>
                                          <w:marRight w:val="0"/>
                                          <w:marTop w:val="0"/>
                                          <w:marBottom w:val="0"/>
                                          <w:divBdr>
                                            <w:top w:val="none" w:sz="0" w:space="0" w:color="auto"/>
                                            <w:left w:val="none" w:sz="0" w:space="0" w:color="auto"/>
                                            <w:bottom w:val="none" w:sz="0" w:space="0" w:color="auto"/>
                                            <w:right w:val="none" w:sz="0" w:space="0" w:color="auto"/>
                                          </w:divBdr>
                                          <w:divsChild>
                                            <w:div w:id="1758017575">
                                              <w:marLeft w:val="0"/>
                                              <w:marRight w:val="0"/>
                                              <w:marTop w:val="0"/>
                                              <w:marBottom w:val="0"/>
                                              <w:divBdr>
                                                <w:top w:val="none" w:sz="0" w:space="0" w:color="auto"/>
                                                <w:left w:val="none" w:sz="0" w:space="0" w:color="auto"/>
                                                <w:bottom w:val="none" w:sz="0" w:space="0" w:color="auto"/>
                                                <w:right w:val="none" w:sz="0" w:space="0" w:color="auto"/>
                                              </w:divBdr>
                                              <w:divsChild>
                                                <w:div w:id="1684014433">
                                                  <w:marLeft w:val="0"/>
                                                  <w:marRight w:val="0"/>
                                                  <w:marTop w:val="0"/>
                                                  <w:marBottom w:val="0"/>
                                                  <w:divBdr>
                                                    <w:top w:val="none" w:sz="0" w:space="0" w:color="auto"/>
                                                    <w:left w:val="none" w:sz="0" w:space="0" w:color="auto"/>
                                                    <w:bottom w:val="none" w:sz="0" w:space="0" w:color="auto"/>
                                                    <w:right w:val="none" w:sz="0" w:space="0" w:color="auto"/>
                                                  </w:divBdr>
                                                  <w:divsChild>
                                                    <w:div w:id="1370107930">
                                                      <w:marLeft w:val="0"/>
                                                      <w:marRight w:val="0"/>
                                                      <w:marTop w:val="0"/>
                                                      <w:marBottom w:val="0"/>
                                                      <w:divBdr>
                                                        <w:top w:val="none" w:sz="0" w:space="0" w:color="auto"/>
                                                        <w:left w:val="none" w:sz="0" w:space="0" w:color="auto"/>
                                                        <w:bottom w:val="none" w:sz="0" w:space="0" w:color="auto"/>
                                                        <w:right w:val="none" w:sz="0" w:space="0" w:color="auto"/>
                                                      </w:divBdr>
                                                      <w:divsChild>
                                                        <w:div w:id="113595855">
                                                          <w:marLeft w:val="0"/>
                                                          <w:marRight w:val="0"/>
                                                          <w:marTop w:val="0"/>
                                                          <w:marBottom w:val="0"/>
                                                          <w:divBdr>
                                                            <w:top w:val="none" w:sz="0" w:space="0" w:color="auto"/>
                                                            <w:left w:val="none" w:sz="0" w:space="0" w:color="auto"/>
                                                            <w:bottom w:val="none" w:sz="0" w:space="0" w:color="auto"/>
                                                            <w:right w:val="none" w:sz="0" w:space="0" w:color="auto"/>
                                                          </w:divBdr>
                                                        </w:div>
                                                        <w:div w:id="132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354205">
      <w:bodyDiv w:val="1"/>
      <w:marLeft w:val="0"/>
      <w:marRight w:val="0"/>
      <w:marTop w:val="0"/>
      <w:marBottom w:val="0"/>
      <w:divBdr>
        <w:top w:val="none" w:sz="0" w:space="0" w:color="auto"/>
        <w:left w:val="none" w:sz="0" w:space="0" w:color="auto"/>
        <w:bottom w:val="none" w:sz="0" w:space="0" w:color="auto"/>
        <w:right w:val="none" w:sz="0" w:space="0" w:color="auto"/>
      </w:divBdr>
      <w:divsChild>
        <w:div w:id="1845436758">
          <w:marLeft w:val="0"/>
          <w:marRight w:val="0"/>
          <w:marTop w:val="0"/>
          <w:marBottom w:val="0"/>
          <w:divBdr>
            <w:top w:val="none" w:sz="0" w:space="0" w:color="auto"/>
            <w:left w:val="none" w:sz="0" w:space="0" w:color="auto"/>
            <w:bottom w:val="none" w:sz="0" w:space="0" w:color="auto"/>
            <w:right w:val="none" w:sz="0" w:space="0" w:color="auto"/>
          </w:divBdr>
          <w:divsChild>
            <w:div w:id="819156937">
              <w:marLeft w:val="0"/>
              <w:marRight w:val="0"/>
              <w:marTop w:val="0"/>
              <w:marBottom w:val="0"/>
              <w:divBdr>
                <w:top w:val="none" w:sz="0" w:space="0" w:color="auto"/>
                <w:left w:val="none" w:sz="0" w:space="0" w:color="auto"/>
                <w:bottom w:val="none" w:sz="0" w:space="0" w:color="auto"/>
                <w:right w:val="none" w:sz="0" w:space="0" w:color="auto"/>
              </w:divBdr>
              <w:divsChild>
                <w:div w:id="153421746">
                  <w:marLeft w:val="0"/>
                  <w:marRight w:val="0"/>
                  <w:marTop w:val="0"/>
                  <w:marBottom w:val="0"/>
                  <w:divBdr>
                    <w:top w:val="none" w:sz="0" w:space="0" w:color="auto"/>
                    <w:left w:val="none" w:sz="0" w:space="0" w:color="auto"/>
                    <w:bottom w:val="none" w:sz="0" w:space="0" w:color="auto"/>
                    <w:right w:val="none" w:sz="0" w:space="0" w:color="auto"/>
                  </w:divBdr>
                  <w:divsChild>
                    <w:div w:id="1635870157">
                      <w:marLeft w:val="0"/>
                      <w:marRight w:val="0"/>
                      <w:marTop w:val="0"/>
                      <w:marBottom w:val="0"/>
                      <w:divBdr>
                        <w:top w:val="none" w:sz="0" w:space="0" w:color="auto"/>
                        <w:left w:val="none" w:sz="0" w:space="0" w:color="auto"/>
                        <w:bottom w:val="none" w:sz="0" w:space="0" w:color="auto"/>
                        <w:right w:val="none" w:sz="0" w:space="0" w:color="auto"/>
                      </w:divBdr>
                      <w:divsChild>
                        <w:div w:id="29720427">
                          <w:marLeft w:val="0"/>
                          <w:marRight w:val="0"/>
                          <w:marTop w:val="0"/>
                          <w:marBottom w:val="0"/>
                          <w:divBdr>
                            <w:top w:val="none" w:sz="0" w:space="0" w:color="auto"/>
                            <w:left w:val="none" w:sz="0" w:space="0" w:color="auto"/>
                            <w:bottom w:val="none" w:sz="0" w:space="0" w:color="auto"/>
                            <w:right w:val="none" w:sz="0" w:space="0" w:color="auto"/>
                          </w:divBdr>
                          <w:divsChild>
                            <w:div w:id="695273332">
                              <w:marLeft w:val="0"/>
                              <w:marRight w:val="0"/>
                              <w:marTop w:val="0"/>
                              <w:marBottom w:val="0"/>
                              <w:divBdr>
                                <w:top w:val="none" w:sz="0" w:space="0" w:color="auto"/>
                                <w:left w:val="none" w:sz="0" w:space="0" w:color="auto"/>
                                <w:bottom w:val="none" w:sz="0" w:space="0" w:color="auto"/>
                                <w:right w:val="none" w:sz="0" w:space="0" w:color="auto"/>
                              </w:divBdr>
                              <w:divsChild>
                                <w:div w:id="1732459325">
                                  <w:marLeft w:val="0"/>
                                  <w:marRight w:val="0"/>
                                  <w:marTop w:val="0"/>
                                  <w:marBottom w:val="0"/>
                                  <w:divBdr>
                                    <w:top w:val="none" w:sz="0" w:space="0" w:color="auto"/>
                                    <w:left w:val="none" w:sz="0" w:space="0" w:color="auto"/>
                                    <w:bottom w:val="none" w:sz="0" w:space="0" w:color="auto"/>
                                    <w:right w:val="none" w:sz="0" w:space="0" w:color="auto"/>
                                  </w:divBdr>
                                  <w:divsChild>
                                    <w:div w:id="520895518">
                                      <w:marLeft w:val="0"/>
                                      <w:marRight w:val="0"/>
                                      <w:marTop w:val="0"/>
                                      <w:marBottom w:val="0"/>
                                      <w:divBdr>
                                        <w:top w:val="none" w:sz="0" w:space="0" w:color="auto"/>
                                        <w:left w:val="none" w:sz="0" w:space="0" w:color="auto"/>
                                        <w:bottom w:val="none" w:sz="0" w:space="0" w:color="auto"/>
                                        <w:right w:val="none" w:sz="0" w:space="0" w:color="auto"/>
                                      </w:divBdr>
                                      <w:divsChild>
                                        <w:div w:id="1607808214">
                                          <w:marLeft w:val="0"/>
                                          <w:marRight w:val="0"/>
                                          <w:marTop w:val="0"/>
                                          <w:marBottom w:val="0"/>
                                          <w:divBdr>
                                            <w:top w:val="none" w:sz="0" w:space="0" w:color="auto"/>
                                            <w:left w:val="none" w:sz="0" w:space="0" w:color="auto"/>
                                            <w:bottom w:val="none" w:sz="0" w:space="0" w:color="auto"/>
                                            <w:right w:val="none" w:sz="0" w:space="0" w:color="auto"/>
                                          </w:divBdr>
                                          <w:divsChild>
                                            <w:div w:id="304431034">
                                              <w:marLeft w:val="0"/>
                                              <w:marRight w:val="0"/>
                                              <w:marTop w:val="0"/>
                                              <w:marBottom w:val="0"/>
                                              <w:divBdr>
                                                <w:top w:val="none" w:sz="0" w:space="0" w:color="auto"/>
                                                <w:left w:val="none" w:sz="0" w:space="0" w:color="auto"/>
                                                <w:bottom w:val="none" w:sz="0" w:space="0" w:color="auto"/>
                                                <w:right w:val="none" w:sz="0" w:space="0" w:color="auto"/>
                                              </w:divBdr>
                                              <w:divsChild>
                                                <w:div w:id="895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0316">
      <w:bodyDiv w:val="1"/>
      <w:marLeft w:val="0"/>
      <w:marRight w:val="0"/>
      <w:marTop w:val="0"/>
      <w:marBottom w:val="0"/>
      <w:divBdr>
        <w:top w:val="none" w:sz="0" w:space="0" w:color="auto"/>
        <w:left w:val="none" w:sz="0" w:space="0" w:color="auto"/>
        <w:bottom w:val="none" w:sz="0" w:space="0" w:color="auto"/>
        <w:right w:val="none" w:sz="0" w:space="0" w:color="auto"/>
      </w:divBdr>
      <w:divsChild>
        <w:div w:id="1919896487">
          <w:marLeft w:val="0"/>
          <w:marRight w:val="0"/>
          <w:marTop w:val="0"/>
          <w:marBottom w:val="0"/>
          <w:divBdr>
            <w:top w:val="none" w:sz="0" w:space="0" w:color="auto"/>
            <w:left w:val="none" w:sz="0" w:space="0" w:color="auto"/>
            <w:bottom w:val="none" w:sz="0" w:space="0" w:color="auto"/>
            <w:right w:val="none" w:sz="0" w:space="0" w:color="auto"/>
          </w:divBdr>
          <w:divsChild>
            <w:div w:id="421226346">
              <w:marLeft w:val="0"/>
              <w:marRight w:val="0"/>
              <w:marTop w:val="0"/>
              <w:marBottom w:val="0"/>
              <w:divBdr>
                <w:top w:val="none" w:sz="0" w:space="0" w:color="auto"/>
                <w:left w:val="none" w:sz="0" w:space="0" w:color="auto"/>
                <w:bottom w:val="none" w:sz="0" w:space="0" w:color="auto"/>
                <w:right w:val="none" w:sz="0" w:space="0" w:color="auto"/>
              </w:divBdr>
              <w:divsChild>
                <w:div w:id="1692686176">
                  <w:marLeft w:val="0"/>
                  <w:marRight w:val="0"/>
                  <w:marTop w:val="0"/>
                  <w:marBottom w:val="0"/>
                  <w:divBdr>
                    <w:top w:val="none" w:sz="0" w:space="0" w:color="auto"/>
                    <w:left w:val="none" w:sz="0" w:space="0" w:color="auto"/>
                    <w:bottom w:val="none" w:sz="0" w:space="0" w:color="auto"/>
                    <w:right w:val="none" w:sz="0" w:space="0" w:color="auto"/>
                  </w:divBdr>
                  <w:divsChild>
                    <w:div w:id="649791097">
                      <w:marLeft w:val="0"/>
                      <w:marRight w:val="0"/>
                      <w:marTop w:val="0"/>
                      <w:marBottom w:val="0"/>
                      <w:divBdr>
                        <w:top w:val="none" w:sz="0" w:space="0" w:color="auto"/>
                        <w:left w:val="none" w:sz="0" w:space="0" w:color="auto"/>
                        <w:bottom w:val="none" w:sz="0" w:space="0" w:color="auto"/>
                        <w:right w:val="none" w:sz="0" w:space="0" w:color="auto"/>
                      </w:divBdr>
                      <w:divsChild>
                        <w:div w:id="1290866106">
                          <w:marLeft w:val="0"/>
                          <w:marRight w:val="0"/>
                          <w:marTop w:val="0"/>
                          <w:marBottom w:val="0"/>
                          <w:divBdr>
                            <w:top w:val="none" w:sz="0" w:space="0" w:color="auto"/>
                            <w:left w:val="none" w:sz="0" w:space="0" w:color="auto"/>
                            <w:bottom w:val="none" w:sz="0" w:space="0" w:color="auto"/>
                            <w:right w:val="none" w:sz="0" w:space="0" w:color="auto"/>
                          </w:divBdr>
                          <w:divsChild>
                            <w:div w:id="806506176">
                              <w:marLeft w:val="0"/>
                              <w:marRight w:val="0"/>
                              <w:marTop w:val="0"/>
                              <w:marBottom w:val="0"/>
                              <w:divBdr>
                                <w:top w:val="none" w:sz="0" w:space="0" w:color="auto"/>
                                <w:left w:val="none" w:sz="0" w:space="0" w:color="auto"/>
                                <w:bottom w:val="none" w:sz="0" w:space="0" w:color="auto"/>
                                <w:right w:val="none" w:sz="0" w:space="0" w:color="auto"/>
                              </w:divBdr>
                              <w:divsChild>
                                <w:div w:id="867303789">
                                  <w:marLeft w:val="0"/>
                                  <w:marRight w:val="0"/>
                                  <w:marTop w:val="0"/>
                                  <w:marBottom w:val="0"/>
                                  <w:divBdr>
                                    <w:top w:val="none" w:sz="0" w:space="0" w:color="auto"/>
                                    <w:left w:val="none" w:sz="0" w:space="0" w:color="auto"/>
                                    <w:bottom w:val="none" w:sz="0" w:space="0" w:color="auto"/>
                                    <w:right w:val="none" w:sz="0" w:space="0" w:color="auto"/>
                                  </w:divBdr>
                                  <w:divsChild>
                                    <w:div w:id="354505261">
                                      <w:marLeft w:val="0"/>
                                      <w:marRight w:val="0"/>
                                      <w:marTop w:val="0"/>
                                      <w:marBottom w:val="0"/>
                                      <w:divBdr>
                                        <w:top w:val="none" w:sz="0" w:space="0" w:color="auto"/>
                                        <w:left w:val="none" w:sz="0" w:space="0" w:color="auto"/>
                                        <w:bottom w:val="none" w:sz="0" w:space="0" w:color="auto"/>
                                        <w:right w:val="none" w:sz="0" w:space="0" w:color="auto"/>
                                      </w:divBdr>
                                      <w:divsChild>
                                        <w:div w:id="2062704277">
                                          <w:marLeft w:val="0"/>
                                          <w:marRight w:val="0"/>
                                          <w:marTop w:val="0"/>
                                          <w:marBottom w:val="0"/>
                                          <w:divBdr>
                                            <w:top w:val="none" w:sz="0" w:space="0" w:color="auto"/>
                                            <w:left w:val="none" w:sz="0" w:space="0" w:color="auto"/>
                                            <w:bottom w:val="none" w:sz="0" w:space="0" w:color="auto"/>
                                            <w:right w:val="none" w:sz="0" w:space="0" w:color="auto"/>
                                          </w:divBdr>
                                          <w:divsChild>
                                            <w:div w:id="683899799">
                                              <w:marLeft w:val="0"/>
                                              <w:marRight w:val="0"/>
                                              <w:marTop w:val="0"/>
                                              <w:marBottom w:val="0"/>
                                              <w:divBdr>
                                                <w:top w:val="none" w:sz="0" w:space="0" w:color="auto"/>
                                                <w:left w:val="none" w:sz="0" w:space="0" w:color="auto"/>
                                                <w:bottom w:val="none" w:sz="0" w:space="0" w:color="auto"/>
                                                <w:right w:val="none" w:sz="0" w:space="0" w:color="auto"/>
                                              </w:divBdr>
                                              <w:divsChild>
                                                <w:div w:id="475805504">
                                                  <w:marLeft w:val="0"/>
                                                  <w:marRight w:val="0"/>
                                                  <w:marTop w:val="0"/>
                                                  <w:marBottom w:val="0"/>
                                                  <w:divBdr>
                                                    <w:top w:val="none" w:sz="0" w:space="0" w:color="auto"/>
                                                    <w:left w:val="none" w:sz="0" w:space="0" w:color="auto"/>
                                                    <w:bottom w:val="none" w:sz="0" w:space="0" w:color="auto"/>
                                                    <w:right w:val="none" w:sz="0" w:space="0" w:color="auto"/>
                                                  </w:divBdr>
                                                  <w:divsChild>
                                                    <w:div w:id="2006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734365">
      <w:bodyDiv w:val="1"/>
      <w:marLeft w:val="0"/>
      <w:marRight w:val="0"/>
      <w:marTop w:val="0"/>
      <w:marBottom w:val="0"/>
      <w:divBdr>
        <w:top w:val="none" w:sz="0" w:space="0" w:color="auto"/>
        <w:left w:val="none" w:sz="0" w:space="0" w:color="auto"/>
        <w:bottom w:val="none" w:sz="0" w:space="0" w:color="auto"/>
        <w:right w:val="none" w:sz="0" w:space="0" w:color="auto"/>
      </w:divBdr>
    </w:div>
    <w:div w:id="1966156776">
      <w:bodyDiv w:val="1"/>
      <w:marLeft w:val="0"/>
      <w:marRight w:val="0"/>
      <w:marTop w:val="0"/>
      <w:marBottom w:val="0"/>
      <w:divBdr>
        <w:top w:val="none" w:sz="0" w:space="0" w:color="auto"/>
        <w:left w:val="none" w:sz="0" w:space="0" w:color="auto"/>
        <w:bottom w:val="none" w:sz="0" w:space="0" w:color="auto"/>
        <w:right w:val="none" w:sz="0" w:space="0" w:color="auto"/>
      </w:divBdr>
      <w:divsChild>
        <w:div w:id="2031103583">
          <w:marLeft w:val="0"/>
          <w:marRight w:val="0"/>
          <w:marTop w:val="0"/>
          <w:marBottom w:val="0"/>
          <w:divBdr>
            <w:top w:val="none" w:sz="0" w:space="0" w:color="auto"/>
            <w:left w:val="none" w:sz="0" w:space="0" w:color="auto"/>
            <w:bottom w:val="none" w:sz="0" w:space="0" w:color="auto"/>
            <w:right w:val="none" w:sz="0" w:space="0" w:color="auto"/>
          </w:divBdr>
          <w:divsChild>
            <w:div w:id="909776373">
              <w:marLeft w:val="0"/>
              <w:marRight w:val="0"/>
              <w:marTop w:val="0"/>
              <w:marBottom w:val="0"/>
              <w:divBdr>
                <w:top w:val="none" w:sz="0" w:space="0" w:color="auto"/>
                <w:left w:val="none" w:sz="0" w:space="0" w:color="auto"/>
                <w:bottom w:val="none" w:sz="0" w:space="0" w:color="auto"/>
                <w:right w:val="none" w:sz="0" w:space="0" w:color="auto"/>
              </w:divBdr>
              <w:divsChild>
                <w:div w:id="748963760">
                  <w:marLeft w:val="0"/>
                  <w:marRight w:val="0"/>
                  <w:marTop w:val="0"/>
                  <w:marBottom w:val="0"/>
                  <w:divBdr>
                    <w:top w:val="none" w:sz="0" w:space="0" w:color="auto"/>
                    <w:left w:val="none" w:sz="0" w:space="0" w:color="auto"/>
                    <w:bottom w:val="none" w:sz="0" w:space="0" w:color="auto"/>
                    <w:right w:val="none" w:sz="0" w:space="0" w:color="auto"/>
                  </w:divBdr>
                  <w:divsChild>
                    <w:div w:id="1009479992">
                      <w:marLeft w:val="0"/>
                      <w:marRight w:val="0"/>
                      <w:marTop w:val="0"/>
                      <w:marBottom w:val="0"/>
                      <w:divBdr>
                        <w:top w:val="none" w:sz="0" w:space="0" w:color="auto"/>
                        <w:left w:val="none" w:sz="0" w:space="0" w:color="auto"/>
                        <w:bottom w:val="none" w:sz="0" w:space="0" w:color="auto"/>
                        <w:right w:val="none" w:sz="0" w:space="0" w:color="auto"/>
                      </w:divBdr>
                      <w:divsChild>
                        <w:div w:id="610354946">
                          <w:marLeft w:val="0"/>
                          <w:marRight w:val="0"/>
                          <w:marTop w:val="0"/>
                          <w:marBottom w:val="0"/>
                          <w:divBdr>
                            <w:top w:val="none" w:sz="0" w:space="0" w:color="auto"/>
                            <w:left w:val="none" w:sz="0" w:space="0" w:color="auto"/>
                            <w:bottom w:val="none" w:sz="0" w:space="0" w:color="auto"/>
                            <w:right w:val="none" w:sz="0" w:space="0" w:color="auto"/>
                          </w:divBdr>
                          <w:divsChild>
                            <w:div w:id="544217311">
                              <w:marLeft w:val="0"/>
                              <w:marRight w:val="0"/>
                              <w:marTop w:val="0"/>
                              <w:marBottom w:val="0"/>
                              <w:divBdr>
                                <w:top w:val="none" w:sz="0" w:space="0" w:color="auto"/>
                                <w:left w:val="none" w:sz="0" w:space="0" w:color="auto"/>
                                <w:bottom w:val="none" w:sz="0" w:space="0" w:color="auto"/>
                                <w:right w:val="none" w:sz="0" w:space="0" w:color="auto"/>
                              </w:divBdr>
                              <w:divsChild>
                                <w:div w:id="1624116946">
                                  <w:marLeft w:val="0"/>
                                  <w:marRight w:val="0"/>
                                  <w:marTop w:val="0"/>
                                  <w:marBottom w:val="0"/>
                                  <w:divBdr>
                                    <w:top w:val="none" w:sz="0" w:space="0" w:color="auto"/>
                                    <w:left w:val="none" w:sz="0" w:space="0" w:color="auto"/>
                                    <w:bottom w:val="none" w:sz="0" w:space="0" w:color="auto"/>
                                    <w:right w:val="none" w:sz="0" w:space="0" w:color="auto"/>
                                  </w:divBdr>
                                  <w:divsChild>
                                    <w:div w:id="1440182369">
                                      <w:marLeft w:val="0"/>
                                      <w:marRight w:val="0"/>
                                      <w:marTop w:val="0"/>
                                      <w:marBottom w:val="0"/>
                                      <w:divBdr>
                                        <w:top w:val="none" w:sz="0" w:space="0" w:color="auto"/>
                                        <w:left w:val="none" w:sz="0" w:space="0" w:color="auto"/>
                                        <w:bottom w:val="none" w:sz="0" w:space="0" w:color="auto"/>
                                        <w:right w:val="none" w:sz="0" w:space="0" w:color="auto"/>
                                      </w:divBdr>
                                      <w:divsChild>
                                        <w:div w:id="1482845491">
                                          <w:marLeft w:val="0"/>
                                          <w:marRight w:val="0"/>
                                          <w:marTop w:val="0"/>
                                          <w:marBottom w:val="0"/>
                                          <w:divBdr>
                                            <w:top w:val="none" w:sz="0" w:space="0" w:color="auto"/>
                                            <w:left w:val="none" w:sz="0" w:space="0" w:color="auto"/>
                                            <w:bottom w:val="none" w:sz="0" w:space="0" w:color="auto"/>
                                            <w:right w:val="none" w:sz="0" w:space="0" w:color="auto"/>
                                          </w:divBdr>
                                          <w:divsChild>
                                            <w:div w:id="939921328">
                                              <w:marLeft w:val="0"/>
                                              <w:marRight w:val="0"/>
                                              <w:marTop w:val="0"/>
                                              <w:marBottom w:val="0"/>
                                              <w:divBdr>
                                                <w:top w:val="none" w:sz="0" w:space="0" w:color="auto"/>
                                                <w:left w:val="none" w:sz="0" w:space="0" w:color="auto"/>
                                                <w:bottom w:val="none" w:sz="0" w:space="0" w:color="auto"/>
                                                <w:right w:val="none" w:sz="0" w:space="0" w:color="auto"/>
                                              </w:divBdr>
                                              <w:divsChild>
                                                <w:div w:id="690297265">
                                                  <w:marLeft w:val="0"/>
                                                  <w:marRight w:val="0"/>
                                                  <w:marTop w:val="0"/>
                                                  <w:marBottom w:val="0"/>
                                                  <w:divBdr>
                                                    <w:top w:val="none" w:sz="0" w:space="0" w:color="auto"/>
                                                    <w:left w:val="none" w:sz="0" w:space="0" w:color="auto"/>
                                                    <w:bottom w:val="none" w:sz="0" w:space="0" w:color="auto"/>
                                                    <w:right w:val="none" w:sz="0" w:space="0" w:color="auto"/>
                                                  </w:divBdr>
                                                  <w:divsChild>
                                                    <w:div w:id="19763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466500">
      <w:bodyDiv w:val="1"/>
      <w:marLeft w:val="0"/>
      <w:marRight w:val="0"/>
      <w:marTop w:val="0"/>
      <w:marBottom w:val="0"/>
      <w:divBdr>
        <w:top w:val="none" w:sz="0" w:space="0" w:color="auto"/>
        <w:left w:val="none" w:sz="0" w:space="0" w:color="auto"/>
        <w:bottom w:val="none" w:sz="0" w:space="0" w:color="auto"/>
        <w:right w:val="none" w:sz="0" w:space="0" w:color="auto"/>
      </w:divBdr>
      <w:divsChild>
        <w:div w:id="562519674">
          <w:marLeft w:val="0"/>
          <w:marRight w:val="0"/>
          <w:marTop w:val="0"/>
          <w:marBottom w:val="0"/>
          <w:divBdr>
            <w:top w:val="none" w:sz="0" w:space="0" w:color="auto"/>
            <w:left w:val="none" w:sz="0" w:space="0" w:color="auto"/>
            <w:bottom w:val="none" w:sz="0" w:space="0" w:color="auto"/>
            <w:right w:val="none" w:sz="0" w:space="0" w:color="auto"/>
          </w:divBdr>
          <w:divsChild>
            <w:div w:id="1350445013">
              <w:marLeft w:val="0"/>
              <w:marRight w:val="0"/>
              <w:marTop w:val="0"/>
              <w:marBottom w:val="0"/>
              <w:divBdr>
                <w:top w:val="none" w:sz="0" w:space="0" w:color="auto"/>
                <w:left w:val="none" w:sz="0" w:space="0" w:color="auto"/>
                <w:bottom w:val="none" w:sz="0" w:space="0" w:color="auto"/>
                <w:right w:val="none" w:sz="0" w:space="0" w:color="auto"/>
              </w:divBdr>
              <w:divsChild>
                <w:div w:id="828013926">
                  <w:marLeft w:val="0"/>
                  <w:marRight w:val="0"/>
                  <w:marTop w:val="0"/>
                  <w:marBottom w:val="0"/>
                  <w:divBdr>
                    <w:top w:val="none" w:sz="0" w:space="0" w:color="auto"/>
                    <w:left w:val="none" w:sz="0" w:space="0" w:color="auto"/>
                    <w:bottom w:val="none" w:sz="0" w:space="0" w:color="auto"/>
                    <w:right w:val="none" w:sz="0" w:space="0" w:color="auto"/>
                  </w:divBdr>
                  <w:divsChild>
                    <w:div w:id="1700007468">
                      <w:marLeft w:val="0"/>
                      <w:marRight w:val="0"/>
                      <w:marTop w:val="0"/>
                      <w:marBottom w:val="0"/>
                      <w:divBdr>
                        <w:top w:val="none" w:sz="0" w:space="0" w:color="auto"/>
                        <w:left w:val="none" w:sz="0" w:space="0" w:color="auto"/>
                        <w:bottom w:val="none" w:sz="0" w:space="0" w:color="auto"/>
                        <w:right w:val="none" w:sz="0" w:space="0" w:color="auto"/>
                      </w:divBdr>
                      <w:divsChild>
                        <w:div w:id="769350405">
                          <w:marLeft w:val="0"/>
                          <w:marRight w:val="0"/>
                          <w:marTop w:val="0"/>
                          <w:marBottom w:val="0"/>
                          <w:divBdr>
                            <w:top w:val="none" w:sz="0" w:space="0" w:color="auto"/>
                            <w:left w:val="none" w:sz="0" w:space="0" w:color="auto"/>
                            <w:bottom w:val="none" w:sz="0" w:space="0" w:color="auto"/>
                            <w:right w:val="none" w:sz="0" w:space="0" w:color="auto"/>
                          </w:divBdr>
                          <w:divsChild>
                            <w:div w:id="1431468989">
                              <w:marLeft w:val="0"/>
                              <w:marRight w:val="0"/>
                              <w:marTop w:val="0"/>
                              <w:marBottom w:val="0"/>
                              <w:divBdr>
                                <w:top w:val="none" w:sz="0" w:space="0" w:color="auto"/>
                                <w:left w:val="none" w:sz="0" w:space="0" w:color="auto"/>
                                <w:bottom w:val="none" w:sz="0" w:space="0" w:color="auto"/>
                                <w:right w:val="none" w:sz="0" w:space="0" w:color="auto"/>
                              </w:divBdr>
                              <w:divsChild>
                                <w:div w:id="1556045686">
                                  <w:marLeft w:val="0"/>
                                  <w:marRight w:val="0"/>
                                  <w:marTop w:val="0"/>
                                  <w:marBottom w:val="0"/>
                                  <w:divBdr>
                                    <w:top w:val="none" w:sz="0" w:space="0" w:color="auto"/>
                                    <w:left w:val="none" w:sz="0" w:space="0" w:color="auto"/>
                                    <w:bottom w:val="none" w:sz="0" w:space="0" w:color="auto"/>
                                    <w:right w:val="none" w:sz="0" w:space="0" w:color="auto"/>
                                  </w:divBdr>
                                  <w:divsChild>
                                    <w:div w:id="2142071688">
                                      <w:marLeft w:val="0"/>
                                      <w:marRight w:val="0"/>
                                      <w:marTop w:val="0"/>
                                      <w:marBottom w:val="0"/>
                                      <w:divBdr>
                                        <w:top w:val="none" w:sz="0" w:space="0" w:color="auto"/>
                                        <w:left w:val="none" w:sz="0" w:space="0" w:color="auto"/>
                                        <w:bottom w:val="none" w:sz="0" w:space="0" w:color="auto"/>
                                        <w:right w:val="none" w:sz="0" w:space="0" w:color="auto"/>
                                      </w:divBdr>
                                      <w:divsChild>
                                        <w:div w:id="180096184">
                                          <w:marLeft w:val="0"/>
                                          <w:marRight w:val="0"/>
                                          <w:marTop w:val="0"/>
                                          <w:marBottom w:val="0"/>
                                          <w:divBdr>
                                            <w:top w:val="none" w:sz="0" w:space="0" w:color="auto"/>
                                            <w:left w:val="none" w:sz="0" w:space="0" w:color="auto"/>
                                            <w:bottom w:val="none" w:sz="0" w:space="0" w:color="auto"/>
                                            <w:right w:val="none" w:sz="0" w:space="0" w:color="auto"/>
                                          </w:divBdr>
                                          <w:divsChild>
                                            <w:div w:id="2118744266">
                                              <w:marLeft w:val="0"/>
                                              <w:marRight w:val="0"/>
                                              <w:marTop w:val="0"/>
                                              <w:marBottom w:val="0"/>
                                              <w:divBdr>
                                                <w:top w:val="none" w:sz="0" w:space="0" w:color="auto"/>
                                                <w:left w:val="none" w:sz="0" w:space="0" w:color="auto"/>
                                                <w:bottom w:val="none" w:sz="0" w:space="0" w:color="auto"/>
                                                <w:right w:val="none" w:sz="0" w:space="0" w:color="auto"/>
                                              </w:divBdr>
                                              <w:divsChild>
                                                <w:div w:id="1056316992">
                                                  <w:marLeft w:val="0"/>
                                                  <w:marRight w:val="0"/>
                                                  <w:marTop w:val="0"/>
                                                  <w:marBottom w:val="0"/>
                                                  <w:divBdr>
                                                    <w:top w:val="none" w:sz="0" w:space="0" w:color="auto"/>
                                                    <w:left w:val="none" w:sz="0" w:space="0" w:color="auto"/>
                                                    <w:bottom w:val="none" w:sz="0" w:space="0" w:color="auto"/>
                                                    <w:right w:val="none" w:sz="0" w:space="0" w:color="auto"/>
                                                  </w:divBdr>
                                                  <w:divsChild>
                                                    <w:div w:id="14589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c/docs/privacy-manual.pdf" TargetMode="External"/><Relationship Id="rId13" Type="http://schemas.openxmlformats.org/officeDocument/2006/relationships/hyperlink" Target="https://twc.texas.gov/files/partners/vrsm-e-300.docx" TargetMode="External"/><Relationship Id="rId3" Type="http://schemas.openxmlformats.org/officeDocument/2006/relationships/settings" Target="settings.xml"/><Relationship Id="rId7" Type="http://schemas.openxmlformats.org/officeDocument/2006/relationships/hyperlink" Target="http://intra.twc.state.tx.us/intranet/its/html/iris_security_notes.html" TargetMode="External"/><Relationship Id="rId12" Type="http://schemas.openxmlformats.org/officeDocument/2006/relationships/hyperlink" Target="https://twc.texas.gov/vr-services-manual/vrsm-b-5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twc.state.tx.us/services/rhwhelp/ch8.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hyperlink" Target="https://twc.texas.gov/files/partners/vrsm-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B-500: Individualized Plan for Employment revised July 1, 2019</dc:title>
  <dc:subject/>
  <dc:creator/>
  <cp:keywords/>
  <dc:description/>
  <cp:lastModifiedBy/>
  <cp:revision>1</cp:revision>
  <dcterms:created xsi:type="dcterms:W3CDTF">2019-06-28T17:13:00Z</dcterms:created>
  <dcterms:modified xsi:type="dcterms:W3CDTF">2019-07-01T14:26:00Z</dcterms:modified>
</cp:coreProperties>
</file>