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6E2D" w14:textId="26D1B66C" w:rsidR="00C2364C" w:rsidRDefault="00C2364C" w:rsidP="00C2364C">
      <w:pPr>
        <w:pStyle w:val="Heading1"/>
      </w:pPr>
      <w:bookmarkStart w:id="0" w:name="_GoBack"/>
      <w:bookmarkEnd w:id="0"/>
      <w:r w:rsidRPr="00C2364C">
        <w:t xml:space="preserve">Vocational Rehabilitation Services Manual </w:t>
      </w:r>
      <w:r w:rsidR="00200155">
        <w:t>B-300</w:t>
      </w:r>
      <w:r w:rsidRPr="00C2364C">
        <w:t xml:space="preserve">: </w:t>
      </w:r>
      <w:r w:rsidR="00200155">
        <w:t>Determining Eligibility</w:t>
      </w:r>
    </w:p>
    <w:p w14:paraId="2537006A" w14:textId="117C0364" w:rsidR="00620CC9" w:rsidRPr="00620CC9" w:rsidRDefault="00620CC9" w:rsidP="00620CC9">
      <w:pPr>
        <w:rPr>
          <w:rFonts w:cs="Arial"/>
          <w:szCs w:val="24"/>
          <w:lang w:val="en"/>
        </w:rPr>
      </w:pPr>
      <w:r w:rsidRPr="00620CC9">
        <w:rPr>
          <w:rFonts w:cs="Arial"/>
          <w:szCs w:val="24"/>
        </w:rPr>
        <w:t>Revised: April 1, 2020</w:t>
      </w:r>
    </w:p>
    <w:p w14:paraId="546EB729" w14:textId="11232701" w:rsidR="00C2364C" w:rsidRDefault="00200155" w:rsidP="00EE45E1">
      <w:pPr>
        <w:pStyle w:val="Heading2"/>
      </w:pPr>
      <w:r>
        <w:t>B-310</w:t>
      </w:r>
      <w:r w:rsidR="00C2364C">
        <w:t xml:space="preserve">: </w:t>
      </w:r>
      <w:r>
        <w:t>Trial Work Services</w:t>
      </w:r>
    </w:p>
    <w:p w14:paraId="36757A7C" w14:textId="77777777" w:rsidR="00C2364C" w:rsidRPr="00C2364C" w:rsidRDefault="00C2364C" w:rsidP="00C2364C">
      <w:r>
        <w:t>…</w:t>
      </w:r>
    </w:p>
    <w:p w14:paraId="53E8B1AD" w14:textId="5688BFA1" w:rsidR="00EB65E1" w:rsidRDefault="00200155" w:rsidP="00C2364C">
      <w:pPr>
        <w:pStyle w:val="Heading3"/>
        <w:rPr>
          <w:lang w:val="en"/>
        </w:rPr>
      </w:pPr>
      <w:r>
        <w:rPr>
          <w:lang w:val="en"/>
        </w:rPr>
        <w:t>B-310-3</w:t>
      </w:r>
      <w:r w:rsidR="00C2364C">
        <w:rPr>
          <w:lang w:val="en"/>
        </w:rPr>
        <w:t xml:space="preserve">: </w:t>
      </w:r>
      <w:r>
        <w:rPr>
          <w:lang w:val="en"/>
        </w:rPr>
        <w:t>Trial Work Experience</w:t>
      </w:r>
    </w:p>
    <w:p w14:paraId="36183D23" w14:textId="7A06753B" w:rsidR="00200155" w:rsidRPr="00200155" w:rsidRDefault="00200155" w:rsidP="00200155">
      <w:pPr>
        <w:rPr>
          <w:rFonts w:eastAsia="Times New Roman" w:cs="Arial"/>
          <w:szCs w:val="24"/>
          <w:lang w:val="en"/>
        </w:rPr>
      </w:pPr>
      <w:r w:rsidRPr="00EB0A0F">
        <w:rPr>
          <w:rFonts w:eastAsia="Times New Roman" w:cs="Arial"/>
          <w:szCs w:val="24"/>
          <w:lang w:val="en"/>
        </w:rPr>
        <w:t xml:space="preserve">All policies throughout the VRSM that are related to purchasing, arranging, or providing specific goods or services for VR customers apply to customers that are receiving trial </w:t>
      </w:r>
      <w:r w:rsidR="00121602">
        <w:rPr>
          <w:rFonts w:eastAsia="Times New Roman" w:cs="Arial"/>
          <w:szCs w:val="24"/>
          <w:lang w:val="en"/>
        </w:rPr>
        <w:t>w</w:t>
      </w:r>
      <w:r w:rsidRPr="00EB0A0F">
        <w:rPr>
          <w:rFonts w:eastAsia="Times New Roman" w:cs="Arial"/>
          <w:szCs w:val="24"/>
          <w:lang w:val="en"/>
        </w:rPr>
        <w:t>ork services. If a good or service has special requirements or restrictions for eligible customers, those same requirements and restrictions apply to customers receiving services through a trial work plan.</w:t>
      </w:r>
    </w:p>
    <w:p w14:paraId="76B5B357" w14:textId="5F84AC43" w:rsidR="00200155" w:rsidRPr="00200155" w:rsidRDefault="00200155" w:rsidP="00200155">
      <w:pPr>
        <w:rPr>
          <w:rFonts w:eastAsia="Times New Roman" w:cs="Arial"/>
          <w:szCs w:val="24"/>
          <w:lang w:val="en"/>
        </w:rPr>
      </w:pPr>
      <w:r w:rsidRPr="00EB0A0F">
        <w:rPr>
          <w:rFonts w:eastAsia="Times New Roman" w:cs="Arial"/>
          <w:szCs w:val="24"/>
          <w:lang w:val="en"/>
        </w:rPr>
        <w:t xml:space="preserve">Trial work experiences can include supported employment, on-the-job training, </w:t>
      </w:r>
      <w:ins w:id="1" w:author="Author">
        <w:r w:rsidRPr="00200155">
          <w:rPr>
            <w:rFonts w:eastAsia="Times New Roman" w:cs="Arial"/>
            <w:szCs w:val="24"/>
            <w:lang w:val="en"/>
          </w:rPr>
          <w:t>Work Experience Services</w:t>
        </w:r>
        <w:r w:rsidR="0081245C">
          <w:rPr>
            <w:rFonts w:eastAsia="Times New Roman" w:cs="Arial"/>
            <w:szCs w:val="24"/>
            <w:lang w:val="en"/>
          </w:rPr>
          <w:t xml:space="preserve"> (excluding Paid Work Experience purchased from the Local Workforce Development Boards)</w:t>
        </w:r>
        <w:r w:rsidRPr="00200155">
          <w:rPr>
            <w:rFonts w:eastAsia="Times New Roman" w:cs="Arial"/>
            <w:szCs w:val="24"/>
            <w:lang w:val="en"/>
          </w:rPr>
          <w:t xml:space="preserve">, Wage Services for Work Experience through </w:t>
        </w:r>
        <w:proofErr w:type="spellStart"/>
        <w:r w:rsidRPr="00200155">
          <w:rPr>
            <w:rFonts w:eastAsia="Times New Roman" w:cs="Arial"/>
            <w:szCs w:val="24"/>
            <w:lang w:val="en"/>
          </w:rPr>
          <w:t>WorkQuest</w:t>
        </w:r>
        <w:proofErr w:type="spellEnd"/>
        <w:r>
          <w:rPr>
            <w:rFonts w:eastAsia="Times New Roman" w:cs="Arial"/>
            <w:szCs w:val="24"/>
            <w:lang w:val="en"/>
          </w:rPr>
          <w:t>,</w:t>
        </w:r>
      </w:ins>
      <w:r w:rsidR="0081245C">
        <w:rPr>
          <w:rFonts w:eastAsia="Times New Roman" w:cs="Arial"/>
          <w:szCs w:val="24"/>
          <w:lang w:val="en"/>
        </w:rPr>
        <w:t xml:space="preserve"> </w:t>
      </w:r>
      <w:r w:rsidRPr="00EB0A0F">
        <w:rPr>
          <w:rFonts w:eastAsia="Times New Roman" w:cs="Arial"/>
          <w:szCs w:val="24"/>
          <w:lang w:val="en"/>
        </w:rPr>
        <w:t>and other experiences using real work settings.</w:t>
      </w:r>
    </w:p>
    <w:p w14:paraId="33ADF802" w14:textId="77777777" w:rsidR="00200155" w:rsidRPr="00EB0A0F" w:rsidRDefault="00200155" w:rsidP="00200155">
      <w:pPr>
        <w:rPr>
          <w:rFonts w:ascii="Times New Roman" w:eastAsia="Times New Roman" w:hAnsi="Times New Roman" w:cs="Times New Roman"/>
          <w:szCs w:val="24"/>
          <w:lang w:val="en"/>
        </w:rPr>
      </w:pPr>
      <w:r>
        <w:rPr>
          <w:rFonts w:ascii="Times New Roman" w:eastAsia="Times New Roman" w:hAnsi="Times New Roman" w:cs="Times New Roman"/>
          <w:szCs w:val="24"/>
          <w:lang w:val="en"/>
        </w:rPr>
        <w:t>…</w:t>
      </w:r>
    </w:p>
    <w:p w14:paraId="341031AE" w14:textId="77777777" w:rsidR="00200155" w:rsidRPr="0081245C" w:rsidRDefault="00200155" w:rsidP="00EE45E1">
      <w:pPr>
        <w:pStyle w:val="Heading4"/>
      </w:pPr>
      <w:r w:rsidRPr="0081245C">
        <w:t>Paid Work Experience</w:t>
      </w:r>
    </w:p>
    <w:p w14:paraId="6C4EA897" w14:textId="77777777" w:rsidR="00200155" w:rsidRPr="00EB0A0F" w:rsidRDefault="00200155" w:rsidP="00200155">
      <w:pPr>
        <w:rPr>
          <w:rFonts w:eastAsia="Times New Roman" w:cs="Arial"/>
          <w:szCs w:val="24"/>
          <w:lang w:val="en"/>
        </w:rPr>
      </w:pPr>
      <w:r w:rsidRPr="00EB0A0F">
        <w:rPr>
          <w:rFonts w:eastAsia="Times New Roman" w:cs="Arial"/>
          <w:szCs w:val="24"/>
          <w:lang w:val="en"/>
        </w:rPr>
        <w:t>Paid Work Experience</w:t>
      </w:r>
      <w:ins w:id="2" w:author="Author">
        <w:r w:rsidRPr="00200155">
          <w:rPr>
            <w:rFonts w:eastAsia="Times New Roman" w:cs="Arial"/>
            <w:szCs w:val="24"/>
            <w:lang w:val="en"/>
          </w:rPr>
          <w:t xml:space="preserve"> purchased from the Local Workforce Development Boards</w:t>
        </w:r>
      </w:ins>
      <w:r w:rsidRPr="00EB0A0F">
        <w:rPr>
          <w:rFonts w:eastAsia="Times New Roman" w:cs="Arial"/>
          <w:szCs w:val="24"/>
          <w:lang w:val="en"/>
        </w:rPr>
        <w:t xml:space="preserve"> cannot be used to meet the requirements for trial work experience.</w:t>
      </w:r>
    </w:p>
    <w:p w14:paraId="69C99DC0" w14:textId="2A6A1CF8" w:rsidR="00200155" w:rsidRDefault="00200155" w:rsidP="00200155">
      <w:pPr>
        <w:rPr>
          <w:rFonts w:eastAsia="Times New Roman" w:cs="Arial"/>
          <w:szCs w:val="24"/>
          <w:lang w:val="en"/>
        </w:rPr>
      </w:pPr>
      <w:r w:rsidRPr="00EB0A0F">
        <w:rPr>
          <w:rFonts w:eastAsia="Times New Roman" w:cs="Arial"/>
          <w:szCs w:val="24"/>
          <w:lang w:val="en"/>
        </w:rPr>
        <w:t xml:space="preserve">For more information on Paid Work Experience, refer to the </w:t>
      </w:r>
      <w:hyperlink r:id="rId6" w:history="1">
        <w:r w:rsidRPr="00EB0A0F">
          <w:rPr>
            <w:rFonts w:eastAsia="Times New Roman" w:cs="Arial"/>
            <w:color w:val="0000FF"/>
            <w:szCs w:val="24"/>
            <w:u w:val="single"/>
            <w:lang w:val="en"/>
          </w:rPr>
          <w:t>Requirements for Vocational Rehabilitation Services Provided by Local Workforce Development Boards, Chapter 2: Wage Services for VR Participants in Paid Work Experience</w:t>
        </w:r>
      </w:hyperlink>
      <w:r w:rsidRPr="00EB0A0F">
        <w:rPr>
          <w:rFonts w:eastAsia="Times New Roman" w:cs="Arial"/>
          <w:szCs w:val="24"/>
          <w:lang w:val="en"/>
        </w:rPr>
        <w:t>.</w:t>
      </w:r>
    </w:p>
    <w:p w14:paraId="4BE1446C" w14:textId="771860A8" w:rsidR="00EE45E1" w:rsidRDefault="00EE45E1" w:rsidP="00EE45E1">
      <w:pPr>
        <w:pStyle w:val="Heading3"/>
        <w:rPr>
          <w:rFonts w:eastAsia="Times New Roman"/>
          <w:lang w:val="en"/>
        </w:rPr>
      </w:pPr>
      <w:r w:rsidRPr="00EE45E1">
        <w:rPr>
          <w:rFonts w:eastAsia="Times New Roman"/>
          <w:lang w:val="en"/>
        </w:rPr>
        <w:t>B-310-4: Frequency of Contact for Trial Work Services</w:t>
      </w:r>
    </w:p>
    <w:p w14:paraId="43E60CDE" w14:textId="7AF609C2" w:rsidR="00AD76EC" w:rsidRPr="00EB0A0F" w:rsidRDefault="00AD76EC" w:rsidP="00200155">
      <w:pPr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szCs w:val="24"/>
          <w:lang w:val="en"/>
        </w:rPr>
        <w:t>…</w:t>
      </w:r>
    </w:p>
    <w:sectPr w:rsidR="00AD76EC" w:rsidRPr="00EB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F3F76" w14:textId="77777777" w:rsidR="001C3577" w:rsidRDefault="001C3577" w:rsidP="00CE18BC">
      <w:pPr>
        <w:spacing w:after="0"/>
      </w:pPr>
      <w:r>
        <w:separator/>
      </w:r>
    </w:p>
  </w:endnote>
  <w:endnote w:type="continuationSeparator" w:id="0">
    <w:p w14:paraId="1CAA7342" w14:textId="77777777" w:rsidR="001C3577" w:rsidRDefault="001C3577" w:rsidP="00CE18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0BAB" w14:textId="77777777" w:rsidR="001C3577" w:rsidRDefault="001C3577" w:rsidP="00CE18BC">
      <w:pPr>
        <w:spacing w:after="0"/>
      </w:pPr>
      <w:r>
        <w:separator/>
      </w:r>
    </w:p>
  </w:footnote>
  <w:footnote w:type="continuationSeparator" w:id="0">
    <w:p w14:paraId="0443B6F3" w14:textId="77777777" w:rsidR="001C3577" w:rsidRDefault="001C3577" w:rsidP="00CE18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4C"/>
    <w:rsid w:val="000804C6"/>
    <w:rsid w:val="000A379E"/>
    <w:rsid w:val="000F4CE8"/>
    <w:rsid w:val="00121602"/>
    <w:rsid w:val="001670A0"/>
    <w:rsid w:val="001A29B9"/>
    <w:rsid w:val="001C3577"/>
    <w:rsid w:val="00200155"/>
    <w:rsid w:val="00224660"/>
    <w:rsid w:val="00257D50"/>
    <w:rsid w:val="00372471"/>
    <w:rsid w:val="003E7ECF"/>
    <w:rsid w:val="004716C2"/>
    <w:rsid w:val="004E47E8"/>
    <w:rsid w:val="005B1B9A"/>
    <w:rsid w:val="00606113"/>
    <w:rsid w:val="00620CC9"/>
    <w:rsid w:val="00672819"/>
    <w:rsid w:val="00770635"/>
    <w:rsid w:val="00786691"/>
    <w:rsid w:val="007B63E9"/>
    <w:rsid w:val="0081245C"/>
    <w:rsid w:val="008409C2"/>
    <w:rsid w:val="008878B2"/>
    <w:rsid w:val="0089144A"/>
    <w:rsid w:val="008974AE"/>
    <w:rsid w:val="008A7661"/>
    <w:rsid w:val="00902DF1"/>
    <w:rsid w:val="00937BF7"/>
    <w:rsid w:val="00972934"/>
    <w:rsid w:val="009C6591"/>
    <w:rsid w:val="009F7B70"/>
    <w:rsid w:val="00AD76EC"/>
    <w:rsid w:val="00B3116A"/>
    <w:rsid w:val="00B3720D"/>
    <w:rsid w:val="00C2364C"/>
    <w:rsid w:val="00C46595"/>
    <w:rsid w:val="00CE18BC"/>
    <w:rsid w:val="00D251F4"/>
    <w:rsid w:val="00DE5214"/>
    <w:rsid w:val="00E2345C"/>
    <w:rsid w:val="00EB0989"/>
    <w:rsid w:val="00EB65E1"/>
    <w:rsid w:val="00EE45E1"/>
    <w:rsid w:val="00F5601B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80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5E1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364C"/>
    <w:pPr>
      <w:keepNext/>
      <w:keepLines/>
      <w:spacing w:before="240" w:after="0"/>
      <w:outlineLvl w:val="0"/>
    </w:pPr>
    <w:rPr>
      <w:rFonts w:eastAsiaTheme="majorEastAsia" w:cs="Arial"/>
      <w:b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45E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7BF7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7BF7"/>
    <w:pPr>
      <w:keepNext/>
      <w:keepLines/>
      <w:spacing w:before="40" w:after="0"/>
      <w:outlineLvl w:val="3"/>
    </w:pPr>
    <w:rPr>
      <w:rFonts w:eastAsia="Times New Roman" w:cstheme="majorBidi"/>
      <w:b/>
      <w:i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64C"/>
    <w:rPr>
      <w:rFonts w:ascii="Arial" w:eastAsiaTheme="majorEastAsia" w:hAnsi="Arial" w:cs="Arial"/>
      <w:b/>
      <w:sz w:val="36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BF7"/>
  </w:style>
  <w:style w:type="paragraph" w:styleId="Footer">
    <w:name w:val="footer"/>
    <w:basedOn w:val="Normal"/>
    <w:link w:val="Foot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BF7"/>
  </w:style>
  <w:style w:type="character" w:customStyle="1" w:styleId="Heading2Char">
    <w:name w:val="Heading 2 Char"/>
    <w:basedOn w:val="DefaultParagraphFont"/>
    <w:link w:val="Heading2"/>
    <w:uiPriority w:val="9"/>
    <w:rsid w:val="00EE45E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7BF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7BF7"/>
    <w:rPr>
      <w:rFonts w:ascii="Arial" w:eastAsia="Times New Roman" w:hAnsi="Arial" w:cstheme="majorBidi"/>
      <w:b/>
      <w:iCs/>
      <w:sz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1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B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65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591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902D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00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75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7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9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7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1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c.texas.gov/partners/board-vr-requirements/paid-work-experie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Vocational Rehabilitation Services Manual B-300: Determining Eligibility</vt:lpstr>
      <vt:lpstr>    B-310: Trial Work Services</vt:lpstr>
      <vt:lpstr>        B-310-3: Trial Work Experience</vt:lpstr>
      <vt:lpstr>        B-310-4: Frequency of Contact for Trial Work Services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B-310-3: Trial Work Experience revised April 1, 2020</dc:title>
  <dc:subject/>
  <dc:creator/>
  <cp:keywords/>
  <dc:description/>
  <cp:lastModifiedBy/>
  <cp:revision>1</cp:revision>
  <dcterms:created xsi:type="dcterms:W3CDTF">2020-04-01T15:51:00Z</dcterms:created>
  <dcterms:modified xsi:type="dcterms:W3CDTF">2020-04-01T15:51:00Z</dcterms:modified>
</cp:coreProperties>
</file>