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E1CA" w14:textId="77777777" w:rsidR="00E052DA" w:rsidRPr="008B2E76" w:rsidRDefault="00E052DA" w:rsidP="008B2E76">
      <w:pPr>
        <w:pStyle w:val="Heading1"/>
      </w:pPr>
      <w:bookmarkStart w:id="0" w:name="_Hlk22899190"/>
      <w:bookmarkStart w:id="1" w:name="_GoBack"/>
      <w:bookmarkEnd w:id="1"/>
      <w:r w:rsidRPr="008B2E76">
        <w:t xml:space="preserve">Vocational Rehabilitation Services Manual B-300: Determining Eligibility </w:t>
      </w:r>
    </w:p>
    <w:p w14:paraId="2BC5BBDE" w14:textId="631B1D90" w:rsidR="008B2E76" w:rsidRDefault="008B2E76" w:rsidP="008B2E76">
      <w:pPr>
        <w:rPr>
          <w:lang w:val="en"/>
        </w:rPr>
      </w:pPr>
      <w:r>
        <w:rPr>
          <w:lang w:val="en"/>
        </w:rPr>
        <w:t xml:space="preserve">Revised </w:t>
      </w:r>
      <w:r w:rsidR="00A61022">
        <w:rPr>
          <w:lang w:val="en"/>
        </w:rPr>
        <w:t>February 3</w:t>
      </w:r>
      <w:r>
        <w:rPr>
          <w:lang w:val="en"/>
        </w:rPr>
        <w:t>, 2020</w:t>
      </w:r>
    </w:p>
    <w:p w14:paraId="5DE21522" w14:textId="77777777" w:rsidR="008B2E76" w:rsidRPr="008B2E76" w:rsidRDefault="008B2E76" w:rsidP="008B2E76">
      <w:pPr>
        <w:pStyle w:val="Heading2"/>
      </w:pPr>
      <w:r w:rsidRPr="008B2E76">
        <w:t xml:space="preserve">B-309: Establishing the Level of Significance </w:t>
      </w:r>
    </w:p>
    <w:p w14:paraId="67153EA0" w14:textId="1B479086" w:rsidR="008B2E76" w:rsidRDefault="008B2E76" w:rsidP="008B2E76">
      <w:pPr>
        <w:rPr>
          <w:lang w:val="en"/>
        </w:rPr>
      </w:pPr>
      <w:r>
        <w:rPr>
          <w:lang w:val="en"/>
        </w:rPr>
        <w:t>…</w:t>
      </w:r>
    </w:p>
    <w:p w14:paraId="4252DC97" w14:textId="45519D88" w:rsidR="00A225AC" w:rsidRPr="008B2E76" w:rsidRDefault="00A225AC" w:rsidP="008B2E76">
      <w:pPr>
        <w:pStyle w:val="Heading3"/>
      </w:pPr>
      <w:r w:rsidRPr="008B2E76">
        <w:t>B-309-3: Required Level of Significance for Certain Cases</w:t>
      </w:r>
    </w:p>
    <w:p w14:paraId="7FE56A83" w14:textId="78AD5F9D" w:rsidR="00A225AC" w:rsidRPr="006629BE" w:rsidRDefault="00A225AC" w:rsidP="00A225AC">
      <w:p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>The following types of cases must be designated in RHW as having either a significant disability or a most significant disability for the life of the case:</w:t>
      </w:r>
    </w:p>
    <w:p w14:paraId="1F3425BE" w14:textId="77777777" w:rsidR="00A225AC" w:rsidRPr="006629BE" w:rsidRDefault="00A225AC" w:rsidP="00A225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>Customers who require trial work services</w:t>
      </w:r>
    </w:p>
    <w:p w14:paraId="2E98B122" w14:textId="77777777" w:rsidR="00A225AC" w:rsidRDefault="00A225AC" w:rsidP="00A225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>SSI/SSDI recipients who are presumed eligible for VR services</w:t>
      </w:r>
    </w:p>
    <w:p w14:paraId="768015B9" w14:textId="77777777" w:rsidR="00A225AC" w:rsidRPr="008B2E76" w:rsidRDefault="00A225AC" w:rsidP="008B2E76">
      <w:pPr>
        <w:pStyle w:val="Heading4"/>
      </w:pPr>
      <w:r w:rsidRPr="008B2E76">
        <w:t>Level of Significance and Trial Work Services</w:t>
      </w:r>
    </w:p>
    <w:p w14:paraId="2ACE643A" w14:textId="77777777" w:rsidR="00A225AC" w:rsidRPr="006629BE" w:rsidRDefault="00A225AC" w:rsidP="00A225AC">
      <w:p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>The level of significance for customers who require trial work services must be:</w:t>
      </w:r>
    </w:p>
    <w:p w14:paraId="4AE7CF06" w14:textId="77777777" w:rsidR="00A225AC" w:rsidRPr="006629BE" w:rsidRDefault="00A225AC" w:rsidP="00A22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>assigned before completing the Individualized Plan for Employment (IPE) for Extended Evaluation in ReHabWorks (RHW) (the IPE for Extended Evaluation in RHW is the same as a Trial Work Plan in policy references); and</w:t>
      </w:r>
    </w:p>
    <w:p w14:paraId="39FDFDBC" w14:textId="77777777" w:rsidR="00A225AC" w:rsidRPr="006629BE" w:rsidRDefault="00A225AC" w:rsidP="00A22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>updated anytime when information is available to support the changes to the designated level of significance.</w:t>
      </w:r>
    </w:p>
    <w:p w14:paraId="5FFBE5FE" w14:textId="77777777" w:rsidR="00A225AC" w:rsidRPr="006629BE" w:rsidRDefault="00A225AC" w:rsidP="008B2E76">
      <w:pPr>
        <w:pStyle w:val="Heading4"/>
      </w:pPr>
      <w:r w:rsidRPr="006629BE">
        <w:t>Level of Significance and Supported Employment Services</w:t>
      </w:r>
    </w:p>
    <w:p w14:paraId="5DB3332A" w14:textId="3B05B5C0" w:rsidR="00A225AC" w:rsidRDefault="00A225AC" w:rsidP="00A225AC">
      <w:p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6629BE">
        <w:rPr>
          <w:rFonts w:eastAsia="Times New Roman" w:cs="Arial"/>
          <w:lang w:val="en"/>
        </w:rPr>
        <w:t xml:space="preserve">All customers who require supported employment services must have </w:t>
      </w:r>
      <w:del w:id="2" w:author="Author">
        <w:r w:rsidRPr="006629BE" w:rsidDel="00096BDD">
          <w:rPr>
            <w:rFonts w:eastAsia="Times New Roman" w:cs="Arial"/>
            <w:lang w:val="en"/>
          </w:rPr>
          <w:delText>his or her</w:delText>
        </w:r>
      </w:del>
      <w:ins w:id="3" w:author="Author">
        <w:r w:rsidR="00096BDD">
          <w:rPr>
            <w:rFonts w:eastAsia="Times New Roman" w:cs="Arial"/>
            <w:lang w:val="en"/>
          </w:rPr>
          <w:t>their</w:t>
        </w:r>
      </w:ins>
      <w:r w:rsidRPr="006629BE">
        <w:rPr>
          <w:rFonts w:eastAsia="Times New Roman" w:cs="Arial"/>
          <w:lang w:val="en"/>
        </w:rPr>
        <w:t xml:space="preserve"> case designated in RHW as "most significant" disability for the life of the case.</w:t>
      </w:r>
    </w:p>
    <w:p w14:paraId="3EBEAFB2" w14:textId="77777777" w:rsidR="00A225AC" w:rsidRPr="006629BE" w:rsidRDefault="00A225AC" w:rsidP="008B2E76">
      <w:pPr>
        <w:pStyle w:val="Heading4"/>
        <w:rPr>
          <w:ins w:id="4" w:author="Author"/>
        </w:rPr>
      </w:pPr>
      <w:ins w:id="5" w:author="Author">
        <w:r>
          <w:t>Extended Services</w:t>
        </w:r>
      </w:ins>
    </w:p>
    <w:p w14:paraId="3467068C" w14:textId="0453049F" w:rsidR="00A225AC" w:rsidRPr="006629BE" w:rsidRDefault="00A225AC" w:rsidP="00A225AC">
      <w:pPr>
        <w:spacing w:before="100" w:beforeAutospacing="1" w:after="100" w:afterAutospacing="1" w:line="240" w:lineRule="auto"/>
        <w:rPr>
          <w:ins w:id="6" w:author="Author"/>
          <w:rFonts w:eastAsia="Times New Roman" w:cs="Arial"/>
          <w:lang w:val="en"/>
        </w:rPr>
      </w:pPr>
      <w:ins w:id="7" w:author="Author">
        <w:r w:rsidRPr="006629BE">
          <w:rPr>
            <w:rFonts w:eastAsia="Times New Roman" w:cs="Arial"/>
            <w:lang w:val="en"/>
          </w:rPr>
          <w:t xml:space="preserve">All customers who require </w:t>
        </w:r>
        <w:r>
          <w:rPr>
            <w:rFonts w:eastAsia="Times New Roman" w:cs="Arial"/>
            <w:lang w:val="en"/>
          </w:rPr>
          <w:t>extended</w:t>
        </w:r>
        <w:r w:rsidRPr="006629BE">
          <w:rPr>
            <w:rFonts w:eastAsia="Times New Roman" w:cs="Arial"/>
            <w:lang w:val="en"/>
          </w:rPr>
          <w:t xml:space="preserve"> services must have </w:t>
        </w:r>
        <w:r w:rsidR="00096BDD">
          <w:rPr>
            <w:rFonts w:eastAsia="Times New Roman" w:cs="Arial"/>
            <w:lang w:val="en"/>
          </w:rPr>
          <w:t>their</w:t>
        </w:r>
        <w:r w:rsidRPr="006629BE">
          <w:rPr>
            <w:rFonts w:eastAsia="Times New Roman" w:cs="Arial"/>
            <w:lang w:val="en"/>
          </w:rPr>
          <w:t xml:space="preserve"> case designated in RHW as most significant disability for the life of the case.</w:t>
        </w:r>
      </w:ins>
      <w:r w:rsidR="00A61022">
        <w:rPr>
          <w:rFonts w:eastAsia="Times New Roman" w:cs="Arial"/>
          <w:lang w:val="en"/>
        </w:rPr>
        <w:t xml:space="preserve"> </w:t>
      </w:r>
      <w:ins w:id="8" w:author="Author">
        <w:r w:rsidR="00A61022">
          <w:rPr>
            <w:rFonts w:eastAsia="Times New Roman" w:cs="Arial"/>
            <w:lang w:val="en"/>
          </w:rPr>
          <w:t>For more information on</w:t>
        </w:r>
        <w:r w:rsidR="00A9510E">
          <w:rPr>
            <w:rFonts w:eastAsia="Times New Roman" w:cs="Arial"/>
            <w:lang w:val="en"/>
          </w:rPr>
          <w:t xml:space="preserve"> extended services, see</w:t>
        </w:r>
        <w:r w:rsidR="00A61022">
          <w:rPr>
            <w:rFonts w:eastAsia="Times New Roman" w:cs="Arial"/>
            <w:lang w:val="en"/>
          </w:rPr>
          <w:t xml:space="preserve"> </w:t>
        </w:r>
        <w:r w:rsidR="00A9510E" w:rsidRPr="00A9510E">
          <w:rPr>
            <w:rFonts w:eastAsia="Times New Roman" w:cs="Arial"/>
            <w:lang w:val="en"/>
          </w:rPr>
          <w:t>C-1202-3</w:t>
        </w:r>
        <w:r w:rsidR="00A9510E">
          <w:rPr>
            <w:rFonts w:eastAsia="Times New Roman" w:cs="Arial"/>
            <w:lang w:val="en"/>
          </w:rPr>
          <w:t xml:space="preserve">: </w:t>
        </w:r>
        <w:r w:rsidR="00A61022" w:rsidRPr="00A61022">
          <w:rPr>
            <w:rFonts w:eastAsia="Times New Roman" w:cs="Arial"/>
            <w:lang w:val="en"/>
          </w:rPr>
          <w:t>Extended Services</w:t>
        </w:r>
        <w:r w:rsidR="00A9510E">
          <w:rPr>
            <w:rFonts w:eastAsia="Times New Roman" w:cs="Arial"/>
            <w:lang w:val="en"/>
          </w:rPr>
          <w:t>.</w:t>
        </w:r>
      </w:ins>
    </w:p>
    <w:bookmarkEnd w:id="0"/>
    <w:p w14:paraId="1C795E6B" w14:textId="77777777" w:rsidR="00D32933" w:rsidRDefault="00D32933"/>
    <w:sectPr w:rsidR="00D3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4580" w14:textId="77777777" w:rsidR="00435CA6" w:rsidRDefault="00435CA6" w:rsidP="0069383A">
      <w:pPr>
        <w:spacing w:after="0" w:line="240" w:lineRule="auto"/>
      </w:pPr>
      <w:r>
        <w:separator/>
      </w:r>
    </w:p>
  </w:endnote>
  <w:endnote w:type="continuationSeparator" w:id="0">
    <w:p w14:paraId="67D75E2B" w14:textId="77777777" w:rsidR="00435CA6" w:rsidRDefault="00435CA6" w:rsidP="006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B547" w14:textId="77777777" w:rsidR="00435CA6" w:rsidRDefault="00435CA6" w:rsidP="0069383A">
      <w:pPr>
        <w:spacing w:after="0" w:line="240" w:lineRule="auto"/>
      </w:pPr>
      <w:r>
        <w:separator/>
      </w:r>
    </w:p>
  </w:footnote>
  <w:footnote w:type="continuationSeparator" w:id="0">
    <w:p w14:paraId="3336C6E0" w14:textId="77777777" w:rsidR="00435CA6" w:rsidRDefault="00435CA6" w:rsidP="0069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033"/>
    <w:multiLevelType w:val="multilevel"/>
    <w:tmpl w:val="E4C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1A86"/>
    <w:multiLevelType w:val="multilevel"/>
    <w:tmpl w:val="9D7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6EEE"/>
    <w:multiLevelType w:val="multilevel"/>
    <w:tmpl w:val="3A9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1588"/>
    <w:multiLevelType w:val="multilevel"/>
    <w:tmpl w:val="84D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057B7"/>
    <w:multiLevelType w:val="multilevel"/>
    <w:tmpl w:val="A4A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03D95"/>
    <w:multiLevelType w:val="multilevel"/>
    <w:tmpl w:val="6C84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56AC6"/>
    <w:multiLevelType w:val="hybridMultilevel"/>
    <w:tmpl w:val="FC84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03E"/>
    <w:multiLevelType w:val="multilevel"/>
    <w:tmpl w:val="E3E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86EC0"/>
    <w:multiLevelType w:val="multilevel"/>
    <w:tmpl w:val="F0F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40577"/>
    <w:multiLevelType w:val="multilevel"/>
    <w:tmpl w:val="911C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D5C40"/>
    <w:multiLevelType w:val="multilevel"/>
    <w:tmpl w:val="A4C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4455E"/>
    <w:multiLevelType w:val="multilevel"/>
    <w:tmpl w:val="E80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F32C1"/>
    <w:multiLevelType w:val="hybridMultilevel"/>
    <w:tmpl w:val="C62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954BF"/>
    <w:multiLevelType w:val="multilevel"/>
    <w:tmpl w:val="D48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348A9"/>
    <w:multiLevelType w:val="multilevel"/>
    <w:tmpl w:val="729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D77DA"/>
    <w:multiLevelType w:val="hybridMultilevel"/>
    <w:tmpl w:val="4AA2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70A37"/>
    <w:multiLevelType w:val="hybridMultilevel"/>
    <w:tmpl w:val="BEE28BFE"/>
    <w:lvl w:ilvl="0" w:tplc="A7B2E1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44048"/>
    <w:multiLevelType w:val="multilevel"/>
    <w:tmpl w:val="8E5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C0F3C"/>
    <w:multiLevelType w:val="multilevel"/>
    <w:tmpl w:val="5D5E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D007E8"/>
    <w:multiLevelType w:val="multilevel"/>
    <w:tmpl w:val="20B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037E1"/>
    <w:multiLevelType w:val="hybridMultilevel"/>
    <w:tmpl w:val="0544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22943"/>
    <w:multiLevelType w:val="hybridMultilevel"/>
    <w:tmpl w:val="6E0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7699"/>
    <w:multiLevelType w:val="multilevel"/>
    <w:tmpl w:val="4ED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71C9B"/>
    <w:multiLevelType w:val="hybridMultilevel"/>
    <w:tmpl w:val="445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E45D1"/>
    <w:multiLevelType w:val="multilevel"/>
    <w:tmpl w:val="331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01C50"/>
    <w:multiLevelType w:val="multilevel"/>
    <w:tmpl w:val="DD8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EC7774"/>
    <w:multiLevelType w:val="multilevel"/>
    <w:tmpl w:val="B9C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919FE"/>
    <w:multiLevelType w:val="multilevel"/>
    <w:tmpl w:val="C02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23"/>
  </w:num>
  <w:num w:numId="5">
    <w:abstractNumId w:val="14"/>
  </w:num>
  <w:num w:numId="6">
    <w:abstractNumId w:val="27"/>
  </w:num>
  <w:num w:numId="7">
    <w:abstractNumId w:val="3"/>
  </w:num>
  <w:num w:numId="8">
    <w:abstractNumId w:val="11"/>
  </w:num>
  <w:num w:numId="9">
    <w:abstractNumId w:val="26"/>
  </w:num>
  <w:num w:numId="10">
    <w:abstractNumId w:val="19"/>
  </w:num>
  <w:num w:numId="11">
    <w:abstractNumId w:val="10"/>
  </w:num>
  <w:num w:numId="12">
    <w:abstractNumId w:val="5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24"/>
  </w:num>
  <w:num w:numId="18">
    <w:abstractNumId w:val="13"/>
  </w:num>
  <w:num w:numId="19">
    <w:abstractNumId w:val="25"/>
  </w:num>
  <w:num w:numId="20">
    <w:abstractNumId w:val="8"/>
  </w:num>
  <w:num w:numId="21">
    <w:abstractNumId w:val="22"/>
  </w:num>
  <w:num w:numId="22">
    <w:abstractNumId w:val="4"/>
  </w:num>
  <w:num w:numId="23">
    <w:abstractNumId w:val="7"/>
  </w:num>
  <w:num w:numId="24">
    <w:abstractNumId w:val="9"/>
  </w:num>
  <w:num w:numId="25">
    <w:abstractNumId w:val="21"/>
  </w:num>
  <w:num w:numId="26">
    <w:abstractNumId w:val="6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8B"/>
    <w:rsid w:val="0004003A"/>
    <w:rsid w:val="000708BF"/>
    <w:rsid w:val="00083272"/>
    <w:rsid w:val="00096BDD"/>
    <w:rsid w:val="00110BD0"/>
    <w:rsid w:val="001655A8"/>
    <w:rsid w:val="001A2B1E"/>
    <w:rsid w:val="001C0199"/>
    <w:rsid w:val="001F0642"/>
    <w:rsid w:val="00222634"/>
    <w:rsid w:val="00223172"/>
    <w:rsid w:val="002246F5"/>
    <w:rsid w:val="00283E25"/>
    <w:rsid w:val="00290BAA"/>
    <w:rsid w:val="002A1847"/>
    <w:rsid w:val="002A75B5"/>
    <w:rsid w:val="002B1EF2"/>
    <w:rsid w:val="002B5B5A"/>
    <w:rsid w:val="002E15D1"/>
    <w:rsid w:val="003216EE"/>
    <w:rsid w:val="0033773F"/>
    <w:rsid w:val="003414CF"/>
    <w:rsid w:val="0034152B"/>
    <w:rsid w:val="003B5286"/>
    <w:rsid w:val="00401D5D"/>
    <w:rsid w:val="00420F97"/>
    <w:rsid w:val="00435CA6"/>
    <w:rsid w:val="004424B4"/>
    <w:rsid w:val="00447359"/>
    <w:rsid w:val="00482922"/>
    <w:rsid w:val="00483704"/>
    <w:rsid w:val="004B5779"/>
    <w:rsid w:val="004C77DD"/>
    <w:rsid w:val="004D2DA4"/>
    <w:rsid w:val="004D5E5F"/>
    <w:rsid w:val="004D6028"/>
    <w:rsid w:val="004D7D1B"/>
    <w:rsid w:val="00511284"/>
    <w:rsid w:val="00537714"/>
    <w:rsid w:val="00541398"/>
    <w:rsid w:val="005E4127"/>
    <w:rsid w:val="006323AE"/>
    <w:rsid w:val="00636978"/>
    <w:rsid w:val="00642250"/>
    <w:rsid w:val="006629BE"/>
    <w:rsid w:val="00687015"/>
    <w:rsid w:val="0069383A"/>
    <w:rsid w:val="006C24C9"/>
    <w:rsid w:val="006F1CBF"/>
    <w:rsid w:val="00706216"/>
    <w:rsid w:val="0070639F"/>
    <w:rsid w:val="00774C3A"/>
    <w:rsid w:val="00782525"/>
    <w:rsid w:val="00784DFB"/>
    <w:rsid w:val="007945C3"/>
    <w:rsid w:val="007C38F2"/>
    <w:rsid w:val="00824D35"/>
    <w:rsid w:val="008548A9"/>
    <w:rsid w:val="00874F0E"/>
    <w:rsid w:val="008802B0"/>
    <w:rsid w:val="008B2E76"/>
    <w:rsid w:val="008B432A"/>
    <w:rsid w:val="008E6214"/>
    <w:rsid w:val="00914C3E"/>
    <w:rsid w:val="00947960"/>
    <w:rsid w:val="00966812"/>
    <w:rsid w:val="00971CBC"/>
    <w:rsid w:val="009803D8"/>
    <w:rsid w:val="009A50AE"/>
    <w:rsid w:val="009B6AAD"/>
    <w:rsid w:val="009D7FF9"/>
    <w:rsid w:val="00A225AC"/>
    <w:rsid w:val="00A533C9"/>
    <w:rsid w:val="00A61022"/>
    <w:rsid w:val="00A826AE"/>
    <w:rsid w:val="00A9510E"/>
    <w:rsid w:val="00AB08B8"/>
    <w:rsid w:val="00B06534"/>
    <w:rsid w:val="00B12D25"/>
    <w:rsid w:val="00BE3E71"/>
    <w:rsid w:val="00C638CC"/>
    <w:rsid w:val="00C651BC"/>
    <w:rsid w:val="00C70EE5"/>
    <w:rsid w:val="00C971D4"/>
    <w:rsid w:val="00CA4E24"/>
    <w:rsid w:val="00CD1343"/>
    <w:rsid w:val="00D20D14"/>
    <w:rsid w:val="00D20F95"/>
    <w:rsid w:val="00D32933"/>
    <w:rsid w:val="00D35B39"/>
    <w:rsid w:val="00DB65DD"/>
    <w:rsid w:val="00DD03F4"/>
    <w:rsid w:val="00DD290F"/>
    <w:rsid w:val="00E02013"/>
    <w:rsid w:val="00E052DA"/>
    <w:rsid w:val="00E10A8B"/>
    <w:rsid w:val="00E15753"/>
    <w:rsid w:val="00E26C79"/>
    <w:rsid w:val="00E304F5"/>
    <w:rsid w:val="00E60C7D"/>
    <w:rsid w:val="00E83CFA"/>
    <w:rsid w:val="00EE4BA6"/>
    <w:rsid w:val="00F12E90"/>
    <w:rsid w:val="00F14E8B"/>
    <w:rsid w:val="00F720C6"/>
    <w:rsid w:val="00F7358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30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B0"/>
  </w:style>
  <w:style w:type="paragraph" w:styleId="Heading1">
    <w:name w:val="heading 1"/>
    <w:basedOn w:val="Heading2"/>
    <w:next w:val="Normal"/>
    <w:link w:val="Heading1Char"/>
    <w:uiPriority w:val="9"/>
    <w:qFormat/>
    <w:rsid w:val="009D7FF9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2E76"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E76"/>
    <w:pPr>
      <w:spacing w:before="100" w:beforeAutospacing="1" w:after="100" w:afterAutospacing="1" w:line="240" w:lineRule="auto"/>
      <w:outlineLvl w:val="2"/>
    </w:pPr>
    <w:rPr>
      <w:rFonts w:eastAsia="Times New Roman" w:cs="Arial"/>
      <w:b/>
      <w:bCs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E76"/>
    <w:pPr>
      <w:spacing w:before="100" w:beforeAutospacing="1" w:after="100" w:afterAutospacing="1" w:line="240" w:lineRule="auto"/>
      <w:outlineLvl w:val="3"/>
    </w:pPr>
    <w:rPr>
      <w:rFonts w:eastAsia="Times New Roman" w:cs="Arial"/>
      <w:b/>
      <w:b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A8B"/>
    <w:pPr>
      <w:spacing w:after="80" w:line="240" w:lineRule="auto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A8B"/>
    <w:pPr>
      <w:spacing w:after="8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A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003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0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2E76"/>
    <w:rPr>
      <w:rFonts w:eastAsia="Times New Roman" w:cs="Arial"/>
      <w:b/>
      <w:bCs/>
      <w:sz w:val="32"/>
      <w:szCs w:val="3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D7FF9"/>
    <w:rPr>
      <w:rFonts w:eastAsia="Times New Roman" w:cs="Arial"/>
      <w:b/>
      <w:bCs/>
      <w:sz w:val="36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8B2E76"/>
    <w:rPr>
      <w:rFonts w:eastAsia="Times New Roman" w:cs="Arial"/>
      <w:b/>
      <w:bCs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8B2E76"/>
    <w:rPr>
      <w:rFonts w:eastAsia="Times New Roman" w:cs="Arial"/>
      <w:b/>
      <w:bCs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0A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0A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0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225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8327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3272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A"/>
  </w:style>
  <w:style w:type="paragraph" w:styleId="Footer">
    <w:name w:val="footer"/>
    <w:basedOn w:val="Normal"/>
    <w:link w:val="FooterChar"/>
    <w:uiPriority w:val="99"/>
    <w:unhideWhenUsed/>
    <w:rsid w:val="0069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7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1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B-309-3: Required Level of Significance for Certain Cases revised February 3, 2020</dc:title>
  <dc:subject/>
  <dc:creator/>
  <cp:keywords/>
  <dc:description/>
  <cp:lastModifiedBy/>
  <cp:revision>1</cp:revision>
  <dcterms:created xsi:type="dcterms:W3CDTF">2020-01-30T15:19:00Z</dcterms:created>
  <dcterms:modified xsi:type="dcterms:W3CDTF">2020-01-30T15:19:00Z</dcterms:modified>
</cp:coreProperties>
</file>