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7983" w14:textId="5D779589" w:rsidR="00301590" w:rsidRDefault="005C60DF" w:rsidP="00064096">
      <w:pPr>
        <w:pStyle w:val="Heading1"/>
        <w:rPr>
          <w:rFonts w:cs="Arial"/>
          <w:b w:val="0"/>
          <w:bCs/>
          <w:sz w:val="36"/>
          <w:szCs w:val="36"/>
          <w:lang w:val="en"/>
        </w:rPr>
      </w:pPr>
      <w:r w:rsidRPr="00064096">
        <w:rPr>
          <w:rFonts w:cs="Arial"/>
          <w:bCs/>
          <w:sz w:val="36"/>
          <w:szCs w:val="36"/>
          <w:lang w:val="en"/>
        </w:rPr>
        <w:t xml:space="preserve">Vocational Rehabilitation Services Manual </w:t>
      </w:r>
      <w:r w:rsidR="00F632A5" w:rsidRPr="00F632A5">
        <w:rPr>
          <w:rFonts w:cs="Arial"/>
          <w:bCs/>
          <w:sz w:val="36"/>
          <w:szCs w:val="36"/>
          <w:lang w:val="en"/>
        </w:rPr>
        <w:t>B-300: Determining Eligibility</w:t>
      </w:r>
    </w:p>
    <w:p w14:paraId="0AC33934" w14:textId="57D8F3CC" w:rsidR="00064096" w:rsidRDefault="00064096" w:rsidP="00064096">
      <w:pPr>
        <w:rPr>
          <w:rFonts w:cs="Arial"/>
          <w:szCs w:val="24"/>
          <w:lang w:val="en"/>
        </w:rPr>
      </w:pPr>
      <w:r w:rsidRPr="00064096">
        <w:rPr>
          <w:rFonts w:cs="Arial"/>
          <w:szCs w:val="24"/>
          <w:lang w:val="en"/>
        </w:rPr>
        <w:t xml:space="preserve">Revised </w:t>
      </w:r>
      <w:r w:rsidR="008C226C">
        <w:rPr>
          <w:rFonts w:cs="Arial"/>
          <w:szCs w:val="24"/>
          <w:lang w:val="en"/>
        </w:rPr>
        <w:t>June 1, 2022</w:t>
      </w:r>
    </w:p>
    <w:p w14:paraId="05822361" w14:textId="3B5AF70A" w:rsidR="00064096" w:rsidRDefault="00064096" w:rsidP="00064096">
      <w:pPr>
        <w:rPr>
          <w:ins w:id="0" w:author="LaCour,Laura" w:date="2022-05-18T13:44:00Z"/>
          <w:rFonts w:cs="Arial"/>
          <w:szCs w:val="24"/>
          <w:lang w:val="en"/>
        </w:rPr>
      </w:pPr>
      <w:r>
        <w:rPr>
          <w:rFonts w:cs="Arial"/>
          <w:szCs w:val="24"/>
          <w:lang w:val="en"/>
        </w:rPr>
        <w:t>…</w:t>
      </w:r>
    </w:p>
    <w:p w14:paraId="0B374FE7" w14:textId="3BFC7E31" w:rsidR="00A23332" w:rsidRPr="00A23332" w:rsidRDefault="00A23332" w:rsidP="00A23332">
      <w:pPr>
        <w:pStyle w:val="Heading3"/>
        <w:rPr>
          <w:rFonts w:cs="Arial"/>
          <w:lang w:val="en"/>
        </w:rPr>
      </w:pPr>
      <w:r w:rsidRPr="00A23332">
        <w:rPr>
          <w:lang w:val="en"/>
        </w:rPr>
        <w:t>B-303-1: Determining Eligibility by the 60th Day</w:t>
      </w:r>
    </w:p>
    <w:p w14:paraId="6401030B" w14:textId="77777777" w:rsidR="00A23332" w:rsidRPr="00A23332" w:rsidRDefault="00A23332" w:rsidP="00A23332">
      <w:pPr>
        <w:rPr>
          <w:rFonts w:cs="Arial"/>
          <w:szCs w:val="24"/>
          <w:lang w:val="en"/>
        </w:rPr>
      </w:pPr>
      <w:r w:rsidRPr="00A23332">
        <w:rPr>
          <w:rFonts w:cs="Arial"/>
          <w:szCs w:val="24"/>
          <w:lang w:val="en"/>
        </w:rPr>
        <w:t>The VR counselor must determine whether a customer is eligible for VR services as soon as possible, but not later than on or before the 60th day from the date that the application is signed, unless:</w:t>
      </w:r>
    </w:p>
    <w:p w14:paraId="15DEAAB2" w14:textId="77777777" w:rsidR="00A23332" w:rsidRPr="00A23332" w:rsidRDefault="00A23332" w:rsidP="00A23332">
      <w:pPr>
        <w:rPr>
          <w:rFonts w:cs="Arial"/>
          <w:szCs w:val="24"/>
          <w:lang w:val="en"/>
        </w:rPr>
      </w:pPr>
      <w:r w:rsidRPr="00A23332">
        <w:rPr>
          <w:rFonts w:cs="Arial"/>
          <w:szCs w:val="24"/>
          <w:lang w:val="en"/>
        </w:rPr>
        <w:t>•the customer agrees to a need to extend the time to determine eligibility; or</w:t>
      </w:r>
    </w:p>
    <w:p w14:paraId="358295ED" w14:textId="60820354" w:rsidR="00A23332" w:rsidRPr="00A23332" w:rsidRDefault="00A23332" w:rsidP="00A23332">
      <w:pPr>
        <w:rPr>
          <w:rFonts w:cs="Arial"/>
          <w:szCs w:val="24"/>
          <w:lang w:val="en"/>
        </w:rPr>
      </w:pPr>
      <w:r w:rsidRPr="00A23332">
        <w:rPr>
          <w:rFonts w:cs="Arial"/>
          <w:szCs w:val="24"/>
          <w:lang w:val="en"/>
        </w:rPr>
        <w:t>•VR counselor cannot determine the customer's ability to achieve an employment outcome without the customer participating in Trial Work Experiences.</w:t>
      </w:r>
    </w:p>
    <w:p w14:paraId="2BC40770" w14:textId="10DC1183" w:rsidR="00A23332" w:rsidDel="00A23332" w:rsidRDefault="00A23332" w:rsidP="00A23332">
      <w:pPr>
        <w:rPr>
          <w:del w:id="1" w:author="LaCour,Laura" w:date="2022-05-18T13:46:00Z"/>
          <w:rFonts w:cs="Arial"/>
          <w:szCs w:val="24"/>
          <w:lang w:val="en"/>
        </w:rPr>
      </w:pPr>
      <w:del w:id="2" w:author="LaCour,Laura" w:date="2022-05-18T13:46:00Z">
        <w:r w:rsidRPr="00A23332" w:rsidDel="00A23332">
          <w:rPr>
            <w:rFonts w:cs="Arial"/>
            <w:szCs w:val="24"/>
            <w:lang w:val="en"/>
          </w:rPr>
          <w:delText>After eligibility has been determined, a case cannot be adjusted to an earlier phase in ReHabWorks.</w:delText>
        </w:r>
      </w:del>
    </w:p>
    <w:p w14:paraId="53AEC801" w14:textId="77777777" w:rsidR="00763FF2" w:rsidRPr="00763FF2" w:rsidRDefault="00763FF2" w:rsidP="00763FF2">
      <w:pPr>
        <w:pStyle w:val="Heading3"/>
        <w:rPr>
          <w:rFonts w:eastAsia="Times New Roman"/>
        </w:rPr>
      </w:pPr>
      <w:r w:rsidRPr="00763FF2">
        <w:rPr>
          <w:rFonts w:eastAsia="Times New Roman"/>
        </w:rPr>
        <w:t>B-303-2: Extension of Time for Determining Eligibility</w:t>
      </w:r>
    </w:p>
    <w:p w14:paraId="733B9E62" w14:textId="77777777" w:rsidR="00763FF2" w:rsidRPr="00763FF2" w:rsidRDefault="00763FF2" w:rsidP="00763FF2">
      <w:pPr>
        <w:shd w:val="clear" w:color="auto" w:fill="FFFFFF"/>
        <w:spacing w:before="0" w:beforeAutospacing="0" w:after="360" w:afterAutospacing="0" w:line="293" w:lineRule="atLeast"/>
        <w:rPr>
          <w:rFonts w:eastAsia="Times New Roman" w:cs="Arial"/>
          <w:color w:val="000000"/>
          <w:szCs w:val="24"/>
        </w:rPr>
      </w:pPr>
      <w:r w:rsidRPr="00763FF2">
        <w:rPr>
          <w:rFonts w:eastAsia="Times New Roman" w:cs="Arial"/>
          <w:color w:val="000000"/>
          <w:szCs w:val="24"/>
        </w:rPr>
        <w:t>If the VR counselor cannot determine eligibility by the 60th day after the date the customer signs the application for services, the VR counselor must:</w:t>
      </w:r>
    </w:p>
    <w:p w14:paraId="51381581" w14:textId="77777777" w:rsidR="00763FF2" w:rsidRPr="00763FF2" w:rsidRDefault="00763FF2" w:rsidP="00763FF2">
      <w:pPr>
        <w:numPr>
          <w:ilvl w:val="0"/>
          <w:numId w:val="5"/>
        </w:numPr>
        <w:shd w:val="clear" w:color="auto" w:fill="FFFFFF"/>
        <w:spacing w:before="0" w:beforeAutospacing="0" w:after="0" w:afterAutospacing="0" w:line="293" w:lineRule="atLeast"/>
        <w:ind w:left="1170" w:right="360"/>
        <w:rPr>
          <w:rFonts w:eastAsia="Times New Roman" w:cs="Arial"/>
          <w:color w:val="000000"/>
          <w:szCs w:val="24"/>
        </w:rPr>
      </w:pPr>
      <w:r w:rsidRPr="00763FF2">
        <w:rPr>
          <w:rFonts w:eastAsia="Times New Roman" w:cs="Arial"/>
          <w:color w:val="000000"/>
          <w:szCs w:val="24"/>
        </w:rPr>
        <w:t xml:space="preserve">inform the customer of the exceptional and unforeseen circumstances (beyond VR control) that are delaying eligibility </w:t>
      </w:r>
      <w:proofErr w:type="gramStart"/>
      <w:r w:rsidRPr="00763FF2">
        <w:rPr>
          <w:rFonts w:eastAsia="Times New Roman" w:cs="Arial"/>
          <w:color w:val="000000"/>
          <w:szCs w:val="24"/>
        </w:rPr>
        <w:t>determination;</w:t>
      </w:r>
      <w:proofErr w:type="gramEnd"/>
    </w:p>
    <w:p w14:paraId="6F9DD219" w14:textId="77777777" w:rsidR="00763FF2" w:rsidRPr="00763FF2" w:rsidRDefault="00763FF2" w:rsidP="00763FF2">
      <w:pPr>
        <w:numPr>
          <w:ilvl w:val="0"/>
          <w:numId w:val="5"/>
        </w:numPr>
        <w:shd w:val="clear" w:color="auto" w:fill="FFFFFF"/>
        <w:spacing w:before="0" w:beforeAutospacing="0" w:after="0" w:afterAutospacing="0" w:line="293" w:lineRule="atLeast"/>
        <w:ind w:left="1170" w:right="360"/>
        <w:rPr>
          <w:rFonts w:eastAsia="Times New Roman" w:cs="Arial"/>
          <w:color w:val="000000"/>
          <w:szCs w:val="24"/>
        </w:rPr>
      </w:pPr>
      <w:r w:rsidRPr="00763FF2">
        <w:rPr>
          <w:rFonts w:eastAsia="Times New Roman" w:cs="Arial"/>
          <w:color w:val="000000"/>
          <w:szCs w:val="24"/>
        </w:rPr>
        <w:t xml:space="preserve">obtain agreement from the customer that an extension of time (EOT) to determine eligibility is </w:t>
      </w:r>
      <w:proofErr w:type="gramStart"/>
      <w:r w:rsidRPr="00763FF2">
        <w:rPr>
          <w:rFonts w:eastAsia="Times New Roman" w:cs="Arial"/>
          <w:color w:val="000000"/>
          <w:szCs w:val="24"/>
        </w:rPr>
        <w:t>necessary;</w:t>
      </w:r>
      <w:proofErr w:type="gramEnd"/>
    </w:p>
    <w:p w14:paraId="1491F9ED" w14:textId="77777777" w:rsidR="00763FF2" w:rsidRPr="00763FF2" w:rsidRDefault="00763FF2" w:rsidP="00763FF2">
      <w:pPr>
        <w:numPr>
          <w:ilvl w:val="0"/>
          <w:numId w:val="5"/>
        </w:numPr>
        <w:shd w:val="clear" w:color="auto" w:fill="FFFFFF"/>
        <w:spacing w:before="0" w:beforeAutospacing="0" w:after="0" w:afterAutospacing="0" w:line="293" w:lineRule="atLeast"/>
        <w:ind w:left="1170" w:right="360"/>
        <w:rPr>
          <w:rFonts w:eastAsia="Times New Roman" w:cs="Arial"/>
          <w:color w:val="000000"/>
          <w:szCs w:val="24"/>
        </w:rPr>
      </w:pPr>
      <w:r w:rsidRPr="00763FF2">
        <w:rPr>
          <w:rFonts w:eastAsia="Times New Roman" w:cs="Arial"/>
          <w:color w:val="000000"/>
          <w:szCs w:val="24"/>
        </w:rPr>
        <w:t>document in the comments section of the EOT for Eligibility page in RHW</w:t>
      </w:r>
    </w:p>
    <w:p w14:paraId="3F2DC1DA" w14:textId="77777777" w:rsidR="00763FF2" w:rsidRPr="00763FF2" w:rsidRDefault="00763FF2" w:rsidP="00763FF2">
      <w:pPr>
        <w:numPr>
          <w:ilvl w:val="1"/>
          <w:numId w:val="5"/>
        </w:numPr>
        <w:shd w:val="clear" w:color="auto" w:fill="FFFFFF"/>
        <w:spacing w:before="0" w:beforeAutospacing="0" w:after="0" w:afterAutospacing="0" w:line="293" w:lineRule="atLeast"/>
        <w:ind w:left="2250" w:right="720"/>
        <w:rPr>
          <w:rFonts w:eastAsia="Times New Roman" w:cs="Arial"/>
          <w:color w:val="000000"/>
          <w:szCs w:val="24"/>
        </w:rPr>
      </w:pPr>
      <w:r w:rsidRPr="00763FF2">
        <w:rPr>
          <w:rFonts w:eastAsia="Times New Roman" w:cs="Arial"/>
          <w:color w:val="000000"/>
          <w:szCs w:val="24"/>
        </w:rPr>
        <w:t>the reasons that an extension of time is required, and</w:t>
      </w:r>
    </w:p>
    <w:p w14:paraId="5972B058" w14:textId="77777777" w:rsidR="00763FF2" w:rsidRPr="00763FF2" w:rsidRDefault="00763FF2" w:rsidP="00763FF2">
      <w:pPr>
        <w:numPr>
          <w:ilvl w:val="1"/>
          <w:numId w:val="5"/>
        </w:numPr>
        <w:shd w:val="clear" w:color="auto" w:fill="FFFFFF"/>
        <w:spacing w:before="0" w:beforeAutospacing="0" w:after="0" w:afterAutospacing="0" w:line="293" w:lineRule="atLeast"/>
        <w:ind w:left="2250" w:right="720"/>
        <w:rPr>
          <w:rFonts w:eastAsia="Times New Roman" w:cs="Arial"/>
          <w:color w:val="000000"/>
          <w:szCs w:val="24"/>
        </w:rPr>
      </w:pPr>
      <w:r w:rsidRPr="00763FF2">
        <w:rPr>
          <w:rFonts w:eastAsia="Times New Roman" w:cs="Arial"/>
          <w:color w:val="000000"/>
          <w:szCs w:val="24"/>
        </w:rPr>
        <w:t xml:space="preserve">that the customer is in agreement with the extension of </w:t>
      </w:r>
      <w:proofErr w:type="gramStart"/>
      <w:r w:rsidRPr="00763FF2">
        <w:rPr>
          <w:rFonts w:eastAsia="Times New Roman" w:cs="Arial"/>
          <w:color w:val="000000"/>
          <w:szCs w:val="24"/>
        </w:rPr>
        <w:t>time;</w:t>
      </w:r>
      <w:proofErr w:type="gramEnd"/>
    </w:p>
    <w:p w14:paraId="1FE40C3E" w14:textId="77777777" w:rsidR="00763FF2" w:rsidRPr="00763FF2" w:rsidRDefault="00763FF2" w:rsidP="00763FF2">
      <w:pPr>
        <w:numPr>
          <w:ilvl w:val="0"/>
          <w:numId w:val="5"/>
        </w:numPr>
        <w:shd w:val="clear" w:color="auto" w:fill="FFFFFF"/>
        <w:spacing w:before="0" w:beforeAutospacing="0" w:after="0" w:afterAutospacing="0" w:line="293" w:lineRule="atLeast"/>
        <w:ind w:left="1170" w:right="360"/>
        <w:rPr>
          <w:rFonts w:eastAsia="Times New Roman" w:cs="Arial"/>
          <w:color w:val="000000"/>
          <w:szCs w:val="24"/>
        </w:rPr>
      </w:pPr>
      <w:r w:rsidRPr="00763FF2">
        <w:rPr>
          <w:rFonts w:eastAsia="Times New Roman" w:cs="Arial"/>
          <w:color w:val="000000"/>
          <w:szCs w:val="24"/>
        </w:rPr>
        <w:t>complete the EOT for Eligibility page in RHW.</w:t>
      </w:r>
    </w:p>
    <w:p w14:paraId="0AB66C0F" w14:textId="77777777" w:rsidR="00763FF2" w:rsidRPr="00763FF2" w:rsidRDefault="00763FF2" w:rsidP="00763FF2">
      <w:pPr>
        <w:shd w:val="clear" w:color="auto" w:fill="FFFFFF"/>
        <w:spacing w:before="0" w:beforeAutospacing="0" w:after="360" w:afterAutospacing="0" w:line="293" w:lineRule="atLeast"/>
        <w:rPr>
          <w:rFonts w:eastAsia="Times New Roman" w:cs="Arial"/>
          <w:color w:val="000000"/>
          <w:szCs w:val="24"/>
        </w:rPr>
      </w:pPr>
      <w:r w:rsidRPr="00763FF2">
        <w:rPr>
          <w:rFonts w:eastAsia="Times New Roman" w:cs="Arial"/>
          <w:color w:val="000000"/>
          <w:szCs w:val="24"/>
        </w:rPr>
        <w:t>If the customer does not agree to an EOT for determining eligibility for VR services, document the customer's decision in a case note and explain to the customer that eligibility for VR services cannot be determined at this time with the information available. Inform the customer that the case will be closed as ineligible, inform the customer of the right to appeal the decision and provide the "Can We Talk" brochure. Proceed to close the case. VR staff must document in RHW the date and method the information was provided to the customer.</w:t>
      </w:r>
    </w:p>
    <w:p w14:paraId="135C4482" w14:textId="19DF23FE" w:rsidR="00763FF2" w:rsidRPr="00763FF2" w:rsidRDefault="00763FF2" w:rsidP="00763FF2">
      <w:pPr>
        <w:shd w:val="clear" w:color="auto" w:fill="FFFFFF"/>
        <w:spacing w:before="0" w:beforeAutospacing="0" w:after="360" w:afterAutospacing="0" w:line="293" w:lineRule="atLeast"/>
        <w:rPr>
          <w:rFonts w:eastAsia="Times New Roman" w:cs="Arial"/>
          <w:color w:val="000000"/>
          <w:szCs w:val="24"/>
        </w:rPr>
      </w:pPr>
      <w:r w:rsidRPr="00763FF2">
        <w:rPr>
          <w:rFonts w:eastAsia="Times New Roman" w:cs="Arial"/>
          <w:color w:val="000000"/>
          <w:szCs w:val="24"/>
        </w:rPr>
        <w:lastRenderedPageBreak/>
        <w:t>If the VR counselor cannot contact the customer to obtain agreement to complete the EOT for eligibility by the 60th day, the VR counselor may consult with the VR Supervisor for guidance on how to proceed with the case. If it is determined that the case should be closed, refer to </w:t>
      </w:r>
      <w:r w:rsidRPr="00763FF2">
        <w:rPr>
          <w:rFonts w:eastAsia="Times New Roman" w:cs="Arial"/>
          <w:color w:val="000000"/>
          <w:szCs w:val="24"/>
        </w:rPr>
        <w:fldChar w:fldCharType="begin"/>
      </w:r>
      <w:r w:rsidRPr="00763FF2">
        <w:rPr>
          <w:rFonts w:eastAsia="Times New Roman" w:cs="Arial"/>
          <w:color w:val="000000"/>
          <w:szCs w:val="24"/>
        </w:rPr>
        <w:instrText xml:space="preserve"> HYPERLINK "https://twc.texas.gov/vr-services-manual/vrsm-b-600" </w:instrText>
      </w:r>
      <w:r w:rsidRPr="00763FF2">
        <w:rPr>
          <w:rFonts w:eastAsia="Times New Roman" w:cs="Arial"/>
          <w:color w:val="000000"/>
          <w:szCs w:val="24"/>
        </w:rPr>
        <w:fldChar w:fldCharType="separate"/>
      </w:r>
      <w:r w:rsidRPr="00763FF2">
        <w:rPr>
          <w:rFonts w:eastAsia="Times New Roman" w:cs="Arial"/>
          <w:color w:val="003399"/>
          <w:szCs w:val="24"/>
          <w:u w:val="single"/>
        </w:rPr>
        <w:t xml:space="preserve">VRSM B-600: Closure </w:t>
      </w:r>
      <w:del w:id="3" w:author="Laura LaCour" w:date="2022-03-23T12:24:00Z">
        <w:r w:rsidRPr="00763FF2" w:rsidDel="00763FF2">
          <w:rPr>
            <w:rFonts w:eastAsia="Times New Roman" w:cs="Arial"/>
            <w:color w:val="003399"/>
            <w:szCs w:val="24"/>
            <w:u w:val="single"/>
          </w:rPr>
          <w:delText>and Post-Employment Services</w:delText>
        </w:r>
      </w:del>
      <w:r w:rsidRPr="00763FF2">
        <w:rPr>
          <w:rFonts w:eastAsia="Times New Roman" w:cs="Arial"/>
          <w:color w:val="000000"/>
          <w:szCs w:val="24"/>
        </w:rPr>
        <w:fldChar w:fldCharType="end"/>
      </w:r>
      <w:r w:rsidRPr="00763FF2">
        <w:rPr>
          <w:rFonts w:eastAsia="Times New Roman" w:cs="Arial"/>
          <w:color w:val="000000"/>
          <w:szCs w:val="24"/>
        </w:rPr>
        <w:t> and </w:t>
      </w:r>
      <w:hyperlink r:id="rId8" w:anchor="b312" w:history="1">
        <w:r w:rsidRPr="00763FF2">
          <w:rPr>
            <w:rFonts w:eastAsia="Times New Roman" w:cs="Arial"/>
            <w:color w:val="003399"/>
            <w:szCs w:val="24"/>
            <w:u w:val="single"/>
          </w:rPr>
          <w:t>B-312: Closing a Case Ineligible or before Eligibility Determination</w:t>
        </w:r>
      </w:hyperlink>
      <w:r w:rsidRPr="00763FF2">
        <w:rPr>
          <w:rFonts w:eastAsia="Times New Roman" w:cs="Arial"/>
          <w:color w:val="000000"/>
          <w:szCs w:val="24"/>
        </w:rPr>
        <w:t> for information about closing the case.</w:t>
      </w:r>
    </w:p>
    <w:p w14:paraId="2948CC60" w14:textId="0E3E6CD0" w:rsidR="00EE2925" w:rsidRPr="002767C1" w:rsidRDefault="00EE2925" w:rsidP="00427532">
      <w:pPr>
        <w:rPr>
          <w:rFonts w:eastAsia="Times New Roman" w:cs="Arial"/>
          <w:szCs w:val="24"/>
          <w:lang w:val="en"/>
        </w:rPr>
      </w:pPr>
      <w:r>
        <w:rPr>
          <w:rFonts w:eastAsia="Times New Roman" w:cs="Arial"/>
          <w:szCs w:val="24"/>
          <w:lang w:val="en"/>
        </w:rPr>
        <w:t>…</w:t>
      </w:r>
    </w:p>
    <w:sectPr w:rsidR="00EE2925" w:rsidRPr="00276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EDD"/>
    <w:multiLevelType w:val="multilevel"/>
    <w:tmpl w:val="19D8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A629D"/>
    <w:multiLevelType w:val="multilevel"/>
    <w:tmpl w:val="E8280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41152"/>
    <w:multiLevelType w:val="multilevel"/>
    <w:tmpl w:val="615A2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74BF5"/>
    <w:multiLevelType w:val="multilevel"/>
    <w:tmpl w:val="9536C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075B9F"/>
    <w:multiLevelType w:val="multilevel"/>
    <w:tmpl w:val="54360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state.tx.us::5d9c3875-98ef-45bf-bd56-7339602b4792"/>
  </w15:person>
  <w15:person w15:author="Laura LaCour">
    <w15:presenceInfo w15:providerId="AD" w15:userId="S::Laura.LaCour@twc.state.tx.us::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5588DAE-3949-4054-908A-8D11A4FDB314}"/>
    <w:docVar w:name="dgnword-eventsink" w:val="81066120"/>
    <w:docVar w:name="dgnword-lastRevisionsView" w:val="0"/>
  </w:docVars>
  <w:rsids>
    <w:rsidRoot w:val="005C60DF"/>
    <w:rsid w:val="00013764"/>
    <w:rsid w:val="00030C7E"/>
    <w:rsid w:val="00064096"/>
    <w:rsid w:val="000932F7"/>
    <w:rsid w:val="000C029D"/>
    <w:rsid w:val="000D690E"/>
    <w:rsid w:val="000D73D2"/>
    <w:rsid w:val="000E0916"/>
    <w:rsid w:val="001037F8"/>
    <w:rsid w:val="00185571"/>
    <w:rsid w:val="001C7774"/>
    <w:rsid w:val="002049F7"/>
    <w:rsid w:val="002105AB"/>
    <w:rsid w:val="00214C59"/>
    <w:rsid w:val="002767C1"/>
    <w:rsid w:val="00301590"/>
    <w:rsid w:val="00317BE9"/>
    <w:rsid w:val="00322AEC"/>
    <w:rsid w:val="00352713"/>
    <w:rsid w:val="0037117A"/>
    <w:rsid w:val="00427532"/>
    <w:rsid w:val="004957EE"/>
    <w:rsid w:val="004B285C"/>
    <w:rsid w:val="004B60FE"/>
    <w:rsid w:val="004F3DFF"/>
    <w:rsid w:val="0052580F"/>
    <w:rsid w:val="00582B86"/>
    <w:rsid w:val="0058750F"/>
    <w:rsid w:val="005A288B"/>
    <w:rsid w:val="005A3252"/>
    <w:rsid w:val="005A6820"/>
    <w:rsid w:val="005C297E"/>
    <w:rsid w:val="005C60DF"/>
    <w:rsid w:val="00647C50"/>
    <w:rsid w:val="006E3B19"/>
    <w:rsid w:val="007078F0"/>
    <w:rsid w:val="00763FF2"/>
    <w:rsid w:val="007B4AC6"/>
    <w:rsid w:val="007C3760"/>
    <w:rsid w:val="007F78C9"/>
    <w:rsid w:val="00891F27"/>
    <w:rsid w:val="008C17FD"/>
    <w:rsid w:val="008C226C"/>
    <w:rsid w:val="008C5D3F"/>
    <w:rsid w:val="008E62FC"/>
    <w:rsid w:val="0096282E"/>
    <w:rsid w:val="009E14A2"/>
    <w:rsid w:val="00A23332"/>
    <w:rsid w:val="00AC609F"/>
    <w:rsid w:val="00B0763F"/>
    <w:rsid w:val="00B25F98"/>
    <w:rsid w:val="00B90D6D"/>
    <w:rsid w:val="00BB493D"/>
    <w:rsid w:val="00BD2BEB"/>
    <w:rsid w:val="00C5520F"/>
    <w:rsid w:val="00C70F61"/>
    <w:rsid w:val="00C74531"/>
    <w:rsid w:val="00CD253F"/>
    <w:rsid w:val="00CF2583"/>
    <w:rsid w:val="00CF4C98"/>
    <w:rsid w:val="00D1606F"/>
    <w:rsid w:val="00D2261B"/>
    <w:rsid w:val="00D273A2"/>
    <w:rsid w:val="00D505F9"/>
    <w:rsid w:val="00E20607"/>
    <w:rsid w:val="00E467C0"/>
    <w:rsid w:val="00E64BE3"/>
    <w:rsid w:val="00E739FA"/>
    <w:rsid w:val="00EE2925"/>
    <w:rsid w:val="00F558BE"/>
    <w:rsid w:val="00F632A5"/>
    <w:rsid w:val="00FC3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2F78"/>
  <w15:chartTrackingRefBased/>
  <w15:docId w15:val="{085E6E2D-7025-47A4-BBA1-7A70E367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D2"/>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F78C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2580F"/>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70F61"/>
    <w:pPr>
      <w:keepNext/>
      <w:keepLines/>
      <w:spacing w:before="40" w:after="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C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2580F"/>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70F61"/>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030C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C7E"/>
    <w:rPr>
      <w:rFonts w:ascii="Segoe UI" w:hAnsi="Segoe UI" w:cs="Segoe UI"/>
      <w:sz w:val="18"/>
      <w:szCs w:val="18"/>
    </w:rPr>
  </w:style>
  <w:style w:type="character" w:styleId="Hyperlink">
    <w:name w:val="Hyperlink"/>
    <w:basedOn w:val="DefaultParagraphFont"/>
    <w:uiPriority w:val="99"/>
    <w:unhideWhenUsed/>
    <w:rsid w:val="00D505F9"/>
    <w:rPr>
      <w:color w:val="0000FF" w:themeColor="hyperlink"/>
      <w:u w:val="single"/>
    </w:rPr>
  </w:style>
  <w:style w:type="character" w:styleId="UnresolvedMention">
    <w:name w:val="Unresolved Mention"/>
    <w:basedOn w:val="DefaultParagraphFont"/>
    <w:uiPriority w:val="99"/>
    <w:semiHidden/>
    <w:unhideWhenUsed/>
    <w:rsid w:val="00D505F9"/>
    <w:rPr>
      <w:color w:val="605E5C"/>
      <w:shd w:val="clear" w:color="auto" w:fill="E1DFDD"/>
    </w:rPr>
  </w:style>
  <w:style w:type="paragraph" w:styleId="NoSpacing">
    <w:name w:val="No Spacing"/>
    <w:uiPriority w:val="1"/>
    <w:qFormat/>
    <w:rsid w:val="00C70F61"/>
    <w:pPr>
      <w:spacing w:after="0" w:line="240" w:lineRule="auto"/>
    </w:pPr>
  </w:style>
  <w:style w:type="character" w:styleId="CommentReference">
    <w:name w:val="annotation reference"/>
    <w:basedOn w:val="DefaultParagraphFont"/>
    <w:uiPriority w:val="99"/>
    <w:semiHidden/>
    <w:unhideWhenUsed/>
    <w:rsid w:val="009E14A2"/>
    <w:rPr>
      <w:sz w:val="16"/>
      <w:szCs w:val="16"/>
    </w:rPr>
  </w:style>
  <w:style w:type="paragraph" w:styleId="CommentText">
    <w:name w:val="annotation text"/>
    <w:basedOn w:val="Normal"/>
    <w:link w:val="CommentTextChar"/>
    <w:uiPriority w:val="99"/>
    <w:semiHidden/>
    <w:unhideWhenUsed/>
    <w:rsid w:val="009E14A2"/>
    <w:rPr>
      <w:sz w:val="20"/>
      <w:szCs w:val="20"/>
    </w:rPr>
  </w:style>
  <w:style w:type="character" w:customStyle="1" w:styleId="CommentTextChar">
    <w:name w:val="Comment Text Char"/>
    <w:basedOn w:val="DefaultParagraphFont"/>
    <w:link w:val="CommentText"/>
    <w:uiPriority w:val="99"/>
    <w:semiHidden/>
    <w:rsid w:val="009E14A2"/>
    <w:rPr>
      <w:sz w:val="20"/>
      <w:szCs w:val="20"/>
    </w:rPr>
  </w:style>
  <w:style w:type="paragraph" w:styleId="CommentSubject">
    <w:name w:val="annotation subject"/>
    <w:basedOn w:val="CommentText"/>
    <w:next w:val="CommentText"/>
    <w:link w:val="CommentSubjectChar"/>
    <w:uiPriority w:val="99"/>
    <w:semiHidden/>
    <w:unhideWhenUsed/>
    <w:rsid w:val="009E14A2"/>
    <w:rPr>
      <w:b/>
      <w:bCs/>
    </w:rPr>
  </w:style>
  <w:style w:type="character" w:customStyle="1" w:styleId="CommentSubjectChar">
    <w:name w:val="Comment Subject Char"/>
    <w:basedOn w:val="CommentTextChar"/>
    <w:link w:val="CommentSubject"/>
    <w:uiPriority w:val="99"/>
    <w:semiHidden/>
    <w:rsid w:val="009E1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2823">
      <w:bodyDiv w:val="1"/>
      <w:marLeft w:val="0"/>
      <w:marRight w:val="0"/>
      <w:marTop w:val="0"/>
      <w:marBottom w:val="0"/>
      <w:divBdr>
        <w:top w:val="none" w:sz="0" w:space="0" w:color="auto"/>
        <w:left w:val="none" w:sz="0" w:space="0" w:color="auto"/>
        <w:bottom w:val="none" w:sz="0" w:space="0" w:color="auto"/>
        <w:right w:val="none" w:sz="0" w:space="0" w:color="auto"/>
      </w:divBdr>
      <w:divsChild>
        <w:div w:id="1711879069">
          <w:marLeft w:val="0"/>
          <w:marRight w:val="0"/>
          <w:marTop w:val="0"/>
          <w:marBottom w:val="0"/>
          <w:divBdr>
            <w:top w:val="none" w:sz="0" w:space="0" w:color="auto"/>
            <w:left w:val="none" w:sz="0" w:space="0" w:color="auto"/>
            <w:bottom w:val="none" w:sz="0" w:space="0" w:color="auto"/>
            <w:right w:val="none" w:sz="0" w:space="0" w:color="auto"/>
          </w:divBdr>
          <w:divsChild>
            <w:div w:id="2044133946">
              <w:marLeft w:val="0"/>
              <w:marRight w:val="0"/>
              <w:marTop w:val="0"/>
              <w:marBottom w:val="0"/>
              <w:divBdr>
                <w:top w:val="none" w:sz="0" w:space="0" w:color="auto"/>
                <w:left w:val="none" w:sz="0" w:space="0" w:color="auto"/>
                <w:bottom w:val="none" w:sz="0" w:space="0" w:color="auto"/>
                <w:right w:val="none" w:sz="0" w:space="0" w:color="auto"/>
              </w:divBdr>
              <w:divsChild>
                <w:div w:id="1899441675">
                  <w:marLeft w:val="0"/>
                  <w:marRight w:val="0"/>
                  <w:marTop w:val="0"/>
                  <w:marBottom w:val="0"/>
                  <w:divBdr>
                    <w:top w:val="none" w:sz="0" w:space="0" w:color="auto"/>
                    <w:left w:val="none" w:sz="0" w:space="0" w:color="auto"/>
                    <w:bottom w:val="none" w:sz="0" w:space="0" w:color="auto"/>
                    <w:right w:val="none" w:sz="0" w:space="0" w:color="auto"/>
                  </w:divBdr>
                  <w:divsChild>
                    <w:div w:id="650062460">
                      <w:marLeft w:val="0"/>
                      <w:marRight w:val="0"/>
                      <w:marTop w:val="0"/>
                      <w:marBottom w:val="0"/>
                      <w:divBdr>
                        <w:top w:val="none" w:sz="0" w:space="0" w:color="auto"/>
                        <w:left w:val="none" w:sz="0" w:space="0" w:color="auto"/>
                        <w:bottom w:val="none" w:sz="0" w:space="0" w:color="auto"/>
                        <w:right w:val="none" w:sz="0" w:space="0" w:color="auto"/>
                      </w:divBdr>
                      <w:divsChild>
                        <w:div w:id="1090809718">
                          <w:marLeft w:val="0"/>
                          <w:marRight w:val="0"/>
                          <w:marTop w:val="0"/>
                          <w:marBottom w:val="0"/>
                          <w:divBdr>
                            <w:top w:val="none" w:sz="0" w:space="0" w:color="auto"/>
                            <w:left w:val="none" w:sz="0" w:space="0" w:color="auto"/>
                            <w:bottom w:val="none" w:sz="0" w:space="0" w:color="auto"/>
                            <w:right w:val="none" w:sz="0" w:space="0" w:color="auto"/>
                          </w:divBdr>
                          <w:divsChild>
                            <w:div w:id="2070302740">
                              <w:marLeft w:val="0"/>
                              <w:marRight w:val="0"/>
                              <w:marTop w:val="0"/>
                              <w:marBottom w:val="0"/>
                              <w:divBdr>
                                <w:top w:val="none" w:sz="0" w:space="0" w:color="auto"/>
                                <w:left w:val="none" w:sz="0" w:space="0" w:color="auto"/>
                                <w:bottom w:val="none" w:sz="0" w:space="0" w:color="auto"/>
                                <w:right w:val="none" w:sz="0" w:space="0" w:color="auto"/>
                              </w:divBdr>
                              <w:divsChild>
                                <w:div w:id="1962373301">
                                  <w:marLeft w:val="0"/>
                                  <w:marRight w:val="0"/>
                                  <w:marTop w:val="0"/>
                                  <w:marBottom w:val="0"/>
                                  <w:divBdr>
                                    <w:top w:val="none" w:sz="0" w:space="0" w:color="auto"/>
                                    <w:left w:val="none" w:sz="0" w:space="0" w:color="auto"/>
                                    <w:bottom w:val="none" w:sz="0" w:space="0" w:color="auto"/>
                                    <w:right w:val="none" w:sz="0" w:space="0" w:color="auto"/>
                                  </w:divBdr>
                                  <w:divsChild>
                                    <w:div w:id="1679190160">
                                      <w:marLeft w:val="0"/>
                                      <w:marRight w:val="0"/>
                                      <w:marTop w:val="0"/>
                                      <w:marBottom w:val="0"/>
                                      <w:divBdr>
                                        <w:top w:val="none" w:sz="0" w:space="0" w:color="auto"/>
                                        <w:left w:val="none" w:sz="0" w:space="0" w:color="auto"/>
                                        <w:bottom w:val="none" w:sz="0" w:space="0" w:color="auto"/>
                                        <w:right w:val="none" w:sz="0" w:space="0" w:color="auto"/>
                                      </w:divBdr>
                                      <w:divsChild>
                                        <w:div w:id="239172362">
                                          <w:marLeft w:val="0"/>
                                          <w:marRight w:val="0"/>
                                          <w:marTop w:val="0"/>
                                          <w:marBottom w:val="0"/>
                                          <w:divBdr>
                                            <w:top w:val="none" w:sz="0" w:space="0" w:color="auto"/>
                                            <w:left w:val="none" w:sz="0" w:space="0" w:color="auto"/>
                                            <w:bottom w:val="none" w:sz="0" w:space="0" w:color="auto"/>
                                            <w:right w:val="none" w:sz="0" w:space="0" w:color="auto"/>
                                          </w:divBdr>
                                          <w:divsChild>
                                            <w:div w:id="2067727147">
                                              <w:marLeft w:val="0"/>
                                              <w:marRight w:val="0"/>
                                              <w:marTop w:val="0"/>
                                              <w:marBottom w:val="0"/>
                                              <w:divBdr>
                                                <w:top w:val="none" w:sz="0" w:space="0" w:color="auto"/>
                                                <w:left w:val="none" w:sz="0" w:space="0" w:color="auto"/>
                                                <w:bottom w:val="none" w:sz="0" w:space="0" w:color="auto"/>
                                                <w:right w:val="none" w:sz="0" w:space="0" w:color="auto"/>
                                              </w:divBdr>
                                              <w:divsChild>
                                                <w:div w:id="429669337">
                                                  <w:marLeft w:val="0"/>
                                                  <w:marRight w:val="0"/>
                                                  <w:marTop w:val="0"/>
                                                  <w:marBottom w:val="0"/>
                                                  <w:divBdr>
                                                    <w:top w:val="none" w:sz="0" w:space="0" w:color="auto"/>
                                                    <w:left w:val="none" w:sz="0" w:space="0" w:color="auto"/>
                                                    <w:bottom w:val="none" w:sz="0" w:space="0" w:color="auto"/>
                                                    <w:right w:val="none" w:sz="0" w:space="0" w:color="auto"/>
                                                  </w:divBdr>
                                                  <w:divsChild>
                                                    <w:div w:id="4312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18891">
      <w:bodyDiv w:val="1"/>
      <w:marLeft w:val="0"/>
      <w:marRight w:val="0"/>
      <w:marTop w:val="0"/>
      <w:marBottom w:val="0"/>
      <w:divBdr>
        <w:top w:val="none" w:sz="0" w:space="0" w:color="auto"/>
        <w:left w:val="none" w:sz="0" w:space="0" w:color="auto"/>
        <w:bottom w:val="none" w:sz="0" w:space="0" w:color="auto"/>
        <w:right w:val="none" w:sz="0" w:space="0" w:color="auto"/>
      </w:divBdr>
      <w:divsChild>
        <w:div w:id="1296106598">
          <w:marLeft w:val="0"/>
          <w:marRight w:val="0"/>
          <w:marTop w:val="0"/>
          <w:marBottom w:val="0"/>
          <w:divBdr>
            <w:top w:val="none" w:sz="0" w:space="0" w:color="auto"/>
            <w:left w:val="none" w:sz="0" w:space="0" w:color="auto"/>
            <w:bottom w:val="none" w:sz="0" w:space="0" w:color="auto"/>
            <w:right w:val="none" w:sz="0" w:space="0" w:color="auto"/>
          </w:divBdr>
          <w:divsChild>
            <w:div w:id="756487555">
              <w:marLeft w:val="0"/>
              <w:marRight w:val="0"/>
              <w:marTop w:val="0"/>
              <w:marBottom w:val="0"/>
              <w:divBdr>
                <w:top w:val="none" w:sz="0" w:space="0" w:color="auto"/>
                <w:left w:val="none" w:sz="0" w:space="0" w:color="auto"/>
                <w:bottom w:val="none" w:sz="0" w:space="0" w:color="auto"/>
                <w:right w:val="none" w:sz="0" w:space="0" w:color="auto"/>
              </w:divBdr>
              <w:divsChild>
                <w:div w:id="1248614047">
                  <w:marLeft w:val="0"/>
                  <w:marRight w:val="0"/>
                  <w:marTop w:val="0"/>
                  <w:marBottom w:val="0"/>
                  <w:divBdr>
                    <w:top w:val="none" w:sz="0" w:space="0" w:color="auto"/>
                    <w:left w:val="none" w:sz="0" w:space="0" w:color="auto"/>
                    <w:bottom w:val="none" w:sz="0" w:space="0" w:color="auto"/>
                    <w:right w:val="none" w:sz="0" w:space="0" w:color="auto"/>
                  </w:divBdr>
                  <w:divsChild>
                    <w:div w:id="480969396">
                      <w:marLeft w:val="0"/>
                      <w:marRight w:val="0"/>
                      <w:marTop w:val="0"/>
                      <w:marBottom w:val="0"/>
                      <w:divBdr>
                        <w:top w:val="none" w:sz="0" w:space="0" w:color="auto"/>
                        <w:left w:val="none" w:sz="0" w:space="0" w:color="auto"/>
                        <w:bottom w:val="none" w:sz="0" w:space="0" w:color="auto"/>
                        <w:right w:val="none" w:sz="0" w:space="0" w:color="auto"/>
                      </w:divBdr>
                      <w:divsChild>
                        <w:div w:id="949164234">
                          <w:marLeft w:val="0"/>
                          <w:marRight w:val="0"/>
                          <w:marTop w:val="0"/>
                          <w:marBottom w:val="0"/>
                          <w:divBdr>
                            <w:top w:val="none" w:sz="0" w:space="0" w:color="auto"/>
                            <w:left w:val="none" w:sz="0" w:space="0" w:color="auto"/>
                            <w:bottom w:val="none" w:sz="0" w:space="0" w:color="auto"/>
                            <w:right w:val="none" w:sz="0" w:space="0" w:color="auto"/>
                          </w:divBdr>
                          <w:divsChild>
                            <w:div w:id="2116441372">
                              <w:marLeft w:val="0"/>
                              <w:marRight w:val="0"/>
                              <w:marTop w:val="0"/>
                              <w:marBottom w:val="0"/>
                              <w:divBdr>
                                <w:top w:val="none" w:sz="0" w:space="0" w:color="auto"/>
                                <w:left w:val="none" w:sz="0" w:space="0" w:color="auto"/>
                                <w:bottom w:val="none" w:sz="0" w:space="0" w:color="auto"/>
                                <w:right w:val="none" w:sz="0" w:space="0" w:color="auto"/>
                              </w:divBdr>
                              <w:divsChild>
                                <w:div w:id="815026221">
                                  <w:marLeft w:val="0"/>
                                  <w:marRight w:val="0"/>
                                  <w:marTop w:val="0"/>
                                  <w:marBottom w:val="0"/>
                                  <w:divBdr>
                                    <w:top w:val="none" w:sz="0" w:space="0" w:color="auto"/>
                                    <w:left w:val="none" w:sz="0" w:space="0" w:color="auto"/>
                                    <w:bottom w:val="none" w:sz="0" w:space="0" w:color="auto"/>
                                    <w:right w:val="none" w:sz="0" w:space="0" w:color="auto"/>
                                  </w:divBdr>
                                  <w:divsChild>
                                    <w:div w:id="2106684285">
                                      <w:marLeft w:val="0"/>
                                      <w:marRight w:val="0"/>
                                      <w:marTop w:val="0"/>
                                      <w:marBottom w:val="0"/>
                                      <w:divBdr>
                                        <w:top w:val="none" w:sz="0" w:space="0" w:color="auto"/>
                                        <w:left w:val="none" w:sz="0" w:space="0" w:color="auto"/>
                                        <w:bottom w:val="none" w:sz="0" w:space="0" w:color="auto"/>
                                        <w:right w:val="none" w:sz="0" w:space="0" w:color="auto"/>
                                      </w:divBdr>
                                      <w:divsChild>
                                        <w:div w:id="1226647331">
                                          <w:marLeft w:val="0"/>
                                          <w:marRight w:val="0"/>
                                          <w:marTop w:val="0"/>
                                          <w:marBottom w:val="0"/>
                                          <w:divBdr>
                                            <w:top w:val="none" w:sz="0" w:space="0" w:color="auto"/>
                                            <w:left w:val="none" w:sz="0" w:space="0" w:color="auto"/>
                                            <w:bottom w:val="none" w:sz="0" w:space="0" w:color="auto"/>
                                            <w:right w:val="none" w:sz="0" w:space="0" w:color="auto"/>
                                          </w:divBdr>
                                          <w:divsChild>
                                            <w:div w:id="941500120">
                                              <w:marLeft w:val="0"/>
                                              <w:marRight w:val="0"/>
                                              <w:marTop w:val="0"/>
                                              <w:marBottom w:val="0"/>
                                              <w:divBdr>
                                                <w:top w:val="none" w:sz="0" w:space="0" w:color="auto"/>
                                                <w:left w:val="none" w:sz="0" w:space="0" w:color="auto"/>
                                                <w:bottom w:val="none" w:sz="0" w:space="0" w:color="auto"/>
                                                <w:right w:val="none" w:sz="0" w:space="0" w:color="auto"/>
                                              </w:divBdr>
                                              <w:divsChild>
                                                <w:div w:id="682050803">
                                                  <w:marLeft w:val="0"/>
                                                  <w:marRight w:val="0"/>
                                                  <w:marTop w:val="0"/>
                                                  <w:marBottom w:val="0"/>
                                                  <w:divBdr>
                                                    <w:top w:val="none" w:sz="0" w:space="0" w:color="auto"/>
                                                    <w:left w:val="none" w:sz="0" w:space="0" w:color="auto"/>
                                                    <w:bottom w:val="none" w:sz="0" w:space="0" w:color="auto"/>
                                                    <w:right w:val="none" w:sz="0" w:space="0" w:color="auto"/>
                                                  </w:divBdr>
                                                  <w:divsChild>
                                                    <w:div w:id="1389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667629">
      <w:bodyDiv w:val="1"/>
      <w:marLeft w:val="0"/>
      <w:marRight w:val="0"/>
      <w:marTop w:val="0"/>
      <w:marBottom w:val="0"/>
      <w:divBdr>
        <w:top w:val="none" w:sz="0" w:space="0" w:color="auto"/>
        <w:left w:val="none" w:sz="0" w:space="0" w:color="auto"/>
        <w:bottom w:val="none" w:sz="0" w:space="0" w:color="auto"/>
        <w:right w:val="none" w:sz="0" w:space="0" w:color="auto"/>
      </w:divBdr>
    </w:div>
    <w:div w:id="2131244957">
      <w:bodyDiv w:val="1"/>
      <w:marLeft w:val="0"/>
      <w:marRight w:val="0"/>
      <w:marTop w:val="0"/>
      <w:marBottom w:val="0"/>
      <w:divBdr>
        <w:top w:val="none" w:sz="0" w:space="0" w:color="auto"/>
        <w:left w:val="none" w:sz="0" w:space="0" w:color="auto"/>
        <w:bottom w:val="none" w:sz="0" w:space="0" w:color="auto"/>
        <w:right w:val="none" w:sz="0" w:space="0" w:color="auto"/>
      </w:divBdr>
      <w:divsChild>
        <w:div w:id="896279951">
          <w:marLeft w:val="0"/>
          <w:marRight w:val="0"/>
          <w:marTop w:val="0"/>
          <w:marBottom w:val="0"/>
          <w:divBdr>
            <w:top w:val="none" w:sz="0" w:space="0" w:color="auto"/>
            <w:left w:val="none" w:sz="0" w:space="0" w:color="auto"/>
            <w:bottom w:val="none" w:sz="0" w:space="0" w:color="auto"/>
            <w:right w:val="none" w:sz="0" w:space="0" w:color="auto"/>
          </w:divBdr>
          <w:divsChild>
            <w:div w:id="2099017411">
              <w:marLeft w:val="0"/>
              <w:marRight w:val="0"/>
              <w:marTop w:val="0"/>
              <w:marBottom w:val="0"/>
              <w:divBdr>
                <w:top w:val="none" w:sz="0" w:space="0" w:color="auto"/>
                <w:left w:val="none" w:sz="0" w:space="0" w:color="auto"/>
                <w:bottom w:val="none" w:sz="0" w:space="0" w:color="auto"/>
                <w:right w:val="none" w:sz="0" w:space="0" w:color="auto"/>
              </w:divBdr>
              <w:divsChild>
                <w:div w:id="2014911643">
                  <w:marLeft w:val="0"/>
                  <w:marRight w:val="0"/>
                  <w:marTop w:val="0"/>
                  <w:marBottom w:val="0"/>
                  <w:divBdr>
                    <w:top w:val="none" w:sz="0" w:space="0" w:color="auto"/>
                    <w:left w:val="none" w:sz="0" w:space="0" w:color="auto"/>
                    <w:bottom w:val="none" w:sz="0" w:space="0" w:color="auto"/>
                    <w:right w:val="none" w:sz="0" w:space="0" w:color="auto"/>
                  </w:divBdr>
                  <w:divsChild>
                    <w:div w:id="688797059">
                      <w:marLeft w:val="0"/>
                      <w:marRight w:val="0"/>
                      <w:marTop w:val="0"/>
                      <w:marBottom w:val="0"/>
                      <w:divBdr>
                        <w:top w:val="none" w:sz="0" w:space="0" w:color="auto"/>
                        <w:left w:val="none" w:sz="0" w:space="0" w:color="auto"/>
                        <w:bottom w:val="none" w:sz="0" w:space="0" w:color="auto"/>
                        <w:right w:val="none" w:sz="0" w:space="0" w:color="auto"/>
                      </w:divBdr>
                      <w:divsChild>
                        <w:div w:id="477695084">
                          <w:marLeft w:val="0"/>
                          <w:marRight w:val="0"/>
                          <w:marTop w:val="0"/>
                          <w:marBottom w:val="0"/>
                          <w:divBdr>
                            <w:top w:val="none" w:sz="0" w:space="0" w:color="auto"/>
                            <w:left w:val="none" w:sz="0" w:space="0" w:color="auto"/>
                            <w:bottom w:val="none" w:sz="0" w:space="0" w:color="auto"/>
                            <w:right w:val="none" w:sz="0" w:space="0" w:color="auto"/>
                          </w:divBdr>
                          <w:divsChild>
                            <w:div w:id="2028167819">
                              <w:marLeft w:val="0"/>
                              <w:marRight w:val="0"/>
                              <w:marTop w:val="0"/>
                              <w:marBottom w:val="0"/>
                              <w:divBdr>
                                <w:top w:val="none" w:sz="0" w:space="0" w:color="auto"/>
                                <w:left w:val="none" w:sz="0" w:space="0" w:color="auto"/>
                                <w:bottom w:val="none" w:sz="0" w:space="0" w:color="auto"/>
                                <w:right w:val="none" w:sz="0" w:space="0" w:color="auto"/>
                              </w:divBdr>
                              <w:divsChild>
                                <w:div w:id="1438017156">
                                  <w:marLeft w:val="0"/>
                                  <w:marRight w:val="0"/>
                                  <w:marTop w:val="0"/>
                                  <w:marBottom w:val="0"/>
                                  <w:divBdr>
                                    <w:top w:val="none" w:sz="0" w:space="0" w:color="auto"/>
                                    <w:left w:val="none" w:sz="0" w:space="0" w:color="auto"/>
                                    <w:bottom w:val="none" w:sz="0" w:space="0" w:color="auto"/>
                                    <w:right w:val="none" w:sz="0" w:space="0" w:color="auto"/>
                                  </w:divBdr>
                                  <w:divsChild>
                                    <w:div w:id="1737625326">
                                      <w:marLeft w:val="0"/>
                                      <w:marRight w:val="0"/>
                                      <w:marTop w:val="0"/>
                                      <w:marBottom w:val="0"/>
                                      <w:divBdr>
                                        <w:top w:val="none" w:sz="0" w:space="0" w:color="auto"/>
                                        <w:left w:val="none" w:sz="0" w:space="0" w:color="auto"/>
                                        <w:bottom w:val="none" w:sz="0" w:space="0" w:color="auto"/>
                                        <w:right w:val="none" w:sz="0" w:space="0" w:color="auto"/>
                                      </w:divBdr>
                                      <w:divsChild>
                                        <w:div w:id="960380361">
                                          <w:marLeft w:val="0"/>
                                          <w:marRight w:val="0"/>
                                          <w:marTop w:val="0"/>
                                          <w:marBottom w:val="0"/>
                                          <w:divBdr>
                                            <w:top w:val="none" w:sz="0" w:space="0" w:color="auto"/>
                                            <w:left w:val="none" w:sz="0" w:space="0" w:color="auto"/>
                                            <w:bottom w:val="none" w:sz="0" w:space="0" w:color="auto"/>
                                            <w:right w:val="none" w:sz="0" w:space="0" w:color="auto"/>
                                          </w:divBdr>
                                          <w:divsChild>
                                            <w:div w:id="462385191">
                                              <w:marLeft w:val="0"/>
                                              <w:marRight w:val="0"/>
                                              <w:marTop w:val="0"/>
                                              <w:marBottom w:val="0"/>
                                              <w:divBdr>
                                                <w:top w:val="none" w:sz="0" w:space="0" w:color="auto"/>
                                                <w:left w:val="none" w:sz="0" w:space="0" w:color="auto"/>
                                                <w:bottom w:val="none" w:sz="0" w:space="0" w:color="auto"/>
                                                <w:right w:val="none" w:sz="0" w:space="0" w:color="auto"/>
                                              </w:divBdr>
                                              <w:divsChild>
                                                <w:div w:id="1828589763">
                                                  <w:marLeft w:val="0"/>
                                                  <w:marRight w:val="0"/>
                                                  <w:marTop w:val="0"/>
                                                  <w:marBottom w:val="0"/>
                                                  <w:divBdr>
                                                    <w:top w:val="none" w:sz="0" w:space="0" w:color="auto"/>
                                                    <w:left w:val="none" w:sz="0" w:space="0" w:color="auto"/>
                                                    <w:bottom w:val="none" w:sz="0" w:space="0" w:color="auto"/>
                                                    <w:right w:val="none" w:sz="0" w:space="0" w:color="auto"/>
                                                  </w:divBdr>
                                                  <w:divsChild>
                                                    <w:div w:id="7271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b-30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Revision support edits to the Post-Employment edits.</Comments>
    <CheckedOut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F0F2F-0B83-4599-B51D-5DFE548D6DB0}">
  <ds:schemaRefs>
    <ds:schemaRef ds:uri="http://schemas.microsoft.com/sharepoint/v3/contenttype/forms"/>
  </ds:schemaRefs>
</ds:datastoreItem>
</file>

<file path=customXml/itemProps2.xml><?xml version="1.0" encoding="utf-8"?>
<ds:datastoreItem xmlns:ds="http://schemas.openxmlformats.org/officeDocument/2006/customXml" ds:itemID="{53685399-90E4-4754-ACA7-10C3E98CB257}">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6bfde61a-94c1-42db-b4d1-79e5b3c6adc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EEEF5CA-8FA5-4B86-87F6-D38CB6E41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VRSM B-308: Assessments revised July 1, 2021</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B-303-2 Extension of Time for Determining Eligibility revision</dc:title>
  <dc:subject/>
  <dc:creator>Caillouet,Shelly</dc:creator>
  <cp:keywords/>
  <dc:description/>
  <cp:lastModifiedBy>Fehrenbach,Edward</cp:lastModifiedBy>
  <cp:revision>2</cp:revision>
  <dcterms:created xsi:type="dcterms:W3CDTF">2022-05-19T16:19:00Z</dcterms:created>
  <dcterms:modified xsi:type="dcterms:W3CDTF">2022-05-19T16:19:00Z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