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CA5AC" w14:textId="4E0D1D81" w:rsidR="00301590" w:rsidRPr="009D6F42" w:rsidRDefault="009D6F42" w:rsidP="009D6F42">
      <w:pPr>
        <w:pStyle w:val="Heading1"/>
        <w:rPr>
          <w:rFonts w:ascii="Arial" w:hAnsi="Arial" w:cs="Arial"/>
          <w:b/>
          <w:bCs/>
          <w:color w:val="auto"/>
          <w:sz w:val="36"/>
          <w:szCs w:val="36"/>
          <w:lang w:val="en"/>
        </w:rPr>
      </w:pPr>
      <w:r w:rsidRPr="009D6F42">
        <w:rPr>
          <w:rFonts w:ascii="Arial" w:hAnsi="Arial" w:cs="Arial"/>
          <w:b/>
          <w:bCs/>
          <w:color w:val="auto"/>
          <w:sz w:val="36"/>
          <w:szCs w:val="36"/>
          <w:lang w:val="en"/>
        </w:rPr>
        <w:t>Vocational Rehabilitation Services Manual B-200: Processing Initial Contacts and Applications</w:t>
      </w:r>
    </w:p>
    <w:p w14:paraId="6831BF0B" w14:textId="44A492B3" w:rsidR="009D6F42" w:rsidRDefault="009D6F42">
      <w:pPr>
        <w:rPr>
          <w:rFonts w:ascii="Arial" w:hAnsi="Arial" w:cs="Arial"/>
          <w:sz w:val="24"/>
          <w:szCs w:val="24"/>
          <w:lang w:val="en"/>
        </w:rPr>
      </w:pPr>
      <w:r w:rsidRPr="009D6F42">
        <w:rPr>
          <w:rFonts w:ascii="Arial" w:hAnsi="Arial" w:cs="Arial"/>
          <w:sz w:val="24"/>
          <w:szCs w:val="24"/>
          <w:lang w:val="en"/>
        </w:rPr>
        <w:t>Revise</w:t>
      </w:r>
      <w:r w:rsidR="00D976AA">
        <w:rPr>
          <w:rFonts w:ascii="Arial" w:hAnsi="Arial" w:cs="Arial"/>
          <w:sz w:val="24"/>
          <w:szCs w:val="24"/>
          <w:lang w:val="en"/>
        </w:rPr>
        <w:t>d January 2022</w:t>
      </w:r>
    </w:p>
    <w:p w14:paraId="789CC40D" w14:textId="1286E878" w:rsidR="00D976AA" w:rsidRDefault="00D976AA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…</w:t>
      </w:r>
    </w:p>
    <w:p w14:paraId="77A8EA0E" w14:textId="4DB741D3" w:rsidR="009D6F42" w:rsidRPr="009D6F42" w:rsidRDefault="009D6F42" w:rsidP="009D6F42">
      <w:pPr>
        <w:pStyle w:val="Heading2"/>
        <w:rPr>
          <w:rFonts w:ascii="Arial" w:hAnsi="Arial" w:cs="Arial"/>
          <w:b/>
          <w:bCs/>
          <w:color w:val="auto"/>
          <w:sz w:val="32"/>
          <w:szCs w:val="32"/>
          <w:lang w:val="en"/>
        </w:rPr>
      </w:pPr>
      <w:r w:rsidRPr="009D6F42">
        <w:rPr>
          <w:rFonts w:ascii="Arial" w:hAnsi="Arial" w:cs="Arial"/>
          <w:b/>
          <w:bCs/>
          <w:color w:val="auto"/>
          <w:sz w:val="32"/>
          <w:szCs w:val="32"/>
          <w:lang w:val="en"/>
        </w:rPr>
        <w:t>B-204: Application</w:t>
      </w:r>
    </w:p>
    <w:p w14:paraId="0A652155" w14:textId="017AADE0" w:rsidR="009D6F42" w:rsidRPr="009D6F42" w:rsidRDefault="009D6F42">
      <w:pPr>
        <w:rPr>
          <w:rFonts w:ascii="Arial" w:hAnsi="Arial" w:cs="Arial"/>
          <w:sz w:val="24"/>
          <w:szCs w:val="24"/>
          <w:lang w:val="en"/>
        </w:rPr>
      </w:pPr>
      <w:r w:rsidRPr="009D6F42">
        <w:rPr>
          <w:rFonts w:ascii="Arial" w:hAnsi="Arial" w:cs="Arial"/>
          <w:sz w:val="24"/>
          <w:szCs w:val="24"/>
          <w:lang w:val="en"/>
        </w:rPr>
        <w:t>…</w:t>
      </w:r>
    </w:p>
    <w:p w14:paraId="294F14AE" w14:textId="77777777" w:rsidR="009D6F42" w:rsidRPr="009D6F42" w:rsidRDefault="009D6F42" w:rsidP="009D6F42">
      <w:pPr>
        <w:pStyle w:val="Heading3"/>
        <w:rPr>
          <w:rFonts w:ascii="Arial" w:hAnsi="Arial" w:cs="Arial"/>
          <w:b/>
          <w:bCs/>
          <w:color w:val="auto"/>
          <w:sz w:val="28"/>
          <w:szCs w:val="28"/>
          <w:lang w:val="en"/>
        </w:rPr>
      </w:pPr>
      <w:r w:rsidRPr="009D6F42">
        <w:rPr>
          <w:rFonts w:ascii="Arial" w:hAnsi="Arial" w:cs="Arial"/>
          <w:b/>
          <w:bCs/>
          <w:color w:val="auto"/>
          <w:sz w:val="28"/>
          <w:szCs w:val="28"/>
          <w:lang w:val="en"/>
        </w:rPr>
        <w:t>B-204-4: Obtaining a Temporary Social Security Number</w:t>
      </w:r>
    </w:p>
    <w:p w14:paraId="59D91D7E" w14:textId="77777777" w:rsidR="009D6F42" w:rsidRPr="009D6F42" w:rsidRDefault="009D6F42" w:rsidP="009D6F42">
      <w:pPr>
        <w:rPr>
          <w:rFonts w:ascii="Arial" w:hAnsi="Arial" w:cs="Arial"/>
          <w:sz w:val="24"/>
          <w:szCs w:val="24"/>
          <w:lang w:val="en"/>
        </w:rPr>
      </w:pPr>
      <w:r w:rsidRPr="009D6F42">
        <w:rPr>
          <w:rFonts w:ascii="Arial" w:hAnsi="Arial" w:cs="Arial"/>
          <w:sz w:val="24"/>
          <w:szCs w:val="24"/>
          <w:lang w:val="en"/>
        </w:rPr>
        <w:t>If the customer does not have an SSN or prefers not to provide it, ReHabWorks (RHW) assigns a temporary SSN. VR staff must not use or create any type of random number for the customer's SSN when entering data into RHW.</w:t>
      </w:r>
    </w:p>
    <w:p w14:paraId="794D5325" w14:textId="77777777" w:rsidR="009D6F42" w:rsidRPr="009D6F42" w:rsidRDefault="009D6F42" w:rsidP="009D6F42">
      <w:pPr>
        <w:rPr>
          <w:rFonts w:ascii="Arial" w:hAnsi="Arial" w:cs="Arial"/>
          <w:sz w:val="24"/>
          <w:szCs w:val="24"/>
          <w:lang w:val="en"/>
        </w:rPr>
      </w:pPr>
      <w:r w:rsidRPr="009D6F42">
        <w:rPr>
          <w:rFonts w:ascii="Arial" w:hAnsi="Arial" w:cs="Arial"/>
          <w:sz w:val="24"/>
          <w:szCs w:val="24"/>
          <w:lang w:val="en"/>
        </w:rPr>
        <w:t>If the SSN that the customer provides is already assigned to another customer in RHW:</w:t>
      </w:r>
    </w:p>
    <w:p w14:paraId="267BB39F" w14:textId="77777777" w:rsidR="009D6F42" w:rsidRPr="009D6F42" w:rsidRDefault="009D6F42" w:rsidP="009D6F42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"/>
        </w:rPr>
      </w:pPr>
      <w:r w:rsidRPr="009D6F42">
        <w:rPr>
          <w:rFonts w:ascii="Arial" w:hAnsi="Arial" w:cs="Arial"/>
          <w:sz w:val="24"/>
          <w:szCs w:val="24"/>
          <w:lang w:val="en"/>
        </w:rPr>
        <w:t>verify the customer's SSN by viewing the customer's SSN card or other documentation; and</w:t>
      </w:r>
    </w:p>
    <w:p w14:paraId="72A693EE" w14:textId="77777777" w:rsidR="009D6F42" w:rsidRPr="009D6F42" w:rsidRDefault="009D6F42" w:rsidP="009D6F42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"/>
        </w:rPr>
      </w:pPr>
      <w:r w:rsidRPr="009D6F42">
        <w:rPr>
          <w:rFonts w:ascii="Arial" w:hAnsi="Arial" w:cs="Arial"/>
          <w:sz w:val="24"/>
          <w:szCs w:val="24"/>
          <w:lang w:val="en"/>
        </w:rPr>
        <w:t xml:space="preserve">email </w:t>
      </w:r>
      <w:hyperlink r:id="rId8" w:history="1">
        <w:r w:rsidRPr="009D6F42">
          <w:rPr>
            <w:rStyle w:val="Hyperlink"/>
            <w:rFonts w:ascii="Arial" w:hAnsi="Arial" w:cs="Arial"/>
            <w:sz w:val="24"/>
            <w:szCs w:val="24"/>
            <w:lang w:val="en"/>
          </w:rPr>
          <w:t>VR.RHWSupport@twc.texas.gov</w:t>
        </w:r>
      </w:hyperlink>
      <w:r w:rsidRPr="009D6F42">
        <w:rPr>
          <w:rFonts w:ascii="Arial" w:hAnsi="Arial" w:cs="Arial"/>
          <w:sz w:val="24"/>
          <w:szCs w:val="24"/>
          <w:lang w:val="en"/>
        </w:rPr>
        <w:t>.</w:t>
      </w:r>
    </w:p>
    <w:p w14:paraId="7B860200" w14:textId="755D93DA" w:rsidR="009D6F42" w:rsidRPr="009D6F42" w:rsidRDefault="009D6F42" w:rsidP="009D6F42">
      <w:pPr>
        <w:rPr>
          <w:rFonts w:ascii="Arial" w:hAnsi="Arial" w:cs="Arial"/>
          <w:sz w:val="24"/>
          <w:szCs w:val="24"/>
          <w:lang w:val="en"/>
        </w:rPr>
      </w:pPr>
      <w:r w:rsidRPr="009D6F42">
        <w:rPr>
          <w:rFonts w:ascii="Arial" w:hAnsi="Arial" w:cs="Arial"/>
          <w:sz w:val="24"/>
          <w:szCs w:val="24"/>
          <w:lang w:val="en"/>
        </w:rPr>
        <w:t xml:space="preserve">If the customer later presents a Social Security card, </w:t>
      </w:r>
      <w:ins w:id="0" w:author="Caillouet,Shelly" w:date="2021-10-13T14:14:00Z">
        <w:r>
          <w:rPr>
            <w:rFonts w:ascii="Arial" w:hAnsi="Arial" w:cs="Arial"/>
            <w:sz w:val="24"/>
            <w:szCs w:val="24"/>
            <w:lang w:val="en"/>
          </w:rPr>
          <w:t xml:space="preserve">complete the </w:t>
        </w:r>
      </w:ins>
      <w:ins w:id="1" w:author="Caillouet,Shelly" w:date="2021-10-13T14:15:00Z">
        <w:r>
          <w:rPr>
            <w:rFonts w:ascii="Arial" w:hAnsi="Arial" w:cs="Arial"/>
            <w:sz w:val="24"/>
            <w:szCs w:val="24"/>
            <w:lang w:val="en"/>
          </w:rPr>
          <w:fldChar w:fldCharType="begin"/>
        </w:r>
        <w:r>
          <w:rPr>
            <w:rFonts w:ascii="Arial" w:hAnsi="Arial" w:cs="Arial"/>
            <w:sz w:val="24"/>
            <w:szCs w:val="24"/>
            <w:lang w:val="en"/>
          </w:rPr>
          <w:instrText xml:space="preserve"> HYPERLINK "https://intra.twc.texas.gov/intranet/gl/html/vocational_rehab_forms.html" </w:instrText>
        </w:r>
        <w:r>
          <w:rPr>
            <w:rFonts w:ascii="Arial" w:hAnsi="Arial" w:cs="Arial"/>
            <w:sz w:val="24"/>
            <w:szCs w:val="24"/>
            <w:lang w:val="en"/>
          </w:rPr>
          <w:fldChar w:fldCharType="separate"/>
        </w:r>
        <w:r w:rsidRPr="009D6F42">
          <w:rPr>
            <w:rStyle w:val="Hyperlink"/>
            <w:rFonts w:ascii="Arial" w:hAnsi="Arial" w:cs="Arial"/>
            <w:sz w:val="24"/>
            <w:szCs w:val="24"/>
            <w:lang w:val="en"/>
          </w:rPr>
          <w:t>VR5158, RHW Data Correction Request form</w:t>
        </w:r>
        <w:r>
          <w:rPr>
            <w:rFonts w:ascii="Arial" w:hAnsi="Arial" w:cs="Arial"/>
            <w:sz w:val="24"/>
            <w:szCs w:val="24"/>
            <w:lang w:val="en"/>
          </w:rPr>
          <w:fldChar w:fldCharType="end"/>
        </w:r>
      </w:ins>
      <w:ins w:id="2" w:author="Caillouet,Shelly" w:date="2021-10-13T14:14:00Z">
        <w:r>
          <w:rPr>
            <w:rFonts w:ascii="Arial" w:hAnsi="Arial" w:cs="Arial"/>
            <w:sz w:val="24"/>
            <w:szCs w:val="24"/>
            <w:lang w:val="en"/>
          </w:rPr>
          <w:t xml:space="preserve"> and </w:t>
        </w:r>
      </w:ins>
      <w:r w:rsidRPr="009D6F42">
        <w:rPr>
          <w:rFonts w:ascii="Arial" w:hAnsi="Arial" w:cs="Arial"/>
          <w:sz w:val="24"/>
          <w:szCs w:val="24"/>
          <w:lang w:val="en"/>
        </w:rPr>
        <w:t>email</w:t>
      </w:r>
      <w:ins w:id="3" w:author="Caillouet,Shelly" w:date="2021-10-13T14:17:00Z">
        <w:r>
          <w:rPr>
            <w:rFonts w:ascii="Arial" w:hAnsi="Arial" w:cs="Arial"/>
            <w:sz w:val="24"/>
            <w:szCs w:val="24"/>
            <w:lang w:val="en"/>
          </w:rPr>
          <w:t xml:space="preserve"> the form to</w:t>
        </w:r>
      </w:ins>
      <w:r w:rsidRPr="009D6F42">
        <w:rPr>
          <w:rFonts w:ascii="Arial" w:hAnsi="Arial" w:cs="Arial"/>
          <w:sz w:val="24"/>
          <w:szCs w:val="24"/>
          <w:lang w:val="en"/>
        </w:rPr>
        <w:t xml:space="preserve"> </w:t>
      </w:r>
      <w:hyperlink r:id="rId9" w:history="1">
        <w:r w:rsidRPr="009D6F42">
          <w:rPr>
            <w:rStyle w:val="Hyperlink"/>
            <w:rFonts w:ascii="Arial" w:hAnsi="Arial" w:cs="Arial"/>
            <w:sz w:val="24"/>
            <w:szCs w:val="24"/>
            <w:lang w:val="en"/>
          </w:rPr>
          <w:t>VR.RHWSupport@twc.texas.gov</w:t>
        </w:r>
      </w:hyperlink>
      <w:r w:rsidRPr="009D6F42">
        <w:rPr>
          <w:rFonts w:ascii="Arial" w:hAnsi="Arial" w:cs="Arial"/>
          <w:sz w:val="24"/>
          <w:szCs w:val="24"/>
          <w:lang w:val="en"/>
        </w:rPr>
        <w:t> to replace the temporary SSN generated by RHW with the verified SSN.</w:t>
      </w:r>
      <w:ins w:id="4" w:author="Caillouet,Shelly" w:date="2021-10-13T14:17:00Z">
        <w:r>
          <w:rPr>
            <w:rFonts w:ascii="Arial" w:hAnsi="Arial" w:cs="Arial"/>
            <w:sz w:val="24"/>
            <w:szCs w:val="24"/>
            <w:lang w:val="en"/>
          </w:rPr>
          <w:t xml:space="preserve"> A copy of this form is filed in the customer’s case file. </w:t>
        </w:r>
      </w:ins>
    </w:p>
    <w:p w14:paraId="629F7123" w14:textId="74C36721" w:rsidR="009D6F42" w:rsidRPr="009D6F42" w:rsidRDefault="009D6F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sectPr w:rsidR="009D6F42" w:rsidRPr="009D6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2383B"/>
    <w:multiLevelType w:val="multilevel"/>
    <w:tmpl w:val="DF2A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illouet,Shelly">
    <w15:presenceInfo w15:providerId="AD" w15:userId="S::shelly.caillouet@twc.texas.gov::e84b80fd-c23a-4f17-9fa1-ad1ddacdb9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42"/>
    <w:rsid w:val="00301590"/>
    <w:rsid w:val="004F3DFF"/>
    <w:rsid w:val="005D4CEF"/>
    <w:rsid w:val="009D6F42"/>
    <w:rsid w:val="00D9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7E24C"/>
  <w15:chartTrackingRefBased/>
  <w15:docId w15:val="{9F5E8DED-0059-485D-9425-2B3FB195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6F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6F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F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F4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D6F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6F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6F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67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8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1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0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85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7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07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.RHWSupport@twc.texas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R.RHWSupport@twc.tex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6" ma:contentTypeDescription="Create a new document." ma:contentTypeScope="" ma:versionID="1a450cbe798b341f7cf3bf22f87f9a1b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b3386a7f303de14c680491ef3d046dbc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Caillouet,Shelly</DisplayName>
        <AccountId>645</AccountId>
        <AccountType/>
      </UserInfo>
    </Assignedto>
    <Comments xmlns="6bfde61a-94c1-42db-b4d1-79e5b3c6adc0">Revised to align with Data Corrections section in policy to complete the VR5158 and file in customer's file. </Comments>
  </documentManagement>
</p:properties>
</file>

<file path=customXml/itemProps1.xml><?xml version="1.0" encoding="utf-8"?>
<ds:datastoreItem xmlns:ds="http://schemas.openxmlformats.org/officeDocument/2006/customXml" ds:itemID="{D1A0E015-6E74-4885-A5C9-1CE267483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586E80-87B1-4658-B680-40AB5F77F7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C5A91-06FE-4D14-82FF-2BE6F80C262F}">
  <ds:schemaRefs>
    <ds:schemaRef ds:uri="http://schemas.microsoft.com/office/2006/metadata/properties"/>
    <ds:schemaRef ds:uri="http://schemas.microsoft.com/office/infopath/2007/PartnerControls"/>
    <ds:schemaRef ds:uri="6bfde61a-94c1-42db-b4d1-79e5b3c6ad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B-204-4 Obtaining a Temporary SSN</dc:title>
  <dc:subject/>
  <dc:creator>Caillouet,Shelly</dc:creator>
  <cp:keywords/>
  <dc:description/>
  <cp:lastModifiedBy>Fehrenbach,Edward</cp:lastModifiedBy>
  <cp:revision>3</cp:revision>
  <dcterms:created xsi:type="dcterms:W3CDTF">2021-10-13T19:10:00Z</dcterms:created>
  <dcterms:modified xsi:type="dcterms:W3CDTF">2021-12-21T15:12:00Z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