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AB27D" w14:textId="7EFD1601" w:rsidR="007E3F9B" w:rsidRDefault="0042603C" w:rsidP="0067537F">
      <w:pPr>
        <w:pStyle w:val="Heading1"/>
        <w:rPr>
          <w:lang w:val="en"/>
        </w:rPr>
      </w:pPr>
      <w:r w:rsidRPr="005113D4">
        <w:t xml:space="preserve">Vocational Rehabilitation Services Manual </w:t>
      </w:r>
      <w:r w:rsidR="001A3060">
        <w:t>B</w:t>
      </w:r>
      <w:r w:rsidRPr="005113D4">
        <w:t>-</w:t>
      </w:r>
      <w:r w:rsidR="001A3060">
        <w:t>2</w:t>
      </w:r>
      <w:r w:rsidRPr="005113D4">
        <w:t xml:space="preserve">00: </w:t>
      </w:r>
      <w:r w:rsidR="007E3F9B">
        <w:rPr>
          <w:lang w:val="en"/>
        </w:rPr>
        <w:t>Processing Initial Contacts and Applications</w:t>
      </w:r>
    </w:p>
    <w:p w14:paraId="2451FCFF" w14:textId="7E6F021E" w:rsidR="00DB26F6" w:rsidRDefault="00211151" w:rsidP="005113D4">
      <w:pPr>
        <w:rPr>
          <w:rFonts w:ascii="Arial" w:hAnsi="Arial" w:cs="Arial"/>
          <w:sz w:val="24"/>
          <w:szCs w:val="24"/>
          <w:lang w:val="en"/>
        </w:rPr>
      </w:pPr>
      <w:r w:rsidRPr="001978FC">
        <w:rPr>
          <w:rFonts w:ascii="Arial" w:hAnsi="Arial" w:cs="Arial"/>
          <w:bCs/>
          <w:sz w:val="24"/>
          <w:szCs w:val="24"/>
          <w:lang w:val="en"/>
        </w:rPr>
        <w:t xml:space="preserve">Revised </w:t>
      </w:r>
      <w:proofErr w:type="gramStart"/>
      <w:r w:rsidR="00D45A09">
        <w:rPr>
          <w:rFonts w:ascii="Arial" w:hAnsi="Arial" w:cs="Arial"/>
          <w:bCs/>
          <w:sz w:val="24"/>
          <w:szCs w:val="24"/>
          <w:lang w:val="en"/>
        </w:rPr>
        <w:t>October</w:t>
      </w:r>
      <w:r w:rsidRPr="001978FC">
        <w:rPr>
          <w:rFonts w:ascii="Arial" w:hAnsi="Arial" w:cs="Arial"/>
          <w:bCs/>
          <w:sz w:val="24"/>
          <w:szCs w:val="24"/>
          <w:lang w:val="en"/>
        </w:rPr>
        <w:t>,</w:t>
      </w:r>
      <w:proofErr w:type="gramEnd"/>
      <w:r w:rsidRPr="001978FC">
        <w:rPr>
          <w:rFonts w:ascii="Arial" w:hAnsi="Arial" w:cs="Arial"/>
          <w:bCs/>
          <w:sz w:val="24"/>
          <w:szCs w:val="24"/>
          <w:lang w:val="en"/>
        </w:rPr>
        <w:t xml:space="preserve"> 2021</w:t>
      </w:r>
    </w:p>
    <w:p w14:paraId="4B7D3D7E" w14:textId="201E9786" w:rsidR="00F01BA2" w:rsidRDefault="00F01BA2" w:rsidP="005113D4">
      <w:pPr>
        <w:rPr>
          <w:rFonts w:ascii="Arial" w:hAnsi="Arial" w:cs="Arial"/>
          <w:sz w:val="24"/>
          <w:szCs w:val="24"/>
          <w:lang w:val="en"/>
        </w:rPr>
      </w:pPr>
      <w:r>
        <w:rPr>
          <w:rFonts w:ascii="Arial" w:hAnsi="Arial" w:cs="Arial"/>
          <w:sz w:val="24"/>
          <w:szCs w:val="24"/>
          <w:lang w:val="en"/>
        </w:rPr>
        <w:t>…</w:t>
      </w:r>
    </w:p>
    <w:p w14:paraId="19657A4D" w14:textId="4932F89E" w:rsidR="00ED7CAC" w:rsidRDefault="00ED7CAC" w:rsidP="00930D45">
      <w:pPr>
        <w:pStyle w:val="Heading2"/>
        <w:rPr>
          <w:lang w:val="en"/>
        </w:rPr>
      </w:pPr>
      <w:r w:rsidRPr="00ED7CAC">
        <w:rPr>
          <w:lang w:val="en"/>
        </w:rPr>
        <w:t>B-204: Application</w:t>
      </w:r>
    </w:p>
    <w:p w14:paraId="0ADB372F" w14:textId="0D2C2199" w:rsidR="00531CD9" w:rsidRDefault="00531CD9" w:rsidP="005113D4">
      <w:pPr>
        <w:rPr>
          <w:rFonts w:ascii="Arial" w:hAnsi="Arial" w:cs="Arial"/>
          <w:sz w:val="24"/>
          <w:szCs w:val="24"/>
          <w:lang w:val="en"/>
        </w:rPr>
      </w:pPr>
      <w:r>
        <w:rPr>
          <w:rFonts w:ascii="Arial" w:hAnsi="Arial" w:cs="Arial"/>
          <w:sz w:val="24"/>
          <w:szCs w:val="24"/>
          <w:lang w:val="en"/>
        </w:rPr>
        <w:t>…</w:t>
      </w:r>
    </w:p>
    <w:p w14:paraId="792AFD9A" w14:textId="77777777" w:rsidR="00FD59A9" w:rsidRPr="00FD59A9" w:rsidRDefault="00FD59A9" w:rsidP="00A476DC">
      <w:pPr>
        <w:pStyle w:val="Heading3"/>
        <w:rPr>
          <w:lang w:val="en"/>
        </w:rPr>
      </w:pPr>
      <w:r w:rsidRPr="00FD59A9">
        <w:rPr>
          <w:lang w:val="en"/>
        </w:rPr>
        <w:t>B-204-1: Application Process</w:t>
      </w:r>
    </w:p>
    <w:p w14:paraId="014FE3D3"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Any individual who wants to apply for VR services must be allowed to do so. VR staff may not deny an application to an individual for any reason.</w:t>
      </w:r>
    </w:p>
    <w:p w14:paraId="70E3D843"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When appropriate, the VR staff uses the Application Appointment Letter in RHW to schedule the appointment. This ensures that a record of this appointment is captured in RHW. If RHW is not available, VR staff schedules the appointment and completes the Application Appointment Letter in RHW as soon as it is available.</w:t>
      </w:r>
    </w:p>
    <w:p w14:paraId="6FEC6E89"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If the customer does not have all the information listed below, VR staff must not delay scheduling or completing the application for services. The customer is encouraged but not required to bring the following information, which will assist in completing the application and moving the case through the VR process:</w:t>
      </w:r>
    </w:p>
    <w:p w14:paraId="5C596E3C" w14:textId="77777777"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photo identification (for example, a driver's license, state-issued ID, school ID, passport, or military ID) and Social Security card;</w:t>
      </w:r>
    </w:p>
    <w:p w14:paraId="6DE6E65C" w14:textId="77777777"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names and addresses of doctors seen recently;</w:t>
      </w:r>
    </w:p>
    <w:p w14:paraId="4E204D35" w14:textId="77777777"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names and addresses of schools attended;</w:t>
      </w:r>
    </w:p>
    <w:p w14:paraId="483ED8C6" w14:textId="77777777"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information about medical insurance, including Medicaid and Medicare;</w:t>
      </w:r>
    </w:p>
    <w:p w14:paraId="2E0EFAB3" w14:textId="77777777"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a list of the customer's places of employment, including the type of job, dates of employment, reason for leaving, and salary;</w:t>
      </w:r>
    </w:p>
    <w:p w14:paraId="0FB4658B" w14:textId="77777777"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if currently employed, documentation showing employment start date (for example, pay stub identifying start date, self-employment worksheets indicating start date, or verification from the employer via email, fax, or letter verification);</w:t>
      </w:r>
    </w:p>
    <w:p w14:paraId="16A84809" w14:textId="03B125C6"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Affairs (VA) benefit, or a Notice of Payment for workers' compensation</w:t>
      </w:r>
      <w:r w:rsidR="00F364CC">
        <w:rPr>
          <w:rFonts w:ascii="Arial" w:eastAsia="Times New Roman" w:hAnsi="Arial" w:cs="Arial"/>
          <w:sz w:val="24"/>
          <w:szCs w:val="24"/>
          <w:lang w:val="en"/>
        </w:rPr>
        <w:t>;</w:t>
      </w:r>
    </w:p>
    <w:p w14:paraId="50E04022" w14:textId="77777777"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proof of expenses related to the customer's monthly mortgage or rental payments, prescribed diets and medicines, debts imposed by court order, medical costs, and disability related expenses;</w:t>
      </w:r>
    </w:p>
    <w:p w14:paraId="46094167" w14:textId="77777777"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lastRenderedPageBreak/>
        <w:t>names, addresses, and phone numbers of two individuals who can contact the customer;</w:t>
      </w:r>
    </w:p>
    <w:p w14:paraId="6C1ED938" w14:textId="77777777"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reports of recent medical exams, school records, or other information that may help VR understand the customer's disability; and</w:t>
      </w:r>
    </w:p>
    <w:p w14:paraId="76801A26" w14:textId="77777777" w:rsidR="00FD59A9" w:rsidRPr="00A476DC" w:rsidRDefault="00FD59A9" w:rsidP="00FD59A9">
      <w:pPr>
        <w:numPr>
          <w:ilvl w:val="0"/>
          <w:numId w:val="3"/>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the customer's Ticket to Work, if the customer is receiving SSDI benefits and has been issued one.</w:t>
      </w:r>
    </w:p>
    <w:p w14:paraId="2B7817B8"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 xml:space="preserve">Note: A customer who is eligible for Social Security disability benefits (SSI or SSDI) provides only proof of Social Security eligibility. The law exempts recipients of Social Security disability benefits from the requirement to participate in the cost of VR services regardless of income, so no additional proof of income or expenses is required. For more information, refer to </w:t>
      </w:r>
      <w:hyperlink r:id="rId10" w:anchor="d203-4" w:history="1">
        <w:r w:rsidRPr="00A476DC">
          <w:rPr>
            <w:rFonts w:ascii="Arial" w:eastAsia="Times New Roman" w:hAnsi="Arial" w:cs="Arial"/>
            <w:color w:val="0000FF"/>
            <w:sz w:val="24"/>
            <w:szCs w:val="24"/>
            <w:u w:val="single"/>
            <w:lang w:val="en"/>
          </w:rPr>
          <w:t>VRSM D-203-4: Customer Participation in the Cost of Services</w:t>
        </w:r>
      </w:hyperlink>
      <w:r w:rsidRPr="00A476DC">
        <w:rPr>
          <w:rFonts w:ascii="Arial" w:eastAsia="Times New Roman" w:hAnsi="Arial" w:cs="Arial"/>
          <w:sz w:val="24"/>
          <w:szCs w:val="24"/>
          <w:lang w:val="en"/>
        </w:rPr>
        <w:t>.</w:t>
      </w:r>
    </w:p>
    <w:p w14:paraId="3932C7AF"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An option called "fast track" is available to complete the RHW application for returning customers when:</w:t>
      </w:r>
    </w:p>
    <w:p w14:paraId="6C23563E" w14:textId="77777777" w:rsidR="00FD59A9" w:rsidRPr="00A476DC" w:rsidRDefault="00FD59A9" w:rsidP="00FD59A9">
      <w:pPr>
        <w:numPr>
          <w:ilvl w:val="0"/>
          <w:numId w:val="4"/>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it is within a year from when their previous case was closed; and</w:t>
      </w:r>
    </w:p>
    <w:p w14:paraId="22B08847" w14:textId="77777777" w:rsidR="00FD59A9" w:rsidRPr="00A476DC" w:rsidRDefault="00FD59A9" w:rsidP="00FD59A9">
      <w:pPr>
        <w:numPr>
          <w:ilvl w:val="0"/>
          <w:numId w:val="4"/>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the customer has the same disability as in their previous closed case.</w:t>
      </w:r>
    </w:p>
    <w:p w14:paraId="6968DA17"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Fast track will copy some of the customer's application information from the previous case to the new case. VR staff must verify all information including any wages and monthly financial information to ensure that the copied information is still accurate.</w:t>
      </w:r>
    </w:p>
    <w:p w14:paraId="76839D70"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The VR staff member who is taking the application for services provides copies of the following:</w:t>
      </w:r>
    </w:p>
    <w:p w14:paraId="323BBFE8" w14:textId="77777777" w:rsidR="00FD59A9" w:rsidRPr="00A476DC" w:rsidRDefault="00FD59A9" w:rsidP="00FD59A9">
      <w:pPr>
        <w:numPr>
          <w:ilvl w:val="0"/>
          <w:numId w:val="5"/>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VR5057, VR Program Application Statement with the customer's signature from the RHW Application page,</w:t>
      </w:r>
    </w:p>
    <w:p w14:paraId="393E089D" w14:textId="77777777" w:rsidR="00FD59A9" w:rsidRPr="00A476DC" w:rsidRDefault="00FD59A9" w:rsidP="00FD59A9">
      <w:pPr>
        <w:numPr>
          <w:ilvl w:val="0"/>
          <w:numId w:val="5"/>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"Can We Talk? Appeal Procedures for Applicants and Customers," which explains VR's appeal and mediation procedures</w:t>
      </w:r>
    </w:p>
    <w:p w14:paraId="1BDD4701" w14:textId="77777777" w:rsidR="00FD59A9" w:rsidRPr="00A476DC" w:rsidRDefault="00FD59A9" w:rsidP="00FD59A9">
      <w:pPr>
        <w:numPr>
          <w:ilvl w:val="0"/>
          <w:numId w:val="5"/>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 xml:space="preserve">"A Guide for Applicants," which explains: </w:t>
      </w:r>
    </w:p>
    <w:p w14:paraId="12F9AE48" w14:textId="77777777" w:rsidR="00FD59A9" w:rsidRPr="00A476DC" w:rsidRDefault="00FD59A9" w:rsidP="00FD59A9">
      <w:pPr>
        <w:numPr>
          <w:ilvl w:val="1"/>
          <w:numId w:val="5"/>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services and outcomes;</w:t>
      </w:r>
    </w:p>
    <w:p w14:paraId="0F9FCD7C" w14:textId="77777777" w:rsidR="00FD59A9" w:rsidRPr="00A476DC" w:rsidRDefault="00FD59A9" w:rsidP="00FD59A9">
      <w:pPr>
        <w:numPr>
          <w:ilvl w:val="1"/>
          <w:numId w:val="5"/>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options for developing the IPE;</w:t>
      </w:r>
    </w:p>
    <w:p w14:paraId="009AD2E9" w14:textId="77777777" w:rsidR="00FD59A9" w:rsidRPr="00A476DC" w:rsidRDefault="00FD59A9" w:rsidP="00FD59A9">
      <w:pPr>
        <w:numPr>
          <w:ilvl w:val="1"/>
          <w:numId w:val="5"/>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components of the IPE;</w:t>
      </w:r>
    </w:p>
    <w:p w14:paraId="4E99E559" w14:textId="77777777" w:rsidR="00FD59A9" w:rsidRPr="00A476DC" w:rsidRDefault="00FD59A9" w:rsidP="00FD59A9">
      <w:pPr>
        <w:numPr>
          <w:ilvl w:val="1"/>
          <w:numId w:val="5"/>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the customer's right to appeal; and</w:t>
      </w:r>
    </w:p>
    <w:p w14:paraId="010063B9" w14:textId="77777777" w:rsidR="00FD59A9" w:rsidRPr="00A476DC" w:rsidRDefault="00FD59A9" w:rsidP="00FD59A9">
      <w:pPr>
        <w:numPr>
          <w:ilvl w:val="1"/>
          <w:numId w:val="5"/>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services available from the Client Assistance Program.</w:t>
      </w:r>
    </w:p>
    <w:p w14:paraId="06FE6DBA"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VR staff explains the basic content of each of the documents and their purpose to the customer. A case note is entered in RHW documenting the date and method the information was provided to the customer.</w:t>
      </w:r>
    </w:p>
    <w:p w14:paraId="69C430EA"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The application must be completed in a location that is private enough to maintain the confidentiality of the information provided by the customer.</w:t>
      </w:r>
    </w:p>
    <w:p w14:paraId="26957D21"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During the meeting, VR staff:</w:t>
      </w:r>
    </w:p>
    <w:p w14:paraId="4FEE1D60" w14:textId="77777777" w:rsidR="00FD59A9" w:rsidRPr="00A476DC" w:rsidRDefault="00FD59A9" w:rsidP="00FD59A9">
      <w:pPr>
        <w:numPr>
          <w:ilvl w:val="0"/>
          <w:numId w:val="6"/>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lastRenderedPageBreak/>
        <w:t xml:space="preserve">explains to the customer: </w:t>
      </w:r>
    </w:p>
    <w:p w14:paraId="7CE9C32A" w14:textId="77777777" w:rsidR="00FD59A9" w:rsidRPr="00A476DC" w:rsidRDefault="00FD59A9" w:rsidP="00FD59A9">
      <w:pPr>
        <w:numPr>
          <w:ilvl w:val="1"/>
          <w:numId w:val="6"/>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the purpose and expected outcomes of vocational rehabilitation;</w:t>
      </w:r>
    </w:p>
    <w:p w14:paraId="2EF1138D" w14:textId="77777777" w:rsidR="00FD59A9" w:rsidRPr="00A476DC" w:rsidRDefault="00FD59A9" w:rsidP="00FD59A9">
      <w:pPr>
        <w:numPr>
          <w:ilvl w:val="1"/>
          <w:numId w:val="6"/>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VR expectations of the customer;</w:t>
      </w:r>
    </w:p>
    <w:p w14:paraId="7187D446" w14:textId="77777777" w:rsidR="00FD59A9" w:rsidRPr="00A476DC" w:rsidRDefault="00FD59A9" w:rsidP="00FD59A9">
      <w:pPr>
        <w:numPr>
          <w:ilvl w:val="1"/>
          <w:numId w:val="6"/>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the roles of the VR counselor and customer; and</w:t>
      </w:r>
    </w:p>
    <w:p w14:paraId="02E76949" w14:textId="77777777" w:rsidR="00FD59A9" w:rsidRPr="00A476DC" w:rsidRDefault="00FD59A9" w:rsidP="00FD59A9">
      <w:pPr>
        <w:numPr>
          <w:ilvl w:val="1"/>
          <w:numId w:val="6"/>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the customer's rights;</w:t>
      </w:r>
    </w:p>
    <w:p w14:paraId="02BEBFB5" w14:textId="77777777" w:rsidR="00FD59A9" w:rsidRPr="00A476DC" w:rsidRDefault="00FD59A9" w:rsidP="00FD59A9">
      <w:pPr>
        <w:numPr>
          <w:ilvl w:val="0"/>
          <w:numId w:val="6"/>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explains to the customer the circumstances under which the customer's personal information is released;</w:t>
      </w:r>
    </w:p>
    <w:p w14:paraId="6ACD4058" w14:textId="77777777" w:rsidR="00FD59A9" w:rsidRPr="00A476DC" w:rsidRDefault="00FD59A9" w:rsidP="00FD59A9">
      <w:pPr>
        <w:numPr>
          <w:ilvl w:val="0"/>
          <w:numId w:val="6"/>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 xml:space="preserve">obtains the signatures required on the application and all other required forms, including the following to allow VR to collect and disclose information: </w:t>
      </w:r>
    </w:p>
    <w:p w14:paraId="5F2A6CA5" w14:textId="77777777" w:rsidR="00FD59A9" w:rsidRPr="00A476DC" w:rsidRDefault="00D74BCC" w:rsidP="00FD59A9">
      <w:pPr>
        <w:numPr>
          <w:ilvl w:val="1"/>
          <w:numId w:val="6"/>
        </w:numPr>
        <w:spacing w:before="100" w:beforeAutospacing="1" w:after="100" w:afterAutospacing="1" w:line="240" w:lineRule="auto"/>
        <w:rPr>
          <w:rFonts w:ascii="Arial" w:eastAsia="Times New Roman" w:hAnsi="Arial" w:cs="Arial"/>
          <w:sz w:val="24"/>
          <w:szCs w:val="24"/>
          <w:lang w:val="en"/>
        </w:rPr>
      </w:pPr>
      <w:hyperlink r:id="rId11" w:history="1">
        <w:r w:rsidR="00FD59A9" w:rsidRPr="00A476DC">
          <w:rPr>
            <w:rFonts w:ascii="Arial" w:eastAsia="Times New Roman" w:hAnsi="Arial" w:cs="Arial"/>
            <w:color w:val="0000FF"/>
            <w:sz w:val="24"/>
            <w:szCs w:val="24"/>
            <w:u w:val="single"/>
            <w:lang w:val="en"/>
          </w:rPr>
          <w:t>VR5061, Notice and Consent for Disclosure of Personal Information</w:t>
        </w:r>
      </w:hyperlink>
      <w:r w:rsidR="00FD59A9" w:rsidRPr="00A476DC">
        <w:rPr>
          <w:rFonts w:ascii="Arial" w:eastAsia="Times New Roman" w:hAnsi="Arial" w:cs="Arial"/>
          <w:sz w:val="24"/>
          <w:szCs w:val="24"/>
          <w:lang w:val="en"/>
        </w:rPr>
        <w:t>;</w:t>
      </w:r>
    </w:p>
    <w:p w14:paraId="7996D1E0" w14:textId="3E02CD8F" w:rsidR="00FD59A9" w:rsidRPr="00A476DC" w:rsidRDefault="00D74BCC" w:rsidP="00FD59A9">
      <w:pPr>
        <w:numPr>
          <w:ilvl w:val="1"/>
          <w:numId w:val="6"/>
        </w:numPr>
        <w:spacing w:before="100" w:beforeAutospacing="1" w:after="100" w:afterAutospacing="1" w:line="240" w:lineRule="auto"/>
        <w:rPr>
          <w:rFonts w:ascii="Arial" w:eastAsia="Times New Roman" w:hAnsi="Arial" w:cs="Arial"/>
          <w:sz w:val="24"/>
          <w:szCs w:val="24"/>
          <w:lang w:val="en"/>
        </w:rPr>
      </w:pPr>
      <w:hyperlink r:id="rId12" w:history="1">
        <w:r w:rsidR="00FD59A9" w:rsidRPr="00A476DC">
          <w:rPr>
            <w:rFonts w:ascii="Arial" w:eastAsia="Times New Roman" w:hAnsi="Arial" w:cs="Arial"/>
            <w:color w:val="0000FF"/>
            <w:sz w:val="24"/>
            <w:szCs w:val="24"/>
            <w:u w:val="single"/>
            <w:lang w:val="en"/>
          </w:rPr>
          <w:t>VR5060, Permission to Collect Information</w:t>
        </w:r>
      </w:hyperlink>
      <w:r w:rsidR="00FD59A9" w:rsidRPr="00A476DC">
        <w:rPr>
          <w:rFonts w:ascii="Arial" w:eastAsia="Times New Roman" w:hAnsi="Arial" w:cs="Arial"/>
          <w:sz w:val="24"/>
          <w:szCs w:val="24"/>
          <w:lang w:val="en"/>
        </w:rPr>
        <w:t xml:space="preserve"> (if needed);</w:t>
      </w:r>
    </w:p>
    <w:p w14:paraId="29FE79B5" w14:textId="77777777" w:rsidR="00FD59A9" w:rsidRPr="00A476DC" w:rsidRDefault="00D74BCC" w:rsidP="00FD59A9">
      <w:pPr>
        <w:numPr>
          <w:ilvl w:val="1"/>
          <w:numId w:val="6"/>
        </w:numPr>
        <w:spacing w:before="100" w:beforeAutospacing="1" w:after="100" w:afterAutospacing="1" w:line="240" w:lineRule="auto"/>
        <w:rPr>
          <w:rFonts w:ascii="Arial" w:eastAsia="Times New Roman" w:hAnsi="Arial" w:cs="Arial"/>
          <w:sz w:val="24"/>
          <w:szCs w:val="24"/>
          <w:lang w:val="en"/>
        </w:rPr>
      </w:pPr>
      <w:hyperlink r:id="rId13" w:history="1">
        <w:r w:rsidR="00FD59A9" w:rsidRPr="00A476DC">
          <w:rPr>
            <w:rFonts w:ascii="Arial" w:eastAsia="Times New Roman" w:hAnsi="Arial" w:cs="Arial"/>
            <w:color w:val="0000FF"/>
            <w:sz w:val="24"/>
            <w:szCs w:val="24"/>
            <w:u w:val="single"/>
            <w:lang w:val="en"/>
          </w:rPr>
          <w:t xml:space="preserve">VR1517-2, Authorization for Release of Confidential Customer </w:t>
        </w:r>
        <w:proofErr w:type="gramStart"/>
        <w:r w:rsidR="00FD59A9" w:rsidRPr="00A476DC">
          <w:rPr>
            <w:rFonts w:ascii="Arial" w:eastAsia="Times New Roman" w:hAnsi="Arial" w:cs="Arial"/>
            <w:color w:val="0000FF"/>
            <w:sz w:val="24"/>
            <w:szCs w:val="24"/>
            <w:u w:val="single"/>
            <w:lang w:val="en"/>
          </w:rPr>
          <w:t>Records</w:t>
        </w:r>
        <w:proofErr w:type="gramEnd"/>
        <w:r w:rsidR="00FD59A9" w:rsidRPr="00A476DC">
          <w:rPr>
            <w:rFonts w:ascii="Arial" w:eastAsia="Times New Roman" w:hAnsi="Arial" w:cs="Arial"/>
            <w:color w:val="0000FF"/>
            <w:sz w:val="24"/>
            <w:szCs w:val="24"/>
            <w:u w:val="single"/>
            <w:lang w:val="en"/>
          </w:rPr>
          <w:t xml:space="preserve"> and Information</w:t>
        </w:r>
      </w:hyperlink>
      <w:r w:rsidR="00FD59A9" w:rsidRPr="00A476DC">
        <w:rPr>
          <w:rFonts w:ascii="Arial" w:eastAsia="Times New Roman" w:hAnsi="Arial" w:cs="Arial"/>
          <w:sz w:val="24"/>
          <w:szCs w:val="24"/>
          <w:lang w:val="en"/>
        </w:rPr>
        <w:t> (if needed); and</w:t>
      </w:r>
    </w:p>
    <w:p w14:paraId="228FEDFF" w14:textId="0C94BC5F" w:rsidR="00FD59A9" w:rsidRDefault="00FD59A9" w:rsidP="00FD59A9">
      <w:pPr>
        <w:numPr>
          <w:ilvl w:val="1"/>
          <w:numId w:val="6"/>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 xml:space="preserve">One </w:t>
      </w:r>
      <w:hyperlink r:id="rId14" w:history="1">
        <w:r w:rsidRPr="00A476DC">
          <w:rPr>
            <w:rFonts w:ascii="Arial" w:eastAsia="Times New Roman" w:hAnsi="Arial" w:cs="Arial"/>
            <w:color w:val="0000FF"/>
            <w:sz w:val="24"/>
            <w:szCs w:val="24"/>
            <w:u w:val="single"/>
            <w:lang w:val="en"/>
          </w:rPr>
          <w:t>SSA-3288, Consent for Release of Information</w:t>
        </w:r>
      </w:hyperlink>
      <w:r w:rsidRPr="00A476DC">
        <w:rPr>
          <w:rFonts w:ascii="Arial" w:eastAsia="Times New Roman" w:hAnsi="Arial" w:cs="Arial"/>
          <w:sz w:val="24"/>
          <w:szCs w:val="24"/>
          <w:lang w:val="en"/>
        </w:rPr>
        <w:t xml:space="preserve"> to obtain a Benefits Planning Query (BPQY) for SSI/SSDI recipients (if needed)</w:t>
      </w:r>
      <w:r w:rsidR="00A152D5">
        <w:rPr>
          <w:rFonts w:ascii="Arial" w:eastAsia="Times New Roman" w:hAnsi="Arial" w:cs="Arial"/>
          <w:sz w:val="24"/>
          <w:szCs w:val="24"/>
          <w:lang w:val="en"/>
        </w:rPr>
        <w:t>;</w:t>
      </w:r>
    </w:p>
    <w:p w14:paraId="2F794997" w14:textId="75760C9D" w:rsidR="00A152D5" w:rsidRPr="00A152D5" w:rsidRDefault="00A152D5" w:rsidP="00CC42A0">
      <w:pPr>
        <w:numPr>
          <w:ilvl w:val="0"/>
          <w:numId w:val="6"/>
        </w:num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offers the customer the opportunity to </w:t>
      </w:r>
      <w:r w:rsidR="008B391F">
        <w:rPr>
          <w:rFonts w:ascii="Arial" w:eastAsia="Times New Roman" w:hAnsi="Arial" w:cs="Arial"/>
          <w:sz w:val="24"/>
          <w:szCs w:val="24"/>
          <w:lang w:val="en"/>
        </w:rPr>
        <w:t xml:space="preserve">register to </w:t>
      </w:r>
      <w:r>
        <w:rPr>
          <w:rFonts w:ascii="Arial" w:eastAsia="Times New Roman" w:hAnsi="Arial" w:cs="Arial"/>
          <w:sz w:val="24"/>
          <w:szCs w:val="24"/>
          <w:lang w:val="en"/>
        </w:rPr>
        <w:t xml:space="preserve">vote following the procedures in </w:t>
      </w:r>
      <w:hyperlink r:id="rId15" w:anchor="a212-1" w:history="1">
        <w:r>
          <w:rPr>
            <w:rStyle w:val="Hyperlink"/>
            <w:rFonts w:ascii="Arial" w:eastAsia="Times New Roman" w:hAnsi="Arial" w:cs="Arial"/>
            <w:sz w:val="24"/>
            <w:szCs w:val="24"/>
            <w:lang w:val="en"/>
          </w:rPr>
          <w:t>A-212-1: Voter Registration Procedures</w:t>
        </w:r>
      </w:hyperlink>
      <w:del w:id="0" w:author="Berend,Matt" w:date="2021-09-20T10:47:00Z">
        <w:r w:rsidDel="0066317D">
          <w:rPr>
            <w:rFonts w:ascii="Arial" w:eastAsia="Times New Roman" w:hAnsi="Arial" w:cs="Arial"/>
            <w:sz w:val="24"/>
            <w:szCs w:val="24"/>
            <w:lang w:val="en"/>
          </w:rPr>
          <w:delText xml:space="preserve"> and </w:delText>
        </w:r>
        <w:r w:rsidRPr="00A152D5" w:rsidDel="0066317D">
          <w:rPr>
            <w:rFonts w:ascii="Arial" w:eastAsia="Times New Roman" w:hAnsi="Arial" w:cs="Arial"/>
            <w:sz w:val="24"/>
            <w:szCs w:val="24"/>
            <w:lang w:val="en"/>
          </w:rPr>
          <w:delText>document</w:delText>
        </w:r>
        <w:r w:rsidDel="0066317D">
          <w:rPr>
            <w:rFonts w:ascii="Arial" w:eastAsia="Times New Roman" w:hAnsi="Arial" w:cs="Arial"/>
            <w:sz w:val="24"/>
            <w:szCs w:val="24"/>
            <w:lang w:val="en"/>
          </w:rPr>
          <w:delText>s</w:delText>
        </w:r>
        <w:r w:rsidRPr="00A152D5" w:rsidDel="0066317D">
          <w:rPr>
            <w:rFonts w:ascii="Arial" w:eastAsia="Times New Roman" w:hAnsi="Arial" w:cs="Arial"/>
            <w:sz w:val="24"/>
            <w:szCs w:val="24"/>
            <w:lang w:val="en"/>
          </w:rPr>
          <w:delText xml:space="preserve"> in a case note that voter registration services were provided</w:delText>
        </w:r>
      </w:del>
      <w:r>
        <w:rPr>
          <w:rFonts w:ascii="Arial" w:eastAsia="Times New Roman" w:hAnsi="Arial" w:cs="Arial"/>
          <w:sz w:val="24"/>
          <w:szCs w:val="24"/>
          <w:lang w:val="en"/>
        </w:rPr>
        <w:t>;</w:t>
      </w:r>
    </w:p>
    <w:p w14:paraId="06AA0FEE" w14:textId="77777777" w:rsidR="00FD59A9" w:rsidRPr="00A476DC" w:rsidRDefault="00FD59A9" w:rsidP="00FD59A9">
      <w:pPr>
        <w:numPr>
          <w:ilvl w:val="0"/>
          <w:numId w:val="6"/>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explains in detail the expected outcomes and services related to the VR; and</w:t>
      </w:r>
    </w:p>
    <w:p w14:paraId="4531CB18" w14:textId="77777777" w:rsidR="00FD59A9" w:rsidRPr="00A476DC" w:rsidRDefault="00FD59A9" w:rsidP="00FD59A9">
      <w:pPr>
        <w:numPr>
          <w:ilvl w:val="0"/>
          <w:numId w:val="6"/>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gathers, reviews, and documents the information necessary to determine whether the customer is eligible for services.</w:t>
      </w:r>
    </w:p>
    <w:p w14:paraId="224922F3"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 xml:space="preserve">Note: For more information on completing the SSA-3288, refer to the </w:t>
      </w:r>
      <w:hyperlink r:id="rId16" w:history="1">
        <w:r w:rsidRPr="00A476DC">
          <w:rPr>
            <w:rFonts w:ascii="Arial" w:eastAsia="Times New Roman" w:hAnsi="Arial" w:cs="Arial"/>
            <w:color w:val="0000FF"/>
            <w:sz w:val="24"/>
            <w:szCs w:val="24"/>
            <w:u w:val="single"/>
            <w:lang w:val="en"/>
          </w:rPr>
          <w:t>Supplemental Security Income (SSI) / Social Security Disability Insurance (SSDI) Benefits Planning intranet page</w:t>
        </w:r>
      </w:hyperlink>
      <w:r w:rsidRPr="00A476DC">
        <w:rPr>
          <w:rFonts w:ascii="Arial" w:eastAsia="Times New Roman" w:hAnsi="Arial" w:cs="Arial"/>
          <w:sz w:val="24"/>
          <w:szCs w:val="24"/>
          <w:lang w:val="en"/>
        </w:rPr>
        <w:t>.</w:t>
      </w:r>
    </w:p>
    <w:p w14:paraId="6ACE85D6"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 xml:space="preserve">Refer to </w:t>
      </w:r>
      <w:hyperlink r:id="rId17" w:anchor="a210" w:history="1">
        <w:r w:rsidRPr="00A476DC">
          <w:rPr>
            <w:rFonts w:ascii="Arial" w:eastAsia="Times New Roman" w:hAnsi="Arial" w:cs="Arial"/>
            <w:color w:val="0000FF"/>
            <w:sz w:val="24"/>
            <w:szCs w:val="24"/>
            <w:u w:val="single"/>
            <w:lang w:val="en"/>
          </w:rPr>
          <w:t>VRSM A-210: PIN and Signature Procedures</w:t>
        </w:r>
      </w:hyperlink>
      <w:r w:rsidRPr="00A476DC">
        <w:rPr>
          <w:rFonts w:ascii="Arial" w:eastAsia="Times New Roman" w:hAnsi="Arial" w:cs="Arial"/>
          <w:sz w:val="24"/>
          <w:szCs w:val="24"/>
          <w:lang w:val="en"/>
        </w:rPr>
        <w:t xml:space="preserve"> for more information on signatures.</w:t>
      </w:r>
    </w:p>
    <w:p w14:paraId="0FF1607A"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The information for the application may be entered into RHW by any VR staff.</w:t>
      </w:r>
    </w:p>
    <w:p w14:paraId="3A0ED401" w14:textId="77777777" w:rsidR="00FD59A9" w:rsidRPr="00A476DC" w:rsidRDefault="00FD59A9" w:rsidP="00FD59A9">
      <w:p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When RHW is not available, VR staff:</w:t>
      </w:r>
    </w:p>
    <w:p w14:paraId="65E8003B" w14:textId="77777777" w:rsidR="00FD59A9" w:rsidRPr="00A476DC" w:rsidRDefault="00FD59A9" w:rsidP="00FD59A9">
      <w:pPr>
        <w:numPr>
          <w:ilvl w:val="0"/>
          <w:numId w:val="7"/>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 xml:space="preserve">prints (when a printer is available) a paper copy of the </w:t>
      </w:r>
      <w:hyperlink r:id="rId18" w:history="1">
        <w:r w:rsidRPr="00A476DC">
          <w:rPr>
            <w:rFonts w:ascii="Arial" w:eastAsia="Times New Roman" w:hAnsi="Arial" w:cs="Arial"/>
            <w:color w:val="0000FF"/>
            <w:sz w:val="24"/>
            <w:szCs w:val="24"/>
            <w:u w:val="single"/>
            <w:lang w:val="en"/>
          </w:rPr>
          <w:t>VR5056, Application for Vocational Rehabilitation Services</w:t>
        </w:r>
      </w:hyperlink>
      <w:r w:rsidRPr="00A476DC">
        <w:rPr>
          <w:rFonts w:ascii="Arial" w:eastAsia="Times New Roman" w:hAnsi="Arial" w:cs="Arial"/>
          <w:sz w:val="24"/>
          <w:szCs w:val="24"/>
          <w:lang w:val="en"/>
        </w:rPr>
        <w:t>, and records the information by hand or completes the form electronically;</w:t>
      </w:r>
    </w:p>
    <w:p w14:paraId="105DB76C" w14:textId="77777777" w:rsidR="00FD59A9" w:rsidRPr="00A476DC" w:rsidRDefault="00FD59A9" w:rsidP="00FD59A9">
      <w:pPr>
        <w:numPr>
          <w:ilvl w:val="0"/>
          <w:numId w:val="7"/>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 xml:space="preserve">obtains signatures on the completed VR5056 per </w:t>
      </w:r>
      <w:hyperlink r:id="rId19" w:anchor="a210-5" w:history="1">
        <w:r w:rsidRPr="00A476DC">
          <w:rPr>
            <w:rFonts w:ascii="Arial" w:eastAsia="Times New Roman" w:hAnsi="Arial" w:cs="Arial"/>
            <w:color w:val="0000FF"/>
            <w:sz w:val="24"/>
            <w:szCs w:val="24"/>
            <w:u w:val="single"/>
            <w:lang w:val="en"/>
          </w:rPr>
          <w:t>VRSM A-210-5: Signature Procedures</w:t>
        </w:r>
      </w:hyperlink>
      <w:r w:rsidRPr="00A476DC">
        <w:rPr>
          <w:rFonts w:ascii="Arial" w:eastAsia="Times New Roman" w:hAnsi="Arial" w:cs="Arial"/>
          <w:sz w:val="24"/>
          <w:szCs w:val="24"/>
          <w:lang w:val="en"/>
        </w:rPr>
        <w:t>;</w:t>
      </w:r>
    </w:p>
    <w:p w14:paraId="7652517E" w14:textId="77777777" w:rsidR="00FD59A9" w:rsidRPr="00A476DC" w:rsidRDefault="00FD59A9" w:rsidP="00FD59A9">
      <w:pPr>
        <w:numPr>
          <w:ilvl w:val="0"/>
          <w:numId w:val="7"/>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transfers the information from the VR5056 into RHW as soon as RHW is available (Note: The signature dates that are entered in RHW must match the signature dates that are on the VR5056.);</w:t>
      </w:r>
    </w:p>
    <w:p w14:paraId="4F0D55DE" w14:textId="77777777" w:rsidR="00FD59A9" w:rsidRPr="00A476DC" w:rsidRDefault="00FD59A9" w:rsidP="00FD59A9">
      <w:pPr>
        <w:numPr>
          <w:ilvl w:val="0"/>
          <w:numId w:val="7"/>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keeps a copy of the paper application in the case file after the data has been entered in RHW;</w:t>
      </w:r>
    </w:p>
    <w:p w14:paraId="4DA412AB" w14:textId="77777777" w:rsidR="00FD59A9" w:rsidRPr="00A476DC" w:rsidRDefault="00FD59A9" w:rsidP="00FD59A9">
      <w:pPr>
        <w:numPr>
          <w:ilvl w:val="0"/>
          <w:numId w:val="7"/>
        </w:numPr>
        <w:spacing w:before="100" w:beforeAutospacing="1" w:after="100" w:afterAutospacing="1" w:line="240" w:lineRule="auto"/>
        <w:rPr>
          <w:rFonts w:ascii="Arial" w:eastAsia="Times New Roman" w:hAnsi="Arial" w:cs="Arial"/>
          <w:sz w:val="24"/>
          <w:szCs w:val="24"/>
          <w:lang w:val="en"/>
        </w:rPr>
      </w:pPr>
      <w:r w:rsidRPr="00A476DC">
        <w:rPr>
          <w:rFonts w:ascii="Arial" w:eastAsia="Times New Roman" w:hAnsi="Arial" w:cs="Arial"/>
          <w:sz w:val="24"/>
          <w:szCs w:val="24"/>
          <w:lang w:val="en"/>
        </w:rPr>
        <w:t xml:space="preserve">files the signed forms according to procedures in </w:t>
      </w:r>
      <w:hyperlink r:id="rId20" w:anchor="d303" w:history="1">
        <w:r w:rsidRPr="00A476DC">
          <w:rPr>
            <w:rFonts w:ascii="Arial" w:eastAsia="Times New Roman" w:hAnsi="Arial" w:cs="Arial"/>
            <w:color w:val="0000FF"/>
            <w:sz w:val="24"/>
            <w:szCs w:val="24"/>
            <w:u w:val="single"/>
            <w:lang w:val="en"/>
          </w:rPr>
          <w:t>D-303: Case File Organization</w:t>
        </w:r>
      </w:hyperlink>
      <w:r w:rsidRPr="00A476DC">
        <w:rPr>
          <w:rFonts w:ascii="Arial" w:eastAsia="Times New Roman" w:hAnsi="Arial" w:cs="Arial"/>
          <w:sz w:val="24"/>
          <w:szCs w:val="24"/>
          <w:lang w:val="en"/>
        </w:rPr>
        <w:t>; and</w:t>
      </w:r>
    </w:p>
    <w:p w14:paraId="2A6D0EFA" w14:textId="6008A584" w:rsidR="00FD59A9" w:rsidRDefault="00FD59A9" w:rsidP="00FD59A9">
      <w:pPr>
        <w:numPr>
          <w:ilvl w:val="0"/>
          <w:numId w:val="7"/>
        </w:numPr>
        <w:spacing w:before="100" w:beforeAutospacing="1" w:after="100" w:afterAutospacing="1" w:line="240" w:lineRule="auto"/>
        <w:rPr>
          <w:ins w:id="1" w:author="Berend,Matt" w:date="2021-09-20T10:53:00Z"/>
          <w:rFonts w:ascii="Arial" w:eastAsia="Times New Roman" w:hAnsi="Arial" w:cs="Arial"/>
          <w:sz w:val="24"/>
          <w:szCs w:val="24"/>
          <w:lang w:val="en"/>
        </w:rPr>
      </w:pPr>
      <w:r w:rsidRPr="00A476DC">
        <w:rPr>
          <w:rFonts w:ascii="Arial" w:eastAsia="Times New Roman" w:hAnsi="Arial" w:cs="Arial"/>
          <w:sz w:val="24"/>
          <w:szCs w:val="24"/>
          <w:lang w:val="en"/>
        </w:rPr>
        <w:lastRenderedPageBreak/>
        <w:t>mails or emails the customer a copy of the VR5057, VR Program Application Statement with the customer’s signature from the RHW Application page.</w:t>
      </w:r>
    </w:p>
    <w:p w14:paraId="46C2956A" w14:textId="77777777" w:rsidR="00E04572" w:rsidRPr="00E04572" w:rsidRDefault="00E04572">
      <w:pPr>
        <w:spacing w:before="100" w:beforeAutospacing="1" w:after="100" w:afterAutospacing="1" w:line="240" w:lineRule="auto"/>
        <w:rPr>
          <w:rFonts w:ascii="Arial" w:eastAsia="Times New Roman" w:hAnsi="Arial" w:cs="Arial"/>
          <w:sz w:val="28"/>
          <w:szCs w:val="28"/>
          <w:lang w:val="en"/>
          <w:rPrChange w:id="2" w:author="Berend,Matt" w:date="2021-09-20T10:53:00Z">
            <w:rPr>
              <w:rFonts w:ascii="Arial" w:eastAsia="Times New Roman" w:hAnsi="Arial" w:cs="Arial"/>
              <w:sz w:val="24"/>
              <w:szCs w:val="24"/>
              <w:lang w:val="en"/>
            </w:rPr>
          </w:rPrChange>
        </w:rPr>
        <w:pPrChange w:id="3" w:author="Berend,Matt" w:date="2021-09-20T10:53:00Z">
          <w:pPr>
            <w:numPr>
              <w:numId w:val="7"/>
            </w:numPr>
            <w:tabs>
              <w:tab w:val="num" w:pos="720"/>
            </w:tabs>
            <w:spacing w:before="100" w:beforeAutospacing="1" w:after="100" w:afterAutospacing="1" w:line="240" w:lineRule="auto"/>
            <w:ind w:left="720" w:hanging="360"/>
          </w:pPr>
        </w:pPrChange>
      </w:pPr>
    </w:p>
    <w:p w14:paraId="5013F40A" w14:textId="679A5395" w:rsidR="007346C6" w:rsidRDefault="00FD59A9" w:rsidP="005113D4">
      <w:pPr>
        <w:rPr>
          <w:rFonts w:ascii="Arial" w:hAnsi="Arial" w:cs="Arial"/>
          <w:sz w:val="24"/>
          <w:szCs w:val="24"/>
          <w:lang w:val="en"/>
        </w:rPr>
      </w:pPr>
      <w:r>
        <w:rPr>
          <w:rFonts w:cs="Arial"/>
          <w:sz w:val="24"/>
          <w:szCs w:val="24"/>
          <w:lang w:val="en"/>
        </w:rPr>
        <w:t>…</w:t>
      </w:r>
    </w:p>
    <w:p w14:paraId="6C8162CD" w14:textId="77777777" w:rsidR="006B51F0" w:rsidRPr="00123443" w:rsidRDefault="006B51F0" w:rsidP="001978FC">
      <w:pPr>
        <w:spacing w:before="100" w:beforeAutospacing="1" w:after="100" w:afterAutospacing="1" w:line="240" w:lineRule="auto"/>
        <w:rPr>
          <w:rFonts w:ascii="Arial" w:hAnsi="Arial" w:cs="Arial"/>
          <w:sz w:val="24"/>
          <w:szCs w:val="24"/>
        </w:rPr>
      </w:pPr>
    </w:p>
    <w:sectPr w:rsidR="006B51F0" w:rsidRPr="0012344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CD79" w14:textId="77777777" w:rsidR="00C64369" w:rsidRDefault="00C64369" w:rsidP="008C28C7">
      <w:pPr>
        <w:spacing w:after="0" w:line="240" w:lineRule="auto"/>
      </w:pPr>
      <w:r>
        <w:separator/>
      </w:r>
    </w:p>
  </w:endnote>
  <w:endnote w:type="continuationSeparator" w:id="0">
    <w:p w14:paraId="54E67528" w14:textId="77777777" w:rsidR="00C64369" w:rsidRDefault="00C64369" w:rsidP="008C28C7">
      <w:pPr>
        <w:spacing w:after="0" w:line="240" w:lineRule="auto"/>
      </w:pPr>
      <w:r>
        <w:continuationSeparator/>
      </w:r>
    </w:p>
  </w:endnote>
  <w:endnote w:type="continuationNotice" w:id="1">
    <w:p w14:paraId="68691431" w14:textId="77777777" w:rsidR="002465A8" w:rsidRDefault="00246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8B92" w14:textId="77777777" w:rsidR="00C64369" w:rsidRDefault="00C64369" w:rsidP="008C28C7">
      <w:pPr>
        <w:spacing w:after="0" w:line="240" w:lineRule="auto"/>
      </w:pPr>
      <w:r>
        <w:separator/>
      </w:r>
    </w:p>
  </w:footnote>
  <w:footnote w:type="continuationSeparator" w:id="0">
    <w:p w14:paraId="5CE7CD69" w14:textId="77777777" w:rsidR="00C64369" w:rsidRDefault="00C64369" w:rsidP="008C28C7">
      <w:pPr>
        <w:spacing w:after="0" w:line="240" w:lineRule="auto"/>
      </w:pPr>
      <w:r>
        <w:continuationSeparator/>
      </w:r>
    </w:p>
  </w:footnote>
  <w:footnote w:type="continuationNotice" w:id="1">
    <w:p w14:paraId="7E813271" w14:textId="77777777" w:rsidR="002465A8" w:rsidRDefault="00246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BF7C" w14:textId="35BC9B38" w:rsidR="008C28C7" w:rsidRPr="008C28C7" w:rsidRDefault="008C28C7" w:rsidP="008C28C7">
    <w:pPr>
      <w:pStyle w:val="Header"/>
      <w:jc w:val="center"/>
      <w:rPr>
        <w:rFonts w:ascii="Verdana" w:hAnsi="Verdana"/>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16F39"/>
    <w:multiLevelType w:val="multilevel"/>
    <w:tmpl w:val="762AC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A3CE0"/>
    <w:multiLevelType w:val="multilevel"/>
    <w:tmpl w:val="2D9A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31EA8"/>
    <w:multiLevelType w:val="multilevel"/>
    <w:tmpl w:val="7DD4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F24DE"/>
    <w:multiLevelType w:val="multilevel"/>
    <w:tmpl w:val="3204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C0676"/>
    <w:multiLevelType w:val="multilevel"/>
    <w:tmpl w:val="287C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66B3A"/>
    <w:multiLevelType w:val="multilevel"/>
    <w:tmpl w:val="DEA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93EB7"/>
    <w:multiLevelType w:val="multilevel"/>
    <w:tmpl w:val="617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end,Matt">
    <w15:presenceInfo w15:providerId="AD" w15:userId="S::matt.berend@twc.state.tx.us::eac92e57-f007-4d9f-8a22-04d977b3de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D875EB-AF3D-4F40-B202-B6595042B50C}"/>
    <w:docVar w:name="dgnword-eventsink" w:val="825284224"/>
    <w:docVar w:name="dgnword-lastRevisionsView" w:val="0"/>
  </w:docVars>
  <w:rsids>
    <w:rsidRoot w:val="008C28C7"/>
    <w:rsid w:val="000257AE"/>
    <w:rsid w:val="00060C14"/>
    <w:rsid w:val="00074C73"/>
    <w:rsid w:val="00086577"/>
    <w:rsid w:val="00091D50"/>
    <w:rsid w:val="000961D2"/>
    <w:rsid w:val="000D3490"/>
    <w:rsid w:val="000F1BA9"/>
    <w:rsid w:val="0010791C"/>
    <w:rsid w:val="0011417C"/>
    <w:rsid w:val="00120CAA"/>
    <w:rsid w:val="00121B13"/>
    <w:rsid w:val="00123443"/>
    <w:rsid w:val="00141091"/>
    <w:rsid w:val="00163F9A"/>
    <w:rsid w:val="00164707"/>
    <w:rsid w:val="00176E41"/>
    <w:rsid w:val="001978FC"/>
    <w:rsid w:val="001A3060"/>
    <w:rsid w:val="001A5CC0"/>
    <w:rsid w:val="001F7DA6"/>
    <w:rsid w:val="00200FA3"/>
    <w:rsid w:val="00211151"/>
    <w:rsid w:val="0021228E"/>
    <w:rsid w:val="00237381"/>
    <w:rsid w:val="002465A8"/>
    <w:rsid w:val="00261722"/>
    <w:rsid w:val="002626C9"/>
    <w:rsid w:val="0026276B"/>
    <w:rsid w:val="00262EB6"/>
    <w:rsid w:val="002764CD"/>
    <w:rsid w:val="00281675"/>
    <w:rsid w:val="002B4C7A"/>
    <w:rsid w:val="002B591C"/>
    <w:rsid w:val="002D0556"/>
    <w:rsid w:val="002D3765"/>
    <w:rsid w:val="002E025B"/>
    <w:rsid w:val="002E0825"/>
    <w:rsid w:val="003133B9"/>
    <w:rsid w:val="003150DA"/>
    <w:rsid w:val="00355781"/>
    <w:rsid w:val="00366177"/>
    <w:rsid w:val="00395A01"/>
    <w:rsid w:val="003C12EA"/>
    <w:rsid w:val="003D20A8"/>
    <w:rsid w:val="003D30C2"/>
    <w:rsid w:val="003D55F3"/>
    <w:rsid w:val="003D6B0E"/>
    <w:rsid w:val="00415BFD"/>
    <w:rsid w:val="00420C73"/>
    <w:rsid w:val="0042603C"/>
    <w:rsid w:val="00427311"/>
    <w:rsid w:val="00435D79"/>
    <w:rsid w:val="004453F9"/>
    <w:rsid w:val="00466798"/>
    <w:rsid w:val="004764D2"/>
    <w:rsid w:val="00486CE1"/>
    <w:rsid w:val="004F0CF4"/>
    <w:rsid w:val="00502317"/>
    <w:rsid w:val="005054D1"/>
    <w:rsid w:val="0050780C"/>
    <w:rsid w:val="005113D4"/>
    <w:rsid w:val="00512AF8"/>
    <w:rsid w:val="00516A50"/>
    <w:rsid w:val="005253E6"/>
    <w:rsid w:val="00527B33"/>
    <w:rsid w:val="00531CD9"/>
    <w:rsid w:val="00540ABE"/>
    <w:rsid w:val="00542F3B"/>
    <w:rsid w:val="00565403"/>
    <w:rsid w:val="005722C3"/>
    <w:rsid w:val="00590829"/>
    <w:rsid w:val="005937DB"/>
    <w:rsid w:val="005A2EA7"/>
    <w:rsid w:val="005C4BAD"/>
    <w:rsid w:val="005E2BE4"/>
    <w:rsid w:val="005F6EC7"/>
    <w:rsid w:val="00607D7B"/>
    <w:rsid w:val="0064361B"/>
    <w:rsid w:val="0064392D"/>
    <w:rsid w:val="0066317D"/>
    <w:rsid w:val="00666922"/>
    <w:rsid w:val="0067537F"/>
    <w:rsid w:val="0068078A"/>
    <w:rsid w:val="00687BC1"/>
    <w:rsid w:val="006B51F0"/>
    <w:rsid w:val="006B6B47"/>
    <w:rsid w:val="006D417F"/>
    <w:rsid w:val="006D5CDF"/>
    <w:rsid w:val="006D7D41"/>
    <w:rsid w:val="006E2727"/>
    <w:rsid w:val="006F0C63"/>
    <w:rsid w:val="00703F82"/>
    <w:rsid w:val="00707C95"/>
    <w:rsid w:val="00723B1F"/>
    <w:rsid w:val="00724BFE"/>
    <w:rsid w:val="007263C5"/>
    <w:rsid w:val="007346C6"/>
    <w:rsid w:val="00742A60"/>
    <w:rsid w:val="00743DA3"/>
    <w:rsid w:val="00751987"/>
    <w:rsid w:val="00766843"/>
    <w:rsid w:val="00770A9F"/>
    <w:rsid w:val="007858E3"/>
    <w:rsid w:val="00792AD0"/>
    <w:rsid w:val="00793609"/>
    <w:rsid w:val="007A0E55"/>
    <w:rsid w:val="007A3260"/>
    <w:rsid w:val="007A4FD0"/>
    <w:rsid w:val="007D5A96"/>
    <w:rsid w:val="007E3F9B"/>
    <w:rsid w:val="007F5753"/>
    <w:rsid w:val="00800927"/>
    <w:rsid w:val="00815996"/>
    <w:rsid w:val="008160FB"/>
    <w:rsid w:val="00817B74"/>
    <w:rsid w:val="008253C5"/>
    <w:rsid w:val="00835D34"/>
    <w:rsid w:val="00844E48"/>
    <w:rsid w:val="0084713E"/>
    <w:rsid w:val="00851EE7"/>
    <w:rsid w:val="00875F20"/>
    <w:rsid w:val="008858EC"/>
    <w:rsid w:val="008B391F"/>
    <w:rsid w:val="008C28C7"/>
    <w:rsid w:val="008C2D10"/>
    <w:rsid w:val="008C4D6F"/>
    <w:rsid w:val="008D0CE3"/>
    <w:rsid w:val="008E396F"/>
    <w:rsid w:val="008F32B3"/>
    <w:rsid w:val="008F4D70"/>
    <w:rsid w:val="00900E22"/>
    <w:rsid w:val="009116AC"/>
    <w:rsid w:val="00930D45"/>
    <w:rsid w:val="0094102F"/>
    <w:rsid w:val="00945122"/>
    <w:rsid w:val="00964C97"/>
    <w:rsid w:val="009941E7"/>
    <w:rsid w:val="0099729D"/>
    <w:rsid w:val="009A353C"/>
    <w:rsid w:val="009A4D2B"/>
    <w:rsid w:val="009B772E"/>
    <w:rsid w:val="00A152D5"/>
    <w:rsid w:val="00A20FC1"/>
    <w:rsid w:val="00A43334"/>
    <w:rsid w:val="00A44A41"/>
    <w:rsid w:val="00A476DC"/>
    <w:rsid w:val="00A5227C"/>
    <w:rsid w:val="00A61612"/>
    <w:rsid w:val="00A641EE"/>
    <w:rsid w:val="00A643BB"/>
    <w:rsid w:val="00A954F3"/>
    <w:rsid w:val="00AA2EA3"/>
    <w:rsid w:val="00AC1AB1"/>
    <w:rsid w:val="00AC29D0"/>
    <w:rsid w:val="00AD111E"/>
    <w:rsid w:val="00AF1D6F"/>
    <w:rsid w:val="00B31013"/>
    <w:rsid w:val="00B84DDD"/>
    <w:rsid w:val="00B93389"/>
    <w:rsid w:val="00B97F76"/>
    <w:rsid w:val="00BB1D21"/>
    <w:rsid w:val="00BB6CFF"/>
    <w:rsid w:val="00BD5420"/>
    <w:rsid w:val="00C02C4E"/>
    <w:rsid w:val="00C24133"/>
    <w:rsid w:val="00C44C98"/>
    <w:rsid w:val="00C53EC4"/>
    <w:rsid w:val="00C64369"/>
    <w:rsid w:val="00C772F8"/>
    <w:rsid w:val="00C862D7"/>
    <w:rsid w:val="00CC42A0"/>
    <w:rsid w:val="00CE2982"/>
    <w:rsid w:val="00D1680C"/>
    <w:rsid w:val="00D1735D"/>
    <w:rsid w:val="00D36D71"/>
    <w:rsid w:val="00D416BE"/>
    <w:rsid w:val="00D45A09"/>
    <w:rsid w:val="00D556C7"/>
    <w:rsid w:val="00D57610"/>
    <w:rsid w:val="00D62EC9"/>
    <w:rsid w:val="00D70631"/>
    <w:rsid w:val="00D74BCC"/>
    <w:rsid w:val="00D77B67"/>
    <w:rsid w:val="00D80DE5"/>
    <w:rsid w:val="00DA2A4C"/>
    <w:rsid w:val="00DB26F6"/>
    <w:rsid w:val="00DB2975"/>
    <w:rsid w:val="00DB39F4"/>
    <w:rsid w:val="00DD5178"/>
    <w:rsid w:val="00DE799A"/>
    <w:rsid w:val="00DF2E67"/>
    <w:rsid w:val="00E04572"/>
    <w:rsid w:val="00E12097"/>
    <w:rsid w:val="00E22168"/>
    <w:rsid w:val="00E77FB2"/>
    <w:rsid w:val="00E862FD"/>
    <w:rsid w:val="00EB5247"/>
    <w:rsid w:val="00ED03F1"/>
    <w:rsid w:val="00ED5878"/>
    <w:rsid w:val="00ED7CAC"/>
    <w:rsid w:val="00EF4658"/>
    <w:rsid w:val="00F01BA2"/>
    <w:rsid w:val="00F13EA1"/>
    <w:rsid w:val="00F17CBB"/>
    <w:rsid w:val="00F3302C"/>
    <w:rsid w:val="00F364CC"/>
    <w:rsid w:val="00F71E24"/>
    <w:rsid w:val="00FD59A9"/>
    <w:rsid w:val="00FE236C"/>
    <w:rsid w:val="00FF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1D01"/>
  <w15:chartTrackingRefBased/>
  <w15:docId w15:val="{C2CCDAF8-6CB3-4C98-AE1D-139FA91D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FC1"/>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A20FC1"/>
    <w:pPr>
      <w:keepNext/>
      <w:keepLines/>
      <w:spacing w:before="40" w:after="0"/>
      <w:outlineLvl w:val="1"/>
    </w:pPr>
    <w:rPr>
      <w:rFonts w:ascii="Arial" w:eastAsiaTheme="majorEastAsia" w:hAnsi="Arial" w:cstheme="majorBidi"/>
      <w:b/>
      <w:sz w:val="32"/>
      <w:szCs w:val="26"/>
    </w:rPr>
  </w:style>
  <w:style w:type="paragraph" w:styleId="Heading3">
    <w:name w:val="heading 3"/>
    <w:basedOn w:val="Normal"/>
    <w:link w:val="Heading3Char"/>
    <w:uiPriority w:val="9"/>
    <w:qFormat/>
    <w:rsid w:val="00DF2E67"/>
    <w:pPr>
      <w:spacing w:before="100" w:beforeAutospacing="1" w:after="100" w:afterAutospacing="1" w:line="240" w:lineRule="auto"/>
      <w:outlineLvl w:val="2"/>
    </w:pPr>
    <w:rPr>
      <w:rFonts w:ascii="Arial" w:eastAsia="Times New Roman" w:hAnsi="Arial" w:cs="Times New Roman"/>
      <w:b/>
      <w:bCs/>
      <w:sz w:val="28"/>
      <w:szCs w:val="27"/>
    </w:rPr>
  </w:style>
  <w:style w:type="paragraph" w:styleId="Heading4">
    <w:name w:val="heading 4"/>
    <w:basedOn w:val="Normal"/>
    <w:link w:val="Heading4Char"/>
    <w:uiPriority w:val="9"/>
    <w:qFormat/>
    <w:rsid w:val="00EB5247"/>
    <w:pPr>
      <w:spacing w:before="100" w:beforeAutospacing="1" w:after="100" w:afterAutospacing="1" w:line="240" w:lineRule="auto"/>
      <w:outlineLvl w:val="3"/>
    </w:pPr>
    <w:rPr>
      <w:rFonts w:ascii="Arial" w:eastAsia="Times New Roman" w:hAnsi="Arial" w:cs="Times New Roman"/>
      <w:b/>
      <w:bCs/>
      <w:sz w:val="24"/>
      <w:szCs w:val="24"/>
    </w:rPr>
  </w:style>
  <w:style w:type="paragraph" w:styleId="Heading5">
    <w:name w:val="heading 5"/>
    <w:basedOn w:val="Normal"/>
    <w:next w:val="Normal"/>
    <w:link w:val="Heading5Char"/>
    <w:uiPriority w:val="9"/>
    <w:unhideWhenUsed/>
    <w:qFormat/>
    <w:rsid w:val="009A4D2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2E67"/>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EB5247"/>
    <w:rPr>
      <w:rFonts w:ascii="Arial" w:eastAsia="Times New Roman" w:hAnsi="Arial" w:cs="Times New Roman"/>
      <w:b/>
      <w:bCs/>
      <w:sz w:val="24"/>
      <w:szCs w:val="24"/>
    </w:rPr>
  </w:style>
  <w:style w:type="paragraph" w:styleId="NormalWeb">
    <w:name w:val="Normal (Web)"/>
    <w:basedOn w:val="Normal"/>
    <w:uiPriority w:val="99"/>
    <w:semiHidden/>
    <w:unhideWhenUsed/>
    <w:rsid w:val="008C28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2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C7"/>
  </w:style>
  <w:style w:type="paragraph" w:styleId="Footer">
    <w:name w:val="footer"/>
    <w:basedOn w:val="Normal"/>
    <w:link w:val="FooterChar"/>
    <w:uiPriority w:val="99"/>
    <w:unhideWhenUsed/>
    <w:rsid w:val="008C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C7"/>
  </w:style>
  <w:style w:type="paragraph" w:styleId="BalloonText">
    <w:name w:val="Balloon Text"/>
    <w:basedOn w:val="Normal"/>
    <w:link w:val="BalloonTextChar"/>
    <w:uiPriority w:val="99"/>
    <w:semiHidden/>
    <w:unhideWhenUsed/>
    <w:rsid w:val="00163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F9A"/>
    <w:rPr>
      <w:rFonts w:ascii="Segoe UI" w:hAnsi="Segoe UI" w:cs="Segoe UI"/>
      <w:sz w:val="18"/>
      <w:szCs w:val="18"/>
    </w:rPr>
  </w:style>
  <w:style w:type="character" w:customStyle="1" w:styleId="Heading1Char">
    <w:name w:val="Heading 1 Char"/>
    <w:basedOn w:val="DefaultParagraphFont"/>
    <w:link w:val="Heading1"/>
    <w:uiPriority w:val="9"/>
    <w:rsid w:val="00A20FC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20FC1"/>
    <w:rPr>
      <w:rFonts w:ascii="Arial" w:eastAsiaTheme="majorEastAsia" w:hAnsi="Arial" w:cstheme="majorBidi"/>
      <w:b/>
      <w:sz w:val="32"/>
      <w:szCs w:val="26"/>
    </w:rPr>
  </w:style>
  <w:style w:type="character" w:styleId="Hyperlink">
    <w:name w:val="Hyperlink"/>
    <w:basedOn w:val="DefaultParagraphFont"/>
    <w:uiPriority w:val="99"/>
    <w:unhideWhenUsed/>
    <w:rsid w:val="003D55F3"/>
    <w:rPr>
      <w:color w:val="0000FF"/>
      <w:u w:val="single"/>
    </w:rPr>
  </w:style>
  <w:style w:type="character" w:styleId="UnresolvedMention">
    <w:name w:val="Unresolved Mention"/>
    <w:basedOn w:val="DefaultParagraphFont"/>
    <w:uiPriority w:val="99"/>
    <w:semiHidden/>
    <w:unhideWhenUsed/>
    <w:rsid w:val="00565403"/>
    <w:rPr>
      <w:color w:val="605E5C"/>
      <w:shd w:val="clear" w:color="auto" w:fill="E1DFDD"/>
    </w:rPr>
  </w:style>
  <w:style w:type="character" w:customStyle="1" w:styleId="Heading5Char">
    <w:name w:val="Heading 5 Char"/>
    <w:basedOn w:val="DefaultParagraphFont"/>
    <w:link w:val="Heading5"/>
    <w:uiPriority w:val="9"/>
    <w:rsid w:val="009A4D2B"/>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67537F"/>
    <w:rPr>
      <w:sz w:val="16"/>
      <w:szCs w:val="16"/>
    </w:rPr>
  </w:style>
  <w:style w:type="paragraph" w:styleId="CommentText">
    <w:name w:val="annotation text"/>
    <w:basedOn w:val="Normal"/>
    <w:link w:val="CommentTextChar"/>
    <w:uiPriority w:val="99"/>
    <w:semiHidden/>
    <w:unhideWhenUsed/>
    <w:rsid w:val="0067537F"/>
    <w:pPr>
      <w:spacing w:line="240" w:lineRule="auto"/>
    </w:pPr>
    <w:rPr>
      <w:sz w:val="20"/>
      <w:szCs w:val="20"/>
    </w:rPr>
  </w:style>
  <w:style w:type="character" w:customStyle="1" w:styleId="CommentTextChar">
    <w:name w:val="Comment Text Char"/>
    <w:basedOn w:val="DefaultParagraphFont"/>
    <w:link w:val="CommentText"/>
    <w:uiPriority w:val="99"/>
    <w:semiHidden/>
    <w:rsid w:val="0067537F"/>
    <w:rPr>
      <w:sz w:val="20"/>
      <w:szCs w:val="20"/>
    </w:rPr>
  </w:style>
  <w:style w:type="paragraph" w:styleId="CommentSubject">
    <w:name w:val="annotation subject"/>
    <w:basedOn w:val="CommentText"/>
    <w:next w:val="CommentText"/>
    <w:link w:val="CommentSubjectChar"/>
    <w:uiPriority w:val="99"/>
    <w:semiHidden/>
    <w:unhideWhenUsed/>
    <w:rsid w:val="0067537F"/>
    <w:rPr>
      <w:b/>
      <w:bCs/>
    </w:rPr>
  </w:style>
  <w:style w:type="character" w:customStyle="1" w:styleId="CommentSubjectChar">
    <w:name w:val="Comment Subject Char"/>
    <w:basedOn w:val="CommentTextChar"/>
    <w:link w:val="CommentSubject"/>
    <w:uiPriority w:val="99"/>
    <w:semiHidden/>
    <w:rsid w:val="00675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320">
      <w:bodyDiv w:val="1"/>
      <w:marLeft w:val="0"/>
      <w:marRight w:val="0"/>
      <w:marTop w:val="0"/>
      <w:marBottom w:val="0"/>
      <w:divBdr>
        <w:top w:val="none" w:sz="0" w:space="0" w:color="auto"/>
        <w:left w:val="none" w:sz="0" w:space="0" w:color="auto"/>
        <w:bottom w:val="none" w:sz="0" w:space="0" w:color="auto"/>
        <w:right w:val="none" w:sz="0" w:space="0" w:color="auto"/>
      </w:divBdr>
      <w:divsChild>
        <w:div w:id="1091387793">
          <w:marLeft w:val="0"/>
          <w:marRight w:val="0"/>
          <w:marTop w:val="0"/>
          <w:marBottom w:val="0"/>
          <w:divBdr>
            <w:top w:val="none" w:sz="0" w:space="0" w:color="auto"/>
            <w:left w:val="none" w:sz="0" w:space="0" w:color="auto"/>
            <w:bottom w:val="none" w:sz="0" w:space="0" w:color="auto"/>
            <w:right w:val="none" w:sz="0" w:space="0" w:color="auto"/>
          </w:divBdr>
          <w:divsChild>
            <w:div w:id="503520249">
              <w:marLeft w:val="0"/>
              <w:marRight w:val="0"/>
              <w:marTop w:val="0"/>
              <w:marBottom w:val="0"/>
              <w:divBdr>
                <w:top w:val="none" w:sz="0" w:space="0" w:color="auto"/>
                <w:left w:val="none" w:sz="0" w:space="0" w:color="auto"/>
                <w:bottom w:val="none" w:sz="0" w:space="0" w:color="auto"/>
                <w:right w:val="none" w:sz="0" w:space="0" w:color="auto"/>
              </w:divBdr>
              <w:divsChild>
                <w:div w:id="1523861380">
                  <w:marLeft w:val="0"/>
                  <w:marRight w:val="0"/>
                  <w:marTop w:val="0"/>
                  <w:marBottom w:val="0"/>
                  <w:divBdr>
                    <w:top w:val="none" w:sz="0" w:space="0" w:color="auto"/>
                    <w:left w:val="none" w:sz="0" w:space="0" w:color="auto"/>
                    <w:bottom w:val="none" w:sz="0" w:space="0" w:color="auto"/>
                    <w:right w:val="none" w:sz="0" w:space="0" w:color="auto"/>
                  </w:divBdr>
                  <w:divsChild>
                    <w:div w:id="440077338">
                      <w:marLeft w:val="0"/>
                      <w:marRight w:val="0"/>
                      <w:marTop w:val="0"/>
                      <w:marBottom w:val="0"/>
                      <w:divBdr>
                        <w:top w:val="none" w:sz="0" w:space="0" w:color="auto"/>
                        <w:left w:val="none" w:sz="0" w:space="0" w:color="auto"/>
                        <w:bottom w:val="none" w:sz="0" w:space="0" w:color="auto"/>
                        <w:right w:val="none" w:sz="0" w:space="0" w:color="auto"/>
                      </w:divBdr>
                      <w:divsChild>
                        <w:div w:id="697006056">
                          <w:marLeft w:val="0"/>
                          <w:marRight w:val="0"/>
                          <w:marTop w:val="0"/>
                          <w:marBottom w:val="0"/>
                          <w:divBdr>
                            <w:top w:val="none" w:sz="0" w:space="0" w:color="auto"/>
                            <w:left w:val="none" w:sz="0" w:space="0" w:color="auto"/>
                            <w:bottom w:val="none" w:sz="0" w:space="0" w:color="auto"/>
                            <w:right w:val="none" w:sz="0" w:space="0" w:color="auto"/>
                          </w:divBdr>
                          <w:divsChild>
                            <w:div w:id="356196452">
                              <w:marLeft w:val="0"/>
                              <w:marRight w:val="0"/>
                              <w:marTop w:val="0"/>
                              <w:marBottom w:val="0"/>
                              <w:divBdr>
                                <w:top w:val="none" w:sz="0" w:space="0" w:color="auto"/>
                                <w:left w:val="none" w:sz="0" w:space="0" w:color="auto"/>
                                <w:bottom w:val="none" w:sz="0" w:space="0" w:color="auto"/>
                                <w:right w:val="none" w:sz="0" w:space="0" w:color="auto"/>
                              </w:divBdr>
                              <w:divsChild>
                                <w:div w:id="452135777">
                                  <w:marLeft w:val="0"/>
                                  <w:marRight w:val="0"/>
                                  <w:marTop w:val="0"/>
                                  <w:marBottom w:val="0"/>
                                  <w:divBdr>
                                    <w:top w:val="none" w:sz="0" w:space="0" w:color="auto"/>
                                    <w:left w:val="none" w:sz="0" w:space="0" w:color="auto"/>
                                    <w:bottom w:val="none" w:sz="0" w:space="0" w:color="auto"/>
                                    <w:right w:val="none" w:sz="0" w:space="0" w:color="auto"/>
                                  </w:divBdr>
                                  <w:divsChild>
                                    <w:div w:id="1882327785">
                                      <w:marLeft w:val="0"/>
                                      <w:marRight w:val="0"/>
                                      <w:marTop w:val="0"/>
                                      <w:marBottom w:val="0"/>
                                      <w:divBdr>
                                        <w:top w:val="none" w:sz="0" w:space="0" w:color="auto"/>
                                        <w:left w:val="none" w:sz="0" w:space="0" w:color="auto"/>
                                        <w:bottom w:val="none" w:sz="0" w:space="0" w:color="auto"/>
                                        <w:right w:val="none" w:sz="0" w:space="0" w:color="auto"/>
                                      </w:divBdr>
                                      <w:divsChild>
                                        <w:div w:id="1856724815">
                                          <w:marLeft w:val="0"/>
                                          <w:marRight w:val="0"/>
                                          <w:marTop w:val="0"/>
                                          <w:marBottom w:val="0"/>
                                          <w:divBdr>
                                            <w:top w:val="none" w:sz="0" w:space="0" w:color="auto"/>
                                            <w:left w:val="none" w:sz="0" w:space="0" w:color="auto"/>
                                            <w:bottom w:val="none" w:sz="0" w:space="0" w:color="auto"/>
                                            <w:right w:val="none" w:sz="0" w:space="0" w:color="auto"/>
                                          </w:divBdr>
                                          <w:divsChild>
                                            <w:div w:id="943145675">
                                              <w:marLeft w:val="0"/>
                                              <w:marRight w:val="0"/>
                                              <w:marTop w:val="0"/>
                                              <w:marBottom w:val="0"/>
                                              <w:divBdr>
                                                <w:top w:val="none" w:sz="0" w:space="0" w:color="auto"/>
                                                <w:left w:val="none" w:sz="0" w:space="0" w:color="auto"/>
                                                <w:bottom w:val="none" w:sz="0" w:space="0" w:color="auto"/>
                                                <w:right w:val="none" w:sz="0" w:space="0" w:color="auto"/>
                                              </w:divBdr>
                                              <w:divsChild>
                                                <w:div w:id="1758087638">
                                                  <w:marLeft w:val="0"/>
                                                  <w:marRight w:val="0"/>
                                                  <w:marTop w:val="0"/>
                                                  <w:marBottom w:val="0"/>
                                                  <w:divBdr>
                                                    <w:top w:val="none" w:sz="0" w:space="0" w:color="auto"/>
                                                    <w:left w:val="none" w:sz="0" w:space="0" w:color="auto"/>
                                                    <w:bottom w:val="none" w:sz="0" w:space="0" w:color="auto"/>
                                                    <w:right w:val="none" w:sz="0" w:space="0" w:color="auto"/>
                                                  </w:divBdr>
                                                  <w:divsChild>
                                                    <w:div w:id="20426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270415">
      <w:bodyDiv w:val="1"/>
      <w:marLeft w:val="0"/>
      <w:marRight w:val="0"/>
      <w:marTop w:val="0"/>
      <w:marBottom w:val="0"/>
      <w:divBdr>
        <w:top w:val="none" w:sz="0" w:space="0" w:color="auto"/>
        <w:left w:val="none" w:sz="0" w:space="0" w:color="auto"/>
        <w:bottom w:val="none" w:sz="0" w:space="0" w:color="auto"/>
        <w:right w:val="none" w:sz="0" w:space="0" w:color="auto"/>
      </w:divBdr>
      <w:divsChild>
        <w:div w:id="9457817">
          <w:marLeft w:val="0"/>
          <w:marRight w:val="0"/>
          <w:marTop w:val="0"/>
          <w:marBottom w:val="0"/>
          <w:divBdr>
            <w:top w:val="none" w:sz="0" w:space="0" w:color="auto"/>
            <w:left w:val="none" w:sz="0" w:space="0" w:color="auto"/>
            <w:bottom w:val="none" w:sz="0" w:space="0" w:color="auto"/>
            <w:right w:val="none" w:sz="0" w:space="0" w:color="auto"/>
          </w:divBdr>
          <w:divsChild>
            <w:div w:id="1005740676">
              <w:marLeft w:val="0"/>
              <w:marRight w:val="0"/>
              <w:marTop w:val="0"/>
              <w:marBottom w:val="0"/>
              <w:divBdr>
                <w:top w:val="none" w:sz="0" w:space="0" w:color="auto"/>
                <w:left w:val="none" w:sz="0" w:space="0" w:color="auto"/>
                <w:bottom w:val="none" w:sz="0" w:space="0" w:color="auto"/>
                <w:right w:val="none" w:sz="0" w:space="0" w:color="auto"/>
              </w:divBdr>
              <w:divsChild>
                <w:div w:id="1727409433">
                  <w:marLeft w:val="0"/>
                  <w:marRight w:val="0"/>
                  <w:marTop w:val="0"/>
                  <w:marBottom w:val="0"/>
                  <w:divBdr>
                    <w:top w:val="none" w:sz="0" w:space="0" w:color="auto"/>
                    <w:left w:val="none" w:sz="0" w:space="0" w:color="auto"/>
                    <w:bottom w:val="none" w:sz="0" w:space="0" w:color="auto"/>
                    <w:right w:val="none" w:sz="0" w:space="0" w:color="auto"/>
                  </w:divBdr>
                  <w:divsChild>
                    <w:div w:id="1839803591">
                      <w:marLeft w:val="0"/>
                      <w:marRight w:val="0"/>
                      <w:marTop w:val="0"/>
                      <w:marBottom w:val="0"/>
                      <w:divBdr>
                        <w:top w:val="none" w:sz="0" w:space="0" w:color="auto"/>
                        <w:left w:val="none" w:sz="0" w:space="0" w:color="auto"/>
                        <w:bottom w:val="none" w:sz="0" w:space="0" w:color="auto"/>
                        <w:right w:val="none" w:sz="0" w:space="0" w:color="auto"/>
                      </w:divBdr>
                      <w:divsChild>
                        <w:div w:id="851065813">
                          <w:marLeft w:val="0"/>
                          <w:marRight w:val="0"/>
                          <w:marTop w:val="0"/>
                          <w:marBottom w:val="0"/>
                          <w:divBdr>
                            <w:top w:val="none" w:sz="0" w:space="0" w:color="auto"/>
                            <w:left w:val="none" w:sz="0" w:space="0" w:color="auto"/>
                            <w:bottom w:val="none" w:sz="0" w:space="0" w:color="auto"/>
                            <w:right w:val="none" w:sz="0" w:space="0" w:color="auto"/>
                          </w:divBdr>
                          <w:divsChild>
                            <w:div w:id="1171792726">
                              <w:marLeft w:val="0"/>
                              <w:marRight w:val="0"/>
                              <w:marTop w:val="0"/>
                              <w:marBottom w:val="0"/>
                              <w:divBdr>
                                <w:top w:val="none" w:sz="0" w:space="0" w:color="auto"/>
                                <w:left w:val="none" w:sz="0" w:space="0" w:color="auto"/>
                                <w:bottom w:val="none" w:sz="0" w:space="0" w:color="auto"/>
                                <w:right w:val="none" w:sz="0" w:space="0" w:color="auto"/>
                              </w:divBdr>
                              <w:divsChild>
                                <w:div w:id="1851143273">
                                  <w:marLeft w:val="0"/>
                                  <w:marRight w:val="0"/>
                                  <w:marTop w:val="0"/>
                                  <w:marBottom w:val="0"/>
                                  <w:divBdr>
                                    <w:top w:val="none" w:sz="0" w:space="0" w:color="auto"/>
                                    <w:left w:val="none" w:sz="0" w:space="0" w:color="auto"/>
                                    <w:bottom w:val="none" w:sz="0" w:space="0" w:color="auto"/>
                                    <w:right w:val="none" w:sz="0" w:space="0" w:color="auto"/>
                                  </w:divBdr>
                                  <w:divsChild>
                                    <w:div w:id="1402827410">
                                      <w:marLeft w:val="0"/>
                                      <w:marRight w:val="0"/>
                                      <w:marTop w:val="0"/>
                                      <w:marBottom w:val="0"/>
                                      <w:divBdr>
                                        <w:top w:val="none" w:sz="0" w:space="0" w:color="auto"/>
                                        <w:left w:val="none" w:sz="0" w:space="0" w:color="auto"/>
                                        <w:bottom w:val="none" w:sz="0" w:space="0" w:color="auto"/>
                                        <w:right w:val="none" w:sz="0" w:space="0" w:color="auto"/>
                                      </w:divBdr>
                                      <w:divsChild>
                                        <w:div w:id="1626765556">
                                          <w:marLeft w:val="0"/>
                                          <w:marRight w:val="0"/>
                                          <w:marTop w:val="0"/>
                                          <w:marBottom w:val="0"/>
                                          <w:divBdr>
                                            <w:top w:val="none" w:sz="0" w:space="0" w:color="auto"/>
                                            <w:left w:val="none" w:sz="0" w:space="0" w:color="auto"/>
                                            <w:bottom w:val="none" w:sz="0" w:space="0" w:color="auto"/>
                                            <w:right w:val="none" w:sz="0" w:space="0" w:color="auto"/>
                                          </w:divBdr>
                                          <w:divsChild>
                                            <w:div w:id="273170933">
                                              <w:marLeft w:val="0"/>
                                              <w:marRight w:val="0"/>
                                              <w:marTop w:val="0"/>
                                              <w:marBottom w:val="0"/>
                                              <w:divBdr>
                                                <w:top w:val="none" w:sz="0" w:space="0" w:color="auto"/>
                                                <w:left w:val="none" w:sz="0" w:space="0" w:color="auto"/>
                                                <w:bottom w:val="none" w:sz="0" w:space="0" w:color="auto"/>
                                                <w:right w:val="none" w:sz="0" w:space="0" w:color="auto"/>
                                              </w:divBdr>
                                              <w:divsChild>
                                                <w:div w:id="899637512">
                                                  <w:marLeft w:val="0"/>
                                                  <w:marRight w:val="0"/>
                                                  <w:marTop w:val="0"/>
                                                  <w:marBottom w:val="0"/>
                                                  <w:divBdr>
                                                    <w:top w:val="none" w:sz="0" w:space="0" w:color="auto"/>
                                                    <w:left w:val="none" w:sz="0" w:space="0" w:color="auto"/>
                                                    <w:bottom w:val="none" w:sz="0" w:space="0" w:color="auto"/>
                                                    <w:right w:val="none" w:sz="0" w:space="0" w:color="auto"/>
                                                  </w:divBdr>
                                                  <w:divsChild>
                                                    <w:div w:id="1189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2675">
      <w:bodyDiv w:val="1"/>
      <w:marLeft w:val="0"/>
      <w:marRight w:val="0"/>
      <w:marTop w:val="0"/>
      <w:marBottom w:val="0"/>
      <w:divBdr>
        <w:top w:val="none" w:sz="0" w:space="0" w:color="auto"/>
        <w:left w:val="none" w:sz="0" w:space="0" w:color="auto"/>
        <w:bottom w:val="none" w:sz="0" w:space="0" w:color="auto"/>
        <w:right w:val="none" w:sz="0" w:space="0" w:color="auto"/>
      </w:divBdr>
      <w:divsChild>
        <w:div w:id="680205035">
          <w:marLeft w:val="0"/>
          <w:marRight w:val="0"/>
          <w:marTop w:val="0"/>
          <w:marBottom w:val="0"/>
          <w:divBdr>
            <w:top w:val="none" w:sz="0" w:space="0" w:color="auto"/>
            <w:left w:val="none" w:sz="0" w:space="0" w:color="auto"/>
            <w:bottom w:val="none" w:sz="0" w:space="0" w:color="auto"/>
            <w:right w:val="none" w:sz="0" w:space="0" w:color="auto"/>
          </w:divBdr>
          <w:divsChild>
            <w:div w:id="476800091">
              <w:marLeft w:val="0"/>
              <w:marRight w:val="0"/>
              <w:marTop w:val="0"/>
              <w:marBottom w:val="0"/>
              <w:divBdr>
                <w:top w:val="none" w:sz="0" w:space="0" w:color="auto"/>
                <w:left w:val="none" w:sz="0" w:space="0" w:color="auto"/>
                <w:bottom w:val="none" w:sz="0" w:space="0" w:color="auto"/>
                <w:right w:val="none" w:sz="0" w:space="0" w:color="auto"/>
              </w:divBdr>
              <w:divsChild>
                <w:div w:id="1320574409">
                  <w:marLeft w:val="0"/>
                  <w:marRight w:val="0"/>
                  <w:marTop w:val="0"/>
                  <w:marBottom w:val="0"/>
                  <w:divBdr>
                    <w:top w:val="none" w:sz="0" w:space="0" w:color="auto"/>
                    <w:left w:val="none" w:sz="0" w:space="0" w:color="auto"/>
                    <w:bottom w:val="none" w:sz="0" w:space="0" w:color="auto"/>
                    <w:right w:val="none" w:sz="0" w:space="0" w:color="auto"/>
                  </w:divBdr>
                  <w:divsChild>
                    <w:div w:id="405811656">
                      <w:marLeft w:val="0"/>
                      <w:marRight w:val="0"/>
                      <w:marTop w:val="0"/>
                      <w:marBottom w:val="0"/>
                      <w:divBdr>
                        <w:top w:val="none" w:sz="0" w:space="0" w:color="auto"/>
                        <w:left w:val="none" w:sz="0" w:space="0" w:color="auto"/>
                        <w:bottom w:val="none" w:sz="0" w:space="0" w:color="auto"/>
                        <w:right w:val="none" w:sz="0" w:space="0" w:color="auto"/>
                      </w:divBdr>
                      <w:divsChild>
                        <w:div w:id="406155683">
                          <w:marLeft w:val="0"/>
                          <w:marRight w:val="0"/>
                          <w:marTop w:val="0"/>
                          <w:marBottom w:val="0"/>
                          <w:divBdr>
                            <w:top w:val="none" w:sz="0" w:space="0" w:color="auto"/>
                            <w:left w:val="none" w:sz="0" w:space="0" w:color="auto"/>
                            <w:bottom w:val="none" w:sz="0" w:space="0" w:color="auto"/>
                            <w:right w:val="none" w:sz="0" w:space="0" w:color="auto"/>
                          </w:divBdr>
                          <w:divsChild>
                            <w:div w:id="1104302159">
                              <w:marLeft w:val="0"/>
                              <w:marRight w:val="0"/>
                              <w:marTop w:val="0"/>
                              <w:marBottom w:val="0"/>
                              <w:divBdr>
                                <w:top w:val="none" w:sz="0" w:space="0" w:color="auto"/>
                                <w:left w:val="none" w:sz="0" w:space="0" w:color="auto"/>
                                <w:bottom w:val="none" w:sz="0" w:space="0" w:color="auto"/>
                                <w:right w:val="none" w:sz="0" w:space="0" w:color="auto"/>
                              </w:divBdr>
                              <w:divsChild>
                                <w:div w:id="638540041">
                                  <w:marLeft w:val="0"/>
                                  <w:marRight w:val="0"/>
                                  <w:marTop w:val="0"/>
                                  <w:marBottom w:val="0"/>
                                  <w:divBdr>
                                    <w:top w:val="none" w:sz="0" w:space="0" w:color="auto"/>
                                    <w:left w:val="none" w:sz="0" w:space="0" w:color="auto"/>
                                    <w:bottom w:val="none" w:sz="0" w:space="0" w:color="auto"/>
                                    <w:right w:val="none" w:sz="0" w:space="0" w:color="auto"/>
                                  </w:divBdr>
                                  <w:divsChild>
                                    <w:div w:id="1212228428">
                                      <w:marLeft w:val="0"/>
                                      <w:marRight w:val="0"/>
                                      <w:marTop w:val="0"/>
                                      <w:marBottom w:val="0"/>
                                      <w:divBdr>
                                        <w:top w:val="none" w:sz="0" w:space="0" w:color="auto"/>
                                        <w:left w:val="none" w:sz="0" w:space="0" w:color="auto"/>
                                        <w:bottom w:val="none" w:sz="0" w:space="0" w:color="auto"/>
                                        <w:right w:val="none" w:sz="0" w:space="0" w:color="auto"/>
                                      </w:divBdr>
                                      <w:divsChild>
                                        <w:div w:id="1855341268">
                                          <w:marLeft w:val="0"/>
                                          <w:marRight w:val="0"/>
                                          <w:marTop w:val="0"/>
                                          <w:marBottom w:val="0"/>
                                          <w:divBdr>
                                            <w:top w:val="none" w:sz="0" w:space="0" w:color="auto"/>
                                            <w:left w:val="none" w:sz="0" w:space="0" w:color="auto"/>
                                            <w:bottom w:val="none" w:sz="0" w:space="0" w:color="auto"/>
                                            <w:right w:val="none" w:sz="0" w:space="0" w:color="auto"/>
                                          </w:divBdr>
                                          <w:divsChild>
                                            <w:div w:id="366679795">
                                              <w:marLeft w:val="0"/>
                                              <w:marRight w:val="0"/>
                                              <w:marTop w:val="0"/>
                                              <w:marBottom w:val="0"/>
                                              <w:divBdr>
                                                <w:top w:val="none" w:sz="0" w:space="0" w:color="auto"/>
                                                <w:left w:val="none" w:sz="0" w:space="0" w:color="auto"/>
                                                <w:bottom w:val="none" w:sz="0" w:space="0" w:color="auto"/>
                                                <w:right w:val="none" w:sz="0" w:space="0" w:color="auto"/>
                                              </w:divBdr>
                                              <w:divsChild>
                                                <w:div w:id="951519880">
                                                  <w:marLeft w:val="0"/>
                                                  <w:marRight w:val="0"/>
                                                  <w:marTop w:val="0"/>
                                                  <w:marBottom w:val="0"/>
                                                  <w:divBdr>
                                                    <w:top w:val="none" w:sz="0" w:space="0" w:color="auto"/>
                                                    <w:left w:val="none" w:sz="0" w:space="0" w:color="auto"/>
                                                    <w:bottom w:val="none" w:sz="0" w:space="0" w:color="auto"/>
                                                    <w:right w:val="none" w:sz="0" w:space="0" w:color="auto"/>
                                                  </w:divBdr>
                                                  <w:divsChild>
                                                    <w:div w:id="1251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821184">
      <w:bodyDiv w:val="1"/>
      <w:marLeft w:val="0"/>
      <w:marRight w:val="0"/>
      <w:marTop w:val="0"/>
      <w:marBottom w:val="0"/>
      <w:divBdr>
        <w:top w:val="none" w:sz="0" w:space="0" w:color="auto"/>
        <w:left w:val="none" w:sz="0" w:space="0" w:color="auto"/>
        <w:bottom w:val="none" w:sz="0" w:space="0" w:color="auto"/>
        <w:right w:val="none" w:sz="0" w:space="0" w:color="auto"/>
      </w:divBdr>
    </w:div>
    <w:div w:id="876890275">
      <w:bodyDiv w:val="1"/>
      <w:marLeft w:val="0"/>
      <w:marRight w:val="0"/>
      <w:marTop w:val="0"/>
      <w:marBottom w:val="0"/>
      <w:divBdr>
        <w:top w:val="none" w:sz="0" w:space="0" w:color="auto"/>
        <w:left w:val="none" w:sz="0" w:space="0" w:color="auto"/>
        <w:bottom w:val="none" w:sz="0" w:space="0" w:color="auto"/>
        <w:right w:val="none" w:sz="0" w:space="0" w:color="auto"/>
      </w:divBdr>
      <w:divsChild>
        <w:div w:id="1348173320">
          <w:marLeft w:val="0"/>
          <w:marRight w:val="0"/>
          <w:marTop w:val="0"/>
          <w:marBottom w:val="0"/>
          <w:divBdr>
            <w:top w:val="none" w:sz="0" w:space="0" w:color="auto"/>
            <w:left w:val="none" w:sz="0" w:space="0" w:color="auto"/>
            <w:bottom w:val="none" w:sz="0" w:space="0" w:color="auto"/>
            <w:right w:val="none" w:sz="0" w:space="0" w:color="auto"/>
          </w:divBdr>
          <w:divsChild>
            <w:div w:id="748887815">
              <w:marLeft w:val="0"/>
              <w:marRight w:val="0"/>
              <w:marTop w:val="0"/>
              <w:marBottom w:val="0"/>
              <w:divBdr>
                <w:top w:val="none" w:sz="0" w:space="0" w:color="auto"/>
                <w:left w:val="none" w:sz="0" w:space="0" w:color="auto"/>
                <w:bottom w:val="none" w:sz="0" w:space="0" w:color="auto"/>
                <w:right w:val="none" w:sz="0" w:space="0" w:color="auto"/>
              </w:divBdr>
              <w:divsChild>
                <w:div w:id="496114457">
                  <w:marLeft w:val="0"/>
                  <w:marRight w:val="0"/>
                  <w:marTop w:val="0"/>
                  <w:marBottom w:val="0"/>
                  <w:divBdr>
                    <w:top w:val="none" w:sz="0" w:space="0" w:color="auto"/>
                    <w:left w:val="none" w:sz="0" w:space="0" w:color="auto"/>
                    <w:bottom w:val="none" w:sz="0" w:space="0" w:color="auto"/>
                    <w:right w:val="none" w:sz="0" w:space="0" w:color="auto"/>
                  </w:divBdr>
                  <w:divsChild>
                    <w:div w:id="801072733">
                      <w:marLeft w:val="0"/>
                      <w:marRight w:val="0"/>
                      <w:marTop w:val="0"/>
                      <w:marBottom w:val="0"/>
                      <w:divBdr>
                        <w:top w:val="none" w:sz="0" w:space="0" w:color="auto"/>
                        <w:left w:val="none" w:sz="0" w:space="0" w:color="auto"/>
                        <w:bottom w:val="none" w:sz="0" w:space="0" w:color="auto"/>
                        <w:right w:val="none" w:sz="0" w:space="0" w:color="auto"/>
                      </w:divBdr>
                      <w:divsChild>
                        <w:div w:id="1058745862">
                          <w:marLeft w:val="0"/>
                          <w:marRight w:val="0"/>
                          <w:marTop w:val="0"/>
                          <w:marBottom w:val="0"/>
                          <w:divBdr>
                            <w:top w:val="none" w:sz="0" w:space="0" w:color="auto"/>
                            <w:left w:val="none" w:sz="0" w:space="0" w:color="auto"/>
                            <w:bottom w:val="none" w:sz="0" w:space="0" w:color="auto"/>
                            <w:right w:val="none" w:sz="0" w:space="0" w:color="auto"/>
                          </w:divBdr>
                          <w:divsChild>
                            <w:div w:id="436601361">
                              <w:marLeft w:val="0"/>
                              <w:marRight w:val="0"/>
                              <w:marTop w:val="0"/>
                              <w:marBottom w:val="0"/>
                              <w:divBdr>
                                <w:top w:val="none" w:sz="0" w:space="0" w:color="auto"/>
                                <w:left w:val="none" w:sz="0" w:space="0" w:color="auto"/>
                                <w:bottom w:val="none" w:sz="0" w:space="0" w:color="auto"/>
                                <w:right w:val="none" w:sz="0" w:space="0" w:color="auto"/>
                              </w:divBdr>
                              <w:divsChild>
                                <w:div w:id="1820416881">
                                  <w:marLeft w:val="0"/>
                                  <w:marRight w:val="0"/>
                                  <w:marTop w:val="0"/>
                                  <w:marBottom w:val="0"/>
                                  <w:divBdr>
                                    <w:top w:val="none" w:sz="0" w:space="0" w:color="auto"/>
                                    <w:left w:val="none" w:sz="0" w:space="0" w:color="auto"/>
                                    <w:bottom w:val="none" w:sz="0" w:space="0" w:color="auto"/>
                                    <w:right w:val="none" w:sz="0" w:space="0" w:color="auto"/>
                                  </w:divBdr>
                                  <w:divsChild>
                                    <w:div w:id="320085150">
                                      <w:marLeft w:val="0"/>
                                      <w:marRight w:val="0"/>
                                      <w:marTop w:val="0"/>
                                      <w:marBottom w:val="0"/>
                                      <w:divBdr>
                                        <w:top w:val="none" w:sz="0" w:space="0" w:color="auto"/>
                                        <w:left w:val="none" w:sz="0" w:space="0" w:color="auto"/>
                                        <w:bottom w:val="none" w:sz="0" w:space="0" w:color="auto"/>
                                        <w:right w:val="none" w:sz="0" w:space="0" w:color="auto"/>
                                      </w:divBdr>
                                      <w:divsChild>
                                        <w:div w:id="1721326265">
                                          <w:marLeft w:val="0"/>
                                          <w:marRight w:val="0"/>
                                          <w:marTop w:val="0"/>
                                          <w:marBottom w:val="0"/>
                                          <w:divBdr>
                                            <w:top w:val="none" w:sz="0" w:space="0" w:color="auto"/>
                                            <w:left w:val="none" w:sz="0" w:space="0" w:color="auto"/>
                                            <w:bottom w:val="none" w:sz="0" w:space="0" w:color="auto"/>
                                            <w:right w:val="none" w:sz="0" w:space="0" w:color="auto"/>
                                          </w:divBdr>
                                          <w:divsChild>
                                            <w:div w:id="1147743745">
                                              <w:marLeft w:val="0"/>
                                              <w:marRight w:val="0"/>
                                              <w:marTop w:val="0"/>
                                              <w:marBottom w:val="0"/>
                                              <w:divBdr>
                                                <w:top w:val="none" w:sz="0" w:space="0" w:color="auto"/>
                                                <w:left w:val="none" w:sz="0" w:space="0" w:color="auto"/>
                                                <w:bottom w:val="none" w:sz="0" w:space="0" w:color="auto"/>
                                                <w:right w:val="none" w:sz="0" w:space="0" w:color="auto"/>
                                              </w:divBdr>
                                              <w:divsChild>
                                                <w:div w:id="727729455">
                                                  <w:marLeft w:val="0"/>
                                                  <w:marRight w:val="0"/>
                                                  <w:marTop w:val="0"/>
                                                  <w:marBottom w:val="0"/>
                                                  <w:divBdr>
                                                    <w:top w:val="none" w:sz="0" w:space="0" w:color="auto"/>
                                                    <w:left w:val="none" w:sz="0" w:space="0" w:color="auto"/>
                                                    <w:bottom w:val="none" w:sz="0" w:space="0" w:color="auto"/>
                                                    <w:right w:val="none" w:sz="0" w:space="0" w:color="auto"/>
                                                  </w:divBdr>
                                                  <w:divsChild>
                                                    <w:div w:id="9211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668496">
      <w:bodyDiv w:val="1"/>
      <w:marLeft w:val="0"/>
      <w:marRight w:val="0"/>
      <w:marTop w:val="0"/>
      <w:marBottom w:val="0"/>
      <w:divBdr>
        <w:top w:val="none" w:sz="0" w:space="0" w:color="auto"/>
        <w:left w:val="none" w:sz="0" w:space="0" w:color="auto"/>
        <w:bottom w:val="none" w:sz="0" w:space="0" w:color="auto"/>
        <w:right w:val="none" w:sz="0" w:space="0" w:color="auto"/>
      </w:divBdr>
      <w:divsChild>
        <w:div w:id="1420374198">
          <w:marLeft w:val="0"/>
          <w:marRight w:val="0"/>
          <w:marTop w:val="0"/>
          <w:marBottom w:val="0"/>
          <w:divBdr>
            <w:top w:val="none" w:sz="0" w:space="0" w:color="auto"/>
            <w:left w:val="none" w:sz="0" w:space="0" w:color="auto"/>
            <w:bottom w:val="none" w:sz="0" w:space="0" w:color="auto"/>
            <w:right w:val="none" w:sz="0" w:space="0" w:color="auto"/>
          </w:divBdr>
          <w:divsChild>
            <w:div w:id="1021472528">
              <w:marLeft w:val="0"/>
              <w:marRight w:val="0"/>
              <w:marTop w:val="0"/>
              <w:marBottom w:val="0"/>
              <w:divBdr>
                <w:top w:val="none" w:sz="0" w:space="0" w:color="auto"/>
                <w:left w:val="none" w:sz="0" w:space="0" w:color="auto"/>
                <w:bottom w:val="none" w:sz="0" w:space="0" w:color="auto"/>
                <w:right w:val="none" w:sz="0" w:space="0" w:color="auto"/>
              </w:divBdr>
              <w:divsChild>
                <w:div w:id="1391271279">
                  <w:marLeft w:val="0"/>
                  <w:marRight w:val="0"/>
                  <w:marTop w:val="0"/>
                  <w:marBottom w:val="0"/>
                  <w:divBdr>
                    <w:top w:val="none" w:sz="0" w:space="0" w:color="auto"/>
                    <w:left w:val="none" w:sz="0" w:space="0" w:color="auto"/>
                    <w:bottom w:val="none" w:sz="0" w:space="0" w:color="auto"/>
                    <w:right w:val="none" w:sz="0" w:space="0" w:color="auto"/>
                  </w:divBdr>
                  <w:divsChild>
                    <w:div w:id="754399798">
                      <w:marLeft w:val="0"/>
                      <w:marRight w:val="0"/>
                      <w:marTop w:val="0"/>
                      <w:marBottom w:val="0"/>
                      <w:divBdr>
                        <w:top w:val="none" w:sz="0" w:space="0" w:color="auto"/>
                        <w:left w:val="none" w:sz="0" w:space="0" w:color="auto"/>
                        <w:bottom w:val="none" w:sz="0" w:space="0" w:color="auto"/>
                        <w:right w:val="none" w:sz="0" w:space="0" w:color="auto"/>
                      </w:divBdr>
                      <w:divsChild>
                        <w:div w:id="1518807104">
                          <w:marLeft w:val="0"/>
                          <w:marRight w:val="0"/>
                          <w:marTop w:val="0"/>
                          <w:marBottom w:val="0"/>
                          <w:divBdr>
                            <w:top w:val="none" w:sz="0" w:space="0" w:color="auto"/>
                            <w:left w:val="none" w:sz="0" w:space="0" w:color="auto"/>
                            <w:bottom w:val="none" w:sz="0" w:space="0" w:color="auto"/>
                            <w:right w:val="none" w:sz="0" w:space="0" w:color="auto"/>
                          </w:divBdr>
                          <w:divsChild>
                            <w:div w:id="500006319">
                              <w:marLeft w:val="0"/>
                              <w:marRight w:val="0"/>
                              <w:marTop w:val="0"/>
                              <w:marBottom w:val="0"/>
                              <w:divBdr>
                                <w:top w:val="none" w:sz="0" w:space="0" w:color="auto"/>
                                <w:left w:val="none" w:sz="0" w:space="0" w:color="auto"/>
                                <w:bottom w:val="none" w:sz="0" w:space="0" w:color="auto"/>
                                <w:right w:val="none" w:sz="0" w:space="0" w:color="auto"/>
                              </w:divBdr>
                              <w:divsChild>
                                <w:div w:id="227301423">
                                  <w:marLeft w:val="0"/>
                                  <w:marRight w:val="0"/>
                                  <w:marTop w:val="0"/>
                                  <w:marBottom w:val="0"/>
                                  <w:divBdr>
                                    <w:top w:val="none" w:sz="0" w:space="0" w:color="auto"/>
                                    <w:left w:val="none" w:sz="0" w:space="0" w:color="auto"/>
                                    <w:bottom w:val="none" w:sz="0" w:space="0" w:color="auto"/>
                                    <w:right w:val="none" w:sz="0" w:space="0" w:color="auto"/>
                                  </w:divBdr>
                                  <w:divsChild>
                                    <w:div w:id="1066732045">
                                      <w:marLeft w:val="0"/>
                                      <w:marRight w:val="0"/>
                                      <w:marTop w:val="0"/>
                                      <w:marBottom w:val="0"/>
                                      <w:divBdr>
                                        <w:top w:val="none" w:sz="0" w:space="0" w:color="auto"/>
                                        <w:left w:val="none" w:sz="0" w:space="0" w:color="auto"/>
                                        <w:bottom w:val="none" w:sz="0" w:space="0" w:color="auto"/>
                                        <w:right w:val="none" w:sz="0" w:space="0" w:color="auto"/>
                                      </w:divBdr>
                                      <w:divsChild>
                                        <w:div w:id="428893449">
                                          <w:marLeft w:val="0"/>
                                          <w:marRight w:val="0"/>
                                          <w:marTop w:val="0"/>
                                          <w:marBottom w:val="0"/>
                                          <w:divBdr>
                                            <w:top w:val="none" w:sz="0" w:space="0" w:color="auto"/>
                                            <w:left w:val="none" w:sz="0" w:space="0" w:color="auto"/>
                                            <w:bottom w:val="none" w:sz="0" w:space="0" w:color="auto"/>
                                            <w:right w:val="none" w:sz="0" w:space="0" w:color="auto"/>
                                          </w:divBdr>
                                          <w:divsChild>
                                            <w:div w:id="1703894910">
                                              <w:marLeft w:val="0"/>
                                              <w:marRight w:val="0"/>
                                              <w:marTop w:val="0"/>
                                              <w:marBottom w:val="0"/>
                                              <w:divBdr>
                                                <w:top w:val="none" w:sz="0" w:space="0" w:color="auto"/>
                                                <w:left w:val="none" w:sz="0" w:space="0" w:color="auto"/>
                                                <w:bottom w:val="none" w:sz="0" w:space="0" w:color="auto"/>
                                                <w:right w:val="none" w:sz="0" w:space="0" w:color="auto"/>
                                              </w:divBdr>
                                              <w:divsChild>
                                                <w:div w:id="1451316229">
                                                  <w:marLeft w:val="0"/>
                                                  <w:marRight w:val="0"/>
                                                  <w:marTop w:val="0"/>
                                                  <w:marBottom w:val="0"/>
                                                  <w:divBdr>
                                                    <w:top w:val="none" w:sz="0" w:space="0" w:color="auto"/>
                                                    <w:left w:val="none" w:sz="0" w:space="0" w:color="auto"/>
                                                    <w:bottom w:val="none" w:sz="0" w:space="0" w:color="auto"/>
                                                    <w:right w:val="none" w:sz="0" w:space="0" w:color="auto"/>
                                                  </w:divBdr>
                                                  <w:divsChild>
                                                    <w:div w:id="561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066115">
      <w:bodyDiv w:val="1"/>
      <w:marLeft w:val="0"/>
      <w:marRight w:val="0"/>
      <w:marTop w:val="0"/>
      <w:marBottom w:val="0"/>
      <w:divBdr>
        <w:top w:val="none" w:sz="0" w:space="0" w:color="auto"/>
        <w:left w:val="none" w:sz="0" w:space="0" w:color="auto"/>
        <w:bottom w:val="none" w:sz="0" w:space="0" w:color="auto"/>
        <w:right w:val="none" w:sz="0" w:space="0" w:color="auto"/>
      </w:divBdr>
      <w:divsChild>
        <w:div w:id="1439986649">
          <w:marLeft w:val="0"/>
          <w:marRight w:val="0"/>
          <w:marTop w:val="0"/>
          <w:marBottom w:val="0"/>
          <w:divBdr>
            <w:top w:val="none" w:sz="0" w:space="0" w:color="auto"/>
            <w:left w:val="none" w:sz="0" w:space="0" w:color="auto"/>
            <w:bottom w:val="none" w:sz="0" w:space="0" w:color="auto"/>
            <w:right w:val="none" w:sz="0" w:space="0" w:color="auto"/>
          </w:divBdr>
          <w:divsChild>
            <w:div w:id="369190408">
              <w:marLeft w:val="0"/>
              <w:marRight w:val="0"/>
              <w:marTop w:val="0"/>
              <w:marBottom w:val="0"/>
              <w:divBdr>
                <w:top w:val="none" w:sz="0" w:space="0" w:color="auto"/>
                <w:left w:val="none" w:sz="0" w:space="0" w:color="auto"/>
                <w:bottom w:val="none" w:sz="0" w:space="0" w:color="auto"/>
                <w:right w:val="none" w:sz="0" w:space="0" w:color="auto"/>
              </w:divBdr>
              <w:divsChild>
                <w:div w:id="961619798">
                  <w:marLeft w:val="0"/>
                  <w:marRight w:val="0"/>
                  <w:marTop w:val="0"/>
                  <w:marBottom w:val="0"/>
                  <w:divBdr>
                    <w:top w:val="none" w:sz="0" w:space="0" w:color="auto"/>
                    <w:left w:val="none" w:sz="0" w:space="0" w:color="auto"/>
                    <w:bottom w:val="none" w:sz="0" w:space="0" w:color="auto"/>
                    <w:right w:val="none" w:sz="0" w:space="0" w:color="auto"/>
                  </w:divBdr>
                  <w:divsChild>
                    <w:div w:id="156697128">
                      <w:marLeft w:val="0"/>
                      <w:marRight w:val="0"/>
                      <w:marTop w:val="0"/>
                      <w:marBottom w:val="0"/>
                      <w:divBdr>
                        <w:top w:val="none" w:sz="0" w:space="0" w:color="auto"/>
                        <w:left w:val="none" w:sz="0" w:space="0" w:color="auto"/>
                        <w:bottom w:val="none" w:sz="0" w:space="0" w:color="auto"/>
                        <w:right w:val="none" w:sz="0" w:space="0" w:color="auto"/>
                      </w:divBdr>
                      <w:divsChild>
                        <w:div w:id="1277642090">
                          <w:marLeft w:val="0"/>
                          <w:marRight w:val="0"/>
                          <w:marTop w:val="0"/>
                          <w:marBottom w:val="0"/>
                          <w:divBdr>
                            <w:top w:val="none" w:sz="0" w:space="0" w:color="auto"/>
                            <w:left w:val="none" w:sz="0" w:space="0" w:color="auto"/>
                            <w:bottom w:val="none" w:sz="0" w:space="0" w:color="auto"/>
                            <w:right w:val="none" w:sz="0" w:space="0" w:color="auto"/>
                          </w:divBdr>
                          <w:divsChild>
                            <w:div w:id="1567568655">
                              <w:marLeft w:val="0"/>
                              <w:marRight w:val="0"/>
                              <w:marTop w:val="0"/>
                              <w:marBottom w:val="0"/>
                              <w:divBdr>
                                <w:top w:val="none" w:sz="0" w:space="0" w:color="auto"/>
                                <w:left w:val="none" w:sz="0" w:space="0" w:color="auto"/>
                                <w:bottom w:val="none" w:sz="0" w:space="0" w:color="auto"/>
                                <w:right w:val="none" w:sz="0" w:space="0" w:color="auto"/>
                              </w:divBdr>
                              <w:divsChild>
                                <w:div w:id="667515681">
                                  <w:marLeft w:val="0"/>
                                  <w:marRight w:val="0"/>
                                  <w:marTop w:val="0"/>
                                  <w:marBottom w:val="0"/>
                                  <w:divBdr>
                                    <w:top w:val="none" w:sz="0" w:space="0" w:color="auto"/>
                                    <w:left w:val="none" w:sz="0" w:space="0" w:color="auto"/>
                                    <w:bottom w:val="none" w:sz="0" w:space="0" w:color="auto"/>
                                    <w:right w:val="none" w:sz="0" w:space="0" w:color="auto"/>
                                  </w:divBdr>
                                  <w:divsChild>
                                    <w:div w:id="1263418089">
                                      <w:marLeft w:val="0"/>
                                      <w:marRight w:val="0"/>
                                      <w:marTop w:val="0"/>
                                      <w:marBottom w:val="0"/>
                                      <w:divBdr>
                                        <w:top w:val="none" w:sz="0" w:space="0" w:color="auto"/>
                                        <w:left w:val="none" w:sz="0" w:space="0" w:color="auto"/>
                                        <w:bottom w:val="none" w:sz="0" w:space="0" w:color="auto"/>
                                        <w:right w:val="none" w:sz="0" w:space="0" w:color="auto"/>
                                      </w:divBdr>
                                      <w:divsChild>
                                        <w:div w:id="504518020">
                                          <w:marLeft w:val="0"/>
                                          <w:marRight w:val="0"/>
                                          <w:marTop w:val="0"/>
                                          <w:marBottom w:val="0"/>
                                          <w:divBdr>
                                            <w:top w:val="none" w:sz="0" w:space="0" w:color="auto"/>
                                            <w:left w:val="none" w:sz="0" w:space="0" w:color="auto"/>
                                            <w:bottom w:val="none" w:sz="0" w:space="0" w:color="auto"/>
                                            <w:right w:val="none" w:sz="0" w:space="0" w:color="auto"/>
                                          </w:divBdr>
                                          <w:divsChild>
                                            <w:div w:id="1261450538">
                                              <w:marLeft w:val="0"/>
                                              <w:marRight w:val="0"/>
                                              <w:marTop w:val="0"/>
                                              <w:marBottom w:val="0"/>
                                              <w:divBdr>
                                                <w:top w:val="none" w:sz="0" w:space="0" w:color="auto"/>
                                                <w:left w:val="none" w:sz="0" w:space="0" w:color="auto"/>
                                                <w:bottom w:val="none" w:sz="0" w:space="0" w:color="auto"/>
                                                <w:right w:val="none" w:sz="0" w:space="0" w:color="auto"/>
                                              </w:divBdr>
                                              <w:divsChild>
                                                <w:div w:id="198859414">
                                                  <w:marLeft w:val="0"/>
                                                  <w:marRight w:val="0"/>
                                                  <w:marTop w:val="0"/>
                                                  <w:marBottom w:val="0"/>
                                                  <w:divBdr>
                                                    <w:top w:val="none" w:sz="0" w:space="0" w:color="auto"/>
                                                    <w:left w:val="none" w:sz="0" w:space="0" w:color="auto"/>
                                                    <w:bottom w:val="none" w:sz="0" w:space="0" w:color="auto"/>
                                                    <w:right w:val="none" w:sz="0" w:space="0" w:color="auto"/>
                                                  </w:divBdr>
                                                  <w:divsChild>
                                                    <w:div w:id="1267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6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tra.twc.state.tx.us/intranet/gl/html/vocational_rehab_forms.html" TargetMode="External"/><Relationship Id="rId18" Type="http://schemas.openxmlformats.org/officeDocument/2006/relationships/hyperlink" Target="https://www.twc.texas.gov/forms/index.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intra.twc.state.tx.us/intranet/gl/html/vocational_rehab_forms.html" TargetMode="External"/><Relationship Id="rId17" Type="http://schemas.openxmlformats.org/officeDocument/2006/relationships/hyperlink" Target="https://www.twc.texas.gov/vr-services-manual/vrsm-a-200" TargetMode="External"/><Relationship Id="rId2" Type="http://schemas.openxmlformats.org/officeDocument/2006/relationships/customXml" Target="../customXml/item2.xml"/><Relationship Id="rId16" Type="http://schemas.openxmlformats.org/officeDocument/2006/relationships/hyperlink" Target="https://intra.twc.texas.gov/intranet/vrs/html/benefitsplanning.html" TargetMode="External"/><Relationship Id="rId20" Type="http://schemas.openxmlformats.org/officeDocument/2006/relationships/hyperlink" Target="https://www.twc.texas.gov/vr-services-manual/vrsm-d-3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twc.state.tx.us/intranet/gl/html/vocational_rehab_forms.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c.texas.gov/vr-services-manual/vrsm-a-200" TargetMode="External"/><Relationship Id="rId23" Type="http://schemas.microsoft.com/office/2011/relationships/people" Target="people.xml"/><Relationship Id="rId10" Type="http://schemas.openxmlformats.org/officeDocument/2006/relationships/hyperlink" Target="https://www.twc.texas.gov/vr-services-manual/vrsm-d-200" TargetMode="External"/><Relationship Id="rId19" Type="http://schemas.openxmlformats.org/officeDocument/2006/relationships/hyperlink" Target="https://www.twc.texas.gov/vr-services-manual/vrsm-a-2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twc.texas.gov/intranet/vrs/html/benefitsplanning.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Berend,Matt</DisplayName>
        <AccountId>260</AccountId>
        <AccountType/>
      </UserInfo>
    </Assignedto>
    <Comments xmlns="6bfde61a-94c1-42db-b4d1-79e5b3c6adc0">Revised to remove the case note requirement for voter registration.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5DBEA-5B33-4F06-84AE-792116D4FFE1}">
  <ds:schemaRefs>
    <ds:schemaRef ds:uri="http://schemas.microsoft.com/sharepoint/v3/contenttype/forms"/>
  </ds:schemaRefs>
</ds:datastoreItem>
</file>

<file path=customXml/itemProps2.xml><?xml version="1.0" encoding="utf-8"?>
<ds:datastoreItem xmlns:ds="http://schemas.openxmlformats.org/officeDocument/2006/customXml" ds:itemID="{9E44B2DC-DB2A-451D-920D-40C46A83963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bfde61a-94c1-42db-b4d1-79e5b3c6adc0"/>
    <ds:schemaRef ds:uri="http://www.w3.org/XML/1998/namespace"/>
  </ds:schemaRefs>
</ds:datastoreItem>
</file>

<file path=customXml/itemProps3.xml><?xml version="1.0" encoding="utf-8"?>
<ds:datastoreItem xmlns:ds="http://schemas.openxmlformats.org/officeDocument/2006/customXml" ds:itemID="{149C164A-AD11-4768-8164-3004D8A6E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Johnston,David</dc:creator>
  <cp:keywords/>
  <dc:description/>
  <cp:lastModifiedBy>LaCour,Laura</cp:lastModifiedBy>
  <cp:revision>2</cp:revision>
  <dcterms:created xsi:type="dcterms:W3CDTF">2021-09-24T21:55:00Z</dcterms:created>
  <dcterms:modified xsi:type="dcterms:W3CDTF">2021-09-24T21:55:00Z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