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5FF9" w14:textId="33D182B5" w:rsidR="008556B1"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_2"/>
      <w:bookmarkStart w:id="1" w:name="_Vocational_Rehabilitation_Services_1"/>
      <w:bookmarkStart w:id="2" w:name="_Vocational_Rehabilitation_Services_3"/>
      <w:bookmarkStart w:id="3" w:name="_Toc131063286"/>
      <w:bookmarkEnd w:id="0"/>
      <w:bookmarkEnd w:id="1"/>
      <w:bookmarkEnd w:id="2"/>
      <w:r w:rsidRPr="00A54F0A">
        <w:rPr>
          <w:rFonts w:ascii="Verdana" w:eastAsia="Times New Roman" w:hAnsi="Verdana"/>
          <w:sz w:val="36"/>
          <w:szCs w:val="36"/>
          <w:lang w:val="en"/>
        </w:rPr>
        <w:t>Vocational Rehabilitation Services Manual A-500: Measurable Skill Gains</w:t>
      </w:r>
      <w:bookmarkEnd w:id="3"/>
    </w:p>
    <w:p w14:paraId="0790334C" w14:textId="382C55A6" w:rsidR="002E09ED" w:rsidRPr="002E09ED" w:rsidRDefault="002E09ED" w:rsidP="002E09ED">
      <w:pPr>
        <w:rPr>
          <w:rFonts w:ascii="Verdana" w:hAnsi="Verdana"/>
          <w:sz w:val="24"/>
          <w:szCs w:val="24"/>
          <w:lang w:val="en"/>
        </w:rPr>
      </w:pPr>
      <w:r w:rsidRPr="002E09ED">
        <w:rPr>
          <w:rFonts w:ascii="Verdana" w:hAnsi="Verdana"/>
          <w:sz w:val="24"/>
          <w:szCs w:val="24"/>
          <w:lang w:val="en"/>
        </w:rPr>
        <w:t>Revised January 1</w:t>
      </w:r>
      <w:r w:rsidR="00614709">
        <w:rPr>
          <w:rFonts w:ascii="Verdana" w:hAnsi="Verdana"/>
          <w:sz w:val="24"/>
          <w:szCs w:val="24"/>
          <w:lang w:val="en"/>
        </w:rPr>
        <w:t>6</w:t>
      </w:r>
      <w:r w:rsidRPr="002E09ED">
        <w:rPr>
          <w:rFonts w:ascii="Verdana" w:hAnsi="Verdana"/>
          <w:sz w:val="24"/>
          <w:szCs w:val="24"/>
          <w:lang w:val="en"/>
        </w:rPr>
        <w:t>, 2024</w:t>
      </w:r>
    </w:p>
    <w:p w14:paraId="2AFE3AE9"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4" w:name="_Toc131063287"/>
      <w:r w:rsidRPr="00A54F0A">
        <w:rPr>
          <w:rFonts w:ascii="Verdana" w:eastAsia="Times New Roman" w:hAnsi="Verdana"/>
          <w:sz w:val="32"/>
          <w:szCs w:val="32"/>
          <w:lang w:val="en"/>
        </w:rPr>
        <w:t>Introduction</w:t>
      </w:r>
      <w:bookmarkEnd w:id="4"/>
    </w:p>
    <w:p w14:paraId="7626CB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Measurable Skill Gains (MSGs) are a measure of the documented progress (academic, technical, occupational, or other) that a customer makes in a training or education program toward obtaining a recognized postsecondary credential or reaching employment-related performance outcome. This progress is captured in </w:t>
      </w:r>
      <w:proofErr w:type="spellStart"/>
      <w:r w:rsidRPr="008448A4">
        <w:rPr>
          <w:rFonts w:ascii="Verdana" w:hAnsi="Verdana"/>
          <w:lang w:val="en"/>
        </w:rPr>
        <w:t>ReHabWorks</w:t>
      </w:r>
      <w:proofErr w:type="spellEnd"/>
      <w:r w:rsidRPr="008448A4">
        <w:rPr>
          <w:rFonts w:ascii="Verdana" w:hAnsi="Verdana"/>
          <w:lang w:val="en"/>
        </w:rPr>
        <w:t xml:space="preserve"> and reported throughout the life of the case.</w:t>
      </w:r>
    </w:p>
    <w:p w14:paraId="3194F021"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5" w:name="_Toc131063288"/>
      <w:r w:rsidRPr="00A54F0A">
        <w:rPr>
          <w:rFonts w:ascii="Verdana" w:eastAsia="Times New Roman" w:hAnsi="Verdana"/>
          <w:sz w:val="32"/>
          <w:szCs w:val="32"/>
          <w:lang w:val="en"/>
        </w:rPr>
        <w:t>A-501: Legal Authority and References</w:t>
      </w:r>
      <w:bookmarkEnd w:id="5"/>
    </w:p>
    <w:p w14:paraId="39CCEE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20 CFR Part 677 (and reprinted in 34 CFR Parts 361 and 463)</w:t>
      </w:r>
    </w:p>
    <w:p w14:paraId="05E8FC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US Department of Labor Employment and Training Administration, Training and Employment Guidance Letter No. 10-16, issued December 19, 2016, and entitled "Performance Accountability Guidance for Workforce Innovation and Opportunity Act (WIOA) Title I, Title II, Title III and Title IV Core </w:t>
      </w:r>
      <w:proofErr w:type="gramStart"/>
      <w:r w:rsidRPr="008448A4">
        <w:rPr>
          <w:rFonts w:ascii="Verdana" w:hAnsi="Verdana"/>
          <w:lang w:val="en"/>
        </w:rPr>
        <w:t>Programs</w:t>
      </w:r>
      <w:proofErr w:type="gramEnd"/>
      <w:r w:rsidRPr="008448A4">
        <w:rPr>
          <w:rFonts w:ascii="Verdana" w:hAnsi="Verdana"/>
          <w:lang w:val="en"/>
        </w:rPr>
        <w:t>"</w:t>
      </w:r>
    </w:p>
    <w:p w14:paraId="562E93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for individuals served by the workforce development system's six core programs. Measurable Skill Gains (MSGs) measure the outcomes of WIOA program participants in education or training programs that lead to a recognized postsecondary credential or employment.</w:t>
      </w:r>
    </w:p>
    <w:p w14:paraId="53E452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Requirements related to the implementation and operation of the performance accountability system </w:t>
      </w:r>
      <w:proofErr w:type="gramStart"/>
      <w:r w:rsidRPr="008448A4">
        <w:rPr>
          <w:rFonts w:ascii="Verdana" w:hAnsi="Verdana"/>
          <w:lang w:val="en"/>
        </w:rPr>
        <w:t>are</w:t>
      </w:r>
      <w:proofErr w:type="gramEnd"/>
      <w:r w:rsidRPr="008448A4">
        <w:rPr>
          <w:rFonts w:ascii="Verdana" w:hAnsi="Verdana"/>
          <w:lang w:val="en"/>
        </w:rPr>
        <w:t xml:space="preserve"> described under WIOA §116, including implementing joint regulations in 20 CFR Part 677 (and reprinted in 34 CFR Parts 361 and 463).</w:t>
      </w:r>
    </w:p>
    <w:p w14:paraId="587485D4"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6" w:name="_Toc131063289"/>
      <w:r w:rsidRPr="00A54F0A">
        <w:rPr>
          <w:rFonts w:ascii="Verdana" w:eastAsia="Times New Roman" w:hAnsi="Verdana"/>
          <w:sz w:val="32"/>
          <w:szCs w:val="32"/>
          <w:lang w:val="en"/>
        </w:rPr>
        <w:t>A-502: What Can Be Reported as MSG?</w:t>
      </w:r>
      <w:bookmarkEnd w:id="6"/>
    </w:p>
    <w:p w14:paraId="093F04B0"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The following are accepted as MSGs for federal reporting:</w:t>
      </w:r>
    </w:p>
    <w:p w14:paraId="51A39247" w14:textId="355FFCDB" w:rsidR="008556B1" w:rsidRPr="00A54F0A" w:rsidRDefault="0044711F" w:rsidP="00DF506C">
      <w:pPr>
        <w:numPr>
          <w:ilvl w:val="0"/>
          <w:numId w:val="170"/>
        </w:numPr>
        <w:spacing w:after="240" w:line="240" w:lineRule="auto"/>
        <w:rPr>
          <w:rFonts w:ascii="Verdana" w:eastAsia="Times New Roman" w:hAnsi="Verdana"/>
          <w:sz w:val="24"/>
          <w:szCs w:val="24"/>
          <w:lang w:val="en"/>
        </w:rPr>
      </w:pPr>
      <w:ins w:id="7" w:author="Author">
        <w:r>
          <w:rPr>
            <w:rFonts w:ascii="Verdana" w:eastAsia="Times New Roman" w:hAnsi="Verdana"/>
            <w:sz w:val="24"/>
            <w:szCs w:val="24"/>
            <w:lang w:val="en"/>
          </w:rPr>
          <w:t>e</w:t>
        </w:r>
      </w:ins>
      <w:del w:id="8" w:author="Author">
        <w:r w:rsidR="008556B1" w:rsidRPr="00A54F0A" w:rsidDel="0044711F">
          <w:rPr>
            <w:rFonts w:ascii="Verdana" w:eastAsia="Times New Roman" w:hAnsi="Verdana"/>
            <w:sz w:val="24"/>
            <w:szCs w:val="24"/>
            <w:lang w:val="en"/>
          </w:rPr>
          <w:delText>E</w:delText>
        </w:r>
      </w:del>
      <w:r w:rsidR="008556B1" w:rsidRPr="00A54F0A">
        <w:rPr>
          <w:rFonts w:ascii="Verdana" w:eastAsia="Times New Roman" w:hAnsi="Verdana"/>
          <w:sz w:val="24"/>
          <w:szCs w:val="24"/>
          <w:lang w:val="en"/>
        </w:rPr>
        <w:t xml:space="preserve">ducational functioning level </w:t>
      </w:r>
      <w:proofErr w:type="gramStart"/>
      <w:r w:rsidR="008556B1" w:rsidRPr="00A54F0A">
        <w:rPr>
          <w:rFonts w:ascii="Verdana" w:eastAsia="Times New Roman" w:hAnsi="Verdana"/>
          <w:sz w:val="24"/>
          <w:szCs w:val="24"/>
          <w:lang w:val="en"/>
        </w:rPr>
        <w:t>progress;</w:t>
      </w:r>
      <w:proofErr w:type="gramEnd"/>
    </w:p>
    <w:p w14:paraId="0B2F8C6E" w14:textId="6D14F8A1" w:rsidR="008556B1" w:rsidRPr="00A54F0A" w:rsidRDefault="0044711F" w:rsidP="00DF506C">
      <w:pPr>
        <w:numPr>
          <w:ilvl w:val="0"/>
          <w:numId w:val="170"/>
        </w:numPr>
        <w:spacing w:after="240" w:line="240" w:lineRule="auto"/>
        <w:rPr>
          <w:rFonts w:ascii="Verdana" w:eastAsia="Times New Roman" w:hAnsi="Verdana"/>
          <w:sz w:val="24"/>
          <w:szCs w:val="24"/>
          <w:lang w:val="en"/>
        </w:rPr>
      </w:pPr>
      <w:ins w:id="9" w:author="Author">
        <w:r>
          <w:rPr>
            <w:rFonts w:ascii="Verdana" w:eastAsia="Times New Roman" w:hAnsi="Verdana"/>
            <w:sz w:val="24"/>
            <w:szCs w:val="24"/>
            <w:lang w:val="en"/>
          </w:rPr>
          <w:lastRenderedPageBreak/>
          <w:t>s</w:t>
        </w:r>
      </w:ins>
      <w:del w:id="10" w:author="Author">
        <w:r w:rsidR="008556B1" w:rsidRPr="00A54F0A" w:rsidDel="0044711F">
          <w:rPr>
            <w:rFonts w:ascii="Verdana" w:eastAsia="Times New Roman" w:hAnsi="Verdana"/>
            <w:sz w:val="24"/>
            <w:szCs w:val="24"/>
            <w:lang w:val="en"/>
          </w:rPr>
          <w:delText>S</w:delText>
        </w:r>
      </w:del>
      <w:r w:rsidR="008556B1" w:rsidRPr="00A54F0A">
        <w:rPr>
          <w:rFonts w:ascii="Verdana" w:eastAsia="Times New Roman" w:hAnsi="Verdana"/>
          <w:sz w:val="24"/>
          <w:szCs w:val="24"/>
          <w:lang w:val="en"/>
        </w:rPr>
        <w:t xml:space="preserve">econdary diploma or recognized </w:t>
      </w:r>
      <w:proofErr w:type="gramStart"/>
      <w:r w:rsidR="008556B1" w:rsidRPr="00A54F0A">
        <w:rPr>
          <w:rFonts w:ascii="Verdana" w:eastAsia="Times New Roman" w:hAnsi="Verdana"/>
          <w:sz w:val="24"/>
          <w:szCs w:val="24"/>
          <w:lang w:val="en"/>
        </w:rPr>
        <w:t>credential;</w:t>
      </w:r>
      <w:proofErr w:type="gramEnd"/>
    </w:p>
    <w:p w14:paraId="3A2B1B3F" w14:textId="5BA47AA2" w:rsidR="008556B1" w:rsidRPr="00A54F0A" w:rsidRDefault="0044711F" w:rsidP="00DF506C">
      <w:pPr>
        <w:numPr>
          <w:ilvl w:val="0"/>
          <w:numId w:val="170"/>
        </w:numPr>
        <w:spacing w:after="240" w:line="240" w:lineRule="auto"/>
        <w:rPr>
          <w:rFonts w:ascii="Verdana" w:eastAsia="Times New Roman" w:hAnsi="Verdana"/>
          <w:sz w:val="24"/>
          <w:szCs w:val="24"/>
          <w:lang w:val="en"/>
        </w:rPr>
      </w:pPr>
      <w:ins w:id="11" w:author="Author">
        <w:r>
          <w:rPr>
            <w:rFonts w:ascii="Verdana" w:eastAsia="Times New Roman" w:hAnsi="Verdana"/>
            <w:sz w:val="24"/>
            <w:szCs w:val="24"/>
            <w:lang w:val="en"/>
          </w:rPr>
          <w:t>s</w:t>
        </w:r>
      </w:ins>
      <w:del w:id="12" w:author="Author">
        <w:r w:rsidR="008556B1" w:rsidRPr="00A54F0A" w:rsidDel="0044711F">
          <w:rPr>
            <w:rFonts w:ascii="Verdana" w:eastAsia="Times New Roman" w:hAnsi="Verdana"/>
            <w:sz w:val="24"/>
            <w:szCs w:val="24"/>
            <w:lang w:val="en"/>
          </w:rPr>
          <w:delText>S</w:delText>
        </w:r>
      </w:del>
      <w:r w:rsidR="008556B1" w:rsidRPr="00A54F0A">
        <w:rPr>
          <w:rFonts w:ascii="Verdana" w:eastAsia="Times New Roman" w:hAnsi="Verdana"/>
          <w:sz w:val="24"/>
          <w:szCs w:val="24"/>
          <w:lang w:val="en"/>
        </w:rPr>
        <w:t xml:space="preserve">econdary or postsecondary transcript/report card showing achievement of academic </w:t>
      </w:r>
      <w:proofErr w:type="gramStart"/>
      <w:r w:rsidR="008556B1" w:rsidRPr="00A54F0A">
        <w:rPr>
          <w:rFonts w:ascii="Verdana" w:eastAsia="Times New Roman" w:hAnsi="Verdana"/>
          <w:sz w:val="24"/>
          <w:szCs w:val="24"/>
          <w:lang w:val="en"/>
        </w:rPr>
        <w:t>standards;</w:t>
      </w:r>
      <w:proofErr w:type="gramEnd"/>
    </w:p>
    <w:p w14:paraId="22C11E13" w14:textId="0E718E0B" w:rsidR="008556B1" w:rsidRPr="00A54F0A" w:rsidRDefault="0044711F" w:rsidP="00DF506C">
      <w:pPr>
        <w:numPr>
          <w:ilvl w:val="0"/>
          <w:numId w:val="170"/>
        </w:numPr>
        <w:spacing w:after="240" w:line="240" w:lineRule="auto"/>
        <w:rPr>
          <w:rFonts w:ascii="Verdana" w:eastAsia="Times New Roman" w:hAnsi="Verdana"/>
          <w:sz w:val="24"/>
          <w:szCs w:val="24"/>
          <w:lang w:val="en"/>
        </w:rPr>
      </w:pPr>
      <w:ins w:id="13" w:author="Author">
        <w:r>
          <w:rPr>
            <w:rFonts w:ascii="Verdana" w:eastAsia="Times New Roman" w:hAnsi="Verdana"/>
            <w:sz w:val="24"/>
            <w:szCs w:val="24"/>
            <w:lang w:val="en"/>
          </w:rPr>
          <w:t>s</w:t>
        </w:r>
      </w:ins>
      <w:del w:id="14" w:author="Author">
        <w:r w:rsidR="008556B1" w:rsidRPr="00A54F0A" w:rsidDel="0044711F">
          <w:rPr>
            <w:rFonts w:ascii="Verdana" w:eastAsia="Times New Roman" w:hAnsi="Verdana"/>
            <w:sz w:val="24"/>
            <w:szCs w:val="24"/>
            <w:lang w:val="en"/>
          </w:rPr>
          <w:delText>S</w:delText>
        </w:r>
      </w:del>
      <w:r w:rsidR="008556B1" w:rsidRPr="00A54F0A">
        <w:rPr>
          <w:rFonts w:ascii="Verdana" w:eastAsia="Times New Roman" w:hAnsi="Verdana"/>
          <w:sz w:val="24"/>
          <w:szCs w:val="24"/>
          <w:lang w:val="en"/>
        </w:rPr>
        <w:t>atisfactory or better progress report toward established milestones; and</w:t>
      </w:r>
    </w:p>
    <w:p w14:paraId="65AB7EBD" w14:textId="00A8638A" w:rsidR="008556B1" w:rsidRPr="00A54F0A" w:rsidRDefault="0044711F" w:rsidP="00DF506C">
      <w:pPr>
        <w:numPr>
          <w:ilvl w:val="0"/>
          <w:numId w:val="170"/>
        </w:numPr>
        <w:spacing w:after="240" w:line="240" w:lineRule="auto"/>
        <w:rPr>
          <w:rFonts w:ascii="Verdana" w:eastAsia="Times New Roman" w:hAnsi="Verdana"/>
          <w:sz w:val="24"/>
          <w:szCs w:val="24"/>
          <w:lang w:val="en"/>
        </w:rPr>
      </w:pPr>
      <w:ins w:id="15" w:author="Author">
        <w:r>
          <w:rPr>
            <w:rFonts w:ascii="Verdana" w:eastAsia="Times New Roman" w:hAnsi="Verdana"/>
            <w:sz w:val="24"/>
            <w:szCs w:val="24"/>
            <w:lang w:val="en"/>
          </w:rPr>
          <w:t>p</w:t>
        </w:r>
      </w:ins>
      <w:del w:id="16" w:author="Author">
        <w:r w:rsidR="008556B1" w:rsidRPr="00A54F0A" w:rsidDel="0044711F">
          <w:rPr>
            <w:rFonts w:ascii="Verdana" w:eastAsia="Times New Roman" w:hAnsi="Verdana"/>
            <w:sz w:val="24"/>
            <w:szCs w:val="24"/>
            <w:lang w:val="en"/>
          </w:rPr>
          <w:delText>P</w:delText>
        </w:r>
      </w:del>
      <w:r w:rsidR="008556B1" w:rsidRPr="00A54F0A">
        <w:rPr>
          <w:rFonts w:ascii="Verdana" w:eastAsia="Times New Roman" w:hAnsi="Verdana"/>
          <w:sz w:val="24"/>
          <w:szCs w:val="24"/>
          <w:lang w:val="en"/>
        </w:rPr>
        <w:t>assage of an exam required for a specific occupation.</w:t>
      </w:r>
    </w:p>
    <w:p w14:paraId="7F2A0F91" w14:textId="08F69790"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 xml:space="preserve">Refer to </w:t>
      </w:r>
      <w:r w:rsidR="00F97574">
        <w:rPr>
          <w:rFonts w:ascii="Verdana" w:hAnsi="Verdana"/>
          <w:lang w:val="en"/>
        </w:rPr>
        <w:t xml:space="preserve">VRSM </w:t>
      </w:r>
      <w:r w:rsidRPr="00A54F0A">
        <w:rPr>
          <w:rFonts w:ascii="Verdana" w:hAnsi="Verdana"/>
          <w:lang w:val="en"/>
        </w:rPr>
        <w:t>A-504: Types of Documented Progress for Measurable Skills Gains for additional information on documentation requirements.</w:t>
      </w:r>
    </w:p>
    <w:p w14:paraId="3604F11A"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7" w:name="_Toc131063290"/>
      <w:r w:rsidRPr="00A54F0A">
        <w:rPr>
          <w:rFonts w:ascii="Verdana" w:eastAsia="Times New Roman" w:hAnsi="Verdana"/>
          <w:sz w:val="32"/>
          <w:szCs w:val="32"/>
          <w:lang w:val="en"/>
        </w:rPr>
        <w:t>A-503: What Cannot be Reported as MSG?</w:t>
      </w:r>
      <w:bookmarkEnd w:id="17"/>
    </w:p>
    <w:p w14:paraId="76A24683"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 xml:space="preserve">The following are not considered </w:t>
      </w:r>
      <w:proofErr w:type="gramStart"/>
      <w:r w:rsidRPr="00A54F0A">
        <w:rPr>
          <w:rFonts w:ascii="Verdana" w:hAnsi="Verdana"/>
          <w:lang w:val="en"/>
        </w:rPr>
        <w:t>MSG's</w:t>
      </w:r>
      <w:proofErr w:type="gramEnd"/>
      <w:r w:rsidRPr="00A54F0A">
        <w:rPr>
          <w:rFonts w:ascii="Verdana" w:hAnsi="Verdana"/>
          <w:lang w:val="en"/>
        </w:rPr>
        <w:t xml:space="preserve"> for federal reporting:</w:t>
      </w:r>
    </w:p>
    <w:p w14:paraId="4A780826" w14:textId="543503BD" w:rsidR="008556B1" w:rsidRPr="00A54F0A" w:rsidRDefault="00675C81" w:rsidP="00DF506C">
      <w:pPr>
        <w:numPr>
          <w:ilvl w:val="0"/>
          <w:numId w:val="171"/>
        </w:numPr>
        <w:spacing w:after="240" w:line="240" w:lineRule="auto"/>
        <w:rPr>
          <w:rFonts w:ascii="Verdana" w:eastAsia="Times New Roman" w:hAnsi="Verdana"/>
          <w:sz w:val="24"/>
          <w:szCs w:val="24"/>
          <w:lang w:val="en"/>
        </w:rPr>
      </w:pPr>
      <w:ins w:id="18" w:author="Author">
        <w:r>
          <w:rPr>
            <w:rFonts w:ascii="Verdana" w:eastAsia="Times New Roman" w:hAnsi="Verdana"/>
            <w:sz w:val="24"/>
            <w:szCs w:val="24"/>
            <w:lang w:val="en"/>
          </w:rPr>
          <w:t>y</w:t>
        </w:r>
      </w:ins>
      <w:del w:id="19" w:author="Author">
        <w:r w:rsidR="008556B1" w:rsidRPr="00A54F0A" w:rsidDel="00675C81">
          <w:rPr>
            <w:rFonts w:ascii="Verdana" w:eastAsia="Times New Roman" w:hAnsi="Verdana"/>
            <w:sz w:val="24"/>
            <w:szCs w:val="24"/>
            <w:lang w:val="en"/>
          </w:rPr>
          <w:delText>Y</w:delText>
        </w:r>
      </w:del>
      <w:r w:rsidR="008556B1" w:rsidRPr="00A54F0A">
        <w:rPr>
          <w:rFonts w:ascii="Verdana" w:eastAsia="Times New Roman" w:hAnsi="Verdana"/>
          <w:sz w:val="24"/>
          <w:szCs w:val="24"/>
          <w:lang w:val="en"/>
        </w:rPr>
        <w:t xml:space="preserve">early progression in special education courses working toward a Special Education Certificate of </w:t>
      </w:r>
      <w:proofErr w:type="gramStart"/>
      <w:r w:rsidR="008556B1" w:rsidRPr="00A54F0A">
        <w:rPr>
          <w:rFonts w:ascii="Verdana" w:eastAsia="Times New Roman" w:hAnsi="Verdana"/>
          <w:sz w:val="24"/>
          <w:szCs w:val="24"/>
          <w:lang w:val="en"/>
        </w:rPr>
        <w:t>Attendance;</w:t>
      </w:r>
      <w:proofErr w:type="gramEnd"/>
    </w:p>
    <w:p w14:paraId="79DD7DAE" w14:textId="0E0F77EE" w:rsidR="008556B1" w:rsidRPr="00A54F0A" w:rsidRDefault="00AD5AD7" w:rsidP="00DF506C">
      <w:pPr>
        <w:numPr>
          <w:ilvl w:val="0"/>
          <w:numId w:val="171"/>
        </w:numPr>
        <w:spacing w:after="240" w:line="240" w:lineRule="auto"/>
        <w:rPr>
          <w:rFonts w:ascii="Verdana" w:eastAsia="Times New Roman" w:hAnsi="Verdana"/>
          <w:sz w:val="24"/>
          <w:szCs w:val="24"/>
          <w:lang w:val="en"/>
        </w:rPr>
      </w:pPr>
      <w:ins w:id="20" w:author="Author">
        <w:r>
          <w:rPr>
            <w:rFonts w:ascii="Verdana" w:eastAsia="Times New Roman" w:hAnsi="Verdana"/>
            <w:sz w:val="24"/>
            <w:szCs w:val="24"/>
            <w:lang w:val="en"/>
          </w:rPr>
          <w:t>t</w:t>
        </w:r>
      </w:ins>
      <w:del w:id="21" w:author="Author">
        <w:r w:rsidR="008556B1" w:rsidRPr="00A54F0A" w:rsidDel="00AD5AD7">
          <w:rPr>
            <w:rFonts w:ascii="Verdana" w:eastAsia="Times New Roman" w:hAnsi="Verdana"/>
            <w:sz w:val="24"/>
            <w:szCs w:val="24"/>
            <w:lang w:val="en"/>
          </w:rPr>
          <w:delText>T</w:delText>
        </w:r>
      </w:del>
      <w:r w:rsidR="008556B1" w:rsidRPr="00A54F0A">
        <w:rPr>
          <w:rFonts w:ascii="Verdana" w:eastAsia="Times New Roman" w:hAnsi="Verdana"/>
          <w:sz w:val="24"/>
          <w:szCs w:val="24"/>
          <w:lang w:val="en"/>
        </w:rPr>
        <w:t xml:space="preserve">ransportation skills </w:t>
      </w:r>
      <w:proofErr w:type="gramStart"/>
      <w:r w:rsidR="008556B1" w:rsidRPr="00A54F0A">
        <w:rPr>
          <w:rFonts w:ascii="Verdana" w:eastAsia="Times New Roman" w:hAnsi="Verdana"/>
          <w:sz w:val="24"/>
          <w:szCs w:val="24"/>
          <w:lang w:val="en"/>
        </w:rPr>
        <w:t>attainment;</w:t>
      </w:r>
      <w:proofErr w:type="gramEnd"/>
    </w:p>
    <w:p w14:paraId="412B8149" w14:textId="17EBA8CA" w:rsidR="008556B1" w:rsidRPr="00A54F0A" w:rsidRDefault="00AD5AD7" w:rsidP="00DF506C">
      <w:pPr>
        <w:numPr>
          <w:ilvl w:val="0"/>
          <w:numId w:val="171"/>
        </w:numPr>
        <w:spacing w:after="240" w:line="240" w:lineRule="auto"/>
        <w:rPr>
          <w:rFonts w:ascii="Verdana" w:eastAsia="Times New Roman" w:hAnsi="Verdana"/>
          <w:sz w:val="24"/>
          <w:szCs w:val="24"/>
          <w:lang w:val="en"/>
        </w:rPr>
      </w:pPr>
      <w:ins w:id="22" w:author="Author">
        <w:r>
          <w:rPr>
            <w:rFonts w:ascii="Verdana" w:eastAsia="Times New Roman" w:hAnsi="Verdana"/>
            <w:sz w:val="24"/>
            <w:szCs w:val="24"/>
            <w:lang w:val="en"/>
          </w:rPr>
          <w:t>s</w:t>
        </w:r>
      </w:ins>
      <w:del w:id="23" w:author="Author">
        <w:r w:rsidR="008556B1" w:rsidRPr="00A54F0A" w:rsidDel="00AD5AD7">
          <w:rPr>
            <w:rFonts w:ascii="Verdana" w:eastAsia="Times New Roman" w:hAnsi="Verdana"/>
            <w:sz w:val="24"/>
            <w:szCs w:val="24"/>
            <w:lang w:val="en"/>
          </w:rPr>
          <w:delText>S</w:delText>
        </w:r>
      </w:del>
      <w:r w:rsidR="008556B1" w:rsidRPr="00A54F0A">
        <w:rPr>
          <w:rFonts w:ascii="Verdana" w:eastAsia="Times New Roman" w:hAnsi="Verdana"/>
          <w:sz w:val="24"/>
          <w:szCs w:val="24"/>
          <w:lang w:val="en"/>
        </w:rPr>
        <w:t xml:space="preserve">oft skills </w:t>
      </w:r>
      <w:proofErr w:type="gramStart"/>
      <w:r w:rsidR="008556B1" w:rsidRPr="00A54F0A">
        <w:rPr>
          <w:rFonts w:ascii="Verdana" w:eastAsia="Times New Roman" w:hAnsi="Verdana"/>
          <w:sz w:val="24"/>
          <w:szCs w:val="24"/>
          <w:lang w:val="en"/>
        </w:rPr>
        <w:t>training;</w:t>
      </w:r>
      <w:proofErr w:type="gramEnd"/>
      <w:r w:rsidR="008556B1" w:rsidRPr="00A54F0A">
        <w:rPr>
          <w:rFonts w:ascii="Verdana" w:eastAsia="Times New Roman" w:hAnsi="Verdana"/>
          <w:sz w:val="24"/>
          <w:szCs w:val="24"/>
          <w:lang w:val="en"/>
        </w:rPr>
        <w:t> </w:t>
      </w:r>
    </w:p>
    <w:p w14:paraId="3D0B97C6" w14:textId="4E38AEFC" w:rsidR="008556B1" w:rsidRPr="00A54F0A" w:rsidRDefault="00AD5AD7" w:rsidP="00DF506C">
      <w:pPr>
        <w:numPr>
          <w:ilvl w:val="0"/>
          <w:numId w:val="171"/>
        </w:numPr>
        <w:spacing w:after="240" w:line="240" w:lineRule="auto"/>
        <w:rPr>
          <w:rFonts w:ascii="Verdana" w:eastAsia="Times New Roman" w:hAnsi="Verdana"/>
          <w:sz w:val="24"/>
          <w:szCs w:val="24"/>
          <w:lang w:val="en"/>
        </w:rPr>
      </w:pPr>
      <w:ins w:id="24" w:author="Author">
        <w:r>
          <w:rPr>
            <w:rFonts w:ascii="Verdana" w:eastAsia="Times New Roman" w:hAnsi="Verdana"/>
            <w:sz w:val="24"/>
            <w:szCs w:val="24"/>
            <w:lang w:val="en"/>
          </w:rPr>
          <w:t>p</w:t>
        </w:r>
      </w:ins>
      <w:del w:id="25" w:author="Author">
        <w:r w:rsidR="008556B1" w:rsidRPr="00A54F0A" w:rsidDel="00AD5AD7">
          <w:rPr>
            <w:rFonts w:ascii="Verdana" w:eastAsia="Times New Roman" w:hAnsi="Verdana"/>
            <w:sz w:val="24"/>
            <w:szCs w:val="24"/>
            <w:lang w:val="en"/>
          </w:rPr>
          <w:delText>P</w:delText>
        </w:r>
      </w:del>
      <w:r w:rsidR="008556B1" w:rsidRPr="00A54F0A">
        <w:rPr>
          <w:rFonts w:ascii="Verdana" w:eastAsia="Times New Roman" w:hAnsi="Verdana"/>
          <w:sz w:val="24"/>
          <w:szCs w:val="24"/>
          <w:lang w:val="en"/>
        </w:rPr>
        <w:t>re</w:t>
      </w:r>
      <w:ins w:id="26" w:author="Author">
        <w:r w:rsidR="000245C5">
          <w:rPr>
            <w:rFonts w:ascii="Verdana" w:eastAsia="Times New Roman" w:hAnsi="Verdana"/>
            <w:sz w:val="24"/>
            <w:szCs w:val="24"/>
            <w:lang w:val="en"/>
          </w:rPr>
          <w:t>tests</w:t>
        </w:r>
      </w:ins>
      <w:del w:id="27" w:author="Author">
        <w:r w:rsidR="008556B1" w:rsidRPr="00A54F0A" w:rsidDel="000245C5">
          <w:rPr>
            <w:rFonts w:ascii="Verdana" w:eastAsia="Times New Roman" w:hAnsi="Verdana"/>
            <w:sz w:val="24"/>
            <w:szCs w:val="24"/>
            <w:lang w:val="en"/>
          </w:rPr>
          <w:delText>-</w:delText>
        </w:r>
      </w:del>
      <w:r w:rsidR="008556B1" w:rsidRPr="00A54F0A">
        <w:rPr>
          <w:rFonts w:ascii="Verdana" w:eastAsia="Times New Roman" w:hAnsi="Verdana"/>
          <w:sz w:val="24"/>
          <w:szCs w:val="24"/>
          <w:lang w:val="en"/>
        </w:rPr>
        <w:t xml:space="preserve"> and post</w:t>
      </w:r>
      <w:del w:id="28" w:author="Author">
        <w:r w:rsidR="008556B1" w:rsidRPr="00A54F0A" w:rsidDel="000245C5">
          <w:rPr>
            <w:rFonts w:ascii="Verdana" w:eastAsia="Times New Roman" w:hAnsi="Verdana"/>
            <w:sz w:val="24"/>
            <w:szCs w:val="24"/>
            <w:lang w:val="en"/>
          </w:rPr>
          <w:delText>-</w:delText>
        </w:r>
      </w:del>
      <w:r w:rsidR="008556B1" w:rsidRPr="00A54F0A">
        <w:rPr>
          <w:rFonts w:ascii="Verdana" w:eastAsia="Times New Roman" w:hAnsi="Verdana"/>
          <w:sz w:val="24"/>
          <w:szCs w:val="24"/>
          <w:lang w:val="en"/>
        </w:rPr>
        <w:t>tests demonstrating mastery of orientation and mobility training; and</w:t>
      </w:r>
    </w:p>
    <w:p w14:paraId="00CA60FF" w14:textId="77777777" w:rsidR="008556B1" w:rsidRPr="00A54F0A" w:rsidRDefault="008556B1" w:rsidP="00DF506C">
      <w:pPr>
        <w:numPr>
          <w:ilvl w:val="0"/>
          <w:numId w:val="171"/>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Documentation of attainment of Microsoft Office skills in JAWS.</w:t>
      </w:r>
    </w:p>
    <w:p w14:paraId="6EF7D6D9"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In addition to the above list, pre-employment transition services (</w:t>
      </w:r>
      <w:proofErr w:type="gramStart"/>
      <w:r w:rsidRPr="00A54F0A">
        <w:rPr>
          <w:rFonts w:ascii="Verdana" w:hAnsi="Verdana"/>
          <w:lang w:val="en"/>
        </w:rPr>
        <w:t>Pre-ETS</w:t>
      </w:r>
      <w:proofErr w:type="gramEnd"/>
      <w:r w:rsidRPr="00A54F0A">
        <w:rPr>
          <w:rFonts w:ascii="Verdana" w:hAnsi="Verdana"/>
          <w:lang w:val="en"/>
        </w:rPr>
        <w:t xml:space="preserve">) will not generally be associated with MSGs. For more information about </w:t>
      </w:r>
      <w:proofErr w:type="gramStart"/>
      <w:r w:rsidRPr="00A54F0A">
        <w:rPr>
          <w:rFonts w:ascii="Verdana" w:hAnsi="Verdana"/>
          <w:lang w:val="en"/>
        </w:rPr>
        <w:t>Pre-ETS</w:t>
      </w:r>
      <w:proofErr w:type="gramEnd"/>
      <w:r w:rsidRPr="00A54F0A">
        <w:rPr>
          <w:rFonts w:ascii="Verdana" w:hAnsi="Verdana"/>
          <w:lang w:val="en"/>
        </w:rPr>
        <w:t>, refer to VRSM C-1305-6: Providing Pre-Employment Transition Services.</w:t>
      </w:r>
    </w:p>
    <w:p w14:paraId="34FA3639" w14:textId="77777777" w:rsidR="008556B1" w:rsidRPr="00A54F0A" w:rsidRDefault="008556B1" w:rsidP="00DF506C">
      <w:pPr>
        <w:pStyle w:val="Heading3"/>
        <w:spacing w:before="0" w:beforeAutospacing="0" w:after="240" w:afterAutospacing="0"/>
        <w:rPr>
          <w:rFonts w:ascii="Verdana" w:eastAsia="Times New Roman" w:hAnsi="Verdana"/>
          <w:sz w:val="28"/>
          <w:szCs w:val="28"/>
          <w:lang w:val="en"/>
        </w:rPr>
      </w:pPr>
      <w:bookmarkStart w:id="29" w:name="_Toc131063291"/>
      <w:r w:rsidRPr="00A54F0A">
        <w:rPr>
          <w:rFonts w:ascii="Verdana" w:eastAsia="Times New Roman" w:hAnsi="Verdana"/>
          <w:sz w:val="28"/>
          <w:szCs w:val="28"/>
          <w:lang w:val="en"/>
        </w:rPr>
        <w:t>18+ Programs</w:t>
      </w:r>
      <w:bookmarkEnd w:id="29"/>
    </w:p>
    <w:p w14:paraId="7DFF03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Traditional 18+ high school programs, in which students who have completed their academic requirements participate in a variety of work based learning and other job readiness activities that do not qualify as </w:t>
      </w:r>
      <w:proofErr w:type="gramStart"/>
      <w:r w:rsidRPr="008448A4">
        <w:rPr>
          <w:rFonts w:ascii="Verdana" w:hAnsi="Verdana"/>
          <w:lang w:val="en"/>
        </w:rPr>
        <w:t>a</w:t>
      </w:r>
      <w:proofErr w:type="gramEnd"/>
      <w:r w:rsidRPr="008448A4">
        <w:rPr>
          <w:rFonts w:ascii="Verdana" w:hAnsi="Verdana"/>
          <w:lang w:val="en"/>
        </w:rPr>
        <w:t xml:space="preserve"> MSG because the students do not earn credits or meet training milestones. For more information about 18+ programs, refer to VRSM C-1302-4: Local Education Agency.</w:t>
      </w:r>
    </w:p>
    <w:p w14:paraId="323CB344"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30" w:name="_Toc131063292"/>
      <w:r w:rsidRPr="00A54F0A">
        <w:rPr>
          <w:rFonts w:ascii="Verdana" w:eastAsia="Times New Roman" w:hAnsi="Verdana"/>
          <w:sz w:val="32"/>
          <w:szCs w:val="32"/>
          <w:lang w:val="en"/>
        </w:rPr>
        <w:t>A-504: Types of Documented Progress for Measurable Skill Gains</w:t>
      </w:r>
      <w:bookmarkEnd w:id="30"/>
    </w:p>
    <w:p w14:paraId="5DB60B2C"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lastRenderedPageBreak/>
        <w:t>The Workforce Innovation and Opportunity Act identifies the following five types of documented progress for Measurable Skill Gains (MSGs):</w:t>
      </w:r>
    </w:p>
    <w:p w14:paraId="3EF4533B" w14:textId="77777777" w:rsidR="00D7203E"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Achievement of at least one educational functioning level (EFL) by a participant who is receiving instruction below the postsecondary education level. </w:t>
      </w:r>
    </w:p>
    <w:p w14:paraId="4854CDF4" w14:textId="77777777" w:rsidR="00A54813" w:rsidRDefault="008556B1" w:rsidP="00D7203E">
      <w:pPr>
        <w:spacing w:after="240" w:line="240" w:lineRule="auto"/>
        <w:ind w:left="720"/>
        <w:rPr>
          <w:ins w:id="31" w:author="Author"/>
          <w:rFonts w:ascii="Verdana" w:eastAsia="Times New Roman" w:hAnsi="Verdana"/>
          <w:sz w:val="24"/>
          <w:szCs w:val="24"/>
          <w:lang w:val="en"/>
        </w:rPr>
      </w:pPr>
      <w:r w:rsidRPr="00A54F0A">
        <w:rPr>
          <w:rFonts w:ascii="Verdana" w:eastAsia="Times New Roman" w:hAnsi="Verdana"/>
          <w:sz w:val="24"/>
          <w:szCs w:val="24"/>
          <w:lang w:val="en"/>
        </w:rPr>
        <w:t>An EFL gain is advancement of an educational level by making measurable improvement in educational attainment as measured by</w:t>
      </w:r>
      <w:ins w:id="32" w:author="Author">
        <w:r w:rsidR="00BA394C">
          <w:rPr>
            <w:rFonts w:ascii="Verdana" w:eastAsia="Times New Roman" w:hAnsi="Verdana"/>
            <w:sz w:val="24"/>
            <w:szCs w:val="24"/>
            <w:lang w:val="en"/>
          </w:rPr>
          <w:t>:</w:t>
        </w:r>
      </w:ins>
    </w:p>
    <w:p w14:paraId="26D90146" w14:textId="132C1985" w:rsidR="008C6295" w:rsidRPr="00AD7AAC" w:rsidRDefault="008556B1" w:rsidP="007B0AD6">
      <w:pPr>
        <w:pStyle w:val="ListParagraph"/>
        <w:numPr>
          <w:ilvl w:val="1"/>
          <w:numId w:val="1445"/>
        </w:numPr>
        <w:spacing w:after="240" w:line="240" w:lineRule="auto"/>
        <w:contextualSpacing w:val="0"/>
        <w:rPr>
          <w:ins w:id="33" w:author="Author"/>
          <w:rFonts w:ascii="Verdana" w:eastAsia="Times New Roman" w:hAnsi="Verdana"/>
          <w:sz w:val="24"/>
          <w:szCs w:val="24"/>
          <w:lang w:val="en"/>
        </w:rPr>
      </w:pPr>
      <w:r w:rsidRPr="00AD7AAC">
        <w:rPr>
          <w:rFonts w:ascii="Verdana" w:eastAsia="Times New Roman" w:hAnsi="Verdana"/>
          <w:sz w:val="24"/>
          <w:szCs w:val="24"/>
          <w:lang w:val="en"/>
        </w:rPr>
        <w:t>a pretest and posttest</w:t>
      </w:r>
      <w:ins w:id="34" w:author="Author">
        <w:r w:rsidR="008C6295" w:rsidRPr="00AD7AAC">
          <w:rPr>
            <w:rFonts w:ascii="Verdana" w:eastAsia="Times New Roman" w:hAnsi="Verdana"/>
            <w:sz w:val="24"/>
            <w:szCs w:val="24"/>
            <w:lang w:val="en"/>
          </w:rPr>
          <w:t>;</w:t>
        </w:r>
        <w:del w:id="35" w:author="Author">
          <w:r w:rsidR="008D27ED" w:rsidRPr="00AD7AAC" w:rsidDel="008C6295">
            <w:rPr>
              <w:rFonts w:ascii="Verdana" w:eastAsia="Times New Roman" w:hAnsi="Verdana"/>
              <w:sz w:val="24"/>
              <w:szCs w:val="24"/>
              <w:lang w:val="en"/>
            </w:rPr>
            <w:delText>,</w:delText>
          </w:r>
        </w:del>
      </w:ins>
      <w:r w:rsidRPr="00AD7AAC">
        <w:rPr>
          <w:rFonts w:ascii="Verdana" w:eastAsia="Times New Roman" w:hAnsi="Verdana"/>
          <w:sz w:val="24"/>
          <w:szCs w:val="24"/>
          <w:lang w:val="en"/>
        </w:rPr>
        <w:t xml:space="preserve"> </w:t>
      </w:r>
    </w:p>
    <w:p w14:paraId="17F3A9D0" w14:textId="66663023" w:rsidR="008C6295" w:rsidRPr="002107D6" w:rsidRDefault="001B7F7D" w:rsidP="007B0AD6">
      <w:pPr>
        <w:pStyle w:val="ListParagraph"/>
        <w:numPr>
          <w:ilvl w:val="1"/>
          <w:numId w:val="1445"/>
        </w:numPr>
        <w:spacing w:after="240" w:line="240" w:lineRule="auto"/>
        <w:contextualSpacing w:val="0"/>
        <w:rPr>
          <w:ins w:id="36" w:author="Author"/>
          <w:rFonts w:ascii="Verdana" w:eastAsia="Times New Roman" w:hAnsi="Verdana"/>
          <w:sz w:val="24"/>
          <w:szCs w:val="24"/>
          <w:lang w:val="en"/>
        </w:rPr>
      </w:pPr>
      <w:ins w:id="37" w:author="Author">
        <w:r w:rsidRPr="002107D6">
          <w:rPr>
            <w:rFonts w:ascii="Verdana" w:eastAsia="Times New Roman" w:hAnsi="Verdana"/>
            <w:sz w:val="24"/>
            <w:szCs w:val="24"/>
            <w:lang w:val="en"/>
          </w:rPr>
          <w:t xml:space="preserve">awarding credits or </w:t>
        </w:r>
        <w:del w:id="38" w:author="Author">
          <w:r w:rsidRPr="002107D6" w:rsidDel="00056256">
            <w:rPr>
              <w:rFonts w:ascii="Verdana" w:eastAsia="Times New Roman" w:hAnsi="Verdana"/>
              <w:sz w:val="24"/>
              <w:szCs w:val="24"/>
              <w:lang w:val="en"/>
            </w:rPr>
            <w:delText>Carnegie</w:delText>
          </w:r>
          <w:r w:rsidRPr="002107D6" w:rsidDel="00EC2E21">
            <w:rPr>
              <w:rFonts w:ascii="Verdana" w:eastAsia="Times New Roman" w:hAnsi="Verdana"/>
              <w:sz w:val="24"/>
              <w:szCs w:val="24"/>
              <w:lang w:val="en"/>
            </w:rPr>
            <w:delText xml:space="preserve"> </w:delText>
          </w:r>
        </w:del>
        <w:r w:rsidRPr="002107D6">
          <w:rPr>
            <w:rFonts w:ascii="Verdana" w:eastAsia="Times New Roman" w:hAnsi="Verdana"/>
            <w:sz w:val="24"/>
            <w:szCs w:val="24"/>
            <w:lang w:val="en"/>
          </w:rPr>
          <w:t>units</w:t>
        </w:r>
        <w:r w:rsidR="008C6295" w:rsidRPr="002107D6">
          <w:rPr>
            <w:rFonts w:ascii="Verdana" w:eastAsia="Times New Roman" w:hAnsi="Verdana"/>
            <w:sz w:val="24"/>
            <w:szCs w:val="24"/>
            <w:lang w:val="en"/>
          </w:rPr>
          <w:t>;</w:t>
        </w:r>
        <w:del w:id="39" w:author="Author">
          <w:r w:rsidRPr="002107D6" w:rsidDel="008C6295">
            <w:rPr>
              <w:rFonts w:ascii="Verdana" w:eastAsia="Times New Roman" w:hAnsi="Verdana"/>
              <w:sz w:val="24"/>
              <w:szCs w:val="24"/>
              <w:lang w:val="en"/>
            </w:rPr>
            <w:delText>,</w:delText>
          </w:r>
        </w:del>
        <w:r w:rsidRPr="002107D6">
          <w:rPr>
            <w:rFonts w:ascii="Verdana" w:eastAsia="Times New Roman" w:hAnsi="Verdana"/>
            <w:sz w:val="24"/>
            <w:szCs w:val="24"/>
            <w:lang w:val="en"/>
          </w:rPr>
          <w:t xml:space="preserve"> </w:t>
        </w:r>
      </w:ins>
      <w:r w:rsidR="008556B1" w:rsidRPr="002107D6">
        <w:rPr>
          <w:rFonts w:ascii="Verdana" w:eastAsia="Times New Roman" w:hAnsi="Verdana"/>
          <w:sz w:val="24"/>
          <w:szCs w:val="24"/>
          <w:lang w:val="en"/>
        </w:rPr>
        <w:t xml:space="preserve">or </w:t>
      </w:r>
    </w:p>
    <w:p w14:paraId="2BD77E2A" w14:textId="2F584D6C" w:rsidR="008556B1" w:rsidRPr="00B52B08" w:rsidRDefault="008556B1" w:rsidP="007B0AD6">
      <w:pPr>
        <w:pStyle w:val="ListParagraph"/>
        <w:numPr>
          <w:ilvl w:val="1"/>
          <w:numId w:val="1445"/>
        </w:numPr>
        <w:spacing w:after="240" w:line="240" w:lineRule="auto"/>
        <w:contextualSpacing w:val="0"/>
        <w:rPr>
          <w:rFonts w:ascii="Verdana" w:eastAsia="Times New Roman" w:hAnsi="Verdana"/>
          <w:sz w:val="24"/>
          <w:szCs w:val="24"/>
          <w:lang w:val="en"/>
        </w:rPr>
      </w:pPr>
      <w:del w:id="40" w:author="Author">
        <w:r w:rsidRPr="00B52B08" w:rsidDel="00B52B08">
          <w:rPr>
            <w:rFonts w:ascii="Verdana" w:eastAsia="Times New Roman" w:hAnsi="Verdana"/>
            <w:sz w:val="24"/>
            <w:szCs w:val="24"/>
            <w:lang w:val="en"/>
          </w:rPr>
          <w:delText xml:space="preserve">by </w:delText>
        </w:r>
      </w:del>
      <w:r w:rsidRPr="00B52B08">
        <w:rPr>
          <w:rFonts w:ascii="Verdana" w:eastAsia="Times New Roman" w:hAnsi="Verdana"/>
          <w:sz w:val="24"/>
          <w:szCs w:val="24"/>
          <w:lang w:val="en"/>
        </w:rPr>
        <w:t xml:space="preserve">enrollment in a postsecondary education or training program after completion of a secondary school program. </w:t>
      </w:r>
    </w:p>
    <w:p w14:paraId="050FC94F"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an EFL would be moving from a 9th grade reading level to a 10th grade reading level. The tests typically used for this include the Test of Adult Basic Education (TABE) and the Basic English Skills Test (BEST).</w:t>
      </w:r>
    </w:p>
    <w:p w14:paraId="49AA8A14" w14:textId="2276CCF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 xml:space="preserve">Examples of documentation </w:t>
      </w:r>
      <w:ins w:id="41" w:author="Author">
        <w:r w:rsidR="00972991">
          <w:rPr>
            <w:rFonts w:ascii="Verdana" w:hAnsi="Verdana"/>
            <w:lang w:val="en"/>
          </w:rPr>
          <w:t>that</w:t>
        </w:r>
      </w:ins>
      <w:del w:id="42" w:author="Author">
        <w:r w:rsidRPr="00A54F0A" w:rsidDel="00972991">
          <w:rPr>
            <w:rFonts w:ascii="Verdana" w:hAnsi="Verdana"/>
            <w:lang w:val="en"/>
          </w:rPr>
          <w:delText>to</w:delText>
        </w:r>
      </w:del>
      <w:r w:rsidRPr="00A54F0A">
        <w:rPr>
          <w:rFonts w:ascii="Verdana" w:hAnsi="Verdana"/>
          <w:lang w:val="en"/>
        </w:rPr>
        <w:t xml:space="preserve"> confirm an EFL MSG include:</w:t>
      </w:r>
    </w:p>
    <w:p w14:paraId="2E800BD1" w14:textId="0F01D113" w:rsidR="008556B1" w:rsidRPr="00A54F0A" w:rsidRDefault="008556B1" w:rsidP="00DF506C">
      <w:pPr>
        <w:numPr>
          <w:ilvl w:val="1"/>
          <w:numId w:val="172"/>
        </w:numPr>
        <w:spacing w:after="240" w:line="240" w:lineRule="auto"/>
        <w:rPr>
          <w:rFonts w:ascii="Verdana" w:eastAsia="Times New Roman" w:hAnsi="Verdana"/>
          <w:sz w:val="24"/>
          <w:szCs w:val="24"/>
          <w:lang w:val="en"/>
        </w:rPr>
      </w:pPr>
      <w:del w:id="43" w:author="Author">
        <w:r w:rsidRPr="00A54F0A" w:rsidDel="003E70AC">
          <w:rPr>
            <w:rFonts w:ascii="Verdana" w:eastAsia="Times New Roman" w:hAnsi="Verdana"/>
            <w:sz w:val="24"/>
            <w:szCs w:val="24"/>
            <w:lang w:val="en"/>
          </w:rPr>
          <w:delText>results from a TABE or BEST pretest and posttest showing skills gains or academic improvement</w:delText>
        </w:r>
      </w:del>
      <w:ins w:id="44" w:author="Author">
        <w:r w:rsidR="003E70AC">
          <w:rPr>
            <w:rFonts w:ascii="Verdana" w:eastAsia="Times New Roman" w:hAnsi="Verdana"/>
            <w:sz w:val="24"/>
            <w:szCs w:val="24"/>
            <w:lang w:val="en"/>
          </w:rPr>
          <w:t>pre</w:t>
        </w:r>
        <w:r w:rsidR="008D29AA">
          <w:rPr>
            <w:rFonts w:ascii="Verdana" w:eastAsia="Times New Roman" w:hAnsi="Verdana"/>
            <w:sz w:val="24"/>
            <w:szCs w:val="24"/>
            <w:lang w:val="en"/>
          </w:rPr>
          <w:t>test</w:t>
        </w:r>
        <w:del w:id="45" w:author="Author">
          <w:r w:rsidR="003E70AC" w:rsidDel="008D29AA">
            <w:rPr>
              <w:rFonts w:ascii="Verdana" w:eastAsia="Times New Roman" w:hAnsi="Verdana"/>
              <w:sz w:val="24"/>
              <w:szCs w:val="24"/>
              <w:lang w:val="en"/>
            </w:rPr>
            <w:delText>-</w:delText>
          </w:r>
        </w:del>
        <w:r w:rsidR="003E70AC">
          <w:rPr>
            <w:rFonts w:ascii="Verdana" w:eastAsia="Times New Roman" w:hAnsi="Verdana"/>
            <w:sz w:val="24"/>
            <w:szCs w:val="24"/>
            <w:lang w:val="en"/>
          </w:rPr>
          <w:t xml:space="preserve"> and post-</w:t>
        </w:r>
        <w:r w:rsidR="008341F1">
          <w:rPr>
            <w:rFonts w:ascii="Verdana" w:eastAsia="Times New Roman" w:hAnsi="Verdana"/>
            <w:sz w:val="24"/>
            <w:szCs w:val="24"/>
            <w:lang w:val="en"/>
          </w:rPr>
          <w:t>test results measuring</w:t>
        </w:r>
        <w:r w:rsidR="008D29AA">
          <w:rPr>
            <w:rFonts w:ascii="Verdana" w:eastAsia="Times New Roman" w:hAnsi="Verdana"/>
            <w:sz w:val="24"/>
            <w:szCs w:val="24"/>
            <w:lang w:val="en"/>
          </w:rPr>
          <w:t xml:space="preserve"> an</w:t>
        </w:r>
        <w:r w:rsidR="008341F1">
          <w:rPr>
            <w:rFonts w:ascii="Verdana" w:eastAsia="Times New Roman" w:hAnsi="Verdana"/>
            <w:sz w:val="24"/>
            <w:szCs w:val="24"/>
            <w:lang w:val="en"/>
          </w:rPr>
          <w:t xml:space="preserve"> EFL gain</w:t>
        </w:r>
        <w:r w:rsidR="00D63E97">
          <w:rPr>
            <w:rFonts w:ascii="Verdana" w:eastAsia="Times New Roman" w:hAnsi="Verdana"/>
            <w:sz w:val="24"/>
            <w:szCs w:val="24"/>
            <w:lang w:val="en"/>
          </w:rPr>
          <w:t xml:space="preserve"> (</w:t>
        </w:r>
        <w:r w:rsidR="00452798">
          <w:rPr>
            <w:rFonts w:ascii="Verdana" w:eastAsia="Times New Roman" w:hAnsi="Verdana"/>
            <w:sz w:val="24"/>
            <w:szCs w:val="24"/>
            <w:lang w:val="en"/>
          </w:rPr>
          <w:t>for example</w:t>
        </w:r>
        <w:del w:id="46" w:author="Author">
          <w:r w:rsidR="00D63E97" w:rsidDel="00452798">
            <w:rPr>
              <w:rFonts w:ascii="Verdana" w:eastAsia="Times New Roman" w:hAnsi="Verdana"/>
              <w:sz w:val="24"/>
              <w:szCs w:val="24"/>
              <w:lang w:val="en"/>
            </w:rPr>
            <w:delText>e.g.</w:delText>
          </w:r>
        </w:del>
        <w:r w:rsidR="00D63E97">
          <w:rPr>
            <w:rFonts w:ascii="Verdana" w:eastAsia="Times New Roman" w:hAnsi="Verdana"/>
            <w:sz w:val="24"/>
            <w:szCs w:val="24"/>
            <w:lang w:val="en"/>
          </w:rPr>
          <w:t>, TABE, BEST Plus</w:t>
        </w:r>
        <w:proofErr w:type="gramStart"/>
        <w:r w:rsidR="00F24F07">
          <w:rPr>
            <w:rFonts w:ascii="Verdana" w:eastAsia="Times New Roman" w:hAnsi="Verdana"/>
            <w:sz w:val="24"/>
            <w:szCs w:val="24"/>
            <w:lang w:val="en"/>
          </w:rPr>
          <w:t>)</w:t>
        </w:r>
      </w:ins>
      <w:r w:rsidRPr="00A54F0A">
        <w:rPr>
          <w:rFonts w:ascii="Verdana" w:eastAsia="Times New Roman" w:hAnsi="Verdana"/>
          <w:sz w:val="24"/>
          <w:szCs w:val="24"/>
          <w:lang w:val="en"/>
        </w:rPr>
        <w:t>;</w:t>
      </w:r>
      <w:proofErr w:type="gramEnd"/>
    </w:p>
    <w:p w14:paraId="01520FA5" w14:textId="5A696034"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an adult high school transcript showing </w:t>
      </w:r>
      <w:del w:id="47" w:author="Author">
        <w:r w:rsidRPr="00A54F0A" w:rsidDel="008341F1">
          <w:rPr>
            <w:rFonts w:ascii="Verdana" w:eastAsia="Times New Roman" w:hAnsi="Verdana"/>
            <w:sz w:val="24"/>
            <w:szCs w:val="24"/>
            <w:lang w:val="en"/>
          </w:rPr>
          <w:delText>an</w:delText>
        </w:r>
      </w:del>
      <w:ins w:id="48" w:author="Author">
        <w:r w:rsidR="000D1143">
          <w:rPr>
            <w:rFonts w:ascii="Verdana" w:eastAsia="Times New Roman" w:hAnsi="Verdana"/>
            <w:sz w:val="24"/>
            <w:szCs w:val="24"/>
            <w:lang w:val="en"/>
          </w:rPr>
          <w:t xml:space="preserve">the </w:t>
        </w:r>
      </w:ins>
      <w:del w:id="49" w:author="Author">
        <w:r w:rsidRPr="00A54F0A" w:rsidDel="008341F1">
          <w:rPr>
            <w:rFonts w:ascii="Verdana" w:eastAsia="Times New Roman" w:hAnsi="Verdana"/>
            <w:sz w:val="24"/>
            <w:szCs w:val="24"/>
            <w:lang w:val="en"/>
          </w:rPr>
          <w:delText xml:space="preserve"> </w:delText>
        </w:r>
      </w:del>
      <w:r w:rsidRPr="00A54F0A">
        <w:rPr>
          <w:rFonts w:ascii="Verdana" w:eastAsia="Times New Roman" w:hAnsi="Verdana"/>
          <w:sz w:val="24"/>
          <w:szCs w:val="24"/>
          <w:lang w:val="en"/>
        </w:rPr>
        <w:t xml:space="preserve">EFL gain through </w:t>
      </w:r>
      <w:del w:id="50" w:author="Author">
        <w:r w:rsidRPr="00A54F0A" w:rsidDel="000D1143">
          <w:rPr>
            <w:rFonts w:ascii="Verdana" w:eastAsia="Times New Roman" w:hAnsi="Verdana"/>
            <w:sz w:val="24"/>
            <w:szCs w:val="24"/>
            <w:lang w:val="en"/>
          </w:rPr>
          <w:delText xml:space="preserve">the </w:delText>
        </w:r>
      </w:del>
      <w:r w:rsidRPr="00A54F0A">
        <w:rPr>
          <w:rFonts w:ascii="Verdana" w:eastAsia="Times New Roman" w:hAnsi="Verdana"/>
          <w:sz w:val="24"/>
          <w:szCs w:val="24"/>
          <w:lang w:val="en"/>
        </w:rPr>
        <w:t xml:space="preserve">awarding </w:t>
      </w:r>
      <w:del w:id="51" w:author="Author">
        <w:r w:rsidRPr="00A54F0A" w:rsidDel="002F1031">
          <w:rPr>
            <w:rFonts w:ascii="Verdana" w:eastAsia="Times New Roman" w:hAnsi="Verdana"/>
            <w:sz w:val="24"/>
            <w:szCs w:val="24"/>
            <w:lang w:val="en"/>
          </w:rPr>
          <w:delText xml:space="preserve">of </w:delText>
        </w:r>
      </w:del>
      <w:r w:rsidRPr="00A54F0A">
        <w:rPr>
          <w:rFonts w:ascii="Verdana" w:eastAsia="Times New Roman" w:hAnsi="Verdana"/>
          <w:sz w:val="24"/>
          <w:szCs w:val="24"/>
          <w:lang w:val="en"/>
        </w:rPr>
        <w:t>credits</w:t>
      </w:r>
      <w:ins w:id="52" w:author="Author">
        <w:r w:rsidR="00E635B0">
          <w:rPr>
            <w:rFonts w:ascii="Verdana" w:eastAsia="Times New Roman" w:hAnsi="Verdana"/>
            <w:sz w:val="24"/>
            <w:szCs w:val="24"/>
            <w:lang w:val="en"/>
          </w:rPr>
          <w:t xml:space="preserve"> </w:t>
        </w:r>
      </w:ins>
      <w:r w:rsidRPr="00A54F0A">
        <w:rPr>
          <w:rFonts w:ascii="Verdana" w:eastAsia="Times New Roman" w:hAnsi="Verdana"/>
          <w:sz w:val="24"/>
          <w:szCs w:val="24"/>
          <w:lang w:val="en"/>
        </w:rPr>
        <w:t>or</w:t>
      </w:r>
      <w:ins w:id="53" w:author="Author">
        <w:r w:rsidR="00056256">
          <w:rPr>
            <w:rFonts w:ascii="Verdana" w:eastAsia="Times New Roman" w:hAnsi="Verdana"/>
            <w:sz w:val="24"/>
            <w:szCs w:val="24"/>
            <w:lang w:val="en"/>
          </w:rPr>
          <w:t xml:space="preserve"> units</w:t>
        </w:r>
        <w:r w:rsidR="00E635B0">
          <w:rPr>
            <w:rFonts w:ascii="Verdana" w:eastAsia="Times New Roman" w:hAnsi="Verdana"/>
            <w:sz w:val="24"/>
            <w:szCs w:val="24"/>
            <w:lang w:val="en"/>
          </w:rPr>
          <w:t>; or</w:t>
        </w:r>
      </w:ins>
    </w:p>
    <w:p w14:paraId="442EE1B1" w14:textId="058D8BE2" w:rsidR="008556B1" w:rsidRPr="00A54F0A" w:rsidRDefault="00870DBB" w:rsidP="00DF506C">
      <w:pPr>
        <w:numPr>
          <w:ilvl w:val="1"/>
          <w:numId w:val="172"/>
        </w:numPr>
        <w:spacing w:after="240" w:line="240" w:lineRule="auto"/>
        <w:rPr>
          <w:rFonts w:ascii="Verdana" w:eastAsia="Times New Roman" w:hAnsi="Verdana"/>
          <w:sz w:val="24"/>
          <w:szCs w:val="24"/>
          <w:lang w:val="en"/>
        </w:rPr>
      </w:pPr>
      <w:ins w:id="54" w:author="Author">
        <w:r>
          <w:rPr>
            <w:rFonts w:ascii="Verdana" w:eastAsia="Times New Roman" w:hAnsi="Verdana"/>
            <w:sz w:val="24"/>
            <w:szCs w:val="24"/>
            <w:lang w:val="en"/>
          </w:rPr>
          <w:t xml:space="preserve">enrollment in </w:t>
        </w:r>
      </w:ins>
      <w:r w:rsidR="008556B1" w:rsidRPr="00A54F0A">
        <w:rPr>
          <w:rFonts w:ascii="Verdana" w:eastAsia="Times New Roman" w:hAnsi="Verdana"/>
          <w:sz w:val="24"/>
          <w:szCs w:val="24"/>
          <w:lang w:val="en"/>
        </w:rPr>
        <w:t xml:space="preserve">postsecondary education or training </w:t>
      </w:r>
      <w:del w:id="55" w:author="Author">
        <w:r w:rsidR="008556B1" w:rsidRPr="00A54F0A" w:rsidDel="00E460E2">
          <w:rPr>
            <w:rFonts w:ascii="Verdana" w:eastAsia="Times New Roman" w:hAnsi="Verdana"/>
            <w:sz w:val="24"/>
            <w:szCs w:val="24"/>
            <w:lang w:val="en"/>
          </w:rPr>
          <w:delText>enrollment</w:delText>
        </w:r>
      </w:del>
      <w:r w:rsidR="008556B1" w:rsidRPr="00A54F0A">
        <w:rPr>
          <w:rFonts w:ascii="Verdana" w:eastAsia="Times New Roman" w:hAnsi="Verdana"/>
          <w:sz w:val="24"/>
          <w:szCs w:val="24"/>
          <w:lang w:val="en"/>
        </w:rPr>
        <w:t xml:space="preserve"> </w:t>
      </w:r>
      <w:del w:id="56" w:author="Author">
        <w:r w:rsidR="008556B1" w:rsidRPr="00A54F0A" w:rsidDel="00212CCE">
          <w:rPr>
            <w:rFonts w:ascii="Verdana" w:eastAsia="Times New Roman" w:hAnsi="Verdana"/>
            <w:sz w:val="24"/>
            <w:szCs w:val="24"/>
            <w:lang w:val="en"/>
          </w:rPr>
          <w:delText>substantiated by file documentation with program notes from post-secondary or training enrollment materials after completion of a secondary school program</w:delText>
        </w:r>
      </w:del>
      <w:ins w:id="57" w:author="Author">
        <w:r w:rsidR="00212CCE">
          <w:rPr>
            <w:rFonts w:ascii="Verdana" w:eastAsia="Times New Roman" w:hAnsi="Verdana"/>
            <w:sz w:val="24"/>
            <w:szCs w:val="24"/>
            <w:lang w:val="en"/>
          </w:rPr>
          <w:t>determined through data match, survey documentation, or program notes</w:t>
        </w:r>
      </w:ins>
      <w:r w:rsidR="008556B1" w:rsidRPr="00A54F0A">
        <w:rPr>
          <w:rFonts w:ascii="Verdana" w:eastAsia="Times New Roman" w:hAnsi="Verdana"/>
          <w:sz w:val="24"/>
          <w:szCs w:val="24"/>
          <w:lang w:val="en"/>
        </w:rPr>
        <w:t>.</w:t>
      </w:r>
    </w:p>
    <w:p w14:paraId="55951858"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Attainment of a secondary school diploma or its recognized equivalent. </w:t>
      </w:r>
    </w:p>
    <w:p w14:paraId="53D3D37D"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attainment of a secondary diploma would be graduating from high school or obtaining a GED. Examples of documentation to confirm this MSG would include a:</w:t>
      </w:r>
    </w:p>
    <w:p w14:paraId="0065555B"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bookmarkStart w:id="58" w:name="_Hlk155269616"/>
      <w:r w:rsidRPr="00A54F0A">
        <w:rPr>
          <w:rFonts w:ascii="Verdana" w:eastAsia="Times New Roman" w:hAnsi="Verdana"/>
          <w:sz w:val="24"/>
          <w:szCs w:val="24"/>
          <w:lang w:val="en"/>
        </w:rPr>
        <w:t xml:space="preserve">high school </w:t>
      </w:r>
      <w:proofErr w:type="gramStart"/>
      <w:r w:rsidRPr="00A54F0A">
        <w:rPr>
          <w:rFonts w:ascii="Verdana" w:eastAsia="Times New Roman" w:hAnsi="Verdana"/>
          <w:sz w:val="24"/>
          <w:szCs w:val="24"/>
          <w:lang w:val="en"/>
        </w:rPr>
        <w:t>transcript;</w:t>
      </w:r>
      <w:proofErr w:type="gramEnd"/>
    </w:p>
    <w:p w14:paraId="4A882999" w14:textId="48759075" w:rsidR="008556B1" w:rsidRPr="00A54F0A" w:rsidRDefault="008556B1" w:rsidP="00DF506C">
      <w:pPr>
        <w:numPr>
          <w:ilvl w:val="1"/>
          <w:numId w:val="172"/>
        </w:numPr>
        <w:spacing w:after="240" w:line="240" w:lineRule="auto"/>
        <w:rPr>
          <w:rFonts w:ascii="Verdana" w:eastAsia="Times New Roman" w:hAnsi="Verdana"/>
          <w:sz w:val="24"/>
          <w:szCs w:val="24"/>
          <w:lang w:val="en"/>
        </w:rPr>
      </w:pPr>
      <w:del w:id="59" w:author="Author">
        <w:r w:rsidRPr="00A54F0A" w:rsidDel="00815752">
          <w:rPr>
            <w:rFonts w:ascii="Verdana" w:eastAsia="Times New Roman" w:hAnsi="Verdana"/>
            <w:sz w:val="24"/>
            <w:szCs w:val="24"/>
            <w:lang w:val="en"/>
          </w:rPr>
          <w:delText xml:space="preserve">high </w:delText>
        </w:r>
      </w:del>
      <w:ins w:id="60" w:author="Author">
        <w:r w:rsidR="00815752">
          <w:rPr>
            <w:rFonts w:ascii="Verdana" w:eastAsia="Times New Roman" w:hAnsi="Verdana"/>
            <w:sz w:val="24"/>
            <w:szCs w:val="24"/>
            <w:lang w:val="en"/>
          </w:rPr>
          <w:t>secondary</w:t>
        </w:r>
        <w:r w:rsidR="00815752" w:rsidRPr="00A54F0A">
          <w:rPr>
            <w:rFonts w:ascii="Verdana" w:eastAsia="Times New Roman" w:hAnsi="Verdana"/>
            <w:sz w:val="24"/>
            <w:szCs w:val="24"/>
            <w:lang w:val="en"/>
          </w:rPr>
          <w:t xml:space="preserve"> </w:t>
        </w:r>
      </w:ins>
      <w:r w:rsidRPr="00A54F0A">
        <w:rPr>
          <w:rFonts w:ascii="Verdana" w:eastAsia="Times New Roman" w:hAnsi="Verdana"/>
          <w:sz w:val="24"/>
          <w:szCs w:val="24"/>
          <w:lang w:val="en"/>
        </w:rPr>
        <w:t>school diploma or its recognized equivalent; or</w:t>
      </w:r>
    </w:p>
    <w:p w14:paraId="64B0AC7F"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lastRenderedPageBreak/>
        <w:t>report card.</w:t>
      </w:r>
    </w:p>
    <w:bookmarkEnd w:id="58"/>
    <w:p w14:paraId="68D66B29"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Secondary or postsecondary progress toward a recognized credential. </w:t>
      </w:r>
    </w:p>
    <w:p w14:paraId="04D9FABC" w14:textId="0D0D85E0"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secondary or postsecondary progress toward</w:t>
      </w:r>
      <w:ins w:id="61" w:author="Author">
        <w:r w:rsidR="007A7B72">
          <w:rPr>
            <w:rFonts w:ascii="Verdana" w:hAnsi="Verdana"/>
            <w:lang w:val="en"/>
          </w:rPr>
          <w:t>s</w:t>
        </w:r>
      </w:ins>
      <w:r w:rsidRPr="00A54F0A">
        <w:rPr>
          <w:rFonts w:ascii="Verdana" w:hAnsi="Verdana"/>
          <w:lang w:val="en"/>
        </w:rPr>
        <w:t xml:space="preserve"> a recognized credential would be successfully completing a semester of academic training. Examples of documentation to confirm this MSG </w:t>
      </w:r>
      <w:del w:id="62" w:author="Author">
        <w:r w:rsidRPr="00A54F0A" w:rsidDel="00F73532">
          <w:rPr>
            <w:rFonts w:ascii="Verdana" w:hAnsi="Verdana"/>
            <w:lang w:val="en"/>
          </w:rPr>
          <w:delText xml:space="preserve">would </w:delText>
        </w:r>
      </w:del>
      <w:r w:rsidRPr="00A54F0A">
        <w:rPr>
          <w:rFonts w:ascii="Verdana" w:hAnsi="Verdana"/>
          <w:lang w:val="en"/>
        </w:rPr>
        <w:t>include a:</w:t>
      </w:r>
    </w:p>
    <w:p w14:paraId="3974B4EC"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transcript; or</w:t>
      </w:r>
    </w:p>
    <w:p w14:paraId="4D4D852B"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report card.</w:t>
      </w:r>
    </w:p>
    <w:p w14:paraId="31FAAEBE"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 xml:space="preserve">Note: There must be </w:t>
      </w:r>
      <w:proofErr w:type="gramStart"/>
      <w:r w:rsidRPr="00A54F0A">
        <w:rPr>
          <w:rFonts w:ascii="Verdana" w:hAnsi="Verdana"/>
          <w:lang w:val="en"/>
        </w:rPr>
        <w:t>a sufficient number of</w:t>
      </w:r>
      <w:proofErr w:type="gramEnd"/>
      <w:r w:rsidRPr="00A54F0A">
        <w:rPr>
          <w:rFonts w:ascii="Verdana" w:hAnsi="Verdana"/>
          <w:lang w:val="en"/>
        </w:rPr>
        <w:t xml:space="preserve"> credit hours documented to show that the customer is meeting standards identified in the customer's Individualized Plan for Employment.</w:t>
      </w:r>
    </w:p>
    <w:p w14:paraId="790E8CFB"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Satisfactory or better progress toward established milestones. </w:t>
      </w:r>
    </w:p>
    <w:p w14:paraId="3E4370D8"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satisfactory progress towards established milestones would be completion of On-the-Job-Training (OJT) or completion of one year of an apprenticeship program or similar milestones. Examples of documentation to confirm this MSG</w:t>
      </w:r>
      <w:del w:id="63" w:author="Author">
        <w:r w:rsidRPr="00A54F0A" w:rsidDel="005B40FD">
          <w:rPr>
            <w:rFonts w:ascii="Verdana" w:hAnsi="Verdana"/>
            <w:lang w:val="en"/>
          </w:rPr>
          <w:delText xml:space="preserve"> would</w:delText>
        </w:r>
      </w:del>
      <w:r w:rsidRPr="00A54F0A">
        <w:rPr>
          <w:rFonts w:ascii="Verdana" w:hAnsi="Verdana"/>
          <w:lang w:val="en"/>
        </w:rPr>
        <w:t xml:space="preserve"> include:</w:t>
      </w:r>
    </w:p>
    <w:p w14:paraId="3C4CEB75"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progress reports or evaluations from an employer or training provider documenting satisfactory or better progress toward established milestones; or</w:t>
      </w:r>
    </w:p>
    <w:p w14:paraId="6DF1AAF0"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satisfactory completion of a training period.</w:t>
      </w:r>
    </w:p>
    <w:p w14:paraId="6B37A54F"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Successfully passing an exam that is required for an occupation or progress in attaining technical or occupational skills. </w:t>
      </w:r>
    </w:p>
    <w:p w14:paraId="50CDA5BC"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 xml:space="preserve">An example of successfully passing an exam that is required for an occupation or progress in attaining technical or occupational skills would be attaining a plumbing apprentice license or </w:t>
      </w:r>
      <w:del w:id="64" w:author="Author">
        <w:r w:rsidRPr="00A54F0A" w:rsidDel="00376CC6">
          <w:rPr>
            <w:rFonts w:ascii="Verdana" w:hAnsi="Verdana"/>
            <w:lang w:val="en"/>
          </w:rPr>
          <w:delText xml:space="preserve">some </w:delText>
        </w:r>
      </w:del>
      <w:proofErr w:type="gramStart"/>
      <w:r w:rsidRPr="00A54F0A">
        <w:rPr>
          <w:rFonts w:ascii="Verdana" w:hAnsi="Verdana"/>
          <w:lang w:val="en"/>
        </w:rPr>
        <w:t>other</w:t>
      </w:r>
      <w:proofErr w:type="gramEnd"/>
      <w:r w:rsidRPr="00A54F0A">
        <w:rPr>
          <w:rFonts w:ascii="Verdana" w:hAnsi="Verdana"/>
          <w:lang w:val="en"/>
        </w:rPr>
        <w:t xml:space="preserve"> occupational license or certification. Examples of documentation to confirm this MSG </w:t>
      </w:r>
      <w:del w:id="65" w:author="Author">
        <w:r w:rsidRPr="00A54F0A" w:rsidDel="00376CC6">
          <w:rPr>
            <w:rFonts w:ascii="Verdana" w:hAnsi="Verdana"/>
            <w:lang w:val="en"/>
          </w:rPr>
          <w:delText xml:space="preserve">would </w:delText>
        </w:r>
      </w:del>
      <w:r w:rsidRPr="00A54F0A">
        <w:rPr>
          <w:rFonts w:ascii="Verdana" w:hAnsi="Verdana"/>
          <w:lang w:val="en"/>
        </w:rPr>
        <w:t>include:</w:t>
      </w:r>
    </w:p>
    <w:p w14:paraId="7C5BF5A2" w14:textId="7A8FB4DB" w:rsidR="008556B1" w:rsidRPr="00A54F0A" w:rsidRDefault="008556B1" w:rsidP="00DF506C">
      <w:pPr>
        <w:numPr>
          <w:ilvl w:val="1"/>
          <w:numId w:val="172"/>
        </w:numPr>
        <w:spacing w:after="240" w:line="240" w:lineRule="auto"/>
        <w:rPr>
          <w:rFonts w:ascii="Verdana" w:eastAsia="Times New Roman" w:hAnsi="Verdana"/>
          <w:sz w:val="24"/>
          <w:szCs w:val="24"/>
          <w:lang w:val="en"/>
        </w:rPr>
      </w:pPr>
      <w:del w:id="66" w:author="Author">
        <w:r w:rsidRPr="00A54F0A" w:rsidDel="00165520">
          <w:rPr>
            <w:rFonts w:ascii="Verdana" w:eastAsia="Times New Roman" w:hAnsi="Verdana"/>
            <w:sz w:val="24"/>
            <w:szCs w:val="24"/>
            <w:lang w:val="en"/>
          </w:rPr>
          <w:delText>trade-related exam results</w:delText>
        </w:r>
      </w:del>
      <w:ins w:id="67" w:author="Author">
        <w:r w:rsidR="00165520">
          <w:rPr>
            <w:rFonts w:ascii="Verdana" w:eastAsia="Times New Roman" w:hAnsi="Verdana"/>
            <w:sz w:val="24"/>
            <w:szCs w:val="24"/>
            <w:lang w:val="en"/>
          </w:rPr>
          <w:t xml:space="preserve">results of </w:t>
        </w:r>
        <w:r w:rsidR="007715D5">
          <w:rPr>
            <w:rFonts w:ascii="Verdana" w:eastAsia="Times New Roman" w:hAnsi="Verdana"/>
            <w:sz w:val="24"/>
            <w:szCs w:val="24"/>
            <w:lang w:val="en"/>
          </w:rPr>
          <w:t xml:space="preserve">a </w:t>
        </w:r>
        <w:r w:rsidR="00165520">
          <w:rPr>
            <w:rFonts w:ascii="Verdana" w:eastAsia="Times New Roman" w:hAnsi="Verdana"/>
            <w:sz w:val="24"/>
            <w:szCs w:val="24"/>
            <w:lang w:val="en"/>
          </w:rPr>
          <w:t xml:space="preserve">knowledge-based exam or certification of </w:t>
        </w:r>
        <w:proofErr w:type="gramStart"/>
        <w:r w:rsidR="00165520">
          <w:rPr>
            <w:rFonts w:ascii="Verdana" w:eastAsia="Times New Roman" w:hAnsi="Verdana"/>
            <w:sz w:val="24"/>
            <w:szCs w:val="24"/>
            <w:lang w:val="en"/>
          </w:rPr>
          <w:t>completion</w:t>
        </w:r>
      </w:ins>
      <w:r w:rsidRPr="00A54F0A">
        <w:rPr>
          <w:rFonts w:ascii="Verdana" w:eastAsia="Times New Roman" w:hAnsi="Verdana"/>
          <w:sz w:val="24"/>
          <w:szCs w:val="24"/>
          <w:lang w:val="en"/>
        </w:rPr>
        <w:t>;</w:t>
      </w:r>
      <w:proofErr w:type="gramEnd"/>
    </w:p>
    <w:p w14:paraId="40E4AEF7" w14:textId="77777777" w:rsidR="00CE77E0" w:rsidRDefault="008556B1" w:rsidP="00DF506C">
      <w:pPr>
        <w:numPr>
          <w:ilvl w:val="1"/>
          <w:numId w:val="172"/>
        </w:numPr>
        <w:spacing w:after="240" w:line="240" w:lineRule="auto"/>
        <w:rPr>
          <w:ins w:id="68" w:author="Author"/>
          <w:rFonts w:ascii="Verdana" w:eastAsia="Times New Roman" w:hAnsi="Verdana"/>
          <w:sz w:val="24"/>
          <w:szCs w:val="24"/>
          <w:lang w:val="en"/>
        </w:rPr>
      </w:pPr>
      <w:r w:rsidRPr="00A54F0A">
        <w:rPr>
          <w:rFonts w:ascii="Verdana" w:eastAsia="Times New Roman" w:hAnsi="Verdana"/>
          <w:sz w:val="24"/>
          <w:szCs w:val="24"/>
          <w:lang w:val="en"/>
        </w:rPr>
        <w:t xml:space="preserve">documentation from the employer or training </w:t>
      </w:r>
      <w:proofErr w:type="gramStart"/>
      <w:r w:rsidRPr="00A54F0A">
        <w:rPr>
          <w:rFonts w:ascii="Verdana" w:eastAsia="Times New Roman" w:hAnsi="Verdana"/>
          <w:sz w:val="24"/>
          <w:szCs w:val="24"/>
          <w:lang w:val="en"/>
        </w:rPr>
        <w:t>provider</w:t>
      </w:r>
      <w:ins w:id="69" w:author="Author">
        <w:r w:rsidR="00CE77E0">
          <w:rPr>
            <w:rFonts w:ascii="Verdana" w:eastAsia="Times New Roman" w:hAnsi="Verdana"/>
            <w:sz w:val="24"/>
            <w:szCs w:val="24"/>
            <w:lang w:val="en"/>
          </w:rPr>
          <w:t>;</w:t>
        </w:r>
        <w:proofErr w:type="gramEnd"/>
      </w:ins>
    </w:p>
    <w:p w14:paraId="6EEB4DF8" w14:textId="099425B2" w:rsidR="008556B1" w:rsidRPr="00A54F0A" w:rsidRDefault="00CE77E0" w:rsidP="00DF506C">
      <w:pPr>
        <w:numPr>
          <w:ilvl w:val="1"/>
          <w:numId w:val="172"/>
        </w:numPr>
        <w:spacing w:after="240" w:line="240" w:lineRule="auto"/>
        <w:rPr>
          <w:rFonts w:ascii="Verdana" w:eastAsia="Times New Roman" w:hAnsi="Verdana"/>
          <w:sz w:val="24"/>
          <w:szCs w:val="24"/>
          <w:lang w:val="en"/>
        </w:rPr>
      </w:pPr>
      <w:ins w:id="70" w:author="Author">
        <w:r>
          <w:rPr>
            <w:rFonts w:ascii="Verdana" w:eastAsia="Times New Roman" w:hAnsi="Verdana"/>
            <w:sz w:val="24"/>
            <w:szCs w:val="24"/>
            <w:lang w:val="en"/>
          </w:rPr>
          <w:t>documentation</w:t>
        </w:r>
      </w:ins>
      <w:r w:rsidR="008556B1" w:rsidRPr="00A54F0A">
        <w:rPr>
          <w:rFonts w:ascii="Verdana" w:eastAsia="Times New Roman" w:hAnsi="Verdana"/>
          <w:sz w:val="24"/>
          <w:szCs w:val="24"/>
          <w:lang w:val="en"/>
        </w:rPr>
        <w:t xml:space="preserve"> demonstrating progress in attaining technical or occupational skills;</w:t>
      </w:r>
      <w:ins w:id="71" w:author="Author">
        <w:r w:rsidR="007B0B61">
          <w:rPr>
            <w:rFonts w:ascii="Verdana" w:eastAsia="Times New Roman" w:hAnsi="Verdana"/>
            <w:sz w:val="24"/>
            <w:szCs w:val="24"/>
            <w:lang w:val="en"/>
          </w:rPr>
          <w:t xml:space="preserve"> or</w:t>
        </w:r>
      </w:ins>
    </w:p>
    <w:p w14:paraId="541B28B1" w14:textId="3C83D2B5" w:rsidR="008556B1" w:rsidRPr="00A54F0A" w:rsidRDefault="007715D5" w:rsidP="00DF506C">
      <w:pPr>
        <w:numPr>
          <w:ilvl w:val="1"/>
          <w:numId w:val="172"/>
        </w:numPr>
        <w:spacing w:after="240" w:line="240" w:lineRule="auto"/>
        <w:rPr>
          <w:rFonts w:ascii="Verdana" w:eastAsia="Times New Roman" w:hAnsi="Verdana"/>
          <w:sz w:val="24"/>
          <w:szCs w:val="24"/>
          <w:lang w:val="en"/>
        </w:rPr>
      </w:pPr>
      <w:ins w:id="72" w:author="Author">
        <w:r>
          <w:rPr>
            <w:rFonts w:ascii="Verdana" w:eastAsia="Times New Roman" w:hAnsi="Verdana"/>
            <w:sz w:val="24"/>
            <w:szCs w:val="24"/>
            <w:lang w:val="en"/>
          </w:rPr>
          <w:lastRenderedPageBreak/>
          <w:t xml:space="preserve">a </w:t>
        </w:r>
        <w:r w:rsidR="007B0B61">
          <w:rPr>
            <w:rFonts w:ascii="Verdana" w:eastAsia="Times New Roman" w:hAnsi="Verdana"/>
            <w:sz w:val="24"/>
            <w:szCs w:val="24"/>
            <w:lang w:val="en"/>
          </w:rPr>
          <w:t xml:space="preserve">copy of </w:t>
        </w:r>
        <w:r>
          <w:rPr>
            <w:rFonts w:ascii="Verdana" w:eastAsia="Times New Roman" w:hAnsi="Verdana"/>
            <w:sz w:val="24"/>
            <w:szCs w:val="24"/>
            <w:lang w:val="en"/>
          </w:rPr>
          <w:t xml:space="preserve">a </w:t>
        </w:r>
        <w:r w:rsidR="007B0B61">
          <w:rPr>
            <w:rFonts w:ascii="Verdana" w:eastAsia="Times New Roman" w:hAnsi="Verdana"/>
            <w:sz w:val="24"/>
            <w:szCs w:val="24"/>
            <w:lang w:val="en"/>
          </w:rPr>
          <w:t xml:space="preserve">credential that is required for a particular occupation and </w:t>
        </w:r>
        <w:del w:id="73" w:author="Author">
          <w:r w:rsidR="007B0B61" w:rsidDel="00EE24FE">
            <w:rPr>
              <w:rFonts w:ascii="Verdana" w:eastAsia="Times New Roman" w:hAnsi="Verdana"/>
              <w:sz w:val="24"/>
              <w:szCs w:val="24"/>
              <w:lang w:val="en"/>
            </w:rPr>
            <w:delText>only</w:delText>
          </w:r>
        </w:del>
        <w:r w:rsidR="007B0B61">
          <w:rPr>
            <w:rFonts w:ascii="Verdana" w:eastAsia="Times New Roman" w:hAnsi="Verdana"/>
            <w:sz w:val="24"/>
            <w:szCs w:val="24"/>
            <w:lang w:val="en"/>
          </w:rPr>
          <w:t xml:space="preserve"> is </w:t>
        </w:r>
        <w:r w:rsidR="00EE24FE">
          <w:rPr>
            <w:rFonts w:ascii="Verdana" w:eastAsia="Times New Roman" w:hAnsi="Verdana"/>
            <w:sz w:val="24"/>
            <w:szCs w:val="24"/>
            <w:lang w:val="en"/>
          </w:rPr>
          <w:t xml:space="preserve">only </w:t>
        </w:r>
        <w:r w:rsidR="007B0B61">
          <w:rPr>
            <w:rFonts w:ascii="Verdana" w:eastAsia="Times New Roman" w:hAnsi="Verdana"/>
            <w:sz w:val="24"/>
            <w:szCs w:val="24"/>
            <w:lang w:val="en"/>
          </w:rPr>
          <w:t>earned after the passage of an exam (</w:t>
        </w:r>
        <w:r w:rsidR="00EE24FE">
          <w:rPr>
            <w:rFonts w:ascii="Verdana" w:eastAsia="Times New Roman" w:hAnsi="Verdana"/>
            <w:sz w:val="24"/>
            <w:szCs w:val="24"/>
            <w:lang w:val="en"/>
          </w:rPr>
          <w:t>for example</w:t>
        </w:r>
        <w:r w:rsidR="003B4953">
          <w:rPr>
            <w:rFonts w:ascii="Verdana" w:eastAsia="Times New Roman" w:hAnsi="Verdana"/>
            <w:sz w:val="24"/>
            <w:szCs w:val="24"/>
            <w:lang w:val="en"/>
          </w:rPr>
          <w:t>,</w:t>
        </w:r>
        <w:del w:id="74" w:author="Author">
          <w:r w:rsidR="007B0B61" w:rsidDel="00EE24FE">
            <w:rPr>
              <w:rFonts w:ascii="Verdana" w:eastAsia="Times New Roman" w:hAnsi="Verdana"/>
              <w:sz w:val="24"/>
              <w:szCs w:val="24"/>
              <w:lang w:val="en"/>
            </w:rPr>
            <w:delText>e.g.,</w:delText>
          </w:r>
        </w:del>
        <w:r w:rsidR="007B0B61">
          <w:rPr>
            <w:rFonts w:ascii="Verdana" w:eastAsia="Times New Roman" w:hAnsi="Verdana"/>
            <w:sz w:val="24"/>
            <w:szCs w:val="24"/>
            <w:lang w:val="en"/>
          </w:rPr>
          <w:t xml:space="preserve"> </w:t>
        </w:r>
        <w:r w:rsidR="003B4953">
          <w:rPr>
            <w:rFonts w:ascii="Verdana" w:eastAsia="Times New Roman" w:hAnsi="Verdana"/>
            <w:sz w:val="24"/>
            <w:szCs w:val="24"/>
            <w:lang w:val="en"/>
          </w:rPr>
          <w:t xml:space="preserve">an </w:t>
        </w:r>
      </w:ins>
      <w:r w:rsidR="008556B1" w:rsidRPr="00A54F0A">
        <w:rPr>
          <w:rFonts w:ascii="Verdana" w:eastAsia="Times New Roman" w:hAnsi="Verdana"/>
          <w:sz w:val="24"/>
          <w:szCs w:val="24"/>
          <w:lang w:val="en"/>
        </w:rPr>
        <w:t>occupational license or certification</w:t>
      </w:r>
      <w:ins w:id="75" w:author="Author">
        <w:r w:rsidR="007B0B61">
          <w:rPr>
            <w:rFonts w:ascii="Verdana" w:eastAsia="Times New Roman" w:hAnsi="Verdana"/>
            <w:sz w:val="24"/>
            <w:szCs w:val="24"/>
            <w:lang w:val="en"/>
          </w:rPr>
          <w:t>)</w:t>
        </w:r>
      </w:ins>
      <w:del w:id="76" w:author="Author">
        <w:r w:rsidR="008556B1" w:rsidRPr="00A54F0A" w:rsidDel="00CE7D23">
          <w:rPr>
            <w:rFonts w:ascii="Verdana" w:eastAsia="Times New Roman" w:hAnsi="Verdana"/>
            <w:sz w:val="24"/>
            <w:szCs w:val="24"/>
            <w:lang w:val="en"/>
          </w:rPr>
          <w:delText>; or</w:delText>
        </w:r>
      </w:del>
      <w:ins w:id="77" w:author="Author">
        <w:r w:rsidR="00CE7D23">
          <w:rPr>
            <w:rFonts w:ascii="Verdana" w:eastAsia="Times New Roman" w:hAnsi="Verdana"/>
            <w:sz w:val="24"/>
            <w:szCs w:val="24"/>
            <w:lang w:val="en"/>
          </w:rPr>
          <w:t>.</w:t>
        </w:r>
      </w:ins>
    </w:p>
    <w:p w14:paraId="30F4E30C" w14:textId="5D54B5B7" w:rsidR="008556B1" w:rsidRPr="00A54F0A" w:rsidDel="002B6B38" w:rsidRDefault="008556B1" w:rsidP="00DF506C">
      <w:pPr>
        <w:numPr>
          <w:ilvl w:val="1"/>
          <w:numId w:val="172"/>
        </w:numPr>
        <w:spacing w:after="240" w:line="240" w:lineRule="auto"/>
        <w:rPr>
          <w:del w:id="78" w:author="Author"/>
          <w:rFonts w:ascii="Verdana" w:eastAsia="Times New Roman" w:hAnsi="Verdana"/>
          <w:sz w:val="24"/>
          <w:szCs w:val="24"/>
          <w:lang w:val="en"/>
        </w:rPr>
      </w:pPr>
      <w:del w:id="79" w:author="Author">
        <w:r w:rsidRPr="00A54F0A" w:rsidDel="002B6B38">
          <w:rPr>
            <w:rFonts w:ascii="Verdana" w:eastAsia="Times New Roman" w:hAnsi="Verdana"/>
            <w:sz w:val="24"/>
            <w:szCs w:val="24"/>
            <w:lang w:val="en"/>
          </w:rPr>
          <w:delText>online confirmation of license or certificate.</w:delText>
        </w:r>
      </w:del>
    </w:p>
    <w:p w14:paraId="31A94493"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80" w:name="_Toc131063293"/>
      <w:r w:rsidRPr="00A54F0A">
        <w:rPr>
          <w:rFonts w:ascii="Verdana" w:eastAsia="Times New Roman" w:hAnsi="Verdana"/>
          <w:sz w:val="32"/>
          <w:szCs w:val="32"/>
          <w:lang w:val="en"/>
        </w:rPr>
        <w:t>A-505: Documenting Measurable Skill Gains</w:t>
      </w:r>
      <w:bookmarkEnd w:id="80"/>
    </w:p>
    <w:p w14:paraId="45B89684" w14:textId="3C65A48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Measurable </w:t>
      </w:r>
      <w:ins w:id="81" w:author="Author">
        <w:r w:rsidR="003B4953">
          <w:rPr>
            <w:rFonts w:ascii="Verdana" w:hAnsi="Verdana"/>
            <w:lang w:val="en"/>
          </w:rPr>
          <w:t>S</w:t>
        </w:r>
      </w:ins>
      <w:del w:id="82" w:author="Author">
        <w:r w:rsidRPr="008448A4" w:rsidDel="003B4953">
          <w:rPr>
            <w:rFonts w:ascii="Verdana" w:hAnsi="Verdana"/>
            <w:lang w:val="en"/>
          </w:rPr>
          <w:delText>s</w:delText>
        </w:r>
      </w:del>
      <w:r w:rsidRPr="008448A4">
        <w:rPr>
          <w:rFonts w:ascii="Verdana" w:hAnsi="Verdana"/>
          <w:lang w:val="en"/>
        </w:rPr>
        <w:t xml:space="preserve">kill </w:t>
      </w:r>
      <w:ins w:id="83" w:author="Author">
        <w:r w:rsidR="003B4953">
          <w:rPr>
            <w:rFonts w:ascii="Verdana" w:hAnsi="Verdana"/>
            <w:lang w:val="en"/>
          </w:rPr>
          <w:t>G</w:t>
        </w:r>
      </w:ins>
      <w:del w:id="84" w:author="Author">
        <w:r w:rsidRPr="008448A4" w:rsidDel="003B4953">
          <w:rPr>
            <w:rFonts w:ascii="Verdana" w:hAnsi="Verdana"/>
            <w:lang w:val="en"/>
          </w:rPr>
          <w:delText>g</w:delText>
        </w:r>
      </w:del>
      <w:r w:rsidRPr="008448A4">
        <w:rPr>
          <w:rFonts w:ascii="Verdana" w:hAnsi="Verdana"/>
          <w:lang w:val="en"/>
        </w:rPr>
        <w:t xml:space="preserve">ains (MSGs) must be clearly documented in </w:t>
      </w:r>
      <w:proofErr w:type="spellStart"/>
      <w:r w:rsidRPr="008448A4">
        <w:rPr>
          <w:rFonts w:ascii="Verdana" w:hAnsi="Verdana"/>
          <w:lang w:val="en"/>
        </w:rPr>
        <w:t>ReHabWorks</w:t>
      </w:r>
      <w:proofErr w:type="spellEnd"/>
      <w:r w:rsidRPr="008448A4">
        <w:rPr>
          <w:rFonts w:ascii="Verdana" w:hAnsi="Verdana"/>
          <w:lang w:val="en"/>
        </w:rPr>
        <w:t xml:space="preserve"> (RHW) and in the case file.</w:t>
      </w:r>
    </w:p>
    <w:p w14:paraId="2D7E8888" w14:textId="628ECB2D" w:rsidR="00C117DF" w:rsidRPr="00424369" w:rsidRDefault="008556B1" w:rsidP="00DF506C">
      <w:pPr>
        <w:pStyle w:val="NormalWeb"/>
        <w:spacing w:before="0" w:beforeAutospacing="0" w:after="240" w:afterAutospacing="0"/>
        <w:rPr>
          <w:rFonts w:ascii="Verdana" w:hAnsi="Verdana"/>
          <w:lang w:val="en"/>
        </w:rPr>
      </w:pPr>
      <w:r w:rsidRPr="008448A4">
        <w:rPr>
          <w:rFonts w:ascii="Verdana" w:hAnsi="Verdana"/>
          <w:lang w:val="en"/>
        </w:rPr>
        <w:t>MSGs are captured in RHW from the Education History page, the Training Information page, and the Semester/Grading Period page. These pages must be updated after the customer completes each semester or grading period to ensure accurate reporting to the Rehabilitation Services Administration and other stakeholders.</w:t>
      </w:r>
      <w:ins w:id="85" w:author="Author">
        <w:r w:rsidR="00B66CF3">
          <w:rPr>
            <w:rFonts w:ascii="Verdana" w:hAnsi="Verdana"/>
            <w:lang w:val="en"/>
          </w:rPr>
          <w:t xml:space="preserve"> </w:t>
        </w:r>
        <w:r w:rsidR="00B66CF3" w:rsidRPr="00424369">
          <w:rPr>
            <w:rFonts w:ascii="Verdana" w:hAnsi="Verdana"/>
            <w:lang w:val="en"/>
          </w:rPr>
          <w:t>Additionally, all information entered in these pages</w:t>
        </w:r>
        <w:r w:rsidR="00424369">
          <w:rPr>
            <w:rFonts w:ascii="Verdana" w:hAnsi="Verdana"/>
            <w:lang w:val="en"/>
          </w:rPr>
          <w:t xml:space="preserve">, including “date registered”, must have verifying source documentation. </w:t>
        </w:r>
      </w:ins>
      <w:r w:rsidR="00C117DF" w:rsidRPr="00424369">
        <w:rPr>
          <w:rFonts w:ascii="Verdana" w:hAnsi="Verdana"/>
          <w:lang w:val="en"/>
        </w:rPr>
        <w:t xml:space="preserve"> </w:t>
      </w:r>
    </w:p>
    <w:p w14:paraId="52DB6640" w14:textId="0EE167DF" w:rsidR="00085687" w:rsidRDefault="00C117DF" w:rsidP="00DF506C">
      <w:pPr>
        <w:pStyle w:val="NormalWeb"/>
        <w:spacing w:before="0" w:beforeAutospacing="0" w:after="240" w:afterAutospacing="0"/>
        <w:rPr>
          <w:ins w:id="86" w:author="Author"/>
          <w:rFonts w:ascii="Verdana" w:hAnsi="Verdana"/>
          <w:lang w:val="en"/>
        </w:rPr>
      </w:pPr>
      <w:r w:rsidRPr="00424369">
        <w:rPr>
          <w:rFonts w:ascii="Verdana" w:hAnsi="Verdana"/>
          <w:lang w:val="en"/>
        </w:rPr>
        <w:t>For date registered</w:t>
      </w:r>
      <w:r w:rsidR="00B424B5" w:rsidRPr="00424369">
        <w:rPr>
          <w:rFonts w:ascii="Verdana" w:hAnsi="Verdana"/>
          <w:lang w:val="en"/>
        </w:rPr>
        <w:t>, i</w:t>
      </w:r>
      <w:ins w:id="87" w:author="Author">
        <w:r w:rsidR="007C2F97" w:rsidRPr="00424369">
          <w:rPr>
            <w:rFonts w:ascii="Verdana" w:hAnsi="Verdana"/>
            <w:lang w:val="en"/>
          </w:rPr>
          <w:t xml:space="preserve">f the customer was already enrolled </w:t>
        </w:r>
        <w:r w:rsidR="00A2770F" w:rsidRPr="00424369">
          <w:rPr>
            <w:rFonts w:ascii="Verdana" w:hAnsi="Verdana"/>
            <w:lang w:val="en"/>
          </w:rPr>
          <w:t xml:space="preserve">in a </w:t>
        </w:r>
        <w:r w:rsidR="00D4776C" w:rsidRPr="00424369">
          <w:rPr>
            <w:rFonts w:ascii="Verdana" w:hAnsi="Verdana"/>
            <w:lang w:val="en"/>
          </w:rPr>
          <w:t xml:space="preserve">training </w:t>
        </w:r>
        <w:r w:rsidR="00492D70" w:rsidRPr="00424369">
          <w:rPr>
            <w:rFonts w:ascii="Verdana" w:hAnsi="Verdana"/>
            <w:lang w:val="en"/>
          </w:rPr>
          <w:t xml:space="preserve">or education </w:t>
        </w:r>
        <w:r w:rsidR="00A2770F" w:rsidRPr="00424369">
          <w:rPr>
            <w:rFonts w:ascii="Verdana" w:hAnsi="Verdana"/>
            <w:lang w:val="en"/>
          </w:rPr>
          <w:t>prog</w:t>
        </w:r>
        <w:r w:rsidR="008F05C6" w:rsidRPr="00424369">
          <w:rPr>
            <w:rFonts w:ascii="Verdana" w:hAnsi="Verdana"/>
            <w:lang w:val="en"/>
          </w:rPr>
          <w:t>ram</w:t>
        </w:r>
        <w:r w:rsidR="00492D70" w:rsidRPr="00424369">
          <w:rPr>
            <w:rFonts w:ascii="Verdana" w:hAnsi="Verdana"/>
            <w:lang w:val="en"/>
          </w:rPr>
          <w:t xml:space="preserve"> at the time of </w:t>
        </w:r>
        <w:r w:rsidR="00687B5A" w:rsidRPr="00424369">
          <w:rPr>
            <w:rFonts w:ascii="Verdana" w:hAnsi="Verdana"/>
            <w:lang w:val="en"/>
          </w:rPr>
          <w:t xml:space="preserve">VR </w:t>
        </w:r>
        <w:r w:rsidR="00627405" w:rsidRPr="00424369">
          <w:rPr>
            <w:rFonts w:ascii="Verdana" w:hAnsi="Verdana"/>
            <w:lang w:val="en"/>
          </w:rPr>
          <w:t>application</w:t>
        </w:r>
        <w:del w:id="88" w:author="Author">
          <w:r w:rsidR="00492D70" w:rsidRPr="00424369" w:rsidDel="00627405">
            <w:rPr>
              <w:rFonts w:ascii="Verdana" w:hAnsi="Verdana"/>
              <w:lang w:val="en"/>
            </w:rPr>
            <w:delText>program entry</w:delText>
          </w:r>
        </w:del>
        <w:r w:rsidR="008F05C6" w:rsidRPr="00424369">
          <w:rPr>
            <w:rFonts w:ascii="Verdana" w:hAnsi="Verdana"/>
            <w:lang w:val="en"/>
          </w:rPr>
          <w:t>, use the application date</w:t>
        </w:r>
        <w:r w:rsidR="00492D70" w:rsidRPr="00424369">
          <w:rPr>
            <w:rFonts w:ascii="Verdana" w:hAnsi="Verdana"/>
            <w:lang w:val="en"/>
          </w:rPr>
          <w:t>.  If the customer enrolls</w:t>
        </w:r>
      </w:ins>
      <w:r w:rsidR="00D16E3B" w:rsidRPr="00424369">
        <w:rPr>
          <w:rFonts w:ascii="Verdana" w:hAnsi="Verdana"/>
          <w:lang w:val="en"/>
        </w:rPr>
        <w:t xml:space="preserve"> </w:t>
      </w:r>
      <w:ins w:id="89" w:author="Author">
        <w:r w:rsidR="00D16E3B" w:rsidRPr="00424369">
          <w:rPr>
            <w:rFonts w:ascii="Verdana" w:hAnsi="Verdana"/>
            <w:lang w:val="en"/>
          </w:rPr>
          <w:t>in a training or education program</w:t>
        </w:r>
        <w:r w:rsidR="001B35CE" w:rsidRPr="00424369">
          <w:rPr>
            <w:rFonts w:ascii="Verdana" w:hAnsi="Verdana"/>
            <w:lang w:val="en"/>
          </w:rPr>
          <w:t xml:space="preserve"> after </w:t>
        </w:r>
        <w:r w:rsidR="00C11440" w:rsidRPr="00424369">
          <w:rPr>
            <w:rFonts w:ascii="Verdana" w:hAnsi="Verdana"/>
            <w:lang w:val="en"/>
          </w:rPr>
          <w:t xml:space="preserve">completing </w:t>
        </w:r>
        <w:r w:rsidR="001B35CE" w:rsidRPr="00424369">
          <w:rPr>
            <w:rFonts w:ascii="Verdana" w:hAnsi="Verdana"/>
            <w:lang w:val="en"/>
          </w:rPr>
          <w:t>the application but before IPE, use the</w:t>
        </w:r>
        <w:r w:rsidR="008F05C6" w:rsidRPr="00424369">
          <w:rPr>
            <w:rFonts w:ascii="Verdana" w:hAnsi="Verdana"/>
            <w:lang w:val="en"/>
          </w:rPr>
          <w:t xml:space="preserve"> IPE date for “date registered”</w:t>
        </w:r>
        <w:r w:rsidR="004F50A0" w:rsidRPr="00424369">
          <w:rPr>
            <w:rFonts w:ascii="Verdana" w:hAnsi="Verdana"/>
            <w:lang w:val="en"/>
          </w:rPr>
          <w:t xml:space="preserve">. </w:t>
        </w:r>
      </w:ins>
      <w:r w:rsidR="00AA53E1" w:rsidRPr="00424369">
        <w:rPr>
          <w:rFonts w:ascii="Verdana" w:hAnsi="Verdana"/>
          <w:lang w:val="en"/>
        </w:rPr>
        <w:t xml:space="preserve"> </w:t>
      </w:r>
      <w:ins w:id="90" w:author="Author">
        <w:r w:rsidR="00AA53E1" w:rsidRPr="00424369">
          <w:rPr>
            <w:rFonts w:ascii="Verdana" w:hAnsi="Verdana"/>
            <w:lang w:val="en"/>
          </w:rPr>
          <w:t xml:space="preserve">For customers who enroll in a training or education program any time after the IPE date, the date registered field should reflect the actual date of program enrollment. </w:t>
        </w:r>
        <w:r w:rsidR="006F7388" w:rsidRPr="00424369">
          <w:rPr>
            <w:rFonts w:ascii="Verdana" w:hAnsi="Verdana"/>
            <w:lang w:val="en"/>
          </w:rPr>
          <w:t>The following</w:t>
        </w:r>
        <w:r w:rsidR="008A10ED" w:rsidRPr="00424369">
          <w:rPr>
            <w:rFonts w:ascii="Verdana" w:hAnsi="Verdana"/>
            <w:lang w:val="en"/>
          </w:rPr>
          <w:t xml:space="preserve"> examples of</w:t>
        </w:r>
        <w:r w:rsidR="006F7388" w:rsidRPr="00424369">
          <w:rPr>
            <w:rFonts w:ascii="Verdana" w:hAnsi="Verdana"/>
            <w:lang w:val="en"/>
          </w:rPr>
          <w:t xml:space="preserve"> </w:t>
        </w:r>
        <w:r w:rsidR="00D11F87" w:rsidRPr="00424369">
          <w:rPr>
            <w:rFonts w:ascii="Verdana" w:hAnsi="Verdana"/>
            <w:lang w:val="en"/>
          </w:rPr>
          <w:t xml:space="preserve">source documentation </w:t>
        </w:r>
        <w:r w:rsidR="008A10ED" w:rsidRPr="00424369">
          <w:rPr>
            <w:rFonts w:ascii="Verdana" w:hAnsi="Verdana"/>
            <w:lang w:val="en"/>
          </w:rPr>
          <w:t>are</w:t>
        </w:r>
        <w:del w:id="91" w:author="Author">
          <w:r w:rsidR="00964428" w:rsidRPr="00424369" w:rsidDel="008A10ED">
            <w:rPr>
              <w:rFonts w:ascii="Verdana" w:hAnsi="Verdana"/>
              <w:lang w:val="en"/>
            </w:rPr>
            <w:delText>is</w:delText>
          </w:r>
        </w:del>
        <w:r w:rsidR="00964428" w:rsidRPr="00424369">
          <w:rPr>
            <w:rFonts w:ascii="Verdana" w:hAnsi="Verdana"/>
            <w:lang w:val="en"/>
          </w:rPr>
          <w:t xml:space="preserve"> acceptable for verifying </w:t>
        </w:r>
        <w:r w:rsidR="002162A5" w:rsidRPr="00424369">
          <w:rPr>
            <w:rFonts w:ascii="Verdana" w:hAnsi="Verdana"/>
            <w:lang w:val="en"/>
          </w:rPr>
          <w:t>enrollment date:</w:t>
        </w:r>
      </w:ins>
    </w:p>
    <w:p w14:paraId="731B8AFD" w14:textId="28EB1923" w:rsidR="00085687" w:rsidRDefault="008A10ED" w:rsidP="00085687">
      <w:pPr>
        <w:pStyle w:val="NormalWeb"/>
        <w:numPr>
          <w:ilvl w:val="0"/>
          <w:numId w:val="1443"/>
        </w:numPr>
        <w:spacing w:before="0" w:beforeAutospacing="0" w:after="240" w:afterAutospacing="0"/>
        <w:rPr>
          <w:ins w:id="92" w:author="Author"/>
          <w:rFonts w:ascii="Verdana" w:hAnsi="Verdana"/>
          <w:lang w:val="en"/>
        </w:rPr>
      </w:pPr>
      <w:ins w:id="93" w:author="Author">
        <w:r>
          <w:rPr>
            <w:rFonts w:ascii="Verdana" w:hAnsi="Verdana"/>
            <w:lang w:val="en"/>
          </w:rPr>
          <w:t xml:space="preserve">a </w:t>
        </w:r>
        <w:r w:rsidR="00085687">
          <w:rPr>
            <w:rFonts w:ascii="Verdana" w:hAnsi="Verdana"/>
            <w:lang w:val="en"/>
          </w:rPr>
          <w:t xml:space="preserve">copy of </w:t>
        </w:r>
        <w:r>
          <w:rPr>
            <w:rFonts w:ascii="Verdana" w:hAnsi="Verdana"/>
            <w:lang w:val="en"/>
          </w:rPr>
          <w:t xml:space="preserve">the </w:t>
        </w:r>
        <w:r w:rsidR="00085687">
          <w:rPr>
            <w:rFonts w:ascii="Verdana" w:hAnsi="Verdana"/>
            <w:lang w:val="en"/>
          </w:rPr>
          <w:t xml:space="preserve">enrollment </w:t>
        </w:r>
        <w:proofErr w:type="gramStart"/>
        <w:r w:rsidR="00085687">
          <w:rPr>
            <w:rFonts w:ascii="Verdana" w:hAnsi="Verdana"/>
            <w:lang w:val="en"/>
          </w:rPr>
          <w:t>record</w:t>
        </w:r>
        <w:r w:rsidR="00600E49">
          <w:rPr>
            <w:rFonts w:ascii="Verdana" w:hAnsi="Verdana"/>
            <w:lang w:val="en"/>
          </w:rPr>
          <w:t>;</w:t>
        </w:r>
        <w:proofErr w:type="gramEnd"/>
      </w:ins>
    </w:p>
    <w:p w14:paraId="3496EE1D" w14:textId="290B034C" w:rsidR="00085687" w:rsidRDefault="00085687" w:rsidP="00085687">
      <w:pPr>
        <w:pStyle w:val="NormalWeb"/>
        <w:numPr>
          <w:ilvl w:val="0"/>
          <w:numId w:val="1443"/>
        </w:numPr>
        <w:spacing w:before="0" w:beforeAutospacing="0" w:after="240" w:afterAutospacing="0"/>
        <w:rPr>
          <w:ins w:id="94" w:author="Author"/>
          <w:rFonts w:ascii="Verdana" w:hAnsi="Verdana"/>
          <w:lang w:val="en"/>
        </w:rPr>
      </w:pPr>
      <w:ins w:id="95" w:author="Author">
        <w:r>
          <w:rPr>
            <w:rFonts w:ascii="Verdana" w:hAnsi="Verdana"/>
            <w:lang w:val="en"/>
          </w:rPr>
          <w:t xml:space="preserve">file documentation with notes from </w:t>
        </w:r>
        <w:r w:rsidR="00336FA8">
          <w:rPr>
            <w:rFonts w:ascii="Verdana" w:hAnsi="Verdana"/>
            <w:lang w:val="en"/>
          </w:rPr>
          <w:t xml:space="preserve">training </w:t>
        </w:r>
        <w:r>
          <w:rPr>
            <w:rFonts w:ascii="Verdana" w:hAnsi="Verdana"/>
            <w:lang w:val="en"/>
          </w:rPr>
          <w:t xml:space="preserve">program </w:t>
        </w:r>
        <w:proofErr w:type="gramStart"/>
        <w:r>
          <w:rPr>
            <w:rFonts w:ascii="Verdana" w:hAnsi="Verdana"/>
            <w:lang w:val="en"/>
          </w:rPr>
          <w:t>staff</w:t>
        </w:r>
        <w:r w:rsidR="00600E49">
          <w:rPr>
            <w:rFonts w:ascii="Verdana" w:hAnsi="Verdana"/>
            <w:lang w:val="en"/>
          </w:rPr>
          <w:t>;</w:t>
        </w:r>
        <w:proofErr w:type="gramEnd"/>
      </w:ins>
    </w:p>
    <w:p w14:paraId="705EA214" w14:textId="76BC2195" w:rsidR="00085687" w:rsidRDefault="00085687" w:rsidP="00085687">
      <w:pPr>
        <w:pStyle w:val="NormalWeb"/>
        <w:numPr>
          <w:ilvl w:val="0"/>
          <w:numId w:val="1443"/>
        </w:numPr>
        <w:spacing w:before="0" w:beforeAutospacing="0" w:after="240" w:afterAutospacing="0"/>
        <w:rPr>
          <w:ins w:id="96" w:author="Author"/>
          <w:rFonts w:ascii="Verdana" w:hAnsi="Verdana"/>
          <w:lang w:val="en"/>
        </w:rPr>
      </w:pPr>
      <w:ins w:id="97" w:author="Author">
        <w:r>
          <w:rPr>
            <w:rFonts w:ascii="Verdana" w:hAnsi="Verdana"/>
            <w:lang w:val="en"/>
          </w:rPr>
          <w:t xml:space="preserve">school </w:t>
        </w:r>
        <w:proofErr w:type="gramStart"/>
        <w:r>
          <w:rPr>
            <w:rFonts w:ascii="Verdana" w:hAnsi="Verdana"/>
            <w:lang w:val="en"/>
          </w:rPr>
          <w:t>records</w:t>
        </w:r>
        <w:r w:rsidR="00600E49">
          <w:rPr>
            <w:rFonts w:ascii="Verdana" w:hAnsi="Verdana"/>
            <w:lang w:val="en"/>
          </w:rPr>
          <w:t>;</w:t>
        </w:r>
        <w:proofErr w:type="gramEnd"/>
      </w:ins>
    </w:p>
    <w:p w14:paraId="41FF9E0D" w14:textId="43ACB15A" w:rsidR="00085687" w:rsidRDefault="008A10ED" w:rsidP="00085687">
      <w:pPr>
        <w:pStyle w:val="NormalWeb"/>
        <w:numPr>
          <w:ilvl w:val="0"/>
          <w:numId w:val="1443"/>
        </w:numPr>
        <w:spacing w:before="0" w:beforeAutospacing="0" w:after="240" w:afterAutospacing="0"/>
        <w:rPr>
          <w:ins w:id="98" w:author="Author"/>
          <w:rFonts w:ascii="Verdana" w:hAnsi="Verdana"/>
          <w:lang w:val="en"/>
        </w:rPr>
      </w:pPr>
      <w:ins w:id="99" w:author="Author">
        <w:r>
          <w:rPr>
            <w:rFonts w:ascii="Verdana" w:hAnsi="Verdana"/>
            <w:lang w:val="en"/>
          </w:rPr>
          <w:t xml:space="preserve">a </w:t>
        </w:r>
        <w:r w:rsidR="00085687">
          <w:rPr>
            <w:rFonts w:ascii="Verdana" w:hAnsi="Verdana"/>
            <w:lang w:val="en"/>
          </w:rPr>
          <w:t>transcript</w:t>
        </w:r>
        <w:r w:rsidR="00717974">
          <w:rPr>
            <w:rFonts w:ascii="Verdana" w:hAnsi="Verdana"/>
            <w:lang w:val="en"/>
          </w:rPr>
          <w:t xml:space="preserve"> or</w:t>
        </w:r>
        <w:r w:rsidR="00FD6363">
          <w:rPr>
            <w:rFonts w:ascii="Verdana" w:hAnsi="Verdana"/>
            <w:lang w:val="en"/>
          </w:rPr>
          <w:t xml:space="preserve"> </w:t>
        </w:r>
        <w:del w:id="100" w:author="Author">
          <w:r w:rsidR="00085687" w:rsidDel="008A10ED">
            <w:rPr>
              <w:rFonts w:ascii="Verdana" w:hAnsi="Verdana"/>
              <w:lang w:val="en"/>
            </w:rPr>
            <w:delText>/</w:delText>
          </w:r>
        </w:del>
        <w:r w:rsidR="00085687">
          <w:rPr>
            <w:rFonts w:ascii="Verdana" w:hAnsi="Verdana"/>
            <w:lang w:val="en"/>
          </w:rPr>
          <w:t>report card</w:t>
        </w:r>
        <w:r w:rsidR="00600E49">
          <w:rPr>
            <w:rFonts w:ascii="Verdana" w:hAnsi="Verdana"/>
            <w:lang w:val="en"/>
          </w:rPr>
          <w:t>;</w:t>
        </w:r>
        <w:r w:rsidR="00A11889">
          <w:rPr>
            <w:rFonts w:ascii="Verdana" w:hAnsi="Verdana"/>
            <w:lang w:val="en"/>
          </w:rPr>
          <w:t xml:space="preserve"> or</w:t>
        </w:r>
      </w:ins>
    </w:p>
    <w:p w14:paraId="55731AFF" w14:textId="3807AD2B" w:rsidR="008556B1" w:rsidRPr="008448A4" w:rsidRDefault="00085687" w:rsidP="006F0E75">
      <w:pPr>
        <w:pStyle w:val="NormalWeb"/>
        <w:numPr>
          <w:ilvl w:val="0"/>
          <w:numId w:val="1443"/>
        </w:numPr>
        <w:spacing w:before="0" w:beforeAutospacing="0" w:after="240" w:afterAutospacing="0"/>
        <w:rPr>
          <w:rFonts w:ascii="Verdana" w:hAnsi="Verdana"/>
          <w:lang w:val="en"/>
        </w:rPr>
      </w:pPr>
      <w:ins w:id="101" w:author="Author">
        <w:r>
          <w:rPr>
            <w:rFonts w:ascii="Verdana" w:hAnsi="Verdana"/>
            <w:lang w:val="en"/>
          </w:rPr>
          <w:t>data match with postsecondary data system</w:t>
        </w:r>
        <w:r w:rsidR="00600E49">
          <w:rPr>
            <w:rFonts w:ascii="Verdana" w:hAnsi="Verdana"/>
            <w:lang w:val="en"/>
          </w:rPr>
          <w:t>.</w:t>
        </w:r>
        <w:del w:id="102" w:author="Author">
          <w:r w:rsidR="002162A5" w:rsidDel="00085687">
            <w:rPr>
              <w:rFonts w:ascii="Verdana" w:hAnsi="Verdana"/>
              <w:lang w:val="en"/>
            </w:rPr>
            <w:delText xml:space="preserve"> </w:delText>
          </w:r>
        </w:del>
      </w:ins>
    </w:p>
    <w:p w14:paraId="3BDF88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 MSG is captured in RHW when VR staff enters an end date for the semester or grading period in the RHW Semester/Grading Period page. The end date in RHW must match the end date on the supporting documentation. If there is no end date on supporting documentation (for example, the screenshot of final grades has no end date), then the final day of the semester/grading period noted on the training institution’s academic calendar is used as the end date in RHW. A copy of the calendar must be included with the supporting documentation in the case file. For more information, refer to </w:t>
      </w:r>
      <w:proofErr w:type="spellStart"/>
      <w:r w:rsidRPr="008448A4">
        <w:rPr>
          <w:rFonts w:ascii="Verdana" w:hAnsi="Verdana"/>
          <w:lang w:val="en"/>
        </w:rPr>
        <w:t>ReHabWorks</w:t>
      </w:r>
      <w:proofErr w:type="spellEnd"/>
      <w:r w:rsidRPr="008448A4">
        <w:rPr>
          <w:rFonts w:ascii="Verdana" w:hAnsi="Verdana"/>
          <w:lang w:val="en"/>
        </w:rPr>
        <w:t xml:space="preserve"> Users Guide B-300: Education History.</w:t>
      </w:r>
    </w:p>
    <w:p w14:paraId="098BE9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staff must also document MSGs in RHW case notes to provide specific details about the customers progress and the reason for the update to the Education History page. This may be captured in the system-generated case note from the comments entered by VR staff when the pages are updated.</w:t>
      </w:r>
    </w:p>
    <w:p w14:paraId="578065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explain the customer’s responsibilities when developing an individualized plan for employment (IPE). Customers who participate in secondary and post-secondary training programs that support their IPE educational and employment goals are responsible for providing supporting documentation at the end of the semester or grading period. Counselors are encouraged to schedule check-in meetings with customers shortly after each semester or grading period. These meetings are used to ensure that the required supporting documentation is included in the case file and in RHW; they may also serve as an opportunity for counseling and guidance.</w:t>
      </w:r>
    </w:p>
    <w:p w14:paraId="73C618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Copies of supporting documentation, such as grade reports, transcripts, certificates, and diplomas, must be obtained from the customer as soon as the documentation becomes available at the end of the semester or grading period. Staff must attempt to contact the customer to obtain the required documents for the type of MSG within eight weeks of the end of the semester or grading period, but no later than the start of the next semester or grading period. Electronic documents are acceptable and must be maintained in the customer's case file. Multiple documents to show proof of the MSG are preferred but not required.</w:t>
      </w:r>
    </w:p>
    <w:p w14:paraId="112D0956"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03" w:name="_Toc131063294"/>
      <w:r w:rsidRPr="00A54F0A">
        <w:rPr>
          <w:rFonts w:ascii="Verdana" w:eastAsia="Times New Roman" w:hAnsi="Verdana"/>
          <w:sz w:val="32"/>
          <w:szCs w:val="32"/>
          <w:lang w:val="en"/>
        </w:rPr>
        <w:t>A-506: Calculating Measurable Skill Gains</w:t>
      </w:r>
      <w:bookmarkEnd w:id="103"/>
    </w:p>
    <w:p w14:paraId="07CBF2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VR customers enrolled in education programs that lead to secondary, recognized postsecondary credentials, or employment identified by their Individualized Plan for Employment (IPE) are counted in the denominator for that program year. This includes customers whose cases are closed during a program year as well as those who continue to receive services.</w:t>
      </w:r>
    </w:p>
    <w:p w14:paraId="362B6BD0" w14:textId="388E5DC6"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MSGs are captured and reported throughout the life of the case and at case closure. Customers who continue to receive services as well as those whose cases are closed during the reporting period are included in the measure.</w:t>
      </w:r>
    </w:p>
    <w:p w14:paraId="48B057C3" w14:textId="4BB5A20D" w:rsidR="00F357AF" w:rsidRDefault="00F357AF" w:rsidP="00A54F0A">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820A" w14:textId="77777777" w:rsidR="001F67A3" w:rsidRDefault="001F67A3" w:rsidP="00FE26BD">
      <w:pPr>
        <w:spacing w:after="0" w:line="240" w:lineRule="auto"/>
      </w:pPr>
      <w:r>
        <w:separator/>
      </w:r>
    </w:p>
  </w:endnote>
  <w:endnote w:type="continuationSeparator" w:id="0">
    <w:p w14:paraId="448EDF49" w14:textId="77777777" w:rsidR="001F67A3" w:rsidRDefault="001F67A3" w:rsidP="00FE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D1C8" w14:textId="77777777" w:rsidR="001F67A3" w:rsidRDefault="001F67A3" w:rsidP="00FE26BD">
      <w:pPr>
        <w:spacing w:after="0" w:line="240" w:lineRule="auto"/>
      </w:pPr>
      <w:r>
        <w:separator/>
      </w:r>
    </w:p>
  </w:footnote>
  <w:footnote w:type="continuationSeparator" w:id="0">
    <w:p w14:paraId="4A6F5AD0" w14:textId="77777777" w:rsidR="001F67A3" w:rsidRDefault="001F67A3" w:rsidP="00FE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9E6652"/>
    <w:multiLevelType w:val="hybridMultilevel"/>
    <w:tmpl w:val="2CC862C2"/>
    <w:lvl w:ilvl="0" w:tplc="17E03414">
      <w:start w:val="1"/>
      <w:numFmt w:val="bullet"/>
      <w:lvlText w:val=""/>
      <w:lvlJc w:val="left"/>
      <w:pPr>
        <w:ind w:left="720" w:hanging="360"/>
      </w:pPr>
      <w:rPr>
        <w:rFonts w:ascii="Symbol" w:hAnsi="Symbol"/>
      </w:rPr>
    </w:lvl>
    <w:lvl w:ilvl="1" w:tplc="5AB6790C">
      <w:start w:val="1"/>
      <w:numFmt w:val="bullet"/>
      <w:lvlText w:val=""/>
      <w:lvlJc w:val="left"/>
      <w:pPr>
        <w:ind w:left="720" w:hanging="360"/>
      </w:pPr>
      <w:rPr>
        <w:rFonts w:ascii="Symbol" w:hAnsi="Symbol"/>
      </w:rPr>
    </w:lvl>
    <w:lvl w:ilvl="2" w:tplc="371CA450">
      <w:start w:val="1"/>
      <w:numFmt w:val="bullet"/>
      <w:lvlText w:val=""/>
      <w:lvlJc w:val="left"/>
      <w:pPr>
        <w:ind w:left="720" w:hanging="360"/>
      </w:pPr>
      <w:rPr>
        <w:rFonts w:ascii="Symbol" w:hAnsi="Symbol"/>
      </w:rPr>
    </w:lvl>
    <w:lvl w:ilvl="3" w:tplc="2E083CC2">
      <w:start w:val="1"/>
      <w:numFmt w:val="bullet"/>
      <w:lvlText w:val=""/>
      <w:lvlJc w:val="left"/>
      <w:pPr>
        <w:ind w:left="720" w:hanging="360"/>
      </w:pPr>
      <w:rPr>
        <w:rFonts w:ascii="Symbol" w:hAnsi="Symbol"/>
      </w:rPr>
    </w:lvl>
    <w:lvl w:ilvl="4" w:tplc="325C7E1E">
      <w:start w:val="1"/>
      <w:numFmt w:val="bullet"/>
      <w:lvlText w:val=""/>
      <w:lvlJc w:val="left"/>
      <w:pPr>
        <w:ind w:left="720" w:hanging="360"/>
      </w:pPr>
      <w:rPr>
        <w:rFonts w:ascii="Symbol" w:hAnsi="Symbol"/>
      </w:rPr>
    </w:lvl>
    <w:lvl w:ilvl="5" w:tplc="A850891E">
      <w:start w:val="1"/>
      <w:numFmt w:val="bullet"/>
      <w:lvlText w:val=""/>
      <w:lvlJc w:val="left"/>
      <w:pPr>
        <w:ind w:left="720" w:hanging="360"/>
      </w:pPr>
      <w:rPr>
        <w:rFonts w:ascii="Symbol" w:hAnsi="Symbol"/>
      </w:rPr>
    </w:lvl>
    <w:lvl w:ilvl="6" w:tplc="D6ECDB3E">
      <w:start w:val="1"/>
      <w:numFmt w:val="bullet"/>
      <w:lvlText w:val=""/>
      <w:lvlJc w:val="left"/>
      <w:pPr>
        <w:ind w:left="720" w:hanging="360"/>
      </w:pPr>
      <w:rPr>
        <w:rFonts w:ascii="Symbol" w:hAnsi="Symbol"/>
      </w:rPr>
    </w:lvl>
    <w:lvl w:ilvl="7" w:tplc="7BAC1538">
      <w:start w:val="1"/>
      <w:numFmt w:val="bullet"/>
      <w:lvlText w:val=""/>
      <w:lvlJc w:val="left"/>
      <w:pPr>
        <w:ind w:left="720" w:hanging="360"/>
      </w:pPr>
      <w:rPr>
        <w:rFonts w:ascii="Symbol" w:hAnsi="Symbol"/>
      </w:rPr>
    </w:lvl>
    <w:lvl w:ilvl="8" w:tplc="4C7237E4">
      <w:start w:val="1"/>
      <w:numFmt w:val="bullet"/>
      <w:lvlText w:val=""/>
      <w:lvlJc w:val="left"/>
      <w:pPr>
        <w:ind w:left="720" w:hanging="360"/>
      </w:pPr>
      <w:rPr>
        <w:rFonts w:ascii="Symbol" w:hAnsi="Symbol"/>
      </w:rPr>
    </w:lvl>
  </w:abstractNum>
  <w:abstractNum w:abstractNumId="95"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E11C73"/>
    <w:multiLevelType w:val="hybridMultilevel"/>
    <w:tmpl w:val="44FA909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600"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4"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4"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8"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5"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0"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8"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4"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6"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5"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521381"/>
    <w:multiLevelType w:val="hybridMultilevel"/>
    <w:tmpl w:val="7046BB86"/>
    <w:lvl w:ilvl="0" w:tplc="319472B2">
      <w:start w:val="1"/>
      <w:numFmt w:val="bullet"/>
      <w:lvlText w:val="o"/>
      <w:lvlJc w:val="left"/>
      <w:pPr>
        <w:ind w:left="2160" w:hanging="360"/>
      </w:pPr>
      <w:rPr>
        <w:rFonts w:ascii="Courier New" w:hAnsi="Courier New" w:hint="default"/>
        <w:b w:val="0"/>
        <w:i w:val="0"/>
        <w:sz w:val="20"/>
      </w:rPr>
    </w:lvl>
    <w:lvl w:ilvl="1" w:tplc="319472B2">
      <w:start w:val="1"/>
      <w:numFmt w:val="bullet"/>
      <w:lvlText w:val="o"/>
      <w:lvlJc w:val="left"/>
      <w:pPr>
        <w:ind w:left="1440" w:hanging="360"/>
      </w:pPr>
      <w:rPr>
        <w:rFonts w:ascii="Courier New" w:hAnsi="Courier New"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40"/>
  </w:num>
  <w:num w:numId="6" w16cid:durableId="462161173">
    <w:abstractNumId w:val="219"/>
  </w:num>
  <w:num w:numId="7" w16cid:durableId="710112944">
    <w:abstractNumId w:val="1181"/>
  </w:num>
  <w:num w:numId="8" w16cid:durableId="213395711">
    <w:abstractNumId w:val="882"/>
  </w:num>
  <w:num w:numId="9" w16cid:durableId="2127574418">
    <w:abstractNumId w:val="1049"/>
  </w:num>
  <w:num w:numId="10" w16cid:durableId="1529487568">
    <w:abstractNumId w:val="278"/>
  </w:num>
  <w:num w:numId="11" w16cid:durableId="1989892373">
    <w:abstractNumId w:val="267"/>
  </w:num>
  <w:num w:numId="12" w16cid:durableId="888759140">
    <w:abstractNumId w:val="169"/>
  </w:num>
  <w:num w:numId="13" w16cid:durableId="1219244485">
    <w:abstractNumId w:val="251"/>
  </w:num>
  <w:num w:numId="14" w16cid:durableId="511800341">
    <w:abstractNumId w:val="356"/>
  </w:num>
  <w:num w:numId="15" w16cid:durableId="618994818">
    <w:abstractNumId w:val="92"/>
  </w:num>
  <w:num w:numId="16" w16cid:durableId="1565220476">
    <w:abstractNumId w:val="591"/>
  </w:num>
  <w:num w:numId="17" w16cid:durableId="2088839118">
    <w:abstractNumId w:val="140"/>
  </w:num>
  <w:num w:numId="18" w16cid:durableId="958075476">
    <w:abstractNumId w:val="57"/>
  </w:num>
  <w:num w:numId="19" w16cid:durableId="1585258117">
    <w:abstractNumId w:val="370"/>
  </w:num>
  <w:num w:numId="20" w16cid:durableId="320935820">
    <w:abstractNumId w:val="1264"/>
  </w:num>
  <w:num w:numId="21" w16cid:durableId="86705444">
    <w:abstractNumId w:val="954"/>
  </w:num>
  <w:num w:numId="22" w16cid:durableId="1731346232">
    <w:abstractNumId w:val="1397"/>
  </w:num>
  <w:num w:numId="23" w16cid:durableId="346753874">
    <w:abstractNumId w:val="910"/>
  </w:num>
  <w:num w:numId="24" w16cid:durableId="14426084">
    <w:abstractNumId w:val="578"/>
  </w:num>
  <w:num w:numId="25" w16cid:durableId="543097759">
    <w:abstractNumId w:val="837"/>
  </w:num>
  <w:num w:numId="26" w16cid:durableId="566919098">
    <w:abstractNumId w:val="413"/>
  </w:num>
  <w:num w:numId="27" w16cid:durableId="1175192615">
    <w:abstractNumId w:val="547"/>
  </w:num>
  <w:num w:numId="28" w16cid:durableId="226065167">
    <w:abstractNumId w:val="891"/>
  </w:num>
  <w:num w:numId="29" w16cid:durableId="1342466567">
    <w:abstractNumId w:val="388"/>
  </w:num>
  <w:num w:numId="30" w16cid:durableId="1426413711">
    <w:abstractNumId w:val="977"/>
  </w:num>
  <w:num w:numId="31" w16cid:durableId="697007835">
    <w:abstractNumId w:val="1048"/>
  </w:num>
  <w:num w:numId="32" w16cid:durableId="2122529273">
    <w:abstractNumId w:val="981"/>
  </w:num>
  <w:num w:numId="33" w16cid:durableId="1468163980">
    <w:abstractNumId w:val="1332"/>
  </w:num>
  <w:num w:numId="34" w16cid:durableId="1081677053">
    <w:abstractNumId w:val="484"/>
  </w:num>
  <w:num w:numId="35" w16cid:durableId="1473863337">
    <w:abstractNumId w:val="1106"/>
  </w:num>
  <w:num w:numId="36" w16cid:durableId="1137794923">
    <w:abstractNumId w:val="480"/>
  </w:num>
  <w:num w:numId="37" w16cid:durableId="1285578297">
    <w:abstractNumId w:val="16"/>
  </w:num>
  <w:num w:numId="38" w16cid:durableId="1772506869">
    <w:abstractNumId w:val="544"/>
  </w:num>
  <w:num w:numId="39" w16cid:durableId="1605109140">
    <w:abstractNumId w:val="711"/>
  </w:num>
  <w:num w:numId="40" w16cid:durableId="693724058">
    <w:abstractNumId w:val="714"/>
  </w:num>
  <w:num w:numId="41" w16cid:durableId="1416588475">
    <w:abstractNumId w:val="769"/>
  </w:num>
  <w:num w:numId="42" w16cid:durableId="397091006">
    <w:abstractNumId w:val="494"/>
  </w:num>
  <w:num w:numId="43" w16cid:durableId="1362634303">
    <w:abstractNumId w:val="676"/>
  </w:num>
  <w:num w:numId="44" w16cid:durableId="1981156409">
    <w:abstractNumId w:val="459"/>
  </w:num>
  <w:num w:numId="45" w16cid:durableId="681474018">
    <w:abstractNumId w:val="216"/>
  </w:num>
  <w:num w:numId="46" w16cid:durableId="1767655827">
    <w:abstractNumId w:val="417"/>
  </w:num>
  <w:num w:numId="47" w16cid:durableId="1593009695">
    <w:abstractNumId w:val="592"/>
  </w:num>
  <w:num w:numId="48" w16cid:durableId="52697165">
    <w:abstractNumId w:val="834"/>
  </w:num>
  <w:num w:numId="49" w16cid:durableId="1930309090">
    <w:abstractNumId w:val="358"/>
  </w:num>
  <w:num w:numId="50" w16cid:durableId="1977371800">
    <w:abstractNumId w:val="1145"/>
  </w:num>
  <w:num w:numId="51" w16cid:durableId="448624857">
    <w:abstractNumId w:val="541"/>
  </w:num>
  <w:num w:numId="52" w16cid:durableId="30810620">
    <w:abstractNumId w:val="974"/>
  </w:num>
  <w:num w:numId="53" w16cid:durableId="181743138">
    <w:abstractNumId w:val="330"/>
  </w:num>
  <w:num w:numId="54" w16cid:durableId="319582554">
    <w:abstractNumId w:val="733"/>
  </w:num>
  <w:num w:numId="55" w16cid:durableId="1552646133">
    <w:abstractNumId w:val="1248"/>
  </w:num>
  <w:num w:numId="56" w16cid:durableId="1011952938">
    <w:abstractNumId w:val="291"/>
  </w:num>
  <w:num w:numId="57" w16cid:durableId="1606037528">
    <w:abstractNumId w:val="457"/>
  </w:num>
  <w:num w:numId="58" w16cid:durableId="1199780989">
    <w:abstractNumId w:val="835"/>
  </w:num>
  <w:num w:numId="59" w16cid:durableId="1696998847">
    <w:abstractNumId w:val="516"/>
  </w:num>
  <w:num w:numId="60" w16cid:durableId="1543664378">
    <w:abstractNumId w:val="410"/>
  </w:num>
  <w:num w:numId="61" w16cid:durableId="611792047">
    <w:abstractNumId w:val="469"/>
  </w:num>
  <w:num w:numId="62" w16cid:durableId="1282959566">
    <w:abstractNumId w:val="995"/>
  </w:num>
  <w:num w:numId="63" w16cid:durableId="1906455436">
    <w:abstractNumId w:val="337"/>
  </w:num>
  <w:num w:numId="64" w16cid:durableId="844589768">
    <w:abstractNumId w:val="351"/>
  </w:num>
  <w:num w:numId="65" w16cid:durableId="1031609714">
    <w:abstractNumId w:val="619"/>
  </w:num>
  <w:num w:numId="66" w16cid:durableId="1593315078">
    <w:abstractNumId w:val="1046"/>
  </w:num>
  <w:num w:numId="67" w16cid:durableId="505635994">
    <w:abstractNumId w:val="331"/>
  </w:num>
  <w:num w:numId="68" w16cid:durableId="1081680351">
    <w:abstractNumId w:val="254"/>
  </w:num>
  <w:num w:numId="69" w16cid:durableId="768962940">
    <w:abstractNumId w:val="1155"/>
  </w:num>
  <w:num w:numId="70" w16cid:durableId="1992129145">
    <w:abstractNumId w:val="551"/>
  </w:num>
  <w:num w:numId="71" w16cid:durableId="957763343">
    <w:abstractNumId w:val="248"/>
  </w:num>
  <w:num w:numId="72" w16cid:durableId="803278522">
    <w:abstractNumId w:val="573"/>
  </w:num>
  <w:num w:numId="73" w16cid:durableId="543521137">
    <w:abstractNumId w:val="643"/>
  </w:num>
  <w:num w:numId="74" w16cid:durableId="1061246534">
    <w:abstractNumId w:val="1089"/>
  </w:num>
  <w:num w:numId="75" w16cid:durableId="2107311662">
    <w:abstractNumId w:val="453"/>
  </w:num>
  <w:num w:numId="76" w16cid:durableId="1371030762">
    <w:abstractNumId w:val="522"/>
  </w:num>
  <w:num w:numId="77" w16cid:durableId="2052682810">
    <w:abstractNumId w:val="665"/>
  </w:num>
  <w:num w:numId="78" w16cid:durableId="355808746">
    <w:abstractNumId w:val="431"/>
  </w:num>
  <w:num w:numId="79" w16cid:durableId="85200720">
    <w:abstractNumId w:val="568"/>
  </w:num>
  <w:num w:numId="80" w16cid:durableId="812678998">
    <w:abstractNumId w:val="366"/>
  </w:num>
  <w:num w:numId="81" w16cid:durableId="1614627722">
    <w:abstractNumId w:val="207"/>
  </w:num>
  <w:num w:numId="82" w16cid:durableId="1129083762">
    <w:abstractNumId w:val="1071"/>
  </w:num>
  <w:num w:numId="83" w16cid:durableId="774400503">
    <w:abstractNumId w:val="888"/>
  </w:num>
  <w:num w:numId="84" w16cid:durableId="45375014">
    <w:abstractNumId w:val="415"/>
  </w:num>
  <w:num w:numId="85" w16cid:durableId="550775041">
    <w:abstractNumId w:val="951"/>
  </w:num>
  <w:num w:numId="86" w16cid:durableId="1286044306">
    <w:abstractNumId w:val="732"/>
  </w:num>
  <w:num w:numId="87" w16cid:durableId="35859057">
    <w:abstractNumId w:val="294"/>
  </w:num>
  <w:num w:numId="88" w16cid:durableId="1554343432">
    <w:abstractNumId w:val="1403"/>
  </w:num>
  <w:num w:numId="89" w16cid:durableId="406346110">
    <w:abstractNumId w:val="1163"/>
  </w:num>
  <w:num w:numId="90" w16cid:durableId="2112191796">
    <w:abstractNumId w:val="1018"/>
  </w:num>
  <w:num w:numId="91" w16cid:durableId="390468153">
    <w:abstractNumId w:val="203"/>
  </w:num>
  <w:num w:numId="92" w16cid:durableId="1106733622">
    <w:abstractNumId w:val="832"/>
  </w:num>
  <w:num w:numId="93" w16cid:durableId="1710372095">
    <w:abstractNumId w:val="556"/>
  </w:num>
  <w:num w:numId="94" w16cid:durableId="1473983318">
    <w:abstractNumId w:val="1191"/>
  </w:num>
  <w:num w:numId="95" w16cid:durableId="403836487">
    <w:abstractNumId w:val="468"/>
  </w:num>
  <w:num w:numId="96" w16cid:durableId="1576209229">
    <w:abstractNumId w:val="241"/>
  </w:num>
  <w:num w:numId="97" w16cid:durableId="732777377">
    <w:abstractNumId w:val="427"/>
  </w:num>
  <w:num w:numId="98" w16cid:durableId="623001040">
    <w:abstractNumId w:val="1277"/>
  </w:num>
  <w:num w:numId="99" w16cid:durableId="588468048">
    <w:abstractNumId w:val="20"/>
  </w:num>
  <w:num w:numId="100" w16cid:durableId="135725339">
    <w:abstractNumId w:val="513"/>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4"/>
  </w:num>
  <w:num w:numId="107" w16cid:durableId="1265192395">
    <w:abstractNumId w:val="1274"/>
  </w:num>
  <w:num w:numId="108" w16cid:durableId="761727146">
    <w:abstractNumId w:val="300"/>
  </w:num>
  <w:num w:numId="109" w16cid:durableId="2138334685">
    <w:abstractNumId w:val="1010"/>
  </w:num>
  <w:num w:numId="110" w16cid:durableId="186406706">
    <w:abstractNumId w:val="545"/>
  </w:num>
  <w:num w:numId="111" w16cid:durableId="1853110300">
    <w:abstractNumId w:val="870"/>
  </w:num>
  <w:num w:numId="112" w16cid:durableId="1202327027">
    <w:abstractNumId w:val="1136"/>
  </w:num>
  <w:num w:numId="113" w16cid:durableId="1326396658">
    <w:abstractNumId w:val="639"/>
  </w:num>
  <w:num w:numId="114" w16cid:durableId="1863661129">
    <w:abstractNumId w:val="572"/>
  </w:num>
  <w:num w:numId="115" w16cid:durableId="1446999425">
    <w:abstractNumId w:val="445"/>
  </w:num>
  <w:num w:numId="116" w16cid:durableId="1605530421">
    <w:abstractNumId w:val="889"/>
  </w:num>
  <w:num w:numId="117" w16cid:durableId="231087932">
    <w:abstractNumId w:val="699"/>
  </w:num>
  <w:num w:numId="118" w16cid:durableId="1949123477">
    <w:abstractNumId w:val="223"/>
  </w:num>
  <w:num w:numId="119" w16cid:durableId="1551500583">
    <w:abstractNumId w:val="155"/>
  </w:num>
  <w:num w:numId="120" w16cid:durableId="1441757802">
    <w:abstractNumId w:val="393"/>
  </w:num>
  <w:num w:numId="121" w16cid:durableId="2091002267">
    <w:abstractNumId w:val="1269"/>
  </w:num>
  <w:num w:numId="122" w16cid:durableId="1247496104">
    <w:abstractNumId w:val="773"/>
  </w:num>
  <w:num w:numId="123" w16cid:durableId="727341570">
    <w:abstractNumId w:val="159"/>
  </w:num>
  <w:num w:numId="124" w16cid:durableId="1022896118">
    <w:abstractNumId w:val="801"/>
  </w:num>
  <w:num w:numId="125" w16cid:durableId="815882113">
    <w:abstractNumId w:val="333"/>
  </w:num>
  <w:num w:numId="126" w16cid:durableId="397438872">
    <w:abstractNumId w:val="979"/>
  </w:num>
  <w:num w:numId="127" w16cid:durableId="1981837715">
    <w:abstractNumId w:val="1217"/>
  </w:num>
  <w:num w:numId="128" w16cid:durableId="1692417675">
    <w:abstractNumId w:val="1073"/>
  </w:num>
  <w:num w:numId="129" w16cid:durableId="214899329">
    <w:abstractNumId w:val="322"/>
  </w:num>
  <w:num w:numId="130" w16cid:durableId="2012445519">
    <w:abstractNumId w:val="1363"/>
  </w:num>
  <w:num w:numId="131" w16cid:durableId="1189559738">
    <w:abstractNumId w:val="224"/>
  </w:num>
  <w:num w:numId="132" w16cid:durableId="1107892314">
    <w:abstractNumId w:val="542"/>
  </w:num>
  <w:num w:numId="133" w16cid:durableId="1497064281">
    <w:abstractNumId w:val="328"/>
  </w:num>
  <w:num w:numId="134" w16cid:durableId="580406853">
    <w:abstractNumId w:val="1279"/>
  </w:num>
  <w:num w:numId="135" w16cid:durableId="1625497748">
    <w:abstractNumId w:val="1232"/>
  </w:num>
  <w:num w:numId="136" w16cid:durableId="231430083">
    <w:abstractNumId w:val="8"/>
  </w:num>
  <w:num w:numId="137" w16cid:durableId="606155697">
    <w:abstractNumId w:val="789"/>
  </w:num>
  <w:num w:numId="138" w16cid:durableId="1358119365">
    <w:abstractNumId w:val="428"/>
  </w:num>
  <w:num w:numId="139" w16cid:durableId="1657371656">
    <w:abstractNumId w:val="828"/>
  </w:num>
  <w:num w:numId="140" w16cid:durableId="226963482">
    <w:abstractNumId w:val="148"/>
  </w:num>
  <w:num w:numId="141" w16cid:durableId="166678493">
    <w:abstractNumId w:val="1393"/>
  </w:num>
  <w:num w:numId="142" w16cid:durableId="417949044">
    <w:abstractNumId w:val="768"/>
  </w:num>
  <w:num w:numId="143" w16cid:durableId="1332566726">
    <w:abstractNumId w:val="1424"/>
  </w:num>
  <w:num w:numId="144" w16cid:durableId="840779193">
    <w:abstractNumId w:val="1319"/>
  </w:num>
  <w:num w:numId="145" w16cid:durableId="371540894">
    <w:abstractNumId w:val="443"/>
  </w:num>
  <w:num w:numId="146" w16cid:durableId="1175071500">
    <w:abstractNumId w:val="994"/>
  </w:num>
  <w:num w:numId="147" w16cid:durableId="966012158">
    <w:abstractNumId w:val="843"/>
  </w:num>
  <w:num w:numId="148" w16cid:durableId="1176336853">
    <w:abstractNumId w:val="1230"/>
  </w:num>
  <w:num w:numId="149" w16cid:durableId="632441419">
    <w:abstractNumId w:val="1395"/>
  </w:num>
  <w:num w:numId="150" w16cid:durableId="1736272813">
    <w:abstractNumId w:val="163"/>
  </w:num>
  <w:num w:numId="151" w16cid:durableId="736364660">
    <w:abstractNumId w:val="1368"/>
  </w:num>
  <w:num w:numId="152" w16cid:durableId="1928074953">
    <w:abstractNumId w:val="803"/>
  </w:num>
  <w:num w:numId="153" w16cid:durableId="757408829">
    <w:abstractNumId w:val="510"/>
  </w:num>
  <w:num w:numId="154" w16cid:durableId="1602906749">
    <w:abstractNumId w:val="1275"/>
  </w:num>
  <w:num w:numId="155" w16cid:durableId="347411607">
    <w:abstractNumId w:val="664"/>
  </w:num>
  <w:num w:numId="156" w16cid:durableId="630325733">
    <w:abstractNumId w:val="377"/>
  </w:num>
  <w:num w:numId="157" w16cid:durableId="1714647153">
    <w:abstractNumId w:val="1276"/>
  </w:num>
  <w:num w:numId="158" w16cid:durableId="1692951550">
    <w:abstractNumId w:val="1322"/>
  </w:num>
  <w:num w:numId="159" w16cid:durableId="1359089613">
    <w:abstractNumId w:val="108"/>
  </w:num>
  <w:num w:numId="160" w16cid:durableId="1802384846">
    <w:abstractNumId w:val="953"/>
  </w:num>
  <w:num w:numId="161" w16cid:durableId="1415206097">
    <w:abstractNumId w:val="301"/>
  </w:num>
  <w:num w:numId="162" w16cid:durableId="411894841">
    <w:abstractNumId w:val="117"/>
  </w:num>
  <w:num w:numId="163" w16cid:durableId="648827582">
    <w:abstractNumId w:val="253"/>
  </w:num>
  <w:num w:numId="164" w16cid:durableId="163395482">
    <w:abstractNumId w:val="109"/>
  </w:num>
  <w:num w:numId="165" w16cid:durableId="1487819765">
    <w:abstractNumId w:val="71"/>
  </w:num>
  <w:num w:numId="166" w16cid:durableId="486437201">
    <w:abstractNumId w:val="194"/>
  </w:num>
  <w:num w:numId="167" w16cid:durableId="268438754">
    <w:abstractNumId w:val="93"/>
  </w:num>
  <w:num w:numId="168" w16cid:durableId="2027756192">
    <w:abstractNumId w:val="777"/>
  </w:num>
  <w:num w:numId="169" w16cid:durableId="1589003633">
    <w:abstractNumId w:val="405"/>
  </w:num>
  <w:num w:numId="170" w16cid:durableId="1066877331">
    <w:abstractNumId w:val="975"/>
  </w:num>
  <w:num w:numId="171" w16cid:durableId="1647470249">
    <w:abstractNumId w:val="104"/>
  </w:num>
  <w:num w:numId="172" w16cid:durableId="854733142">
    <w:abstractNumId w:val="604"/>
  </w:num>
  <w:num w:numId="173" w16cid:durableId="741414946">
    <w:abstractNumId w:val="736"/>
  </w:num>
  <w:num w:numId="174" w16cid:durableId="2088574202">
    <w:abstractNumId w:val="1231"/>
  </w:num>
  <w:num w:numId="175" w16cid:durableId="1746949897">
    <w:abstractNumId w:val="880"/>
  </w:num>
  <w:num w:numId="176" w16cid:durableId="872036778">
    <w:abstractNumId w:val="303"/>
  </w:num>
  <w:num w:numId="177" w16cid:durableId="2137554396">
    <w:abstractNumId w:val="503"/>
  </w:num>
  <w:num w:numId="178" w16cid:durableId="634027136">
    <w:abstractNumId w:val="1160"/>
  </w:num>
  <w:num w:numId="179" w16cid:durableId="551813949">
    <w:abstractNumId w:val="590"/>
  </w:num>
  <w:num w:numId="180" w16cid:durableId="1930890568">
    <w:abstractNumId w:val="1103"/>
  </w:num>
  <w:num w:numId="181" w16cid:durableId="600526700">
    <w:abstractNumId w:val="1157"/>
  </w:num>
  <w:num w:numId="182" w16cid:durableId="853152324">
    <w:abstractNumId w:val="1336"/>
  </w:num>
  <w:num w:numId="183" w16cid:durableId="2087680871">
    <w:abstractNumId w:val="1215"/>
  </w:num>
  <w:num w:numId="184" w16cid:durableId="2126579856">
    <w:abstractNumId w:val="577"/>
  </w:num>
  <w:num w:numId="185" w16cid:durableId="1010911697">
    <w:abstractNumId w:val="555"/>
  </w:num>
  <w:num w:numId="186" w16cid:durableId="177618636">
    <w:abstractNumId w:val="1005"/>
  </w:num>
  <w:num w:numId="187" w16cid:durableId="1672953101">
    <w:abstractNumId w:val="239"/>
  </w:num>
  <w:num w:numId="188" w16cid:durableId="1677148640">
    <w:abstractNumId w:val="902"/>
  </w:num>
  <w:num w:numId="189" w16cid:durableId="1771924893">
    <w:abstractNumId w:val="141"/>
  </w:num>
  <w:num w:numId="190" w16cid:durableId="2071078513">
    <w:abstractNumId w:val="137"/>
  </w:num>
  <w:num w:numId="191" w16cid:durableId="1909878363">
    <w:abstractNumId w:val="1211"/>
  </w:num>
  <w:num w:numId="192" w16cid:durableId="1608387087">
    <w:abstractNumId w:val="969"/>
  </w:num>
  <w:num w:numId="193" w16cid:durableId="419326739">
    <w:abstractNumId w:val="630"/>
  </w:num>
  <w:num w:numId="194" w16cid:durableId="196237160">
    <w:abstractNumId w:val="615"/>
  </w:num>
  <w:num w:numId="195" w16cid:durableId="44333725">
    <w:abstractNumId w:val="236"/>
  </w:num>
  <w:num w:numId="196" w16cid:durableId="757944714">
    <w:abstractNumId w:val="998"/>
  </w:num>
  <w:num w:numId="197" w16cid:durableId="1395158435">
    <w:abstractNumId w:val="310"/>
  </w:num>
  <w:num w:numId="198" w16cid:durableId="1203833791">
    <w:abstractNumId w:val="1027"/>
  </w:num>
  <w:num w:numId="199" w16cid:durableId="1391735252">
    <w:abstractNumId w:val="866"/>
  </w:num>
  <w:num w:numId="200" w16cid:durableId="1612472758">
    <w:abstractNumId w:val="1384"/>
  </w:num>
  <w:num w:numId="201" w16cid:durableId="1178929837">
    <w:abstractNumId w:val="820"/>
  </w:num>
  <w:num w:numId="202" w16cid:durableId="346181240">
    <w:abstractNumId w:val="259"/>
  </w:num>
  <w:num w:numId="203" w16cid:durableId="84231665">
    <w:abstractNumId w:val="750"/>
  </w:num>
  <w:num w:numId="204" w16cid:durableId="1864782066">
    <w:abstractNumId w:val="611"/>
  </w:num>
  <w:num w:numId="205" w16cid:durableId="124281938">
    <w:abstractNumId w:val="62"/>
  </w:num>
  <w:num w:numId="206" w16cid:durableId="1750613883">
    <w:abstractNumId w:val="762"/>
  </w:num>
  <w:num w:numId="207" w16cid:durableId="20059254">
    <w:abstractNumId w:val="497"/>
  </w:num>
  <w:num w:numId="208" w16cid:durableId="869682362">
    <w:abstractNumId w:val="1026"/>
  </w:num>
  <w:num w:numId="209" w16cid:durableId="1376584168">
    <w:abstractNumId w:val="68"/>
  </w:num>
  <w:num w:numId="210" w16cid:durableId="1325666363">
    <w:abstractNumId w:val="288"/>
  </w:num>
  <w:num w:numId="211" w16cid:durableId="1337347561">
    <w:abstractNumId w:val="874"/>
  </w:num>
  <w:num w:numId="212" w16cid:durableId="730924357">
    <w:abstractNumId w:val="1233"/>
  </w:num>
  <w:num w:numId="213" w16cid:durableId="1438333193">
    <w:abstractNumId w:val="1357"/>
  </w:num>
  <w:num w:numId="214" w16cid:durableId="1107236605">
    <w:abstractNumId w:val="941"/>
  </w:num>
  <w:num w:numId="215" w16cid:durableId="250627136">
    <w:abstractNumId w:val="280"/>
  </w:num>
  <w:num w:numId="216" w16cid:durableId="100343627">
    <w:abstractNumId w:val="1320"/>
  </w:num>
  <w:num w:numId="217" w16cid:durableId="1052189578">
    <w:abstractNumId w:val="1127"/>
  </w:num>
  <w:num w:numId="218" w16cid:durableId="581065418">
    <w:abstractNumId w:val="1055"/>
  </w:num>
  <w:num w:numId="219" w16cid:durableId="1142961368">
    <w:abstractNumId w:val="344"/>
  </w:num>
  <w:num w:numId="220" w16cid:durableId="1841919760">
    <w:abstractNumId w:val="1138"/>
  </w:num>
  <w:num w:numId="221" w16cid:durableId="1695426028">
    <w:abstractNumId w:val="1280"/>
  </w:num>
  <w:num w:numId="222" w16cid:durableId="159975062">
    <w:abstractNumId w:val="1328"/>
  </w:num>
  <w:num w:numId="223" w16cid:durableId="1270701764">
    <w:abstractNumId w:val="1272"/>
  </w:num>
  <w:num w:numId="224" w16cid:durableId="1086611574">
    <w:abstractNumId w:val="694"/>
  </w:num>
  <w:num w:numId="225" w16cid:durableId="1224441138">
    <w:abstractNumId w:val="73"/>
  </w:num>
  <w:num w:numId="226" w16cid:durableId="886647902">
    <w:abstractNumId w:val="638"/>
  </w:num>
  <w:num w:numId="227" w16cid:durableId="1604607204">
    <w:abstractNumId w:val="474"/>
  </w:num>
  <w:num w:numId="228" w16cid:durableId="1811050964">
    <w:abstractNumId w:val="790"/>
  </w:num>
  <w:num w:numId="229" w16cid:durableId="798229831">
    <w:abstractNumId w:val="780"/>
  </w:num>
  <w:num w:numId="230" w16cid:durableId="410934154">
    <w:abstractNumId w:val="1316"/>
  </w:num>
  <w:num w:numId="231" w16cid:durableId="388920624">
    <w:abstractNumId w:val="875"/>
  </w:num>
  <w:num w:numId="232" w16cid:durableId="2054497481">
    <w:abstractNumId w:val="857"/>
  </w:num>
  <w:num w:numId="233" w16cid:durableId="1602836575">
    <w:abstractNumId w:val="696"/>
  </w:num>
  <w:num w:numId="234" w16cid:durableId="96950511">
    <w:abstractNumId w:val="1294"/>
  </w:num>
  <w:num w:numId="235" w16cid:durableId="221597689">
    <w:abstractNumId w:val="779"/>
  </w:num>
  <w:num w:numId="236" w16cid:durableId="1075854102">
    <w:abstractNumId w:val="757"/>
  </w:num>
  <w:num w:numId="237" w16cid:durableId="2105609757">
    <w:abstractNumId w:val="585"/>
  </w:num>
  <w:num w:numId="238" w16cid:durableId="298996983">
    <w:abstractNumId w:val="583"/>
  </w:num>
  <w:num w:numId="239" w16cid:durableId="1089813812">
    <w:abstractNumId w:val="63"/>
  </w:num>
  <w:num w:numId="240" w16cid:durableId="641739340">
    <w:abstractNumId w:val="720"/>
  </w:num>
  <w:num w:numId="241" w16cid:durableId="1541279449">
    <w:abstractNumId w:val="455"/>
  </w:num>
  <w:num w:numId="242" w16cid:durableId="1135030131">
    <w:abstractNumId w:val="245"/>
  </w:num>
  <w:num w:numId="243" w16cid:durableId="2108118163">
    <w:abstractNumId w:val="204"/>
  </w:num>
  <w:num w:numId="244" w16cid:durableId="1361857793">
    <w:abstractNumId w:val="1109"/>
  </w:num>
  <w:num w:numId="245" w16cid:durableId="1690989724">
    <w:abstractNumId w:val="48"/>
  </w:num>
  <w:num w:numId="246" w16cid:durableId="1931817727">
    <w:abstractNumId w:val="1056"/>
  </w:num>
  <w:num w:numId="247" w16cid:durableId="727068400">
    <w:abstractNumId w:val="27"/>
  </w:num>
  <w:num w:numId="248" w16cid:durableId="1616135347">
    <w:abstractNumId w:val="1023"/>
  </w:num>
  <w:num w:numId="249" w16cid:durableId="1439982298">
    <w:abstractNumId w:val="1243"/>
  </w:num>
  <w:num w:numId="250" w16cid:durableId="179584483">
    <w:abstractNumId w:val="892"/>
  </w:num>
  <w:num w:numId="251" w16cid:durableId="1978990833">
    <w:abstractNumId w:val="1324"/>
  </w:num>
  <w:num w:numId="252" w16cid:durableId="1300190956">
    <w:abstractNumId w:val="877"/>
  </w:num>
  <w:num w:numId="253" w16cid:durableId="1962493425">
    <w:abstractNumId w:val="411"/>
  </w:num>
  <w:num w:numId="254" w16cid:durableId="1841920271">
    <w:abstractNumId w:val="841"/>
  </w:num>
  <w:num w:numId="255" w16cid:durableId="2144030863">
    <w:abstractNumId w:val="285"/>
  </w:num>
  <w:num w:numId="256" w16cid:durableId="1313363121">
    <w:abstractNumId w:val="623"/>
  </w:num>
  <w:num w:numId="257" w16cid:durableId="1199471105">
    <w:abstractNumId w:val="746"/>
  </w:num>
  <w:num w:numId="258" w16cid:durableId="1552308140">
    <w:abstractNumId w:val="255"/>
  </w:num>
  <w:num w:numId="259" w16cid:durableId="384572979">
    <w:abstractNumId w:val="935"/>
  </w:num>
  <w:num w:numId="260" w16cid:durableId="866135291">
    <w:abstractNumId w:val="1156"/>
  </w:num>
  <w:num w:numId="261" w16cid:durableId="1231962005">
    <w:abstractNumId w:val="814"/>
  </w:num>
  <w:num w:numId="262" w16cid:durableId="1949463461">
    <w:abstractNumId w:val="755"/>
  </w:num>
  <w:num w:numId="263" w16cid:durableId="1159343633">
    <w:abstractNumId w:val="1166"/>
  </w:num>
  <w:num w:numId="264" w16cid:durableId="1855604625">
    <w:abstractNumId w:val="651"/>
  </w:num>
  <w:num w:numId="265" w16cid:durableId="1485581397">
    <w:abstractNumId w:val="990"/>
  </w:num>
  <w:num w:numId="266" w16cid:durableId="2065136801">
    <w:abstractNumId w:val="1252"/>
  </w:num>
  <w:num w:numId="267" w16cid:durableId="95518693">
    <w:abstractNumId w:val="793"/>
  </w:num>
  <w:num w:numId="268" w16cid:durableId="1023046189">
    <w:abstractNumId w:val="1444"/>
  </w:num>
  <w:num w:numId="269" w16cid:durableId="2013482327">
    <w:abstractNumId w:val="96"/>
  </w:num>
  <w:num w:numId="270" w16cid:durableId="1491024613">
    <w:abstractNumId w:val="66"/>
  </w:num>
  <w:num w:numId="271" w16cid:durableId="622349724">
    <w:abstractNumId w:val="749"/>
  </w:num>
  <w:num w:numId="272" w16cid:durableId="631909466">
    <w:abstractNumId w:val="878"/>
  </w:num>
  <w:num w:numId="273" w16cid:durableId="899755796">
    <w:abstractNumId w:val="603"/>
  </w:num>
  <w:num w:numId="274" w16cid:durableId="1278752025">
    <w:abstractNumId w:val="511"/>
  </w:num>
  <w:num w:numId="275" w16cid:durableId="846168047">
    <w:abstractNumId w:val="1323"/>
  </w:num>
  <w:num w:numId="276" w16cid:durableId="1019087347">
    <w:abstractNumId w:val="600"/>
  </w:num>
  <w:num w:numId="277" w16cid:durableId="1306279226">
    <w:abstractNumId w:val="587"/>
  </w:num>
  <w:num w:numId="278" w16cid:durableId="603923131">
    <w:abstractNumId w:val="550"/>
  </w:num>
  <w:num w:numId="279" w16cid:durableId="155463139">
    <w:abstractNumId w:val="452"/>
  </w:num>
  <w:num w:numId="280" w16cid:durableId="317346044">
    <w:abstractNumId w:val="512"/>
  </w:num>
  <w:num w:numId="281" w16cid:durableId="673344232">
    <w:abstractNumId w:val="679"/>
  </w:num>
  <w:num w:numId="282" w16cid:durableId="396438836">
    <w:abstractNumId w:val="1387"/>
  </w:num>
  <w:num w:numId="283" w16cid:durableId="1785227718">
    <w:abstractNumId w:val="432"/>
  </w:num>
  <w:num w:numId="284" w16cid:durableId="704133989">
    <w:abstractNumId w:val="745"/>
  </w:num>
  <w:num w:numId="285" w16cid:durableId="1646399283">
    <w:abstractNumId w:val="753"/>
  </w:num>
  <w:num w:numId="286" w16cid:durableId="1410729348">
    <w:abstractNumId w:val="1078"/>
  </w:num>
  <w:num w:numId="287" w16cid:durableId="1328709328">
    <w:abstractNumId w:val="43"/>
  </w:num>
  <w:num w:numId="288" w16cid:durableId="1053313824">
    <w:abstractNumId w:val="1411"/>
  </w:num>
  <w:num w:numId="289" w16cid:durableId="1151140443">
    <w:abstractNumId w:val="120"/>
  </w:num>
  <w:num w:numId="290" w16cid:durableId="423112199">
    <w:abstractNumId w:val="414"/>
  </w:num>
  <w:num w:numId="291" w16cid:durableId="2083942967">
    <w:abstractNumId w:val="1068"/>
  </w:num>
  <w:num w:numId="292" w16cid:durableId="1891915808">
    <w:abstractNumId w:val="244"/>
  </w:num>
  <w:num w:numId="293" w16cid:durableId="468060108">
    <w:abstractNumId w:val="515"/>
  </w:num>
  <w:num w:numId="294" w16cid:durableId="1180244628">
    <w:abstractNumId w:val="1240"/>
  </w:num>
  <w:num w:numId="295" w16cid:durableId="1556038239">
    <w:abstractNumId w:val="90"/>
  </w:num>
  <w:num w:numId="296" w16cid:durableId="1922255905">
    <w:abstractNumId w:val="646"/>
  </w:num>
  <w:num w:numId="297" w16cid:durableId="1082067171">
    <w:abstractNumId w:val="287"/>
  </w:num>
  <w:num w:numId="298" w16cid:durableId="328682912">
    <w:abstractNumId w:val="257"/>
  </w:num>
  <w:num w:numId="299" w16cid:durableId="1131901359">
    <w:abstractNumId w:val="816"/>
  </w:num>
  <w:num w:numId="300" w16cid:durableId="247815688">
    <w:abstractNumId w:val="420"/>
  </w:num>
  <w:num w:numId="301" w16cid:durableId="288321558">
    <w:abstractNumId w:val="738"/>
  </w:num>
  <w:num w:numId="302" w16cid:durableId="1537085676">
    <w:abstractNumId w:val="693"/>
  </w:num>
  <w:num w:numId="303" w16cid:durableId="1417290134">
    <w:abstractNumId w:val="905"/>
  </w:num>
  <w:num w:numId="304" w16cid:durableId="771048162">
    <w:abstractNumId w:val="1031"/>
  </w:num>
  <w:num w:numId="305" w16cid:durableId="351154355">
    <w:abstractNumId w:val="1137"/>
  </w:num>
  <w:num w:numId="306" w16cid:durableId="263149755">
    <w:abstractNumId w:val="563"/>
  </w:num>
  <w:num w:numId="307" w16cid:durableId="1258100256">
    <w:abstractNumId w:val="392"/>
  </w:num>
  <w:num w:numId="308" w16cid:durableId="2107190787">
    <w:abstractNumId w:val="771"/>
  </w:num>
  <w:num w:numId="309" w16cid:durableId="1414274205">
    <w:abstractNumId w:val="783"/>
  </w:num>
  <w:num w:numId="310" w16cid:durableId="1778868709">
    <w:abstractNumId w:val="1358"/>
  </w:num>
  <w:num w:numId="311" w16cid:durableId="1197307623">
    <w:abstractNumId w:val="157"/>
  </w:num>
  <w:num w:numId="312" w16cid:durableId="1334718015">
    <w:abstractNumId w:val="172"/>
  </w:num>
  <w:num w:numId="313" w16cid:durableId="1741899457">
    <w:abstractNumId w:val="1416"/>
  </w:num>
  <w:num w:numId="314" w16cid:durableId="479273447">
    <w:abstractNumId w:val="164"/>
  </w:num>
  <w:num w:numId="315" w16cid:durableId="1661880894">
    <w:abstractNumId w:val="156"/>
  </w:num>
  <w:num w:numId="316" w16cid:durableId="1619336877">
    <w:abstractNumId w:val="1417"/>
  </w:num>
  <w:num w:numId="317" w16cid:durableId="103888977">
    <w:abstractNumId w:val="1390"/>
  </w:num>
  <w:num w:numId="318" w16cid:durableId="999507652">
    <w:abstractNumId w:val="237"/>
  </w:num>
  <w:num w:numId="319" w16cid:durableId="2110541839">
    <w:abstractNumId w:val="549"/>
  </w:num>
  <w:num w:numId="320" w16cid:durableId="1171260484">
    <w:abstractNumId w:val="215"/>
  </w:num>
  <w:num w:numId="321" w16cid:durableId="1256792462">
    <w:abstractNumId w:val="270"/>
  </w:num>
  <w:num w:numId="322" w16cid:durableId="1888952804">
    <w:abstractNumId w:val="1082"/>
  </w:num>
  <w:num w:numId="323" w16cid:durableId="1758672749">
    <w:abstractNumId w:val="1235"/>
  </w:num>
  <w:num w:numId="324" w16cid:durableId="383992101">
    <w:abstractNumId w:val="363"/>
  </w:num>
  <w:num w:numId="325" w16cid:durableId="1755013388">
    <w:abstractNumId w:val="1315"/>
  </w:num>
  <w:num w:numId="326" w16cid:durableId="1663656402">
    <w:abstractNumId w:val="543"/>
  </w:num>
  <w:num w:numId="327" w16cid:durableId="1859470095">
    <w:abstractNumId w:val="192"/>
  </w:num>
  <w:num w:numId="328" w16cid:durableId="1194535140">
    <w:abstractNumId w:val="1432"/>
  </w:num>
  <w:num w:numId="329" w16cid:durableId="1528636883">
    <w:abstractNumId w:val="1221"/>
  </w:num>
  <w:num w:numId="330" w16cid:durableId="1427725506">
    <w:abstractNumId w:val="557"/>
  </w:num>
  <w:num w:numId="331" w16cid:durableId="1311711878">
    <w:abstractNumId w:val="61"/>
  </w:num>
  <w:num w:numId="332" w16cid:durableId="625547255">
    <w:abstractNumId w:val="274"/>
  </w:num>
  <w:num w:numId="333" w16cid:durableId="30422449">
    <w:abstractNumId w:val="633"/>
  </w:num>
  <w:num w:numId="334" w16cid:durableId="83768162">
    <w:abstractNumId w:val="1399"/>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3"/>
  </w:num>
  <w:num w:numId="341" w16cid:durableId="6760936">
    <w:abstractNumId w:val="1142"/>
  </w:num>
  <w:num w:numId="342" w16cid:durableId="1442720102">
    <w:abstractNumId w:val="1040"/>
  </w:num>
  <w:num w:numId="343" w16cid:durableId="1555392002">
    <w:abstractNumId w:val="1303"/>
  </w:num>
  <w:num w:numId="344" w16cid:durableId="375354354">
    <w:abstractNumId w:val="641"/>
  </w:num>
  <w:num w:numId="345" w16cid:durableId="1548106068">
    <w:abstractNumId w:val="925"/>
  </w:num>
  <w:num w:numId="346" w16cid:durableId="440687691">
    <w:abstractNumId w:val="1132"/>
  </w:num>
  <w:num w:numId="347" w16cid:durableId="1670793938">
    <w:abstractNumId w:val="416"/>
  </w:num>
  <w:num w:numId="348" w16cid:durableId="762915552">
    <w:abstractNumId w:val="609"/>
  </w:num>
  <w:num w:numId="349" w16cid:durableId="185412548">
    <w:abstractNumId w:val="1260"/>
  </w:num>
  <w:num w:numId="350" w16cid:durableId="1991012872">
    <w:abstractNumId w:val="372"/>
  </w:num>
  <w:num w:numId="351" w16cid:durableId="1512530908">
    <w:abstractNumId w:val="375"/>
  </w:num>
  <w:num w:numId="352" w16cid:durableId="1088766598">
    <w:abstractNumId w:val="1308"/>
  </w:num>
  <w:num w:numId="353" w16cid:durableId="1498813015">
    <w:abstractNumId w:val="1257"/>
  </w:num>
  <w:num w:numId="354" w16cid:durableId="1391733755">
    <w:abstractNumId w:val="1118"/>
  </w:num>
  <w:num w:numId="355" w16cid:durableId="2008508825">
    <w:abstractNumId w:val="1285"/>
  </w:num>
  <w:num w:numId="356" w16cid:durableId="1781728034">
    <w:abstractNumId w:val="1237"/>
  </w:num>
  <w:num w:numId="357" w16cid:durableId="1316495974">
    <w:abstractNumId w:val="1295"/>
  </w:num>
  <w:num w:numId="358" w16cid:durableId="1803383649">
    <w:abstractNumId w:val="1063"/>
  </w:num>
  <w:num w:numId="359" w16cid:durableId="513884232">
    <w:abstractNumId w:val="1434"/>
  </w:num>
  <w:num w:numId="360" w16cid:durableId="1411582612">
    <w:abstractNumId w:val="872"/>
  </w:num>
  <w:num w:numId="361" w16cid:durableId="2026247014">
    <w:abstractNumId w:val="949"/>
  </w:num>
  <w:num w:numId="362" w16cid:durableId="1838038055">
    <w:abstractNumId w:val="466"/>
  </w:num>
  <w:num w:numId="363" w16cid:durableId="1966350658">
    <w:abstractNumId w:val="984"/>
  </w:num>
  <w:num w:numId="364" w16cid:durableId="405612531">
    <w:abstractNumId w:val="934"/>
  </w:num>
  <w:num w:numId="365" w16cid:durableId="1181503042">
    <w:abstractNumId w:val="1066"/>
  </w:num>
  <w:num w:numId="366" w16cid:durableId="1841389444">
    <w:abstractNumId w:val="764"/>
  </w:num>
  <w:num w:numId="367" w16cid:durableId="343945769">
    <w:abstractNumId w:val="754"/>
  </w:num>
  <w:num w:numId="368" w16cid:durableId="237138659">
    <w:abstractNumId w:val="900"/>
  </w:num>
  <w:num w:numId="369" w16cid:durableId="1044986263">
    <w:abstractNumId w:val="669"/>
  </w:num>
  <w:num w:numId="370" w16cid:durableId="610285396">
    <w:abstractNumId w:val="438"/>
  </w:num>
  <w:num w:numId="371" w16cid:durableId="1610504756">
    <w:abstractNumId w:val="1372"/>
  </w:num>
  <w:num w:numId="372" w16cid:durableId="907037455">
    <w:abstractNumId w:val="37"/>
  </w:num>
  <w:num w:numId="373" w16cid:durableId="1135440936">
    <w:abstractNumId w:val="436"/>
  </w:num>
  <w:num w:numId="374" w16cid:durableId="1972636687">
    <w:abstractNumId w:val="444"/>
  </w:num>
  <w:num w:numId="375" w16cid:durableId="1310284595">
    <w:abstractNumId w:val="1437"/>
  </w:num>
  <w:num w:numId="376" w16cid:durableId="95945979">
    <w:abstractNumId w:val="1265"/>
  </w:num>
  <w:num w:numId="377" w16cid:durableId="1024744308">
    <w:abstractNumId w:val="0"/>
  </w:num>
  <w:num w:numId="378" w16cid:durableId="870647664">
    <w:abstractNumId w:val="162"/>
  </w:num>
  <w:num w:numId="379" w16cid:durableId="2139570059">
    <w:abstractNumId w:val="168"/>
  </w:num>
  <w:num w:numId="380" w16cid:durableId="1780875949">
    <w:abstractNumId w:val="1135"/>
  </w:num>
  <w:num w:numId="381" w16cid:durableId="1631780874">
    <w:abstractNumId w:val="42"/>
  </w:num>
  <w:num w:numId="382" w16cid:durableId="619532424">
    <w:abstractNumId w:val="576"/>
  </w:num>
  <w:num w:numId="383" w16cid:durableId="674453501">
    <w:abstractNumId w:val="124"/>
  </w:num>
  <w:num w:numId="384" w16cid:durableId="1489127447">
    <w:abstractNumId w:val="250"/>
  </w:num>
  <w:num w:numId="385" w16cid:durableId="1836140772">
    <w:abstractNumId w:val="242"/>
  </w:num>
  <w:num w:numId="386" w16cid:durableId="104543036">
    <w:abstractNumId w:val="536"/>
  </w:num>
  <w:num w:numId="387" w16cid:durableId="961885627">
    <w:abstractNumId w:val="507"/>
  </w:num>
  <w:num w:numId="388" w16cid:durableId="65148801">
    <w:abstractNumId w:val="635"/>
  </w:num>
  <w:num w:numId="389" w16cid:durableId="1478649758">
    <w:abstractNumId w:val="798"/>
  </w:num>
  <w:num w:numId="390" w16cid:durableId="1593928982">
    <w:abstractNumId w:val="553"/>
  </w:num>
  <w:num w:numId="391" w16cid:durableId="1085150529">
    <w:abstractNumId w:val="1198"/>
  </w:num>
  <w:num w:numId="392" w16cid:durableId="96021595">
    <w:abstractNumId w:val="1418"/>
  </w:num>
  <w:num w:numId="393" w16cid:durableId="1471048637">
    <w:abstractNumId w:val="965"/>
  </w:num>
  <w:num w:numId="394" w16cid:durableId="202716347">
    <w:abstractNumId w:val="794"/>
  </w:num>
  <w:num w:numId="395" w16cid:durableId="620503396">
    <w:abstractNumId w:val="473"/>
  </w:num>
  <w:num w:numId="396" w16cid:durableId="843134291">
    <w:abstractNumId w:val="574"/>
  </w:num>
  <w:num w:numId="397" w16cid:durableId="1042750529">
    <w:abstractNumId w:val="721"/>
  </w:num>
  <w:num w:numId="398" w16cid:durableId="651519885">
    <w:abstractNumId w:val="1326"/>
  </w:num>
  <w:num w:numId="399" w16cid:durableId="1605840646">
    <w:abstractNumId w:val="147"/>
  </w:num>
  <w:num w:numId="400" w16cid:durableId="863640968">
    <w:abstractNumId w:val="562"/>
  </w:num>
  <w:num w:numId="401" w16cid:durableId="461308155">
    <w:abstractNumId w:val="326"/>
  </w:num>
  <w:num w:numId="402" w16cid:durableId="1028216759">
    <w:abstractNumId w:val="1376"/>
  </w:num>
  <w:num w:numId="403" w16cid:durableId="415711135">
    <w:abstractNumId w:val="196"/>
  </w:num>
  <w:num w:numId="404" w16cid:durableId="2021346311">
    <w:abstractNumId w:val="625"/>
  </w:num>
  <w:num w:numId="405" w16cid:durableId="1589264119">
    <w:abstractNumId w:val="1300"/>
  </w:num>
  <w:num w:numId="406" w16cid:durableId="1089540874">
    <w:abstractNumId w:val="475"/>
  </w:num>
  <w:num w:numId="407" w16cid:durableId="493642926">
    <w:abstractNumId w:val="504"/>
  </w:num>
  <w:num w:numId="408" w16cid:durableId="866483930">
    <w:abstractNumId w:val="1087"/>
  </w:num>
  <w:num w:numId="409" w16cid:durableId="1178234313">
    <w:abstractNumId w:val="55"/>
  </w:num>
  <w:num w:numId="410" w16cid:durableId="269553258">
    <w:abstractNumId w:val="527"/>
  </w:num>
  <w:num w:numId="411" w16cid:durableId="667752740">
    <w:abstractNumId w:val="854"/>
  </w:num>
  <w:num w:numId="412" w16cid:durableId="632835154">
    <w:abstractNumId w:val="1029"/>
  </w:num>
  <w:num w:numId="413" w16cid:durableId="748966559">
    <w:abstractNumId w:val="1013"/>
  </w:num>
  <w:num w:numId="414" w16cid:durableId="1502117272">
    <w:abstractNumId w:val="266"/>
  </w:num>
  <w:num w:numId="415" w16cid:durableId="1948344605">
    <w:abstractNumId w:val="298"/>
  </w:num>
  <w:num w:numId="416" w16cid:durableId="1886284329">
    <w:abstractNumId w:val="489"/>
  </w:num>
  <w:num w:numId="417" w16cid:durableId="1662351996">
    <w:abstractNumId w:val="1288"/>
  </w:num>
  <w:num w:numId="418" w16cid:durableId="671640424">
    <w:abstractNumId w:val="38"/>
  </w:num>
  <w:num w:numId="419" w16cid:durableId="1074861892">
    <w:abstractNumId w:val="588"/>
  </w:num>
  <w:num w:numId="420" w16cid:durableId="1124037639">
    <w:abstractNumId w:val="150"/>
  </w:num>
  <w:num w:numId="421" w16cid:durableId="71124193">
    <w:abstractNumId w:val="1302"/>
  </w:num>
  <w:num w:numId="422" w16cid:durableId="1101605285">
    <w:abstractNumId w:val="29"/>
  </w:num>
  <w:num w:numId="423" w16cid:durableId="1554467937">
    <w:abstractNumId w:val="666"/>
  </w:num>
  <w:num w:numId="424" w16cid:durableId="1665624458">
    <w:abstractNumId w:val="809"/>
  </w:num>
  <w:num w:numId="425" w16cid:durableId="455294117">
    <w:abstractNumId w:val="702"/>
  </w:num>
  <w:num w:numId="426" w16cid:durableId="1415396685">
    <w:abstractNumId w:val="382"/>
  </w:num>
  <w:num w:numId="427" w16cid:durableId="2005890326">
    <w:abstractNumId w:val="1171"/>
  </w:num>
  <w:num w:numId="428" w16cid:durableId="737899023">
    <w:abstractNumId w:val="442"/>
  </w:num>
  <w:num w:numId="429" w16cid:durableId="2047370442">
    <w:abstractNumId w:val="1425"/>
  </w:num>
  <w:num w:numId="430" w16cid:durableId="1588690664">
    <w:abstractNumId w:val="1219"/>
  </w:num>
  <w:num w:numId="431" w16cid:durableId="1460371048">
    <w:abstractNumId w:val="640"/>
  </w:num>
  <w:num w:numId="432" w16cid:durableId="1005088989">
    <w:abstractNumId w:val="50"/>
  </w:num>
  <w:num w:numId="433" w16cid:durableId="365643525">
    <w:abstractNumId w:val="1401"/>
  </w:num>
  <w:num w:numId="434" w16cid:durableId="1459641661">
    <w:abstractNumId w:val="539"/>
  </w:num>
  <w:num w:numId="435" w16cid:durableId="1042291892">
    <w:abstractNumId w:val="786"/>
  </w:num>
  <w:num w:numId="436" w16cid:durableId="1814522380">
    <w:abstractNumId w:val="129"/>
  </w:num>
  <w:num w:numId="437" w16cid:durableId="717244063">
    <w:abstractNumId w:val="1035"/>
  </w:num>
  <w:num w:numId="438" w16cid:durableId="2003462415">
    <w:abstractNumId w:val="952"/>
  </w:num>
  <w:num w:numId="439" w16cid:durableId="925501606">
    <w:abstractNumId w:val="126"/>
  </w:num>
  <w:num w:numId="440" w16cid:durableId="1930499537">
    <w:abstractNumId w:val="844"/>
  </w:num>
  <w:num w:numId="441" w16cid:durableId="638923459">
    <w:abstractNumId w:val="581"/>
  </w:num>
  <w:num w:numId="442" w16cid:durableId="847721449">
    <w:abstractNumId w:val="1340"/>
  </w:num>
  <w:num w:numId="443" w16cid:durableId="692192662">
    <w:abstractNumId w:val="252"/>
  </w:num>
  <w:num w:numId="444" w16cid:durableId="2122719538">
    <w:abstractNumId w:val="660"/>
  </w:num>
  <w:num w:numId="445" w16cid:durableId="708650279">
    <w:abstractNumId w:val="851"/>
  </w:num>
  <w:num w:numId="446" w16cid:durableId="205610260">
    <w:abstractNumId w:val="146"/>
  </w:num>
  <w:num w:numId="447" w16cid:durableId="367267770">
    <w:abstractNumId w:val="1139"/>
  </w:num>
  <w:num w:numId="448" w16cid:durableId="2041002925">
    <w:abstractNumId w:val="1090"/>
  </w:num>
  <w:num w:numId="449" w16cid:durableId="255671255">
    <w:abstractNumId w:val="340"/>
  </w:num>
  <w:num w:numId="450" w16cid:durableId="1755203394">
    <w:abstractNumId w:val="200"/>
  </w:num>
  <w:num w:numId="451" w16cid:durableId="2044406354">
    <w:abstractNumId w:val="177"/>
  </w:num>
  <w:num w:numId="452" w16cid:durableId="1459108019">
    <w:abstractNumId w:val="449"/>
  </w:num>
  <w:num w:numId="453" w16cid:durableId="1635866475">
    <w:abstractNumId w:val="1060"/>
  </w:num>
  <w:num w:numId="454" w16cid:durableId="1530148001">
    <w:abstractNumId w:val="32"/>
  </w:num>
  <w:num w:numId="455" w16cid:durableId="877545808">
    <w:abstractNumId w:val="735"/>
  </w:num>
  <w:num w:numId="456" w16cid:durableId="1006638035">
    <w:abstractNumId w:val="305"/>
  </w:num>
  <w:num w:numId="457" w16cid:durableId="969170757">
    <w:abstractNumId w:val="689"/>
  </w:num>
  <w:num w:numId="458" w16cid:durableId="922103062">
    <w:abstractNumId w:val="595"/>
  </w:num>
  <w:num w:numId="459" w16cid:durableId="1856917980">
    <w:abstractNumId w:val="1386"/>
  </w:num>
  <w:num w:numId="460" w16cid:durableId="419983134">
    <w:abstractNumId w:val="1207"/>
  </w:num>
  <w:num w:numId="461" w16cid:durableId="520702208">
    <w:abstractNumId w:val="378"/>
  </w:num>
  <w:num w:numId="462" w16cid:durableId="1410154136">
    <w:abstractNumId w:val="1177"/>
  </w:num>
  <w:num w:numId="463" w16cid:durableId="2085058217">
    <w:abstractNumId w:val="796"/>
  </w:num>
  <w:num w:numId="464" w16cid:durableId="2066636675">
    <w:abstractNumId w:val="1036"/>
  </w:num>
  <w:num w:numId="465" w16cid:durableId="1944067403">
    <w:abstractNumId w:val="534"/>
  </w:num>
  <w:num w:numId="466" w16cid:durableId="1934699078">
    <w:abstractNumId w:val="232"/>
  </w:num>
  <w:num w:numId="467" w16cid:durableId="1801724067">
    <w:abstractNumId w:val="143"/>
  </w:num>
  <w:num w:numId="468" w16cid:durableId="1240480255">
    <w:abstractNumId w:val="1348"/>
  </w:num>
  <w:num w:numId="469" w16cid:durableId="414253192">
    <w:abstractNumId w:val="1030"/>
  </w:num>
  <w:num w:numId="470" w16cid:durableId="576136946">
    <w:abstractNumId w:val="397"/>
  </w:num>
  <w:num w:numId="471" w16cid:durableId="1460687965">
    <w:abstractNumId w:val="506"/>
  </w:num>
  <w:num w:numId="472" w16cid:durableId="945045190">
    <w:abstractNumId w:val="1016"/>
  </w:num>
  <w:num w:numId="473" w16cid:durableId="1659453457">
    <w:abstractNumId w:val="1238"/>
  </w:num>
  <w:num w:numId="474" w16cid:durableId="256057737">
    <w:abstractNumId w:val="386"/>
  </w:num>
  <w:num w:numId="475" w16cid:durableId="1081101711">
    <w:abstractNumId w:val="970"/>
  </w:num>
  <w:num w:numId="476" w16cid:durableId="545414153">
    <w:abstractNumId w:val="931"/>
  </w:num>
  <w:num w:numId="477" w16cid:durableId="2108621689">
    <w:abstractNumId w:val="423"/>
  </w:num>
  <w:num w:numId="478" w16cid:durableId="1916818707">
    <w:abstractNumId w:val="833"/>
  </w:num>
  <w:num w:numId="479" w16cid:durableId="341400702">
    <w:abstractNumId w:val="1193"/>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1"/>
  </w:num>
  <w:num w:numId="485" w16cid:durableId="1443300169">
    <w:abstractNumId w:val="1426"/>
  </w:num>
  <w:num w:numId="486" w16cid:durableId="648630307">
    <w:abstractNumId w:val="881"/>
  </w:num>
  <w:num w:numId="487" w16cid:durableId="341199056">
    <w:abstractNumId w:val="355"/>
  </w:num>
  <w:num w:numId="488" w16cid:durableId="543294726">
    <w:abstractNumId w:val="535"/>
  </w:num>
  <w:num w:numId="489" w16cid:durableId="1472939268">
    <w:abstractNumId w:val="1409"/>
  </w:num>
  <w:num w:numId="490" w16cid:durableId="1543134074">
    <w:abstractNumId w:val="528"/>
  </w:num>
  <w:num w:numId="491" w16cid:durableId="704453124">
    <w:abstractNumId w:val="383"/>
  </w:num>
  <w:num w:numId="492" w16cid:durableId="1034967230">
    <w:abstractNumId w:val="11"/>
  </w:num>
  <w:num w:numId="493" w16cid:durableId="898978764">
    <w:abstractNumId w:val="79"/>
  </w:num>
  <w:num w:numId="494" w16cid:durableId="2029141313">
    <w:abstractNumId w:val="327"/>
  </w:num>
  <w:num w:numId="495" w16cid:durableId="592666743">
    <w:abstractNumId w:val="691"/>
  </w:num>
  <w:num w:numId="496" w16cid:durableId="2054503109">
    <w:abstractNumId w:val="865"/>
  </w:num>
  <w:num w:numId="497" w16cid:durableId="1767728170">
    <w:abstractNumId w:val="1359"/>
  </w:num>
  <w:num w:numId="498" w16cid:durableId="1901166202">
    <w:abstractNumId w:val="1282"/>
  </w:num>
  <w:num w:numId="499" w16cid:durableId="1725105703">
    <w:abstractNumId w:val="349"/>
  </w:num>
  <w:num w:numId="500" w16cid:durableId="1165517050">
    <w:abstractNumId w:val="860"/>
  </w:num>
  <w:num w:numId="501" w16cid:durableId="677998961">
    <w:abstractNumId w:val="1093"/>
  </w:num>
  <w:num w:numId="502" w16cid:durableId="1558971722">
    <w:abstractNumId w:val="1002"/>
  </w:num>
  <w:num w:numId="503" w16cid:durableId="587008920">
    <w:abstractNumId w:val="341"/>
  </w:num>
  <w:num w:numId="504" w16cid:durableId="2090157183">
    <w:abstractNumId w:val="1206"/>
  </w:num>
  <w:num w:numId="505" w16cid:durableId="299918247">
    <w:abstractNumId w:val="130"/>
  </w:num>
  <w:num w:numId="506" w16cid:durableId="928930393">
    <w:abstractNumId w:val="1443"/>
  </w:num>
  <w:num w:numId="507" w16cid:durableId="1319071821">
    <w:abstractNumId w:val="335"/>
  </w:num>
  <w:num w:numId="508" w16cid:durableId="2143378532">
    <w:abstractNumId w:val="743"/>
  </w:num>
  <w:num w:numId="509" w16cid:durableId="662008006">
    <w:abstractNumId w:val="212"/>
  </w:num>
  <w:num w:numId="510" w16cid:durableId="511844933">
    <w:abstractNumId w:val="724"/>
  </w:num>
  <w:num w:numId="511" w16cid:durableId="1635597940">
    <w:abstractNumId w:val="742"/>
  </w:num>
  <w:num w:numId="512" w16cid:durableId="621887462">
    <w:abstractNumId w:val="1349"/>
  </w:num>
  <w:num w:numId="513" w16cid:durableId="386494938">
    <w:abstractNumId w:val="961"/>
  </w:num>
  <w:num w:numId="514" w16cid:durableId="289288269">
    <w:abstractNumId w:val="1420"/>
  </w:num>
  <w:num w:numId="515" w16cid:durableId="596446112">
    <w:abstractNumId w:val="564"/>
  </w:num>
  <w:num w:numId="516" w16cid:durableId="766850244">
    <w:abstractNumId w:val="1419"/>
  </w:num>
  <w:num w:numId="517" w16cid:durableId="12726738">
    <w:abstractNumId w:val="89"/>
  </w:num>
  <w:num w:numId="518" w16cid:durableId="323507189">
    <w:abstractNumId w:val="435"/>
  </w:num>
  <w:num w:numId="519" w16cid:durableId="513611245">
    <w:abstractNumId w:val="1168"/>
  </w:num>
  <w:num w:numId="520" w16cid:durableId="1547638159">
    <w:abstractNumId w:val="486"/>
  </w:num>
  <w:num w:numId="521" w16cid:durableId="1313292367">
    <w:abstractNumId w:val="440"/>
  </w:num>
  <w:num w:numId="522" w16cid:durableId="1374425480">
    <w:abstractNumId w:val="642"/>
  </w:num>
  <w:num w:numId="523" w16cid:durableId="1079865999">
    <w:abstractNumId w:val="538"/>
  </w:num>
  <w:num w:numId="524" w16cid:durableId="804544322">
    <w:abstractNumId w:val="450"/>
  </w:num>
  <w:num w:numId="525" w16cid:durableId="978070483">
    <w:abstractNumId w:val="658"/>
  </w:num>
  <w:num w:numId="526" w16cid:durableId="179321699">
    <w:abstractNumId w:val="1312"/>
  </w:num>
  <w:num w:numId="527" w16cid:durableId="128867102">
    <w:abstractNumId w:val="279"/>
  </w:num>
  <w:num w:numId="528" w16cid:durableId="1786264987">
    <w:abstractNumId w:val="1433"/>
  </w:num>
  <w:num w:numId="529" w16cid:durableId="587349821">
    <w:abstractNumId w:val="1175"/>
  </w:num>
  <w:num w:numId="530" w16cid:durableId="1049693748">
    <w:abstractNumId w:val="966"/>
  </w:num>
  <w:num w:numId="531" w16cid:durableId="554120007">
    <w:abstractNumId w:val="186"/>
  </w:num>
  <w:num w:numId="532" w16cid:durableId="1640064105">
    <w:abstractNumId w:val="116"/>
  </w:num>
  <w:num w:numId="533" w16cid:durableId="1400709691">
    <w:abstractNumId w:val="731"/>
  </w:num>
  <w:num w:numId="534" w16cid:durableId="2050109136">
    <w:abstractNumId w:val="862"/>
  </w:num>
  <w:num w:numId="535" w16cid:durableId="328874901">
    <w:abstractNumId w:val="97"/>
  </w:num>
  <w:num w:numId="536" w16cid:durableId="2023629925">
    <w:abstractNumId w:val="893"/>
  </w:num>
  <w:num w:numId="537" w16cid:durableId="2027516428">
    <w:abstractNumId w:val="181"/>
  </w:num>
  <w:num w:numId="538" w16cid:durableId="220218707">
    <w:abstractNumId w:val="1097"/>
  </w:num>
  <w:num w:numId="539" w16cid:durableId="877859108">
    <w:abstractNumId w:val="1244"/>
  </w:num>
  <w:num w:numId="540" w16cid:durableId="879322348">
    <w:abstractNumId w:val="1149"/>
  </w:num>
  <w:num w:numId="541" w16cid:durableId="12920828">
    <w:abstractNumId w:val="381"/>
  </w:num>
  <w:num w:numId="542" w16cid:durableId="393161743">
    <w:abstractNumId w:val="234"/>
  </w:num>
  <w:num w:numId="543" w16cid:durableId="1883513134">
    <w:abstractNumId w:val="211"/>
  </w:num>
  <w:num w:numId="544" w16cid:durableId="236205444">
    <w:abstractNumId w:val="1146"/>
  </w:num>
  <w:num w:numId="545" w16cid:durableId="1113480679">
    <w:abstractNumId w:val="967"/>
  </w:num>
  <w:num w:numId="546" w16cid:durableId="1107702359">
    <w:abstractNumId w:val="756"/>
  </w:num>
  <w:num w:numId="547" w16cid:durableId="1649241966">
    <w:abstractNumId w:val="391"/>
  </w:num>
  <w:num w:numId="548" w16cid:durableId="534998337">
    <w:abstractNumId w:val="569"/>
  </w:num>
  <w:num w:numId="549" w16cid:durableId="372536703">
    <w:abstractNumId w:val="1378"/>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9"/>
  </w:num>
  <w:num w:numId="555" w16cid:durableId="681660798">
    <w:abstractNumId w:val="1287"/>
  </w:num>
  <w:num w:numId="556" w16cid:durableId="599994696">
    <w:abstractNumId w:val="973"/>
  </w:num>
  <w:num w:numId="557" w16cid:durableId="1355884859">
    <w:abstractNumId w:val="12"/>
  </w:num>
  <w:num w:numId="558" w16cid:durableId="1691369349">
    <w:abstractNumId w:val="1167"/>
  </w:num>
  <w:num w:numId="559" w16cid:durableId="463041973">
    <w:abstractNumId w:val="791"/>
  </w:num>
  <w:num w:numId="560" w16cid:durableId="1888444756">
    <w:abstractNumId w:val="987"/>
  </w:num>
  <w:num w:numId="561" w16cid:durableId="419716542">
    <w:abstractNumId w:val="509"/>
  </w:num>
  <w:num w:numId="562" w16cid:durableId="2083487018">
    <w:abstractNumId w:val="616"/>
  </w:num>
  <w:num w:numId="563" w16cid:durableId="251428428">
    <w:abstractNumId w:val="54"/>
  </w:num>
  <w:num w:numId="564" w16cid:durableId="115875833">
    <w:abstractNumId w:val="1202"/>
  </w:num>
  <w:num w:numId="565" w16cid:durableId="1259826701">
    <w:abstractNumId w:val="570"/>
  </w:num>
  <w:num w:numId="566" w16cid:durableId="1103526416">
    <w:abstractNumId w:val="101"/>
  </w:num>
  <w:num w:numId="567" w16cid:durableId="2031564252">
    <w:abstractNumId w:val="1305"/>
  </w:num>
  <w:num w:numId="568" w16cid:durableId="1945069369">
    <w:abstractNumId w:val="447"/>
  </w:num>
  <w:num w:numId="569" w16cid:durableId="1351949825">
    <w:abstractNumId w:val="884"/>
  </w:num>
  <w:num w:numId="570" w16cid:durableId="1426075682">
    <w:abstractNumId w:val="817"/>
  </w:num>
  <w:num w:numId="571" w16cid:durableId="1014963151">
    <w:abstractNumId w:val="1025"/>
  </w:num>
  <w:num w:numId="572" w16cid:durableId="2066828849">
    <w:abstractNumId w:val="110"/>
  </w:num>
  <w:num w:numId="573" w16cid:durableId="40248047">
    <w:abstractNumId w:val="1412"/>
  </w:num>
  <w:num w:numId="574" w16cid:durableId="1836797418">
    <w:abstractNumId w:val="859"/>
  </w:num>
  <w:num w:numId="575" w16cid:durableId="1035815555">
    <w:abstractNumId w:val="675"/>
  </w:num>
  <w:num w:numId="576" w16cid:durableId="1121455565">
    <w:abstractNumId w:val="1009"/>
  </w:num>
  <w:num w:numId="577" w16cid:durableId="310406978">
    <w:abstractNumId w:val="481"/>
  </w:num>
  <w:num w:numId="578" w16cid:durableId="254099450">
    <w:abstractNumId w:val="1374"/>
  </w:num>
  <w:num w:numId="579" w16cid:durableId="269581399">
    <w:abstractNumId w:val="890"/>
  </w:num>
  <w:num w:numId="580" w16cid:durableId="2025084023">
    <w:abstractNumId w:val="347"/>
  </w:num>
  <w:num w:numId="581" w16cid:durableId="562833199">
    <w:abstractNumId w:val="407"/>
  </w:num>
  <w:num w:numId="582" w16cid:durableId="1918905849">
    <w:abstractNumId w:val="1256"/>
  </w:num>
  <w:num w:numId="583" w16cid:durableId="1496341346">
    <w:abstractNumId w:val="77"/>
  </w:num>
  <w:num w:numId="584" w16cid:durableId="57367746">
    <w:abstractNumId w:val="677"/>
  </w:num>
  <w:num w:numId="585" w16cid:durableId="1070887125">
    <w:abstractNumId w:val="173"/>
  </w:num>
  <w:num w:numId="586" w16cid:durableId="1665861435">
    <w:abstractNumId w:val="1255"/>
  </w:num>
  <w:num w:numId="587" w16cid:durableId="466438093">
    <w:abstractNumId w:val="464"/>
  </w:num>
  <w:num w:numId="588" w16cid:durableId="1387949686">
    <w:abstractNumId w:val="399"/>
  </w:num>
  <w:num w:numId="589" w16cid:durableId="1814981415">
    <w:abstractNumId w:val="80"/>
  </w:num>
  <w:num w:numId="590" w16cid:durableId="263344296">
    <w:abstractNumId w:val="1141"/>
  </w:num>
  <w:num w:numId="591" w16cid:durableId="2064405683">
    <w:abstractNumId w:val="115"/>
  </w:num>
  <w:num w:numId="592" w16cid:durableId="1295524011">
    <w:abstractNumId w:val="1341"/>
  </w:num>
  <w:num w:numId="593" w16cid:durableId="149248697">
    <w:abstractNumId w:val="813"/>
  </w:num>
  <w:num w:numId="594" w16cid:durableId="939029239">
    <w:abstractNumId w:val="597"/>
  </w:num>
  <w:num w:numId="595" w16cid:durableId="1312059963">
    <w:abstractNumId w:val="4"/>
  </w:num>
  <w:num w:numId="596" w16cid:durableId="68161455">
    <w:abstractNumId w:val="945"/>
  </w:num>
  <w:num w:numId="597" w16cid:durableId="1842969201">
    <w:abstractNumId w:val="422"/>
  </w:num>
  <w:num w:numId="598" w16cid:durableId="635917975">
    <w:abstractNumId w:val="151"/>
  </w:num>
  <w:num w:numId="599" w16cid:durableId="622423218">
    <w:abstractNumId w:val="3"/>
  </w:num>
  <w:num w:numId="600" w16cid:durableId="1122576061">
    <w:abstractNumId w:val="184"/>
  </w:num>
  <w:num w:numId="601" w16cid:durableId="1213886099">
    <w:abstractNumId w:val="283"/>
  </w:num>
  <w:num w:numId="602" w16cid:durableId="1253321471">
    <w:abstractNumId w:val="306"/>
  </w:num>
  <w:num w:numId="603" w16cid:durableId="922102020">
    <w:abstractNumId w:val="894"/>
  </w:num>
  <w:num w:numId="604" w16cid:durableId="854805570">
    <w:abstractNumId w:val="91"/>
  </w:num>
  <w:num w:numId="605" w16cid:durableId="1452699353">
    <w:abstractNumId w:val="491"/>
  </w:num>
  <w:num w:numId="606" w16cid:durableId="1177188870">
    <w:abstractNumId w:val="1407"/>
  </w:num>
  <w:num w:numId="607" w16cid:durableId="207033878">
    <w:abstractNumId w:val="214"/>
  </w:num>
  <w:num w:numId="608" w16cid:durableId="1838567874">
    <w:abstractNumId w:val="235"/>
  </w:num>
  <w:num w:numId="609" w16cid:durableId="1716805706">
    <w:abstractNumId w:val="368"/>
  </w:num>
  <w:num w:numId="610" w16cid:durableId="1118909330">
    <w:abstractNumId w:val="1201"/>
  </w:num>
  <w:num w:numId="611" w16cid:durableId="469907470">
    <w:abstractNumId w:val="1192"/>
  </w:num>
  <w:num w:numId="612" w16cid:durableId="593975641">
    <w:abstractNumId w:val="546"/>
  </w:num>
  <w:num w:numId="613" w16cid:durableId="1831016587">
    <w:abstractNumId w:val="1115"/>
  </w:num>
  <w:num w:numId="614" w16cid:durableId="1026180496">
    <w:abstractNumId w:val="911"/>
  </w:num>
  <w:num w:numId="615" w16cid:durableId="2053993373">
    <w:abstractNumId w:val="424"/>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1"/>
  </w:num>
  <w:num w:numId="621" w16cid:durableId="1899509624">
    <w:abstractNumId w:val="1408"/>
  </w:num>
  <w:num w:numId="622" w16cid:durableId="945111320">
    <w:abstractNumId w:val="782"/>
  </w:num>
  <w:num w:numId="623" w16cid:durableId="1730225764">
    <w:abstractNumId w:val="1270"/>
  </w:num>
  <w:num w:numId="624" w16cid:durableId="2138596836">
    <w:abstractNumId w:val="1327"/>
  </w:num>
  <w:num w:numId="625" w16cid:durableId="618872773">
    <w:abstractNumId w:val="1128"/>
  </w:num>
  <w:num w:numId="626" w16cid:durableId="889994789">
    <w:abstractNumId w:val="132"/>
  </w:num>
  <w:num w:numId="627" w16cid:durableId="85924420">
    <w:abstractNumId w:val="1096"/>
  </w:num>
  <w:num w:numId="628" w16cid:durableId="1608584761">
    <w:abstractNumId w:val="1331"/>
  </w:num>
  <w:num w:numId="629" w16cid:durableId="1181967259">
    <w:abstractNumId w:val="320"/>
  </w:num>
  <w:num w:numId="630" w16cid:durableId="53167713">
    <w:abstractNumId w:val="657"/>
  </w:num>
  <w:num w:numId="631" w16cid:durableId="700087051">
    <w:abstractNumId w:val="846"/>
  </w:num>
  <w:num w:numId="632" w16cid:durableId="534854435">
    <w:abstractNumId w:val="916"/>
  </w:num>
  <w:num w:numId="633" w16cid:durableId="1700473835">
    <w:abstractNumId w:val="1355"/>
  </w:num>
  <w:num w:numId="634" w16cid:durableId="40058717">
    <w:abstractNumId w:val="345"/>
  </w:num>
  <w:num w:numId="635" w16cid:durableId="65080512">
    <w:abstractNumId w:val="1043"/>
  </w:num>
  <w:num w:numId="636" w16cid:durableId="1639846155">
    <w:abstractNumId w:val="943"/>
  </w:num>
  <w:num w:numId="637" w16cid:durableId="18708019">
    <w:abstractNumId w:val="614"/>
  </w:num>
  <w:num w:numId="638" w16cid:durableId="1517768189">
    <w:abstractNumId w:val="1224"/>
  </w:num>
  <w:num w:numId="639" w16cid:durableId="997226141">
    <w:abstractNumId w:val="840"/>
  </w:num>
  <w:num w:numId="640" w16cid:durableId="747580948">
    <w:abstractNumId w:val="772"/>
  </w:num>
  <w:num w:numId="641" w16cid:durableId="1948266122">
    <w:abstractNumId w:val="69"/>
  </w:num>
  <w:num w:numId="642" w16cid:durableId="581721648">
    <w:abstractNumId w:val="1064"/>
  </w:num>
  <w:num w:numId="643" w16cid:durableId="504591785">
    <w:abstractNumId w:val="229"/>
  </w:num>
  <w:num w:numId="644" w16cid:durableId="501244435">
    <w:abstractNumId w:val="853"/>
  </w:num>
  <w:num w:numId="645" w16cid:durableId="1311328674">
    <w:abstractNumId w:val="903"/>
  </w:num>
  <w:num w:numId="646" w16cid:durableId="529614464">
    <w:abstractNumId w:val="260"/>
  </w:num>
  <w:num w:numId="647" w16cid:durableId="1826700992">
    <w:abstractNumId w:val="1290"/>
  </w:num>
  <w:num w:numId="648" w16cid:durableId="247740498">
    <w:abstractNumId w:val="430"/>
  </w:num>
  <w:num w:numId="649" w16cid:durableId="1440370845">
    <w:abstractNumId w:val="1094"/>
  </w:num>
  <w:num w:numId="650" w16cid:durableId="1775712497">
    <w:abstractNumId w:val="1197"/>
  </w:num>
  <w:num w:numId="651" w16cid:durableId="643389295">
    <w:abstractNumId w:val="1317"/>
  </w:num>
  <w:num w:numId="652" w16cid:durableId="406542091">
    <w:abstractNumId w:val="795"/>
  </w:num>
  <w:num w:numId="653" w16cid:durableId="209414842">
    <w:abstractNumId w:val="1188"/>
  </w:num>
  <w:num w:numId="654" w16cid:durableId="601186307">
    <w:abstractNumId w:val="404"/>
  </w:num>
  <w:num w:numId="655" w16cid:durableId="675956916">
    <w:abstractNumId w:val="1092"/>
  </w:num>
  <w:num w:numId="656" w16cid:durableId="1999918321">
    <w:abstractNumId w:val="49"/>
  </w:num>
  <w:num w:numId="657" w16cid:durableId="2062900467">
    <w:abstractNumId w:val="106"/>
  </w:num>
  <w:num w:numId="658" w16cid:durableId="390883666">
    <w:abstractNumId w:val="1075"/>
  </w:num>
  <w:num w:numId="659" w16cid:durableId="1280798684">
    <w:abstractNumId w:val="1334"/>
  </w:num>
  <w:num w:numId="660" w16cid:durableId="460929087">
    <w:abstractNumId w:val="1435"/>
  </w:num>
  <w:num w:numId="661" w16cid:durableId="424306230">
    <w:abstractNumId w:val="82"/>
  </w:num>
  <w:num w:numId="662" w16cid:durableId="22832202">
    <w:abstractNumId w:val="1074"/>
  </w:num>
  <w:num w:numId="663" w16cid:durableId="1201894469">
    <w:abstractNumId w:val="58"/>
  </w:num>
  <w:num w:numId="664" w16cid:durableId="1372657668">
    <w:abstractNumId w:val="1410"/>
  </w:num>
  <w:num w:numId="665" w16cid:durableId="435829843">
    <w:abstractNumId w:val="706"/>
  </w:num>
  <w:num w:numId="666" w16cid:durableId="94981405">
    <w:abstractNumId w:val="482"/>
  </w:num>
  <w:num w:numId="667" w16cid:durableId="549848071">
    <w:abstractNumId w:val="296"/>
  </w:num>
  <w:num w:numId="668" w16cid:durableId="709767633">
    <w:abstractNumId w:val="105"/>
  </w:num>
  <w:num w:numId="669" w16cid:durableId="1616448276">
    <w:abstractNumId w:val="1"/>
  </w:num>
  <w:num w:numId="670" w16cid:durableId="707952085">
    <w:abstractNumId w:val="620"/>
  </w:num>
  <w:num w:numId="671" w16cid:durableId="786775682">
    <w:abstractNumId w:val="621"/>
  </w:num>
  <w:num w:numId="672" w16cid:durableId="1420521478">
    <w:abstractNumId w:val="85"/>
  </w:num>
  <w:num w:numId="673" w16cid:durableId="1515529575">
    <w:abstractNumId w:val="1209"/>
  </w:num>
  <w:num w:numId="674" w16cid:durableId="135798877">
    <w:abstractNumId w:val="856"/>
  </w:num>
  <w:num w:numId="675" w16cid:durableId="1114010244">
    <w:abstractNumId w:val="648"/>
  </w:num>
  <w:num w:numId="676" w16cid:durableId="345134555">
    <w:abstractNumId w:val="1286"/>
  </w:num>
  <w:num w:numId="677" w16cid:durableId="1816214161">
    <w:abstractNumId w:val="897"/>
  </w:num>
  <w:num w:numId="678" w16cid:durableId="300162652">
    <w:abstractNumId w:val="149"/>
  </w:num>
  <w:num w:numId="679" w16cid:durableId="1579635869">
    <w:abstractNumId w:val="65"/>
  </w:num>
  <w:num w:numId="680" w16cid:durableId="1524589162">
    <w:abstractNumId w:val="329"/>
  </w:num>
  <w:num w:numId="681" w16cid:durableId="1091970491">
    <w:abstractNumId w:val="64"/>
  </w:num>
  <w:num w:numId="682" w16cid:durableId="649868499">
    <w:abstractNumId w:val="1117"/>
  </w:num>
  <w:num w:numId="683" w16cid:durableId="1115827582">
    <w:abstractNumId w:val="19"/>
  </w:num>
  <w:num w:numId="684" w16cid:durableId="2064407845">
    <w:abstractNumId w:val="1200"/>
  </w:num>
  <w:num w:numId="685" w16cid:durableId="476650467">
    <w:abstractNumId w:val="1422"/>
  </w:num>
  <w:num w:numId="686" w16cid:durableId="209803825">
    <w:abstractNumId w:val="59"/>
  </w:num>
  <w:num w:numId="687" w16cid:durableId="1103763264">
    <w:abstractNumId w:val="465"/>
  </w:num>
  <w:num w:numId="688" w16cid:durableId="402068200">
    <w:abstractNumId w:val="1131"/>
  </w:num>
  <w:num w:numId="689" w16cid:durableId="1937857157">
    <w:abstractNumId w:val="612"/>
  </w:num>
  <w:num w:numId="690" w16cid:durableId="1651790330">
    <w:abstractNumId w:val="1281"/>
  </w:num>
  <w:num w:numId="691" w16cid:durableId="405108070">
    <w:abstractNumId w:val="1297"/>
  </w:num>
  <w:num w:numId="692" w16cid:durableId="284046186">
    <w:abstractNumId w:val="1330"/>
  </w:num>
  <w:num w:numId="693" w16cid:durableId="608241468">
    <w:abstractNumId w:val="1059"/>
  </w:num>
  <w:num w:numId="694" w16cid:durableId="805046396">
    <w:abstractNumId w:val="1148"/>
  </w:num>
  <w:num w:numId="695" w16cid:durableId="591358329">
    <w:abstractNumId w:val="703"/>
  </w:num>
  <w:num w:numId="696" w16cid:durableId="149055404">
    <w:abstractNumId w:val="495"/>
  </w:num>
  <w:num w:numId="697" w16cid:durableId="1984919530">
    <w:abstractNumId w:val="488"/>
  </w:num>
  <w:num w:numId="698" w16cid:durableId="634915660">
    <w:abstractNumId w:val="271"/>
  </w:num>
  <w:num w:numId="699" w16cid:durableId="260456147">
    <w:abstractNumId w:val="113"/>
  </w:num>
  <w:num w:numId="700" w16cid:durableId="1549610760">
    <w:abstractNumId w:val="1129"/>
  </w:num>
  <w:num w:numId="701" w16cid:durableId="2001081423">
    <w:abstractNumId w:val="683"/>
  </w:num>
  <w:num w:numId="702" w16cid:durableId="1519467280">
    <w:abstractNumId w:val="1234"/>
  </w:num>
  <w:num w:numId="703" w16cid:durableId="564143142">
    <w:abstractNumId w:val="218"/>
  </w:num>
  <w:num w:numId="704" w16cid:durableId="2010980449">
    <w:abstractNumId w:val="321"/>
  </w:num>
  <w:num w:numId="705" w16cid:durableId="1479608181">
    <w:abstractNumId w:val="233"/>
  </w:num>
  <w:num w:numId="706" w16cid:durableId="1347169193">
    <w:abstractNumId w:val="152"/>
  </w:num>
  <w:num w:numId="707" w16cid:durableId="489759189">
    <w:abstractNumId w:val="354"/>
  </w:num>
  <w:num w:numId="708" w16cid:durableId="325864147">
    <w:abstractNumId w:val="1173"/>
  </w:num>
  <w:num w:numId="709" w16cid:durableId="1101218055">
    <w:abstractNumId w:val="778"/>
  </w:num>
  <w:num w:numId="710" w16cid:durableId="1616281228">
    <w:abstractNumId w:val="21"/>
  </w:num>
  <w:num w:numId="711" w16cid:durableId="290940516">
    <w:abstractNumId w:val="901"/>
  </w:num>
  <w:num w:numId="712" w16cid:durableId="1602907955">
    <w:abstractNumId w:val="281"/>
  </w:num>
  <w:num w:numId="713" w16cid:durableId="1481726239">
    <w:abstractNumId w:val="1212"/>
  </w:num>
  <w:num w:numId="714" w16cid:durableId="830407443">
    <w:abstractNumId w:val="1086"/>
  </w:num>
  <w:num w:numId="715" w16cid:durableId="397362878">
    <w:abstractNumId w:val="1121"/>
  </w:num>
  <w:num w:numId="716" w16cid:durableId="632641605">
    <w:abstractNumId w:val="1205"/>
  </w:num>
  <w:num w:numId="717" w16cid:durableId="168952964">
    <w:abstractNumId w:val="308"/>
  </w:num>
  <w:num w:numId="718" w16cid:durableId="1800494443">
    <w:abstractNumId w:val="350"/>
  </w:num>
  <w:num w:numId="719" w16cid:durableId="201477685">
    <w:abstractNumId w:val="339"/>
  </w:num>
  <w:num w:numId="720" w16cid:durableId="2082216257">
    <w:abstractNumId w:val="197"/>
  </w:num>
  <w:num w:numId="721" w16cid:durableId="50811446">
    <w:abstractNumId w:val="886"/>
  </w:num>
  <w:num w:numId="722" w16cid:durableId="434400533">
    <w:abstractNumId w:val="508"/>
  </w:num>
  <w:num w:numId="723" w16cid:durableId="2124107196">
    <w:abstractNumId w:val="1360"/>
  </w:num>
  <w:num w:numId="724" w16cid:durableId="1490288984">
    <w:abstractNumId w:val="707"/>
  </w:num>
  <w:num w:numId="725" w16cid:durableId="956528666">
    <w:abstractNumId w:val="1185"/>
  </w:num>
  <w:num w:numId="726" w16cid:durableId="1312174532">
    <w:abstractNumId w:val="960"/>
  </w:num>
  <w:num w:numId="727" w16cid:durableId="1502508218">
    <w:abstractNumId w:val="838"/>
  </w:num>
  <w:num w:numId="728" w16cid:durableId="1286740813">
    <w:abstractNumId w:val="785"/>
  </w:num>
  <w:num w:numId="729" w16cid:durableId="38630500">
    <w:abstractNumId w:val="1229"/>
  </w:num>
  <w:num w:numId="730" w16cid:durableId="1809322392">
    <w:abstractNumId w:val="217"/>
  </w:num>
  <w:num w:numId="731" w16cid:durableId="633484523">
    <w:abstractNumId w:val="114"/>
  </w:num>
  <w:num w:numId="732" w16cid:durableId="1588997707">
    <w:abstractNumId w:val="1421"/>
  </w:num>
  <w:num w:numId="733" w16cid:durableId="681862641">
    <w:abstractNumId w:val="744"/>
  </w:num>
  <w:num w:numId="734" w16cid:durableId="185220916">
    <w:abstractNumId w:val="537"/>
  </w:num>
  <w:num w:numId="735" w16cid:durableId="1645158780">
    <w:abstractNumId w:val="1204"/>
  </w:num>
  <w:num w:numId="736" w16cid:durableId="1039162996">
    <w:abstractNumId w:val="1184"/>
  </w:num>
  <w:num w:numId="737" w16cid:durableId="1242064223">
    <w:abstractNumId w:val="1024"/>
  </w:num>
  <w:num w:numId="738" w16cid:durableId="876158325">
    <w:abstractNumId w:val="873"/>
  </w:num>
  <w:num w:numId="739" w16cid:durableId="1086540029">
    <w:abstractNumId w:val="1245"/>
  </w:num>
  <w:num w:numId="740" w16cid:durableId="1172716794">
    <w:abstractNumId w:val="944"/>
  </w:num>
  <w:num w:numId="741" w16cid:durableId="371619243">
    <w:abstractNumId w:val="520"/>
  </w:num>
  <w:num w:numId="742" w16cid:durableId="2442256">
    <w:abstractNumId w:val="357"/>
  </w:num>
  <w:num w:numId="743" w16cid:durableId="1844584118">
    <w:abstractNumId w:val="895"/>
  </w:num>
  <w:num w:numId="744" w16cid:durableId="1407148680">
    <w:abstractNumId w:val="1053"/>
  </w:num>
  <w:num w:numId="745" w16cid:durableId="1194340180">
    <w:abstractNumId w:val="56"/>
  </w:num>
  <w:num w:numId="746" w16cid:durableId="1471246644">
    <w:abstractNumId w:val="1186"/>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5"/>
  </w:num>
  <w:num w:numId="752" w16cid:durableId="594748081">
    <w:abstractNumId w:val="1102"/>
  </w:num>
  <w:num w:numId="753" w16cid:durableId="583226909">
    <w:abstractNumId w:val="145"/>
  </w:num>
  <w:num w:numId="754" w16cid:durableId="1868836307">
    <w:abstractNumId w:val="83"/>
  </w:num>
  <w:num w:numId="755" w16cid:durableId="960844041">
    <w:abstractNumId w:val="529"/>
  </w:num>
  <w:num w:numId="756" w16cid:durableId="2099398107">
    <w:abstractNumId w:val="5"/>
  </w:num>
  <w:num w:numId="757" w16cid:durableId="707141880">
    <w:abstractNumId w:val="1190"/>
  </w:num>
  <w:num w:numId="758" w16cid:durableId="192505131">
    <w:abstractNumId w:val="763"/>
  </w:num>
  <w:num w:numId="759" w16cid:durableId="1707099757">
    <w:abstractNumId w:val="312"/>
  </w:num>
  <w:num w:numId="760" w16cid:durableId="105390201">
    <w:abstractNumId w:val="1047"/>
  </w:num>
  <w:num w:numId="761" w16cid:durableId="1764688672">
    <w:abstractNumId w:val="472"/>
  </w:num>
  <w:num w:numId="762" w16cid:durableId="67844150">
    <w:abstractNumId w:val="342"/>
  </w:num>
  <w:num w:numId="763" w16cid:durableId="724792313">
    <w:abstractNumId w:val="174"/>
  </w:num>
  <w:num w:numId="764" w16cid:durableId="1701196715">
    <w:abstractNumId w:val="167"/>
  </w:num>
  <w:num w:numId="765" w16cid:durableId="1976180461">
    <w:abstractNumId w:val="198"/>
  </w:num>
  <w:num w:numId="766" w16cid:durableId="516970094">
    <w:abstractNumId w:val="631"/>
  </w:num>
  <w:num w:numId="767" w16cid:durableId="1871718716">
    <w:abstractNumId w:val="896"/>
  </w:num>
  <w:num w:numId="768" w16cid:durableId="461851740">
    <w:abstractNumId w:val="309"/>
  </w:num>
  <w:num w:numId="769" w16cid:durableId="480191753">
    <w:abstractNumId w:val="380"/>
  </w:num>
  <w:num w:numId="770" w16cid:durableId="1944801068">
    <w:abstractNumId w:val="1263"/>
  </w:num>
  <w:num w:numId="771" w16cid:durableId="2130128505">
    <w:abstractNumId w:val="661"/>
  </w:num>
  <w:num w:numId="772" w16cid:durableId="422531808">
    <w:abstractNumId w:val="1213"/>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7"/>
  </w:num>
  <w:num w:numId="778" w16cid:durableId="200897298">
    <w:abstractNumId w:val="324"/>
  </w:num>
  <w:num w:numId="779" w16cid:durableId="1027483542">
    <w:abstractNumId w:val="1218"/>
  </w:num>
  <w:num w:numId="780" w16cid:durableId="1680814637">
    <w:abstractNumId w:val="580"/>
  </w:num>
  <w:num w:numId="781" w16cid:durableId="529879143">
    <w:abstractNumId w:val="1216"/>
  </w:num>
  <w:num w:numId="782" w16cid:durableId="1455562817">
    <w:abstractNumId w:val="566"/>
  </w:num>
  <w:num w:numId="783" w16cid:durableId="104663717">
    <w:abstractNumId w:val="128"/>
  </w:num>
  <w:num w:numId="784" w16cid:durableId="61146534">
    <w:abstractNumId w:val="767"/>
  </w:num>
  <w:num w:numId="785" w16cid:durableId="1657296051">
    <w:abstractNumId w:val="672"/>
  </w:num>
  <w:num w:numId="786" w16cid:durableId="599414717">
    <w:abstractNumId w:val="265"/>
  </w:num>
  <w:num w:numId="787" w16cid:durableId="1190217040">
    <w:abstractNumId w:val="60"/>
  </w:num>
  <w:num w:numId="788" w16cid:durableId="1510027838">
    <w:abstractNumId w:val="1404"/>
  </w:num>
  <w:num w:numId="789" w16cid:durableId="810711670">
    <w:abstractNumId w:val="315"/>
  </w:num>
  <w:num w:numId="790" w16cid:durableId="1289817948">
    <w:abstractNumId w:val="1333"/>
  </w:num>
  <w:num w:numId="791" w16cid:durableId="1884363376">
    <w:abstractNumId w:val="1022"/>
  </w:num>
  <w:num w:numId="792" w16cid:durableId="2036731671">
    <w:abstractNumId w:val="376"/>
  </w:num>
  <w:num w:numId="793" w16cid:durableId="746659319">
    <w:abstractNumId w:val="286"/>
  </w:num>
  <w:num w:numId="794" w16cid:durableId="912929932">
    <w:abstractNumId w:val="921"/>
  </w:num>
  <w:num w:numId="795" w16cid:durableId="483545488">
    <w:abstractNumId w:val="1174"/>
  </w:num>
  <w:num w:numId="796" w16cid:durableId="1327126382">
    <w:abstractNumId w:val="1152"/>
  </w:num>
  <w:num w:numId="797" w16cid:durableId="1831946988">
    <w:abstractNumId w:val="112"/>
  </w:num>
  <w:num w:numId="798" w16cid:durableId="145438328">
    <w:abstractNumId w:val="812"/>
  </w:num>
  <w:num w:numId="799" w16cid:durableId="1657765156">
    <w:abstractNumId w:val="451"/>
  </w:num>
  <w:num w:numId="800" w16cid:durableId="607809252">
    <w:abstractNumId w:val="1161"/>
  </w:num>
  <w:num w:numId="801" w16cid:durableId="57631722">
    <w:abstractNumId w:val="230"/>
  </w:num>
  <w:num w:numId="802" w16cid:durableId="1718891592">
    <w:abstractNumId w:val="138"/>
  </w:num>
  <w:num w:numId="803" w16cid:durableId="2059552761">
    <w:abstractNumId w:val="1057"/>
  </w:num>
  <w:num w:numId="804" w16cid:durableId="1543714854">
    <w:abstractNumId w:val="839"/>
  </w:num>
  <w:num w:numId="805" w16cid:durableId="1288857726">
    <w:abstractNumId w:val="582"/>
  </w:num>
  <w:num w:numId="806" w16cid:durableId="58331801">
    <w:abstractNumId w:val="208"/>
  </w:num>
  <w:num w:numId="807" w16cid:durableId="495346656">
    <w:abstractNumId w:val="498"/>
  </w:num>
  <w:num w:numId="808" w16cid:durableId="1460995016">
    <w:abstractNumId w:val="1067"/>
  </w:num>
  <w:num w:numId="809" w16cid:durableId="1196893351">
    <w:abstractNumId w:val="912"/>
  </w:num>
  <w:num w:numId="810" w16cid:durableId="1501506058">
    <w:abstractNumId w:val="1220"/>
  </w:num>
  <w:num w:numId="811" w16cid:durableId="37436335">
    <w:abstractNumId w:val="787"/>
  </w:num>
  <w:num w:numId="812" w16cid:durableId="2043169292">
    <w:abstractNumId w:val="740"/>
  </w:num>
  <w:num w:numId="813" w16cid:durableId="1916209206">
    <w:abstractNumId w:val="202"/>
  </w:num>
  <w:num w:numId="814" w16cid:durableId="1093017285">
    <w:abstractNumId w:val="161"/>
  </w:num>
  <w:num w:numId="815" w16cid:durableId="402072812">
    <w:abstractNumId w:val="713"/>
  </w:num>
  <w:num w:numId="816" w16cid:durableId="1036079716">
    <w:abstractNumId w:val="1061"/>
  </w:num>
  <w:num w:numId="817" w16cid:durableId="448746048">
    <w:abstractNumId w:val="682"/>
  </w:num>
  <w:num w:numId="818" w16cid:durableId="706565111">
    <w:abstractNumId w:val="51"/>
  </w:num>
  <w:num w:numId="819" w16cid:durableId="1668165163">
    <w:abstractNumId w:val="367"/>
  </w:num>
  <w:num w:numId="820" w16cid:durableId="1512143377">
    <w:abstractNumId w:val="316"/>
  </w:num>
  <w:num w:numId="821" w16cid:durableId="1080252461">
    <w:abstractNumId w:val="626"/>
  </w:num>
  <w:num w:numId="822" w16cid:durableId="276523496">
    <w:abstractNumId w:val="1338"/>
  </w:num>
  <w:num w:numId="823" w16cid:durableId="820385098">
    <w:abstractNumId w:val="829"/>
  </w:num>
  <w:num w:numId="824" w16cid:durableId="2045596753">
    <w:abstractNumId w:val="471"/>
  </w:num>
  <w:num w:numId="825" w16cid:durableId="1575778694">
    <w:abstractNumId w:val="458"/>
  </w:num>
  <w:num w:numId="826" w16cid:durableId="1750079616">
    <w:abstractNumId w:val="962"/>
  </w:num>
  <w:num w:numId="827" w16cid:durableId="593131757">
    <w:abstractNumId w:val="670"/>
  </w:num>
  <w:num w:numId="828" w16cid:durableId="1602640139">
    <w:abstractNumId w:val="955"/>
  </w:num>
  <w:num w:numId="829" w16cid:durableId="1095173698">
    <w:abstractNumId w:val="999"/>
  </w:num>
  <w:num w:numId="830" w16cid:durableId="1231234351">
    <w:abstractNumId w:val="1116"/>
  </w:num>
  <w:num w:numId="831" w16cid:durableId="1121413637">
    <w:abstractNumId w:val="14"/>
  </w:num>
  <w:num w:numId="832" w16cid:durableId="585454338">
    <w:abstractNumId w:val="784"/>
  </w:num>
  <w:num w:numId="833" w16cid:durableId="888498571">
    <w:abstractNumId w:val="1369"/>
  </w:num>
  <w:num w:numId="834" w16cid:durableId="1015962976">
    <w:abstractNumId w:val="656"/>
  </w:num>
  <w:num w:numId="835" w16cid:durableId="1988510941">
    <w:abstractNumId w:val="277"/>
  </w:num>
  <w:num w:numId="836" w16cid:durableId="333263078">
    <w:abstractNumId w:val="182"/>
  </w:num>
  <w:num w:numId="837" w16cid:durableId="768235794">
    <w:abstractNumId w:val="964"/>
  </w:num>
  <w:num w:numId="838" w16cid:durableId="1102342924">
    <w:abstractNumId w:val="460"/>
  </w:num>
  <w:num w:numId="839" w16cid:durableId="139689352">
    <w:abstractNumId w:val="1423"/>
  </w:num>
  <w:num w:numId="840" w16cid:durableId="650908612">
    <w:abstractNumId w:val="1183"/>
  </w:num>
  <w:num w:numId="841" w16cid:durableId="68315140">
    <w:abstractNumId w:val="808"/>
  </w:num>
  <w:num w:numId="842" w16cid:durableId="1043555309">
    <w:abstractNumId w:val="23"/>
  </w:num>
  <w:num w:numId="843" w16cid:durableId="907770681">
    <w:abstractNumId w:val="842"/>
  </w:num>
  <w:num w:numId="844" w16cid:durableId="512842986">
    <w:abstractNumId w:val="1172"/>
  </w:num>
  <w:num w:numId="845" w16cid:durableId="1248658470">
    <w:abstractNumId w:val="914"/>
  </w:num>
  <w:num w:numId="846" w16cid:durableId="1749040765">
    <w:abstractNumId w:val="805"/>
  </w:num>
  <w:num w:numId="847" w16cid:durableId="212817354">
    <w:abstractNumId w:val="75"/>
  </w:num>
  <w:num w:numId="848" w16cid:durableId="14431514">
    <w:abstractNumId w:val="1356"/>
  </w:num>
  <w:num w:numId="849" w16cid:durableId="1720737998">
    <w:abstractNumId w:val="418"/>
  </w:num>
  <w:num w:numId="850" w16cid:durableId="466553901">
    <w:abstractNumId w:val="629"/>
  </w:num>
  <w:num w:numId="851" w16cid:durableId="1082143855">
    <w:abstractNumId w:val="533"/>
  </w:num>
  <w:num w:numId="852" w16cid:durableId="1222667209">
    <w:abstractNumId w:val="663"/>
  </w:num>
  <w:num w:numId="853" w16cid:durableId="1496720742">
    <w:abstractNumId w:val="606"/>
  </w:num>
  <w:num w:numId="854" w16cid:durableId="1786728290">
    <w:abstractNumId w:val="654"/>
  </w:num>
  <w:num w:numId="855" w16cid:durableId="468402201">
    <w:abstractNumId w:val="678"/>
  </w:num>
  <w:num w:numId="856" w16cid:durableId="821967786">
    <w:abstractNumId w:val="741"/>
  </w:num>
  <w:num w:numId="857" w16cid:durableId="551816637">
    <w:abstractNumId w:val="968"/>
  </w:num>
  <w:num w:numId="858" w16cid:durableId="1073746297">
    <w:abstractNumId w:val="1267"/>
  </w:num>
  <w:num w:numId="859" w16cid:durableId="78720050">
    <w:abstractNumId w:val="139"/>
  </w:num>
  <w:num w:numId="860" w16cid:durableId="797383495">
    <w:abstractNumId w:val="887"/>
  </w:num>
  <w:num w:numId="861" w16cid:durableId="988750636">
    <w:abstractNumId w:val="1091"/>
  </w:num>
  <w:num w:numId="862" w16cid:durableId="47150311">
    <w:abstractNumId w:val="727"/>
  </w:num>
  <w:num w:numId="863" w16cid:durableId="555434942">
    <w:abstractNumId w:val="178"/>
  </w:num>
  <w:num w:numId="864" w16cid:durableId="361446355">
    <w:abstractNumId w:val="36"/>
  </w:num>
  <w:num w:numId="865" w16cid:durableId="1499922644">
    <w:abstractNumId w:val="379"/>
  </w:num>
  <w:num w:numId="866" w16cid:durableId="1935625802">
    <w:abstractNumId w:val="1034"/>
  </w:num>
  <w:num w:numId="867" w16cid:durableId="597561545">
    <w:abstractNumId w:val="166"/>
  </w:num>
  <w:num w:numId="868" w16cid:durableId="300306343">
    <w:abstractNumId w:val="761"/>
  </w:num>
  <w:num w:numId="869" w16cid:durableId="1616868554">
    <w:abstractNumId w:val="1298"/>
  </w:num>
  <w:num w:numId="870" w16cid:durableId="789400015">
    <w:abstractNumId w:val="176"/>
  </w:num>
  <w:num w:numId="871" w16cid:durableId="1209294270">
    <w:abstractNumId w:val="1119"/>
  </w:num>
  <w:num w:numId="872" w16cid:durableId="237591880">
    <w:abstractNumId w:val="84"/>
  </w:num>
  <w:num w:numId="873" w16cid:durableId="1451317575">
    <w:abstractNumId w:val="852"/>
  </w:num>
  <w:num w:numId="874" w16cid:durableId="1407069045">
    <w:abstractNumId w:val="650"/>
  </w:num>
  <w:num w:numId="875" w16cid:durableId="1773476040">
    <w:abstractNumId w:val="908"/>
  </w:num>
  <w:num w:numId="876" w16cid:durableId="1446071940">
    <w:abstractNumId w:val="40"/>
  </w:num>
  <w:num w:numId="877" w16cid:durableId="1813398498">
    <w:abstractNumId w:val="697"/>
  </w:num>
  <w:num w:numId="878" w16cid:durableId="1775592843">
    <w:abstractNumId w:val="275"/>
  </w:num>
  <w:num w:numId="879" w16cid:durableId="1385835753">
    <w:abstractNumId w:val="719"/>
  </w:num>
  <w:num w:numId="880" w16cid:durableId="751271750">
    <w:abstractNumId w:val="1431"/>
  </w:num>
  <w:num w:numId="881" w16cid:durableId="1721125947">
    <w:abstractNumId w:val="1178"/>
  </w:num>
  <w:num w:numId="882" w16cid:durableId="676856392">
    <w:abstractNumId w:val="1375"/>
  </w:num>
  <w:num w:numId="883" w16cid:durableId="1020665270">
    <w:abstractNumId w:val="726"/>
  </w:num>
  <w:num w:numId="884" w16cid:durableId="2040087966">
    <w:abstractNumId w:val="1126"/>
  </w:num>
  <w:num w:numId="885" w16cid:durableId="120736781">
    <w:abstractNumId w:val="1203"/>
  </w:num>
  <w:num w:numId="886" w16cid:durableId="1144471740">
    <w:abstractNumId w:val="1147"/>
  </w:num>
  <w:num w:numId="887" w16cid:durableId="1932279882">
    <w:abstractNumId w:val="170"/>
  </w:num>
  <w:num w:numId="888" w16cid:durableId="121777076">
    <w:abstractNumId w:val="681"/>
  </w:num>
  <w:num w:numId="889" w16cid:durableId="1274437838">
    <w:abstractNumId w:val="929"/>
  </w:num>
  <w:num w:numId="890" w16cid:durableId="118768485">
    <w:abstractNumId w:val="685"/>
  </w:num>
  <w:num w:numId="891" w16cid:durableId="1293824296">
    <w:abstractNumId w:val="971"/>
  </w:num>
  <w:num w:numId="892" w16cid:durableId="17170884">
    <w:abstractNumId w:val="1210"/>
  </w:num>
  <w:num w:numId="893" w16cid:durableId="1786734600">
    <w:abstractNumId w:val="867"/>
  </w:num>
  <w:num w:numId="894" w16cid:durableId="945891725">
    <w:abstractNumId w:val="624"/>
  </w:num>
  <w:num w:numId="895" w16cid:durableId="1350250994">
    <w:abstractNumId w:val="160"/>
  </w:num>
  <w:num w:numId="896" w16cid:durableId="1217156410">
    <w:abstractNumId w:val="70"/>
  </w:num>
  <w:num w:numId="897" w16cid:durableId="1452702488">
    <w:abstractNumId w:val="165"/>
  </w:num>
  <w:num w:numId="898" w16cid:durableId="647436205">
    <w:abstractNumId w:val="136"/>
  </w:num>
  <w:num w:numId="899" w16cid:durableId="1909001339">
    <w:abstractNumId w:val="705"/>
  </w:num>
  <w:num w:numId="900" w16cid:durableId="1930000108">
    <w:abstractNumId w:val="403"/>
  </w:num>
  <w:num w:numId="901" w16cid:durableId="59713814">
    <w:abstractNumId w:val="1011"/>
  </w:num>
  <w:num w:numId="902" w16cid:durableId="1820221110">
    <w:abstractNumId w:val="1339"/>
  </w:num>
  <w:num w:numId="903" w16cid:durableId="886113776">
    <w:abstractNumId w:val="797"/>
  </w:num>
  <w:num w:numId="904" w16cid:durableId="160238003">
    <w:abstractNumId w:val="1283"/>
  </w:num>
  <w:num w:numId="905" w16cid:durableId="967465938">
    <w:abstractNumId w:val="1176"/>
  </w:num>
  <w:num w:numId="906" w16cid:durableId="1235315934">
    <w:abstractNumId w:val="674"/>
  </w:num>
  <w:num w:numId="907" w16cid:durableId="1467042236">
    <w:abstractNumId w:val="1289"/>
  </w:num>
  <w:num w:numId="908" w16cid:durableId="2144880918">
    <w:abstractNumId w:val="1099"/>
  </w:num>
  <w:num w:numId="909" w16cid:durableId="106971376">
    <w:abstractNumId w:val="249"/>
  </w:num>
  <w:num w:numId="910" w16cid:durableId="25760326">
    <w:abstractNumId w:val="1114"/>
  </w:num>
  <w:num w:numId="911" w16cid:durableId="1016924500">
    <w:abstractNumId w:val="1361"/>
  </w:num>
  <w:num w:numId="912" w16cid:durableId="178588749">
    <w:abstractNumId w:val="221"/>
  </w:num>
  <w:num w:numId="913" w16cid:durableId="283050004">
    <w:abstractNumId w:val="17"/>
  </w:num>
  <w:num w:numId="914" w16cid:durableId="753286514">
    <w:abstractNumId w:val="1441"/>
  </w:num>
  <w:num w:numId="915" w16cid:durableId="2029066031">
    <w:abstractNumId w:val="179"/>
  </w:num>
  <w:num w:numId="916" w16cid:durableId="174653525">
    <w:abstractNumId w:val="698"/>
  </w:num>
  <w:num w:numId="917" w16cid:durableId="1540122893">
    <w:abstractNumId w:val="567"/>
  </w:num>
  <w:num w:numId="918" w16cid:durableId="1564682165">
    <w:abstractNumId w:val="514"/>
  </w:num>
  <w:num w:numId="919" w16cid:durableId="1954508638">
    <w:abstractNumId w:val="863"/>
  </w:num>
  <w:num w:numId="920" w16cid:durableId="769812038">
    <w:abstractNumId w:val="690"/>
  </w:num>
  <w:num w:numId="921" w16cid:durableId="1361083794">
    <w:abstractNumId w:val="100"/>
  </w:num>
  <w:num w:numId="922" w16cid:durableId="618075389">
    <w:abstractNumId w:val="1306"/>
  </w:num>
  <w:num w:numId="923" w16cid:durableId="1663116280">
    <w:abstractNumId w:val="800"/>
  </w:num>
  <w:num w:numId="924" w16cid:durableId="487869781">
    <w:abstractNumId w:val="774"/>
  </w:num>
  <w:num w:numId="925" w16cid:durableId="1828132371">
    <w:abstractNumId w:val="1003"/>
  </w:num>
  <w:num w:numId="926" w16cid:durableId="473373500">
    <w:abstractNumId w:val="371"/>
  </w:num>
  <w:num w:numId="927" w16cid:durableId="1948539125">
    <w:abstractNumId w:val="647"/>
  </w:num>
  <w:num w:numId="928" w16cid:durableId="78791910">
    <w:abstractNumId w:val="1329"/>
  </w:num>
  <w:num w:numId="929" w16cid:durableId="1865360182">
    <w:abstractNumId w:val="144"/>
  </w:num>
  <w:num w:numId="930" w16cid:durableId="1985155400">
    <w:abstractNumId w:val="86"/>
  </w:num>
  <w:num w:numId="931" w16cid:durableId="681855607">
    <w:abstractNumId w:val="524"/>
  </w:num>
  <w:num w:numId="932" w16cid:durableId="1914049114">
    <w:abstractNumId w:val="483"/>
  </w:num>
  <w:num w:numId="933" w16cid:durableId="729380556">
    <w:abstractNumId w:val="1388"/>
  </w:num>
  <w:num w:numId="934" w16cid:durableId="1092244618">
    <w:abstractNumId w:val="601"/>
  </w:num>
  <w:num w:numId="935" w16cid:durableId="2013948342">
    <w:abstractNumId w:val="13"/>
  </w:num>
  <w:num w:numId="936" w16cid:durableId="1144352595">
    <w:abstractNumId w:val="1261"/>
  </w:num>
  <w:num w:numId="937" w16cid:durableId="230846912">
    <w:abstractNumId w:val="876"/>
  </w:num>
  <w:num w:numId="938" w16cid:durableId="718633865">
    <w:abstractNumId w:val="1246"/>
  </w:num>
  <w:num w:numId="939" w16cid:durableId="21784167">
    <w:abstractNumId w:val="540"/>
  </w:num>
  <w:num w:numId="940" w16cid:durableId="1059207268">
    <w:abstractNumId w:val="395"/>
  </w:num>
  <w:num w:numId="941" w16cid:durableId="591084907">
    <w:abstractNumId w:val="958"/>
  </w:num>
  <w:num w:numId="942" w16cid:durableId="2001040192">
    <w:abstractNumId w:val="806"/>
  </w:num>
  <w:num w:numId="943" w16cid:durableId="493960449">
    <w:abstractNumId w:val="282"/>
  </w:num>
  <w:num w:numId="944" w16cid:durableId="486822892">
    <w:abstractNumId w:val="885"/>
  </w:num>
  <w:num w:numId="945" w16cid:durableId="974676048">
    <w:abstractNumId w:val="584"/>
  </w:num>
  <w:num w:numId="946" w16cid:durableId="649675756">
    <w:abstractNumId w:val="243"/>
  </w:num>
  <w:num w:numId="947" w16cid:durableId="1755007043">
    <w:abstractNumId w:val="602"/>
  </w:num>
  <w:num w:numId="948" w16cid:durableId="1673795480">
    <w:abstractNumId w:val="284"/>
  </w:num>
  <w:num w:numId="949" w16cid:durableId="1678994757">
    <w:abstractNumId w:val="836"/>
  </w:num>
  <w:num w:numId="950" w16cid:durableId="1004740898">
    <w:abstractNumId w:val="701"/>
  </w:num>
  <w:num w:numId="951" w16cid:durableId="1358580296">
    <w:abstractNumId w:val="1104"/>
  </w:num>
  <w:num w:numId="952" w16cid:durableId="2060012092">
    <w:abstractNumId w:val="848"/>
  </w:num>
  <w:num w:numId="953" w16cid:durableId="652874406">
    <w:abstractNumId w:val="729"/>
  </w:num>
  <w:num w:numId="954" w16cid:durableId="445933219">
    <w:abstractNumId w:val="18"/>
  </w:num>
  <w:num w:numId="955" w16cid:durableId="1054889647">
    <w:abstractNumId w:val="1284"/>
  </w:num>
  <w:num w:numId="956" w16cid:durableId="978000589">
    <w:abstractNumId w:val="634"/>
  </w:num>
  <w:num w:numId="957" w16cid:durableId="1937403130">
    <w:abstractNumId w:val="1062"/>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3"/>
  </w:num>
  <w:num w:numId="963" w16cid:durableId="693113016">
    <w:abstractNumId w:val="687"/>
  </w:num>
  <w:num w:numId="964" w16cid:durableId="210195947">
    <w:abstractNumId w:val="811"/>
  </w:num>
  <w:num w:numId="965" w16cid:durableId="1375934156">
    <w:abstractNumId w:val="1346"/>
  </w:num>
  <w:num w:numId="966" w16cid:durableId="1142113730">
    <w:abstractNumId w:val="99"/>
  </w:num>
  <w:num w:numId="967" w16cid:durableId="1530871908">
    <w:abstractNumId w:val="387"/>
  </w:num>
  <w:num w:numId="968" w16cid:durableId="2132092459">
    <w:abstractNumId w:val="1291"/>
  </w:num>
  <w:num w:numId="969" w16cid:durableId="4478349">
    <w:abstractNumId w:val="759"/>
  </w:num>
  <w:num w:numId="970" w16cid:durableId="1258907739">
    <w:abstractNumId w:val="402"/>
  </w:num>
  <w:num w:numId="971" w16cid:durableId="744642316">
    <w:abstractNumId w:val="589"/>
  </w:num>
  <w:num w:numId="972" w16cid:durableId="731004156">
    <w:abstractNumId w:val="922"/>
  </w:num>
  <w:num w:numId="973" w16cid:durableId="1052656906">
    <w:abstractNumId w:val="425"/>
  </w:num>
  <w:num w:numId="974" w16cid:durableId="1197500016">
    <w:abstractNumId w:val="632"/>
  </w:num>
  <w:num w:numId="975" w16cid:durableId="696583360">
    <w:abstractNumId w:val="933"/>
  </w:num>
  <w:num w:numId="976" w16cid:durableId="1997145449">
    <w:abstractNumId w:val="766"/>
  </w:num>
  <w:num w:numId="977" w16cid:durableId="910308798">
    <w:abstractNumId w:val="781"/>
  </w:num>
  <w:num w:numId="978" w16cid:durableId="2017878437">
    <w:abstractNumId w:val="499"/>
  </w:num>
  <w:num w:numId="979" w16cid:durableId="1078668425">
    <w:abstractNumId w:val="751"/>
  </w:num>
  <w:num w:numId="980" w16cid:durableId="1147623420">
    <w:abstractNumId w:val="1394"/>
  </w:num>
  <w:num w:numId="981" w16cid:durableId="480733420">
    <w:abstractNumId w:val="628"/>
  </w:num>
  <w:num w:numId="982" w16cid:durableId="1927954998">
    <w:abstractNumId w:val="467"/>
  </w:num>
  <w:num w:numId="983" w16cid:durableId="1186017680">
    <w:abstractNumId w:val="712"/>
  </w:num>
  <w:num w:numId="984" w16cid:durableId="577906565">
    <w:abstractNumId w:val="1037"/>
  </w:num>
  <w:num w:numId="985" w16cid:durableId="1410926745">
    <w:abstractNumId w:val="594"/>
  </w:num>
  <w:num w:numId="986" w16cid:durableId="26874592">
    <w:abstractNumId w:val="272"/>
  </w:num>
  <w:num w:numId="987" w16cid:durableId="1125271728">
    <w:abstractNumId w:val="365"/>
  </w:num>
  <w:num w:numId="988" w16cid:durableId="1543789672">
    <w:abstractNumId w:val="293"/>
  </w:num>
  <w:num w:numId="989" w16cid:durableId="1118986059">
    <w:abstractNumId w:val="1354"/>
  </w:num>
  <w:num w:numId="990" w16cid:durableId="2068649141">
    <w:abstractNumId w:val="558"/>
  </w:num>
  <w:num w:numId="991" w16cid:durableId="622227551">
    <w:abstractNumId w:val="915"/>
  </w:num>
  <w:num w:numId="992" w16cid:durableId="1262177312">
    <w:abstractNumId w:val="470"/>
  </w:num>
  <w:num w:numId="993" w16cid:durableId="526060549">
    <w:abstractNumId w:val="980"/>
  </w:num>
  <w:num w:numId="994" w16cid:durableId="1396247389">
    <w:abstractNumId w:val="552"/>
  </w:num>
  <w:num w:numId="995" w16cid:durableId="436028545">
    <w:abstractNumId w:val="461"/>
  </w:num>
  <w:num w:numId="996" w16cid:durableId="1299534683">
    <w:abstractNumId w:val="1268"/>
  </w:num>
  <w:num w:numId="997" w16cid:durableId="393238053">
    <w:abstractNumId w:val="948"/>
  </w:num>
  <w:num w:numId="998" w16cid:durableId="2143570974">
    <w:abstractNumId w:val="26"/>
  </w:num>
  <w:num w:numId="999" w16cid:durableId="1696691865">
    <w:abstractNumId w:val="276"/>
  </w:num>
  <w:num w:numId="1000" w16cid:durableId="698508569">
    <w:abstractNumId w:val="15"/>
  </w:num>
  <w:num w:numId="1001" w16cid:durableId="819343085">
    <w:abstractNumId w:val="824"/>
  </w:num>
  <w:num w:numId="1002" w16cid:durableId="1824395897">
    <w:abstractNumId w:val="1398"/>
  </w:num>
  <w:num w:numId="1003" w16cid:durableId="1505824276">
    <w:abstractNumId w:val="530"/>
  </w:num>
  <w:num w:numId="1004" w16cid:durableId="1335457678">
    <w:abstractNumId w:val="41"/>
  </w:num>
  <w:num w:numId="1005" w16cid:durableId="1395815030">
    <w:abstractNumId w:val="1143"/>
  </w:num>
  <w:num w:numId="1006" w16cid:durableId="1663005000">
    <w:abstractNumId w:val="1187"/>
  </w:num>
  <w:num w:numId="1007" w16cid:durableId="542715592">
    <w:abstractNumId w:val="34"/>
  </w:num>
  <w:num w:numId="1008" w16cid:durableId="1531994081">
    <w:abstractNumId w:val="1125"/>
  </w:num>
  <w:num w:numId="1009" w16cid:durableId="14505605">
    <w:abstractNumId w:val="188"/>
  </w:num>
  <w:num w:numId="1010" w16cid:durableId="95255388">
    <w:abstractNumId w:val="1296"/>
  </w:num>
  <w:num w:numId="1011" w16cid:durableId="1215313628">
    <w:abstractNumId w:val="1070"/>
  </w:num>
  <w:num w:numId="1012" w16cid:durableId="1241527708">
    <w:abstractNumId w:val="374"/>
  </w:num>
  <w:num w:numId="1013" w16cid:durableId="1334840256">
    <w:abstractNumId w:val="44"/>
  </w:num>
  <w:num w:numId="1014" w16cid:durableId="39213665">
    <w:abstractNumId w:val="684"/>
  </w:num>
  <w:num w:numId="1015" w16cid:durableId="2045906044">
    <w:abstractNumId w:val="709"/>
  </w:num>
  <w:num w:numId="1016" w16cid:durableId="460148202">
    <w:abstractNumId w:val="1076"/>
  </w:num>
  <w:num w:numId="1017" w16cid:durableId="1371684028">
    <w:abstractNumId w:val="24"/>
  </w:num>
  <w:num w:numId="1018" w16cid:durableId="1135028625">
    <w:abstractNumId w:val="213"/>
  </w:num>
  <w:num w:numId="1019" w16cid:durableId="1794203865">
    <w:abstractNumId w:val="262"/>
  </w:num>
  <w:num w:numId="1020" w16cid:durableId="758604067">
    <w:abstractNumId w:val="1021"/>
  </w:num>
  <w:num w:numId="1021" w16cid:durableId="1229998748">
    <w:abstractNumId w:val="1379"/>
  </w:num>
  <w:num w:numId="1022" w16cid:durableId="27610369">
    <w:abstractNumId w:val="1381"/>
  </w:num>
  <w:num w:numId="1023" w16cid:durableId="26608979">
    <w:abstractNumId w:val="1165"/>
  </w:num>
  <w:num w:numId="1024" w16cid:durableId="2015985420">
    <w:abstractNumId w:val="1130"/>
  </w:num>
  <w:num w:numId="1025" w16cid:durableId="1349065795">
    <w:abstractNumId w:val="1228"/>
  </w:num>
  <w:num w:numId="1026" w16cid:durableId="2098819860">
    <w:abstractNumId w:val="1377"/>
  </w:num>
  <w:num w:numId="1027" w16cid:durableId="237597160">
    <w:abstractNumId w:val="231"/>
  </w:num>
  <w:num w:numId="1028" w16cid:durableId="589580608">
    <w:abstractNumId w:val="815"/>
  </w:num>
  <w:num w:numId="1029" w16cid:durableId="1560246314">
    <w:abstractNumId w:val="1370"/>
  </w:num>
  <w:num w:numId="1030" w16cid:durableId="777406840">
    <w:abstractNumId w:val="728"/>
  </w:num>
  <w:num w:numId="1031" w16cid:durableId="1379284897">
    <w:abstractNumId w:val="500"/>
  </w:num>
  <w:num w:numId="1032" w16cid:durableId="1659263588">
    <w:abstractNumId w:val="1309"/>
  </w:num>
  <w:num w:numId="1033" w16cid:durableId="65105211">
    <w:abstractNumId w:val="617"/>
  </w:num>
  <w:num w:numId="1034" w16cid:durableId="885802738">
    <w:abstractNumId w:val="1020"/>
  </w:num>
  <w:num w:numId="1035" w16cid:durableId="1897088105">
    <w:abstractNumId w:val="708"/>
  </w:num>
  <w:num w:numId="1036" w16cid:durableId="897058692">
    <w:abstractNumId w:val="313"/>
  </w:num>
  <w:num w:numId="1037" w16cid:durableId="333727779">
    <w:abstractNumId w:val="353"/>
  </w:num>
  <w:num w:numId="1038" w16cid:durableId="646085346">
    <w:abstractNumId w:val="269"/>
  </w:num>
  <w:num w:numId="1039" w16cid:durableId="164788302">
    <w:abstractNumId w:val="1325"/>
  </w:num>
  <w:num w:numId="1040" w16cid:durableId="505873741">
    <w:abstractNumId w:val="185"/>
  </w:num>
  <w:num w:numId="1041" w16cid:durableId="78215513">
    <w:abstractNumId w:val="433"/>
  </w:num>
  <w:num w:numId="1042" w16cid:durableId="473065710">
    <w:abstractNumId w:val="1439"/>
  </w:num>
  <w:num w:numId="1043" w16cid:durableId="1236668795">
    <w:abstractNumId w:val="119"/>
  </w:num>
  <w:num w:numId="1044" w16cid:durableId="1545941722">
    <w:abstractNumId w:val="1225"/>
  </w:num>
  <w:num w:numId="1045" w16cid:durableId="169954776">
    <w:abstractNumId w:val="412"/>
  </w:num>
  <w:num w:numId="1046" w16cid:durableId="357439112">
    <w:abstractNumId w:val="997"/>
  </w:num>
  <w:num w:numId="1047" w16cid:durableId="295336701">
    <w:abstractNumId w:val="680"/>
  </w:num>
  <w:num w:numId="1048" w16cid:durableId="161707264">
    <w:abstractNumId w:val="47"/>
  </w:num>
  <w:num w:numId="1049" w16cid:durableId="1669402649">
    <w:abstractNumId w:val="1122"/>
  </w:num>
  <w:num w:numId="1050" w16cid:durableId="1337028937">
    <w:abstractNumId w:val="317"/>
  </w:num>
  <w:num w:numId="1051" w16cid:durableId="1371763809">
    <w:abstractNumId w:val="1123"/>
  </w:num>
  <w:num w:numId="1052" w16cid:durableId="2096898102">
    <w:abstractNumId w:val="505"/>
  </w:num>
  <w:num w:numId="1053" w16cid:durableId="1279097333">
    <w:abstractNumId w:val="1158"/>
  </w:num>
  <w:num w:numId="1054" w16cid:durableId="1950090643">
    <w:abstractNumId w:val="869"/>
  </w:num>
  <w:num w:numId="1055" w16cid:durableId="2084452851">
    <w:abstractNumId w:val="531"/>
  </w:num>
  <w:num w:numId="1056" w16cid:durableId="1375764273">
    <w:abstractNumId w:val="189"/>
  </w:num>
  <w:num w:numId="1057" w16cid:durableId="1270816248">
    <w:abstractNumId w:val="222"/>
  </w:num>
  <w:num w:numId="1058" w16cid:durableId="1737127386">
    <w:abstractNumId w:val="2"/>
  </w:num>
  <w:num w:numId="1059" w16cid:durableId="2056193300">
    <w:abstractNumId w:val="295"/>
  </w:num>
  <w:num w:numId="1060" w16cid:durableId="1910378265">
    <w:abstractNumId w:val="871"/>
  </w:num>
  <w:num w:numId="1061" w16cid:durableId="1983272133">
    <w:abstractNumId w:val="627"/>
  </w:num>
  <w:num w:numId="1062" w16cid:durableId="1246308529">
    <w:abstractNumId w:val="220"/>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49"/>
  </w:num>
  <w:num w:numId="1069" w16cid:durableId="690570742">
    <w:abstractNumId w:val="904"/>
  </w:num>
  <w:num w:numId="1070" w16cid:durableId="645816469">
    <w:abstractNumId w:val="118"/>
  </w:num>
  <w:num w:numId="1071" w16cid:durableId="178929939">
    <w:abstractNumId w:val="928"/>
  </w:num>
  <w:num w:numId="1072" w16cid:durableId="892082225">
    <w:abstractNumId w:val="739"/>
  </w:num>
  <w:num w:numId="1073" w16cid:durableId="1077678328">
    <w:abstractNumId w:val="478"/>
  </w:num>
  <w:num w:numId="1074" w16cid:durableId="830609040">
    <w:abstractNumId w:val="1151"/>
  </w:num>
  <w:num w:numId="1075" w16cid:durableId="988553041">
    <w:abstractNumId w:val="644"/>
  </w:num>
  <w:num w:numId="1076" w16cid:durableId="674307567">
    <w:abstractNumId w:val="292"/>
  </w:num>
  <w:num w:numId="1077" w16cid:durableId="260532901">
    <w:abstractNumId w:val="462"/>
  </w:num>
  <w:num w:numId="1078" w16cid:durableId="204761361">
    <w:abstractNumId w:val="226"/>
  </w:num>
  <w:num w:numId="1079" w16cid:durableId="1822194017">
    <w:abstractNumId w:val="598"/>
  </w:num>
  <w:num w:numId="1080" w16cid:durableId="1330139870">
    <w:abstractNumId w:val="1367"/>
  </w:num>
  <w:num w:numId="1081" w16cid:durableId="1514690227">
    <w:abstractNumId w:val="1345"/>
  </w:num>
  <w:num w:numId="1082" w16cid:durableId="1818959574">
    <w:abstractNumId w:val="1153"/>
  </w:num>
  <w:num w:numId="1083" w16cid:durableId="822628246">
    <w:abstractNumId w:val="939"/>
  </w:num>
  <w:num w:numId="1084" w16cid:durableId="1741707217">
    <w:abstractNumId w:val="352"/>
  </w:num>
  <w:num w:numId="1085" w16cid:durableId="1132282767">
    <w:abstractNumId w:val="1113"/>
  </w:num>
  <w:num w:numId="1086" w16cid:durableId="158156211">
    <w:abstractNumId w:val="847"/>
  </w:num>
  <w:num w:numId="1087" w16cid:durableId="924269646">
    <w:abstractNumId w:val="1065"/>
  </w:num>
  <w:num w:numId="1088" w16cid:durableId="862788164">
    <w:abstractNumId w:val="593"/>
  </w:num>
  <w:num w:numId="1089" w16cid:durableId="1750931428">
    <w:abstractNumId w:val="398"/>
  </w:num>
  <w:num w:numId="1090" w16cid:durableId="776289003">
    <w:abstractNumId w:val="1304"/>
  </w:num>
  <w:num w:numId="1091" w16cid:durableId="55397047">
    <w:abstractNumId w:val="107"/>
  </w:num>
  <w:num w:numId="1092" w16cid:durableId="561868876">
    <w:abstractNumId w:val="7"/>
  </w:num>
  <w:num w:numId="1093" w16cid:durableId="1923374084">
    <w:abstractNumId w:val="127"/>
  </w:num>
  <w:num w:numId="1094" w16cid:durableId="1324047703">
    <w:abstractNumId w:val="1273"/>
  </w:num>
  <w:num w:numId="1095" w16cid:durableId="628978748">
    <w:abstractNumId w:val="228"/>
  </w:num>
  <w:num w:numId="1096" w16cid:durableId="1791390147">
    <w:abstractNumId w:val="121"/>
  </w:num>
  <w:num w:numId="1097" w16cid:durableId="283388788">
    <w:abstractNumId w:val="419"/>
  </w:num>
  <w:num w:numId="1098" w16cid:durableId="866799851">
    <w:abstractNumId w:val="1208"/>
  </w:num>
  <w:num w:numId="1099" w16cid:durableId="45958527">
    <w:abstractNumId w:val="1262"/>
  </w:num>
  <w:num w:numId="1100" w16cid:durableId="1511678015">
    <w:abstractNumId w:val="989"/>
  </w:num>
  <w:num w:numId="1101" w16cid:durableId="151725452">
    <w:abstractNumId w:val="704"/>
  </w:num>
  <w:num w:numId="1102" w16cid:durableId="311911438">
    <w:abstractNumId w:val="103"/>
  </w:num>
  <w:num w:numId="1103" w16cid:durableId="1282226700">
    <w:abstractNumId w:val="613"/>
  </w:num>
  <w:num w:numId="1104" w16cid:durableId="352921505">
    <w:abstractNumId w:val="810"/>
  </w:num>
  <w:num w:numId="1105" w16cid:durableId="409548213">
    <w:abstractNumId w:val="1352"/>
  </w:num>
  <w:num w:numId="1106" w16cid:durableId="314385050">
    <w:abstractNumId w:val="760"/>
  </w:num>
  <w:num w:numId="1107" w16cid:durableId="546456164">
    <w:abstractNumId w:val="518"/>
  </w:num>
  <w:num w:numId="1108" w16cid:durableId="1261914122">
    <w:abstractNumId w:val="1392"/>
  </w:num>
  <w:num w:numId="1109" w16cid:durableId="1837070530">
    <w:abstractNumId w:val="1083"/>
  </w:num>
  <w:num w:numId="1110" w16cid:durableId="2118215590">
    <w:abstractNumId w:val="1292"/>
  </w:num>
  <w:num w:numId="1111" w16cid:durableId="487064403">
    <w:abstractNumId w:val="187"/>
  </w:num>
  <w:num w:numId="1112" w16cid:durableId="1127430410">
    <w:abstractNumId w:val="268"/>
  </w:num>
  <w:num w:numId="1113" w16cid:durableId="45296144">
    <w:abstractNumId w:val="30"/>
  </w:num>
  <w:num w:numId="1114" w16cid:durableId="1861621653">
    <w:abstractNumId w:val="804"/>
  </w:num>
  <w:num w:numId="1115" w16cid:durableId="1865241627">
    <w:abstractNumId w:val="1154"/>
  </w:num>
  <w:num w:numId="1116" w16cid:durableId="1635870691">
    <w:abstractNumId w:val="715"/>
  </w:num>
  <w:num w:numId="1117" w16cid:durableId="827094899">
    <w:abstractNumId w:val="1042"/>
  </w:num>
  <w:num w:numId="1118" w16cid:durableId="1400254295">
    <w:abstractNumId w:val="359"/>
  </w:num>
  <w:num w:numId="1119" w16cid:durableId="1661809900">
    <w:abstractNumId w:val="826"/>
  </w:num>
  <w:num w:numId="1120" w16cid:durableId="46101975">
    <w:abstractNumId w:val="1072"/>
  </w:num>
  <w:num w:numId="1121" w16cid:durableId="359861415">
    <w:abstractNumId w:val="823"/>
  </w:num>
  <w:num w:numId="1122" w16cid:durableId="527642488">
    <w:abstractNumId w:val="343"/>
  </w:num>
  <w:num w:numId="1123" w16cid:durableId="1370914785">
    <w:abstractNumId w:val="1307"/>
  </w:num>
  <w:num w:numId="1124" w16cid:durableId="1094672541">
    <w:abstractNumId w:val="1251"/>
  </w:num>
  <w:num w:numId="1125" w16cid:durableId="634406588">
    <w:abstractNumId w:val="463"/>
  </w:num>
  <w:num w:numId="1126" w16cid:durableId="1283921958">
    <w:abstractNumId w:val="39"/>
  </w:num>
  <w:num w:numId="1127" w16cid:durableId="222722867">
    <w:abstractNumId w:val="1084"/>
  </w:num>
  <w:num w:numId="1128" w16cid:durableId="570624866">
    <w:abstractNumId w:val="1006"/>
  </w:num>
  <w:num w:numId="1129" w16cid:durableId="1920559254">
    <w:abstractNumId w:val="1032"/>
  </w:num>
  <w:num w:numId="1130" w16cid:durableId="224413760">
    <w:abstractNumId w:val="1226"/>
  </w:num>
  <w:num w:numId="1131" w16cid:durableId="346174038">
    <w:abstractNumId w:val="1195"/>
  </w:num>
  <w:num w:numId="1132" w16cid:durableId="1329402994">
    <w:abstractNumId w:val="95"/>
  </w:num>
  <w:num w:numId="1133" w16cid:durableId="385186004">
    <w:abstractNumId w:val="818"/>
  </w:num>
  <w:num w:numId="1134" w16cid:durableId="503857414">
    <w:abstractNumId w:val="1242"/>
  </w:num>
  <w:num w:numId="1135" w16cid:durableId="878323805">
    <w:abstractNumId w:val="1110"/>
  </w:num>
  <w:num w:numId="1136" w16cid:durableId="907417248">
    <w:abstractNumId w:val="154"/>
  </w:num>
  <w:num w:numId="1137" w16cid:durableId="846214182">
    <w:abstractNumId w:val="822"/>
  </w:num>
  <w:num w:numId="1138" w16cid:durableId="1379040302">
    <w:abstractNumId w:val="1271"/>
  </w:num>
  <w:num w:numId="1139" w16cid:durableId="837385054">
    <w:abstractNumId w:val="1415"/>
  </w:num>
  <w:num w:numId="1140" w16cid:durableId="327712728">
    <w:abstractNumId w:val="338"/>
  </w:num>
  <w:num w:numId="1141" w16cid:durableId="1222905061">
    <w:abstractNumId w:val="1429"/>
  </w:num>
  <w:num w:numId="1142" w16cid:durableId="1380743397">
    <w:abstractNumId w:val="831"/>
  </w:num>
  <w:num w:numId="1143" w16cid:durableId="1265381974">
    <w:abstractNumId w:val="521"/>
  </w:num>
  <w:num w:numId="1144" w16cid:durableId="1032655415">
    <w:abstractNumId w:val="819"/>
  </w:num>
  <w:num w:numId="1145" w16cid:durableId="1886286955">
    <w:abstractNumId w:val="1044"/>
  </w:num>
  <w:num w:numId="1146" w16cid:durableId="205266405">
    <w:abstractNumId w:val="1362"/>
  </w:num>
  <w:num w:numId="1147" w16cid:durableId="180123697">
    <w:abstractNumId w:val="710"/>
  </w:num>
  <w:num w:numId="1148" w16cid:durableId="1239828307">
    <w:abstractNumId w:val="976"/>
  </w:num>
  <w:num w:numId="1149" w16cid:durableId="1945919404">
    <w:abstractNumId w:val="560"/>
  </w:num>
  <w:num w:numId="1150" w16cid:durableId="592477145">
    <w:abstractNumId w:val="346"/>
  </w:num>
  <w:num w:numId="1151" w16cid:durableId="63652991">
    <w:abstractNumId w:val="487"/>
  </w:num>
  <w:num w:numId="1152" w16cid:durableId="129636492">
    <w:abstractNumId w:val="1293"/>
  </w:num>
  <w:num w:numId="1153" w16cid:durableId="1737316269">
    <w:abstractNumId w:val="718"/>
  </w:num>
  <w:num w:numId="1154" w16cid:durableId="1149788672">
    <w:abstractNumId w:val="476"/>
  </w:num>
  <w:num w:numId="1155" w16cid:durableId="1655259763">
    <w:abstractNumId w:val="1442"/>
  </w:num>
  <w:num w:numId="1156" w16cid:durableId="1778720029">
    <w:abstractNumId w:val="446"/>
  </w:num>
  <w:num w:numId="1157" w16cid:durableId="524175746">
    <w:abstractNumId w:val="361"/>
  </w:num>
  <w:num w:numId="1158" w16cid:durableId="1085494998">
    <w:abstractNumId w:val="637"/>
  </w:num>
  <w:num w:numId="1159" w16cid:durableId="525143309">
    <w:abstractNumId w:val="1239"/>
  </w:num>
  <w:num w:numId="1160" w16cid:durableId="1504516213">
    <w:abstractNumId w:val="10"/>
  </w:num>
  <w:num w:numId="1161" w16cid:durableId="10769107">
    <w:abstractNumId w:val="776"/>
  </w:num>
  <w:num w:numId="1162" w16cid:durableId="872815011">
    <w:abstractNumId w:val="501"/>
  </w:num>
  <w:num w:numId="1163" w16cid:durableId="724449286">
    <w:abstractNumId w:val="748"/>
  </w:num>
  <w:num w:numId="1164" w16cid:durableId="141703460">
    <w:abstractNumId w:val="1214"/>
  </w:num>
  <w:num w:numId="1165" w16cid:durableId="1237128112">
    <w:abstractNumId w:val="1311"/>
  </w:num>
  <w:num w:numId="1166" w16cid:durableId="157967258">
    <w:abstractNumId w:val="98"/>
  </w:num>
  <w:num w:numId="1167" w16cid:durableId="1702779735">
    <w:abstractNumId w:val="1150"/>
  </w:num>
  <w:num w:numId="1168" w16cid:durableId="1678194092">
    <w:abstractNumId w:val="319"/>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0"/>
  </w:num>
  <w:num w:numId="1173" w16cid:durableId="1877280502">
    <w:abstractNumId w:val="1180"/>
  </w:num>
  <w:num w:numId="1174" w16cid:durableId="943342167">
    <w:abstractNumId w:val="123"/>
  </w:num>
  <w:num w:numId="1175" w16cid:durableId="1280524159">
    <w:abstractNumId w:val="332"/>
  </w:num>
  <w:num w:numId="1176" w16cid:durableId="1010260099">
    <w:abstractNumId w:val="618"/>
  </w:num>
  <w:num w:numId="1177" w16cid:durableId="1723212461">
    <w:abstractNumId w:val="1383"/>
  </w:num>
  <w:num w:numId="1178" w16cid:durableId="1956134100">
    <w:abstractNumId w:val="434"/>
  </w:num>
  <w:num w:numId="1179" w16cid:durableId="1572420369">
    <w:abstractNumId w:val="992"/>
  </w:num>
  <w:num w:numId="1180" w16cid:durableId="964431507">
    <w:abstractNumId w:val="561"/>
  </w:num>
  <w:num w:numId="1181" w16cid:durableId="1052071773">
    <w:abstractNumId w:val="1058"/>
  </w:num>
  <w:num w:numId="1182" w16cid:durableId="1458066254">
    <w:abstractNumId w:val="125"/>
  </w:num>
  <w:num w:numId="1183" w16cid:durableId="403181127">
    <w:abstractNumId w:val="610"/>
  </w:num>
  <w:num w:numId="1184" w16cid:durableId="1630428144">
    <w:abstractNumId w:val="532"/>
  </w:num>
  <w:num w:numId="1185" w16cid:durableId="1051227205">
    <w:abstractNumId w:val="1353"/>
  </w:num>
  <w:num w:numId="1186" w16cid:durableId="1287396090">
    <w:abstractNumId w:val="111"/>
  </w:num>
  <w:num w:numId="1187" w16cid:durableId="704453082">
    <w:abstractNumId w:val="1080"/>
  </w:num>
  <w:num w:numId="1188" w16cid:durableId="72548758">
    <w:abstractNumId w:val="730"/>
  </w:num>
  <w:num w:numId="1189" w16cid:durableId="137113462">
    <w:abstractNumId w:val="247"/>
  </w:num>
  <w:num w:numId="1190" w16cid:durableId="204759208">
    <w:abstractNumId w:val="645"/>
  </w:num>
  <w:num w:numId="1191" w16cid:durableId="1634628706">
    <w:abstractNumId w:val="1222"/>
  </w:num>
  <w:num w:numId="1192" w16cid:durableId="678431486">
    <w:abstractNumId w:val="906"/>
  </w:num>
  <w:num w:numId="1193" w16cid:durableId="1817409608">
    <w:abstractNumId w:val="1000"/>
  </w:num>
  <w:num w:numId="1194" w16cid:durableId="777481660">
    <w:abstractNumId w:val="180"/>
  </w:num>
  <w:num w:numId="1195" w16cid:durableId="232006857">
    <w:abstractNumId w:val="421"/>
  </w:num>
  <w:num w:numId="1196" w16cid:durableId="1597901144">
    <w:abstractNumId w:val="135"/>
  </w:num>
  <w:num w:numId="1197" w16cid:durableId="454176619">
    <w:abstractNumId w:val="775"/>
  </w:num>
  <w:num w:numId="1198" w16cid:durableId="1757943811">
    <w:abstractNumId w:val="1140"/>
  </w:num>
  <w:num w:numId="1199" w16cid:durableId="1447311517">
    <w:abstractNumId w:val="937"/>
  </w:num>
  <w:num w:numId="1200" w16cid:durableId="354618288">
    <w:abstractNumId w:val="668"/>
  </w:num>
  <w:num w:numId="1201" w16cid:durableId="9335591">
    <w:abstractNumId w:val="1052"/>
  </w:num>
  <w:num w:numId="1202" w16cid:durableId="2084637530">
    <w:abstractNumId w:val="1105"/>
  </w:num>
  <w:num w:numId="1203" w16cid:durableId="1003778818">
    <w:abstractNumId w:val="193"/>
  </w:num>
  <w:num w:numId="1204" w16cid:durableId="1989557102">
    <w:abstractNumId w:val="930"/>
  </w:num>
  <w:num w:numId="1205" w16cid:durableId="684552410">
    <w:abstractNumId w:val="1266"/>
  </w:num>
  <w:num w:numId="1206" w16cid:durableId="762343265">
    <w:abstractNumId w:val="307"/>
  </w:num>
  <w:num w:numId="1207" w16cid:durableId="495419207">
    <w:abstractNumId w:val="983"/>
  </w:num>
  <w:num w:numId="1208" w16cid:durableId="634215108">
    <w:abstractNumId w:val="369"/>
  </w:num>
  <w:num w:numId="1209" w16cid:durableId="1770270686">
    <w:abstractNumId w:val="304"/>
  </w:num>
  <w:num w:numId="1210" w16cid:durableId="201479354">
    <w:abstractNumId w:val="201"/>
  </w:num>
  <w:num w:numId="1211" w16cid:durableId="943155149">
    <w:abstractNumId w:val="496"/>
  </w:num>
  <w:num w:numId="1212" w16cid:durableId="1820345205">
    <w:abstractNumId w:val="926"/>
  </w:num>
  <w:num w:numId="1213" w16cid:durableId="383410594">
    <w:abstractNumId w:val="725"/>
  </w:num>
  <w:num w:numId="1214" w16cid:durableId="1599945447">
    <w:abstractNumId w:val="1134"/>
  </w:num>
  <w:num w:numId="1215" w16cid:durableId="703753618">
    <w:abstractNumId w:val="314"/>
  </w:num>
  <w:num w:numId="1216" w16cid:durableId="1222256171">
    <w:abstractNumId w:val="1406"/>
  </w:num>
  <w:num w:numId="1217" w16cid:durableId="1719355139">
    <w:abstractNumId w:val="1014"/>
  </w:num>
  <w:num w:numId="1218" w16cid:durableId="2092001407">
    <w:abstractNumId w:val="209"/>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6"/>
  </w:num>
  <w:num w:numId="1224" w16cid:durableId="255141539">
    <w:abstractNumId w:val="325"/>
  </w:num>
  <w:num w:numId="1225" w16cid:durableId="1373767774">
    <w:abstractNumId w:val="1278"/>
  </w:num>
  <w:num w:numId="1226" w16cid:durableId="467820567">
    <w:abstractNumId w:val="559"/>
  </w:num>
  <w:num w:numId="1227" w16cid:durableId="348993236">
    <w:abstractNumId w:val="246"/>
  </w:num>
  <w:num w:numId="1228" w16cid:durableId="316148299">
    <w:abstractNumId w:val="1310"/>
  </w:num>
  <w:num w:numId="1229" w16cid:durableId="219051882">
    <w:abstractNumId w:val="389"/>
  </w:num>
  <w:num w:numId="1230" w16cid:durableId="1863277370">
    <w:abstractNumId w:val="408"/>
  </w:num>
  <w:num w:numId="1231" w16cid:durableId="1991520414">
    <w:abstractNumId w:val="1179"/>
  </w:num>
  <w:num w:numId="1232" w16cid:durableId="1469936508">
    <w:abstractNumId w:val="993"/>
  </w:num>
  <w:num w:numId="1233" w16cid:durableId="606622702">
    <w:abstractNumId w:val="9"/>
  </w:num>
  <w:num w:numId="1234" w16cid:durableId="497962121">
    <w:abstractNumId w:val="607"/>
  </w:num>
  <w:num w:numId="1235" w16cid:durableId="1972666034">
    <w:abstractNumId w:val="238"/>
  </w:num>
  <w:num w:numId="1236" w16cid:durableId="1424689824">
    <w:abstractNumId w:val="686"/>
  </w:num>
  <w:num w:numId="1237" w16cid:durableId="1615404516">
    <w:abstractNumId w:val="1227"/>
  </w:num>
  <w:num w:numId="1238" w16cid:durableId="1548029345">
    <w:abstractNumId w:val="1351"/>
  </w:num>
  <w:num w:numId="1239" w16cid:durableId="379331061">
    <w:abstractNumId w:val="940"/>
  </w:num>
  <w:num w:numId="1240" w16cid:durableId="1677994935">
    <w:abstractNumId w:val="1108"/>
  </w:num>
  <w:num w:numId="1241" w16cid:durableId="1265966886">
    <w:abstractNumId w:val="102"/>
  </w:num>
  <w:num w:numId="1242" w16cid:durableId="541404751">
    <w:abstractNumId w:val="1247"/>
  </w:num>
  <w:num w:numId="1243" w16cid:durableId="1205600481">
    <w:abstractNumId w:val="1223"/>
  </w:num>
  <w:num w:numId="1244" w16cid:durableId="1540708118">
    <w:abstractNumId w:val="1366"/>
  </w:num>
  <w:num w:numId="1245" w16cid:durableId="1066954703">
    <w:abstractNumId w:val="142"/>
  </w:num>
  <w:num w:numId="1246" w16cid:durableId="713236901">
    <w:abstractNumId w:val="1313"/>
  </w:num>
  <w:num w:numId="1247" w16cid:durableId="1621758932">
    <w:abstractNumId w:val="1182"/>
  </w:num>
  <w:num w:numId="1248" w16cid:durableId="1516530314">
    <w:abstractNumId w:val="1144"/>
  </w:num>
  <w:num w:numId="1249" w16cid:durableId="77361620">
    <w:abstractNumId w:val="225"/>
  </w:num>
  <w:num w:numId="1250" w16cid:durableId="509877581">
    <w:abstractNumId w:val="199"/>
  </w:num>
  <w:num w:numId="1251" w16cid:durableId="1035228017">
    <w:abstractNumId w:val="35"/>
  </w:num>
  <w:num w:numId="1252" w16cid:durableId="1855221848">
    <w:abstractNumId w:val="525"/>
  </w:num>
  <w:num w:numId="1253" w16cid:durableId="910850119">
    <w:abstractNumId w:val="747"/>
  </w:num>
  <w:num w:numId="1254" w16cid:durableId="449278369">
    <w:abstractNumId w:val="734"/>
  </w:num>
  <w:num w:numId="1255" w16cid:durableId="119231721">
    <w:abstractNumId w:val="662"/>
  </w:num>
  <w:num w:numId="1256" w16cid:durableId="738285765">
    <w:abstractNumId w:val="1004"/>
  </w:num>
  <w:num w:numId="1257" w16cid:durableId="1436292414">
    <w:abstractNumId w:val="45"/>
  </w:num>
  <w:num w:numId="1258" w16cid:durableId="595595091">
    <w:abstractNumId w:val="565"/>
  </w:num>
  <w:num w:numId="1259" w16cid:durableId="663440377">
    <w:abstractNumId w:val="1440"/>
  </w:num>
  <w:num w:numId="1260" w16cid:durableId="1392533420">
    <w:abstractNumId w:val="400"/>
  </w:num>
  <w:num w:numId="1261" w16cid:durableId="335696462">
    <w:abstractNumId w:val="636"/>
  </w:num>
  <w:num w:numId="1262" w16cid:durableId="1152454300">
    <w:abstractNumId w:val="695"/>
  </w:num>
  <w:num w:numId="1263" w16cid:durableId="528029493">
    <w:abstractNumId w:val="1101"/>
  </w:num>
  <w:num w:numId="1264" w16cid:durableId="190993738">
    <w:abstractNumId w:val="76"/>
  </w:num>
  <w:num w:numId="1265" w16cid:durableId="1232426347">
    <w:abstractNumId w:val="1085"/>
  </w:num>
  <w:num w:numId="1266" w16cid:durableId="1065034567">
    <w:abstractNumId w:val="899"/>
  </w:num>
  <w:num w:numId="1267" w16cid:durableId="401173138">
    <w:abstractNumId w:val="261"/>
  </w:num>
  <w:num w:numId="1268" w16cid:durableId="1022249440">
    <w:abstractNumId w:val="1391"/>
  </w:num>
  <w:num w:numId="1269" w16cid:durableId="1225215916">
    <w:abstractNumId w:val="205"/>
  </w:num>
  <w:num w:numId="1270" w16cid:durableId="953249015">
    <w:abstractNumId w:val="1095"/>
  </w:num>
  <w:num w:numId="1271" w16cid:durableId="2098476390">
    <w:abstractNumId w:val="1189"/>
  </w:num>
  <w:num w:numId="1272" w16cid:durableId="1263296645">
    <w:abstractNumId w:val="722"/>
  </w:num>
  <w:num w:numId="1273" w16cid:durableId="578053643">
    <w:abstractNumId w:val="1380"/>
  </w:num>
  <w:num w:numId="1274" w16cid:durableId="143398779">
    <w:abstractNumId w:val="1077"/>
  </w:num>
  <w:num w:numId="1275" w16cid:durableId="64689594">
    <w:abstractNumId w:val="1342"/>
  </w:num>
  <w:num w:numId="1276" w16cid:durableId="812869824">
    <w:abstractNumId w:val="688"/>
  </w:num>
  <w:num w:numId="1277" w16cid:durableId="1701010009">
    <w:abstractNumId w:val="1254"/>
  </w:num>
  <w:num w:numId="1278" w16cid:durableId="1327899628">
    <w:abstractNumId w:val="692"/>
  </w:num>
  <w:num w:numId="1279" w16cid:durableId="1405688508">
    <w:abstractNumId w:val="492"/>
  </w:num>
  <w:num w:numId="1280" w16cid:durableId="1602834699">
    <w:abstractNumId w:val="1008"/>
  </w:num>
  <w:num w:numId="1281" w16cid:durableId="1311788732">
    <w:abstractNumId w:val="348"/>
  </w:num>
  <w:num w:numId="1282" w16cid:durableId="1382166919">
    <w:abstractNumId w:val="700"/>
  </w:num>
  <w:num w:numId="1283" w16cid:durableId="894659890">
    <w:abstractNumId w:val="526"/>
  </w:num>
  <w:num w:numId="1284" w16cid:durableId="1909609696">
    <w:abstractNumId w:val="134"/>
  </w:num>
  <w:num w:numId="1285" w16cid:durableId="1692608252">
    <w:abstractNumId w:val="671"/>
  </w:num>
  <w:num w:numId="1286" w16cid:durableId="1185899321">
    <w:abstractNumId w:val="158"/>
  </w:num>
  <w:num w:numId="1287" w16cid:durableId="1254359581">
    <w:abstractNumId w:val="390"/>
  </w:num>
  <w:num w:numId="1288" w16cid:durableId="852763444">
    <w:abstractNumId w:val="1335"/>
  </w:num>
  <w:num w:numId="1289" w16cid:durableId="1094471514">
    <w:abstractNumId w:val="918"/>
  </w:num>
  <w:num w:numId="1290" w16cid:durableId="2134249061">
    <w:abstractNumId w:val="171"/>
  </w:num>
  <w:num w:numId="1291" w16cid:durableId="2107966452">
    <w:abstractNumId w:val="716"/>
  </w:num>
  <w:num w:numId="1292" w16cid:durableId="1256280893">
    <w:abstractNumId w:val="978"/>
  </w:num>
  <w:num w:numId="1293" w16cid:durableId="569116113">
    <w:abstractNumId w:val="1405"/>
  </w:num>
  <w:num w:numId="1294" w16cid:durableId="1089429612">
    <w:abstractNumId w:val="1033"/>
  </w:num>
  <w:num w:numId="1295" w16cid:durableId="1462461996">
    <w:abstractNumId w:val="1088"/>
  </w:num>
  <w:num w:numId="1296" w16cid:durableId="1969312669">
    <w:abstractNumId w:val="299"/>
  </w:num>
  <w:num w:numId="1297" w16cid:durableId="1992830780">
    <w:abstractNumId w:val="373"/>
  </w:num>
  <w:num w:numId="1298" w16cid:durableId="1154839170">
    <w:abstractNumId w:val="1019"/>
  </w:num>
  <w:num w:numId="1299" w16cid:durableId="1049573160">
    <w:abstractNumId w:val="153"/>
  </w:num>
  <w:num w:numId="1300" w16cid:durableId="1173572712">
    <w:abstractNumId w:val="938"/>
  </w:num>
  <w:num w:numId="1301" w16cid:durableId="1884902558">
    <w:abstractNumId w:val="210"/>
  </w:num>
  <w:num w:numId="1302" w16cid:durableId="2044087945">
    <w:abstractNumId w:val="426"/>
  </w:num>
  <w:num w:numId="1303" w16cid:durableId="851384193">
    <w:abstractNumId w:val="1001"/>
  </w:num>
  <w:num w:numId="1304" w16cid:durableId="1598368320">
    <w:abstractNumId w:val="290"/>
  </w:num>
  <w:num w:numId="1305" w16cid:durableId="325476898">
    <w:abstractNumId w:val="1107"/>
  </w:num>
  <w:num w:numId="1306" w16cid:durableId="70125601">
    <w:abstractNumId w:val="1112"/>
  </w:num>
  <w:num w:numId="1307" w16cid:durableId="18284967">
    <w:abstractNumId w:val="175"/>
  </w:num>
  <w:num w:numId="1308" w16cid:durableId="539317087">
    <w:abstractNumId w:val="1079"/>
  </w:num>
  <w:num w:numId="1309" w16cid:durableId="932398413">
    <w:abstractNumId w:val="323"/>
  </w:num>
  <w:num w:numId="1310" w16cid:durableId="1457026599">
    <w:abstractNumId w:val="605"/>
  </w:num>
  <w:num w:numId="1311" w16cid:durableId="169028570">
    <w:abstractNumId w:val="1250"/>
  </w:num>
  <w:num w:numId="1312" w16cid:durableId="205026678">
    <w:abstractNumId w:val="1438"/>
  </w:num>
  <w:num w:numId="1313" w16cid:durableId="113183029">
    <w:abstractNumId w:val="723"/>
  </w:num>
  <w:num w:numId="1314" w16cid:durableId="1955943041">
    <w:abstractNumId w:val="6"/>
  </w:num>
  <w:num w:numId="1315" w16cid:durableId="1566918218">
    <w:abstractNumId w:val="1100"/>
  </w:num>
  <w:num w:numId="1316" w16cid:durableId="1043091817">
    <w:abstractNumId w:val="364"/>
  </w:num>
  <w:num w:numId="1317" w16cid:durableId="17584001">
    <w:abstractNumId w:val="409"/>
  </w:num>
  <w:num w:numId="1318" w16cid:durableId="1427919065">
    <w:abstractNumId w:val="548"/>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8"/>
  </w:num>
  <w:num w:numId="1323" w16cid:durableId="1423837992">
    <w:abstractNumId w:val="195"/>
  </w:num>
  <w:num w:numId="1324" w16cid:durableId="1017001110">
    <w:abstractNumId w:val="67"/>
  </w:num>
  <w:num w:numId="1325" w16cid:durableId="606083504">
    <w:abstractNumId w:val="972"/>
  </w:num>
  <w:num w:numId="1326" w16cid:durableId="1003582098">
    <w:abstractNumId w:val="1196"/>
  </w:num>
  <w:num w:numId="1327" w16cid:durableId="645669354">
    <w:abstractNumId w:val="1253"/>
  </w:num>
  <w:num w:numId="1328" w16cid:durableId="990600258">
    <w:abstractNumId w:val="385"/>
  </w:num>
  <w:num w:numId="1329" w16cid:durableId="141310702">
    <w:abstractNumId w:val="206"/>
  </w:num>
  <w:num w:numId="1330" w16cid:durableId="1779719065">
    <w:abstractNumId w:val="673"/>
  </w:num>
  <w:num w:numId="1331" w16cid:durableId="1191257015">
    <w:abstractNumId w:val="78"/>
  </w:num>
  <w:num w:numId="1332" w16cid:durableId="1238445353">
    <w:abstractNumId w:val="1159"/>
  </w:num>
  <w:num w:numId="1333" w16cid:durableId="1174415103">
    <w:abstractNumId w:val="792"/>
  </w:num>
  <w:num w:numId="1334" w16cid:durableId="1181968107">
    <w:abstractNumId w:val="1164"/>
  </w:num>
  <w:num w:numId="1335" w16cid:durableId="211960376">
    <w:abstractNumId w:val="1051"/>
  </w:num>
  <w:num w:numId="1336" w16cid:durableId="840701773">
    <w:abstractNumId w:val="273"/>
  </w:num>
  <w:num w:numId="1337" w16cid:durableId="688065507">
    <w:abstractNumId w:val="1081"/>
  </w:num>
  <w:num w:numId="1338" w16cid:durableId="1159079414">
    <w:abstractNumId w:val="1162"/>
  </w:num>
  <w:num w:numId="1339" w16cid:durableId="389618853">
    <w:abstractNumId w:val="1199"/>
  </w:num>
  <w:num w:numId="1340" w16cid:durableId="796679082">
    <w:abstractNumId w:val="523"/>
  </w:num>
  <w:num w:numId="1341" w16cid:durableId="1460685994">
    <w:abstractNumId w:val="1385"/>
  </w:num>
  <w:num w:numId="1342" w16cid:durableId="1467316389">
    <w:abstractNumId w:val="959"/>
  </w:num>
  <w:num w:numId="1343" w16cid:durableId="406150383">
    <w:abstractNumId w:val="46"/>
  </w:num>
  <w:num w:numId="1344" w16cid:durableId="416706535">
    <w:abstractNumId w:val="1258"/>
  </w:num>
  <w:num w:numId="1345" w16cid:durableId="1124811858">
    <w:abstractNumId w:val="799"/>
  </w:num>
  <w:num w:numId="1346" w16cid:durableId="1181234961">
    <w:abstractNumId w:val="122"/>
  </w:num>
  <w:num w:numId="1347" w16cid:durableId="1161196090">
    <w:abstractNumId w:val="1050"/>
  </w:num>
  <w:num w:numId="1348" w16cid:durableId="1795440000">
    <w:abstractNumId w:val="956"/>
  </w:num>
  <w:num w:numId="1349" w16cid:durableId="190343564">
    <w:abstractNumId w:val="917"/>
  </w:num>
  <w:num w:numId="1350" w16cid:durableId="1826241310">
    <w:abstractNumId w:val="456"/>
  </w:num>
  <w:num w:numId="1351" w16cid:durableId="764108448">
    <w:abstractNumId w:val="649"/>
  </w:num>
  <w:num w:numId="1352" w16cid:durableId="1633293760">
    <w:abstractNumId w:val="362"/>
  </w:num>
  <w:num w:numId="1353" w16cid:durableId="536045741">
    <w:abstractNumId w:val="1430"/>
  </w:num>
  <w:num w:numId="1354" w16cid:durableId="1734040377">
    <w:abstractNumId w:val="1170"/>
  </w:num>
  <w:num w:numId="1355" w16cid:durableId="1480883248">
    <w:abstractNumId w:val="1314"/>
  </w:num>
  <w:num w:numId="1356" w16cid:durableId="399863108">
    <w:abstractNumId w:val="920"/>
  </w:num>
  <w:num w:numId="1357" w16cid:durableId="164442781">
    <w:abstractNumId w:val="227"/>
  </w:num>
  <w:num w:numId="1358" w16cid:durableId="2064791820">
    <w:abstractNumId w:val="1321"/>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79"/>
  </w:num>
  <w:num w:numId="1364" w16cid:durableId="624579332">
    <w:abstractNumId w:val="1098"/>
  </w:num>
  <w:num w:numId="1365" w16cid:durableId="2125071392">
    <w:abstractNumId w:val="1133"/>
  </w:num>
  <w:num w:numId="1366" w16cid:durableId="2129465467">
    <w:abstractNumId w:val="53"/>
  </w:num>
  <w:num w:numId="1367" w16cid:durableId="2101831686">
    <w:abstractNumId w:val="1301"/>
  </w:num>
  <w:num w:numId="1368" w16cid:durableId="1803845401">
    <w:abstractNumId w:val="653"/>
  </w:num>
  <w:num w:numId="1369" w16cid:durableId="790591155">
    <w:abstractNumId w:val="586"/>
  </w:num>
  <w:num w:numId="1370" w16cid:durableId="67775873">
    <w:abstractNumId w:val="946"/>
  </w:num>
  <w:num w:numId="1371" w16cid:durableId="1701318894">
    <w:abstractNumId w:val="1012"/>
  </w:num>
  <w:num w:numId="1372" w16cid:durableId="817187332">
    <w:abstractNumId w:val="1350"/>
  </w:num>
  <w:num w:numId="1373" w16cid:durableId="1152452724">
    <w:abstractNumId w:val="827"/>
  </w:num>
  <w:num w:numId="1374" w16cid:durableId="1871524555">
    <w:abstractNumId w:val="868"/>
  </w:num>
  <w:num w:numId="1375" w16cid:durableId="1172721967">
    <w:abstractNumId w:val="659"/>
  </w:num>
  <w:num w:numId="1376" w16cid:durableId="1115977614">
    <w:abstractNumId w:val="554"/>
  </w:num>
  <w:num w:numId="1377" w16cid:durableId="1715427454">
    <w:abstractNumId w:val="191"/>
  </w:num>
  <w:num w:numId="1378" w16cid:durableId="454636726">
    <w:abstractNumId w:val="302"/>
  </w:num>
  <w:num w:numId="1379" w16cid:durableId="1749112748">
    <w:abstractNumId w:val="190"/>
  </w:num>
  <w:num w:numId="1380" w16cid:durableId="664556822">
    <w:abstractNumId w:val="263"/>
  </w:num>
  <w:num w:numId="1381" w16cid:durableId="91826991">
    <w:abstractNumId w:val="334"/>
  </w:num>
  <w:num w:numId="1382" w16cid:durableId="1592665285">
    <w:abstractNumId w:val="821"/>
  </w:num>
  <w:num w:numId="1383" w16cid:durableId="1678576527">
    <w:abstractNumId w:val="924"/>
  </w:num>
  <w:num w:numId="1384" w16cid:durableId="679090336">
    <w:abstractNumId w:val="88"/>
  </w:num>
  <w:num w:numId="1385" w16cid:durableId="1472866969">
    <w:abstractNumId w:val="652"/>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1"/>
  </w:num>
  <w:num w:numId="1391" w16cid:durableId="104082866">
    <w:abstractNumId w:val="289"/>
  </w:num>
  <w:num w:numId="1392" w16cid:durableId="954169222">
    <w:abstractNumId w:val="957"/>
  </w:num>
  <w:num w:numId="1393" w16cid:durableId="569733983">
    <w:abstractNumId w:val="1389"/>
  </w:num>
  <w:num w:numId="1394" w16cid:durableId="1592353020">
    <w:abstractNumId w:val="1045"/>
  </w:num>
  <w:num w:numId="1395" w16cid:durableId="1545365871">
    <w:abstractNumId w:val="437"/>
  </w:num>
  <w:num w:numId="1396" w16cid:durableId="258569339">
    <w:abstractNumId w:val="655"/>
  </w:num>
  <w:num w:numId="1397" w16cid:durableId="1465735489">
    <w:abstractNumId w:val="396"/>
  </w:num>
  <w:num w:numId="1398" w16cid:durableId="1726836905">
    <w:abstractNumId w:val="1039"/>
  </w:num>
  <w:num w:numId="1399" w16cid:durableId="1691711959">
    <w:abstractNumId w:val="996"/>
  </w:num>
  <w:num w:numId="1400" w16cid:durableId="263340308">
    <w:abstractNumId w:val="258"/>
  </w:num>
  <w:num w:numId="1401" w16cid:durableId="1297371137">
    <w:abstractNumId w:val="1382"/>
  </w:num>
  <w:num w:numId="1402" w16cid:durableId="228659187">
    <w:abstractNumId w:val="74"/>
  </w:num>
  <w:num w:numId="1403" w16cid:durableId="216748050">
    <w:abstractNumId w:val="986"/>
  </w:num>
  <w:num w:numId="1404" w16cid:durableId="389692433">
    <w:abstractNumId w:val="406"/>
  </w:num>
  <w:num w:numId="1405" w16cid:durableId="97533331">
    <w:abstractNumId w:val="1347"/>
  </w:num>
  <w:num w:numId="1406" w16cid:durableId="2066558591">
    <w:abstractNumId w:val="490"/>
  </w:num>
  <w:num w:numId="1407" w16cid:durableId="2004040898">
    <w:abstractNumId w:val="1015"/>
  </w:num>
  <w:num w:numId="1408" w16cid:durableId="789518664">
    <w:abstractNumId w:val="825"/>
  </w:num>
  <w:num w:numId="1409" w16cid:durableId="612787564">
    <w:abstractNumId w:val="758"/>
  </w:num>
  <w:num w:numId="1410" w16cid:durableId="976107045">
    <w:abstractNumId w:val="571"/>
  </w:num>
  <w:num w:numId="1411" w16cid:durableId="1615864062">
    <w:abstractNumId w:val="133"/>
  </w:num>
  <w:num w:numId="1412" w16cid:durableId="1897549955">
    <w:abstractNumId w:val="575"/>
  </w:num>
  <w:num w:numId="1413" w16cid:durableId="1927349109">
    <w:abstractNumId w:val="454"/>
  </w:num>
  <w:num w:numId="1414" w16cid:durableId="1410497570">
    <w:abstractNumId w:val="1124"/>
  </w:num>
  <w:num w:numId="1415" w16cid:durableId="1705518893">
    <w:abstractNumId w:val="448"/>
  </w:num>
  <w:num w:numId="1416" w16cid:durableId="792747973">
    <w:abstractNumId w:val="1194"/>
  </w:num>
  <w:num w:numId="1417" w16cid:durableId="1645425336">
    <w:abstractNumId w:val="830"/>
  </w:num>
  <w:num w:numId="1418" w16cid:durableId="63726489">
    <w:abstractNumId w:val="1344"/>
  </w:num>
  <w:num w:numId="1419" w16cid:durableId="1031225454">
    <w:abstractNumId w:val="33"/>
  </w:num>
  <w:num w:numId="1420" w16cid:durableId="1908104545">
    <w:abstractNumId w:val="667"/>
  </w:num>
  <w:num w:numId="1421" w16cid:durableId="360207997">
    <w:abstractNumId w:val="1169"/>
  </w:num>
  <w:num w:numId="1422" w16cid:durableId="1396928757">
    <w:abstractNumId w:val="622"/>
  </w:num>
  <w:num w:numId="1423" w16cid:durableId="607852067">
    <w:abstractNumId w:val="360"/>
  </w:num>
  <w:num w:numId="1424" w16cid:durableId="1907375372">
    <w:abstractNumId w:val="1373"/>
  </w:num>
  <w:num w:numId="1425" w16cid:durableId="1012611024">
    <w:abstractNumId w:val="788"/>
  </w:num>
  <w:num w:numId="1426" w16cid:durableId="1975519242">
    <w:abstractNumId w:val="311"/>
  </w:num>
  <w:num w:numId="1427" w16cid:durableId="709765059">
    <w:abstractNumId w:val="1259"/>
  </w:num>
  <w:num w:numId="1428" w16cid:durableId="725106167">
    <w:abstractNumId w:val="1041"/>
  </w:num>
  <w:num w:numId="1429" w16cid:durableId="1749693609">
    <w:abstractNumId w:val="1400"/>
  </w:num>
  <w:num w:numId="1430" w16cid:durableId="32195111">
    <w:abstractNumId w:val="1241"/>
  </w:num>
  <w:num w:numId="1431" w16cid:durableId="649528733">
    <w:abstractNumId w:val="950"/>
  </w:num>
  <w:num w:numId="1432" w16cid:durableId="2004359708">
    <w:abstractNumId w:val="87"/>
  </w:num>
  <w:num w:numId="1433" w16cid:durableId="1807697497">
    <w:abstractNumId w:val="596"/>
  </w:num>
  <w:num w:numId="1434" w16cid:durableId="2049180340">
    <w:abstractNumId w:val="879"/>
  </w:num>
  <w:num w:numId="1435" w16cid:durableId="1869102464">
    <w:abstractNumId w:val="1337"/>
  </w:num>
  <w:num w:numId="1436" w16cid:durableId="639118721">
    <w:abstractNumId w:val="988"/>
  </w:num>
  <w:num w:numId="1437" w16cid:durableId="1472290467">
    <w:abstractNumId w:val="394"/>
  </w:num>
  <w:num w:numId="1438" w16cid:durableId="1314136307">
    <w:abstractNumId w:val="336"/>
  </w:num>
  <w:num w:numId="1439" w16cid:durableId="1431468064">
    <w:abstractNumId w:val="517"/>
  </w:num>
  <w:num w:numId="1440" w16cid:durableId="796336681">
    <w:abstractNumId w:val="1318"/>
  </w:num>
  <w:num w:numId="1441" w16cid:durableId="945192127">
    <w:abstractNumId w:val="1069"/>
  </w:num>
  <w:num w:numId="1442" w16cid:durableId="1834374950">
    <w:abstractNumId w:val="519"/>
  </w:num>
  <w:num w:numId="1443" w16cid:durableId="1180851544">
    <w:abstractNumId w:val="599"/>
  </w:num>
  <w:num w:numId="1444" w16cid:durableId="1198395180">
    <w:abstractNumId w:val="94"/>
  </w:num>
  <w:num w:numId="1445" w16cid:durableId="969826029">
    <w:abstractNumId w:val="1299"/>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11E13"/>
    <w:rsid w:val="000245C5"/>
    <w:rsid w:val="00036267"/>
    <w:rsid w:val="00040913"/>
    <w:rsid w:val="00056256"/>
    <w:rsid w:val="00073C4D"/>
    <w:rsid w:val="0007593D"/>
    <w:rsid w:val="00085687"/>
    <w:rsid w:val="000A0862"/>
    <w:rsid w:val="000A2D1A"/>
    <w:rsid w:val="000A7C81"/>
    <w:rsid w:val="000B3BF3"/>
    <w:rsid w:val="000C6228"/>
    <w:rsid w:val="000D1143"/>
    <w:rsid w:val="000E40C5"/>
    <w:rsid w:val="001017FD"/>
    <w:rsid w:val="0012098C"/>
    <w:rsid w:val="00143EFD"/>
    <w:rsid w:val="001642E7"/>
    <w:rsid w:val="00165520"/>
    <w:rsid w:val="001B35CE"/>
    <w:rsid w:val="001B7F7D"/>
    <w:rsid w:val="001C23F5"/>
    <w:rsid w:val="001E6D23"/>
    <w:rsid w:val="001F67A3"/>
    <w:rsid w:val="002107D6"/>
    <w:rsid w:val="00212CCE"/>
    <w:rsid w:val="002162A5"/>
    <w:rsid w:val="00233046"/>
    <w:rsid w:val="00235249"/>
    <w:rsid w:val="002352B4"/>
    <w:rsid w:val="00264F6B"/>
    <w:rsid w:val="0026627A"/>
    <w:rsid w:val="0029379B"/>
    <w:rsid w:val="002B059A"/>
    <w:rsid w:val="002B6B38"/>
    <w:rsid w:val="002E09ED"/>
    <w:rsid w:val="002F1031"/>
    <w:rsid w:val="00336FA8"/>
    <w:rsid w:val="0034329D"/>
    <w:rsid w:val="00360455"/>
    <w:rsid w:val="003765EA"/>
    <w:rsid w:val="00376CC6"/>
    <w:rsid w:val="003A7886"/>
    <w:rsid w:val="003B4953"/>
    <w:rsid w:val="003D7F29"/>
    <w:rsid w:val="003E33EC"/>
    <w:rsid w:val="003E506E"/>
    <w:rsid w:val="003E50A8"/>
    <w:rsid w:val="003E70AC"/>
    <w:rsid w:val="003E79B1"/>
    <w:rsid w:val="0040183D"/>
    <w:rsid w:val="00424369"/>
    <w:rsid w:val="00443C0E"/>
    <w:rsid w:val="0044711F"/>
    <w:rsid w:val="004475C7"/>
    <w:rsid w:val="00452798"/>
    <w:rsid w:val="00466332"/>
    <w:rsid w:val="00483951"/>
    <w:rsid w:val="00492D70"/>
    <w:rsid w:val="004F3A8E"/>
    <w:rsid w:val="004F50A0"/>
    <w:rsid w:val="00563F35"/>
    <w:rsid w:val="00593C86"/>
    <w:rsid w:val="00595521"/>
    <w:rsid w:val="005B40FD"/>
    <w:rsid w:val="005C637A"/>
    <w:rsid w:val="005D16D5"/>
    <w:rsid w:val="005E2CCF"/>
    <w:rsid w:val="005E2CFA"/>
    <w:rsid w:val="00600E49"/>
    <w:rsid w:val="00613CA9"/>
    <w:rsid w:val="00614709"/>
    <w:rsid w:val="00617D08"/>
    <w:rsid w:val="006206CE"/>
    <w:rsid w:val="00627405"/>
    <w:rsid w:val="00627E13"/>
    <w:rsid w:val="00635FF4"/>
    <w:rsid w:val="006464E0"/>
    <w:rsid w:val="006552B6"/>
    <w:rsid w:val="00663E36"/>
    <w:rsid w:val="00675C81"/>
    <w:rsid w:val="00676F50"/>
    <w:rsid w:val="00681ED2"/>
    <w:rsid w:val="00687B5A"/>
    <w:rsid w:val="006A32A2"/>
    <w:rsid w:val="006C05D7"/>
    <w:rsid w:val="006C441C"/>
    <w:rsid w:val="006C78C5"/>
    <w:rsid w:val="006E1511"/>
    <w:rsid w:val="006F07B7"/>
    <w:rsid w:val="006F0E75"/>
    <w:rsid w:val="006F7388"/>
    <w:rsid w:val="00717974"/>
    <w:rsid w:val="00721FF8"/>
    <w:rsid w:val="00734690"/>
    <w:rsid w:val="00744EEF"/>
    <w:rsid w:val="007715D5"/>
    <w:rsid w:val="0078418F"/>
    <w:rsid w:val="007A7B72"/>
    <w:rsid w:val="007B0AD6"/>
    <w:rsid w:val="007B0B61"/>
    <w:rsid w:val="007B5DB2"/>
    <w:rsid w:val="007C2F97"/>
    <w:rsid w:val="007D1E8C"/>
    <w:rsid w:val="007D4C08"/>
    <w:rsid w:val="007E7A74"/>
    <w:rsid w:val="007F7098"/>
    <w:rsid w:val="00815752"/>
    <w:rsid w:val="00815A58"/>
    <w:rsid w:val="00831347"/>
    <w:rsid w:val="008341F1"/>
    <w:rsid w:val="008448A4"/>
    <w:rsid w:val="008556B1"/>
    <w:rsid w:val="008641EE"/>
    <w:rsid w:val="00870DBB"/>
    <w:rsid w:val="008776B8"/>
    <w:rsid w:val="008937AD"/>
    <w:rsid w:val="008A10ED"/>
    <w:rsid w:val="008A3A28"/>
    <w:rsid w:val="008A7E16"/>
    <w:rsid w:val="008B2C26"/>
    <w:rsid w:val="008C6295"/>
    <w:rsid w:val="008D27ED"/>
    <w:rsid w:val="008D29AA"/>
    <w:rsid w:val="008E1F33"/>
    <w:rsid w:val="008F05C6"/>
    <w:rsid w:val="008F6C8D"/>
    <w:rsid w:val="00912676"/>
    <w:rsid w:val="009173DE"/>
    <w:rsid w:val="0093281E"/>
    <w:rsid w:val="009505AE"/>
    <w:rsid w:val="0096330B"/>
    <w:rsid w:val="00964428"/>
    <w:rsid w:val="00964B2F"/>
    <w:rsid w:val="00965232"/>
    <w:rsid w:val="009710CE"/>
    <w:rsid w:val="00972991"/>
    <w:rsid w:val="0098576C"/>
    <w:rsid w:val="009C4D04"/>
    <w:rsid w:val="009E121F"/>
    <w:rsid w:val="009F19B5"/>
    <w:rsid w:val="00A11889"/>
    <w:rsid w:val="00A2400B"/>
    <w:rsid w:val="00A267AB"/>
    <w:rsid w:val="00A26B9F"/>
    <w:rsid w:val="00A2712A"/>
    <w:rsid w:val="00A2770F"/>
    <w:rsid w:val="00A54813"/>
    <w:rsid w:val="00A54F0A"/>
    <w:rsid w:val="00A5756B"/>
    <w:rsid w:val="00A64E7E"/>
    <w:rsid w:val="00A905FD"/>
    <w:rsid w:val="00AA53E1"/>
    <w:rsid w:val="00AC02AC"/>
    <w:rsid w:val="00AC2586"/>
    <w:rsid w:val="00AD5AD7"/>
    <w:rsid w:val="00AD7AAC"/>
    <w:rsid w:val="00B424B5"/>
    <w:rsid w:val="00B52B08"/>
    <w:rsid w:val="00B54AE1"/>
    <w:rsid w:val="00B60947"/>
    <w:rsid w:val="00B65A57"/>
    <w:rsid w:val="00B66CF3"/>
    <w:rsid w:val="00B74B74"/>
    <w:rsid w:val="00BA394C"/>
    <w:rsid w:val="00BC7A06"/>
    <w:rsid w:val="00BD2C16"/>
    <w:rsid w:val="00BD2E2B"/>
    <w:rsid w:val="00BF48FE"/>
    <w:rsid w:val="00C11440"/>
    <w:rsid w:val="00C117DF"/>
    <w:rsid w:val="00C23347"/>
    <w:rsid w:val="00C30E67"/>
    <w:rsid w:val="00C34300"/>
    <w:rsid w:val="00C50917"/>
    <w:rsid w:val="00C57714"/>
    <w:rsid w:val="00C922FB"/>
    <w:rsid w:val="00CC4809"/>
    <w:rsid w:val="00CE77E0"/>
    <w:rsid w:val="00CE7D23"/>
    <w:rsid w:val="00D11F87"/>
    <w:rsid w:val="00D16E3B"/>
    <w:rsid w:val="00D4776C"/>
    <w:rsid w:val="00D5219C"/>
    <w:rsid w:val="00D63E97"/>
    <w:rsid w:val="00D7203E"/>
    <w:rsid w:val="00DA2B1B"/>
    <w:rsid w:val="00DA3D71"/>
    <w:rsid w:val="00DC30C7"/>
    <w:rsid w:val="00DE18F2"/>
    <w:rsid w:val="00DF506C"/>
    <w:rsid w:val="00E27C29"/>
    <w:rsid w:val="00E460E2"/>
    <w:rsid w:val="00E46579"/>
    <w:rsid w:val="00E55648"/>
    <w:rsid w:val="00E635B0"/>
    <w:rsid w:val="00E70A0E"/>
    <w:rsid w:val="00E75E12"/>
    <w:rsid w:val="00E81A36"/>
    <w:rsid w:val="00EA3549"/>
    <w:rsid w:val="00EB0240"/>
    <w:rsid w:val="00EC2E21"/>
    <w:rsid w:val="00EE24FE"/>
    <w:rsid w:val="00F11B9C"/>
    <w:rsid w:val="00F173A6"/>
    <w:rsid w:val="00F24F07"/>
    <w:rsid w:val="00F357AF"/>
    <w:rsid w:val="00F431A0"/>
    <w:rsid w:val="00F472BA"/>
    <w:rsid w:val="00F63891"/>
    <w:rsid w:val="00F71D66"/>
    <w:rsid w:val="00F73532"/>
    <w:rsid w:val="00F96439"/>
    <w:rsid w:val="00F97574"/>
    <w:rsid w:val="00FC53AD"/>
    <w:rsid w:val="00FD6363"/>
    <w:rsid w:val="00FE26BD"/>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FE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BD"/>
    <w:rPr>
      <w:rFonts w:asciiTheme="minorHAnsi" w:hAnsiTheme="minorHAnsi"/>
      <w:color w:val="auto"/>
      <w:sz w:val="22"/>
    </w:rPr>
  </w:style>
  <w:style w:type="paragraph" w:styleId="Footer">
    <w:name w:val="footer"/>
    <w:basedOn w:val="Normal"/>
    <w:link w:val="FooterChar"/>
    <w:uiPriority w:val="99"/>
    <w:unhideWhenUsed/>
    <w:rsid w:val="00FE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BD"/>
    <w:rPr>
      <w:rFonts w:asciiTheme="minorHAnsi" w:hAnsiTheme="minorHAnsi"/>
      <w:color w:val="auto"/>
      <w:sz w:val="22"/>
    </w:rPr>
  </w:style>
  <w:style w:type="paragraph" w:styleId="Revision">
    <w:name w:val="Revision"/>
    <w:hidden/>
    <w:uiPriority w:val="99"/>
    <w:semiHidden/>
    <w:rsid w:val="00233046"/>
    <w:pPr>
      <w:ind w:left="0"/>
    </w:pPr>
    <w:rPr>
      <w:rFonts w:asciiTheme="minorHAnsi" w:hAnsiTheme="minorHAnsi"/>
      <w:color w:val="auto"/>
      <w:sz w:val="22"/>
    </w:rPr>
  </w:style>
  <w:style w:type="character" w:styleId="CommentReference">
    <w:name w:val="annotation reference"/>
    <w:basedOn w:val="DefaultParagraphFont"/>
    <w:uiPriority w:val="99"/>
    <w:semiHidden/>
    <w:unhideWhenUsed/>
    <w:rsid w:val="00073C4D"/>
    <w:rPr>
      <w:sz w:val="16"/>
      <w:szCs w:val="16"/>
    </w:rPr>
  </w:style>
  <w:style w:type="paragraph" w:styleId="CommentText">
    <w:name w:val="annotation text"/>
    <w:basedOn w:val="Normal"/>
    <w:link w:val="CommentTextChar"/>
    <w:uiPriority w:val="99"/>
    <w:unhideWhenUsed/>
    <w:rsid w:val="00073C4D"/>
    <w:pPr>
      <w:spacing w:line="240" w:lineRule="auto"/>
    </w:pPr>
    <w:rPr>
      <w:sz w:val="20"/>
      <w:szCs w:val="20"/>
    </w:rPr>
  </w:style>
  <w:style w:type="character" w:customStyle="1" w:styleId="CommentTextChar">
    <w:name w:val="Comment Text Char"/>
    <w:basedOn w:val="DefaultParagraphFont"/>
    <w:link w:val="CommentText"/>
    <w:uiPriority w:val="99"/>
    <w:rsid w:val="00073C4D"/>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073C4D"/>
    <w:rPr>
      <w:b/>
      <w:bCs/>
    </w:rPr>
  </w:style>
  <w:style w:type="character" w:customStyle="1" w:styleId="CommentSubjectChar">
    <w:name w:val="Comment Subject Char"/>
    <w:basedOn w:val="CommentTextChar"/>
    <w:link w:val="CommentSubject"/>
    <w:uiPriority w:val="99"/>
    <w:semiHidden/>
    <w:rsid w:val="00073C4D"/>
    <w:rPr>
      <w:rFonts w:asciiTheme="minorHAnsi" w:hAnsiTheme="minorHAnsi"/>
      <w:b/>
      <w:bCs/>
      <w:color w:val="auto"/>
      <w:sz w:val="20"/>
      <w:szCs w:val="20"/>
    </w:rPr>
  </w:style>
  <w:style w:type="paragraph" w:styleId="ListParagraph">
    <w:name w:val="List Paragraph"/>
    <w:basedOn w:val="Normal"/>
    <w:uiPriority w:val="34"/>
    <w:qFormat/>
    <w:rsid w:val="007D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Stanphill,Kimberly</DisplayName>
        <AccountId>974</AccountId>
        <AccountType/>
      </UserInfo>
    </Assignedto>
    <Comments xmlns="6bfde61a-94c1-42db-b4d1-79e5b3c6adc0">Revised to update the type of documentation needed for MSGs.</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B9142-44CF-4756-853F-2C8B6542F0EB}"/>
</file>

<file path=customXml/itemProps2.xml><?xml version="1.0" encoding="utf-8"?>
<ds:datastoreItem xmlns:ds="http://schemas.openxmlformats.org/officeDocument/2006/customXml" ds:itemID="{404F16E8-39B3-486C-B7FA-6EFBA5996CE6}">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ED9AA30C-5097-4B5D-B51B-84D1238CF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VRSM A-500 Measurable Skills Gains</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A-500 Measurable Skills Gains</dc:title>
  <dc:subject/>
  <dc:creator/>
  <cp:keywords/>
  <dc:description/>
  <cp:lastModifiedBy/>
  <cp:revision>1</cp:revision>
  <dcterms:created xsi:type="dcterms:W3CDTF">2023-12-05T21:54:00Z</dcterms:created>
  <dcterms:modified xsi:type="dcterms:W3CDTF">2024-01-05T22:41:00Z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