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5531E" w14:textId="286B7FC4" w:rsidR="00D06172" w:rsidRPr="00D06172" w:rsidRDefault="00D06172" w:rsidP="004F636A">
      <w:pPr>
        <w:pStyle w:val="Heading1"/>
        <w:rPr>
          <w:rFonts w:eastAsia="Times New Roman"/>
          <w:lang w:val="en"/>
        </w:rPr>
      </w:pPr>
      <w:r w:rsidRPr="00D06172">
        <w:rPr>
          <w:rFonts w:eastAsia="Times New Roman"/>
          <w:lang w:val="en"/>
        </w:rPr>
        <w:t xml:space="preserve">Vocational Rehabilitation Services Manual </w:t>
      </w:r>
      <w:r>
        <w:rPr>
          <w:rFonts w:eastAsia="Times New Roman"/>
          <w:lang w:val="en"/>
        </w:rPr>
        <w:t>A</w:t>
      </w:r>
      <w:r w:rsidRPr="00D06172">
        <w:rPr>
          <w:rFonts w:eastAsia="Times New Roman"/>
          <w:lang w:val="en"/>
        </w:rPr>
        <w:t>-</w:t>
      </w:r>
      <w:r>
        <w:rPr>
          <w:rFonts w:eastAsia="Times New Roman"/>
          <w:lang w:val="en"/>
        </w:rPr>
        <w:t>4</w:t>
      </w:r>
      <w:r w:rsidRPr="00D06172">
        <w:rPr>
          <w:rFonts w:eastAsia="Times New Roman"/>
          <w:lang w:val="en"/>
        </w:rPr>
        <w:t xml:space="preserve">00: </w:t>
      </w:r>
      <w:r>
        <w:rPr>
          <w:rFonts w:eastAsia="Times New Roman"/>
          <w:lang w:val="en"/>
        </w:rPr>
        <w:t>Business Services</w:t>
      </w:r>
    </w:p>
    <w:p w14:paraId="74929B4F" w14:textId="375D17D1" w:rsidR="00D06172" w:rsidRDefault="00D06172" w:rsidP="00D06172">
      <w:pPr>
        <w:spacing w:after="200" w:line="276" w:lineRule="auto"/>
        <w:rPr>
          <w:rFonts w:eastAsia="Calibri" w:cs="Arial"/>
          <w:szCs w:val="24"/>
          <w:lang w:val="en"/>
        </w:rPr>
      </w:pPr>
      <w:r w:rsidRPr="00D06172">
        <w:rPr>
          <w:rFonts w:eastAsia="Calibri" w:cs="Arial"/>
          <w:szCs w:val="24"/>
          <w:lang w:val="en"/>
        </w:rPr>
        <w:t>Revised July 1, 2021</w:t>
      </w:r>
    </w:p>
    <w:p w14:paraId="64C06DB5" w14:textId="65ADDA82" w:rsidR="00D06172" w:rsidRDefault="00D06172" w:rsidP="00D06172">
      <w:pPr>
        <w:pStyle w:val="Heading2"/>
        <w:rPr>
          <w:lang w:val="en"/>
        </w:rPr>
      </w:pPr>
      <w:r>
        <w:rPr>
          <w:lang w:val="en"/>
        </w:rPr>
        <w:t>A-401: Business Relations Team</w:t>
      </w:r>
    </w:p>
    <w:p w14:paraId="59A4A3E9" w14:textId="2E361AB9" w:rsidR="00D06172" w:rsidRPr="00D06172" w:rsidRDefault="00D06172" w:rsidP="00D06172">
      <w:pPr>
        <w:rPr>
          <w:rFonts w:cs="Arial"/>
          <w:szCs w:val="24"/>
          <w:lang w:val="en"/>
        </w:rPr>
      </w:pPr>
      <w:r w:rsidRPr="00D06172">
        <w:rPr>
          <w:rFonts w:cs="Arial"/>
          <w:szCs w:val="24"/>
          <w:lang w:val="en"/>
        </w:rPr>
        <w:t>…</w:t>
      </w:r>
    </w:p>
    <w:p w14:paraId="11977162" w14:textId="0FDE9166" w:rsidR="00D06172" w:rsidRPr="00030123" w:rsidRDefault="00D06172" w:rsidP="00D06172">
      <w:pPr>
        <w:pStyle w:val="Heading3"/>
        <w:rPr>
          <w:lang w:val="en"/>
        </w:rPr>
      </w:pPr>
      <w:r w:rsidRPr="00030123">
        <w:rPr>
          <w:lang w:val="en"/>
        </w:rPr>
        <w:t>A-401-2: Vocational Rehabilitation State Office Program Specialists</w:t>
      </w:r>
    </w:p>
    <w:p w14:paraId="79E57C10" w14:textId="0521CFA5" w:rsidR="00D06172" w:rsidRPr="00E77938" w:rsidRDefault="00D06172" w:rsidP="00D06172">
      <w:pPr>
        <w:rPr>
          <w:rFonts w:eastAsia="Times New Roman" w:cs="Arial"/>
          <w:szCs w:val="24"/>
          <w:lang w:val="en"/>
        </w:rPr>
      </w:pPr>
      <w:r w:rsidRPr="00D06172">
        <w:rPr>
          <w:rFonts w:eastAsia="Times New Roman" w:cs="Arial"/>
          <w:szCs w:val="24"/>
          <w:lang w:val="en"/>
        </w:rPr>
        <w:t xml:space="preserve">TWC VR </w:t>
      </w:r>
      <w:del w:id="0" w:author="Author">
        <w:r w:rsidRPr="00D06172" w:rsidDel="00C65387">
          <w:rPr>
            <w:rFonts w:eastAsia="Times New Roman" w:cs="Arial"/>
            <w:szCs w:val="24"/>
            <w:lang w:val="en"/>
          </w:rPr>
          <w:delText>state office program specialists</w:delText>
        </w:r>
        <w:r w:rsidDel="00C65387">
          <w:rPr>
            <w:rFonts w:eastAsia="Times New Roman" w:cs="Arial"/>
            <w:szCs w:val="24"/>
            <w:lang w:val="en"/>
          </w:rPr>
          <w:delText xml:space="preserve"> </w:delText>
        </w:r>
      </w:del>
      <w:ins w:id="1" w:author="Author">
        <w:r w:rsidR="00C65387">
          <w:rPr>
            <w:rFonts w:eastAsia="Times New Roman" w:cs="Arial"/>
            <w:szCs w:val="24"/>
            <w:lang w:val="en"/>
          </w:rPr>
          <w:t xml:space="preserve">State Office Program Specialist </w:t>
        </w:r>
        <w:r>
          <w:rPr>
            <w:rFonts w:eastAsia="Times New Roman" w:cs="Arial"/>
            <w:szCs w:val="24"/>
            <w:lang w:val="en"/>
          </w:rPr>
          <w:t xml:space="preserve">for Workforce Alliances and </w:t>
        </w:r>
        <w:r w:rsidR="00C65387" w:rsidRPr="00C65387">
          <w:rPr>
            <w:rFonts w:eastAsia="Times New Roman" w:cs="Arial"/>
            <w:szCs w:val="24"/>
            <w:lang w:val="en"/>
          </w:rPr>
          <w:t>Program Specialist for Workforce Alliances and Stakeholder Relations</w:t>
        </w:r>
        <w:r w:rsidR="00CB449E">
          <w:rPr>
            <w:rFonts w:eastAsia="Times New Roman" w:cs="Arial"/>
            <w:szCs w:val="24"/>
            <w:lang w:val="en"/>
          </w:rPr>
          <w:t xml:space="preserve"> </w:t>
        </w:r>
      </w:ins>
      <w:r w:rsidR="005E31DD">
        <w:rPr>
          <w:rFonts w:eastAsia="Times New Roman" w:cs="Arial"/>
          <w:szCs w:val="24"/>
          <w:lang w:val="en"/>
        </w:rPr>
        <w:t>c</w:t>
      </w:r>
      <w:r w:rsidRPr="00E77938">
        <w:rPr>
          <w:rFonts w:eastAsia="Times New Roman" w:cs="Arial"/>
          <w:szCs w:val="24"/>
          <w:lang w:val="en"/>
        </w:rPr>
        <w:t>oordinate</w:t>
      </w:r>
      <w:ins w:id="2" w:author="Author">
        <w:r w:rsidR="00357C45">
          <w:rPr>
            <w:rFonts w:eastAsia="Times New Roman" w:cs="Arial"/>
            <w:szCs w:val="24"/>
            <w:lang w:val="en"/>
          </w:rPr>
          <w:t>s</w:t>
        </w:r>
      </w:ins>
      <w:r w:rsidRPr="00E77938">
        <w:rPr>
          <w:rFonts w:eastAsia="Times New Roman" w:cs="Arial"/>
          <w:szCs w:val="24"/>
          <w:lang w:val="en"/>
        </w:rPr>
        <w:t xml:space="preserve"> VR Business Relations team activities.</w:t>
      </w:r>
    </w:p>
    <w:p w14:paraId="73D56C3E" w14:textId="1934362E" w:rsidR="00D06172" w:rsidRPr="00E77938" w:rsidRDefault="00D06172" w:rsidP="00D06172">
      <w:pPr>
        <w:rPr>
          <w:rFonts w:eastAsia="Times New Roman" w:cs="Arial"/>
          <w:szCs w:val="24"/>
          <w:lang w:val="en"/>
        </w:rPr>
      </w:pPr>
      <w:r w:rsidRPr="00E77938">
        <w:rPr>
          <w:rFonts w:eastAsia="Times New Roman" w:cs="Arial"/>
          <w:szCs w:val="24"/>
          <w:lang w:val="en"/>
        </w:rPr>
        <w:t>The</w:t>
      </w:r>
      <w:ins w:id="3" w:author="Author">
        <w:r>
          <w:rPr>
            <w:rFonts w:eastAsia="Times New Roman" w:cs="Arial"/>
            <w:szCs w:val="24"/>
            <w:lang w:val="en"/>
          </w:rPr>
          <w:t>se</w:t>
        </w:r>
      </w:ins>
      <w:r w:rsidRPr="00E77938">
        <w:rPr>
          <w:rFonts w:eastAsia="Times New Roman" w:cs="Arial"/>
          <w:szCs w:val="24"/>
          <w:lang w:val="en"/>
        </w:rPr>
        <w:t xml:space="preserve"> </w:t>
      </w:r>
      <w:r w:rsidRPr="00D06172">
        <w:rPr>
          <w:rFonts w:eastAsia="Times New Roman" w:cs="Arial"/>
          <w:szCs w:val="24"/>
          <w:lang w:val="en"/>
        </w:rPr>
        <w:t>TWC VR state office program specialists:</w:t>
      </w:r>
    </w:p>
    <w:p w14:paraId="5DA67F3B" w14:textId="77777777" w:rsidR="00D06172" w:rsidRPr="00E77938" w:rsidRDefault="00D06172" w:rsidP="00D06172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77938">
        <w:rPr>
          <w:rFonts w:eastAsia="Times New Roman" w:cs="Arial"/>
          <w:szCs w:val="24"/>
          <w:lang w:val="en"/>
        </w:rPr>
        <w:t xml:space="preserve">serve as points of contact for TWC leadership, VR Business Relations team members, and employers seeking information about VR services through the </w:t>
      </w:r>
      <w:hyperlink r:id="rId7" w:history="1">
        <w:r w:rsidRPr="00E77938">
          <w:rPr>
            <w:rFonts w:eastAsia="Times New Roman" w:cs="Arial"/>
            <w:color w:val="0000FF"/>
            <w:szCs w:val="24"/>
            <w:u w:val="single"/>
            <w:lang w:val="en"/>
          </w:rPr>
          <w:t>VR Business Relations</w:t>
        </w:r>
      </w:hyperlink>
      <w:r w:rsidRPr="00E77938">
        <w:rPr>
          <w:rFonts w:eastAsia="Times New Roman" w:cs="Arial"/>
          <w:szCs w:val="24"/>
          <w:lang w:val="en"/>
        </w:rPr>
        <w:t xml:space="preserve"> website;</w:t>
      </w:r>
    </w:p>
    <w:p w14:paraId="576BEC40" w14:textId="77777777" w:rsidR="00D06172" w:rsidRPr="00E77938" w:rsidRDefault="00D06172" w:rsidP="00D06172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77938">
        <w:rPr>
          <w:rFonts w:eastAsia="Times New Roman" w:cs="Arial"/>
          <w:szCs w:val="24"/>
          <w:lang w:val="en"/>
        </w:rPr>
        <w:t>provide information, training, and technical assistance to support full implementation of functions as outlined throughout this chapter;</w:t>
      </w:r>
    </w:p>
    <w:p w14:paraId="625329B7" w14:textId="77777777" w:rsidR="00D06172" w:rsidRPr="00E77938" w:rsidRDefault="00D06172" w:rsidP="00D06172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77938">
        <w:rPr>
          <w:rFonts w:eastAsia="Times New Roman" w:cs="Arial"/>
          <w:szCs w:val="24"/>
          <w:lang w:val="en"/>
        </w:rPr>
        <w:t>plan and facilitate quarterly VR Business Relations team meetings and training sessions;</w:t>
      </w:r>
    </w:p>
    <w:p w14:paraId="2B7442D9" w14:textId="77777777" w:rsidR="00D06172" w:rsidRPr="00E77938" w:rsidRDefault="00D06172" w:rsidP="00D06172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77938">
        <w:rPr>
          <w:rFonts w:eastAsia="Times New Roman" w:cs="Arial"/>
          <w:szCs w:val="24"/>
          <w:lang w:val="en"/>
        </w:rPr>
        <w:t>are responsible for researching and identifying opportunities to improve services to businesses; and</w:t>
      </w:r>
    </w:p>
    <w:p w14:paraId="263551DB" w14:textId="77777777" w:rsidR="00D06172" w:rsidRDefault="00D06172" w:rsidP="00D06172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77938">
        <w:rPr>
          <w:rFonts w:eastAsia="Times New Roman" w:cs="Arial"/>
          <w:szCs w:val="24"/>
          <w:lang w:val="en"/>
        </w:rPr>
        <w:t>represent VR on the National Employment Team of the Council of State Administrators of Vocational Rehabilitation.</w:t>
      </w:r>
    </w:p>
    <w:p w14:paraId="3C21D482" w14:textId="4760C54B" w:rsidR="00D06172" w:rsidRDefault="00D06172" w:rsidP="00D06172">
      <w:pPr>
        <w:rPr>
          <w:rFonts w:eastAsia="Times New Roman" w:cs="Arial"/>
          <w:szCs w:val="24"/>
          <w:lang w:val="en"/>
        </w:rPr>
      </w:pPr>
      <w:r>
        <w:rPr>
          <w:rFonts w:eastAsia="Times New Roman" w:cs="Arial"/>
          <w:szCs w:val="24"/>
          <w:lang w:val="en"/>
        </w:rPr>
        <w:t>…</w:t>
      </w:r>
    </w:p>
    <w:p w14:paraId="667D9726" w14:textId="662519FD" w:rsidR="00D06172" w:rsidRDefault="00D06172" w:rsidP="00D06172">
      <w:pPr>
        <w:pStyle w:val="Heading2"/>
        <w:rPr>
          <w:lang w:val="en"/>
        </w:rPr>
      </w:pPr>
      <w:r>
        <w:rPr>
          <w:lang w:val="en"/>
        </w:rPr>
        <w:t>A-406: Employment Resources</w:t>
      </w:r>
    </w:p>
    <w:p w14:paraId="3862F898" w14:textId="6C50B1FD" w:rsidR="00D06172" w:rsidRPr="00D06172" w:rsidRDefault="00D06172" w:rsidP="00D06172">
      <w:pPr>
        <w:rPr>
          <w:rFonts w:cs="Arial"/>
          <w:szCs w:val="24"/>
          <w:lang w:val="en"/>
        </w:rPr>
      </w:pPr>
      <w:r w:rsidRPr="00D06172">
        <w:rPr>
          <w:rFonts w:cs="Arial"/>
          <w:szCs w:val="24"/>
          <w:lang w:val="en"/>
        </w:rPr>
        <w:t>…</w:t>
      </w:r>
    </w:p>
    <w:p w14:paraId="78E2588A" w14:textId="15C92DBA" w:rsidR="00D06172" w:rsidRPr="00555BBA" w:rsidRDefault="00D06172" w:rsidP="00D06172">
      <w:pPr>
        <w:pStyle w:val="Heading3"/>
        <w:rPr>
          <w:lang w:val="en"/>
        </w:rPr>
      </w:pPr>
      <w:r w:rsidRPr="00555BBA">
        <w:rPr>
          <w:lang w:val="en"/>
        </w:rPr>
        <w:t xml:space="preserve">A-406-4: The National </w:t>
      </w:r>
      <w:ins w:id="4" w:author="Author">
        <w:r w:rsidR="000F4B22">
          <w:rPr>
            <w:lang w:val="en"/>
          </w:rPr>
          <w:t>Employment Team</w:t>
        </w:r>
      </w:ins>
      <w:del w:id="5" w:author="Author">
        <w:r w:rsidRPr="00555BBA" w:rsidDel="000F4B22">
          <w:rPr>
            <w:lang w:val="en"/>
          </w:rPr>
          <w:delText>Vocational Rehabilitation Business Network</w:delText>
        </w:r>
      </w:del>
    </w:p>
    <w:p w14:paraId="1E6B93C1" w14:textId="041AFD35" w:rsidR="00D06172" w:rsidRPr="00E77938" w:rsidRDefault="00D06172" w:rsidP="00D06172">
      <w:pPr>
        <w:rPr>
          <w:rFonts w:eastAsia="Times New Roman" w:cs="Arial"/>
          <w:szCs w:val="24"/>
          <w:lang w:val="en"/>
        </w:rPr>
      </w:pPr>
      <w:r w:rsidRPr="00E77938">
        <w:rPr>
          <w:rFonts w:eastAsia="Times New Roman" w:cs="Arial"/>
          <w:szCs w:val="24"/>
          <w:lang w:val="en"/>
        </w:rPr>
        <w:t xml:space="preserve">In addition to the VR Business Relations team, the Council of State Administrators of Vocational Rehabilitation (CSAVR) is working with businesses and state VR agencies to develop a national VR business network, the NET (National Employment Team). The vision is for the creation of a coordinated approach to serving business customers through a national VR network that specializes in employer development, business consulting, and corporate relations. </w:t>
      </w:r>
      <w:ins w:id="6" w:author="Author">
        <w:r w:rsidR="00357C45">
          <w:rPr>
            <w:rFonts w:eastAsia="Times New Roman" w:cs="Arial"/>
            <w:szCs w:val="24"/>
            <w:lang w:val="en"/>
          </w:rPr>
          <w:t xml:space="preserve">The </w:t>
        </w:r>
      </w:ins>
      <w:r w:rsidRPr="00600A40">
        <w:rPr>
          <w:rFonts w:eastAsia="Times New Roman" w:cs="Arial"/>
          <w:szCs w:val="24"/>
          <w:lang w:val="en"/>
        </w:rPr>
        <w:t xml:space="preserve">TWC VR </w:t>
      </w:r>
      <w:ins w:id="7" w:author="Author">
        <w:r w:rsidR="00522213">
          <w:rPr>
            <w:rFonts w:eastAsia="Times New Roman" w:cs="Arial"/>
            <w:szCs w:val="24"/>
            <w:lang w:val="en"/>
          </w:rPr>
          <w:t xml:space="preserve">State Office Program Specialist </w:t>
        </w:r>
        <w:r w:rsidR="004F636A">
          <w:rPr>
            <w:rFonts w:eastAsia="Times New Roman" w:cs="Arial"/>
            <w:szCs w:val="24"/>
            <w:lang w:val="en"/>
          </w:rPr>
          <w:t xml:space="preserve">for </w:t>
        </w:r>
        <w:r w:rsidR="004F636A">
          <w:rPr>
            <w:rFonts w:eastAsia="Times New Roman" w:cs="Arial"/>
            <w:szCs w:val="24"/>
            <w:lang w:val="en"/>
          </w:rPr>
          <w:lastRenderedPageBreak/>
          <w:t>Workforce Alliances</w:t>
        </w:r>
      </w:ins>
      <w:r w:rsidR="004F636A" w:rsidRPr="00E77938">
        <w:rPr>
          <w:rFonts w:eastAsia="Times New Roman" w:cs="Arial"/>
          <w:szCs w:val="24"/>
          <w:lang w:val="en"/>
        </w:rPr>
        <w:t xml:space="preserve"> </w:t>
      </w:r>
      <w:ins w:id="8" w:author="Author">
        <w:r w:rsidR="004F636A">
          <w:rPr>
            <w:rFonts w:eastAsia="Times New Roman" w:cs="Arial"/>
            <w:szCs w:val="24"/>
            <w:lang w:val="en"/>
          </w:rPr>
          <w:t>is</w:t>
        </w:r>
      </w:ins>
      <w:r w:rsidR="004F636A" w:rsidRPr="00600A40" w:rsidDel="00522213">
        <w:rPr>
          <w:rFonts w:eastAsia="Times New Roman" w:cs="Arial"/>
          <w:szCs w:val="24"/>
          <w:lang w:val="en"/>
        </w:rPr>
        <w:t xml:space="preserve"> </w:t>
      </w:r>
      <w:del w:id="9" w:author="Author">
        <w:r w:rsidRPr="00600A40" w:rsidDel="00522213">
          <w:rPr>
            <w:rFonts w:eastAsia="Times New Roman" w:cs="Arial"/>
            <w:szCs w:val="24"/>
            <w:lang w:val="en"/>
          </w:rPr>
          <w:delText>program specialist</w:delText>
        </w:r>
        <w:r w:rsidRPr="00600A40" w:rsidDel="00600A40">
          <w:rPr>
            <w:rFonts w:eastAsia="Times New Roman" w:cs="Arial"/>
            <w:szCs w:val="24"/>
            <w:lang w:val="en"/>
          </w:rPr>
          <w:delText>s</w:delText>
        </w:r>
      </w:del>
      <w:r w:rsidRPr="00E77938">
        <w:rPr>
          <w:rFonts w:eastAsia="Times New Roman" w:cs="Arial"/>
          <w:szCs w:val="24"/>
          <w:lang w:val="en"/>
        </w:rPr>
        <w:t xml:space="preserve"> </w:t>
      </w:r>
      <w:del w:id="10" w:author="Author">
        <w:r w:rsidRPr="00E77938" w:rsidDel="00927331">
          <w:rPr>
            <w:rFonts w:eastAsia="Times New Roman" w:cs="Arial"/>
            <w:szCs w:val="24"/>
            <w:lang w:val="en"/>
          </w:rPr>
          <w:delText xml:space="preserve">are </w:delText>
        </w:r>
      </w:del>
      <w:r w:rsidRPr="00E77938">
        <w:rPr>
          <w:rFonts w:eastAsia="Times New Roman" w:cs="Arial"/>
          <w:szCs w:val="24"/>
          <w:lang w:val="en"/>
        </w:rPr>
        <w:t>the point</w:t>
      </w:r>
      <w:del w:id="11" w:author="Author">
        <w:r w:rsidRPr="00E77938" w:rsidDel="002C52B4">
          <w:rPr>
            <w:rFonts w:eastAsia="Times New Roman" w:cs="Arial"/>
            <w:szCs w:val="24"/>
            <w:lang w:val="en"/>
          </w:rPr>
          <w:delText>s</w:delText>
        </w:r>
      </w:del>
      <w:r w:rsidRPr="00E77938">
        <w:rPr>
          <w:rFonts w:eastAsia="Times New Roman" w:cs="Arial"/>
          <w:szCs w:val="24"/>
          <w:lang w:val="en"/>
        </w:rPr>
        <w:t xml:space="preserve"> of contact for CSAVR's NET. They pass along job leads and information to the regional business relations coordinators.</w:t>
      </w:r>
    </w:p>
    <w:p w14:paraId="20102310" w14:textId="77777777" w:rsidR="00D06172" w:rsidRPr="00E77938" w:rsidRDefault="00D06172" w:rsidP="00D06172">
      <w:pPr>
        <w:rPr>
          <w:rFonts w:eastAsia="Times New Roman" w:cs="Arial"/>
          <w:szCs w:val="24"/>
          <w:lang w:val="en"/>
        </w:rPr>
      </w:pPr>
      <w:r w:rsidRPr="00E77938">
        <w:rPr>
          <w:rFonts w:eastAsia="Times New Roman" w:cs="Arial"/>
          <w:szCs w:val="24"/>
          <w:lang w:val="en"/>
        </w:rPr>
        <w:t xml:space="preserve">For additional information, see the </w:t>
      </w:r>
      <w:hyperlink r:id="rId8" w:history="1">
        <w:r w:rsidRPr="00E77938">
          <w:rPr>
            <w:rFonts w:eastAsia="Times New Roman" w:cs="Arial"/>
            <w:color w:val="0000FF"/>
            <w:szCs w:val="24"/>
            <w:u w:val="single"/>
            <w:lang w:val="en"/>
          </w:rPr>
          <w:t>CSAVR Business Relations</w:t>
        </w:r>
      </w:hyperlink>
      <w:r w:rsidRPr="00E77938">
        <w:rPr>
          <w:rFonts w:eastAsia="Times New Roman" w:cs="Arial"/>
          <w:szCs w:val="24"/>
          <w:lang w:val="en"/>
        </w:rPr>
        <w:t xml:space="preserve"> page.</w:t>
      </w:r>
    </w:p>
    <w:p w14:paraId="261DEF63" w14:textId="77777777" w:rsidR="00D06172" w:rsidRPr="00E77938" w:rsidRDefault="00D06172" w:rsidP="008A662B">
      <w:pPr>
        <w:rPr>
          <w:lang w:val="en"/>
        </w:rPr>
      </w:pPr>
      <w:r>
        <w:rPr>
          <w:lang w:val="en"/>
        </w:rPr>
        <w:t>…</w:t>
      </w:r>
    </w:p>
    <w:sectPr w:rsidR="00D06172" w:rsidRPr="00E77938" w:rsidSect="008A662B"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3FDDB" w14:textId="77777777" w:rsidR="00A43443" w:rsidRDefault="00A43443" w:rsidP="008A662B">
      <w:pPr>
        <w:spacing w:before="0" w:after="0"/>
      </w:pPr>
      <w:r>
        <w:separator/>
      </w:r>
    </w:p>
  </w:endnote>
  <w:endnote w:type="continuationSeparator" w:id="0">
    <w:p w14:paraId="4C765D10" w14:textId="77777777" w:rsidR="00A43443" w:rsidRDefault="00A43443" w:rsidP="008A66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23040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069B5A" w14:textId="6BD89623" w:rsidR="008A662B" w:rsidRPr="008A662B" w:rsidRDefault="008A662B">
            <w:pPr>
              <w:pStyle w:val="Footer"/>
              <w:jc w:val="right"/>
            </w:pPr>
            <w:r w:rsidRPr="008A662B">
              <w:t xml:space="preserve">Page </w:t>
            </w:r>
            <w:r w:rsidRPr="008A662B">
              <w:rPr>
                <w:szCs w:val="24"/>
              </w:rPr>
              <w:fldChar w:fldCharType="begin"/>
            </w:r>
            <w:r w:rsidRPr="008A662B">
              <w:instrText xml:space="preserve"> PAGE </w:instrText>
            </w:r>
            <w:r w:rsidRPr="008A662B">
              <w:rPr>
                <w:szCs w:val="24"/>
              </w:rPr>
              <w:fldChar w:fldCharType="separate"/>
            </w:r>
            <w:r w:rsidRPr="008A662B">
              <w:rPr>
                <w:noProof/>
              </w:rPr>
              <w:t>2</w:t>
            </w:r>
            <w:r w:rsidRPr="008A662B">
              <w:rPr>
                <w:szCs w:val="24"/>
              </w:rPr>
              <w:fldChar w:fldCharType="end"/>
            </w:r>
            <w:r w:rsidRPr="008A662B">
              <w:t xml:space="preserve"> of </w:t>
            </w:r>
            <w:fldSimple w:instr=" NUMPAGES  ">
              <w:r w:rsidRPr="008A662B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A3499" w14:textId="77777777" w:rsidR="00A43443" w:rsidRDefault="00A43443" w:rsidP="008A662B">
      <w:pPr>
        <w:spacing w:before="0" w:after="0"/>
      </w:pPr>
      <w:r>
        <w:separator/>
      </w:r>
    </w:p>
  </w:footnote>
  <w:footnote w:type="continuationSeparator" w:id="0">
    <w:p w14:paraId="4DC8189B" w14:textId="77777777" w:rsidR="00A43443" w:rsidRDefault="00A43443" w:rsidP="008A662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C5724"/>
    <w:multiLevelType w:val="multilevel"/>
    <w:tmpl w:val="8A1A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BA32BF8-B061-45D5-B461-34B5C06D0E2A}"/>
    <w:docVar w:name="dgnword-eventsink" w:val="490538424"/>
    <w:docVar w:name="dgnword-lastRevisionsView" w:val="0"/>
  </w:docVars>
  <w:rsids>
    <w:rsidRoot w:val="00D06172"/>
    <w:rsid w:val="000C520E"/>
    <w:rsid w:val="000F4B22"/>
    <w:rsid w:val="002C52B4"/>
    <w:rsid w:val="002F0611"/>
    <w:rsid w:val="00357C45"/>
    <w:rsid w:val="0040092C"/>
    <w:rsid w:val="004466C6"/>
    <w:rsid w:val="004B2A74"/>
    <w:rsid w:val="004F636A"/>
    <w:rsid w:val="00522213"/>
    <w:rsid w:val="005E31DD"/>
    <w:rsid w:val="00600A40"/>
    <w:rsid w:val="00615859"/>
    <w:rsid w:val="00762730"/>
    <w:rsid w:val="007A654C"/>
    <w:rsid w:val="008A662B"/>
    <w:rsid w:val="00927331"/>
    <w:rsid w:val="00A43443"/>
    <w:rsid w:val="00BA3D00"/>
    <w:rsid w:val="00C65387"/>
    <w:rsid w:val="00CB449E"/>
    <w:rsid w:val="00CF78D6"/>
    <w:rsid w:val="00D06172"/>
    <w:rsid w:val="00EC0707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520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36A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36A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6C6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link w:val="Heading3Char"/>
    <w:uiPriority w:val="9"/>
    <w:qFormat/>
    <w:rsid w:val="000C520E"/>
    <w:pPr>
      <w:outlineLvl w:val="2"/>
    </w:pPr>
    <w:rPr>
      <w:rFonts w:eastAsia="Times New Roman" w:cs="Times New Roman"/>
      <w:b/>
      <w:bCs/>
      <w:sz w:val="28"/>
      <w:szCs w:val="27"/>
    </w:rPr>
  </w:style>
  <w:style w:type="paragraph" w:styleId="Heading4">
    <w:name w:val="heading 4"/>
    <w:basedOn w:val="Normal"/>
    <w:link w:val="Heading4Char"/>
    <w:uiPriority w:val="9"/>
    <w:qFormat/>
    <w:rsid w:val="000C520E"/>
    <w:pPr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36A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66C6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520E"/>
    <w:rPr>
      <w:rFonts w:ascii="Arial" w:eastAsia="Times New Roman" w:hAnsi="Arial" w:cs="Times New Roman"/>
      <w:b/>
      <w:bCs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520E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A4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662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A662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A662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A662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avr.org/the-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ra.twc.state.tx.us/intranet/vrs/html/vr-business-rel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A-400: Business Services revised July 1, 2021</dc:title>
  <dc:subject/>
  <dc:creator/>
  <cp:keywords/>
  <dc:description/>
  <cp:lastModifiedBy/>
  <cp:revision>1</cp:revision>
  <dcterms:created xsi:type="dcterms:W3CDTF">2021-06-18T18:59:00Z</dcterms:created>
  <dcterms:modified xsi:type="dcterms:W3CDTF">2021-06-30T17:04:00Z</dcterms:modified>
</cp:coreProperties>
</file>