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9FE1" w14:textId="07B68E7A" w:rsidR="009B4EFF" w:rsidRPr="00380A61" w:rsidRDefault="009B4EFF" w:rsidP="00380A61">
      <w:pPr>
        <w:pStyle w:val="Heading1"/>
        <w:rPr>
          <w:sz w:val="36"/>
          <w:szCs w:val="36"/>
        </w:rPr>
      </w:pPr>
      <w:r w:rsidRPr="00380A61">
        <w:rPr>
          <w:sz w:val="36"/>
          <w:szCs w:val="36"/>
        </w:rPr>
        <w:t xml:space="preserve">Vocational Rehabilitation Services Manual </w:t>
      </w:r>
      <w:r w:rsidR="00421E4E" w:rsidRPr="00380A61">
        <w:rPr>
          <w:sz w:val="36"/>
          <w:szCs w:val="36"/>
        </w:rPr>
        <w:t>A</w:t>
      </w:r>
      <w:r w:rsidRPr="00380A61">
        <w:rPr>
          <w:sz w:val="36"/>
          <w:szCs w:val="36"/>
        </w:rPr>
        <w:t>-200:</w:t>
      </w:r>
      <w:r w:rsidR="00380A61" w:rsidRPr="00380A61">
        <w:rPr>
          <w:sz w:val="36"/>
          <w:szCs w:val="36"/>
        </w:rPr>
        <w:t xml:space="preserve"> Customer Rights and Legal Issues</w:t>
      </w:r>
    </w:p>
    <w:p w14:paraId="103B4E4A" w14:textId="273CA97D" w:rsidR="009B4EFF" w:rsidRDefault="009B4EFF" w:rsidP="00421E4E">
      <w:pPr>
        <w:rPr>
          <w:rFonts w:cs="Arial"/>
          <w:szCs w:val="24"/>
          <w:lang w:val="en"/>
        </w:rPr>
      </w:pPr>
      <w:r w:rsidRPr="00064096">
        <w:rPr>
          <w:rFonts w:cs="Arial"/>
          <w:szCs w:val="24"/>
          <w:lang w:val="en"/>
        </w:rPr>
        <w:t>Revised July 1, 202</w:t>
      </w:r>
      <w:r w:rsidR="00421E4E">
        <w:rPr>
          <w:rFonts w:cs="Arial"/>
          <w:szCs w:val="24"/>
          <w:lang w:val="en"/>
        </w:rPr>
        <w:t>1</w:t>
      </w:r>
    </w:p>
    <w:p w14:paraId="4EAC9921" w14:textId="77777777" w:rsidR="00FF7EFA" w:rsidRPr="006F2BEA" w:rsidRDefault="00FF7EFA" w:rsidP="00FF7EFA">
      <w:pPr>
        <w:pStyle w:val="Heading2"/>
      </w:pPr>
      <w:r w:rsidRPr="006F2BEA">
        <w:t>A-209: Valid Release Authorized by the Customer or a Representative</w:t>
      </w:r>
    </w:p>
    <w:p w14:paraId="4E7B53B7" w14:textId="77777777" w:rsidR="00FF7EFA" w:rsidRPr="00576EF4" w:rsidRDefault="00FF7EFA" w:rsidP="00FF7EFA">
      <w:pPr>
        <w:rPr>
          <w:rFonts w:cs="Arial"/>
          <w:szCs w:val="24"/>
          <w:lang w:val="en"/>
        </w:rPr>
      </w:pPr>
      <w:r w:rsidRPr="00576EF4">
        <w:rPr>
          <w:rFonts w:cs="Arial"/>
          <w:szCs w:val="24"/>
          <w:lang w:val="en"/>
        </w:rPr>
        <w:t>…</w:t>
      </w:r>
    </w:p>
    <w:p w14:paraId="6C476D51" w14:textId="77777777" w:rsidR="00FF7EFA" w:rsidRPr="006F2BEA" w:rsidRDefault="00FF7EFA" w:rsidP="00FF7EFA">
      <w:pPr>
        <w:pStyle w:val="Heading3"/>
      </w:pPr>
      <w:r w:rsidRPr="006F2BEA">
        <w:t>A-209-9: Release for Administration of the Customer's VR Program</w:t>
      </w:r>
    </w:p>
    <w:p w14:paraId="0B39B477" w14:textId="77777777" w:rsidR="00FF7EFA" w:rsidRPr="00576EF4" w:rsidRDefault="00FF7EFA" w:rsidP="00FF7EFA">
      <w:pPr>
        <w:rPr>
          <w:rFonts w:eastAsia="Times New Roman" w:cs="Arial"/>
          <w:szCs w:val="24"/>
          <w:lang w:val="en"/>
        </w:rPr>
      </w:pPr>
      <w:r w:rsidRPr="00576EF4">
        <w:rPr>
          <w:rFonts w:eastAsia="Times New Roman" w:cs="Arial"/>
          <w:szCs w:val="24"/>
          <w:lang w:val="en"/>
        </w:rPr>
        <w:t>The scope of the customer's rehabilitation is determined by the provisions of the customer's IPE.</w:t>
      </w:r>
    </w:p>
    <w:p w14:paraId="3FCCEC68" w14:textId="77777777" w:rsidR="00FF7EFA" w:rsidRPr="00576EF4" w:rsidRDefault="00FF7EFA" w:rsidP="00FF7EFA">
      <w:pPr>
        <w:rPr>
          <w:rFonts w:eastAsia="Times New Roman" w:cs="Arial"/>
          <w:szCs w:val="24"/>
          <w:lang w:val="en"/>
        </w:rPr>
      </w:pPr>
      <w:r w:rsidRPr="00576EF4">
        <w:rPr>
          <w:rFonts w:eastAsia="Times New Roman" w:cs="Arial"/>
          <w:szCs w:val="24"/>
          <w:lang w:val="en"/>
        </w:rPr>
        <w:t xml:space="preserve">Releasing customer information for a purpose directly connected with the customer's rehabilitation usually poses no problem. This release does not legally require express or written customer consent. At application, the customer signed </w:t>
      </w:r>
      <w:hyperlink r:id="rId7" w:history="1">
        <w:r w:rsidRPr="00576EF4">
          <w:rPr>
            <w:rFonts w:eastAsia="Times New Roman" w:cs="Arial"/>
            <w:color w:val="0000FF"/>
            <w:szCs w:val="24"/>
            <w:u w:val="single"/>
            <w:lang w:val="en"/>
          </w:rPr>
          <w:t>VR5061, Notice and Consent for Disclosure of Personal Information</w:t>
        </w:r>
      </w:hyperlink>
      <w:r w:rsidRPr="00576EF4">
        <w:rPr>
          <w:rFonts w:eastAsia="Times New Roman" w:cs="Arial"/>
          <w:szCs w:val="24"/>
          <w:lang w:val="en"/>
        </w:rPr>
        <w:t>.</w:t>
      </w:r>
    </w:p>
    <w:p w14:paraId="33962DF2" w14:textId="77777777" w:rsidR="00FF7EFA" w:rsidRPr="00576EF4" w:rsidRDefault="00FF7EFA" w:rsidP="00FF7EFA">
      <w:pPr>
        <w:rPr>
          <w:rFonts w:eastAsia="Times New Roman" w:cs="Arial"/>
          <w:szCs w:val="24"/>
          <w:lang w:val="en"/>
        </w:rPr>
      </w:pPr>
      <w:r w:rsidRPr="00576EF4">
        <w:rPr>
          <w:rFonts w:eastAsia="Times New Roman" w:cs="Arial"/>
          <w:szCs w:val="24"/>
          <w:lang w:val="en"/>
        </w:rPr>
        <w:t>When it is difficult to ascertain whether the purpose of the release is "directly connected with the customer's rehabilitation program," the VR counselor obtains the customer's written authorization on a valid release to provide information to an organization or individual.</w:t>
      </w:r>
    </w:p>
    <w:p w14:paraId="236D606D" w14:textId="77777777" w:rsidR="00FF7EFA" w:rsidRPr="00576EF4" w:rsidRDefault="00FF7EFA" w:rsidP="00FF7EFA">
      <w:pPr>
        <w:rPr>
          <w:rFonts w:eastAsia="Times New Roman" w:cs="Arial"/>
          <w:szCs w:val="24"/>
          <w:lang w:val="en"/>
        </w:rPr>
      </w:pPr>
      <w:r w:rsidRPr="00576EF4">
        <w:rPr>
          <w:rFonts w:eastAsia="Times New Roman" w:cs="Arial"/>
          <w:szCs w:val="24"/>
          <w:lang w:val="en"/>
        </w:rPr>
        <w:t>Based on 34 CFR 361.38(b).</w:t>
      </w:r>
    </w:p>
    <w:p w14:paraId="36190253" w14:textId="77777777" w:rsidR="00FF7EFA" w:rsidRPr="006F2BEA" w:rsidRDefault="00FF7EFA" w:rsidP="00FF7EFA">
      <w:pPr>
        <w:pStyle w:val="Heading4"/>
      </w:pPr>
      <w:r w:rsidRPr="006F2BEA">
        <w:t>Release to an Employer or Prospective Employer</w:t>
      </w:r>
    </w:p>
    <w:p w14:paraId="787B03FD" w14:textId="77777777" w:rsidR="00FF7EFA" w:rsidRPr="00576EF4" w:rsidRDefault="00FF7EFA" w:rsidP="00FF7EFA">
      <w:pPr>
        <w:rPr>
          <w:rFonts w:eastAsia="Times New Roman" w:cs="Arial"/>
          <w:szCs w:val="24"/>
          <w:lang w:val="en"/>
        </w:rPr>
      </w:pPr>
      <w:r w:rsidRPr="00576EF4">
        <w:rPr>
          <w:rFonts w:eastAsia="Times New Roman" w:cs="Arial"/>
          <w:szCs w:val="24"/>
          <w:lang w:val="en"/>
        </w:rPr>
        <w:t>The VR counselor may provide to an employer or prospective employer customer information that the VR counselor considers relevant and appropriate for achieving the customer's employment goals. However, the VR counselor must not divulge any information concerning the customer's disability without the customer's permission to do so.</w:t>
      </w:r>
    </w:p>
    <w:p w14:paraId="2254F8F3" w14:textId="77777777" w:rsidR="00FF7EFA" w:rsidRPr="00576EF4" w:rsidRDefault="00FF7EFA" w:rsidP="00FF7EFA">
      <w:pPr>
        <w:rPr>
          <w:rFonts w:eastAsia="Times New Roman" w:cs="Arial"/>
          <w:szCs w:val="24"/>
          <w:lang w:val="en"/>
        </w:rPr>
      </w:pPr>
      <w:r w:rsidRPr="00576EF4">
        <w:rPr>
          <w:rFonts w:eastAsia="Times New Roman" w:cs="Arial"/>
          <w:szCs w:val="24"/>
          <w:lang w:val="en"/>
        </w:rPr>
        <w:t>Additionally, the VR counselor obtains a valid release from the customer to release the information:</w:t>
      </w:r>
    </w:p>
    <w:p w14:paraId="30DF3574" w14:textId="77777777" w:rsidR="00FF7EFA" w:rsidRPr="00576EF4" w:rsidRDefault="00FF7EFA" w:rsidP="00FF7EFA">
      <w:pPr>
        <w:numPr>
          <w:ilvl w:val="0"/>
          <w:numId w:val="1"/>
        </w:numPr>
        <w:rPr>
          <w:rFonts w:eastAsia="Times New Roman" w:cs="Arial"/>
          <w:szCs w:val="24"/>
          <w:lang w:val="en"/>
        </w:rPr>
      </w:pPr>
      <w:r w:rsidRPr="00576EF4">
        <w:rPr>
          <w:rFonts w:eastAsia="Times New Roman" w:cs="Arial"/>
          <w:szCs w:val="24"/>
          <w:lang w:val="en"/>
        </w:rPr>
        <w:t xml:space="preserve">when it is difficult to ascertain whether the information is relevant and appropriate to the customer's employment </w:t>
      </w:r>
      <w:proofErr w:type="gramStart"/>
      <w:r w:rsidRPr="00576EF4">
        <w:rPr>
          <w:rFonts w:eastAsia="Times New Roman" w:cs="Arial"/>
          <w:szCs w:val="24"/>
          <w:lang w:val="en"/>
        </w:rPr>
        <w:t>goals;</w:t>
      </w:r>
      <w:proofErr w:type="gramEnd"/>
    </w:p>
    <w:p w14:paraId="7E127F4D" w14:textId="77777777" w:rsidR="00FF7EFA" w:rsidRPr="00576EF4" w:rsidRDefault="00FF7EFA" w:rsidP="00FF7EFA">
      <w:pPr>
        <w:numPr>
          <w:ilvl w:val="0"/>
          <w:numId w:val="1"/>
        </w:numPr>
        <w:rPr>
          <w:rFonts w:eastAsia="Times New Roman" w:cs="Arial"/>
          <w:szCs w:val="24"/>
          <w:lang w:val="en"/>
        </w:rPr>
      </w:pPr>
      <w:ins w:id="0" w:author="Author">
        <w:r w:rsidRPr="00576EF4">
          <w:rPr>
            <w:rFonts w:eastAsia="Times New Roman" w:cs="Arial"/>
            <w:szCs w:val="24"/>
            <w:lang w:val="en"/>
          </w:rPr>
          <w:t>before releasing information from a fingerprinting CCH background check (</w:t>
        </w:r>
        <w:r w:rsidRPr="00576EF4">
          <w:rPr>
            <w:rFonts w:asciiTheme="minorHAnsi" w:hAnsiTheme="minorHAnsi"/>
            <w:sz w:val="22"/>
          </w:rPr>
          <w:fldChar w:fldCharType="begin"/>
        </w:r>
        <w:r w:rsidRPr="00576EF4">
          <w:rPr>
            <w:rFonts w:cs="Arial"/>
            <w:szCs w:val="24"/>
          </w:rPr>
          <w:instrText xml:space="preserve"> HYPERLINK "https://www.twc.texas.gov/vr-services-manual/vrsm-a-200" \l "a208-2" </w:instrText>
        </w:r>
        <w:r w:rsidRPr="00576EF4">
          <w:rPr>
            <w:rFonts w:asciiTheme="minorHAnsi" w:hAnsiTheme="minorHAnsi"/>
            <w:sz w:val="22"/>
          </w:rPr>
          <w:fldChar w:fldCharType="separate"/>
        </w:r>
        <w:r w:rsidRPr="00576EF4">
          <w:rPr>
            <w:rStyle w:val="Hyperlink"/>
            <w:rFonts w:cs="Arial"/>
            <w:szCs w:val="24"/>
          </w:rPr>
          <w:t>A-208-2: Release of Customer Criminal History Records</w:t>
        </w:r>
        <w:r w:rsidRPr="00576EF4">
          <w:rPr>
            <w:rStyle w:val="Hyperlink"/>
            <w:rFonts w:cs="Arial"/>
            <w:szCs w:val="24"/>
          </w:rPr>
          <w:fldChar w:fldCharType="end"/>
        </w:r>
        <w:r w:rsidRPr="00576EF4">
          <w:rPr>
            <w:rStyle w:val="Hyperlink"/>
            <w:rFonts w:cs="Arial"/>
            <w:szCs w:val="24"/>
          </w:rPr>
          <w:t>)</w:t>
        </w:r>
      </w:ins>
      <w:del w:id="1" w:author="Author">
        <w:r w:rsidRPr="00576EF4" w:rsidDel="001062E5">
          <w:rPr>
            <w:rFonts w:eastAsia="Times New Roman" w:cs="Arial"/>
            <w:szCs w:val="24"/>
            <w:lang w:val="en"/>
          </w:rPr>
          <w:delText>before releasing information contained in CCH records obtained from DPS</w:delText>
        </w:r>
      </w:del>
      <w:r w:rsidRPr="00576EF4">
        <w:rPr>
          <w:rFonts w:eastAsia="Times New Roman" w:cs="Arial"/>
          <w:szCs w:val="24"/>
          <w:lang w:val="en"/>
        </w:rPr>
        <w:t>;</w:t>
      </w:r>
    </w:p>
    <w:p w14:paraId="26AA96D9" w14:textId="77777777" w:rsidR="00FF7EFA" w:rsidRPr="00576EF4" w:rsidRDefault="00FF7EFA" w:rsidP="00FF7EFA">
      <w:pPr>
        <w:numPr>
          <w:ilvl w:val="0"/>
          <w:numId w:val="1"/>
        </w:numPr>
        <w:rPr>
          <w:rFonts w:eastAsia="Times New Roman" w:cs="Arial"/>
          <w:szCs w:val="24"/>
          <w:lang w:val="en"/>
        </w:rPr>
      </w:pPr>
      <w:r w:rsidRPr="00576EF4">
        <w:rPr>
          <w:rFonts w:eastAsia="Times New Roman" w:cs="Arial"/>
          <w:szCs w:val="24"/>
          <w:lang w:val="en"/>
        </w:rPr>
        <w:t>before releasing alcohol and/or drug abuse patient records; and</w:t>
      </w:r>
    </w:p>
    <w:p w14:paraId="7969CFA1" w14:textId="77777777" w:rsidR="00FF7EFA" w:rsidRPr="00576EF4" w:rsidRDefault="00FF7EFA" w:rsidP="00FF7EFA">
      <w:pPr>
        <w:numPr>
          <w:ilvl w:val="0"/>
          <w:numId w:val="1"/>
        </w:numPr>
        <w:rPr>
          <w:rFonts w:eastAsia="Times New Roman" w:cs="Arial"/>
          <w:szCs w:val="24"/>
          <w:lang w:val="en"/>
        </w:rPr>
      </w:pPr>
      <w:r w:rsidRPr="00576EF4">
        <w:rPr>
          <w:rFonts w:eastAsia="Times New Roman" w:cs="Arial"/>
          <w:szCs w:val="24"/>
          <w:lang w:val="en"/>
        </w:rPr>
        <w:t>before releasing HIV test results.</w:t>
      </w:r>
    </w:p>
    <w:p w14:paraId="6B4F5AA8" w14:textId="77777777" w:rsidR="00FF7EFA" w:rsidRPr="00576EF4" w:rsidRDefault="00FF7EFA" w:rsidP="00FF7EFA">
      <w:pPr>
        <w:pStyle w:val="Heading4"/>
      </w:pPr>
      <w:r w:rsidRPr="00576EF4">
        <w:lastRenderedPageBreak/>
        <w:t>Release to Another Agency or Organization for Its Program Purposes</w:t>
      </w:r>
    </w:p>
    <w:p w14:paraId="5E55D2F2" w14:textId="77777777" w:rsidR="00FF7EFA" w:rsidRPr="00576EF4" w:rsidRDefault="00FF7EFA" w:rsidP="00FF7EFA">
      <w:pPr>
        <w:rPr>
          <w:rFonts w:eastAsia="Times New Roman" w:cs="Arial"/>
          <w:szCs w:val="24"/>
          <w:lang w:val="en"/>
        </w:rPr>
      </w:pPr>
      <w:r w:rsidRPr="00576EF4">
        <w:rPr>
          <w:rFonts w:eastAsia="Times New Roman" w:cs="Arial"/>
          <w:szCs w:val="24"/>
          <w:lang w:val="en"/>
        </w:rPr>
        <w:t>Unless the customer information requested by another agency or organization is for a purpose directly connected with the customer's rehabilitation program, the information may be released to another agency or organization for its own program purposes only with specific written customer authorization.</w:t>
      </w:r>
    </w:p>
    <w:p w14:paraId="1D8A67C1" w14:textId="77777777" w:rsidR="00FF7EFA" w:rsidRPr="00576EF4" w:rsidRDefault="00FF7EFA" w:rsidP="00FF7EFA">
      <w:pPr>
        <w:rPr>
          <w:rFonts w:eastAsia="Times New Roman" w:cs="Arial"/>
          <w:szCs w:val="24"/>
          <w:lang w:val="en"/>
        </w:rPr>
      </w:pPr>
      <w:r w:rsidRPr="00576EF4">
        <w:rPr>
          <w:rFonts w:eastAsia="Times New Roman" w:cs="Arial"/>
          <w:szCs w:val="24"/>
          <w:lang w:val="en"/>
        </w:rPr>
        <w:t xml:space="preserve">The VR counselor uses </w:t>
      </w:r>
      <w:hyperlink r:id="rId8" w:history="1">
        <w:r w:rsidRPr="00576EF4">
          <w:rPr>
            <w:rFonts w:eastAsia="Times New Roman" w:cs="Arial"/>
            <w:color w:val="0000FF"/>
            <w:szCs w:val="24"/>
            <w:u w:val="single"/>
            <w:lang w:val="en"/>
          </w:rPr>
          <w:t>VR1516, Notice for Release of Confidential Records for Audit, Research, Evaluation, or Other Program Purposes</w:t>
        </w:r>
      </w:hyperlink>
      <w:r w:rsidRPr="00576EF4">
        <w:rPr>
          <w:rFonts w:eastAsia="Times New Roman" w:cs="Arial"/>
          <w:szCs w:val="24"/>
          <w:lang w:val="en"/>
        </w:rPr>
        <w:t>, and obtains a valid release from the customer.</w:t>
      </w:r>
    </w:p>
    <w:p w14:paraId="61BB28C9" w14:textId="77777777" w:rsidR="00FF7EFA" w:rsidRDefault="00FF7EFA" w:rsidP="00FF7EFA">
      <w:pPr>
        <w:rPr>
          <w:rFonts w:eastAsia="Times New Roman" w:cs="Arial"/>
          <w:szCs w:val="24"/>
          <w:lang w:val="en"/>
        </w:rPr>
      </w:pPr>
      <w:r w:rsidRPr="00576EF4">
        <w:rPr>
          <w:rFonts w:eastAsia="Times New Roman" w:cs="Arial"/>
          <w:szCs w:val="24"/>
          <w:lang w:val="en"/>
        </w:rPr>
        <w:t>After receiving a valid release containing the customer's authorization, the VR counselor selects the appropriate checkboxes, signs, and attaches a copy of VR1516 as a cover sheet to the released documents. Individual documents are stamped as explained above.</w:t>
      </w:r>
    </w:p>
    <w:p w14:paraId="64188068" w14:textId="77777777" w:rsidR="00FF7EFA" w:rsidRPr="00576EF4" w:rsidRDefault="00FF7EFA" w:rsidP="00FF7EFA">
      <w:pPr>
        <w:rPr>
          <w:rFonts w:eastAsia="Times New Roman" w:cs="Arial"/>
          <w:szCs w:val="24"/>
          <w:lang w:val="en"/>
        </w:rPr>
      </w:pPr>
      <w:r>
        <w:rPr>
          <w:rFonts w:eastAsia="Times New Roman" w:cs="Arial"/>
          <w:szCs w:val="24"/>
          <w:lang w:val="en"/>
        </w:rPr>
        <w:t>…</w:t>
      </w:r>
    </w:p>
    <w:p w14:paraId="5A0692C6" w14:textId="624F949F" w:rsidR="00380A61" w:rsidRDefault="00380A61" w:rsidP="00380A61">
      <w:pPr>
        <w:pStyle w:val="Heading2"/>
      </w:pPr>
      <w:r w:rsidRPr="00380A61">
        <w:t>A-213: Incident Reporting and Documentation</w:t>
      </w:r>
    </w:p>
    <w:p w14:paraId="22057CD8" w14:textId="18702C49" w:rsidR="00380A61" w:rsidRPr="00380A61" w:rsidRDefault="00380A61" w:rsidP="00380A61">
      <w:pPr>
        <w:rPr>
          <w:rFonts w:cs="Arial"/>
          <w:szCs w:val="24"/>
        </w:rPr>
      </w:pPr>
      <w:r w:rsidRPr="00380A61">
        <w:rPr>
          <w:rFonts w:cs="Arial"/>
          <w:szCs w:val="24"/>
        </w:rPr>
        <w:t>…</w:t>
      </w:r>
    </w:p>
    <w:p w14:paraId="2E42B144" w14:textId="6A5F0318" w:rsidR="009B4EFF" w:rsidRPr="005F37B6" w:rsidRDefault="009B4EFF" w:rsidP="00380A61">
      <w:pPr>
        <w:pStyle w:val="Heading3"/>
        <w:rPr>
          <w:lang w:val="en"/>
        </w:rPr>
      </w:pPr>
      <w:r w:rsidRPr="005F37B6">
        <w:rPr>
          <w:lang w:val="en"/>
        </w:rPr>
        <w:t>A-213-3: Security Breaches of Confidential Information</w:t>
      </w:r>
    </w:p>
    <w:p w14:paraId="4F97542B" w14:textId="77777777" w:rsidR="009B4EFF" w:rsidRPr="00421E4E" w:rsidRDefault="009B4EFF" w:rsidP="009B4EFF">
      <w:pPr>
        <w:rPr>
          <w:rFonts w:eastAsia="Times New Roman" w:cs="Arial"/>
          <w:szCs w:val="24"/>
          <w:lang w:val="en"/>
        </w:rPr>
      </w:pPr>
      <w:r w:rsidRPr="00421E4E">
        <w:rPr>
          <w:rFonts w:eastAsia="Times New Roman" w:cs="Arial"/>
          <w:szCs w:val="24"/>
          <w:lang w:val="en"/>
        </w:rPr>
        <w:t>TWC defines a confidential information incident as a loss of control, a compromise, an unauthorized disclosure, an unauthorized acquisition, unauthorized access, or any similar situations in which individuals other than authorized users have, for an unauthorized purpose, access or potential access to confidential information, whether physical or electronic. The term "confidential information incident" encompasses suspected and confirmed incidents or breaches, whether intentional or inadvertent, involving confidential information, that raise a reasonable risk of harm.</w:t>
      </w:r>
    </w:p>
    <w:p w14:paraId="7B84E6FC" w14:textId="77777777" w:rsidR="009B4EFF" w:rsidRPr="00421E4E" w:rsidRDefault="009B4EFF" w:rsidP="009B4EFF">
      <w:pPr>
        <w:rPr>
          <w:rFonts w:eastAsia="Times New Roman" w:cs="Arial"/>
          <w:szCs w:val="24"/>
          <w:lang w:val="en"/>
        </w:rPr>
      </w:pPr>
      <w:r w:rsidRPr="00421E4E">
        <w:rPr>
          <w:rFonts w:eastAsia="Times New Roman" w:cs="Arial"/>
          <w:szCs w:val="24"/>
          <w:lang w:val="en"/>
        </w:rPr>
        <w:t xml:space="preserve">To report a known or suspected breach of confidential information, the employee follows the procedures in the </w:t>
      </w:r>
      <w:hyperlink r:id="rId9" w:history="1">
        <w:r w:rsidRPr="00421E4E">
          <w:rPr>
            <w:rFonts w:eastAsia="Times New Roman" w:cs="Arial"/>
            <w:color w:val="0000FF"/>
            <w:szCs w:val="24"/>
            <w:u w:val="single"/>
            <w:lang w:val="en"/>
          </w:rPr>
          <w:t>TWC Personnel Manual (PDF)</w:t>
        </w:r>
      </w:hyperlink>
      <w:r w:rsidRPr="00421E4E">
        <w:rPr>
          <w:rFonts w:eastAsia="Times New Roman" w:cs="Arial"/>
          <w:szCs w:val="24"/>
          <w:lang w:val="en"/>
        </w:rPr>
        <w:t xml:space="preserve"> or on the </w:t>
      </w:r>
      <w:hyperlink r:id="rId10" w:history="1">
        <w:r w:rsidRPr="00421E4E">
          <w:rPr>
            <w:rFonts w:eastAsia="Times New Roman" w:cs="Arial"/>
            <w:color w:val="0000FF"/>
            <w:szCs w:val="24"/>
            <w:u w:val="single"/>
            <w:lang w:val="en"/>
          </w:rPr>
          <w:t>TWC Privacy Governance</w:t>
        </w:r>
      </w:hyperlink>
      <w:r w:rsidRPr="00421E4E">
        <w:rPr>
          <w:rFonts w:eastAsia="Times New Roman" w:cs="Arial"/>
          <w:szCs w:val="24"/>
          <w:lang w:val="en"/>
        </w:rPr>
        <w:t xml:space="preserve"> page.</w:t>
      </w:r>
    </w:p>
    <w:p w14:paraId="349E4AEF" w14:textId="77777777" w:rsidR="009B4EFF" w:rsidRPr="00421E4E" w:rsidRDefault="009B4EFF" w:rsidP="00302345">
      <w:pPr>
        <w:pStyle w:val="Heading4"/>
        <w:rPr>
          <w:lang w:val="en"/>
        </w:rPr>
      </w:pPr>
      <w:r w:rsidRPr="00421E4E">
        <w:rPr>
          <w:lang w:val="en"/>
        </w:rPr>
        <w:t>Procedures</w:t>
      </w:r>
    </w:p>
    <w:p w14:paraId="37AD7031" w14:textId="0C1D2C40" w:rsidR="009B4EFF" w:rsidRDefault="009B4EFF" w:rsidP="009B4EFF">
      <w:pPr>
        <w:rPr>
          <w:rFonts w:eastAsia="Times New Roman" w:cs="Arial"/>
          <w:szCs w:val="24"/>
          <w:lang w:val="en"/>
        </w:rPr>
      </w:pPr>
      <w:r w:rsidRPr="00421E4E">
        <w:rPr>
          <w:rFonts w:eastAsia="Times New Roman" w:cs="Arial"/>
          <w:szCs w:val="24"/>
          <w:lang w:val="en"/>
        </w:rPr>
        <w:t>Upon discovery of a known or suspected breach, the staff member secures any loose papers or electronic devices in a locked drawer or cabinet. If the breach is discovered on the network or in an email, the staff member notes the location or method of access or receipt.</w:t>
      </w:r>
    </w:p>
    <w:p w14:paraId="563755C9" w14:textId="3B0CE273" w:rsidR="00302345" w:rsidRPr="00421E4E" w:rsidRDefault="00302345" w:rsidP="009B4EFF">
      <w:pPr>
        <w:rPr>
          <w:rFonts w:eastAsia="Times New Roman" w:cs="Arial"/>
          <w:szCs w:val="24"/>
          <w:lang w:val="en"/>
        </w:rPr>
      </w:pPr>
      <w:r w:rsidRPr="00302345">
        <w:rPr>
          <w:rFonts w:eastAsia="Times New Roman" w:cs="Arial"/>
          <w:szCs w:val="24"/>
          <w:lang w:val="en"/>
        </w:rPr>
        <w:t xml:space="preserve">The employee reports the incident to his or her supervisor or, if the supervisor is unavailable or if there is a potential conflict of interest, reports the incident to his or her local privacy liaison or regional </w:t>
      </w:r>
      <w:del w:id="2" w:author="Author">
        <w:r w:rsidRPr="00302345" w:rsidDel="00302345">
          <w:rPr>
            <w:rFonts w:eastAsia="Times New Roman" w:cs="Arial"/>
            <w:szCs w:val="24"/>
            <w:lang w:val="en"/>
          </w:rPr>
          <w:delText>program support director</w:delText>
        </w:r>
      </w:del>
      <w:ins w:id="3" w:author="Author">
        <w:r>
          <w:rPr>
            <w:rFonts w:eastAsia="Times New Roman" w:cs="Arial"/>
            <w:szCs w:val="24"/>
            <w:lang w:val="en"/>
          </w:rPr>
          <w:t>field support manager</w:t>
        </w:r>
      </w:ins>
      <w:r w:rsidRPr="00302345">
        <w:rPr>
          <w:rFonts w:eastAsia="Times New Roman" w:cs="Arial"/>
          <w:szCs w:val="24"/>
          <w:lang w:val="en"/>
        </w:rPr>
        <w:t>.</w:t>
      </w:r>
    </w:p>
    <w:p w14:paraId="424251E6" w14:textId="77777777" w:rsidR="009B4EFF" w:rsidRPr="00421E4E" w:rsidRDefault="009B4EFF" w:rsidP="009B4EFF">
      <w:pPr>
        <w:rPr>
          <w:rFonts w:eastAsia="Times New Roman" w:cs="Arial"/>
          <w:szCs w:val="24"/>
          <w:lang w:val="en"/>
        </w:rPr>
      </w:pPr>
      <w:r w:rsidRPr="00421E4E">
        <w:rPr>
          <w:rFonts w:eastAsia="Times New Roman" w:cs="Arial"/>
          <w:szCs w:val="24"/>
          <w:lang w:val="en"/>
        </w:rPr>
        <w:t xml:space="preserve">To report the incident to TWC's Privacy Office or chief information security officer, the employee uses TWC's </w:t>
      </w:r>
      <w:hyperlink r:id="rId11" w:history="1">
        <w:r w:rsidRPr="00421E4E">
          <w:rPr>
            <w:rFonts w:eastAsia="Times New Roman" w:cs="Arial"/>
            <w:color w:val="0000FF"/>
            <w:szCs w:val="24"/>
            <w:u w:val="single"/>
            <w:lang w:val="en"/>
          </w:rPr>
          <w:t>Open FISMA</w:t>
        </w:r>
      </w:hyperlink>
      <w:r w:rsidRPr="00421E4E">
        <w:rPr>
          <w:rFonts w:eastAsia="Times New Roman" w:cs="Arial"/>
          <w:szCs w:val="24"/>
          <w:lang w:val="en"/>
        </w:rPr>
        <w:t xml:space="preserve"> site regarding compliance with the Federal Information Security Management Act.</w:t>
      </w:r>
    </w:p>
    <w:p w14:paraId="054CBDE0" w14:textId="77777777" w:rsidR="009B4EFF" w:rsidRPr="00421E4E" w:rsidRDefault="009B4EFF" w:rsidP="009B4EFF">
      <w:pPr>
        <w:rPr>
          <w:rFonts w:eastAsia="Times New Roman" w:cs="Arial"/>
          <w:szCs w:val="24"/>
          <w:lang w:val="en"/>
        </w:rPr>
      </w:pPr>
      <w:r w:rsidRPr="00421E4E">
        <w:rPr>
          <w:rFonts w:eastAsia="Times New Roman" w:cs="Arial"/>
          <w:szCs w:val="24"/>
          <w:lang w:val="en"/>
        </w:rPr>
        <w:t>The staff member clicks the "Report a Security Incident" button, then selects Yes for the question "Was PII Involved?" He or she makes at least one entry on each page and then clicks "Submit."</w:t>
      </w:r>
    </w:p>
    <w:p w14:paraId="6C1CDB44" w14:textId="77777777" w:rsidR="009B4EFF" w:rsidRPr="00421E4E" w:rsidRDefault="009B4EFF" w:rsidP="009B4EFF">
      <w:pPr>
        <w:rPr>
          <w:rFonts w:eastAsia="Times New Roman" w:cs="Arial"/>
          <w:szCs w:val="24"/>
          <w:lang w:val="en"/>
        </w:rPr>
      </w:pPr>
      <w:r w:rsidRPr="00421E4E">
        <w:rPr>
          <w:rFonts w:eastAsia="Times New Roman" w:cs="Arial"/>
          <w:szCs w:val="24"/>
          <w:lang w:val="en"/>
        </w:rPr>
        <w:t>The staff member is aware of common mistakes so that his or her response to a privacy incident does not constitute another incident:</w:t>
      </w:r>
    </w:p>
    <w:p w14:paraId="2A14B5F1" w14:textId="77777777" w:rsidR="009B4EFF" w:rsidRPr="00421E4E" w:rsidRDefault="009B4EFF" w:rsidP="009B4EFF">
      <w:pPr>
        <w:rPr>
          <w:rFonts w:eastAsia="Times New Roman" w:cs="Arial"/>
          <w:szCs w:val="24"/>
          <w:lang w:val="en"/>
        </w:rPr>
      </w:pPr>
      <w:r w:rsidRPr="00421E4E">
        <w:rPr>
          <w:rFonts w:eastAsia="Times New Roman" w:cs="Arial"/>
          <w:szCs w:val="24"/>
          <w:lang w:val="en"/>
        </w:rPr>
        <w:t>The employee does not forward or reply with compromised information (for example, information such as a Social Security number, full name, or birth date) when reporting.</w:t>
      </w:r>
    </w:p>
    <w:p w14:paraId="7794AA4D" w14:textId="3E33B169" w:rsidR="009B4EFF" w:rsidRDefault="009B4EFF" w:rsidP="009B4EFF">
      <w:pPr>
        <w:rPr>
          <w:rFonts w:eastAsia="Times New Roman" w:cs="Arial"/>
          <w:szCs w:val="24"/>
          <w:lang w:val="en"/>
        </w:rPr>
      </w:pPr>
      <w:r w:rsidRPr="00421E4E">
        <w:rPr>
          <w:rFonts w:eastAsia="Times New Roman" w:cs="Arial"/>
          <w:szCs w:val="24"/>
          <w:lang w:val="en"/>
        </w:rPr>
        <w:t>When the compromised information is needed by the staff member's supervisor for TWC's Privacy Office or chief information security officer to respond to an incident, the staff member will be given instructions on whether the compromised information needs to be forwarded to officials at TWC and how to secure it properly.</w:t>
      </w:r>
    </w:p>
    <w:p w14:paraId="6029E8C0" w14:textId="30DE4819" w:rsidR="00421E4E" w:rsidRPr="00421E4E" w:rsidRDefault="00421E4E" w:rsidP="009B4EFF">
      <w:pPr>
        <w:rPr>
          <w:rFonts w:eastAsia="Times New Roman" w:cs="Arial"/>
          <w:szCs w:val="24"/>
          <w:lang w:val="en"/>
        </w:rPr>
      </w:pPr>
      <w:r>
        <w:rPr>
          <w:rFonts w:eastAsia="Times New Roman" w:cs="Arial"/>
          <w:szCs w:val="24"/>
          <w:lang w:val="en"/>
        </w:rPr>
        <w:t>…</w:t>
      </w:r>
    </w:p>
    <w:sectPr w:rsidR="00421E4E" w:rsidRPr="00421E4E" w:rsidSect="00302345">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0E28" w14:textId="77777777" w:rsidR="001B5EDB" w:rsidRDefault="001B5EDB" w:rsidP="00302345">
      <w:pPr>
        <w:spacing w:before="0" w:after="0"/>
      </w:pPr>
      <w:r>
        <w:separator/>
      </w:r>
    </w:p>
  </w:endnote>
  <w:endnote w:type="continuationSeparator" w:id="0">
    <w:p w14:paraId="3F737AC2" w14:textId="77777777" w:rsidR="001B5EDB" w:rsidRDefault="001B5EDB" w:rsidP="00302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005684"/>
      <w:docPartObj>
        <w:docPartGallery w:val="Page Numbers (Bottom of Page)"/>
        <w:docPartUnique/>
      </w:docPartObj>
    </w:sdtPr>
    <w:sdtEndPr/>
    <w:sdtContent>
      <w:sdt>
        <w:sdtPr>
          <w:id w:val="-1769616900"/>
          <w:docPartObj>
            <w:docPartGallery w:val="Page Numbers (Top of Page)"/>
            <w:docPartUnique/>
          </w:docPartObj>
        </w:sdtPr>
        <w:sdtEndPr/>
        <w:sdtContent>
          <w:p w14:paraId="6970D6A1" w14:textId="3C5319F7" w:rsidR="00302345" w:rsidRPr="00302345" w:rsidRDefault="00302345">
            <w:pPr>
              <w:pStyle w:val="Footer"/>
              <w:jc w:val="right"/>
            </w:pPr>
            <w:r w:rsidRPr="00302345">
              <w:t xml:space="preserve">Page </w:t>
            </w:r>
            <w:r w:rsidRPr="00302345">
              <w:rPr>
                <w:szCs w:val="24"/>
              </w:rPr>
              <w:fldChar w:fldCharType="begin"/>
            </w:r>
            <w:r w:rsidRPr="00302345">
              <w:instrText xml:space="preserve"> PAGE </w:instrText>
            </w:r>
            <w:r w:rsidRPr="00302345">
              <w:rPr>
                <w:szCs w:val="24"/>
              </w:rPr>
              <w:fldChar w:fldCharType="separate"/>
            </w:r>
            <w:r w:rsidRPr="00302345">
              <w:rPr>
                <w:noProof/>
              </w:rPr>
              <w:t>2</w:t>
            </w:r>
            <w:r w:rsidRPr="00302345">
              <w:rPr>
                <w:szCs w:val="24"/>
              </w:rPr>
              <w:fldChar w:fldCharType="end"/>
            </w:r>
            <w:r w:rsidRPr="00302345">
              <w:t xml:space="preserve"> of </w:t>
            </w:r>
            <w:fldSimple w:instr=" NUMPAGES  ">
              <w:r w:rsidRPr="0030234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6A150" w14:textId="77777777" w:rsidR="001B5EDB" w:rsidRDefault="001B5EDB" w:rsidP="00302345">
      <w:pPr>
        <w:spacing w:before="0" w:after="0"/>
      </w:pPr>
      <w:r>
        <w:separator/>
      </w:r>
    </w:p>
  </w:footnote>
  <w:footnote w:type="continuationSeparator" w:id="0">
    <w:p w14:paraId="5045F0B7" w14:textId="77777777" w:rsidR="001B5EDB" w:rsidRDefault="001B5EDB" w:rsidP="003023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D17B2"/>
    <w:multiLevelType w:val="multilevel"/>
    <w:tmpl w:val="9FB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D9677F-A3B7-4B52-A5DA-649B63067855}"/>
    <w:docVar w:name="dgnword-eventsink" w:val="449667064"/>
  </w:docVars>
  <w:rsids>
    <w:rsidRoot w:val="009B4EFF"/>
    <w:rsid w:val="000C520E"/>
    <w:rsid w:val="00196300"/>
    <w:rsid w:val="001B5EDB"/>
    <w:rsid w:val="00227C53"/>
    <w:rsid w:val="00302345"/>
    <w:rsid w:val="00380A61"/>
    <w:rsid w:val="00421E4E"/>
    <w:rsid w:val="004466C6"/>
    <w:rsid w:val="008D1073"/>
    <w:rsid w:val="009B4EFF"/>
    <w:rsid w:val="00DA1550"/>
    <w:rsid w:val="00EC0707"/>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2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4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02345"/>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466C6"/>
    <w:pPr>
      <w:keepNext/>
      <w:keepLines/>
      <w:spacing w:before="40" w:after="0" w:line="276" w:lineRule="auto"/>
      <w:outlineLvl w:val="1"/>
    </w:pPr>
    <w:rPr>
      <w:rFonts w:eastAsiaTheme="majorEastAsia" w:cstheme="majorBidi"/>
      <w:b/>
      <w:sz w:val="32"/>
      <w:szCs w:val="26"/>
    </w:rPr>
  </w:style>
  <w:style w:type="paragraph" w:styleId="Heading3">
    <w:name w:val="heading 3"/>
    <w:basedOn w:val="Normal"/>
    <w:link w:val="Heading3Char"/>
    <w:uiPriority w:val="9"/>
    <w:qFormat/>
    <w:rsid w:val="000C520E"/>
    <w:pPr>
      <w:outlineLvl w:val="2"/>
    </w:pPr>
    <w:rPr>
      <w:rFonts w:eastAsia="Times New Roman" w:cs="Times New Roman"/>
      <w:b/>
      <w:bCs/>
      <w:sz w:val="28"/>
      <w:szCs w:val="27"/>
    </w:rPr>
  </w:style>
  <w:style w:type="paragraph" w:styleId="Heading4">
    <w:name w:val="heading 4"/>
    <w:basedOn w:val="Normal"/>
    <w:link w:val="Heading4Char"/>
    <w:uiPriority w:val="9"/>
    <w:qFormat/>
    <w:rsid w:val="000C520E"/>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34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466C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C520E"/>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0C520E"/>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9B4E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FF"/>
    <w:rPr>
      <w:rFonts w:ascii="Segoe UI" w:hAnsi="Segoe UI" w:cs="Segoe UI"/>
      <w:sz w:val="18"/>
      <w:szCs w:val="18"/>
    </w:rPr>
  </w:style>
  <w:style w:type="character" w:styleId="CommentReference">
    <w:name w:val="annotation reference"/>
    <w:basedOn w:val="DefaultParagraphFont"/>
    <w:uiPriority w:val="99"/>
    <w:semiHidden/>
    <w:unhideWhenUsed/>
    <w:rsid w:val="009B4EFF"/>
    <w:rPr>
      <w:sz w:val="16"/>
      <w:szCs w:val="16"/>
    </w:rPr>
  </w:style>
  <w:style w:type="paragraph" w:styleId="CommentText">
    <w:name w:val="annotation text"/>
    <w:basedOn w:val="Normal"/>
    <w:link w:val="CommentTextChar"/>
    <w:uiPriority w:val="99"/>
    <w:semiHidden/>
    <w:unhideWhenUsed/>
    <w:rsid w:val="009B4EFF"/>
    <w:rPr>
      <w:sz w:val="20"/>
      <w:szCs w:val="20"/>
    </w:rPr>
  </w:style>
  <w:style w:type="character" w:customStyle="1" w:styleId="CommentTextChar">
    <w:name w:val="Comment Text Char"/>
    <w:basedOn w:val="DefaultParagraphFont"/>
    <w:link w:val="CommentText"/>
    <w:uiPriority w:val="99"/>
    <w:semiHidden/>
    <w:rsid w:val="009B4EFF"/>
    <w:rPr>
      <w:sz w:val="20"/>
      <w:szCs w:val="20"/>
    </w:rPr>
  </w:style>
  <w:style w:type="character" w:styleId="Hyperlink">
    <w:name w:val="Hyperlink"/>
    <w:basedOn w:val="DefaultParagraphFont"/>
    <w:uiPriority w:val="99"/>
    <w:unhideWhenUsed/>
    <w:rsid w:val="00421E4E"/>
    <w:rPr>
      <w:color w:val="0563C1" w:themeColor="hyperlink"/>
      <w:u w:val="single"/>
    </w:rPr>
  </w:style>
  <w:style w:type="character" w:styleId="UnresolvedMention">
    <w:name w:val="Unresolved Mention"/>
    <w:basedOn w:val="DefaultParagraphFont"/>
    <w:uiPriority w:val="99"/>
    <w:semiHidden/>
    <w:unhideWhenUsed/>
    <w:rsid w:val="00421E4E"/>
    <w:rPr>
      <w:color w:val="605E5C"/>
      <w:shd w:val="clear" w:color="auto" w:fill="E1DFDD"/>
    </w:rPr>
  </w:style>
  <w:style w:type="paragraph" w:styleId="Header">
    <w:name w:val="header"/>
    <w:basedOn w:val="Normal"/>
    <w:link w:val="HeaderChar"/>
    <w:uiPriority w:val="99"/>
    <w:unhideWhenUsed/>
    <w:rsid w:val="00302345"/>
    <w:pPr>
      <w:tabs>
        <w:tab w:val="center" w:pos="4680"/>
        <w:tab w:val="right" w:pos="9360"/>
      </w:tabs>
      <w:spacing w:before="0" w:after="0"/>
    </w:pPr>
  </w:style>
  <w:style w:type="character" w:customStyle="1" w:styleId="HeaderChar">
    <w:name w:val="Header Char"/>
    <w:basedOn w:val="DefaultParagraphFont"/>
    <w:link w:val="Header"/>
    <w:uiPriority w:val="99"/>
    <w:rsid w:val="00302345"/>
    <w:rPr>
      <w:rFonts w:ascii="Arial" w:hAnsi="Arial"/>
      <w:sz w:val="24"/>
    </w:rPr>
  </w:style>
  <w:style w:type="paragraph" w:styleId="Footer">
    <w:name w:val="footer"/>
    <w:basedOn w:val="Normal"/>
    <w:link w:val="FooterChar"/>
    <w:uiPriority w:val="99"/>
    <w:unhideWhenUsed/>
    <w:rsid w:val="00302345"/>
    <w:pPr>
      <w:tabs>
        <w:tab w:val="center" w:pos="4680"/>
        <w:tab w:val="right" w:pos="9360"/>
      </w:tabs>
      <w:spacing w:before="0" w:after="0"/>
    </w:pPr>
  </w:style>
  <w:style w:type="character" w:customStyle="1" w:styleId="FooterChar">
    <w:name w:val="Footer Char"/>
    <w:basedOn w:val="DefaultParagraphFont"/>
    <w:link w:val="Footer"/>
    <w:uiPriority w:val="99"/>
    <w:rsid w:val="003023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fisma.twc.state.tx.us/" TargetMode="External"/><Relationship Id="rId5" Type="http://schemas.openxmlformats.org/officeDocument/2006/relationships/footnotes" Target="footnotes.xml"/><Relationship Id="rId10" Type="http://schemas.openxmlformats.org/officeDocument/2006/relationships/hyperlink" Target="http://intra.twc.state.tx.us/intranet/gc/html/gc-privacy-index.html" TargetMode="External"/><Relationship Id="rId4" Type="http://schemas.openxmlformats.org/officeDocument/2006/relationships/webSettings" Target="webSettings.xml"/><Relationship Id="rId9" Type="http://schemas.openxmlformats.org/officeDocument/2006/relationships/hyperlink" Target="https://intra.twc.texas.gov/intranet/manual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VRSM A-213-3: Security Breaches of Confidential Information revised July 1, 2021</vt:lpstr>
      <vt:lpstr>Vocational Rehabilitation Services Manual A-200: Customer Rights and Legal Issue</vt:lpstr>
      <vt:lpstr>    A-209: Valid Release Authorized by the Customer or a Representative</vt:lpstr>
      <vt:lpstr>        A-209-9: Release for Administration of the Customer's VR Program</vt:lpstr>
      <vt:lpstr>    A-213: Incident Reporting and Documentation</vt:lpstr>
      <vt:lpstr>        A-213-3: Security Breaches of Confidential Information</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revised July 1, 2021</dc:title>
  <dc:subject/>
  <dc:creator/>
  <cp:keywords/>
  <dc:description/>
  <cp:lastModifiedBy/>
  <cp:revision>1</cp:revision>
  <dcterms:created xsi:type="dcterms:W3CDTF">2021-06-18T15:33:00Z</dcterms:created>
  <dcterms:modified xsi:type="dcterms:W3CDTF">2021-06-30T17:04:00Z</dcterms:modified>
</cp:coreProperties>
</file>