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1786FFA" w:rsidR="00C04866" w:rsidRDefault="00C04866" w:rsidP="00F122F2">
      <w:pPr>
        <w:pStyle w:val="Heading1"/>
      </w:pPr>
      <w:bookmarkStart w:id="0" w:name="_Toc155091384"/>
      <w:r w:rsidRPr="00336FFE">
        <w:t xml:space="preserve">Vocational Rehabilitation Standards for Providers </w:t>
      </w:r>
      <w:r w:rsidRPr="00390345">
        <w:t>Manual</w:t>
      </w:r>
      <w:r w:rsidRPr="00336FFE">
        <w:t xml:space="preserve"> </w:t>
      </w:r>
      <w:r w:rsidR="00E664B9" w:rsidRPr="00336FFE">
        <w:t>Chapter</w:t>
      </w:r>
      <w:r w:rsidR="00473D75">
        <w:t xml:space="preserve"> 3</w:t>
      </w:r>
      <w:r w:rsidR="00E664B9" w:rsidRPr="00336FFE">
        <w:t>:</w:t>
      </w:r>
      <w:r w:rsidR="00473D75">
        <w:t xml:space="preserve"> Basic Standards</w:t>
      </w:r>
      <w:bookmarkEnd w:id="0"/>
    </w:p>
    <w:p w14:paraId="63085D10" w14:textId="4CBF87B8" w:rsidR="0019783D" w:rsidRDefault="00570BEC" w:rsidP="0019783D">
      <w:pPr>
        <w:pStyle w:val="NormalWeb"/>
        <w:spacing w:before="0" w:beforeAutospacing="0" w:after="240" w:afterAutospacing="0"/>
        <w:rPr>
          <w:rFonts w:ascii="Verdana" w:hAnsi="Verdana"/>
          <w:lang w:val="en"/>
        </w:rPr>
      </w:pPr>
      <w:r>
        <w:rPr>
          <w:rFonts w:ascii="Verdana" w:hAnsi="Verdana"/>
          <w:lang w:val="en"/>
        </w:rPr>
        <w:t xml:space="preserve">Revised </w:t>
      </w:r>
      <w:r w:rsidR="00956EEA">
        <w:rPr>
          <w:rFonts w:ascii="Verdana" w:hAnsi="Verdana"/>
          <w:lang w:val="en"/>
        </w:rPr>
        <w:t>07/01/24</w:t>
      </w:r>
    </w:p>
    <w:p w14:paraId="39FE768F" w14:textId="77777777" w:rsidR="005A74D3" w:rsidRDefault="005A74D3" w:rsidP="0019783D">
      <w:pPr>
        <w:pStyle w:val="NormalWeb"/>
        <w:spacing w:before="0" w:beforeAutospacing="0" w:after="240" w:afterAutospacing="0"/>
        <w:rPr>
          <w:rFonts w:ascii="Verdana" w:hAnsi="Verdana"/>
          <w:lang w:val="en"/>
        </w:rPr>
      </w:pPr>
    </w:p>
    <w:p w14:paraId="7B59BBD7" w14:textId="03ABA476" w:rsidR="005A74D3" w:rsidRPr="005A74D3" w:rsidRDefault="005A74D3" w:rsidP="0019783D">
      <w:pPr>
        <w:pStyle w:val="NormalWeb"/>
        <w:spacing w:before="0" w:beforeAutospacing="0" w:after="240" w:afterAutospacing="0"/>
        <w:rPr>
          <w:rFonts w:ascii="Verdana" w:hAnsi="Verdana"/>
          <w:lang w:val="en"/>
        </w:rPr>
      </w:pPr>
      <w:r w:rsidRPr="005A74D3">
        <w:rPr>
          <w:rFonts w:ascii="Verdana" w:hAnsi="Verdana"/>
          <w:lang w:val="en"/>
        </w:rPr>
        <w:t>…</w:t>
      </w:r>
    </w:p>
    <w:p w14:paraId="083E9990" w14:textId="77777777" w:rsidR="00C04866" w:rsidRPr="00336FFE" w:rsidRDefault="00C04866" w:rsidP="00903445">
      <w:pPr>
        <w:pStyle w:val="Heading2"/>
      </w:pPr>
      <w:bookmarkStart w:id="1" w:name="_Toc155091393"/>
      <w:r w:rsidRPr="00336FFE">
        <w:t>3.2 Basic Standards - All Contract Types</w:t>
      </w:r>
      <w:bookmarkEnd w:id="1"/>
    </w:p>
    <w:p w14:paraId="572A4B85" w14:textId="5E34F453" w:rsidR="00C04866" w:rsidRDefault="005A74D3" w:rsidP="005A74D3">
      <w:pPr>
        <w:ind w:left="0"/>
      </w:pPr>
      <w:r>
        <w:t>…</w:t>
      </w:r>
    </w:p>
    <w:p w14:paraId="537C5214" w14:textId="77777777" w:rsidR="005A74D3" w:rsidRPr="005A74D3" w:rsidRDefault="005A74D3" w:rsidP="005A74D3">
      <w:pPr>
        <w:ind w:left="0"/>
      </w:pPr>
    </w:p>
    <w:p w14:paraId="1BA1A9C0" w14:textId="721BE0F1" w:rsidR="00C04866" w:rsidRPr="00336FFE" w:rsidRDefault="00C04866" w:rsidP="00570BEC">
      <w:pPr>
        <w:pStyle w:val="Heading4"/>
      </w:pPr>
      <w:r w:rsidRPr="00336FFE">
        <w:t xml:space="preserve">3.2.12.4 </w:t>
      </w:r>
      <w:del w:id="2" w:author="Author">
        <w:r w:rsidRPr="00336FFE" w:rsidDel="00B1639A">
          <w:delText>Required Elements of an Invoice Submitted to TWC-VR</w:delText>
        </w:r>
      </w:del>
      <w:ins w:id="3" w:author="Author">
        <w:r w:rsidR="00B1639A">
          <w:t>Invoice Requirements</w:t>
        </w:r>
      </w:ins>
    </w:p>
    <w:p w14:paraId="34FFF3F3" w14:textId="622B6DCC" w:rsidR="00CB74C4" w:rsidRDefault="00CB74C4" w:rsidP="00CB74C4">
      <w:pPr>
        <w:pStyle w:val="NormalWeb"/>
        <w:spacing w:before="0" w:beforeAutospacing="0" w:after="240" w:afterAutospacing="0"/>
        <w:rPr>
          <w:ins w:id="4" w:author="Author"/>
          <w:rFonts w:ascii="Verdana" w:hAnsi="Verdana"/>
          <w:lang w:val="en"/>
        </w:rPr>
      </w:pPr>
      <w:ins w:id="5" w:author="Author">
        <w:r>
          <w:rPr>
            <w:rFonts w:ascii="Verdana" w:hAnsi="Verdana"/>
            <w:lang w:val="en"/>
          </w:rPr>
          <w:t xml:space="preserve">To ensure compliance with Texas Comptroller requirements, do not include the customer’s name, initials, Social Security Number, date of birth, or any other sensitive, confidential, or personally identifiable information as any part of the invoice number.  Invoices containing this information </w:t>
        </w:r>
        <w:r w:rsidR="001F4FBF">
          <w:rPr>
            <w:rFonts w:ascii="Verdana" w:hAnsi="Verdana"/>
            <w:lang w:val="en"/>
          </w:rPr>
          <w:t>will</w:t>
        </w:r>
        <w:r>
          <w:rPr>
            <w:rFonts w:ascii="Verdana" w:hAnsi="Verdana"/>
            <w:lang w:val="en"/>
          </w:rPr>
          <w:t xml:space="preserve"> be rejected and returned to the provider for correction.</w:t>
        </w:r>
      </w:ins>
    </w:p>
    <w:p w14:paraId="23F9E605" w14:textId="3109826C" w:rsidR="00C04866" w:rsidRPr="00336FFE"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At a minimum, </w:t>
      </w:r>
      <w:del w:id="6" w:author="Author">
        <w:r w:rsidRPr="00336FFE" w:rsidDel="003C473B">
          <w:rPr>
            <w:rFonts w:ascii="Verdana" w:hAnsi="Verdana"/>
            <w:lang w:val="en"/>
          </w:rPr>
          <w:delText xml:space="preserve">the </w:delText>
        </w:r>
      </w:del>
      <w:r w:rsidRPr="00336FFE">
        <w:rPr>
          <w:rFonts w:ascii="Verdana" w:hAnsi="Verdana"/>
          <w:lang w:val="en"/>
        </w:rPr>
        <w:t xml:space="preserve">invoices must include </w:t>
      </w:r>
      <w:ins w:id="7" w:author="Author">
        <w:r w:rsidR="003C473B">
          <w:rPr>
            <w:rFonts w:ascii="Verdana" w:hAnsi="Verdana"/>
            <w:lang w:val="en"/>
          </w:rPr>
          <w:t>the following</w:t>
        </w:r>
        <w:del w:id="8" w:author="Author">
          <w:r w:rsidR="003C473B" w:rsidDel="00BF02ED">
            <w:rPr>
              <w:rFonts w:ascii="Verdana" w:hAnsi="Verdana"/>
              <w:lang w:val="en"/>
            </w:rPr>
            <w:delText>,</w:delText>
          </w:r>
        </w:del>
        <w:r w:rsidR="003C473B">
          <w:rPr>
            <w:rFonts w:ascii="Verdana" w:hAnsi="Verdana"/>
            <w:lang w:val="en"/>
          </w:rPr>
          <w:t xml:space="preserve"> </w:t>
        </w:r>
      </w:ins>
      <w:del w:id="9" w:author="Author">
        <w:r w:rsidRPr="00336FFE" w:rsidDel="00BF02ED">
          <w:rPr>
            <w:rFonts w:ascii="Verdana" w:hAnsi="Verdana"/>
            <w:lang w:val="en"/>
          </w:rPr>
          <w:delText xml:space="preserve">at a minimum </w:delText>
        </w:r>
      </w:del>
      <w:r w:rsidRPr="00336FFE">
        <w:rPr>
          <w:rFonts w:ascii="Verdana" w:hAnsi="Verdana"/>
          <w:lang w:val="en"/>
        </w:rPr>
        <w:t xml:space="preserve">as required by the </w:t>
      </w:r>
      <w:hyperlink r:id="rId11" w:history="1">
        <w:r w:rsidR="007B0473">
          <w:rPr>
            <w:rStyle w:val="Hyperlink"/>
            <w:rFonts w:ascii="Verdana" w:hAnsi="Verdana"/>
          </w:rPr>
          <w:t>34 Texas Administrative Code § 20.487</w:t>
        </w:r>
      </w:hyperlink>
      <w:r w:rsidRPr="00336FFE">
        <w:rPr>
          <w:rFonts w:ascii="Verdana" w:hAnsi="Verdana"/>
          <w:lang w:val="en"/>
        </w:rPr>
        <w:t>:</w:t>
      </w:r>
    </w:p>
    <w:p w14:paraId="44FA1B4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complete name and remittance address including city, state, and ZIP code;</w:t>
      </w:r>
    </w:p>
    <w:p w14:paraId="49F5DF0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14-digit Texas identification number (TIN) issued by the comptroller;</w:t>
      </w:r>
    </w:p>
    <w:p w14:paraId="787A77D1"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vendor's contact name and telephone number, email address, or fax number;</w:t>
      </w:r>
    </w:p>
    <w:p w14:paraId="0D53906E"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SA number;</w:t>
      </w:r>
    </w:p>
    <w:p w14:paraId="59D8770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VR office's name and address, or delivery address, as applicable;</w:t>
      </w:r>
    </w:p>
    <w:p w14:paraId="605BCBD8"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contract number;</w:t>
      </w:r>
    </w:p>
    <w:p w14:paraId="3CA7F80F"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A description of the goods or services provided, including the dates of service;</w:t>
      </w:r>
    </w:p>
    <w:p w14:paraId="12E42215"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The quantity and unit cost being billed, as documented on the current SA;</w:t>
      </w:r>
    </w:p>
    <w:p w14:paraId="54FC2FCF" w14:textId="5F803A25" w:rsidR="00C04866" w:rsidRPr="00336FFE" w:rsidRDefault="00C04866" w:rsidP="003D5EBA">
      <w:pPr>
        <w:numPr>
          <w:ilvl w:val="0"/>
          <w:numId w:val="32"/>
        </w:numPr>
        <w:spacing w:after="240"/>
        <w:rPr>
          <w:rFonts w:eastAsia="Times New Roman"/>
          <w:lang w:val="en"/>
        </w:rPr>
      </w:pPr>
      <w:r w:rsidRPr="00336FFE">
        <w:rPr>
          <w:rFonts w:eastAsia="Times New Roman"/>
          <w:lang w:val="en"/>
        </w:rPr>
        <w:lastRenderedPageBreak/>
        <w:t>Other relevant information</w:t>
      </w:r>
      <w:ins w:id="10" w:author="Author">
        <w:r w:rsidR="00CB74C4">
          <w:rPr>
            <w:rFonts w:eastAsia="Times New Roman"/>
            <w:lang w:val="en"/>
          </w:rPr>
          <w:t xml:space="preserve">, such as Case ID, </w:t>
        </w:r>
      </w:ins>
      <w:del w:id="11" w:author="Author">
        <w:r w:rsidRPr="00336FFE" w:rsidDel="00CB74C4">
          <w:rPr>
            <w:rFonts w:eastAsia="Times New Roman"/>
            <w:lang w:val="en"/>
          </w:rPr>
          <w:delText xml:space="preserve"> </w:delText>
        </w:r>
      </w:del>
      <w:r w:rsidRPr="00336FFE">
        <w:rPr>
          <w:rFonts w:eastAsia="Times New Roman"/>
          <w:lang w:val="en"/>
        </w:rPr>
        <w:t>supporting and explaining the payment requested or identifying a successor organization to an original vendor, if necessary; and</w:t>
      </w:r>
    </w:p>
    <w:p w14:paraId="69C2EA2B" w14:textId="77777777" w:rsidR="00C04866" w:rsidRPr="00336FFE" w:rsidRDefault="00C04866" w:rsidP="003D5EBA">
      <w:pPr>
        <w:numPr>
          <w:ilvl w:val="0"/>
          <w:numId w:val="32"/>
        </w:numPr>
        <w:spacing w:after="240"/>
        <w:rPr>
          <w:rFonts w:eastAsia="Times New Roman"/>
          <w:lang w:val="en"/>
        </w:rPr>
      </w:pPr>
      <w:r w:rsidRPr="00336FFE">
        <w:rPr>
          <w:rFonts w:eastAsia="Times New Roman"/>
          <w:lang w:val="en"/>
        </w:rPr>
        <w:t>Any other information required by applicable state and federal laws, rules, and regulations governing the provision of services under the contract and the policies and standards.</w:t>
      </w:r>
    </w:p>
    <w:p w14:paraId="759E68E2" w14:textId="7F536663" w:rsidR="00C04866" w:rsidRDefault="00C04866" w:rsidP="00C04866">
      <w:pPr>
        <w:pStyle w:val="NormalWeb"/>
        <w:spacing w:before="0" w:beforeAutospacing="0" w:after="240" w:afterAutospacing="0"/>
        <w:rPr>
          <w:rFonts w:ascii="Verdana" w:hAnsi="Verdana"/>
          <w:lang w:val="en"/>
        </w:rPr>
      </w:pPr>
      <w:r w:rsidRPr="00336FFE">
        <w:rPr>
          <w:rFonts w:ascii="Verdana" w:hAnsi="Verdana"/>
          <w:lang w:val="en"/>
        </w:rPr>
        <w:t xml:space="preserve">For examples of invoices that include all required elements, refer to the invoice templates posted on </w:t>
      </w:r>
      <w:hyperlink r:id="rId12" w:history="1">
        <w:r w:rsidR="00594ABF" w:rsidRPr="00594ABF">
          <w:rPr>
            <w:rStyle w:val="Hyperlink"/>
            <w:rFonts w:ascii="Verdana" w:hAnsi="Verdana"/>
          </w:rPr>
          <w:t>UNT WISE Invoice Examples | Workplace Inclusion &amp; Sustainable Employment (unt.edu)</w:t>
        </w:r>
      </w:hyperlink>
      <w:r w:rsidRPr="00336FFE">
        <w:rPr>
          <w:rFonts w:ascii="Verdana" w:hAnsi="Verdana"/>
          <w:lang w:val="en"/>
        </w:rPr>
        <w:t>.</w:t>
      </w:r>
    </w:p>
    <w:p w14:paraId="07723C39" w14:textId="3BA85371" w:rsidR="00D838AD" w:rsidRPr="00336FFE" w:rsidRDefault="00457747" w:rsidP="00C04866">
      <w:pPr>
        <w:pStyle w:val="NormalWeb"/>
        <w:spacing w:before="0" w:beforeAutospacing="0" w:after="240" w:afterAutospacing="0"/>
        <w:rPr>
          <w:rFonts w:ascii="Verdana" w:hAnsi="Verdana"/>
          <w:lang w:val="en"/>
        </w:rPr>
      </w:pPr>
      <w:r>
        <w:rPr>
          <w:rFonts w:ascii="Verdana" w:hAnsi="Verdana"/>
          <w:lang w:val="en"/>
        </w:rPr>
        <w:t>…</w:t>
      </w:r>
    </w:p>
    <w:sectPr w:rsidR="00D838AD" w:rsidRPr="00336FFE"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99B6" w14:textId="77777777" w:rsidR="00650A2A" w:rsidRDefault="00650A2A" w:rsidP="00937756">
      <w:r>
        <w:separator/>
      </w:r>
    </w:p>
  </w:endnote>
  <w:endnote w:type="continuationSeparator" w:id="0">
    <w:p w14:paraId="388FF5E0" w14:textId="77777777" w:rsidR="00650A2A" w:rsidRDefault="00650A2A" w:rsidP="00937756">
      <w:r>
        <w:continuationSeparator/>
      </w:r>
    </w:p>
  </w:endnote>
  <w:endnote w:type="continuationNotice" w:id="1">
    <w:p w14:paraId="5985D99E" w14:textId="77777777" w:rsidR="00650A2A" w:rsidRDefault="00650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AA8E" w14:textId="77777777" w:rsidR="00650A2A" w:rsidRDefault="00650A2A" w:rsidP="00937756">
      <w:r>
        <w:separator/>
      </w:r>
    </w:p>
  </w:footnote>
  <w:footnote w:type="continuationSeparator" w:id="0">
    <w:p w14:paraId="567556A8" w14:textId="77777777" w:rsidR="00650A2A" w:rsidRDefault="00650A2A" w:rsidP="00937756">
      <w:r>
        <w:continuationSeparator/>
      </w:r>
    </w:p>
  </w:footnote>
  <w:footnote w:type="continuationNotice" w:id="1">
    <w:p w14:paraId="487E3C53" w14:textId="77777777" w:rsidR="00650A2A" w:rsidRDefault="00650A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9D"/>
    <w:rsid w:val="000263B7"/>
    <w:rsid w:val="00030CB6"/>
    <w:rsid w:val="00031AC8"/>
    <w:rsid w:val="00032F51"/>
    <w:rsid w:val="0003461E"/>
    <w:rsid w:val="00035B87"/>
    <w:rsid w:val="00035D7B"/>
    <w:rsid w:val="0004054A"/>
    <w:rsid w:val="00042AB1"/>
    <w:rsid w:val="000435E5"/>
    <w:rsid w:val="000436F7"/>
    <w:rsid w:val="00045296"/>
    <w:rsid w:val="000476D8"/>
    <w:rsid w:val="0005234A"/>
    <w:rsid w:val="00053C97"/>
    <w:rsid w:val="0005468D"/>
    <w:rsid w:val="00054858"/>
    <w:rsid w:val="00054F59"/>
    <w:rsid w:val="000552ED"/>
    <w:rsid w:val="00055892"/>
    <w:rsid w:val="00057962"/>
    <w:rsid w:val="00057F9E"/>
    <w:rsid w:val="00061E44"/>
    <w:rsid w:val="00064232"/>
    <w:rsid w:val="00064631"/>
    <w:rsid w:val="00070FA9"/>
    <w:rsid w:val="00082672"/>
    <w:rsid w:val="00083E84"/>
    <w:rsid w:val="0008644C"/>
    <w:rsid w:val="00086DD5"/>
    <w:rsid w:val="00087451"/>
    <w:rsid w:val="00087D12"/>
    <w:rsid w:val="00092E71"/>
    <w:rsid w:val="000935F7"/>
    <w:rsid w:val="0009506D"/>
    <w:rsid w:val="00096499"/>
    <w:rsid w:val="000A00DA"/>
    <w:rsid w:val="000A7140"/>
    <w:rsid w:val="000B1436"/>
    <w:rsid w:val="000B3C27"/>
    <w:rsid w:val="000B4539"/>
    <w:rsid w:val="000B5FA8"/>
    <w:rsid w:val="000B77C0"/>
    <w:rsid w:val="000C3277"/>
    <w:rsid w:val="000C410A"/>
    <w:rsid w:val="000C67A6"/>
    <w:rsid w:val="000C683B"/>
    <w:rsid w:val="000D6F05"/>
    <w:rsid w:val="000E03BF"/>
    <w:rsid w:val="000E3A1E"/>
    <w:rsid w:val="000E6253"/>
    <w:rsid w:val="000F16E0"/>
    <w:rsid w:val="000F20F0"/>
    <w:rsid w:val="000F27A1"/>
    <w:rsid w:val="000F3C35"/>
    <w:rsid w:val="000F51A6"/>
    <w:rsid w:val="000F52B1"/>
    <w:rsid w:val="000F57E1"/>
    <w:rsid w:val="0010003F"/>
    <w:rsid w:val="00101BD9"/>
    <w:rsid w:val="00103D69"/>
    <w:rsid w:val="0010540E"/>
    <w:rsid w:val="001061FA"/>
    <w:rsid w:val="0010791D"/>
    <w:rsid w:val="0011003F"/>
    <w:rsid w:val="00115D31"/>
    <w:rsid w:val="0011729B"/>
    <w:rsid w:val="00117E65"/>
    <w:rsid w:val="00121984"/>
    <w:rsid w:val="0012253D"/>
    <w:rsid w:val="001247A9"/>
    <w:rsid w:val="00124AA0"/>
    <w:rsid w:val="0012671E"/>
    <w:rsid w:val="00126AD7"/>
    <w:rsid w:val="00126BE2"/>
    <w:rsid w:val="00127489"/>
    <w:rsid w:val="001305ED"/>
    <w:rsid w:val="001315B8"/>
    <w:rsid w:val="001318DB"/>
    <w:rsid w:val="001331AA"/>
    <w:rsid w:val="00136112"/>
    <w:rsid w:val="00140CDC"/>
    <w:rsid w:val="00142C4F"/>
    <w:rsid w:val="00146855"/>
    <w:rsid w:val="00147ABC"/>
    <w:rsid w:val="001519E8"/>
    <w:rsid w:val="00151A47"/>
    <w:rsid w:val="00153812"/>
    <w:rsid w:val="0015389D"/>
    <w:rsid w:val="00154128"/>
    <w:rsid w:val="001550A3"/>
    <w:rsid w:val="00155A91"/>
    <w:rsid w:val="00161CEA"/>
    <w:rsid w:val="00164C43"/>
    <w:rsid w:val="0017035D"/>
    <w:rsid w:val="0017438E"/>
    <w:rsid w:val="00174494"/>
    <w:rsid w:val="00174968"/>
    <w:rsid w:val="00182451"/>
    <w:rsid w:val="00182B5B"/>
    <w:rsid w:val="001838F3"/>
    <w:rsid w:val="00191B32"/>
    <w:rsid w:val="00192AC6"/>
    <w:rsid w:val="0019390D"/>
    <w:rsid w:val="001977E1"/>
    <w:rsid w:val="0019783D"/>
    <w:rsid w:val="001A2448"/>
    <w:rsid w:val="001A2C8E"/>
    <w:rsid w:val="001A4571"/>
    <w:rsid w:val="001A7A84"/>
    <w:rsid w:val="001B030E"/>
    <w:rsid w:val="001B1826"/>
    <w:rsid w:val="001B282F"/>
    <w:rsid w:val="001B3CA0"/>
    <w:rsid w:val="001B422C"/>
    <w:rsid w:val="001B51F4"/>
    <w:rsid w:val="001C174F"/>
    <w:rsid w:val="001C355F"/>
    <w:rsid w:val="001C3946"/>
    <w:rsid w:val="001C3CB3"/>
    <w:rsid w:val="001C50B8"/>
    <w:rsid w:val="001C53B3"/>
    <w:rsid w:val="001C5A28"/>
    <w:rsid w:val="001C623C"/>
    <w:rsid w:val="001C6B70"/>
    <w:rsid w:val="001D338E"/>
    <w:rsid w:val="001D4E87"/>
    <w:rsid w:val="001D6EAB"/>
    <w:rsid w:val="001D70F9"/>
    <w:rsid w:val="001E3A47"/>
    <w:rsid w:val="001E47A2"/>
    <w:rsid w:val="001E5F03"/>
    <w:rsid w:val="001E692E"/>
    <w:rsid w:val="001F0B60"/>
    <w:rsid w:val="001F4FBF"/>
    <w:rsid w:val="001F7B5D"/>
    <w:rsid w:val="00200BD7"/>
    <w:rsid w:val="00200FB7"/>
    <w:rsid w:val="00201165"/>
    <w:rsid w:val="00202F91"/>
    <w:rsid w:val="00203C14"/>
    <w:rsid w:val="002045D7"/>
    <w:rsid w:val="00205FD9"/>
    <w:rsid w:val="002102D4"/>
    <w:rsid w:val="002123CB"/>
    <w:rsid w:val="00212E22"/>
    <w:rsid w:val="00213E1D"/>
    <w:rsid w:val="002168D0"/>
    <w:rsid w:val="00216C98"/>
    <w:rsid w:val="002203C7"/>
    <w:rsid w:val="00222E8D"/>
    <w:rsid w:val="0022491D"/>
    <w:rsid w:val="00231281"/>
    <w:rsid w:val="00232013"/>
    <w:rsid w:val="0023231D"/>
    <w:rsid w:val="002340C3"/>
    <w:rsid w:val="0024406A"/>
    <w:rsid w:val="00251A9C"/>
    <w:rsid w:val="00253E52"/>
    <w:rsid w:val="002541DD"/>
    <w:rsid w:val="00254899"/>
    <w:rsid w:val="002562D8"/>
    <w:rsid w:val="002570D4"/>
    <w:rsid w:val="00257F3C"/>
    <w:rsid w:val="00260C2D"/>
    <w:rsid w:val="00263DAB"/>
    <w:rsid w:val="002640D1"/>
    <w:rsid w:val="00265A4A"/>
    <w:rsid w:val="00271903"/>
    <w:rsid w:val="002811E2"/>
    <w:rsid w:val="0028435D"/>
    <w:rsid w:val="00285819"/>
    <w:rsid w:val="002909F7"/>
    <w:rsid w:val="00291235"/>
    <w:rsid w:val="00294A1E"/>
    <w:rsid w:val="00296785"/>
    <w:rsid w:val="00296C9D"/>
    <w:rsid w:val="0029788C"/>
    <w:rsid w:val="002A20E6"/>
    <w:rsid w:val="002A3C3C"/>
    <w:rsid w:val="002A432C"/>
    <w:rsid w:val="002A4FE8"/>
    <w:rsid w:val="002A6B38"/>
    <w:rsid w:val="002B13C7"/>
    <w:rsid w:val="002B6012"/>
    <w:rsid w:val="002B64A6"/>
    <w:rsid w:val="002B7488"/>
    <w:rsid w:val="002C0335"/>
    <w:rsid w:val="002C4D7E"/>
    <w:rsid w:val="002C53A3"/>
    <w:rsid w:val="002C57AC"/>
    <w:rsid w:val="002C6E75"/>
    <w:rsid w:val="002D1663"/>
    <w:rsid w:val="002D4814"/>
    <w:rsid w:val="002D64A0"/>
    <w:rsid w:val="002D7C84"/>
    <w:rsid w:val="002E0AFA"/>
    <w:rsid w:val="002E0EF3"/>
    <w:rsid w:val="002F401E"/>
    <w:rsid w:val="002F5CC4"/>
    <w:rsid w:val="00305D7D"/>
    <w:rsid w:val="00306EA0"/>
    <w:rsid w:val="003077B0"/>
    <w:rsid w:val="00310185"/>
    <w:rsid w:val="00310B03"/>
    <w:rsid w:val="00310BC6"/>
    <w:rsid w:val="00311386"/>
    <w:rsid w:val="003158A0"/>
    <w:rsid w:val="00317CA9"/>
    <w:rsid w:val="003200AA"/>
    <w:rsid w:val="003229FC"/>
    <w:rsid w:val="00333E03"/>
    <w:rsid w:val="0033489D"/>
    <w:rsid w:val="00336E61"/>
    <w:rsid w:val="00336FFE"/>
    <w:rsid w:val="00341308"/>
    <w:rsid w:val="00342AF8"/>
    <w:rsid w:val="003450DE"/>
    <w:rsid w:val="00345640"/>
    <w:rsid w:val="00346488"/>
    <w:rsid w:val="0034707F"/>
    <w:rsid w:val="003470B8"/>
    <w:rsid w:val="003543D9"/>
    <w:rsid w:val="00355E25"/>
    <w:rsid w:val="00356A9A"/>
    <w:rsid w:val="003579CD"/>
    <w:rsid w:val="00357ECA"/>
    <w:rsid w:val="00364D48"/>
    <w:rsid w:val="003705DA"/>
    <w:rsid w:val="00371D1C"/>
    <w:rsid w:val="00372609"/>
    <w:rsid w:val="0037306F"/>
    <w:rsid w:val="00380BC6"/>
    <w:rsid w:val="00383E38"/>
    <w:rsid w:val="00384888"/>
    <w:rsid w:val="00386443"/>
    <w:rsid w:val="00386D3D"/>
    <w:rsid w:val="00387E9E"/>
    <w:rsid w:val="00390345"/>
    <w:rsid w:val="003909F1"/>
    <w:rsid w:val="00390AA6"/>
    <w:rsid w:val="0039225C"/>
    <w:rsid w:val="00392347"/>
    <w:rsid w:val="00396C9B"/>
    <w:rsid w:val="003A0D2E"/>
    <w:rsid w:val="003A0F99"/>
    <w:rsid w:val="003A44BA"/>
    <w:rsid w:val="003A571C"/>
    <w:rsid w:val="003A7462"/>
    <w:rsid w:val="003B0543"/>
    <w:rsid w:val="003B0B31"/>
    <w:rsid w:val="003B1DF9"/>
    <w:rsid w:val="003B1FB3"/>
    <w:rsid w:val="003B458E"/>
    <w:rsid w:val="003B51AE"/>
    <w:rsid w:val="003B58BC"/>
    <w:rsid w:val="003B6CE8"/>
    <w:rsid w:val="003B7501"/>
    <w:rsid w:val="003C376D"/>
    <w:rsid w:val="003C473B"/>
    <w:rsid w:val="003D1476"/>
    <w:rsid w:val="003D199B"/>
    <w:rsid w:val="003D1F5D"/>
    <w:rsid w:val="003D2349"/>
    <w:rsid w:val="003D3D92"/>
    <w:rsid w:val="003D5B1F"/>
    <w:rsid w:val="003D5EBA"/>
    <w:rsid w:val="003D6029"/>
    <w:rsid w:val="003D6309"/>
    <w:rsid w:val="003D63AD"/>
    <w:rsid w:val="003D7E5B"/>
    <w:rsid w:val="003E070E"/>
    <w:rsid w:val="003E5863"/>
    <w:rsid w:val="003E5A18"/>
    <w:rsid w:val="003F1718"/>
    <w:rsid w:val="003F17D1"/>
    <w:rsid w:val="003F603D"/>
    <w:rsid w:val="003F6748"/>
    <w:rsid w:val="003F71AC"/>
    <w:rsid w:val="003F7FE1"/>
    <w:rsid w:val="003F87AE"/>
    <w:rsid w:val="00400A32"/>
    <w:rsid w:val="00402A31"/>
    <w:rsid w:val="00407304"/>
    <w:rsid w:val="00410A2E"/>
    <w:rsid w:val="004115CC"/>
    <w:rsid w:val="00414429"/>
    <w:rsid w:val="00417264"/>
    <w:rsid w:val="004240CD"/>
    <w:rsid w:val="00430115"/>
    <w:rsid w:val="00430796"/>
    <w:rsid w:val="00432C0D"/>
    <w:rsid w:val="00434BDD"/>
    <w:rsid w:val="00436348"/>
    <w:rsid w:val="00441DDA"/>
    <w:rsid w:val="0044445D"/>
    <w:rsid w:val="00446503"/>
    <w:rsid w:val="00447DC7"/>
    <w:rsid w:val="00447EAF"/>
    <w:rsid w:val="004508CF"/>
    <w:rsid w:val="00453D88"/>
    <w:rsid w:val="00457747"/>
    <w:rsid w:val="00460693"/>
    <w:rsid w:val="004628AB"/>
    <w:rsid w:val="00462AEA"/>
    <w:rsid w:val="00466AD8"/>
    <w:rsid w:val="00473D75"/>
    <w:rsid w:val="00473F39"/>
    <w:rsid w:val="004750A2"/>
    <w:rsid w:val="00480DBC"/>
    <w:rsid w:val="00480FD8"/>
    <w:rsid w:val="00483EEB"/>
    <w:rsid w:val="00483F76"/>
    <w:rsid w:val="0048719A"/>
    <w:rsid w:val="00490ECB"/>
    <w:rsid w:val="004A0389"/>
    <w:rsid w:val="004A0C80"/>
    <w:rsid w:val="004A570F"/>
    <w:rsid w:val="004A69BA"/>
    <w:rsid w:val="004B004F"/>
    <w:rsid w:val="004B2E42"/>
    <w:rsid w:val="004B319E"/>
    <w:rsid w:val="004B54D6"/>
    <w:rsid w:val="004C19A4"/>
    <w:rsid w:val="004C1E76"/>
    <w:rsid w:val="004C2D9D"/>
    <w:rsid w:val="004D2040"/>
    <w:rsid w:val="004D31FB"/>
    <w:rsid w:val="004D47A3"/>
    <w:rsid w:val="004D50FC"/>
    <w:rsid w:val="004D6E23"/>
    <w:rsid w:val="004D78AB"/>
    <w:rsid w:val="004E0089"/>
    <w:rsid w:val="004E0F8E"/>
    <w:rsid w:val="004E1CC5"/>
    <w:rsid w:val="004E3FA9"/>
    <w:rsid w:val="004F0BE0"/>
    <w:rsid w:val="004F145D"/>
    <w:rsid w:val="004F423B"/>
    <w:rsid w:val="004F61BB"/>
    <w:rsid w:val="004F6415"/>
    <w:rsid w:val="004F6F5C"/>
    <w:rsid w:val="00501F53"/>
    <w:rsid w:val="0050585A"/>
    <w:rsid w:val="00507C39"/>
    <w:rsid w:val="005103A1"/>
    <w:rsid w:val="005119E1"/>
    <w:rsid w:val="005148CB"/>
    <w:rsid w:val="0052045F"/>
    <w:rsid w:val="00520AE9"/>
    <w:rsid w:val="00521AA6"/>
    <w:rsid w:val="00524069"/>
    <w:rsid w:val="00524DBC"/>
    <w:rsid w:val="0052506A"/>
    <w:rsid w:val="00527C61"/>
    <w:rsid w:val="00530E04"/>
    <w:rsid w:val="00531347"/>
    <w:rsid w:val="0053543A"/>
    <w:rsid w:val="00535F16"/>
    <w:rsid w:val="00536006"/>
    <w:rsid w:val="005406AC"/>
    <w:rsid w:val="005411B9"/>
    <w:rsid w:val="00541501"/>
    <w:rsid w:val="005443A5"/>
    <w:rsid w:val="00547B12"/>
    <w:rsid w:val="00552878"/>
    <w:rsid w:val="00553CEF"/>
    <w:rsid w:val="005558FD"/>
    <w:rsid w:val="00555916"/>
    <w:rsid w:val="0055618D"/>
    <w:rsid w:val="00556ED5"/>
    <w:rsid w:val="00560295"/>
    <w:rsid w:val="00560A45"/>
    <w:rsid w:val="00561235"/>
    <w:rsid w:val="00561BDB"/>
    <w:rsid w:val="00564098"/>
    <w:rsid w:val="0056498B"/>
    <w:rsid w:val="00570BEC"/>
    <w:rsid w:val="00573076"/>
    <w:rsid w:val="005755B6"/>
    <w:rsid w:val="00575C57"/>
    <w:rsid w:val="00581561"/>
    <w:rsid w:val="005840D5"/>
    <w:rsid w:val="00585DA6"/>
    <w:rsid w:val="00585F5E"/>
    <w:rsid w:val="005873C4"/>
    <w:rsid w:val="00592AAA"/>
    <w:rsid w:val="00593C1F"/>
    <w:rsid w:val="00594ABF"/>
    <w:rsid w:val="00594F66"/>
    <w:rsid w:val="005968DA"/>
    <w:rsid w:val="005A5533"/>
    <w:rsid w:val="005A74D3"/>
    <w:rsid w:val="005B017F"/>
    <w:rsid w:val="005B0A7E"/>
    <w:rsid w:val="005B4855"/>
    <w:rsid w:val="005B54A6"/>
    <w:rsid w:val="005B5D82"/>
    <w:rsid w:val="005C20C2"/>
    <w:rsid w:val="005C433C"/>
    <w:rsid w:val="005C615A"/>
    <w:rsid w:val="005C66AB"/>
    <w:rsid w:val="005C77C8"/>
    <w:rsid w:val="005C792F"/>
    <w:rsid w:val="005D0601"/>
    <w:rsid w:val="005D10D2"/>
    <w:rsid w:val="005D1C9E"/>
    <w:rsid w:val="005D1CED"/>
    <w:rsid w:val="005D2525"/>
    <w:rsid w:val="005D499C"/>
    <w:rsid w:val="005D6CBE"/>
    <w:rsid w:val="005E28B8"/>
    <w:rsid w:val="005E307C"/>
    <w:rsid w:val="005E4009"/>
    <w:rsid w:val="005E4C06"/>
    <w:rsid w:val="005E6562"/>
    <w:rsid w:val="005E7092"/>
    <w:rsid w:val="005E77B6"/>
    <w:rsid w:val="005F075A"/>
    <w:rsid w:val="005F4112"/>
    <w:rsid w:val="005F4594"/>
    <w:rsid w:val="005F54A3"/>
    <w:rsid w:val="00601179"/>
    <w:rsid w:val="006020F2"/>
    <w:rsid w:val="00602904"/>
    <w:rsid w:val="00617085"/>
    <w:rsid w:val="00617362"/>
    <w:rsid w:val="0062079A"/>
    <w:rsid w:val="00622135"/>
    <w:rsid w:val="00624F9B"/>
    <w:rsid w:val="0063092D"/>
    <w:rsid w:val="0063158E"/>
    <w:rsid w:val="00633BD1"/>
    <w:rsid w:val="00635D56"/>
    <w:rsid w:val="00637E08"/>
    <w:rsid w:val="006405BC"/>
    <w:rsid w:val="00641FF4"/>
    <w:rsid w:val="00644C71"/>
    <w:rsid w:val="0064502F"/>
    <w:rsid w:val="00645B2B"/>
    <w:rsid w:val="00647794"/>
    <w:rsid w:val="00650A2A"/>
    <w:rsid w:val="006536A2"/>
    <w:rsid w:val="00654CE0"/>
    <w:rsid w:val="00655104"/>
    <w:rsid w:val="00657F36"/>
    <w:rsid w:val="00661388"/>
    <w:rsid w:val="00661724"/>
    <w:rsid w:val="00662E94"/>
    <w:rsid w:val="0066374B"/>
    <w:rsid w:val="00663E1B"/>
    <w:rsid w:val="006665EE"/>
    <w:rsid w:val="006668D6"/>
    <w:rsid w:val="00667F9B"/>
    <w:rsid w:val="006707F7"/>
    <w:rsid w:val="00673652"/>
    <w:rsid w:val="00674F0D"/>
    <w:rsid w:val="00676823"/>
    <w:rsid w:val="00676AC8"/>
    <w:rsid w:val="00676FA8"/>
    <w:rsid w:val="00677ED9"/>
    <w:rsid w:val="006804E5"/>
    <w:rsid w:val="00686556"/>
    <w:rsid w:val="00687922"/>
    <w:rsid w:val="00687C37"/>
    <w:rsid w:val="00691211"/>
    <w:rsid w:val="00692FC1"/>
    <w:rsid w:val="00693145"/>
    <w:rsid w:val="00694DB2"/>
    <w:rsid w:val="006A1C93"/>
    <w:rsid w:val="006A2030"/>
    <w:rsid w:val="006A3CA9"/>
    <w:rsid w:val="006A432E"/>
    <w:rsid w:val="006A538D"/>
    <w:rsid w:val="006B54F8"/>
    <w:rsid w:val="006B66E4"/>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1456"/>
    <w:rsid w:val="006F3756"/>
    <w:rsid w:val="007001A0"/>
    <w:rsid w:val="00704ED4"/>
    <w:rsid w:val="00714591"/>
    <w:rsid w:val="007166AF"/>
    <w:rsid w:val="00716C06"/>
    <w:rsid w:val="00717001"/>
    <w:rsid w:val="00717081"/>
    <w:rsid w:val="00723F8F"/>
    <w:rsid w:val="00726558"/>
    <w:rsid w:val="00732235"/>
    <w:rsid w:val="00733EA0"/>
    <w:rsid w:val="00737DAA"/>
    <w:rsid w:val="00741F27"/>
    <w:rsid w:val="00742558"/>
    <w:rsid w:val="00742D0D"/>
    <w:rsid w:val="007457CE"/>
    <w:rsid w:val="007468B4"/>
    <w:rsid w:val="00747102"/>
    <w:rsid w:val="00747598"/>
    <w:rsid w:val="007527AD"/>
    <w:rsid w:val="00753069"/>
    <w:rsid w:val="0075306A"/>
    <w:rsid w:val="0075540F"/>
    <w:rsid w:val="00756AE8"/>
    <w:rsid w:val="00764418"/>
    <w:rsid w:val="00770450"/>
    <w:rsid w:val="00770B96"/>
    <w:rsid w:val="00771BFF"/>
    <w:rsid w:val="0077356D"/>
    <w:rsid w:val="00774979"/>
    <w:rsid w:val="007754FD"/>
    <w:rsid w:val="0078027B"/>
    <w:rsid w:val="00780ED4"/>
    <w:rsid w:val="007827BA"/>
    <w:rsid w:val="0078426E"/>
    <w:rsid w:val="00791B62"/>
    <w:rsid w:val="0079244D"/>
    <w:rsid w:val="00792CDF"/>
    <w:rsid w:val="00793367"/>
    <w:rsid w:val="00794C49"/>
    <w:rsid w:val="007A160E"/>
    <w:rsid w:val="007A164B"/>
    <w:rsid w:val="007A1E25"/>
    <w:rsid w:val="007A6CF9"/>
    <w:rsid w:val="007B0473"/>
    <w:rsid w:val="007B0855"/>
    <w:rsid w:val="007B17CF"/>
    <w:rsid w:val="007B1B05"/>
    <w:rsid w:val="007B1D3B"/>
    <w:rsid w:val="007B20C3"/>
    <w:rsid w:val="007B5FDE"/>
    <w:rsid w:val="007B60DE"/>
    <w:rsid w:val="007B6FCC"/>
    <w:rsid w:val="007C1229"/>
    <w:rsid w:val="007D5E7F"/>
    <w:rsid w:val="007D6087"/>
    <w:rsid w:val="007D7628"/>
    <w:rsid w:val="007D7A98"/>
    <w:rsid w:val="007E0047"/>
    <w:rsid w:val="007E222A"/>
    <w:rsid w:val="007E48E4"/>
    <w:rsid w:val="007E50E2"/>
    <w:rsid w:val="007E5B32"/>
    <w:rsid w:val="007E7DA1"/>
    <w:rsid w:val="007F30AE"/>
    <w:rsid w:val="007F31CD"/>
    <w:rsid w:val="007F4086"/>
    <w:rsid w:val="007F63BD"/>
    <w:rsid w:val="00800601"/>
    <w:rsid w:val="00801136"/>
    <w:rsid w:val="008058BA"/>
    <w:rsid w:val="008136FB"/>
    <w:rsid w:val="008314A7"/>
    <w:rsid w:val="008315FD"/>
    <w:rsid w:val="00832B69"/>
    <w:rsid w:val="00836222"/>
    <w:rsid w:val="00837042"/>
    <w:rsid w:val="00837453"/>
    <w:rsid w:val="00837910"/>
    <w:rsid w:val="00837F43"/>
    <w:rsid w:val="00841A75"/>
    <w:rsid w:val="0084344D"/>
    <w:rsid w:val="00843B2D"/>
    <w:rsid w:val="00844688"/>
    <w:rsid w:val="008539F3"/>
    <w:rsid w:val="008546C9"/>
    <w:rsid w:val="00857AF3"/>
    <w:rsid w:val="0086107A"/>
    <w:rsid w:val="00865643"/>
    <w:rsid w:val="00866711"/>
    <w:rsid w:val="00870FA0"/>
    <w:rsid w:val="00871545"/>
    <w:rsid w:val="00872369"/>
    <w:rsid w:val="0087351E"/>
    <w:rsid w:val="00874F8F"/>
    <w:rsid w:val="0087535E"/>
    <w:rsid w:val="00875A3F"/>
    <w:rsid w:val="008805AA"/>
    <w:rsid w:val="00881757"/>
    <w:rsid w:val="0088345D"/>
    <w:rsid w:val="008835D2"/>
    <w:rsid w:val="00883C30"/>
    <w:rsid w:val="00887AB0"/>
    <w:rsid w:val="008909FE"/>
    <w:rsid w:val="008942BB"/>
    <w:rsid w:val="0089543C"/>
    <w:rsid w:val="00896CDA"/>
    <w:rsid w:val="00897FF1"/>
    <w:rsid w:val="008A0872"/>
    <w:rsid w:val="008A0978"/>
    <w:rsid w:val="008A19EB"/>
    <w:rsid w:val="008A7D6A"/>
    <w:rsid w:val="008B1091"/>
    <w:rsid w:val="008B1916"/>
    <w:rsid w:val="008B232C"/>
    <w:rsid w:val="008B2B9D"/>
    <w:rsid w:val="008B2F28"/>
    <w:rsid w:val="008B3B46"/>
    <w:rsid w:val="008B5197"/>
    <w:rsid w:val="008B5F61"/>
    <w:rsid w:val="008B616E"/>
    <w:rsid w:val="008B6338"/>
    <w:rsid w:val="008B6C0C"/>
    <w:rsid w:val="008B790D"/>
    <w:rsid w:val="008C09FD"/>
    <w:rsid w:val="008C0AFB"/>
    <w:rsid w:val="008C1547"/>
    <w:rsid w:val="008C2153"/>
    <w:rsid w:val="008C5CA4"/>
    <w:rsid w:val="008C6E22"/>
    <w:rsid w:val="008C7FAB"/>
    <w:rsid w:val="008D0909"/>
    <w:rsid w:val="008D238C"/>
    <w:rsid w:val="008D25C9"/>
    <w:rsid w:val="008D2FA4"/>
    <w:rsid w:val="008D7354"/>
    <w:rsid w:val="008E36CE"/>
    <w:rsid w:val="008E3C89"/>
    <w:rsid w:val="008E4D6D"/>
    <w:rsid w:val="008F182B"/>
    <w:rsid w:val="008F2BA1"/>
    <w:rsid w:val="008F52B3"/>
    <w:rsid w:val="008F6AFF"/>
    <w:rsid w:val="008F6C82"/>
    <w:rsid w:val="0090172E"/>
    <w:rsid w:val="00903445"/>
    <w:rsid w:val="009045E6"/>
    <w:rsid w:val="00911CE2"/>
    <w:rsid w:val="00913C55"/>
    <w:rsid w:val="009156E3"/>
    <w:rsid w:val="009177E5"/>
    <w:rsid w:val="0092066F"/>
    <w:rsid w:val="00920A34"/>
    <w:rsid w:val="00920BAD"/>
    <w:rsid w:val="00921FCF"/>
    <w:rsid w:val="0092242E"/>
    <w:rsid w:val="00927516"/>
    <w:rsid w:val="00927913"/>
    <w:rsid w:val="00935049"/>
    <w:rsid w:val="009351BC"/>
    <w:rsid w:val="00935440"/>
    <w:rsid w:val="00935846"/>
    <w:rsid w:val="009359C2"/>
    <w:rsid w:val="00935D84"/>
    <w:rsid w:val="009364CD"/>
    <w:rsid w:val="00937756"/>
    <w:rsid w:val="0094050A"/>
    <w:rsid w:val="009410FF"/>
    <w:rsid w:val="0094186F"/>
    <w:rsid w:val="009439A9"/>
    <w:rsid w:val="0094448E"/>
    <w:rsid w:val="00950462"/>
    <w:rsid w:val="00953843"/>
    <w:rsid w:val="00956EEA"/>
    <w:rsid w:val="00960F02"/>
    <w:rsid w:val="00964536"/>
    <w:rsid w:val="00971EFF"/>
    <w:rsid w:val="0097473E"/>
    <w:rsid w:val="00974DB1"/>
    <w:rsid w:val="00975CA6"/>
    <w:rsid w:val="00977BF0"/>
    <w:rsid w:val="00982BE1"/>
    <w:rsid w:val="0098340E"/>
    <w:rsid w:val="00985606"/>
    <w:rsid w:val="00986F79"/>
    <w:rsid w:val="0099176D"/>
    <w:rsid w:val="0099395B"/>
    <w:rsid w:val="00995AA6"/>
    <w:rsid w:val="009973C1"/>
    <w:rsid w:val="009979B9"/>
    <w:rsid w:val="009A2189"/>
    <w:rsid w:val="009B5E98"/>
    <w:rsid w:val="009B6C0A"/>
    <w:rsid w:val="009C0175"/>
    <w:rsid w:val="009C09AB"/>
    <w:rsid w:val="009C12B4"/>
    <w:rsid w:val="009C4015"/>
    <w:rsid w:val="009D0C47"/>
    <w:rsid w:val="009D1DD6"/>
    <w:rsid w:val="009D4595"/>
    <w:rsid w:val="009D7353"/>
    <w:rsid w:val="009D759D"/>
    <w:rsid w:val="009E099A"/>
    <w:rsid w:val="009E1D82"/>
    <w:rsid w:val="009E1F03"/>
    <w:rsid w:val="009E4978"/>
    <w:rsid w:val="009E4B07"/>
    <w:rsid w:val="00A0179A"/>
    <w:rsid w:val="00A05B1E"/>
    <w:rsid w:val="00A06FEF"/>
    <w:rsid w:val="00A07314"/>
    <w:rsid w:val="00A110B4"/>
    <w:rsid w:val="00A14BD3"/>
    <w:rsid w:val="00A20514"/>
    <w:rsid w:val="00A20648"/>
    <w:rsid w:val="00A21D74"/>
    <w:rsid w:val="00A2533A"/>
    <w:rsid w:val="00A2637C"/>
    <w:rsid w:val="00A3367E"/>
    <w:rsid w:val="00A40692"/>
    <w:rsid w:val="00A414B9"/>
    <w:rsid w:val="00A452BD"/>
    <w:rsid w:val="00A526D5"/>
    <w:rsid w:val="00A55CB4"/>
    <w:rsid w:val="00A565B6"/>
    <w:rsid w:val="00A57150"/>
    <w:rsid w:val="00A57532"/>
    <w:rsid w:val="00A57763"/>
    <w:rsid w:val="00A578F5"/>
    <w:rsid w:val="00A60CC9"/>
    <w:rsid w:val="00A61A99"/>
    <w:rsid w:val="00A62D79"/>
    <w:rsid w:val="00A63001"/>
    <w:rsid w:val="00A64066"/>
    <w:rsid w:val="00A7029D"/>
    <w:rsid w:val="00A71D3B"/>
    <w:rsid w:val="00A73DA5"/>
    <w:rsid w:val="00A74EF5"/>
    <w:rsid w:val="00A74FB2"/>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1BD8"/>
    <w:rsid w:val="00AB6505"/>
    <w:rsid w:val="00AC5C58"/>
    <w:rsid w:val="00AD1585"/>
    <w:rsid w:val="00AD16CA"/>
    <w:rsid w:val="00AD1B6B"/>
    <w:rsid w:val="00AD4F39"/>
    <w:rsid w:val="00AD590B"/>
    <w:rsid w:val="00AD775A"/>
    <w:rsid w:val="00AD7D72"/>
    <w:rsid w:val="00AE5F0F"/>
    <w:rsid w:val="00AF0A7F"/>
    <w:rsid w:val="00AF282D"/>
    <w:rsid w:val="00B004E2"/>
    <w:rsid w:val="00B01645"/>
    <w:rsid w:val="00B039C8"/>
    <w:rsid w:val="00B06EDB"/>
    <w:rsid w:val="00B10BAE"/>
    <w:rsid w:val="00B1639A"/>
    <w:rsid w:val="00B1772F"/>
    <w:rsid w:val="00B22314"/>
    <w:rsid w:val="00B27291"/>
    <w:rsid w:val="00B30DF7"/>
    <w:rsid w:val="00B31635"/>
    <w:rsid w:val="00B33D72"/>
    <w:rsid w:val="00B34C77"/>
    <w:rsid w:val="00B366E5"/>
    <w:rsid w:val="00B40444"/>
    <w:rsid w:val="00B404A3"/>
    <w:rsid w:val="00B40C51"/>
    <w:rsid w:val="00B40DD3"/>
    <w:rsid w:val="00B42000"/>
    <w:rsid w:val="00B420F0"/>
    <w:rsid w:val="00B44176"/>
    <w:rsid w:val="00B47687"/>
    <w:rsid w:val="00B53028"/>
    <w:rsid w:val="00B53777"/>
    <w:rsid w:val="00B53C3B"/>
    <w:rsid w:val="00B54BD8"/>
    <w:rsid w:val="00B631A2"/>
    <w:rsid w:val="00B76C91"/>
    <w:rsid w:val="00B82BC6"/>
    <w:rsid w:val="00B85621"/>
    <w:rsid w:val="00B90541"/>
    <w:rsid w:val="00B938FA"/>
    <w:rsid w:val="00B9515C"/>
    <w:rsid w:val="00B97BE7"/>
    <w:rsid w:val="00BB6667"/>
    <w:rsid w:val="00BB7909"/>
    <w:rsid w:val="00BC1467"/>
    <w:rsid w:val="00BC5BAF"/>
    <w:rsid w:val="00BD25BE"/>
    <w:rsid w:val="00BD44DF"/>
    <w:rsid w:val="00BD5D0B"/>
    <w:rsid w:val="00BE0CA1"/>
    <w:rsid w:val="00BE1F6B"/>
    <w:rsid w:val="00BF02ED"/>
    <w:rsid w:val="00BF4561"/>
    <w:rsid w:val="00BF463A"/>
    <w:rsid w:val="00C00E86"/>
    <w:rsid w:val="00C04866"/>
    <w:rsid w:val="00C054A2"/>
    <w:rsid w:val="00C054AF"/>
    <w:rsid w:val="00C0730B"/>
    <w:rsid w:val="00C106F9"/>
    <w:rsid w:val="00C110B7"/>
    <w:rsid w:val="00C11F8A"/>
    <w:rsid w:val="00C11FE5"/>
    <w:rsid w:val="00C22FE7"/>
    <w:rsid w:val="00C24004"/>
    <w:rsid w:val="00C272D2"/>
    <w:rsid w:val="00C27EB9"/>
    <w:rsid w:val="00C34B8F"/>
    <w:rsid w:val="00C34DC7"/>
    <w:rsid w:val="00C3510B"/>
    <w:rsid w:val="00C35813"/>
    <w:rsid w:val="00C375B2"/>
    <w:rsid w:val="00C42228"/>
    <w:rsid w:val="00C4380C"/>
    <w:rsid w:val="00C470D0"/>
    <w:rsid w:val="00C54347"/>
    <w:rsid w:val="00C54623"/>
    <w:rsid w:val="00C553F9"/>
    <w:rsid w:val="00C57E68"/>
    <w:rsid w:val="00C62B31"/>
    <w:rsid w:val="00C66392"/>
    <w:rsid w:val="00C712A7"/>
    <w:rsid w:val="00C86793"/>
    <w:rsid w:val="00C964DB"/>
    <w:rsid w:val="00CA162C"/>
    <w:rsid w:val="00CA6AF3"/>
    <w:rsid w:val="00CB149F"/>
    <w:rsid w:val="00CB1D58"/>
    <w:rsid w:val="00CB5619"/>
    <w:rsid w:val="00CB5A62"/>
    <w:rsid w:val="00CB67D4"/>
    <w:rsid w:val="00CB74C4"/>
    <w:rsid w:val="00CB7830"/>
    <w:rsid w:val="00CC041F"/>
    <w:rsid w:val="00CC0C3F"/>
    <w:rsid w:val="00CC24B7"/>
    <w:rsid w:val="00CC2C98"/>
    <w:rsid w:val="00CC2E40"/>
    <w:rsid w:val="00CC4526"/>
    <w:rsid w:val="00CD2BB6"/>
    <w:rsid w:val="00CD5921"/>
    <w:rsid w:val="00CD6AF3"/>
    <w:rsid w:val="00CD7722"/>
    <w:rsid w:val="00CE5AAC"/>
    <w:rsid w:val="00CF12FC"/>
    <w:rsid w:val="00CF34E7"/>
    <w:rsid w:val="00CF492B"/>
    <w:rsid w:val="00D04ACF"/>
    <w:rsid w:val="00D062F1"/>
    <w:rsid w:val="00D1718D"/>
    <w:rsid w:val="00D2186A"/>
    <w:rsid w:val="00D22825"/>
    <w:rsid w:val="00D24DD8"/>
    <w:rsid w:val="00D273F0"/>
    <w:rsid w:val="00D3379D"/>
    <w:rsid w:val="00D3591F"/>
    <w:rsid w:val="00D362EE"/>
    <w:rsid w:val="00D36CB7"/>
    <w:rsid w:val="00D37D7F"/>
    <w:rsid w:val="00D44BF9"/>
    <w:rsid w:val="00D47168"/>
    <w:rsid w:val="00D51157"/>
    <w:rsid w:val="00D516EE"/>
    <w:rsid w:val="00D522E3"/>
    <w:rsid w:val="00D57A7B"/>
    <w:rsid w:val="00D57EB6"/>
    <w:rsid w:val="00D61D7A"/>
    <w:rsid w:val="00D62FB5"/>
    <w:rsid w:val="00D6306C"/>
    <w:rsid w:val="00D64CBB"/>
    <w:rsid w:val="00D71317"/>
    <w:rsid w:val="00D72F52"/>
    <w:rsid w:val="00D74F4B"/>
    <w:rsid w:val="00D81726"/>
    <w:rsid w:val="00D838AD"/>
    <w:rsid w:val="00D859C6"/>
    <w:rsid w:val="00D94B7C"/>
    <w:rsid w:val="00D957EB"/>
    <w:rsid w:val="00D95823"/>
    <w:rsid w:val="00D95DBB"/>
    <w:rsid w:val="00DA2DCF"/>
    <w:rsid w:val="00DA500F"/>
    <w:rsid w:val="00DA58D0"/>
    <w:rsid w:val="00DB220F"/>
    <w:rsid w:val="00DB224C"/>
    <w:rsid w:val="00DB2E21"/>
    <w:rsid w:val="00DB659C"/>
    <w:rsid w:val="00DB77BD"/>
    <w:rsid w:val="00DC0467"/>
    <w:rsid w:val="00DC2995"/>
    <w:rsid w:val="00DC3307"/>
    <w:rsid w:val="00DC351F"/>
    <w:rsid w:val="00DD2706"/>
    <w:rsid w:val="00DD36F9"/>
    <w:rsid w:val="00DE0EE4"/>
    <w:rsid w:val="00DE67C9"/>
    <w:rsid w:val="00DF1D34"/>
    <w:rsid w:val="00DF79B8"/>
    <w:rsid w:val="00E03A2F"/>
    <w:rsid w:val="00E04700"/>
    <w:rsid w:val="00E0607A"/>
    <w:rsid w:val="00E0721B"/>
    <w:rsid w:val="00E11E9D"/>
    <w:rsid w:val="00E1252E"/>
    <w:rsid w:val="00E1602C"/>
    <w:rsid w:val="00E173BB"/>
    <w:rsid w:val="00E22709"/>
    <w:rsid w:val="00E24EEF"/>
    <w:rsid w:val="00E27CD1"/>
    <w:rsid w:val="00E31013"/>
    <w:rsid w:val="00E31CF4"/>
    <w:rsid w:val="00E32EAE"/>
    <w:rsid w:val="00E338AD"/>
    <w:rsid w:val="00E40FFC"/>
    <w:rsid w:val="00E4177F"/>
    <w:rsid w:val="00E439A7"/>
    <w:rsid w:val="00E43EB1"/>
    <w:rsid w:val="00E4459B"/>
    <w:rsid w:val="00E45F22"/>
    <w:rsid w:val="00E50372"/>
    <w:rsid w:val="00E51462"/>
    <w:rsid w:val="00E51F2C"/>
    <w:rsid w:val="00E54893"/>
    <w:rsid w:val="00E550DB"/>
    <w:rsid w:val="00E5579A"/>
    <w:rsid w:val="00E5765D"/>
    <w:rsid w:val="00E664B9"/>
    <w:rsid w:val="00E73CE9"/>
    <w:rsid w:val="00E744DC"/>
    <w:rsid w:val="00E760C8"/>
    <w:rsid w:val="00E767D1"/>
    <w:rsid w:val="00E83605"/>
    <w:rsid w:val="00E83CC1"/>
    <w:rsid w:val="00E8455C"/>
    <w:rsid w:val="00E84A77"/>
    <w:rsid w:val="00E87C11"/>
    <w:rsid w:val="00E90B4E"/>
    <w:rsid w:val="00E92B85"/>
    <w:rsid w:val="00E92E43"/>
    <w:rsid w:val="00E94462"/>
    <w:rsid w:val="00E972FF"/>
    <w:rsid w:val="00EA1012"/>
    <w:rsid w:val="00EA36AF"/>
    <w:rsid w:val="00EA4556"/>
    <w:rsid w:val="00EA6DC2"/>
    <w:rsid w:val="00EA6E8C"/>
    <w:rsid w:val="00EA7C0B"/>
    <w:rsid w:val="00EB1C2B"/>
    <w:rsid w:val="00EB317E"/>
    <w:rsid w:val="00EB3603"/>
    <w:rsid w:val="00EB4622"/>
    <w:rsid w:val="00EB54F0"/>
    <w:rsid w:val="00EB5A2D"/>
    <w:rsid w:val="00EB5C98"/>
    <w:rsid w:val="00EC0527"/>
    <w:rsid w:val="00EC1A90"/>
    <w:rsid w:val="00EC71F4"/>
    <w:rsid w:val="00EC7DBA"/>
    <w:rsid w:val="00ED0B09"/>
    <w:rsid w:val="00ED247B"/>
    <w:rsid w:val="00ED28BF"/>
    <w:rsid w:val="00ED4081"/>
    <w:rsid w:val="00ED7644"/>
    <w:rsid w:val="00EE10AB"/>
    <w:rsid w:val="00EE6A20"/>
    <w:rsid w:val="00EE7D69"/>
    <w:rsid w:val="00EF16F1"/>
    <w:rsid w:val="00EF40E8"/>
    <w:rsid w:val="00F007DF"/>
    <w:rsid w:val="00F00AAE"/>
    <w:rsid w:val="00F00D5E"/>
    <w:rsid w:val="00F01017"/>
    <w:rsid w:val="00F015D6"/>
    <w:rsid w:val="00F04CE8"/>
    <w:rsid w:val="00F06876"/>
    <w:rsid w:val="00F06A32"/>
    <w:rsid w:val="00F122F2"/>
    <w:rsid w:val="00F20288"/>
    <w:rsid w:val="00F220B3"/>
    <w:rsid w:val="00F2312E"/>
    <w:rsid w:val="00F2612A"/>
    <w:rsid w:val="00F3017D"/>
    <w:rsid w:val="00F315FF"/>
    <w:rsid w:val="00F32640"/>
    <w:rsid w:val="00F33483"/>
    <w:rsid w:val="00F372D2"/>
    <w:rsid w:val="00F4467E"/>
    <w:rsid w:val="00F46E7D"/>
    <w:rsid w:val="00F51C07"/>
    <w:rsid w:val="00F5389A"/>
    <w:rsid w:val="00F5532C"/>
    <w:rsid w:val="00F6265A"/>
    <w:rsid w:val="00F66359"/>
    <w:rsid w:val="00F71AD1"/>
    <w:rsid w:val="00F741A9"/>
    <w:rsid w:val="00F77ADF"/>
    <w:rsid w:val="00F81312"/>
    <w:rsid w:val="00F84145"/>
    <w:rsid w:val="00F846B5"/>
    <w:rsid w:val="00F86F61"/>
    <w:rsid w:val="00F93FF3"/>
    <w:rsid w:val="00F942A2"/>
    <w:rsid w:val="00F97178"/>
    <w:rsid w:val="00FA1026"/>
    <w:rsid w:val="00FA2AFF"/>
    <w:rsid w:val="00FA58D9"/>
    <w:rsid w:val="00FB5865"/>
    <w:rsid w:val="00FC032F"/>
    <w:rsid w:val="00FC0B1D"/>
    <w:rsid w:val="00FC0F4D"/>
    <w:rsid w:val="00FC3167"/>
    <w:rsid w:val="00FC67D0"/>
    <w:rsid w:val="00FD0152"/>
    <w:rsid w:val="00FD1780"/>
    <w:rsid w:val="00FD1794"/>
    <w:rsid w:val="00FD6D88"/>
    <w:rsid w:val="00FD7354"/>
    <w:rsid w:val="00FE1BD5"/>
    <w:rsid w:val="00FE2C3F"/>
    <w:rsid w:val="00FE2EC8"/>
    <w:rsid w:val="00FE3752"/>
    <w:rsid w:val="00FE3E97"/>
    <w:rsid w:val="00FE4168"/>
    <w:rsid w:val="00FE43E8"/>
    <w:rsid w:val="00FE471D"/>
    <w:rsid w:val="00FE7E13"/>
    <w:rsid w:val="00FF25D3"/>
    <w:rsid w:val="00FF3717"/>
    <w:rsid w:val="00FF38BD"/>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F122F2"/>
    <w:pPr>
      <w:keepNext/>
      <w:keepLines/>
      <w:spacing w:before="360" w:after="240"/>
      <w:ind w:left="0"/>
      <w:outlineLvl w:val="0"/>
    </w:pPr>
    <w:rPr>
      <w:rFonts w:eastAsia="Times New Roman" w:cstheme="majorBidi"/>
      <w:b/>
      <w:color w:val="auto"/>
      <w:sz w:val="36"/>
      <w:szCs w:val="32"/>
      <w:lang w:val="en"/>
    </w:rPr>
  </w:style>
  <w:style w:type="paragraph" w:styleId="Heading2">
    <w:name w:val="heading 2"/>
    <w:basedOn w:val="Normal"/>
    <w:next w:val="Normal"/>
    <w:link w:val="Heading2Char"/>
    <w:autoRedefine/>
    <w:uiPriority w:val="9"/>
    <w:unhideWhenUsed/>
    <w:qFormat/>
    <w:rsid w:val="00390345"/>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5A74D3"/>
    <w:pPr>
      <w:keepNext/>
      <w:keepLines/>
      <w:spacing w:before="240" w:after="240"/>
      <w:ind w:left="0"/>
      <w:outlineLvl w:val="2"/>
    </w:pPr>
    <w:rPr>
      <w:rFonts w:eastAsia="Times New Roman" w:cstheme="majorBidi"/>
      <w:b/>
      <w:color w:val="auto"/>
      <w:szCs w:val="24"/>
      <w:lang w:val="en"/>
    </w:rPr>
  </w:style>
  <w:style w:type="paragraph" w:styleId="Heading4">
    <w:name w:val="heading 4"/>
    <w:basedOn w:val="Normal"/>
    <w:next w:val="Normal"/>
    <w:link w:val="Heading4Char"/>
    <w:autoRedefine/>
    <w:uiPriority w:val="9"/>
    <w:unhideWhenUsed/>
    <w:qFormat/>
    <w:rsid w:val="00570BEC"/>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F2"/>
    <w:rPr>
      <w:rFonts w:ascii="Verdana" w:eastAsia="Times New Roman" w:hAnsi="Verdana" w:cstheme="majorBidi"/>
      <w:b/>
      <w:color w:val="auto"/>
      <w:sz w:val="36"/>
      <w:szCs w:val="32"/>
      <w:lang w:val="en"/>
    </w:rPr>
  </w:style>
  <w:style w:type="character" w:customStyle="1" w:styleId="Heading2Char">
    <w:name w:val="Heading 2 Char"/>
    <w:basedOn w:val="DefaultParagraphFont"/>
    <w:link w:val="Heading2"/>
    <w:uiPriority w:val="9"/>
    <w:rsid w:val="00390345"/>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570BEC"/>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5A74D3"/>
    <w:rPr>
      <w:rFonts w:ascii="Verdana" w:eastAsia="Times New Roman" w:hAnsi="Verdana" w:cstheme="majorBidi"/>
      <w:b/>
      <w:color w:val="auto"/>
      <w:szCs w:val="24"/>
      <w:lang w:val="en"/>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68655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7A6CF9"/>
    <w:pPr>
      <w:spacing w:before="360" w:after="360"/>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7A6CF9"/>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7F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1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se.unt.edu/content/invoice-examp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34&amp;pt=1&amp;ch=20&amp;rl=48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6" ma:contentTypeDescription="Create a new document." ma:contentTypeScope="" ma:versionID="4122d7a5979ea1628c2481c96124098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ca3c39d0773525b4863448c9ad1ce93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Cooke,Heather J</DisplayName>
        <AccountId>4699</AccountId>
        <AccountType/>
      </UserInfo>
    </Assignedto>
    <Comments xmlns="6bfde61a-94c1-42db-b4d1-79e5b3c6adc0">revised to comply with Texas Comptroller regarding not using confidential information in the invoice number</Comments>
  </documentManagement>
</p:properties>
</file>

<file path=customXml/itemProps1.xml><?xml version="1.0" encoding="utf-8"?>
<ds:datastoreItem xmlns:ds="http://schemas.openxmlformats.org/officeDocument/2006/customXml" ds:itemID="{1E627DD8-1D4B-42CA-B6AC-B2D5A74C3103}">
  <ds:schemaRefs>
    <ds:schemaRef ds:uri="http://schemas.openxmlformats.org/officeDocument/2006/bibliography"/>
  </ds:schemaRefs>
</ds:datastoreItem>
</file>

<file path=customXml/itemProps2.xml><?xml version="1.0" encoding="utf-8"?>
<ds:datastoreItem xmlns:ds="http://schemas.openxmlformats.org/officeDocument/2006/customXml" ds:itemID="{552EE176-5ACE-4D00-889D-D67DE171DAD0}">
  <ds:schemaRefs>
    <ds:schemaRef ds:uri="http://schemas.microsoft.com/sharepoint/v3/contenttype/forms"/>
  </ds:schemaRefs>
</ds:datastoreItem>
</file>

<file path=customXml/itemProps3.xml><?xml version="1.0" encoding="utf-8"?>
<ds:datastoreItem xmlns:ds="http://schemas.openxmlformats.org/officeDocument/2006/customXml" ds:itemID="{BB0B35F2-31D0-48EF-85AE-8A8874DA2B03}"/>
</file>

<file path=customXml/itemProps4.xml><?xml version="1.0" encoding="utf-8"?>
<ds:datastoreItem xmlns:ds="http://schemas.openxmlformats.org/officeDocument/2006/customXml" ds:itemID="{4D1C0179-24B8-4F05-A5D7-09CCABF9843B}">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VR-SFP Chapter 3 - Basic Standards</vt:lpstr>
    </vt:vector>
  </TitlesOfParts>
  <Company/>
  <LinksUpToDate>false</LinksUpToDate>
  <CharactersWithSpaces>1970</CharactersWithSpaces>
  <SharedDoc>false</SharedDoc>
  <HLinks>
    <vt:vector size="786" baseType="variant">
      <vt:variant>
        <vt:i4>4128808</vt:i4>
      </vt:variant>
      <vt:variant>
        <vt:i4>573</vt:i4>
      </vt:variant>
      <vt:variant>
        <vt:i4>0</vt:i4>
      </vt:variant>
      <vt:variant>
        <vt:i4>5</vt:i4>
      </vt:variant>
      <vt:variant>
        <vt:lpwstr>https://www.hhs.gov/hipaa/for-professionals/special-topics/emergency-preparedness/notification-enforcement-discretion-telehealth/index.html</vt:lpwstr>
      </vt:variant>
      <vt:variant>
        <vt:lpwstr/>
      </vt:variant>
      <vt:variant>
        <vt:i4>2621555</vt:i4>
      </vt:variant>
      <vt:variant>
        <vt:i4>570</vt:i4>
      </vt:variant>
      <vt:variant>
        <vt:i4>0</vt:i4>
      </vt:variant>
      <vt:variant>
        <vt:i4>5</vt:i4>
      </vt:variant>
      <vt:variant>
        <vt:lpwstr>https://disabilityrightstx.org/en/handout/client-assistance-program-and-transition-services/</vt:lpwstr>
      </vt:variant>
      <vt:variant>
        <vt:lpwstr>:~:text=The%20Client%20Assistance%20Program%20%28CAP%29%20is%20a%20federally,program%20and%2For%20at%20Independent%20Living%20Centers%20in%20Texas.</vt:lpwstr>
      </vt:variant>
      <vt:variant>
        <vt:i4>1769539</vt:i4>
      </vt:variant>
      <vt:variant>
        <vt:i4>567</vt:i4>
      </vt:variant>
      <vt:variant>
        <vt:i4>0</vt:i4>
      </vt:variant>
      <vt:variant>
        <vt:i4>5</vt:i4>
      </vt:variant>
      <vt:variant>
        <vt:lpwstr>https://www.griffinhammis.com/cbtac/</vt:lpwstr>
      </vt:variant>
      <vt:variant>
        <vt:lpwstr/>
      </vt:variant>
      <vt:variant>
        <vt:i4>786510</vt:i4>
      </vt:variant>
      <vt:variant>
        <vt:i4>564</vt:i4>
      </vt:variant>
      <vt:variant>
        <vt:i4>0</vt:i4>
      </vt:variant>
      <vt:variant>
        <vt:i4>5</vt:i4>
      </vt:variant>
      <vt:variant>
        <vt:lpwstr>https://wise.unt.edu/</vt:lpwstr>
      </vt:variant>
      <vt:variant>
        <vt:lpwstr/>
      </vt:variant>
      <vt:variant>
        <vt:i4>786510</vt:i4>
      </vt:variant>
      <vt:variant>
        <vt:i4>561</vt:i4>
      </vt:variant>
      <vt:variant>
        <vt:i4>0</vt:i4>
      </vt:variant>
      <vt:variant>
        <vt:i4>5</vt:i4>
      </vt:variant>
      <vt:variant>
        <vt:lpwstr>https://wise.unt.edu/</vt:lpwstr>
      </vt:variant>
      <vt:variant>
        <vt:lpwstr/>
      </vt:variant>
      <vt:variant>
        <vt:i4>5505032</vt:i4>
      </vt:variant>
      <vt:variant>
        <vt:i4>558</vt:i4>
      </vt:variant>
      <vt:variant>
        <vt:i4>0</vt:i4>
      </vt:variant>
      <vt:variant>
        <vt:i4>5</vt:i4>
      </vt:variant>
      <vt:variant>
        <vt:lpwstr>https://www.adachecklist.org/</vt:lpwstr>
      </vt:variant>
      <vt:variant>
        <vt:lpwstr/>
      </vt:variant>
      <vt:variant>
        <vt:i4>6029337</vt:i4>
      </vt:variant>
      <vt:variant>
        <vt:i4>555</vt:i4>
      </vt:variant>
      <vt:variant>
        <vt:i4>0</vt:i4>
      </vt:variant>
      <vt:variant>
        <vt:i4>5</vt:i4>
      </vt:variant>
      <vt:variant>
        <vt:lpwstr>https://www.twc.texas.gov/partners/vocational-rehabilitation-providers-resources</vt:lpwstr>
      </vt:variant>
      <vt:variant>
        <vt:lpwstr/>
      </vt:variant>
      <vt:variant>
        <vt:i4>6029337</vt:i4>
      </vt:variant>
      <vt:variant>
        <vt:i4>552</vt:i4>
      </vt:variant>
      <vt:variant>
        <vt:i4>0</vt:i4>
      </vt:variant>
      <vt:variant>
        <vt:i4>5</vt:i4>
      </vt:variant>
      <vt:variant>
        <vt:lpwstr>https://www.twc.texas.gov/partners/vocational-rehabilitation-providers-resources</vt:lpwstr>
      </vt:variant>
      <vt:variant>
        <vt:lpwstr/>
      </vt:variant>
      <vt:variant>
        <vt:i4>6029337</vt:i4>
      </vt:variant>
      <vt:variant>
        <vt:i4>549</vt:i4>
      </vt:variant>
      <vt:variant>
        <vt:i4>0</vt:i4>
      </vt:variant>
      <vt:variant>
        <vt:i4>5</vt:i4>
      </vt:variant>
      <vt:variant>
        <vt:lpwstr>https://www.twc.texas.gov/partners/vocational-rehabilitation-providers-resources</vt:lpwstr>
      </vt:variant>
      <vt:variant>
        <vt:lpwstr/>
      </vt:variant>
      <vt:variant>
        <vt:i4>1966166</vt:i4>
      </vt:variant>
      <vt:variant>
        <vt:i4>546</vt:i4>
      </vt:variant>
      <vt:variant>
        <vt:i4>0</vt:i4>
      </vt:variant>
      <vt:variant>
        <vt:i4>5</vt:i4>
      </vt:variant>
      <vt:variant>
        <vt:lpwstr>https://www.nsopw.gov/?AspxAutoDetectCookieSupport=1</vt:lpwstr>
      </vt:variant>
      <vt:variant>
        <vt:lpwstr/>
      </vt:variant>
      <vt:variant>
        <vt:i4>1507328</vt:i4>
      </vt:variant>
      <vt:variant>
        <vt:i4>543</vt:i4>
      </vt:variant>
      <vt:variant>
        <vt:i4>0</vt:i4>
      </vt:variant>
      <vt:variant>
        <vt:i4>5</vt:i4>
      </vt:variant>
      <vt:variant>
        <vt:lpwstr>https://www.twc.texas.gov/vocational-rehabilitation-service-forms</vt:lpwstr>
      </vt:variant>
      <vt:variant>
        <vt:lpwstr/>
      </vt:variant>
      <vt:variant>
        <vt:i4>6029337</vt:i4>
      </vt:variant>
      <vt:variant>
        <vt:i4>540</vt:i4>
      </vt:variant>
      <vt:variant>
        <vt:i4>0</vt:i4>
      </vt:variant>
      <vt:variant>
        <vt:i4>5</vt:i4>
      </vt:variant>
      <vt:variant>
        <vt:lpwstr>https://www.twc.texas.gov/partners/vocational-rehabilitation-providers-resources</vt:lpwstr>
      </vt:variant>
      <vt:variant>
        <vt:lpwstr/>
      </vt:variant>
      <vt:variant>
        <vt:i4>1507328</vt:i4>
      </vt:variant>
      <vt:variant>
        <vt:i4>537</vt:i4>
      </vt:variant>
      <vt:variant>
        <vt:i4>0</vt:i4>
      </vt:variant>
      <vt:variant>
        <vt:i4>5</vt:i4>
      </vt:variant>
      <vt:variant>
        <vt:lpwstr>https://www.twc.texas.gov/vocational-rehabilitation-service-forms</vt:lpwstr>
      </vt:variant>
      <vt:variant>
        <vt:lpwstr/>
      </vt:variant>
      <vt:variant>
        <vt:i4>1966166</vt:i4>
      </vt:variant>
      <vt:variant>
        <vt:i4>534</vt:i4>
      </vt:variant>
      <vt:variant>
        <vt:i4>0</vt:i4>
      </vt:variant>
      <vt:variant>
        <vt:i4>5</vt:i4>
      </vt:variant>
      <vt:variant>
        <vt:lpwstr>https://www.nsopw.gov/?AspxAutoDetectCookieSupport=1</vt:lpwstr>
      </vt:variant>
      <vt:variant>
        <vt:lpwstr/>
      </vt:variant>
      <vt:variant>
        <vt:i4>3801127</vt:i4>
      </vt:variant>
      <vt:variant>
        <vt:i4>531</vt:i4>
      </vt:variant>
      <vt:variant>
        <vt:i4>0</vt:i4>
      </vt:variant>
      <vt:variant>
        <vt:i4>5</vt:i4>
      </vt:variant>
      <vt:variant>
        <vt:lpwstr>https://publicsite.dps.texas.gov/ConvictionNameSearch/Home/Default/HowToSearch</vt:lpwstr>
      </vt:variant>
      <vt:variant>
        <vt:lpwstr/>
      </vt:variant>
      <vt:variant>
        <vt:i4>1966166</vt:i4>
      </vt:variant>
      <vt:variant>
        <vt:i4>528</vt:i4>
      </vt:variant>
      <vt:variant>
        <vt:i4>0</vt:i4>
      </vt:variant>
      <vt:variant>
        <vt:i4>5</vt:i4>
      </vt:variant>
      <vt:variant>
        <vt:lpwstr>https://www.nsopw.gov/?AspxAutoDetectCookieSupport=1</vt:lpwstr>
      </vt:variant>
      <vt:variant>
        <vt:lpwstr/>
      </vt:variant>
      <vt:variant>
        <vt:i4>3932192</vt:i4>
      </vt:variant>
      <vt:variant>
        <vt:i4>525</vt:i4>
      </vt:variant>
      <vt:variant>
        <vt:i4>0</vt:i4>
      </vt:variant>
      <vt:variant>
        <vt:i4>5</vt:i4>
      </vt:variant>
      <vt:variant>
        <vt:lpwstr>https://publicsite.dps.texas.gov/ConvictionNameSearch/</vt:lpwstr>
      </vt:variant>
      <vt:variant>
        <vt:lpwstr/>
      </vt:variant>
      <vt:variant>
        <vt:i4>6029337</vt:i4>
      </vt:variant>
      <vt:variant>
        <vt:i4>522</vt:i4>
      </vt:variant>
      <vt:variant>
        <vt:i4>0</vt:i4>
      </vt:variant>
      <vt:variant>
        <vt:i4>5</vt:i4>
      </vt:variant>
      <vt:variant>
        <vt:lpwstr>https://www.twc.texas.gov/partners/vocational-rehabilitation-providers-resources</vt:lpwstr>
      </vt:variant>
      <vt:variant>
        <vt:lpwstr/>
      </vt:variant>
      <vt:variant>
        <vt:i4>7471229</vt:i4>
      </vt:variant>
      <vt:variant>
        <vt:i4>519</vt:i4>
      </vt:variant>
      <vt:variant>
        <vt:i4>0</vt:i4>
      </vt:variant>
      <vt:variant>
        <vt:i4>5</vt:i4>
      </vt:variant>
      <vt:variant>
        <vt:lpwstr>https://www.fedramp.gov/understanding-baselines-and-impact-levels/</vt:lpwstr>
      </vt:variant>
      <vt:variant>
        <vt:lpwstr>:~:text=Understanding%20Baselines%20and%20Impact%20Levels%20in%20FedRAMP%201,Impact%20Level%20...%203%20High%20Impact%20Level%20</vt:lpwstr>
      </vt:variant>
      <vt:variant>
        <vt:i4>6488190</vt:i4>
      </vt:variant>
      <vt:variant>
        <vt:i4>516</vt:i4>
      </vt:variant>
      <vt:variant>
        <vt:i4>0</vt:i4>
      </vt:variant>
      <vt:variant>
        <vt:i4>5</vt:i4>
      </vt:variant>
      <vt:variant>
        <vt:lpwstr>https://azure.microsoft.com/en-us/</vt:lpwstr>
      </vt:variant>
      <vt:variant>
        <vt:lpwstr/>
      </vt:variant>
      <vt:variant>
        <vt:i4>4194381</vt:i4>
      </vt:variant>
      <vt:variant>
        <vt:i4>513</vt:i4>
      </vt:variant>
      <vt:variant>
        <vt:i4>0</vt:i4>
      </vt:variant>
      <vt:variant>
        <vt:i4>5</vt:i4>
      </vt:variant>
      <vt:variant>
        <vt:lpwstr>https://aws.amazon.com/products/storage/</vt:lpwstr>
      </vt:variant>
      <vt:variant>
        <vt:lpwstr/>
      </vt:variant>
      <vt:variant>
        <vt:i4>6094915</vt:i4>
      </vt:variant>
      <vt:variant>
        <vt:i4>510</vt:i4>
      </vt:variant>
      <vt:variant>
        <vt:i4>0</vt:i4>
      </vt:variant>
      <vt:variant>
        <vt:i4>5</vt:i4>
      </vt:variant>
      <vt:variant>
        <vt:lpwstr>https://cloud.google.com/storage/</vt:lpwstr>
      </vt:variant>
      <vt:variant>
        <vt:lpwstr/>
      </vt:variant>
      <vt:variant>
        <vt:i4>6619240</vt:i4>
      </vt:variant>
      <vt:variant>
        <vt:i4>507</vt:i4>
      </vt:variant>
      <vt:variant>
        <vt:i4>0</vt:i4>
      </vt:variant>
      <vt:variant>
        <vt:i4>5</vt:i4>
      </vt:variant>
      <vt:variant>
        <vt:lpwstr>https://www.nist.gov/itl/federal-risk-and-authorization-management-program</vt:lpwstr>
      </vt:variant>
      <vt:variant>
        <vt:lpwstr/>
      </vt:variant>
      <vt:variant>
        <vt:i4>3014719</vt:i4>
      </vt:variant>
      <vt:variant>
        <vt:i4>504</vt:i4>
      </vt:variant>
      <vt:variant>
        <vt:i4>0</vt:i4>
      </vt:variant>
      <vt:variant>
        <vt:i4>5</vt:i4>
      </vt:variant>
      <vt:variant>
        <vt:lpwstr>https://www.nist.gov/publications/nist-special-publication-800-88-revision-1-guidelines-media-sanitization</vt:lpwstr>
      </vt:variant>
      <vt:variant>
        <vt:lpwstr/>
      </vt:variant>
      <vt:variant>
        <vt:i4>5963794</vt:i4>
      </vt:variant>
      <vt:variant>
        <vt:i4>501</vt:i4>
      </vt:variant>
      <vt:variant>
        <vt:i4>0</vt:i4>
      </vt:variant>
      <vt:variant>
        <vt:i4>5</vt:i4>
      </vt:variant>
      <vt:variant>
        <vt:lpwstr>https://www.docusign.com/</vt:lpwstr>
      </vt:variant>
      <vt:variant>
        <vt:lpwstr/>
      </vt:variant>
      <vt:variant>
        <vt:i4>5242908</vt:i4>
      </vt:variant>
      <vt:variant>
        <vt:i4>498</vt:i4>
      </vt:variant>
      <vt:variant>
        <vt:i4>0</vt:i4>
      </vt:variant>
      <vt:variant>
        <vt:i4>5</vt:i4>
      </vt:variant>
      <vt:variant>
        <vt:lpwstr>https://www.adobe.com/sign/online-signature.html</vt:lpwstr>
      </vt:variant>
      <vt:variant>
        <vt:lpwstr/>
      </vt:variant>
      <vt:variant>
        <vt:i4>7929920</vt:i4>
      </vt:variant>
      <vt:variant>
        <vt:i4>495</vt:i4>
      </vt:variant>
      <vt:variant>
        <vt:i4>0</vt:i4>
      </vt:variant>
      <vt:variant>
        <vt:i4>5</vt:i4>
      </vt:variant>
      <vt:variant>
        <vt:lpwstr>mailto:vr.standards@twc.texas.gov</vt:lpwstr>
      </vt:variant>
      <vt:variant>
        <vt:lpwstr/>
      </vt:variant>
      <vt:variant>
        <vt:i4>2097268</vt:i4>
      </vt:variant>
      <vt:variant>
        <vt:i4>492</vt:i4>
      </vt:variant>
      <vt:variant>
        <vt:i4>0</vt:i4>
      </vt:variant>
      <vt:variant>
        <vt:i4>5</vt:i4>
      </vt:variant>
      <vt:variant>
        <vt:lpwstr>https://mycpa.cpa.state.tx.us/securitymp1portal/displayLoginUser.do</vt:lpwstr>
      </vt:variant>
      <vt:variant>
        <vt:lpwstr/>
      </vt:variant>
      <vt:variant>
        <vt:i4>8126496</vt:i4>
      </vt:variant>
      <vt:variant>
        <vt:i4>489</vt:i4>
      </vt:variant>
      <vt:variant>
        <vt:i4>0</vt:i4>
      </vt:variant>
      <vt:variant>
        <vt:i4>5</vt:i4>
      </vt:variant>
      <vt:variant>
        <vt:lpwstr>https://comptroller.texas.gov/taxes/file-pay/about-webfile.php</vt:lpwstr>
      </vt:variant>
      <vt:variant>
        <vt:lpwstr/>
      </vt:variant>
      <vt:variant>
        <vt:i4>917509</vt:i4>
      </vt:variant>
      <vt:variant>
        <vt:i4>486</vt:i4>
      </vt:variant>
      <vt:variant>
        <vt:i4>0</vt:i4>
      </vt:variant>
      <vt:variant>
        <vt:i4>5</vt:i4>
      </vt:variant>
      <vt:variant>
        <vt:lpwstr>https://security.app.cpa.state.tx.us/Public/login</vt:lpwstr>
      </vt:variant>
      <vt:variant>
        <vt:lpwstr/>
      </vt:variant>
      <vt:variant>
        <vt:i4>524365</vt:i4>
      </vt:variant>
      <vt:variant>
        <vt:i4>483</vt:i4>
      </vt:variant>
      <vt:variant>
        <vt:i4>0</vt:i4>
      </vt:variant>
      <vt:variant>
        <vt:i4>5</vt:i4>
      </vt:variant>
      <vt:variant>
        <vt:lpwstr>https://comptroller.texas.gov/taxes/faqs/</vt:lpwstr>
      </vt:variant>
      <vt:variant>
        <vt:lpwstr/>
      </vt:variant>
      <vt:variant>
        <vt:i4>3211301</vt:i4>
      </vt:variant>
      <vt:variant>
        <vt:i4>480</vt:i4>
      </vt:variant>
      <vt:variant>
        <vt:i4>0</vt:i4>
      </vt:variant>
      <vt:variant>
        <vt:i4>5</vt:i4>
      </vt:variant>
      <vt:variant>
        <vt:lpwstr>https://comptroller.texas.gov/</vt:lpwstr>
      </vt:variant>
      <vt:variant>
        <vt:lpwstr/>
      </vt:variant>
      <vt:variant>
        <vt:i4>917509</vt:i4>
      </vt:variant>
      <vt:variant>
        <vt:i4>477</vt:i4>
      </vt:variant>
      <vt:variant>
        <vt:i4>0</vt:i4>
      </vt:variant>
      <vt:variant>
        <vt:i4>5</vt:i4>
      </vt:variant>
      <vt:variant>
        <vt:lpwstr>https://security.app.cpa.state.tx.us/Public/login</vt:lpwstr>
      </vt:variant>
      <vt:variant>
        <vt:lpwstr/>
      </vt:variant>
      <vt:variant>
        <vt:i4>917509</vt:i4>
      </vt:variant>
      <vt:variant>
        <vt:i4>474</vt:i4>
      </vt:variant>
      <vt:variant>
        <vt:i4>0</vt:i4>
      </vt:variant>
      <vt:variant>
        <vt:i4>5</vt:i4>
      </vt:variant>
      <vt:variant>
        <vt:lpwstr>https://security.app.cpa.state.tx.us/Public/login</vt:lpwstr>
      </vt:variant>
      <vt:variant>
        <vt:lpwstr/>
      </vt:variant>
      <vt:variant>
        <vt:i4>6750315</vt:i4>
      </vt:variant>
      <vt:variant>
        <vt:i4>471</vt:i4>
      </vt:variant>
      <vt:variant>
        <vt:i4>0</vt:i4>
      </vt:variant>
      <vt:variant>
        <vt:i4>5</vt:i4>
      </vt:variant>
      <vt:variant>
        <vt:lpwstr>https://statutes.capitol.texas.gov/Docs/GV/htm/GV.2251.htm</vt:lpwstr>
      </vt:variant>
      <vt:variant>
        <vt:lpwstr/>
      </vt:variant>
      <vt:variant>
        <vt:i4>1179661</vt:i4>
      </vt:variant>
      <vt:variant>
        <vt:i4>468</vt:i4>
      </vt:variant>
      <vt:variant>
        <vt:i4>0</vt:i4>
      </vt:variant>
      <vt:variant>
        <vt:i4>5</vt:i4>
      </vt:variant>
      <vt:variant>
        <vt:lpwstr>https://wise.unt.edu/content/invoice-examples</vt:lpwstr>
      </vt:variant>
      <vt:variant>
        <vt:lpwstr/>
      </vt:variant>
      <vt:variant>
        <vt:i4>458800</vt:i4>
      </vt:variant>
      <vt:variant>
        <vt:i4>465</vt:i4>
      </vt:variant>
      <vt:variant>
        <vt:i4>0</vt:i4>
      </vt:variant>
      <vt:variant>
        <vt:i4>5</vt:i4>
      </vt:variant>
      <vt:variant>
        <vt:lpwstr>https://texreg.sos.state.tx.us/public/readtac$ext.TacPage?sl=R&amp;app=9&amp;p_dir=&amp;p_rloc=&amp;p_tloc=&amp;p_ploc=&amp;pg=1&amp;p_tac=&amp;ti=34&amp;pt=1&amp;ch=20&amp;rl=487</vt:lpwstr>
      </vt:variant>
      <vt:variant>
        <vt:lpwstr/>
      </vt:variant>
      <vt:variant>
        <vt:i4>196654</vt:i4>
      </vt:variant>
      <vt:variant>
        <vt:i4>462</vt:i4>
      </vt:variant>
      <vt:variant>
        <vt:i4>0</vt:i4>
      </vt:variant>
      <vt:variant>
        <vt:i4>5</vt:i4>
      </vt:variant>
      <vt:variant>
        <vt:lpwstr>https://www.ncra.org/home/professionals_resources/NCRA-Code-of-Professional-Ethics</vt:lpwstr>
      </vt:variant>
      <vt:variant>
        <vt:lpwstr/>
      </vt:variant>
      <vt:variant>
        <vt:i4>7995502</vt:i4>
      </vt:variant>
      <vt:variant>
        <vt:i4>459</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2752612</vt:i4>
      </vt:variant>
      <vt:variant>
        <vt:i4>456</vt:i4>
      </vt:variant>
      <vt:variant>
        <vt:i4>0</vt:i4>
      </vt:variant>
      <vt:variant>
        <vt:i4>5</vt:i4>
      </vt:variant>
      <vt:variant>
        <vt:lpwstr>https://www.twc.texas.gov/programs/vocational-rehabilitation/criss-cole</vt:lpwstr>
      </vt:variant>
      <vt:variant>
        <vt:lpwstr/>
      </vt:variant>
      <vt:variant>
        <vt:i4>458787</vt:i4>
      </vt:variant>
      <vt:variant>
        <vt:i4>453</vt:i4>
      </vt:variant>
      <vt:variant>
        <vt:i4>0</vt:i4>
      </vt:variant>
      <vt:variant>
        <vt:i4>5</vt:i4>
      </vt:variant>
      <vt:variant>
        <vt:lpwstr>mailto:incidentreports.rsm@twc.texas.gov</vt:lpwstr>
      </vt:variant>
      <vt:variant>
        <vt:lpwstr/>
      </vt:variant>
      <vt:variant>
        <vt:i4>5111879</vt:i4>
      </vt:variant>
      <vt:variant>
        <vt:i4>450</vt:i4>
      </vt:variant>
      <vt:variant>
        <vt:i4>0</vt:i4>
      </vt:variant>
      <vt:variant>
        <vt:i4>5</vt:i4>
      </vt:variant>
      <vt:variant>
        <vt:lpwstr>https://www.txabusehotline.org/Login/Default.aspx</vt:lpwstr>
      </vt:variant>
      <vt:variant>
        <vt:lpwstr/>
      </vt:variant>
      <vt:variant>
        <vt:i4>196654</vt:i4>
      </vt:variant>
      <vt:variant>
        <vt:i4>447</vt:i4>
      </vt:variant>
      <vt:variant>
        <vt:i4>0</vt:i4>
      </vt:variant>
      <vt:variant>
        <vt:i4>5</vt:i4>
      </vt:variant>
      <vt:variant>
        <vt:lpwstr>https://www.ncra.org/home/professionals_resources/NCRA-Code-of-Professional-Ethics</vt:lpwstr>
      </vt:variant>
      <vt:variant>
        <vt:lpwstr/>
      </vt:variant>
      <vt:variant>
        <vt:i4>7995502</vt:i4>
      </vt:variant>
      <vt:variant>
        <vt:i4>444</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7536715</vt:i4>
      </vt:variant>
      <vt:variant>
        <vt:i4>441</vt:i4>
      </vt:variant>
      <vt:variant>
        <vt:i4>0</vt:i4>
      </vt:variant>
      <vt:variant>
        <vt:i4>5</vt:i4>
      </vt:variant>
      <vt:variant>
        <vt:lpwstr>https://texas.public.law/statutes/tex._human_resources_code_section_48.051</vt:lpwstr>
      </vt:variant>
      <vt:variant>
        <vt:lpwstr/>
      </vt:variant>
      <vt:variant>
        <vt:i4>7733358</vt:i4>
      </vt:variant>
      <vt:variant>
        <vt:i4>438</vt:i4>
      </vt:variant>
      <vt:variant>
        <vt:i4>0</vt:i4>
      </vt:variant>
      <vt:variant>
        <vt:i4>5</vt:i4>
      </vt:variant>
      <vt:variant>
        <vt:lpwstr>https://texas.public.law/statutes/tex._fam._code_section_261.101</vt:lpwstr>
      </vt:variant>
      <vt:variant>
        <vt:lpwstr/>
      </vt:variant>
      <vt:variant>
        <vt:i4>196654</vt:i4>
      </vt:variant>
      <vt:variant>
        <vt:i4>435</vt:i4>
      </vt:variant>
      <vt:variant>
        <vt:i4>0</vt:i4>
      </vt:variant>
      <vt:variant>
        <vt:i4>5</vt:i4>
      </vt:variant>
      <vt:variant>
        <vt:lpwstr>https://www.ncra.org/home/professionals_resources/NCRA-Code-of-Professional-Ethics</vt:lpwstr>
      </vt:variant>
      <vt:variant>
        <vt:lpwstr/>
      </vt:variant>
      <vt:variant>
        <vt:i4>7995502</vt:i4>
      </vt:variant>
      <vt:variant>
        <vt:i4>432</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2490407</vt:i4>
      </vt:variant>
      <vt:variant>
        <vt:i4>429</vt:i4>
      </vt:variant>
      <vt:variant>
        <vt:i4>0</vt:i4>
      </vt:variant>
      <vt:variant>
        <vt:i4>5</vt:i4>
      </vt:variant>
      <vt:variant>
        <vt:lpwstr>https://www.dshs.texas.gov/</vt:lpwstr>
      </vt:variant>
      <vt:variant>
        <vt:lpwstr/>
      </vt:variant>
      <vt:variant>
        <vt:i4>4325457</vt:i4>
      </vt:variant>
      <vt:variant>
        <vt:i4>426</vt:i4>
      </vt:variant>
      <vt:variant>
        <vt:i4>0</vt:i4>
      </vt:variant>
      <vt:variant>
        <vt:i4>5</vt:i4>
      </vt:variant>
      <vt:variant>
        <vt:lpwstr>https://www.cdc.gov/</vt:lpwstr>
      </vt:variant>
      <vt:variant>
        <vt:lpwstr/>
      </vt:variant>
      <vt:variant>
        <vt:i4>2228322</vt:i4>
      </vt:variant>
      <vt:variant>
        <vt:i4>423</vt:i4>
      </vt:variant>
      <vt:variant>
        <vt:i4>0</vt:i4>
      </vt:variant>
      <vt:variant>
        <vt:i4>5</vt:i4>
      </vt:variant>
      <vt:variant>
        <vt:lpwstr>https://www.twc.texas.gov/services/report-fraud</vt:lpwstr>
      </vt:variant>
      <vt:variant>
        <vt:lpwstr/>
      </vt:variant>
      <vt:variant>
        <vt:i4>196654</vt:i4>
      </vt:variant>
      <vt:variant>
        <vt:i4>420</vt:i4>
      </vt:variant>
      <vt:variant>
        <vt:i4>0</vt:i4>
      </vt:variant>
      <vt:variant>
        <vt:i4>5</vt:i4>
      </vt:variant>
      <vt:variant>
        <vt:lpwstr>https://www.ncra.org/home/professionals_resources/NCRA-Code-of-Professional-Ethics</vt:lpwstr>
      </vt:variant>
      <vt:variant>
        <vt:lpwstr/>
      </vt:variant>
      <vt:variant>
        <vt:i4>7995502</vt:i4>
      </vt:variant>
      <vt:variant>
        <vt:i4>417</vt:i4>
      </vt:variant>
      <vt:variant>
        <vt:i4>0</vt:i4>
      </vt:variant>
      <vt:variant>
        <vt:i4>5</vt:i4>
      </vt:variant>
      <vt:variant>
        <vt:lpwstr>https://www.hhs.texas.gov/providers/assistive-services-providers/board-evaluation-interpreters-certification-program/code-professional-conduct</vt:lpwstr>
      </vt:variant>
      <vt:variant>
        <vt:lpwstr/>
      </vt:variant>
      <vt:variant>
        <vt:i4>2097217</vt:i4>
      </vt:variant>
      <vt:variant>
        <vt:i4>414</vt:i4>
      </vt:variant>
      <vt:variant>
        <vt:i4>0</vt:i4>
      </vt:variant>
      <vt:variant>
        <vt:i4>5</vt:i4>
      </vt:variant>
      <vt:variant>
        <vt:lpwstr>mailto:vr.office.locator@twc.texas.gov</vt:lpwstr>
      </vt:variant>
      <vt:variant>
        <vt:lpwstr/>
      </vt:variant>
      <vt:variant>
        <vt:i4>6881325</vt:i4>
      </vt:variant>
      <vt:variant>
        <vt:i4>411</vt:i4>
      </vt:variant>
      <vt:variant>
        <vt:i4>0</vt:i4>
      </vt:variant>
      <vt:variant>
        <vt:i4>5</vt:i4>
      </vt:variant>
      <vt:variant>
        <vt:lpwstr>https://webp.twc.state.tx.us/services/VRLookup/</vt:lpwstr>
      </vt:variant>
      <vt:variant>
        <vt:lpwstr/>
      </vt:variant>
      <vt:variant>
        <vt:i4>1114125</vt:i4>
      </vt:variant>
      <vt:variant>
        <vt:i4>408</vt:i4>
      </vt:variant>
      <vt:variant>
        <vt:i4>0</vt:i4>
      </vt:variant>
      <vt:variant>
        <vt:i4>5</vt:i4>
      </vt:variant>
      <vt:variant>
        <vt:lpwstr>https://twcgov.service-now.com/com.glideapp.servicecatalog_cat_item_view.do?v=1&amp;sysparm_id=e05bd29c1bf5e41016a1caab234bcb94&amp;sysparm_preview=true&amp;sysparm_domain_restore=false&amp;sysparm_stack=no</vt:lpwstr>
      </vt:variant>
      <vt:variant>
        <vt:lpwstr/>
      </vt:variant>
      <vt:variant>
        <vt:i4>196654</vt:i4>
      </vt:variant>
      <vt:variant>
        <vt:i4>405</vt:i4>
      </vt:variant>
      <vt:variant>
        <vt:i4>0</vt:i4>
      </vt:variant>
      <vt:variant>
        <vt:i4>5</vt:i4>
      </vt:variant>
      <vt:variant>
        <vt:lpwstr>https://www.ncra.org/home/professionals_resources/NCRA-Code-of-Professional-Ethics</vt:lpwstr>
      </vt:variant>
      <vt:variant>
        <vt:lpwstr/>
      </vt:variant>
      <vt:variant>
        <vt:i4>7995502</vt:i4>
      </vt:variant>
      <vt:variant>
        <vt:i4>402</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786521</vt:i4>
      </vt:variant>
      <vt:variant>
        <vt:i4>399</vt:i4>
      </vt:variant>
      <vt:variant>
        <vt:i4>0</vt:i4>
      </vt:variant>
      <vt:variant>
        <vt:i4>5</vt:i4>
      </vt:variant>
      <vt:variant>
        <vt:lpwstr>https://statutes.capitol.texas.gov/Docs/GV/htm/GV.572.htm</vt:lpwstr>
      </vt:variant>
      <vt:variant>
        <vt:lpwstr/>
      </vt:variant>
      <vt:variant>
        <vt:i4>196654</vt:i4>
      </vt:variant>
      <vt:variant>
        <vt:i4>396</vt:i4>
      </vt:variant>
      <vt:variant>
        <vt:i4>0</vt:i4>
      </vt:variant>
      <vt:variant>
        <vt:i4>5</vt:i4>
      </vt:variant>
      <vt:variant>
        <vt:lpwstr>https://www.ncra.org/home/professionals_resources/NCRA-Code-of-Professional-Ethics</vt:lpwstr>
      </vt:variant>
      <vt:variant>
        <vt:lpwstr/>
      </vt:variant>
      <vt:variant>
        <vt:i4>7995502</vt:i4>
      </vt:variant>
      <vt:variant>
        <vt:i4>393</vt:i4>
      </vt:variant>
      <vt:variant>
        <vt:i4>0</vt:i4>
      </vt:variant>
      <vt:variant>
        <vt:i4>5</vt:i4>
      </vt:variant>
      <vt:variant>
        <vt:lpwstr>https://www.hhs.texas.gov/providers/assistive-services-providers/board-evaluation-interpreters-certification-program/code-professional-conduct</vt:lpwstr>
      </vt:variant>
      <vt:variant>
        <vt:lpwstr/>
      </vt:variant>
      <vt:variant>
        <vt:i4>983125</vt:i4>
      </vt:variant>
      <vt:variant>
        <vt:i4>390</vt:i4>
      </vt:variant>
      <vt:variant>
        <vt:i4>0</vt:i4>
      </vt:variant>
      <vt:variant>
        <vt:i4>5</vt:i4>
      </vt:variant>
      <vt:variant>
        <vt:lpwstr>https://www.ecfr.gov/current/title-34/subtitle-B/chapter-III/part-361/subpart-B/subject-group-ECFR8c5f55ccf5c0da2/section-361.52</vt:lpwstr>
      </vt:variant>
      <vt:variant>
        <vt:lpwstr/>
      </vt:variant>
      <vt:variant>
        <vt:i4>524372</vt:i4>
      </vt:variant>
      <vt:variant>
        <vt:i4>387</vt:i4>
      </vt:variant>
      <vt:variant>
        <vt:i4>0</vt:i4>
      </vt:variant>
      <vt:variant>
        <vt:i4>5</vt:i4>
      </vt:variant>
      <vt:variant>
        <vt:lpwstr>https://www.ecfr.gov/current/title-34/subtitle-B/chapter-III/part-361/subpart-B/subject-group-ECFR8c5f55ccf5c0da2/section-361.45</vt:lpwstr>
      </vt:variant>
      <vt:variant>
        <vt:lpwstr/>
      </vt:variant>
      <vt:variant>
        <vt:i4>3932212</vt:i4>
      </vt:variant>
      <vt:variant>
        <vt:i4>384</vt:i4>
      </vt:variant>
      <vt:variant>
        <vt:i4>0</vt:i4>
      </vt:variant>
      <vt:variant>
        <vt:i4>5</vt:i4>
      </vt:variant>
      <vt:variant>
        <vt:lpwstr>https://www.uscis.gov/</vt:lpwstr>
      </vt:variant>
      <vt:variant>
        <vt:lpwstr/>
      </vt:variant>
      <vt:variant>
        <vt:i4>196654</vt:i4>
      </vt:variant>
      <vt:variant>
        <vt:i4>381</vt:i4>
      </vt:variant>
      <vt:variant>
        <vt:i4>0</vt:i4>
      </vt:variant>
      <vt:variant>
        <vt:i4>5</vt:i4>
      </vt:variant>
      <vt:variant>
        <vt:lpwstr>https://www.ncra.org/home/professionals_resources/NCRA-Code-of-Professional-Ethics</vt:lpwstr>
      </vt:variant>
      <vt:variant>
        <vt:lpwstr/>
      </vt:variant>
      <vt:variant>
        <vt:i4>7995502</vt:i4>
      </vt:variant>
      <vt:variant>
        <vt:i4>378</vt:i4>
      </vt:variant>
      <vt:variant>
        <vt:i4>0</vt:i4>
      </vt:variant>
      <vt:variant>
        <vt:i4>5</vt:i4>
      </vt:variant>
      <vt:variant>
        <vt:lpwstr>https://www.hhs.texas.gov/providers/assistive-services-providers/board-evaluation-interpreters-certification-program/code-professional-conduct</vt:lpwstr>
      </vt:variant>
      <vt:variant>
        <vt:lpwstr/>
      </vt:variant>
      <vt:variant>
        <vt:i4>7405570</vt:i4>
      </vt:variant>
      <vt:variant>
        <vt:i4>375</vt:i4>
      </vt:variant>
      <vt:variant>
        <vt:i4>0</vt:i4>
      </vt:variant>
      <vt:variant>
        <vt:i4>5</vt:i4>
      </vt:variant>
      <vt:variant>
        <vt:lpwstr>https://texreg.sos.state.tx.us/public/readtac$ext.ViewTAC?tac_view=4&amp;ti=40&amp;pt=20&amp;ch=858&amp;rl=Y</vt:lpwstr>
      </vt:variant>
      <vt:variant>
        <vt:lpwstr/>
      </vt:variant>
      <vt:variant>
        <vt:i4>7929920</vt:i4>
      </vt:variant>
      <vt:variant>
        <vt:i4>372</vt:i4>
      </vt:variant>
      <vt:variant>
        <vt:i4>0</vt:i4>
      </vt:variant>
      <vt:variant>
        <vt:i4>5</vt:i4>
      </vt:variant>
      <vt:variant>
        <vt:lpwstr>mailto:vr.standards@twc.texas.gov</vt:lpwstr>
      </vt:variant>
      <vt:variant>
        <vt:lpwstr/>
      </vt:variant>
      <vt:variant>
        <vt:i4>6750255</vt:i4>
      </vt:variant>
      <vt:variant>
        <vt:i4>369</vt:i4>
      </vt:variant>
      <vt:variant>
        <vt:i4>0</vt:i4>
      </vt:variant>
      <vt:variant>
        <vt:i4>5</vt:i4>
      </vt:variant>
      <vt:variant>
        <vt:lpwstr>https://public.govdelivery.com/accounts/txwc/subscriber/new</vt:lpwstr>
      </vt:variant>
      <vt:variant>
        <vt:lpwstr/>
      </vt:variant>
      <vt:variant>
        <vt:i4>6750255</vt:i4>
      </vt:variant>
      <vt:variant>
        <vt:i4>366</vt:i4>
      </vt:variant>
      <vt:variant>
        <vt:i4>0</vt:i4>
      </vt:variant>
      <vt:variant>
        <vt:i4>5</vt:i4>
      </vt:variant>
      <vt:variant>
        <vt:lpwstr>https://public.govdelivery.com/accounts/txwc/subscriber/new</vt:lpwstr>
      </vt:variant>
      <vt:variant>
        <vt:lpwstr/>
      </vt:variant>
      <vt:variant>
        <vt:i4>6029337</vt:i4>
      </vt:variant>
      <vt:variant>
        <vt:i4>363</vt:i4>
      </vt:variant>
      <vt:variant>
        <vt:i4>0</vt:i4>
      </vt:variant>
      <vt:variant>
        <vt:i4>5</vt:i4>
      </vt:variant>
      <vt:variant>
        <vt:lpwstr>https://www.twc.texas.gov/partners/vocational-rehabilitation-providers-resources</vt:lpwstr>
      </vt:variant>
      <vt:variant>
        <vt:lpwstr/>
      </vt:variant>
      <vt:variant>
        <vt:i4>1507385</vt:i4>
      </vt:variant>
      <vt:variant>
        <vt:i4>356</vt:i4>
      </vt:variant>
      <vt:variant>
        <vt:i4>0</vt:i4>
      </vt:variant>
      <vt:variant>
        <vt:i4>5</vt:i4>
      </vt:variant>
      <vt:variant>
        <vt:lpwstr/>
      </vt:variant>
      <vt:variant>
        <vt:lpwstr>_Toc155091443</vt:lpwstr>
      </vt:variant>
      <vt:variant>
        <vt:i4>1507385</vt:i4>
      </vt:variant>
      <vt:variant>
        <vt:i4>350</vt:i4>
      </vt:variant>
      <vt:variant>
        <vt:i4>0</vt:i4>
      </vt:variant>
      <vt:variant>
        <vt:i4>5</vt:i4>
      </vt:variant>
      <vt:variant>
        <vt:lpwstr/>
      </vt:variant>
      <vt:variant>
        <vt:lpwstr>_Toc155091442</vt:lpwstr>
      </vt:variant>
      <vt:variant>
        <vt:i4>1507385</vt:i4>
      </vt:variant>
      <vt:variant>
        <vt:i4>344</vt:i4>
      </vt:variant>
      <vt:variant>
        <vt:i4>0</vt:i4>
      </vt:variant>
      <vt:variant>
        <vt:i4>5</vt:i4>
      </vt:variant>
      <vt:variant>
        <vt:lpwstr/>
      </vt:variant>
      <vt:variant>
        <vt:lpwstr>_Toc155091441</vt:lpwstr>
      </vt:variant>
      <vt:variant>
        <vt:i4>1507385</vt:i4>
      </vt:variant>
      <vt:variant>
        <vt:i4>338</vt:i4>
      </vt:variant>
      <vt:variant>
        <vt:i4>0</vt:i4>
      </vt:variant>
      <vt:variant>
        <vt:i4>5</vt:i4>
      </vt:variant>
      <vt:variant>
        <vt:lpwstr/>
      </vt:variant>
      <vt:variant>
        <vt:lpwstr>_Toc155091440</vt:lpwstr>
      </vt:variant>
      <vt:variant>
        <vt:i4>1048633</vt:i4>
      </vt:variant>
      <vt:variant>
        <vt:i4>332</vt:i4>
      </vt:variant>
      <vt:variant>
        <vt:i4>0</vt:i4>
      </vt:variant>
      <vt:variant>
        <vt:i4>5</vt:i4>
      </vt:variant>
      <vt:variant>
        <vt:lpwstr/>
      </vt:variant>
      <vt:variant>
        <vt:lpwstr>_Toc155091439</vt:lpwstr>
      </vt:variant>
      <vt:variant>
        <vt:i4>1048633</vt:i4>
      </vt:variant>
      <vt:variant>
        <vt:i4>326</vt:i4>
      </vt:variant>
      <vt:variant>
        <vt:i4>0</vt:i4>
      </vt:variant>
      <vt:variant>
        <vt:i4>5</vt:i4>
      </vt:variant>
      <vt:variant>
        <vt:lpwstr/>
      </vt:variant>
      <vt:variant>
        <vt:lpwstr>_Toc155091438</vt:lpwstr>
      </vt:variant>
      <vt:variant>
        <vt:i4>1048633</vt:i4>
      </vt:variant>
      <vt:variant>
        <vt:i4>320</vt:i4>
      </vt:variant>
      <vt:variant>
        <vt:i4>0</vt:i4>
      </vt:variant>
      <vt:variant>
        <vt:i4>5</vt:i4>
      </vt:variant>
      <vt:variant>
        <vt:lpwstr/>
      </vt:variant>
      <vt:variant>
        <vt:lpwstr>_Toc155091437</vt:lpwstr>
      </vt:variant>
      <vt:variant>
        <vt:i4>1048633</vt:i4>
      </vt:variant>
      <vt:variant>
        <vt:i4>314</vt:i4>
      </vt:variant>
      <vt:variant>
        <vt:i4>0</vt:i4>
      </vt:variant>
      <vt:variant>
        <vt:i4>5</vt:i4>
      </vt:variant>
      <vt:variant>
        <vt:lpwstr/>
      </vt:variant>
      <vt:variant>
        <vt:lpwstr>_Toc155091436</vt:lpwstr>
      </vt:variant>
      <vt:variant>
        <vt:i4>1048633</vt:i4>
      </vt:variant>
      <vt:variant>
        <vt:i4>308</vt:i4>
      </vt:variant>
      <vt:variant>
        <vt:i4>0</vt:i4>
      </vt:variant>
      <vt:variant>
        <vt:i4>5</vt:i4>
      </vt:variant>
      <vt:variant>
        <vt:lpwstr/>
      </vt:variant>
      <vt:variant>
        <vt:lpwstr>_Toc155091435</vt:lpwstr>
      </vt:variant>
      <vt:variant>
        <vt:i4>1048633</vt:i4>
      </vt:variant>
      <vt:variant>
        <vt:i4>302</vt:i4>
      </vt:variant>
      <vt:variant>
        <vt:i4>0</vt:i4>
      </vt:variant>
      <vt:variant>
        <vt:i4>5</vt:i4>
      </vt:variant>
      <vt:variant>
        <vt:lpwstr/>
      </vt:variant>
      <vt:variant>
        <vt:lpwstr>_Toc155091434</vt:lpwstr>
      </vt:variant>
      <vt:variant>
        <vt:i4>1048633</vt:i4>
      </vt:variant>
      <vt:variant>
        <vt:i4>296</vt:i4>
      </vt:variant>
      <vt:variant>
        <vt:i4>0</vt:i4>
      </vt:variant>
      <vt:variant>
        <vt:i4>5</vt:i4>
      </vt:variant>
      <vt:variant>
        <vt:lpwstr/>
      </vt:variant>
      <vt:variant>
        <vt:lpwstr>_Toc155091433</vt:lpwstr>
      </vt:variant>
      <vt:variant>
        <vt:i4>1048633</vt:i4>
      </vt:variant>
      <vt:variant>
        <vt:i4>290</vt:i4>
      </vt:variant>
      <vt:variant>
        <vt:i4>0</vt:i4>
      </vt:variant>
      <vt:variant>
        <vt:i4>5</vt:i4>
      </vt:variant>
      <vt:variant>
        <vt:lpwstr/>
      </vt:variant>
      <vt:variant>
        <vt:lpwstr>_Toc155091432</vt:lpwstr>
      </vt:variant>
      <vt:variant>
        <vt:i4>1048633</vt:i4>
      </vt:variant>
      <vt:variant>
        <vt:i4>284</vt:i4>
      </vt:variant>
      <vt:variant>
        <vt:i4>0</vt:i4>
      </vt:variant>
      <vt:variant>
        <vt:i4>5</vt:i4>
      </vt:variant>
      <vt:variant>
        <vt:lpwstr/>
      </vt:variant>
      <vt:variant>
        <vt:lpwstr>_Toc155091431</vt:lpwstr>
      </vt:variant>
      <vt:variant>
        <vt:i4>1048633</vt:i4>
      </vt:variant>
      <vt:variant>
        <vt:i4>278</vt:i4>
      </vt:variant>
      <vt:variant>
        <vt:i4>0</vt:i4>
      </vt:variant>
      <vt:variant>
        <vt:i4>5</vt:i4>
      </vt:variant>
      <vt:variant>
        <vt:lpwstr/>
      </vt:variant>
      <vt:variant>
        <vt:lpwstr>_Toc155091430</vt:lpwstr>
      </vt:variant>
      <vt:variant>
        <vt:i4>1114169</vt:i4>
      </vt:variant>
      <vt:variant>
        <vt:i4>272</vt:i4>
      </vt:variant>
      <vt:variant>
        <vt:i4>0</vt:i4>
      </vt:variant>
      <vt:variant>
        <vt:i4>5</vt:i4>
      </vt:variant>
      <vt:variant>
        <vt:lpwstr/>
      </vt:variant>
      <vt:variant>
        <vt:lpwstr>_Toc155091429</vt:lpwstr>
      </vt:variant>
      <vt:variant>
        <vt:i4>1114169</vt:i4>
      </vt:variant>
      <vt:variant>
        <vt:i4>266</vt:i4>
      </vt:variant>
      <vt:variant>
        <vt:i4>0</vt:i4>
      </vt:variant>
      <vt:variant>
        <vt:i4>5</vt:i4>
      </vt:variant>
      <vt:variant>
        <vt:lpwstr/>
      </vt:variant>
      <vt:variant>
        <vt:lpwstr>_Toc155091428</vt:lpwstr>
      </vt:variant>
      <vt:variant>
        <vt:i4>1114169</vt:i4>
      </vt:variant>
      <vt:variant>
        <vt:i4>260</vt:i4>
      </vt:variant>
      <vt:variant>
        <vt:i4>0</vt:i4>
      </vt:variant>
      <vt:variant>
        <vt:i4>5</vt:i4>
      </vt:variant>
      <vt:variant>
        <vt:lpwstr/>
      </vt:variant>
      <vt:variant>
        <vt:lpwstr>_Toc155091427</vt:lpwstr>
      </vt:variant>
      <vt:variant>
        <vt:i4>1114169</vt:i4>
      </vt:variant>
      <vt:variant>
        <vt:i4>254</vt:i4>
      </vt:variant>
      <vt:variant>
        <vt:i4>0</vt:i4>
      </vt:variant>
      <vt:variant>
        <vt:i4>5</vt:i4>
      </vt:variant>
      <vt:variant>
        <vt:lpwstr/>
      </vt:variant>
      <vt:variant>
        <vt:lpwstr>_Toc155091426</vt:lpwstr>
      </vt:variant>
      <vt:variant>
        <vt:i4>1114169</vt:i4>
      </vt:variant>
      <vt:variant>
        <vt:i4>248</vt:i4>
      </vt:variant>
      <vt:variant>
        <vt:i4>0</vt:i4>
      </vt:variant>
      <vt:variant>
        <vt:i4>5</vt:i4>
      </vt:variant>
      <vt:variant>
        <vt:lpwstr/>
      </vt:variant>
      <vt:variant>
        <vt:lpwstr>_Toc155091425</vt:lpwstr>
      </vt:variant>
      <vt:variant>
        <vt:i4>1114169</vt:i4>
      </vt:variant>
      <vt:variant>
        <vt:i4>242</vt:i4>
      </vt:variant>
      <vt:variant>
        <vt:i4>0</vt:i4>
      </vt:variant>
      <vt:variant>
        <vt:i4>5</vt:i4>
      </vt:variant>
      <vt:variant>
        <vt:lpwstr/>
      </vt:variant>
      <vt:variant>
        <vt:lpwstr>_Toc155091424</vt:lpwstr>
      </vt:variant>
      <vt:variant>
        <vt:i4>1114169</vt:i4>
      </vt:variant>
      <vt:variant>
        <vt:i4>236</vt:i4>
      </vt:variant>
      <vt:variant>
        <vt:i4>0</vt:i4>
      </vt:variant>
      <vt:variant>
        <vt:i4>5</vt:i4>
      </vt:variant>
      <vt:variant>
        <vt:lpwstr/>
      </vt:variant>
      <vt:variant>
        <vt:lpwstr>_Toc155091423</vt:lpwstr>
      </vt:variant>
      <vt:variant>
        <vt:i4>1114169</vt:i4>
      </vt:variant>
      <vt:variant>
        <vt:i4>230</vt:i4>
      </vt:variant>
      <vt:variant>
        <vt:i4>0</vt:i4>
      </vt:variant>
      <vt:variant>
        <vt:i4>5</vt:i4>
      </vt:variant>
      <vt:variant>
        <vt:lpwstr/>
      </vt:variant>
      <vt:variant>
        <vt:lpwstr>_Toc155091422</vt:lpwstr>
      </vt:variant>
      <vt:variant>
        <vt:i4>1114169</vt:i4>
      </vt:variant>
      <vt:variant>
        <vt:i4>224</vt:i4>
      </vt:variant>
      <vt:variant>
        <vt:i4>0</vt:i4>
      </vt:variant>
      <vt:variant>
        <vt:i4>5</vt:i4>
      </vt:variant>
      <vt:variant>
        <vt:lpwstr/>
      </vt:variant>
      <vt:variant>
        <vt:lpwstr>_Toc155091421</vt:lpwstr>
      </vt:variant>
      <vt:variant>
        <vt:i4>1114169</vt:i4>
      </vt:variant>
      <vt:variant>
        <vt:i4>218</vt:i4>
      </vt:variant>
      <vt:variant>
        <vt:i4>0</vt:i4>
      </vt:variant>
      <vt:variant>
        <vt:i4>5</vt:i4>
      </vt:variant>
      <vt:variant>
        <vt:lpwstr/>
      </vt:variant>
      <vt:variant>
        <vt:lpwstr>_Toc155091420</vt:lpwstr>
      </vt:variant>
      <vt:variant>
        <vt:i4>1179705</vt:i4>
      </vt:variant>
      <vt:variant>
        <vt:i4>212</vt:i4>
      </vt:variant>
      <vt:variant>
        <vt:i4>0</vt:i4>
      </vt:variant>
      <vt:variant>
        <vt:i4>5</vt:i4>
      </vt:variant>
      <vt:variant>
        <vt:lpwstr/>
      </vt:variant>
      <vt:variant>
        <vt:lpwstr>_Toc155091419</vt:lpwstr>
      </vt:variant>
      <vt:variant>
        <vt:i4>1179705</vt:i4>
      </vt:variant>
      <vt:variant>
        <vt:i4>206</vt:i4>
      </vt:variant>
      <vt:variant>
        <vt:i4>0</vt:i4>
      </vt:variant>
      <vt:variant>
        <vt:i4>5</vt:i4>
      </vt:variant>
      <vt:variant>
        <vt:lpwstr/>
      </vt:variant>
      <vt:variant>
        <vt:lpwstr>_Toc155091418</vt:lpwstr>
      </vt:variant>
      <vt:variant>
        <vt:i4>1179705</vt:i4>
      </vt:variant>
      <vt:variant>
        <vt:i4>200</vt:i4>
      </vt:variant>
      <vt:variant>
        <vt:i4>0</vt:i4>
      </vt:variant>
      <vt:variant>
        <vt:i4>5</vt:i4>
      </vt:variant>
      <vt:variant>
        <vt:lpwstr/>
      </vt:variant>
      <vt:variant>
        <vt:lpwstr>_Toc155091417</vt:lpwstr>
      </vt:variant>
      <vt:variant>
        <vt:i4>1179705</vt:i4>
      </vt:variant>
      <vt:variant>
        <vt:i4>194</vt:i4>
      </vt:variant>
      <vt:variant>
        <vt:i4>0</vt:i4>
      </vt:variant>
      <vt:variant>
        <vt:i4>5</vt:i4>
      </vt:variant>
      <vt:variant>
        <vt:lpwstr/>
      </vt:variant>
      <vt:variant>
        <vt:lpwstr>_Toc155091416</vt:lpwstr>
      </vt:variant>
      <vt:variant>
        <vt:i4>1179705</vt:i4>
      </vt:variant>
      <vt:variant>
        <vt:i4>188</vt:i4>
      </vt:variant>
      <vt:variant>
        <vt:i4>0</vt:i4>
      </vt:variant>
      <vt:variant>
        <vt:i4>5</vt:i4>
      </vt:variant>
      <vt:variant>
        <vt:lpwstr/>
      </vt:variant>
      <vt:variant>
        <vt:lpwstr>_Toc155091415</vt:lpwstr>
      </vt:variant>
      <vt:variant>
        <vt:i4>1179705</vt:i4>
      </vt:variant>
      <vt:variant>
        <vt:i4>182</vt:i4>
      </vt:variant>
      <vt:variant>
        <vt:i4>0</vt:i4>
      </vt:variant>
      <vt:variant>
        <vt:i4>5</vt:i4>
      </vt:variant>
      <vt:variant>
        <vt:lpwstr/>
      </vt:variant>
      <vt:variant>
        <vt:lpwstr>_Toc155091414</vt:lpwstr>
      </vt:variant>
      <vt:variant>
        <vt:i4>1179705</vt:i4>
      </vt:variant>
      <vt:variant>
        <vt:i4>176</vt:i4>
      </vt:variant>
      <vt:variant>
        <vt:i4>0</vt:i4>
      </vt:variant>
      <vt:variant>
        <vt:i4>5</vt:i4>
      </vt:variant>
      <vt:variant>
        <vt:lpwstr/>
      </vt:variant>
      <vt:variant>
        <vt:lpwstr>_Toc155091413</vt:lpwstr>
      </vt:variant>
      <vt:variant>
        <vt:i4>1179705</vt:i4>
      </vt:variant>
      <vt:variant>
        <vt:i4>170</vt:i4>
      </vt:variant>
      <vt:variant>
        <vt:i4>0</vt:i4>
      </vt:variant>
      <vt:variant>
        <vt:i4>5</vt:i4>
      </vt:variant>
      <vt:variant>
        <vt:lpwstr/>
      </vt:variant>
      <vt:variant>
        <vt:lpwstr>_Toc155091412</vt:lpwstr>
      </vt:variant>
      <vt:variant>
        <vt:i4>1179705</vt:i4>
      </vt:variant>
      <vt:variant>
        <vt:i4>164</vt:i4>
      </vt:variant>
      <vt:variant>
        <vt:i4>0</vt:i4>
      </vt:variant>
      <vt:variant>
        <vt:i4>5</vt:i4>
      </vt:variant>
      <vt:variant>
        <vt:lpwstr/>
      </vt:variant>
      <vt:variant>
        <vt:lpwstr>_Toc155091411</vt:lpwstr>
      </vt:variant>
      <vt:variant>
        <vt:i4>1179705</vt:i4>
      </vt:variant>
      <vt:variant>
        <vt:i4>158</vt:i4>
      </vt:variant>
      <vt:variant>
        <vt:i4>0</vt:i4>
      </vt:variant>
      <vt:variant>
        <vt:i4>5</vt:i4>
      </vt:variant>
      <vt:variant>
        <vt:lpwstr/>
      </vt:variant>
      <vt:variant>
        <vt:lpwstr>_Toc155091410</vt:lpwstr>
      </vt:variant>
      <vt:variant>
        <vt:i4>1245241</vt:i4>
      </vt:variant>
      <vt:variant>
        <vt:i4>152</vt:i4>
      </vt:variant>
      <vt:variant>
        <vt:i4>0</vt:i4>
      </vt:variant>
      <vt:variant>
        <vt:i4>5</vt:i4>
      </vt:variant>
      <vt:variant>
        <vt:lpwstr/>
      </vt:variant>
      <vt:variant>
        <vt:lpwstr>_Toc155091409</vt:lpwstr>
      </vt:variant>
      <vt:variant>
        <vt:i4>1245241</vt:i4>
      </vt:variant>
      <vt:variant>
        <vt:i4>146</vt:i4>
      </vt:variant>
      <vt:variant>
        <vt:i4>0</vt:i4>
      </vt:variant>
      <vt:variant>
        <vt:i4>5</vt:i4>
      </vt:variant>
      <vt:variant>
        <vt:lpwstr/>
      </vt:variant>
      <vt:variant>
        <vt:lpwstr>_Toc155091408</vt:lpwstr>
      </vt:variant>
      <vt:variant>
        <vt:i4>1245241</vt:i4>
      </vt:variant>
      <vt:variant>
        <vt:i4>140</vt:i4>
      </vt:variant>
      <vt:variant>
        <vt:i4>0</vt:i4>
      </vt:variant>
      <vt:variant>
        <vt:i4>5</vt:i4>
      </vt:variant>
      <vt:variant>
        <vt:lpwstr/>
      </vt:variant>
      <vt:variant>
        <vt:lpwstr>_Toc155091407</vt:lpwstr>
      </vt:variant>
      <vt:variant>
        <vt:i4>1245241</vt:i4>
      </vt:variant>
      <vt:variant>
        <vt:i4>134</vt:i4>
      </vt:variant>
      <vt:variant>
        <vt:i4>0</vt:i4>
      </vt:variant>
      <vt:variant>
        <vt:i4>5</vt:i4>
      </vt:variant>
      <vt:variant>
        <vt:lpwstr/>
      </vt:variant>
      <vt:variant>
        <vt:lpwstr>_Toc155091406</vt:lpwstr>
      </vt:variant>
      <vt:variant>
        <vt:i4>1245241</vt:i4>
      </vt:variant>
      <vt:variant>
        <vt:i4>128</vt:i4>
      </vt:variant>
      <vt:variant>
        <vt:i4>0</vt:i4>
      </vt:variant>
      <vt:variant>
        <vt:i4>5</vt:i4>
      </vt:variant>
      <vt:variant>
        <vt:lpwstr/>
      </vt:variant>
      <vt:variant>
        <vt:lpwstr>_Toc155091405</vt:lpwstr>
      </vt:variant>
      <vt:variant>
        <vt:i4>1245241</vt:i4>
      </vt:variant>
      <vt:variant>
        <vt:i4>122</vt:i4>
      </vt:variant>
      <vt:variant>
        <vt:i4>0</vt:i4>
      </vt:variant>
      <vt:variant>
        <vt:i4>5</vt:i4>
      </vt:variant>
      <vt:variant>
        <vt:lpwstr/>
      </vt:variant>
      <vt:variant>
        <vt:lpwstr>_Toc155091404</vt:lpwstr>
      </vt:variant>
      <vt:variant>
        <vt:i4>1245241</vt:i4>
      </vt:variant>
      <vt:variant>
        <vt:i4>116</vt:i4>
      </vt:variant>
      <vt:variant>
        <vt:i4>0</vt:i4>
      </vt:variant>
      <vt:variant>
        <vt:i4>5</vt:i4>
      </vt:variant>
      <vt:variant>
        <vt:lpwstr/>
      </vt:variant>
      <vt:variant>
        <vt:lpwstr>_Toc155091403</vt:lpwstr>
      </vt:variant>
      <vt:variant>
        <vt:i4>1245241</vt:i4>
      </vt:variant>
      <vt:variant>
        <vt:i4>110</vt:i4>
      </vt:variant>
      <vt:variant>
        <vt:i4>0</vt:i4>
      </vt:variant>
      <vt:variant>
        <vt:i4>5</vt:i4>
      </vt:variant>
      <vt:variant>
        <vt:lpwstr/>
      </vt:variant>
      <vt:variant>
        <vt:lpwstr>_Toc155091402</vt:lpwstr>
      </vt:variant>
      <vt:variant>
        <vt:i4>1245241</vt:i4>
      </vt:variant>
      <vt:variant>
        <vt:i4>104</vt:i4>
      </vt:variant>
      <vt:variant>
        <vt:i4>0</vt:i4>
      </vt:variant>
      <vt:variant>
        <vt:i4>5</vt:i4>
      </vt:variant>
      <vt:variant>
        <vt:lpwstr/>
      </vt:variant>
      <vt:variant>
        <vt:lpwstr>_Toc155091401</vt:lpwstr>
      </vt:variant>
      <vt:variant>
        <vt:i4>1245241</vt:i4>
      </vt:variant>
      <vt:variant>
        <vt:i4>98</vt:i4>
      </vt:variant>
      <vt:variant>
        <vt:i4>0</vt:i4>
      </vt:variant>
      <vt:variant>
        <vt:i4>5</vt:i4>
      </vt:variant>
      <vt:variant>
        <vt:lpwstr/>
      </vt:variant>
      <vt:variant>
        <vt:lpwstr>_Toc155091400</vt:lpwstr>
      </vt:variant>
      <vt:variant>
        <vt:i4>1703998</vt:i4>
      </vt:variant>
      <vt:variant>
        <vt:i4>92</vt:i4>
      </vt:variant>
      <vt:variant>
        <vt:i4>0</vt:i4>
      </vt:variant>
      <vt:variant>
        <vt:i4>5</vt:i4>
      </vt:variant>
      <vt:variant>
        <vt:lpwstr/>
      </vt:variant>
      <vt:variant>
        <vt:lpwstr>_Toc155091399</vt:lpwstr>
      </vt:variant>
      <vt:variant>
        <vt:i4>1703998</vt:i4>
      </vt:variant>
      <vt:variant>
        <vt:i4>86</vt:i4>
      </vt:variant>
      <vt:variant>
        <vt:i4>0</vt:i4>
      </vt:variant>
      <vt:variant>
        <vt:i4>5</vt:i4>
      </vt:variant>
      <vt:variant>
        <vt:lpwstr/>
      </vt:variant>
      <vt:variant>
        <vt:lpwstr>_Toc155091398</vt:lpwstr>
      </vt:variant>
      <vt:variant>
        <vt:i4>1703998</vt:i4>
      </vt:variant>
      <vt:variant>
        <vt:i4>80</vt:i4>
      </vt:variant>
      <vt:variant>
        <vt:i4>0</vt:i4>
      </vt:variant>
      <vt:variant>
        <vt:i4>5</vt:i4>
      </vt:variant>
      <vt:variant>
        <vt:lpwstr/>
      </vt:variant>
      <vt:variant>
        <vt:lpwstr>_Toc155091397</vt:lpwstr>
      </vt:variant>
      <vt:variant>
        <vt:i4>1703998</vt:i4>
      </vt:variant>
      <vt:variant>
        <vt:i4>74</vt:i4>
      </vt:variant>
      <vt:variant>
        <vt:i4>0</vt:i4>
      </vt:variant>
      <vt:variant>
        <vt:i4>5</vt:i4>
      </vt:variant>
      <vt:variant>
        <vt:lpwstr/>
      </vt:variant>
      <vt:variant>
        <vt:lpwstr>_Toc155091396</vt:lpwstr>
      </vt:variant>
      <vt:variant>
        <vt:i4>1703998</vt:i4>
      </vt:variant>
      <vt:variant>
        <vt:i4>68</vt:i4>
      </vt:variant>
      <vt:variant>
        <vt:i4>0</vt:i4>
      </vt:variant>
      <vt:variant>
        <vt:i4>5</vt:i4>
      </vt:variant>
      <vt:variant>
        <vt:lpwstr/>
      </vt:variant>
      <vt:variant>
        <vt:lpwstr>_Toc155091395</vt:lpwstr>
      </vt:variant>
      <vt:variant>
        <vt:i4>1703998</vt:i4>
      </vt:variant>
      <vt:variant>
        <vt:i4>62</vt:i4>
      </vt:variant>
      <vt:variant>
        <vt:i4>0</vt:i4>
      </vt:variant>
      <vt:variant>
        <vt:i4>5</vt:i4>
      </vt:variant>
      <vt:variant>
        <vt:lpwstr/>
      </vt:variant>
      <vt:variant>
        <vt:lpwstr>_Toc155091394</vt:lpwstr>
      </vt:variant>
      <vt:variant>
        <vt:i4>1703998</vt:i4>
      </vt:variant>
      <vt:variant>
        <vt:i4>56</vt:i4>
      </vt:variant>
      <vt:variant>
        <vt:i4>0</vt:i4>
      </vt:variant>
      <vt:variant>
        <vt:i4>5</vt:i4>
      </vt:variant>
      <vt:variant>
        <vt:lpwstr/>
      </vt:variant>
      <vt:variant>
        <vt:lpwstr>_Toc155091393</vt:lpwstr>
      </vt:variant>
      <vt:variant>
        <vt:i4>1703998</vt:i4>
      </vt:variant>
      <vt:variant>
        <vt:i4>50</vt:i4>
      </vt:variant>
      <vt:variant>
        <vt:i4>0</vt:i4>
      </vt:variant>
      <vt:variant>
        <vt:i4>5</vt:i4>
      </vt:variant>
      <vt:variant>
        <vt:lpwstr/>
      </vt:variant>
      <vt:variant>
        <vt:lpwstr>_Toc155091392</vt:lpwstr>
      </vt:variant>
      <vt:variant>
        <vt:i4>1703998</vt:i4>
      </vt:variant>
      <vt:variant>
        <vt:i4>44</vt:i4>
      </vt:variant>
      <vt:variant>
        <vt:i4>0</vt:i4>
      </vt:variant>
      <vt:variant>
        <vt:i4>5</vt:i4>
      </vt:variant>
      <vt:variant>
        <vt:lpwstr/>
      </vt:variant>
      <vt:variant>
        <vt:lpwstr>_Toc155091391</vt:lpwstr>
      </vt:variant>
      <vt:variant>
        <vt:i4>1703998</vt:i4>
      </vt:variant>
      <vt:variant>
        <vt:i4>38</vt:i4>
      </vt:variant>
      <vt:variant>
        <vt:i4>0</vt:i4>
      </vt:variant>
      <vt:variant>
        <vt:i4>5</vt:i4>
      </vt:variant>
      <vt:variant>
        <vt:lpwstr/>
      </vt:variant>
      <vt:variant>
        <vt:lpwstr>_Toc155091390</vt:lpwstr>
      </vt:variant>
      <vt:variant>
        <vt:i4>1769534</vt:i4>
      </vt:variant>
      <vt:variant>
        <vt:i4>32</vt:i4>
      </vt:variant>
      <vt:variant>
        <vt:i4>0</vt:i4>
      </vt:variant>
      <vt:variant>
        <vt:i4>5</vt:i4>
      </vt:variant>
      <vt:variant>
        <vt:lpwstr/>
      </vt:variant>
      <vt:variant>
        <vt:lpwstr>_Toc155091389</vt:lpwstr>
      </vt:variant>
      <vt:variant>
        <vt:i4>1769534</vt:i4>
      </vt:variant>
      <vt:variant>
        <vt:i4>26</vt:i4>
      </vt:variant>
      <vt:variant>
        <vt:i4>0</vt:i4>
      </vt:variant>
      <vt:variant>
        <vt:i4>5</vt:i4>
      </vt:variant>
      <vt:variant>
        <vt:lpwstr/>
      </vt:variant>
      <vt:variant>
        <vt:lpwstr>_Toc155091388</vt:lpwstr>
      </vt:variant>
      <vt:variant>
        <vt:i4>1769534</vt:i4>
      </vt:variant>
      <vt:variant>
        <vt:i4>20</vt:i4>
      </vt:variant>
      <vt:variant>
        <vt:i4>0</vt:i4>
      </vt:variant>
      <vt:variant>
        <vt:i4>5</vt:i4>
      </vt:variant>
      <vt:variant>
        <vt:lpwstr/>
      </vt:variant>
      <vt:variant>
        <vt:lpwstr>_Toc155091387</vt:lpwstr>
      </vt:variant>
      <vt:variant>
        <vt:i4>1769534</vt:i4>
      </vt:variant>
      <vt:variant>
        <vt:i4>14</vt:i4>
      </vt:variant>
      <vt:variant>
        <vt:i4>0</vt:i4>
      </vt:variant>
      <vt:variant>
        <vt:i4>5</vt:i4>
      </vt:variant>
      <vt:variant>
        <vt:lpwstr/>
      </vt:variant>
      <vt:variant>
        <vt:lpwstr>_Toc155091386</vt:lpwstr>
      </vt:variant>
      <vt:variant>
        <vt:i4>1769534</vt:i4>
      </vt:variant>
      <vt:variant>
        <vt:i4>8</vt:i4>
      </vt:variant>
      <vt:variant>
        <vt:i4>0</vt:i4>
      </vt:variant>
      <vt:variant>
        <vt:i4>5</vt:i4>
      </vt:variant>
      <vt:variant>
        <vt:lpwstr/>
      </vt:variant>
      <vt:variant>
        <vt:lpwstr>_Toc155091385</vt:lpwstr>
      </vt:variant>
      <vt:variant>
        <vt:i4>1769534</vt:i4>
      </vt:variant>
      <vt:variant>
        <vt:i4>2</vt:i4>
      </vt:variant>
      <vt:variant>
        <vt:i4>0</vt:i4>
      </vt:variant>
      <vt:variant>
        <vt:i4>5</vt:i4>
      </vt:variant>
      <vt:variant>
        <vt:lpwstr/>
      </vt:variant>
      <vt:variant>
        <vt:lpwstr>_Toc155091384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 Basic Standards</dc:title>
  <dc:subject/>
  <dc:creator/>
  <cp:keywords/>
  <dc:description/>
  <cp:lastModifiedBy/>
  <cp:revision>1</cp:revision>
  <dcterms:created xsi:type="dcterms:W3CDTF">2024-05-09T19:49:00Z</dcterms:created>
  <dcterms:modified xsi:type="dcterms:W3CDTF">2024-05-16T18:36:00Z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