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148C3" w14:textId="77777777" w:rsidR="00C53282" w:rsidRDefault="00C53282" w:rsidP="0019304B">
      <w:pPr>
        <w:pStyle w:val="Heading1"/>
        <w:rPr>
          <w:lang w:val="en"/>
        </w:rPr>
      </w:pPr>
      <w:r w:rsidRPr="00C53282">
        <w:rPr>
          <w:lang w:val="en"/>
        </w:rPr>
        <w:t>Board VR Requirements Chapter 3: Student HireAbility Navigator Program</w:t>
      </w:r>
    </w:p>
    <w:p w14:paraId="27713DE7" w14:textId="77777777" w:rsidR="00EB0EA3" w:rsidRPr="00C53282" w:rsidRDefault="00EB0EA3" w:rsidP="00EB0EA3">
      <w:pPr>
        <w:pBdr>
          <w:bottom w:val="single" w:sz="4" w:space="1" w:color="auto"/>
        </w:pBdr>
        <w:rPr>
          <w:lang w:val="en"/>
        </w:rPr>
      </w:pPr>
      <w:r>
        <w:rPr>
          <w:lang w:val="en"/>
        </w:rPr>
        <w:t xml:space="preserve">Revisions effective </w:t>
      </w:r>
      <w:r w:rsidRPr="00884560">
        <w:rPr>
          <w:b/>
          <w:bCs/>
          <w:lang w:val="en"/>
        </w:rPr>
        <w:t>September 1, 2021</w:t>
      </w:r>
    </w:p>
    <w:p w14:paraId="3E609152" w14:textId="77777777" w:rsidR="00C53282" w:rsidRPr="00C53282" w:rsidRDefault="00C53282" w:rsidP="0019304B">
      <w:pPr>
        <w:pStyle w:val="Heading2"/>
        <w:rPr>
          <w:lang w:val="en"/>
        </w:rPr>
      </w:pPr>
      <w:r w:rsidRPr="00C53282">
        <w:rPr>
          <w:lang w:val="en"/>
        </w:rPr>
        <w:t>3.1 Introduction</w:t>
      </w:r>
    </w:p>
    <w:p w14:paraId="19B3DECB" w14:textId="77777777" w:rsidR="00C53282" w:rsidRPr="00C53282" w:rsidRDefault="00C53282" w:rsidP="0019304B">
      <w:pPr>
        <w:rPr>
          <w:lang w:val="en"/>
        </w:rPr>
      </w:pPr>
      <w:r w:rsidRPr="00C53282">
        <w:rPr>
          <w:lang w:val="en"/>
        </w:rPr>
        <w:t>The Student HireAbility Navigator program establishes a mechanism by which pre-employment transition services (Pre-ETS) are provided to students with disabilities, as required under Title IV of the Workforce Innovation and Opportunity Act (WIOA), which amended the Rehabilitation Act of 1973 (Rehabilitation Act). The Student HireAbility Navigator program is a statewide strategy to improve and increase services to students with disabilities.</w:t>
      </w:r>
    </w:p>
    <w:p w14:paraId="2476C9B8" w14:textId="77777777" w:rsidR="00C53282" w:rsidRPr="00C53282" w:rsidRDefault="00C53282" w:rsidP="0019304B">
      <w:pPr>
        <w:rPr>
          <w:lang w:val="en"/>
        </w:rPr>
      </w:pPr>
      <w:r w:rsidRPr="00C53282">
        <w:rPr>
          <w:lang w:val="en"/>
        </w:rPr>
        <w:t>WIOA requires States to reserve and expend fifteen percent (15%) of the federal portion of the Vocational Rehabilitation (VR) Basic Grant allotment for the provision of pre-employment transition services to students with disabilities. The list of required pre-employment transition services is listed in Section 3.5.1.2 of this chapter.</w:t>
      </w:r>
    </w:p>
    <w:p w14:paraId="7C25659E" w14:textId="77777777" w:rsidR="00C53282" w:rsidRPr="00C53282" w:rsidRDefault="00C53282" w:rsidP="0019304B">
      <w:pPr>
        <w:rPr>
          <w:lang w:val="en"/>
        </w:rPr>
      </w:pPr>
      <w:r w:rsidRPr="00C53282">
        <w:rPr>
          <w:lang w:val="en"/>
        </w:rPr>
        <w:t>A student with a disability must meet the following criteria:</w:t>
      </w:r>
    </w:p>
    <w:p w14:paraId="41B84D11" w14:textId="77777777" w:rsidR="00C53282" w:rsidRPr="00C53282" w:rsidRDefault="00C53282" w:rsidP="00992247">
      <w:pPr>
        <w:numPr>
          <w:ilvl w:val="0"/>
          <w:numId w:val="22"/>
        </w:numPr>
        <w:rPr>
          <w:lang w:val="en"/>
        </w:rPr>
      </w:pPr>
      <w:r w:rsidRPr="00C53282">
        <w:rPr>
          <w:lang w:val="en"/>
        </w:rPr>
        <w:t>The student must be between 14 and 22 years of age, and must be less than 22 years of age as of September 1 of the previous year;</w:t>
      </w:r>
    </w:p>
    <w:p w14:paraId="567169F4" w14:textId="77777777" w:rsidR="00C53282" w:rsidRPr="00C53282" w:rsidRDefault="00C53282" w:rsidP="00992247">
      <w:pPr>
        <w:numPr>
          <w:ilvl w:val="0"/>
          <w:numId w:val="22"/>
        </w:numPr>
        <w:rPr>
          <w:lang w:val="en"/>
        </w:rPr>
      </w:pPr>
      <w:r w:rsidRPr="00C53282">
        <w:rPr>
          <w:lang w:val="en"/>
        </w:rPr>
        <w:t>The student is eligible for and receiving special education or related services under the federal Individuals with Disabilities Education Act, or is an individual with a disability for purposes of §504 of the Rehabilitation Act; and</w:t>
      </w:r>
    </w:p>
    <w:p w14:paraId="57FA9B3E" w14:textId="77777777" w:rsidR="00C53282" w:rsidRPr="00C53282" w:rsidRDefault="00C53282" w:rsidP="00992247">
      <w:pPr>
        <w:numPr>
          <w:ilvl w:val="0"/>
          <w:numId w:val="22"/>
        </w:numPr>
        <w:rPr>
          <w:lang w:val="en"/>
        </w:rPr>
      </w:pPr>
      <w:r w:rsidRPr="00C53282">
        <w:rPr>
          <w:lang w:val="en"/>
        </w:rPr>
        <w:t xml:space="preserve">The student is in an educational program, including: </w:t>
      </w:r>
    </w:p>
    <w:p w14:paraId="44227F0D" w14:textId="77777777" w:rsidR="00C53282" w:rsidRPr="00C53282" w:rsidRDefault="00C53282" w:rsidP="00992247">
      <w:pPr>
        <w:numPr>
          <w:ilvl w:val="1"/>
          <w:numId w:val="22"/>
        </w:numPr>
        <w:rPr>
          <w:lang w:val="en"/>
        </w:rPr>
      </w:pPr>
      <w:r w:rsidRPr="00C53282">
        <w:rPr>
          <w:lang w:val="en"/>
        </w:rPr>
        <w:t>secondary education;</w:t>
      </w:r>
    </w:p>
    <w:p w14:paraId="7A70F447" w14:textId="77777777" w:rsidR="00C53282" w:rsidRPr="00C53282" w:rsidRDefault="00C53282" w:rsidP="00992247">
      <w:pPr>
        <w:numPr>
          <w:ilvl w:val="1"/>
          <w:numId w:val="22"/>
        </w:numPr>
        <w:rPr>
          <w:lang w:val="en"/>
        </w:rPr>
      </w:pPr>
      <w:r w:rsidRPr="00C53282">
        <w:rPr>
          <w:lang w:val="en"/>
        </w:rPr>
        <w:t>nontraditional or alternative secondary education programs, including home schooling;</w:t>
      </w:r>
    </w:p>
    <w:p w14:paraId="5A5850D6" w14:textId="77777777" w:rsidR="00C53282" w:rsidRPr="00C53282" w:rsidRDefault="00C53282" w:rsidP="00992247">
      <w:pPr>
        <w:numPr>
          <w:ilvl w:val="1"/>
          <w:numId w:val="22"/>
        </w:numPr>
        <w:rPr>
          <w:lang w:val="en"/>
        </w:rPr>
      </w:pPr>
      <w:r w:rsidRPr="00C53282">
        <w:rPr>
          <w:lang w:val="en"/>
        </w:rPr>
        <w:t>postsecondary education programs; and</w:t>
      </w:r>
    </w:p>
    <w:p w14:paraId="09220420" w14:textId="77777777" w:rsidR="00C53282" w:rsidRPr="00C53282" w:rsidRDefault="00C53282" w:rsidP="00992247">
      <w:pPr>
        <w:numPr>
          <w:ilvl w:val="1"/>
          <w:numId w:val="22"/>
        </w:numPr>
        <w:rPr>
          <w:lang w:val="en"/>
        </w:rPr>
      </w:pPr>
      <w:r w:rsidRPr="00C53282">
        <w:rPr>
          <w:lang w:val="en"/>
        </w:rPr>
        <w:t>other recognized educational programs, such as those offered through the juvenile justice system.</w:t>
      </w:r>
    </w:p>
    <w:p w14:paraId="7905060E" w14:textId="77777777" w:rsidR="00C53282" w:rsidRPr="00C53282" w:rsidRDefault="00C53282" w:rsidP="0019304B">
      <w:pPr>
        <w:rPr>
          <w:lang w:val="en"/>
        </w:rPr>
      </w:pPr>
      <w:r w:rsidRPr="00C53282">
        <w:rPr>
          <w:lang w:val="en"/>
        </w:rPr>
        <w:t>TWC has previously approved Pathways to Careers Initiative (PCI) to expand opportunities for Texas students with disabilities to receive pre-employment transition services. PCI also complements and advances the Tri-Agency initiative by TWC, the Texas Higher Education Coordinating Board and the Texas Education Agency (TEA) by providing applied learning opportunities through internships and work experiences, ensuring that students have better information about career pathways to enable informed choices, and increasing the number of Texas students who complete a postsecondary degree or credential.</w:t>
      </w:r>
    </w:p>
    <w:p w14:paraId="50C63D66" w14:textId="77777777" w:rsidR="00C53282" w:rsidRPr="00C53282" w:rsidRDefault="00C53282" w:rsidP="0019304B">
      <w:pPr>
        <w:rPr>
          <w:lang w:val="en"/>
        </w:rPr>
      </w:pPr>
      <w:r w:rsidRPr="00C53282">
        <w:rPr>
          <w:lang w:val="en"/>
        </w:rPr>
        <w:t xml:space="preserve">To build on these existing pre-employment transition services and initiatives, and most effectively and efficiently serve students with disabilities, TWC will expand systemic </w:t>
      </w:r>
      <w:r w:rsidRPr="00C53282">
        <w:rPr>
          <w:lang w:val="en"/>
        </w:rPr>
        <w:lastRenderedPageBreak/>
        <w:t>capacity within the Texas Workforce Solutions system by establishing partnerships and developing innovative and evidence-based approaches to service delivery. The Student HireAbility Navigator program is designed to support this capacity building priority.</w:t>
      </w:r>
    </w:p>
    <w:p w14:paraId="602E44B3" w14:textId="77777777" w:rsidR="00C53282" w:rsidRPr="00C53282" w:rsidRDefault="00C53282" w:rsidP="0019304B">
      <w:pPr>
        <w:rPr>
          <w:lang w:val="en"/>
        </w:rPr>
      </w:pPr>
      <w:r w:rsidRPr="00C53282">
        <w:rPr>
          <w:lang w:val="en"/>
        </w:rPr>
        <w:t>The Student HireAbility Navigator program is based on TWC's prior successful Texas Disability Navigator initiative. It will foster the development of innovative and effective approaches to service delivery and ensure strong coordination between TWC VR and independent school districts (ISDs), as well as with the other WIOA core programs.</w:t>
      </w:r>
    </w:p>
    <w:p w14:paraId="6A0E6E47" w14:textId="77777777" w:rsidR="00C53282" w:rsidRPr="00C53282" w:rsidRDefault="00C53282" w:rsidP="0019304B">
      <w:pPr>
        <w:pStyle w:val="Heading2"/>
        <w:rPr>
          <w:lang w:val="en"/>
        </w:rPr>
      </w:pPr>
      <w:r w:rsidRPr="00C53282">
        <w:rPr>
          <w:lang w:val="en"/>
        </w:rPr>
        <w:t>3.2 Student HireAbility Navigator Role</w:t>
      </w:r>
    </w:p>
    <w:p w14:paraId="46A97F2C" w14:textId="77777777" w:rsidR="00C53282" w:rsidRPr="00C53282" w:rsidRDefault="00C53282" w:rsidP="0019304B">
      <w:pPr>
        <w:rPr>
          <w:lang w:val="en"/>
        </w:rPr>
      </w:pPr>
      <w:r w:rsidRPr="00C53282">
        <w:rPr>
          <w:lang w:val="en"/>
        </w:rPr>
        <w:t>Like the Texas Disability Navigator initiative, the role of Student HireAbility Navigators is to improve access to employment and training services and increase employment opportunities for job seekers with disabilities. However, the Student HireAbility Navigator program will focus exclusively on services for students with disabilities who are in the early phases of preparing for transition to postsecondary education and employment. Each Student HireAbility Navigator serves as a resource in the workforce development area to support, expand, and enhance the provision of pre-employment transition services that are provided by VR as well as by the other partners and programs in the workforce development area.</w:t>
      </w:r>
    </w:p>
    <w:p w14:paraId="6F808B9B" w14:textId="77777777" w:rsidR="00C53282" w:rsidRPr="00C53282" w:rsidRDefault="00C53282" w:rsidP="0019304B">
      <w:pPr>
        <w:rPr>
          <w:lang w:val="en"/>
        </w:rPr>
      </w:pPr>
      <w:r w:rsidRPr="00C53282">
        <w:rPr>
          <w:lang w:val="en"/>
        </w:rPr>
        <w:t>Navigators perform duties and provide deliverables in the following three focus areas:</w:t>
      </w:r>
    </w:p>
    <w:p w14:paraId="3178A43C" w14:textId="77777777" w:rsidR="00C53282" w:rsidRPr="0019304B" w:rsidRDefault="00C53282" w:rsidP="0019304B">
      <w:pPr>
        <w:pStyle w:val="ListParagraph"/>
        <w:numPr>
          <w:ilvl w:val="0"/>
          <w:numId w:val="20"/>
        </w:numPr>
        <w:rPr>
          <w:lang w:val="en"/>
        </w:rPr>
      </w:pPr>
      <w:r w:rsidRPr="0019304B">
        <w:rPr>
          <w:lang w:val="en"/>
        </w:rPr>
        <w:t>Capacity building and systems development</w:t>
      </w:r>
    </w:p>
    <w:p w14:paraId="7C414D10" w14:textId="77777777" w:rsidR="00C53282" w:rsidRPr="0019304B" w:rsidRDefault="00C53282" w:rsidP="0019304B">
      <w:pPr>
        <w:pStyle w:val="ListParagraph"/>
        <w:numPr>
          <w:ilvl w:val="0"/>
          <w:numId w:val="20"/>
        </w:numPr>
        <w:rPr>
          <w:lang w:val="en"/>
        </w:rPr>
      </w:pPr>
      <w:r w:rsidRPr="0019304B">
        <w:rPr>
          <w:lang w:val="en"/>
        </w:rPr>
        <w:t>Partnering and collaboration</w:t>
      </w:r>
    </w:p>
    <w:p w14:paraId="703652A6" w14:textId="77777777" w:rsidR="00C53282" w:rsidRPr="0019304B" w:rsidRDefault="00C53282" w:rsidP="0019304B">
      <w:pPr>
        <w:pStyle w:val="ListParagraph"/>
        <w:numPr>
          <w:ilvl w:val="0"/>
          <w:numId w:val="20"/>
        </w:numPr>
        <w:rPr>
          <w:lang w:val="en"/>
        </w:rPr>
      </w:pPr>
      <w:r w:rsidRPr="0019304B">
        <w:rPr>
          <w:lang w:val="en"/>
        </w:rPr>
        <w:t>Informing and engaging employers</w:t>
      </w:r>
    </w:p>
    <w:p w14:paraId="6F0DA39C" w14:textId="77777777" w:rsidR="00C53282" w:rsidRPr="00C53282" w:rsidRDefault="00C53282" w:rsidP="0019304B">
      <w:pPr>
        <w:rPr>
          <w:lang w:val="en"/>
        </w:rPr>
      </w:pPr>
      <w:r w:rsidRPr="00C53282">
        <w:rPr>
          <w:lang w:val="en"/>
        </w:rPr>
        <w:t>The overarching goal of the activities within the three focus areas is to increase the likelihood of students' independence and inclusion in communities and competitive integrated workplaces, and their successful participation in postsecondary education experiences.</w:t>
      </w:r>
    </w:p>
    <w:p w14:paraId="794A9ADE" w14:textId="77777777" w:rsidR="00C53282" w:rsidRPr="00C53282" w:rsidRDefault="00C53282" w:rsidP="0019304B">
      <w:pPr>
        <w:rPr>
          <w:lang w:val="en"/>
        </w:rPr>
      </w:pPr>
      <w:r w:rsidRPr="00C53282">
        <w:rPr>
          <w:lang w:val="en"/>
        </w:rPr>
        <w:t>The Student HireAbility Navigators achieve this goal through execution of the deliverables listed in Section 3.5 of this chapter. Although not their primary role, Student HireAbility Navigators may assist with some direct services to students with disabilities as appropriate, but only if the Student HireAbility Navigator is not a Board staff member. It is important to emphasize that the primary role and responsibility of the Student HireAbility Navigator is not direct service delivery, but the development, planning, coordination, and promotion of systemic and collaborative strategies that result in the provision of quality pre-employment transition services for students with disabilities in the workforce development area.</w:t>
      </w:r>
    </w:p>
    <w:p w14:paraId="3E2438F3" w14:textId="77777777" w:rsidR="00C53282" w:rsidRPr="00C53282" w:rsidRDefault="00C53282" w:rsidP="0019304B">
      <w:pPr>
        <w:pStyle w:val="Heading2"/>
        <w:rPr>
          <w:lang w:val="en"/>
        </w:rPr>
      </w:pPr>
      <w:r w:rsidRPr="00C53282">
        <w:rPr>
          <w:lang w:val="en"/>
        </w:rPr>
        <w:t>3.3 Student HireAbility Navigator Structure</w:t>
      </w:r>
    </w:p>
    <w:p w14:paraId="0EA99753" w14:textId="77777777" w:rsidR="00C53282" w:rsidRPr="00C53282" w:rsidRDefault="00C53282" w:rsidP="0019304B">
      <w:pPr>
        <w:rPr>
          <w:lang w:val="en"/>
        </w:rPr>
      </w:pPr>
      <w:r w:rsidRPr="00C53282">
        <w:rPr>
          <w:lang w:val="en"/>
        </w:rPr>
        <w:t>TWC will execute a contract with each Local Workforce Board for the Student HireAbility Navigator program. This chapter describes the scope of work, responsibilities, and deliverables of the Student HireAbility Navigator Program.</w:t>
      </w:r>
    </w:p>
    <w:p w14:paraId="1B1F04DA" w14:textId="77777777" w:rsidR="00C53282" w:rsidRPr="00C53282" w:rsidRDefault="00C53282" w:rsidP="0019304B">
      <w:pPr>
        <w:rPr>
          <w:lang w:val="en"/>
        </w:rPr>
      </w:pPr>
      <w:r w:rsidRPr="00C53282">
        <w:rPr>
          <w:lang w:val="en"/>
        </w:rPr>
        <w:t xml:space="preserve">TWC will pay the Board the amount specified in Section </w:t>
      </w:r>
      <w:del w:id="0" w:author="Modlin,Stephanie" w:date="2021-05-28T08:52:00Z">
        <w:r w:rsidRPr="00C53282" w:rsidDel="005A1349">
          <w:rPr>
            <w:lang w:val="en"/>
          </w:rPr>
          <w:delText>3.6</w:delText>
        </w:r>
      </w:del>
      <w:ins w:id="1" w:author="Modlin,Stephanie" w:date="2021-05-28T08:52:00Z">
        <w:r w:rsidR="005A1349">
          <w:rPr>
            <w:lang w:val="en"/>
          </w:rPr>
          <w:t>3.7</w:t>
        </w:r>
      </w:ins>
      <w:r w:rsidRPr="00C53282">
        <w:rPr>
          <w:lang w:val="en"/>
        </w:rPr>
        <w:t xml:space="preserve">.1.1 of this chapter for each Student HireAbility Navigator. TWC will pay for one Student HireAbility Navigator in each of the 22 small and mid-sized Board areas, and two Student HireAbility Navigators for each of the 6 large Board areas. (See also Section </w:t>
      </w:r>
      <w:del w:id="2" w:author="Modlin,Stephanie" w:date="2021-05-28T08:52:00Z">
        <w:r w:rsidRPr="00C53282" w:rsidDel="005A1349">
          <w:rPr>
            <w:lang w:val="en"/>
          </w:rPr>
          <w:delText>3.6</w:delText>
        </w:r>
      </w:del>
      <w:ins w:id="3" w:author="Modlin,Stephanie" w:date="2021-05-28T08:52:00Z">
        <w:r w:rsidR="005A1349">
          <w:rPr>
            <w:lang w:val="en"/>
          </w:rPr>
          <w:t>3.7</w:t>
        </w:r>
      </w:ins>
      <w:r w:rsidRPr="00C53282">
        <w:rPr>
          <w:lang w:val="en"/>
        </w:rPr>
        <w:t xml:space="preserve"> Payment Structure and Billing). The 6 large Boards are Dallas, Tarrant, North Central, Gulf Coast, Alamo and Lower Rio. These 6 Board areas have a concentration of at least 5% of all students with disabilities in Texas between the ages of 14 and 22* and, therefore, need for the additional Student HireAbility Navigator.</w:t>
      </w:r>
    </w:p>
    <w:p w14:paraId="1009CD6E" w14:textId="77777777" w:rsidR="00C53282" w:rsidRPr="00C53282" w:rsidRDefault="00C53282" w:rsidP="0019304B">
      <w:pPr>
        <w:rPr>
          <w:lang w:val="en"/>
        </w:rPr>
      </w:pPr>
      <w:r w:rsidRPr="00C53282">
        <w:rPr>
          <w:lang w:val="en"/>
        </w:rPr>
        <w:t>*Population Age 14-22 is based on U.S. Census disability estimates and Texas State Data Center population estimates.</w:t>
      </w:r>
    </w:p>
    <w:p w14:paraId="631AAB35" w14:textId="77777777" w:rsidR="00C53282" w:rsidRPr="00C53282" w:rsidRDefault="00C53282" w:rsidP="0019304B">
      <w:pPr>
        <w:rPr>
          <w:lang w:val="en"/>
        </w:rPr>
      </w:pPr>
      <w:r w:rsidRPr="00C53282">
        <w:rPr>
          <w:lang w:val="en"/>
        </w:rPr>
        <w:t>The Student HireAbility Navigator may be Board staff or the Board may subcontract the position. Boards with funding for two positions may use Board staff, subcontract or use both approaches to fill the positions.</w:t>
      </w:r>
    </w:p>
    <w:p w14:paraId="1126FD94" w14:textId="77777777" w:rsidR="00C53282" w:rsidRPr="00C53282" w:rsidRDefault="00C53282" w:rsidP="0019304B">
      <w:pPr>
        <w:rPr>
          <w:lang w:val="en"/>
        </w:rPr>
      </w:pPr>
      <w:r w:rsidRPr="00C53282">
        <w:rPr>
          <w:lang w:val="en"/>
        </w:rPr>
        <w:t>Student HireAbility Navigators must meet the minimum qualifications in Section 3.4.</w:t>
      </w:r>
    </w:p>
    <w:p w14:paraId="1FDACAC5" w14:textId="77777777" w:rsidR="00C53282" w:rsidRPr="00C53282" w:rsidRDefault="00C53282" w:rsidP="0019304B">
      <w:pPr>
        <w:pStyle w:val="Heading2"/>
        <w:rPr>
          <w:lang w:val="en"/>
        </w:rPr>
      </w:pPr>
      <w:r w:rsidRPr="00C53282">
        <w:rPr>
          <w:lang w:val="en"/>
        </w:rPr>
        <w:t>3.4 Student HireAbility Navigator Qualifications</w:t>
      </w:r>
    </w:p>
    <w:p w14:paraId="27A19D4B" w14:textId="77777777" w:rsidR="00C53282" w:rsidRPr="00C53282" w:rsidRDefault="00C53282" w:rsidP="0019304B">
      <w:pPr>
        <w:pStyle w:val="Heading3"/>
        <w:rPr>
          <w:lang w:val="en"/>
        </w:rPr>
      </w:pPr>
      <w:r w:rsidRPr="00C53282">
        <w:rPr>
          <w:lang w:val="en"/>
        </w:rPr>
        <w:t>3.4.1 Education</w:t>
      </w:r>
    </w:p>
    <w:p w14:paraId="7E1C02C9" w14:textId="77777777" w:rsidR="00C53282" w:rsidRPr="00C53282" w:rsidRDefault="00C53282" w:rsidP="0019304B">
      <w:pPr>
        <w:rPr>
          <w:lang w:val="en"/>
        </w:rPr>
      </w:pPr>
      <w:r w:rsidRPr="00C53282">
        <w:rPr>
          <w:lang w:val="en"/>
        </w:rPr>
        <w:t>3.4.1.1 Graduation from an accredited four-year college or university.</w:t>
      </w:r>
    </w:p>
    <w:p w14:paraId="13A3D03C" w14:textId="77777777" w:rsidR="00C53282" w:rsidRPr="00C53282" w:rsidRDefault="00C53282" w:rsidP="0019304B">
      <w:pPr>
        <w:rPr>
          <w:lang w:val="en"/>
        </w:rPr>
      </w:pPr>
      <w:r w:rsidRPr="00C53282">
        <w:rPr>
          <w:lang w:val="en"/>
        </w:rPr>
        <w:t>3.4.1.2 One additional year of full-time qualifying experience may be substituted for each year (30 semester hours) of the required education.</w:t>
      </w:r>
    </w:p>
    <w:p w14:paraId="0E7840FA" w14:textId="77777777" w:rsidR="00C53282" w:rsidRPr="00C53282" w:rsidRDefault="00C53282" w:rsidP="0019304B">
      <w:pPr>
        <w:pStyle w:val="Heading3"/>
        <w:rPr>
          <w:lang w:val="en"/>
        </w:rPr>
      </w:pPr>
      <w:r w:rsidRPr="00C53282">
        <w:rPr>
          <w:lang w:val="en"/>
        </w:rPr>
        <w:t>3.4.2 Experience</w:t>
      </w:r>
    </w:p>
    <w:p w14:paraId="36616C9F" w14:textId="77777777" w:rsidR="00C53282" w:rsidRPr="00C53282" w:rsidRDefault="00C53282" w:rsidP="0019304B">
      <w:pPr>
        <w:rPr>
          <w:lang w:val="en"/>
        </w:rPr>
      </w:pPr>
      <w:r w:rsidRPr="00C53282">
        <w:rPr>
          <w:lang w:val="en"/>
        </w:rPr>
        <w:t>3.4.2.1 Four years of full-time work experience.</w:t>
      </w:r>
    </w:p>
    <w:p w14:paraId="5290D345" w14:textId="77777777" w:rsidR="00C53282" w:rsidRPr="00C53282" w:rsidRDefault="00C53282" w:rsidP="0019304B">
      <w:pPr>
        <w:rPr>
          <w:lang w:val="en"/>
        </w:rPr>
      </w:pPr>
      <w:r w:rsidRPr="00C53282">
        <w:rPr>
          <w:lang w:val="en"/>
        </w:rPr>
        <w:t>3.4.2.2 Work experience in the fields of education, vocational rehabilitation, workforce development programs, human services programs, or non-profit organizations serving students or persons with disabilities is preferred.</w:t>
      </w:r>
    </w:p>
    <w:p w14:paraId="1905F129" w14:textId="77777777" w:rsidR="00C53282" w:rsidRPr="00C53282" w:rsidRDefault="00C53282" w:rsidP="0019304B">
      <w:pPr>
        <w:rPr>
          <w:lang w:val="en"/>
        </w:rPr>
      </w:pPr>
      <w:r w:rsidRPr="00C53282">
        <w:rPr>
          <w:lang w:val="en"/>
        </w:rPr>
        <w:t>3.4.2.3 A master's degree from an accredited college or university may be substituted for two years of the required qualifying experience.</w:t>
      </w:r>
    </w:p>
    <w:p w14:paraId="14016560" w14:textId="77777777" w:rsidR="00C53282" w:rsidRPr="00C53282" w:rsidRDefault="00C53282" w:rsidP="0019304B">
      <w:pPr>
        <w:pStyle w:val="Heading2"/>
        <w:rPr>
          <w:lang w:val="en"/>
        </w:rPr>
      </w:pPr>
      <w:r w:rsidRPr="00C53282">
        <w:rPr>
          <w:lang w:val="en"/>
        </w:rPr>
        <w:t>3.5 Student HireAbility Navigator Program Responsibilities and Deliverables</w:t>
      </w:r>
    </w:p>
    <w:p w14:paraId="149ABF30" w14:textId="77777777" w:rsidR="00C53282" w:rsidRPr="00C53282" w:rsidRDefault="00C53282" w:rsidP="0019304B">
      <w:pPr>
        <w:pStyle w:val="Heading3"/>
        <w:rPr>
          <w:lang w:val="en"/>
        </w:rPr>
      </w:pPr>
      <w:r w:rsidRPr="00C53282">
        <w:rPr>
          <w:lang w:val="en"/>
        </w:rPr>
        <w:t>3.5.1 Student HireAbility Navigator Duties and Responsibilities</w:t>
      </w:r>
    </w:p>
    <w:p w14:paraId="0FA54778" w14:textId="77777777" w:rsidR="00C53282" w:rsidRPr="00C53282" w:rsidRDefault="00C53282" w:rsidP="0019304B">
      <w:pPr>
        <w:pStyle w:val="Heading4"/>
        <w:rPr>
          <w:lang w:val="en"/>
        </w:rPr>
      </w:pPr>
      <w:r w:rsidRPr="00C53282">
        <w:rPr>
          <w:lang w:val="en"/>
        </w:rPr>
        <w:t>3.5.1.1 Student HireAbility Navigator Plan Development and Submittal</w:t>
      </w:r>
    </w:p>
    <w:p w14:paraId="52B36E74" w14:textId="77777777" w:rsidR="00C53282" w:rsidRPr="00C53282" w:rsidRDefault="00C53282" w:rsidP="00F04833">
      <w:pPr>
        <w:numPr>
          <w:ilvl w:val="0"/>
          <w:numId w:val="23"/>
        </w:numPr>
        <w:rPr>
          <w:lang w:val="en"/>
        </w:rPr>
      </w:pPr>
      <w:r w:rsidRPr="00C53282">
        <w:rPr>
          <w:lang w:val="en"/>
        </w:rPr>
        <w:t>In consultation with the local VR offices in the workforce development area, identify the pre-employment transition services available to students with disabilities in the workforce development area.</w:t>
      </w:r>
    </w:p>
    <w:p w14:paraId="48A14A42" w14:textId="77777777" w:rsidR="00C53282" w:rsidRPr="00C53282" w:rsidRDefault="00C53282" w:rsidP="00F04833">
      <w:pPr>
        <w:numPr>
          <w:ilvl w:val="0"/>
          <w:numId w:val="23"/>
        </w:numPr>
        <w:rPr>
          <w:lang w:val="en"/>
        </w:rPr>
      </w:pPr>
      <w:r w:rsidRPr="00C53282">
        <w:rPr>
          <w:lang w:val="en"/>
        </w:rPr>
        <w:t>Convene partners, including school districts and Education Service Centers, to discuss successful strategies and services, gaps, and opportunities for collaboration to improve the quality and/or availability of pre-employment transition services to students with disabilities.</w:t>
      </w:r>
    </w:p>
    <w:p w14:paraId="6EAA91F4" w14:textId="77777777" w:rsidR="00C53282" w:rsidRPr="00C53282" w:rsidRDefault="00C53282" w:rsidP="00F04833">
      <w:pPr>
        <w:numPr>
          <w:ilvl w:val="0"/>
          <w:numId w:val="23"/>
        </w:numPr>
        <w:rPr>
          <w:lang w:val="en"/>
        </w:rPr>
      </w:pPr>
      <w:r w:rsidRPr="00C53282">
        <w:rPr>
          <w:lang w:val="en"/>
        </w:rPr>
        <w:t>In consultation with the Board and the VR offices in the workforce development area, school districts, and other community partners, create a three-year action plan to achieve the deliverables in Sections 3.5.1.2 – 3.5.1.4.</w:t>
      </w:r>
    </w:p>
    <w:p w14:paraId="20AE1E86" w14:textId="77777777" w:rsidR="00C53282" w:rsidRPr="00C53282" w:rsidRDefault="00C53282" w:rsidP="00F04833">
      <w:pPr>
        <w:numPr>
          <w:ilvl w:val="0"/>
          <w:numId w:val="23"/>
        </w:numPr>
        <w:rPr>
          <w:lang w:val="en"/>
        </w:rPr>
      </w:pPr>
      <w:r w:rsidRPr="00C53282">
        <w:rPr>
          <w:lang w:val="en"/>
        </w:rPr>
        <w:t>The plan must include goals, strategies, deliverables, accountable parties and timelines for each deliverable listed in Sections 3.5.1.2 – 3.5.1.4.</w:t>
      </w:r>
    </w:p>
    <w:p w14:paraId="52D5CF46" w14:textId="77777777" w:rsidR="00C53282" w:rsidRPr="00C53282" w:rsidRDefault="00C53282" w:rsidP="00F04833">
      <w:pPr>
        <w:numPr>
          <w:ilvl w:val="0"/>
          <w:numId w:val="23"/>
        </w:numPr>
        <w:rPr>
          <w:lang w:val="en"/>
        </w:rPr>
      </w:pPr>
      <w:r w:rsidRPr="00C53282">
        <w:rPr>
          <w:lang w:val="en"/>
        </w:rPr>
        <w:t xml:space="preserve">The Board's completed Student HireAbility Navigator Plan must be submitted to TWC within six months of the initial contract effective date or, no later than six months after the initial hire date of the Student HireAbility Navigator, whichever </w:t>
      </w:r>
      <w:ins w:id="4" w:author="Hargrove,Lauren" w:date="2021-03-29T15:09:00Z">
        <w:r w:rsidR="00142F3E">
          <w:rPr>
            <w:lang w:val="en"/>
          </w:rPr>
          <w:t>i</w:t>
        </w:r>
      </w:ins>
      <w:del w:id="5" w:author="Hargrove,Lauren" w:date="2021-03-29T15:09:00Z">
        <w:r w:rsidRPr="00C53282" w:rsidDel="00142F3E">
          <w:rPr>
            <w:lang w:val="en"/>
          </w:rPr>
          <w:delText>I</w:delText>
        </w:r>
      </w:del>
      <w:r w:rsidRPr="00C53282">
        <w:rPr>
          <w:lang w:val="en"/>
        </w:rPr>
        <w:t xml:space="preserve">s later. For Boards with two Student HireAbility Navigators, the hire date is that of the first Navigator hired. Plans must be submitted to TWC at the following email address: </w:t>
      </w:r>
      <w:hyperlink r:id="rId8" w:history="1">
        <w:r w:rsidRPr="00C53282">
          <w:rPr>
            <w:color w:val="0000FF"/>
            <w:u w:val="single"/>
            <w:lang w:val="en"/>
          </w:rPr>
          <w:t>StudentNavigators@twc.state.tx.us</w:t>
        </w:r>
      </w:hyperlink>
      <w:r w:rsidRPr="00C53282">
        <w:rPr>
          <w:lang w:val="en"/>
        </w:rPr>
        <w:t xml:space="preserve">. </w:t>
      </w:r>
      <w:del w:id="6" w:author="Hargrove,Lauren" w:date="2020-11-18T13:15:00Z">
        <w:r w:rsidRPr="00C53282" w:rsidDel="00D27BFB">
          <w:rPr>
            <w:lang w:val="en"/>
          </w:rPr>
          <w:delText>After submission of the initial Student HireAbility Navigator Plan, plan updates are to be submitted at least annually as part of the Board's quarterly report.</w:delText>
        </w:r>
      </w:del>
    </w:p>
    <w:p w14:paraId="6F7D8D0A" w14:textId="77777777" w:rsidR="00C53282" w:rsidRDefault="00C53282" w:rsidP="00F04833">
      <w:pPr>
        <w:numPr>
          <w:ilvl w:val="0"/>
          <w:numId w:val="23"/>
        </w:numPr>
        <w:rPr>
          <w:ins w:id="7" w:author="Hargrove,Lauren" w:date="2020-11-18T13:15:00Z"/>
          <w:lang w:val="en"/>
        </w:rPr>
      </w:pPr>
      <w:r w:rsidRPr="00C53282">
        <w:rPr>
          <w:lang w:val="en"/>
        </w:rPr>
        <w:t>TWC VR staff will review and accept the Student HireAbility Navigator Plan within 30 days of submission and may request additional detail or revision prior to final acceptance of this deliverable.</w:t>
      </w:r>
    </w:p>
    <w:p w14:paraId="3E98A5F4" w14:textId="77777777" w:rsidR="00D27BFB" w:rsidRPr="00C53282" w:rsidRDefault="00D27BFB" w:rsidP="00F04833">
      <w:pPr>
        <w:numPr>
          <w:ilvl w:val="0"/>
          <w:numId w:val="23"/>
        </w:numPr>
        <w:rPr>
          <w:lang w:val="en"/>
        </w:rPr>
      </w:pPr>
      <w:ins w:id="8" w:author="Hargrove,Lauren" w:date="2020-11-18T13:15:00Z">
        <w:r w:rsidRPr="00C53282">
          <w:rPr>
            <w:lang w:val="en"/>
          </w:rPr>
          <w:t>After submission of the initial Student HireAbility Navigator Plan, plan updates are to be submitted at least annually as part of the Board's quarterly report.</w:t>
        </w:r>
      </w:ins>
    </w:p>
    <w:p w14:paraId="01235C15" w14:textId="77777777" w:rsidR="00C53282" w:rsidRPr="00C53282" w:rsidRDefault="00C53282" w:rsidP="000D77BD">
      <w:pPr>
        <w:pStyle w:val="Heading4"/>
        <w:rPr>
          <w:lang w:val="en"/>
        </w:rPr>
      </w:pPr>
      <w:r w:rsidRPr="00C53282">
        <w:rPr>
          <w:lang w:val="en"/>
        </w:rPr>
        <w:t>3.5.1.2 Capacity Building and Systems Development Responsibilities</w:t>
      </w:r>
    </w:p>
    <w:p w14:paraId="44904E52" w14:textId="77777777" w:rsidR="00AC5049" w:rsidRPr="00CC6542" w:rsidRDefault="0018328D" w:rsidP="00F04833">
      <w:pPr>
        <w:rPr>
          <w:ins w:id="9" w:author="Hargrove,Lauren" w:date="2020-11-13T11:18:00Z"/>
          <w:lang w:val="en"/>
        </w:rPr>
      </w:pPr>
      <w:ins w:id="10" w:author="Hargrove,Lauren" w:date="2020-11-18T12:06:00Z">
        <w:r w:rsidRPr="00C53282">
          <w:rPr>
            <w:lang w:val="en"/>
          </w:rPr>
          <w:t>In consultation and coordination with local VR offices, and other Board and Board contractor staff</w:t>
        </w:r>
        <w:r>
          <w:rPr>
            <w:lang w:val="en"/>
          </w:rPr>
          <w:t>, Student HireAbility Navigators will</w:t>
        </w:r>
        <w:r w:rsidRPr="00C53282">
          <w:rPr>
            <w:lang w:val="en"/>
          </w:rPr>
          <w:t>:</w:t>
        </w:r>
      </w:ins>
    </w:p>
    <w:p w14:paraId="5F6FB94F" w14:textId="77777777" w:rsidR="00582F93" w:rsidRDefault="0026539A" w:rsidP="00A551C6">
      <w:pPr>
        <w:numPr>
          <w:ilvl w:val="0"/>
          <w:numId w:val="24"/>
        </w:numPr>
        <w:rPr>
          <w:ins w:id="11" w:author="Modlin,Stephanie" w:date="2021-08-20T15:59:00Z"/>
          <w:lang w:val="en"/>
        </w:rPr>
      </w:pPr>
      <w:ins w:id="12" w:author="Hargrove,Lauren" w:date="2020-11-13T11:58:00Z">
        <w:r>
          <w:rPr>
            <w:lang w:val="en"/>
          </w:rPr>
          <w:t xml:space="preserve">Develop and sustain </w:t>
        </w:r>
      </w:ins>
      <w:ins w:id="13" w:author="Hargrove,Lauren" w:date="2020-11-13T11:59:00Z">
        <w:r>
          <w:rPr>
            <w:lang w:val="en"/>
          </w:rPr>
          <w:t>relationships</w:t>
        </w:r>
      </w:ins>
      <w:ins w:id="14" w:author="Hargrove,Lauren" w:date="2020-11-13T11:58:00Z">
        <w:r>
          <w:rPr>
            <w:lang w:val="en"/>
          </w:rPr>
          <w:t xml:space="preserve"> with VR staff, including but not limited to regional </w:t>
        </w:r>
      </w:ins>
      <w:ins w:id="15" w:author="Hargrove,Lauren" w:date="2020-11-18T12:12:00Z">
        <w:r w:rsidR="0073258A">
          <w:rPr>
            <w:lang w:val="en"/>
          </w:rPr>
          <w:t>management</w:t>
        </w:r>
      </w:ins>
      <w:ins w:id="16" w:author="Hargrove,Lauren" w:date="2020-11-13T11:58:00Z">
        <w:r>
          <w:rPr>
            <w:lang w:val="en"/>
          </w:rPr>
          <w:t xml:space="preserve">, </w:t>
        </w:r>
      </w:ins>
      <w:ins w:id="17" w:author="Hargrove,Lauren" w:date="2020-11-18T12:12:00Z">
        <w:r w:rsidR="0073258A">
          <w:rPr>
            <w:lang w:val="en"/>
          </w:rPr>
          <w:t xml:space="preserve">regional program staff, </w:t>
        </w:r>
      </w:ins>
      <w:ins w:id="18" w:author="Hargrove,Lauren" w:date="2020-11-18T12:15:00Z">
        <w:r w:rsidR="0073258A">
          <w:rPr>
            <w:lang w:val="en"/>
          </w:rPr>
          <w:t xml:space="preserve">VR </w:t>
        </w:r>
      </w:ins>
      <w:ins w:id="19" w:author="Hargrove,Lauren" w:date="2020-11-13T11:58:00Z">
        <w:r>
          <w:rPr>
            <w:lang w:val="en"/>
          </w:rPr>
          <w:t xml:space="preserve">counselors, </w:t>
        </w:r>
      </w:ins>
      <w:ins w:id="20" w:author="Hargrove,Lauren" w:date="2020-11-18T12:15:00Z">
        <w:r w:rsidR="0073258A">
          <w:rPr>
            <w:lang w:val="en"/>
          </w:rPr>
          <w:t>managers, and supervisors</w:t>
        </w:r>
      </w:ins>
      <w:ins w:id="21" w:author="Hargrove,Lauren" w:date="2020-11-18T12:07:00Z">
        <w:r w:rsidR="0018328D">
          <w:rPr>
            <w:lang w:val="en"/>
          </w:rPr>
          <w:t xml:space="preserve">. </w:t>
        </w:r>
      </w:ins>
    </w:p>
    <w:p w14:paraId="6F197E92" w14:textId="36C5DB02" w:rsidR="0026539A" w:rsidRDefault="0073258A" w:rsidP="00A551C6">
      <w:pPr>
        <w:numPr>
          <w:ilvl w:val="0"/>
          <w:numId w:val="24"/>
        </w:numPr>
        <w:rPr>
          <w:ins w:id="22" w:author="Hargrove,Lauren" w:date="2020-11-18T12:27:00Z"/>
          <w:lang w:val="en"/>
        </w:rPr>
      </w:pPr>
      <w:ins w:id="23" w:author="Hargrove,Lauren" w:date="2020-11-18T12:13:00Z">
        <w:r>
          <w:rPr>
            <w:lang w:val="en"/>
          </w:rPr>
          <w:t>Facilitate ongoing communication with VR staff and w</w:t>
        </w:r>
      </w:ins>
      <w:ins w:id="24" w:author="Hargrove,Lauren" w:date="2020-11-18T12:07:00Z">
        <w:r w:rsidR="0018328D">
          <w:rPr>
            <w:lang w:val="en"/>
          </w:rPr>
          <w:t xml:space="preserve">ork jointly </w:t>
        </w:r>
      </w:ins>
      <w:ins w:id="25" w:author="Hargrove,Lauren" w:date="2020-11-18T12:16:00Z">
        <w:r>
          <w:rPr>
            <w:lang w:val="en"/>
          </w:rPr>
          <w:t xml:space="preserve">when </w:t>
        </w:r>
      </w:ins>
      <w:ins w:id="26" w:author="Hargrove,Lauren" w:date="2020-11-18T12:07:00Z">
        <w:r w:rsidR="0018328D">
          <w:rPr>
            <w:lang w:val="en"/>
          </w:rPr>
          <w:t xml:space="preserve">developing activities </w:t>
        </w:r>
      </w:ins>
      <w:ins w:id="27" w:author="Hargrove,Lauren" w:date="2020-11-18T12:16:00Z">
        <w:r>
          <w:rPr>
            <w:lang w:val="en"/>
          </w:rPr>
          <w:t>outlined within this chapter</w:t>
        </w:r>
      </w:ins>
      <w:ins w:id="28" w:author="Hargrove,Lauren" w:date="2020-11-18T12:07:00Z">
        <w:r w:rsidR="0018328D">
          <w:rPr>
            <w:lang w:val="en"/>
          </w:rPr>
          <w:t xml:space="preserve">. </w:t>
        </w:r>
      </w:ins>
    </w:p>
    <w:p w14:paraId="4019AA17" w14:textId="77777777" w:rsidR="00C53282" w:rsidRPr="006D66DE" w:rsidRDefault="005330EE" w:rsidP="00A551C6">
      <w:pPr>
        <w:numPr>
          <w:ilvl w:val="0"/>
          <w:numId w:val="24"/>
        </w:numPr>
        <w:rPr>
          <w:lang w:val="en"/>
        </w:rPr>
      </w:pPr>
      <w:ins w:id="29" w:author="Hargrove,Lauren" w:date="2020-11-18T13:25:00Z">
        <w:r w:rsidRPr="005330EE">
          <w:rPr>
            <w:lang w:val="en"/>
          </w:rPr>
          <w:t>Develop and/o</w:t>
        </w:r>
      </w:ins>
      <w:ins w:id="30" w:author="Hargrove,Lauren" w:date="2020-11-18T13:29:00Z">
        <w:r>
          <w:rPr>
            <w:lang w:val="en"/>
          </w:rPr>
          <w:t xml:space="preserve">r </w:t>
        </w:r>
      </w:ins>
      <w:ins w:id="31" w:author="Hargrove,Lauren" w:date="2020-11-18T13:25:00Z">
        <w:r w:rsidRPr="005330EE">
          <w:rPr>
            <w:lang w:val="en"/>
          </w:rPr>
          <w:t xml:space="preserve">disseminate information to </w:t>
        </w:r>
      </w:ins>
      <w:del w:id="32" w:author="Hargrove,Lauren" w:date="2020-11-18T13:25:00Z">
        <w:r w:rsidR="00C53282" w:rsidRPr="005330EE" w:rsidDel="005330EE">
          <w:rPr>
            <w:lang w:val="en"/>
          </w:rPr>
          <w:delText>I</w:delText>
        </w:r>
      </w:del>
      <w:ins w:id="33" w:author="Hargrove,Lauren" w:date="2020-11-18T13:25:00Z">
        <w:r>
          <w:rPr>
            <w:lang w:val="en"/>
          </w:rPr>
          <w:t>i</w:t>
        </w:r>
      </w:ins>
      <w:r w:rsidR="00C53282" w:rsidRPr="005330EE">
        <w:rPr>
          <w:lang w:val="en"/>
        </w:rPr>
        <w:t xml:space="preserve">ncrease community and system awareness of the resources and activities available to students with disabilities in the following five pre-employment transition services: </w:t>
      </w:r>
    </w:p>
    <w:p w14:paraId="339F025B" w14:textId="77777777" w:rsidR="00C53282" w:rsidRPr="00C53282" w:rsidRDefault="00C53282" w:rsidP="00A551C6">
      <w:pPr>
        <w:numPr>
          <w:ilvl w:val="1"/>
          <w:numId w:val="25"/>
        </w:numPr>
        <w:rPr>
          <w:lang w:val="en"/>
        </w:rPr>
      </w:pPr>
      <w:r w:rsidRPr="00C53282">
        <w:rPr>
          <w:lang w:val="en"/>
        </w:rPr>
        <w:t>job (career) exploration counseling;</w:t>
      </w:r>
    </w:p>
    <w:p w14:paraId="762A3A44" w14:textId="77777777" w:rsidR="00C53282" w:rsidRPr="00C53282" w:rsidRDefault="00C53282" w:rsidP="00A551C6">
      <w:pPr>
        <w:numPr>
          <w:ilvl w:val="1"/>
          <w:numId w:val="25"/>
        </w:numPr>
        <w:rPr>
          <w:lang w:val="en"/>
        </w:rPr>
      </w:pPr>
      <w:r w:rsidRPr="00C53282">
        <w:rPr>
          <w:lang w:val="en"/>
        </w:rPr>
        <w:t>work-based learning experiences, which may include in school or after school opportunities, or experience outside the traditional school setting (including internships), provided in an integrated environment to the maximum extent possible;</w:t>
      </w:r>
    </w:p>
    <w:p w14:paraId="4D0A4168" w14:textId="77777777" w:rsidR="00C53282" w:rsidRPr="00C53282" w:rsidRDefault="00C53282" w:rsidP="00A551C6">
      <w:pPr>
        <w:numPr>
          <w:ilvl w:val="1"/>
          <w:numId w:val="25"/>
        </w:numPr>
        <w:rPr>
          <w:lang w:val="en"/>
        </w:rPr>
      </w:pPr>
      <w:r w:rsidRPr="00C53282">
        <w:rPr>
          <w:lang w:val="en"/>
        </w:rPr>
        <w:t>counseling on opportunities for enrollment in comprehensive transition or postsecondary educational programs at institutions of higher education;</w:t>
      </w:r>
    </w:p>
    <w:p w14:paraId="1D7C129E" w14:textId="77777777" w:rsidR="00C53282" w:rsidRPr="00C53282" w:rsidRDefault="00C53282" w:rsidP="00A551C6">
      <w:pPr>
        <w:numPr>
          <w:ilvl w:val="1"/>
          <w:numId w:val="25"/>
        </w:numPr>
        <w:rPr>
          <w:lang w:val="en"/>
        </w:rPr>
      </w:pPr>
      <w:r w:rsidRPr="00C53282">
        <w:rPr>
          <w:lang w:val="en"/>
        </w:rPr>
        <w:t>workplace readiness training to develop social skills and independent living; and</w:t>
      </w:r>
    </w:p>
    <w:p w14:paraId="3BE2F717" w14:textId="77777777" w:rsidR="00C53282" w:rsidRPr="00C53282" w:rsidRDefault="00C53282" w:rsidP="00A551C6">
      <w:pPr>
        <w:numPr>
          <w:ilvl w:val="1"/>
          <w:numId w:val="25"/>
        </w:numPr>
        <w:rPr>
          <w:lang w:val="en"/>
        </w:rPr>
      </w:pPr>
      <w:r w:rsidRPr="00C53282">
        <w:rPr>
          <w:lang w:val="en"/>
        </w:rPr>
        <w:t>instruction in self-advocacy, which may include peer mentoring.</w:t>
      </w:r>
    </w:p>
    <w:p w14:paraId="0D2DEFF8" w14:textId="77777777" w:rsidR="00C53282" w:rsidRPr="00C53282" w:rsidRDefault="00D27BFB" w:rsidP="00A551C6">
      <w:pPr>
        <w:numPr>
          <w:ilvl w:val="0"/>
          <w:numId w:val="24"/>
        </w:numPr>
        <w:rPr>
          <w:lang w:val="en"/>
        </w:rPr>
      </w:pPr>
      <w:ins w:id="34" w:author="Hargrove,Lauren" w:date="2020-11-18T13:19:00Z">
        <w:r>
          <w:rPr>
            <w:lang w:val="en"/>
          </w:rPr>
          <w:t>In co</w:t>
        </w:r>
      </w:ins>
      <w:ins w:id="35" w:author="Hargrove,Lauren" w:date="2020-11-18T13:22:00Z">
        <w:r>
          <w:rPr>
            <w:lang w:val="en"/>
          </w:rPr>
          <w:t xml:space="preserve">ordination </w:t>
        </w:r>
      </w:ins>
      <w:ins w:id="36" w:author="Hargrove,Lauren" w:date="2020-11-18T13:19:00Z">
        <w:r>
          <w:rPr>
            <w:lang w:val="en"/>
          </w:rPr>
          <w:t xml:space="preserve">with </w:t>
        </w:r>
      </w:ins>
      <w:ins w:id="37" w:author="Hargrove,Lauren" w:date="2020-11-18T13:21:00Z">
        <w:r>
          <w:rPr>
            <w:lang w:val="en"/>
          </w:rPr>
          <w:t>VR staff</w:t>
        </w:r>
      </w:ins>
      <w:ins w:id="38" w:author="Hargrove,Lauren" w:date="2020-11-18T13:19:00Z">
        <w:r>
          <w:rPr>
            <w:lang w:val="en"/>
          </w:rPr>
          <w:t xml:space="preserve">, </w:t>
        </w:r>
      </w:ins>
      <w:del w:id="39" w:author="Hargrove,Lauren" w:date="2020-11-18T13:19:00Z">
        <w:r w:rsidR="00C53282" w:rsidRPr="00C53282" w:rsidDel="00D27BFB">
          <w:rPr>
            <w:lang w:val="en"/>
          </w:rPr>
          <w:delText>D</w:delText>
        </w:r>
      </w:del>
      <w:ins w:id="40" w:author="Hargrove,Lauren" w:date="2020-11-18T13:19:00Z">
        <w:r>
          <w:rPr>
            <w:lang w:val="en"/>
          </w:rPr>
          <w:t>d</w:t>
        </w:r>
      </w:ins>
      <w:r w:rsidR="00C53282" w:rsidRPr="00C53282">
        <w:rPr>
          <w:lang w:val="en"/>
        </w:rPr>
        <w:t xml:space="preserve">evelop and sustain relationships with the </w:t>
      </w:r>
      <w:ins w:id="41" w:author="Hargrove,Lauren" w:date="2020-11-18T12:18:00Z">
        <w:r w:rsidR="0073258A">
          <w:rPr>
            <w:lang w:val="en"/>
          </w:rPr>
          <w:t>education partners</w:t>
        </w:r>
      </w:ins>
      <w:ins w:id="42" w:author="Hargrove,Lauren" w:date="2020-11-18T13:19:00Z">
        <w:r>
          <w:rPr>
            <w:lang w:val="en"/>
          </w:rPr>
          <w:t xml:space="preserve"> in the local workforce area</w:t>
        </w:r>
      </w:ins>
      <w:ins w:id="43" w:author="Hargrove,Lauren" w:date="2020-11-18T12:18:00Z">
        <w:r w:rsidR="0073258A">
          <w:rPr>
            <w:lang w:val="en"/>
          </w:rPr>
          <w:t xml:space="preserve">, including but not limited to </w:t>
        </w:r>
      </w:ins>
      <w:r w:rsidR="00C53282" w:rsidRPr="00C53282">
        <w:rPr>
          <w:lang w:val="en"/>
        </w:rPr>
        <w:t>school districts</w:t>
      </w:r>
      <w:del w:id="44" w:author="Hargrove,Lauren" w:date="2020-11-18T12:18:00Z">
        <w:r w:rsidR="00C53282" w:rsidRPr="00C53282" w:rsidDel="0073258A">
          <w:rPr>
            <w:lang w:val="en"/>
          </w:rPr>
          <w:delText xml:space="preserve"> and</w:delText>
        </w:r>
      </w:del>
      <w:ins w:id="45" w:author="Hargrove,Lauren" w:date="2020-11-18T12:18:00Z">
        <w:r w:rsidR="0073258A">
          <w:rPr>
            <w:lang w:val="en"/>
          </w:rPr>
          <w:t>,</w:t>
        </w:r>
      </w:ins>
      <w:r w:rsidR="00C53282" w:rsidRPr="00C53282">
        <w:rPr>
          <w:lang w:val="en"/>
        </w:rPr>
        <w:t xml:space="preserve"> Education Service Centers</w:t>
      </w:r>
      <w:ins w:id="46" w:author="Hargrove,Lauren" w:date="2020-11-18T12:26:00Z">
        <w:r w:rsidR="00CC0C55">
          <w:rPr>
            <w:lang w:val="en"/>
          </w:rPr>
          <w:t xml:space="preserve"> </w:t>
        </w:r>
      </w:ins>
      <w:ins w:id="47" w:author="Hargrove,Lauren" w:date="2021-04-06T14:02:00Z">
        <w:r w:rsidR="009E459B">
          <w:rPr>
            <w:lang w:val="en"/>
          </w:rPr>
          <w:t xml:space="preserve">private schools </w:t>
        </w:r>
      </w:ins>
      <w:ins w:id="48" w:author="Hargrove,Lauren" w:date="2020-11-18T12:26:00Z">
        <w:r w:rsidR="00CC0C55">
          <w:rPr>
            <w:lang w:val="en"/>
          </w:rPr>
          <w:t>and</w:t>
        </w:r>
      </w:ins>
      <w:ins w:id="49" w:author="Hargrove,Lauren" w:date="2020-11-13T11:27:00Z">
        <w:r w:rsidR="008E11FE">
          <w:rPr>
            <w:lang w:val="en"/>
          </w:rPr>
          <w:t xml:space="preserve"> </w:t>
        </w:r>
      </w:ins>
      <w:ins w:id="50" w:author="Hargrove,Lauren" w:date="2020-11-18T13:31:00Z">
        <w:r w:rsidR="005330EE">
          <w:rPr>
            <w:lang w:val="en"/>
          </w:rPr>
          <w:t>home school organizations</w:t>
        </w:r>
      </w:ins>
      <w:ins w:id="51" w:author="Hargrove,Lauren" w:date="2020-11-18T13:19:00Z">
        <w:r>
          <w:rPr>
            <w:lang w:val="en"/>
          </w:rPr>
          <w:t>,</w:t>
        </w:r>
      </w:ins>
      <w:r w:rsidR="00C53282" w:rsidRPr="00C53282">
        <w:rPr>
          <w:lang w:val="en"/>
        </w:rPr>
        <w:t xml:space="preserve"> </w:t>
      </w:r>
      <w:del w:id="52" w:author="Hargrove,Lauren" w:date="2020-11-18T13:19:00Z">
        <w:r w:rsidR="00C53282" w:rsidRPr="00C53282" w:rsidDel="00D27BFB">
          <w:rPr>
            <w:lang w:val="en"/>
          </w:rPr>
          <w:delText xml:space="preserve">in the workforce development area </w:delText>
        </w:r>
      </w:del>
      <w:r w:rsidR="00C53282" w:rsidRPr="00C53282">
        <w:rPr>
          <w:lang w:val="en"/>
        </w:rPr>
        <w:t xml:space="preserve">to promote awareness and availability of pre-employment transition services and Workforce Solutions </w:t>
      </w:r>
      <w:del w:id="53" w:author="Hargrove,Lauren" w:date="2020-11-18T13:20:00Z">
        <w:r w:rsidR="00C53282" w:rsidRPr="00C53282" w:rsidDel="00D27BFB">
          <w:rPr>
            <w:lang w:val="en"/>
          </w:rPr>
          <w:delText xml:space="preserve">resources </w:delText>
        </w:r>
      </w:del>
      <w:ins w:id="54" w:author="Hargrove,Lauren" w:date="2020-11-18T13:20:00Z">
        <w:r>
          <w:rPr>
            <w:lang w:val="en"/>
          </w:rPr>
          <w:t>programs</w:t>
        </w:r>
        <w:r w:rsidRPr="00C53282">
          <w:rPr>
            <w:lang w:val="en"/>
          </w:rPr>
          <w:t xml:space="preserve"> </w:t>
        </w:r>
      </w:ins>
      <w:r w:rsidR="00C53282" w:rsidRPr="00C53282">
        <w:rPr>
          <w:lang w:val="en"/>
        </w:rPr>
        <w:t>to schools, parents, and students.</w:t>
      </w:r>
      <w:ins w:id="55" w:author="Hargrove,Lauren" w:date="2020-11-13T11:28:00Z">
        <w:r w:rsidR="008E11FE">
          <w:rPr>
            <w:lang w:val="en"/>
          </w:rPr>
          <w:t xml:space="preserve"> </w:t>
        </w:r>
      </w:ins>
    </w:p>
    <w:p w14:paraId="365BC2EE" w14:textId="2F6C24B7" w:rsidR="00C53282" w:rsidRPr="00C53282" w:rsidRDefault="00C53282" w:rsidP="00A551C6">
      <w:pPr>
        <w:numPr>
          <w:ilvl w:val="0"/>
          <w:numId w:val="24"/>
        </w:numPr>
        <w:rPr>
          <w:lang w:val="en"/>
        </w:rPr>
      </w:pPr>
      <w:r w:rsidRPr="00C53282">
        <w:rPr>
          <w:lang w:val="en"/>
        </w:rPr>
        <w:t xml:space="preserve">Promote the use of </w:t>
      </w:r>
      <w:ins w:id="56" w:author="Hargrove,Lauren" w:date="2020-11-18T13:22:00Z">
        <w:r w:rsidR="00D27BFB">
          <w:rPr>
            <w:lang w:val="en"/>
          </w:rPr>
          <w:t xml:space="preserve">online </w:t>
        </w:r>
      </w:ins>
      <w:r w:rsidRPr="00C53282">
        <w:rPr>
          <w:lang w:val="en"/>
        </w:rPr>
        <w:t>career exploration, postsecondary education planning, and work readiness tools</w:t>
      </w:r>
      <w:ins w:id="57" w:author="Hargrove,Lauren" w:date="2020-11-18T13:22:00Z">
        <w:r w:rsidR="00D27BFB">
          <w:rPr>
            <w:lang w:val="en"/>
          </w:rPr>
          <w:t>, including those</w:t>
        </w:r>
      </w:ins>
      <w:r w:rsidRPr="00C53282">
        <w:rPr>
          <w:lang w:val="en"/>
        </w:rPr>
        <w:t xml:space="preserve"> available through TWC's Labor Market and Career Information Department.</w:t>
      </w:r>
    </w:p>
    <w:p w14:paraId="7951E306" w14:textId="77777777" w:rsidR="00FD2C2C" w:rsidRDefault="00FD2C2C" w:rsidP="00FD2C2C">
      <w:pPr>
        <w:numPr>
          <w:ilvl w:val="0"/>
          <w:numId w:val="24"/>
        </w:numPr>
        <w:rPr>
          <w:ins w:id="58" w:author="Modlin,Stephanie" w:date="2021-05-28T08:39:00Z"/>
          <w:lang w:val="en"/>
        </w:rPr>
      </w:pPr>
      <w:r>
        <w:rPr>
          <w:lang w:val="en"/>
        </w:rPr>
        <w:t xml:space="preserve">In consultation with Workforce Solutions Offices, local VR offices, local education agencies, parents and students with disabilities, employers, and community partners, develop effective and innovative strategies to: </w:t>
      </w:r>
    </w:p>
    <w:p w14:paraId="557F50B8" w14:textId="77777777" w:rsidR="00FD2C2C" w:rsidRPr="00FD2C2C" w:rsidRDefault="00FD2C2C" w:rsidP="00FD2C2C">
      <w:pPr>
        <w:numPr>
          <w:ilvl w:val="1"/>
          <w:numId w:val="24"/>
        </w:numPr>
        <w:rPr>
          <w:ins w:id="59" w:author="Modlin,Stephanie" w:date="2021-05-28T08:39:00Z"/>
          <w:lang w:val="en"/>
        </w:rPr>
      </w:pPr>
      <w:ins w:id="60" w:author="Modlin,Stephanie" w:date="2021-05-28T08:39:00Z">
        <w:r w:rsidRPr="00FD2C2C">
          <w:rPr>
            <w:lang w:val="en"/>
          </w:rPr>
          <w:t xml:space="preserve">Provide information on VR and Pre-ETS to students who are members of traditionally unserved and underserved populations. </w:t>
        </w:r>
      </w:ins>
    </w:p>
    <w:p w14:paraId="10488048" w14:textId="77777777" w:rsidR="00FD2C2C" w:rsidRPr="00FD2C2C" w:rsidRDefault="00FD2C2C" w:rsidP="00FD2C2C">
      <w:pPr>
        <w:numPr>
          <w:ilvl w:val="1"/>
          <w:numId w:val="24"/>
        </w:numPr>
        <w:rPr>
          <w:ins w:id="61" w:author="Modlin,Stephanie" w:date="2021-05-28T08:39:00Z"/>
          <w:lang w:val="en"/>
        </w:rPr>
      </w:pPr>
      <w:ins w:id="62" w:author="Modlin,Stephanie" w:date="2021-05-28T08:39:00Z">
        <w:r w:rsidRPr="00FD2C2C">
          <w:rPr>
            <w:lang w:val="en"/>
          </w:rPr>
          <w:t>Enhance opportunit</w:t>
        </w:r>
      </w:ins>
      <w:ins w:id="63" w:author="Modlin,Stephanie" w:date="2021-05-28T08:40:00Z">
        <w:r>
          <w:rPr>
            <w:lang w:val="en"/>
          </w:rPr>
          <w:t>i</w:t>
        </w:r>
      </w:ins>
      <w:ins w:id="64" w:author="Modlin,Stephanie" w:date="2021-05-28T08:39:00Z">
        <w:r w:rsidRPr="00FD2C2C">
          <w:rPr>
            <w:lang w:val="en"/>
          </w:rPr>
          <w:t xml:space="preserve">es for postsecondary activities for students with disabilities. </w:t>
        </w:r>
      </w:ins>
    </w:p>
    <w:p w14:paraId="486E110A" w14:textId="77777777" w:rsidR="00FD2C2C" w:rsidRPr="00FD2C2C" w:rsidRDefault="00FD2C2C" w:rsidP="00FD2C2C">
      <w:pPr>
        <w:numPr>
          <w:ilvl w:val="1"/>
          <w:numId w:val="24"/>
        </w:numPr>
        <w:rPr>
          <w:ins w:id="65" w:author="Modlin,Stephanie" w:date="2021-05-28T08:39:00Z"/>
          <w:lang w:val="en"/>
        </w:rPr>
      </w:pPr>
      <w:ins w:id="66" w:author="Modlin,Stephanie" w:date="2021-05-28T08:39:00Z">
        <w:r w:rsidRPr="00FD2C2C">
          <w:rPr>
            <w:lang w:val="en"/>
          </w:rPr>
          <w:t xml:space="preserve">Coordinate and/or monitor implementation of the strategies </w:t>
        </w:r>
      </w:ins>
    </w:p>
    <w:p w14:paraId="41908007" w14:textId="77777777" w:rsidR="00FD2C2C" w:rsidDel="00FD2C2C" w:rsidRDefault="00FD2C2C" w:rsidP="00FD2C2C">
      <w:pPr>
        <w:numPr>
          <w:ilvl w:val="1"/>
          <w:numId w:val="28"/>
        </w:numPr>
        <w:rPr>
          <w:del w:id="67" w:author="Modlin,Stephanie" w:date="2021-05-28T08:38:00Z"/>
          <w:lang w:val="en"/>
        </w:rPr>
      </w:pPr>
      <w:del w:id="68" w:author="Modlin,Stephanie" w:date="2021-05-28T08:38:00Z">
        <w:r w:rsidDel="00FD2C2C">
          <w:rPr>
            <w:lang w:val="en"/>
          </w:rPr>
          <w:delText>Improve the transition to postsecondary activities of students who are members of traditionally unserved and underserved populations.</w:delText>
        </w:r>
      </w:del>
    </w:p>
    <w:p w14:paraId="5F8C6CC0" w14:textId="77777777" w:rsidR="00FD2C2C" w:rsidDel="00FD2C2C" w:rsidRDefault="00FD2C2C" w:rsidP="00FD2C2C">
      <w:pPr>
        <w:numPr>
          <w:ilvl w:val="1"/>
          <w:numId w:val="28"/>
        </w:numPr>
        <w:rPr>
          <w:del w:id="69" w:author="Modlin,Stephanie" w:date="2021-05-28T08:38:00Z"/>
          <w:lang w:val="en"/>
        </w:rPr>
      </w:pPr>
      <w:del w:id="70" w:author="Modlin,Stephanie" w:date="2021-05-28T08:38:00Z">
        <w:r w:rsidDel="00FD2C2C">
          <w:rPr>
            <w:lang w:val="en"/>
          </w:rPr>
          <w:delText xml:space="preserve">Expand or enhance the provision of the five required pre-employment transition services to students with disabilities in the workforce development area </w:delText>
        </w:r>
      </w:del>
    </w:p>
    <w:p w14:paraId="2934E448" w14:textId="77777777" w:rsidR="00FD2C2C" w:rsidDel="00FD2C2C" w:rsidRDefault="00FD2C2C" w:rsidP="00FD2C2C">
      <w:pPr>
        <w:numPr>
          <w:ilvl w:val="0"/>
          <w:numId w:val="27"/>
        </w:numPr>
        <w:rPr>
          <w:del w:id="71" w:author="Modlin,Stephanie" w:date="2021-05-28T08:37:00Z"/>
          <w:lang w:val="en"/>
        </w:rPr>
      </w:pPr>
      <w:del w:id="72" w:author="Modlin,Stephanie" w:date="2021-05-28T08:37:00Z">
        <w:r w:rsidDel="00FD2C2C">
          <w:rPr>
            <w:lang w:val="en"/>
          </w:rPr>
          <w:delText>Coordinate and/or monitor implementation of the strategies developed in Subsection D, above.</w:delText>
        </w:r>
      </w:del>
    </w:p>
    <w:p w14:paraId="6D267286" w14:textId="77777777" w:rsidR="00FD2C2C" w:rsidDel="00FD2C2C" w:rsidRDefault="00FD2C2C" w:rsidP="00FD2C2C">
      <w:pPr>
        <w:numPr>
          <w:ilvl w:val="0"/>
          <w:numId w:val="27"/>
        </w:numPr>
        <w:rPr>
          <w:del w:id="73" w:author="Modlin,Stephanie" w:date="2021-05-28T08:37:00Z"/>
          <w:lang w:val="en"/>
        </w:rPr>
      </w:pPr>
      <w:del w:id="74" w:author="Modlin,Stephanie" w:date="2021-05-28T08:37:00Z">
        <w:r w:rsidDel="00FD2C2C">
          <w:rPr>
            <w:lang w:val="en"/>
          </w:rPr>
          <w:delText>Develop and/or disseminate information and resources to Workforce Solutions Offices, local VR offices, local education agencies, employers, community partners, parents, and students.</w:delText>
        </w:r>
      </w:del>
    </w:p>
    <w:p w14:paraId="77046CBF" w14:textId="77777777" w:rsidR="00FD2C2C" w:rsidRDefault="00FD2C2C" w:rsidP="00FD2C2C">
      <w:pPr>
        <w:rPr>
          <w:lang w:val="en"/>
        </w:rPr>
      </w:pPr>
    </w:p>
    <w:p w14:paraId="7FCCD524" w14:textId="77777777" w:rsidR="00C53282" w:rsidRPr="00C53282" w:rsidRDefault="00C53282" w:rsidP="000D77BD">
      <w:pPr>
        <w:pStyle w:val="Heading4"/>
        <w:rPr>
          <w:lang w:val="en"/>
        </w:rPr>
      </w:pPr>
      <w:r w:rsidRPr="00C53282">
        <w:rPr>
          <w:lang w:val="en"/>
        </w:rPr>
        <w:t>3.5.1.3 Partnerships and Collaboration Responsibilities</w:t>
      </w:r>
    </w:p>
    <w:p w14:paraId="7019CCB9" w14:textId="77777777" w:rsidR="00C53282" w:rsidRPr="0018328D" w:rsidRDefault="00231E74" w:rsidP="001D2DDE">
      <w:pPr>
        <w:numPr>
          <w:ilvl w:val="0"/>
          <w:numId w:val="29"/>
        </w:numPr>
        <w:rPr>
          <w:lang w:val="en"/>
        </w:rPr>
      </w:pPr>
      <w:ins w:id="75" w:author="Hargrove,Lauren" w:date="2020-11-18T11:49:00Z">
        <w:r w:rsidRPr="0018328D">
          <w:rPr>
            <w:lang w:val="en"/>
          </w:rPr>
          <w:t>Identify community partners</w:t>
        </w:r>
      </w:ins>
      <w:ins w:id="76" w:author="Hargrove,Lauren" w:date="2020-12-10T13:18:00Z">
        <w:r w:rsidR="00CA5D47">
          <w:rPr>
            <w:lang w:val="en"/>
          </w:rPr>
          <w:t xml:space="preserve"> and establish collaborative relationships. </w:t>
        </w:r>
      </w:ins>
      <w:r w:rsidR="00C53282" w:rsidRPr="0018328D">
        <w:rPr>
          <w:lang w:val="en"/>
        </w:rPr>
        <w:t>Convene and/or attend workgroups, committees, coalitions, and cross-agency teams to foster system and community coordination of pre-employment transition services and activities for students with disabilities.</w:t>
      </w:r>
      <w:ins w:id="77" w:author="Hargrove,Lauren" w:date="2020-11-18T11:50:00Z">
        <w:r w:rsidRPr="0018328D">
          <w:rPr>
            <w:lang w:val="en"/>
          </w:rPr>
          <w:t xml:space="preserve"> </w:t>
        </w:r>
        <w:bookmarkStart w:id="78" w:name="_Hlk56592976"/>
        <w:r w:rsidRPr="0018328D">
          <w:rPr>
            <w:lang w:val="en"/>
          </w:rPr>
          <w:t>Collect and disseminate information to Board and VR s</w:t>
        </w:r>
      </w:ins>
      <w:ins w:id="79" w:author="Hargrove,Lauren" w:date="2020-11-18T11:51:00Z">
        <w:r w:rsidRPr="0018328D">
          <w:rPr>
            <w:lang w:val="en"/>
          </w:rPr>
          <w:t xml:space="preserve">taff. </w:t>
        </w:r>
      </w:ins>
      <w:ins w:id="80" w:author="Hargrove,Lauren" w:date="2020-11-18T11:50:00Z">
        <w:r w:rsidRPr="0018328D">
          <w:rPr>
            <w:lang w:val="en"/>
          </w:rPr>
          <w:t xml:space="preserve"> </w:t>
        </w:r>
      </w:ins>
      <w:bookmarkEnd w:id="78"/>
    </w:p>
    <w:p w14:paraId="28CFBEC8" w14:textId="77777777" w:rsidR="00C53282" w:rsidRPr="00C53282" w:rsidRDefault="00C53282" w:rsidP="001D2DDE">
      <w:pPr>
        <w:numPr>
          <w:ilvl w:val="0"/>
          <w:numId w:val="29"/>
        </w:numPr>
        <w:rPr>
          <w:lang w:val="en"/>
        </w:rPr>
      </w:pPr>
      <w:r w:rsidRPr="00C53282">
        <w:rPr>
          <w:lang w:val="en"/>
        </w:rPr>
        <w:t>Provide information, training, and technical assistance to Workforce Solutions Offices, local VR offices, school districts, Education Service Centers, community partners, and employers, regarding resources and activities available to assist students with disabilities to transition successfully to postsecondary education, employment, or both.</w:t>
      </w:r>
    </w:p>
    <w:p w14:paraId="44D6D5F3" w14:textId="77777777" w:rsidR="00C53282" w:rsidRDefault="00C53282" w:rsidP="001D2DDE">
      <w:pPr>
        <w:numPr>
          <w:ilvl w:val="0"/>
          <w:numId w:val="29"/>
        </w:numPr>
        <w:rPr>
          <w:ins w:id="81" w:author="Hargrove,Lauren" w:date="2020-11-18T11:08:00Z"/>
          <w:lang w:val="en"/>
        </w:rPr>
      </w:pPr>
      <w:r w:rsidRPr="00C53282">
        <w:rPr>
          <w:lang w:val="en"/>
        </w:rPr>
        <w:t>Develop and coordinate events, campaigns, and other activities</w:t>
      </w:r>
      <w:ins w:id="82" w:author="Hargrove,Lauren" w:date="2020-11-18T11:54:00Z">
        <w:r w:rsidR="00231E74">
          <w:rPr>
            <w:lang w:val="en"/>
          </w:rPr>
          <w:t xml:space="preserve"> that promote the Texas HireAbility Campaign and</w:t>
        </w:r>
      </w:ins>
      <w:r w:rsidRPr="00C53282">
        <w:rPr>
          <w:lang w:val="en"/>
        </w:rPr>
        <w:t xml:space="preserve"> </w:t>
      </w:r>
      <w:del w:id="83" w:author="Hargrove,Lauren" w:date="2020-11-18T11:55:00Z">
        <w:r w:rsidRPr="00C53282" w:rsidDel="00231E74">
          <w:rPr>
            <w:lang w:val="en"/>
          </w:rPr>
          <w:delText xml:space="preserve">to </w:delText>
        </w:r>
      </w:del>
      <w:r w:rsidRPr="00C53282">
        <w:rPr>
          <w:lang w:val="en"/>
        </w:rPr>
        <w:t xml:space="preserve">increase </w:t>
      </w:r>
      <w:del w:id="84" w:author="Hargrove,Lauren" w:date="2020-11-18T11:54:00Z">
        <w:r w:rsidRPr="00C53282" w:rsidDel="00231E74">
          <w:rPr>
            <w:lang w:val="en"/>
          </w:rPr>
          <w:delText xml:space="preserve">and foster </w:delText>
        </w:r>
      </w:del>
      <w:r w:rsidRPr="00C53282">
        <w:rPr>
          <w:lang w:val="en"/>
        </w:rPr>
        <w:t>student and family awareness of and access to pre-employment transition services</w:t>
      </w:r>
      <w:ins w:id="85" w:author="Hargrove,Lauren" w:date="2020-11-18T11:55:00Z">
        <w:r w:rsidR="00231E74">
          <w:rPr>
            <w:lang w:val="en"/>
          </w:rPr>
          <w:t>.</w:t>
        </w:r>
      </w:ins>
      <w:del w:id="86" w:author="Hargrove,Lauren" w:date="2020-11-18T11:55:00Z">
        <w:r w:rsidRPr="00C53282" w:rsidDel="00231E74">
          <w:rPr>
            <w:lang w:val="en"/>
          </w:rPr>
          <w:delText xml:space="preserve"> provided by local VR offices, school districts, Education Service Centers, other Workforce Solutions programs, and community partners and resources</w:delText>
        </w:r>
      </w:del>
      <w:r w:rsidRPr="00C53282">
        <w:rPr>
          <w:lang w:val="en"/>
        </w:rPr>
        <w:t>.</w:t>
      </w:r>
    </w:p>
    <w:p w14:paraId="00DA9636" w14:textId="77777777" w:rsidR="00231E74" w:rsidRDefault="00231E74" w:rsidP="001D2DDE">
      <w:pPr>
        <w:numPr>
          <w:ilvl w:val="0"/>
          <w:numId w:val="29"/>
        </w:numPr>
        <w:rPr>
          <w:ins w:id="87" w:author="Hargrove,Lauren" w:date="2020-11-18T11:58:00Z"/>
          <w:lang w:val="en"/>
        </w:rPr>
      </w:pPr>
      <w:ins w:id="88" w:author="Hargrove,Lauren" w:date="2020-11-18T11:57:00Z">
        <w:r>
          <w:rPr>
            <w:lang w:val="en"/>
          </w:rPr>
          <w:t xml:space="preserve">Represent Student HireAbility Navigator program by </w:t>
        </w:r>
      </w:ins>
      <w:ins w:id="89" w:author="Hargrove,Lauren" w:date="2020-11-18T11:59:00Z">
        <w:r>
          <w:rPr>
            <w:lang w:val="en"/>
          </w:rPr>
          <w:t>serving</w:t>
        </w:r>
      </w:ins>
      <w:ins w:id="90" w:author="Hargrove,Lauren" w:date="2020-11-18T11:57:00Z">
        <w:r>
          <w:rPr>
            <w:lang w:val="en"/>
          </w:rPr>
          <w:t xml:space="preserve"> as a l</w:t>
        </w:r>
      </w:ins>
      <w:ins w:id="91" w:author="Hargrove,Lauren" w:date="2020-11-18T11:09:00Z">
        <w:r w:rsidR="00354F1B">
          <w:rPr>
            <w:lang w:val="en"/>
          </w:rPr>
          <w:t>iaison</w:t>
        </w:r>
      </w:ins>
      <w:ins w:id="92" w:author="Hargrove,Lauren" w:date="2020-11-18T11:08:00Z">
        <w:r w:rsidR="00354F1B">
          <w:rPr>
            <w:lang w:val="en"/>
          </w:rPr>
          <w:t xml:space="preserve"> between VR &amp; Workforce Solutions Offices</w:t>
        </w:r>
      </w:ins>
      <w:ins w:id="93" w:author="Hargrove,Lauren" w:date="2020-11-18T12:04:00Z">
        <w:r w:rsidR="0018328D">
          <w:rPr>
            <w:lang w:val="en"/>
          </w:rPr>
          <w:t xml:space="preserve"> and the </w:t>
        </w:r>
      </w:ins>
      <w:ins w:id="94" w:author="Hargrove,Lauren" w:date="2020-11-18T11:58:00Z">
        <w:r>
          <w:rPr>
            <w:lang w:val="en"/>
          </w:rPr>
          <w:t>Board</w:t>
        </w:r>
      </w:ins>
      <w:ins w:id="95" w:author="Hargrove,Lauren" w:date="2020-11-18T11:08:00Z">
        <w:r w:rsidR="00354F1B">
          <w:rPr>
            <w:lang w:val="en"/>
          </w:rPr>
          <w:t xml:space="preserve">. </w:t>
        </w:r>
      </w:ins>
      <w:ins w:id="96" w:author="Hargrove,Lauren" w:date="2020-11-18T11:57:00Z">
        <w:r>
          <w:rPr>
            <w:lang w:val="en"/>
          </w:rPr>
          <w:t>Assist</w:t>
        </w:r>
      </w:ins>
      <w:ins w:id="97" w:author="Hargrove,Lauren" w:date="2020-11-18T11:58:00Z">
        <w:r>
          <w:rPr>
            <w:lang w:val="en"/>
          </w:rPr>
          <w:t xml:space="preserve"> </w:t>
        </w:r>
      </w:ins>
      <w:ins w:id="98" w:author="Hargrove,Lauren" w:date="2020-11-18T11:57:00Z">
        <w:r>
          <w:rPr>
            <w:lang w:val="en"/>
          </w:rPr>
          <w:t xml:space="preserve">with </w:t>
        </w:r>
      </w:ins>
      <w:ins w:id="99" w:author="Hargrove,Lauren" w:date="2020-11-18T11:08:00Z">
        <w:r w:rsidR="00354F1B">
          <w:rPr>
            <w:lang w:val="en"/>
          </w:rPr>
          <w:t xml:space="preserve">VR </w:t>
        </w:r>
      </w:ins>
      <w:ins w:id="100" w:author="Hargrove,Lauren" w:date="2020-11-18T11:58:00Z">
        <w:r>
          <w:rPr>
            <w:lang w:val="en"/>
          </w:rPr>
          <w:t>related activities</w:t>
        </w:r>
      </w:ins>
      <w:ins w:id="101" w:author="Hargrove,Lauren" w:date="2020-11-18T11:57:00Z">
        <w:r>
          <w:rPr>
            <w:lang w:val="en"/>
          </w:rPr>
          <w:t xml:space="preserve"> and ensu</w:t>
        </w:r>
      </w:ins>
      <w:ins w:id="102" w:author="Hargrove,Lauren" w:date="2020-11-18T11:58:00Z">
        <w:r>
          <w:rPr>
            <w:lang w:val="en"/>
          </w:rPr>
          <w:t xml:space="preserve">re </w:t>
        </w:r>
      </w:ins>
      <w:ins w:id="103" w:author="Hargrove,Lauren" w:date="2020-11-18T11:57:00Z">
        <w:r>
          <w:rPr>
            <w:lang w:val="en"/>
          </w:rPr>
          <w:t>that</w:t>
        </w:r>
      </w:ins>
      <w:ins w:id="104" w:author="Hargrove,Lauren" w:date="2020-11-18T11:10:00Z">
        <w:r w:rsidR="00354F1B">
          <w:rPr>
            <w:lang w:val="en"/>
          </w:rPr>
          <w:t xml:space="preserve"> programs developed are </w:t>
        </w:r>
      </w:ins>
      <w:ins w:id="105" w:author="Hargrove,Lauren" w:date="2020-11-18T11:58:00Z">
        <w:r>
          <w:rPr>
            <w:lang w:val="en"/>
          </w:rPr>
          <w:t>accessible and inclusive.</w:t>
        </w:r>
      </w:ins>
    </w:p>
    <w:p w14:paraId="5CC13B4E" w14:textId="77777777" w:rsidR="00354F1B" w:rsidRDefault="00E06154" w:rsidP="001D2DDE">
      <w:pPr>
        <w:numPr>
          <w:ilvl w:val="0"/>
          <w:numId w:val="29"/>
        </w:numPr>
        <w:rPr>
          <w:ins w:id="106" w:author="Hargrove,Lauren" w:date="2020-11-18T11:18:00Z"/>
          <w:lang w:val="en"/>
        </w:rPr>
      </w:pPr>
      <w:ins w:id="107" w:author="Hargrove,Lauren" w:date="2020-11-18T11:40:00Z">
        <w:r>
          <w:rPr>
            <w:lang w:val="en"/>
          </w:rPr>
          <w:t xml:space="preserve">Partner </w:t>
        </w:r>
      </w:ins>
      <w:ins w:id="108" w:author="Hargrove,Lauren" w:date="2020-11-18T11:38:00Z">
        <w:r>
          <w:rPr>
            <w:lang w:val="en"/>
          </w:rPr>
          <w:t>with S</w:t>
        </w:r>
      </w:ins>
      <w:ins w:id="109" w:author="Hargrove,Lauren" w:date="2020-11-18T11:58:00Z">
        <w:r w:rsidR="00231E74">
          <w:rPr>
            <w:lang w:val="en"/>
          </w:rPr>
          <w:t>tudent H</w:t>
        </w:r>
      </w:ins>
      <w:ins w:id="110" w:author="Hargrove,Lauren" w:date="2020-11-18T11:59:00Z">
        <w:r w:rsidR="00231E74">
          <w:rPr>
            <w:lang w:val="en"/>
          </w:rPr>
          <w:t xml:space="preserve">ireAbility Navigators within the VR </w:t>
        </w:r>
      </w:ins>
      <w:ins w:id="111" w:author="Hargrove,Lauren" w:date="2020-11-18T12:00:00Z">
        <w:r w:rsidR="00231E74">
          <w:rPr>
            <w:lang w:val="en"/>
          </w:rPr>
          <w:t>r</w:t>
        </w:r>
      </w:ins>
      <w:ins w:id="112" w:author="Hargrove,Lauren" w:date="2020-11-18T11:59:00Z">
        <w:r w:rsidR="00231E74">
          <w:rPr>
            <w:lang w:val="en"/>
          </w:rPr>
          <w:t>egion and</w:t>
        </w:r>
      </w:ins>
      <w:ins w:id="113" w:author="Hargrove,Lauren" w:date="2020-11-18T12:00:00Z">
        <w:r w:rsidR="00231E74">
          <w:rPr>
            <w:lang w:val="en"/>
          </w:rPr>
          <w:t xml:space="preserve"> s</w:t>
        </w:r>
      </w:ins>
      <w:ins w:id="114" w:author="Hargrove,Lauren" w:date="2020-11-18T11:59:00Z">
        <w:r w:rsidR="00231E74">
          <w:rPr>
            <w:lang w:val="en"/>
          </w:rPr>
          <w:t xml:space="preserve">tate to accomplish and expand program deliverables outlined in this chapter. </w:t>
        </w:r>
      </w:ins>
      <w:ins w:id="115" w:author="Hargrove,Lauren" w:date="2020-11-18T11:38:00Z">
        <w:r>
          <w:rPr>
            <w:lang w:val="en"/>
          </w:rPr>
          <w:t xml:space="preserve"> </w:t>
        </w:r>
      </w:ins>
    </w:p>
    <w:p w14:paraId="7C0D072F" w14:textId="77777777" w:rsidR="00C53282" w:rsidRPr="00C53282" w:rsidRDefault="00C53282" w:rsidP="000D77BD">
      <w:pPr>
        <w:pStyle w:val="Heading4"/>
        <w:rPr>
          <w:lang w:val="en"/>
        </w:rPr>
      </w:pPr>
      <w:bookmarkStart w:id="116" w:name="_Hlk55476087"/>
      <w:r w:rsidRPr="00C53282">
        <w:rPr>
          <w:lang w:val="en"/>
        </w:rPr>
        <w:t>3.5.1.4 Responsibilities to Inform and Engage Employers</w:t>
      </w:r>
    </w:p>
    <w:p w14:paraId="1AD9984D" w14:textId="77777777" w:rsidR="00C53282" w:rsidRPr="00C53282" w:rsidRDefault="00C53282" w:rsidP="000D77BD">
      <w:pPr>
        <w:rPr>
          <w:lang w:val="en"/>
        </w:rPr>
      </w:pPr>
      <w:r w:rsidRPr="00C53282">
        <w:rPr>
          <w:lang w:val="en"/>
        </w:rPr>
        <w:t>In consultation and coordination with local VR offices, and other Board and Board contractor staff, such as business services staff</w:t>
      </w:r>
      <w:ins w:id="117" w:author="Hargrove,Lauren" w:date="2020-11-05T13:13:00Z">
        <w:r w:rsidR="0028330A">
          <w:rPr>
            <w:lang w:val="en"/>
          </w:rPr>
          <w:t>, Student HireAbility Navigators will</w:t>
        </w:r>
      </w:ins>
      <w:r w:rsidRPr="00C53282">
        <w:rPr>
          <w:lang w:val="en"/>
        </w:rPr>
        <w:t>:</w:t>
      </w:r>
    </w:p>
    <w:p w14:paraId="28B49020" w14:textId="77777777" w:rsidR="00FA3CEB" w:rsidRDefault="0028330A" w:rsidP="001D2DDE">
      <w:pPr>
        <w:numPr>
          <w:ilvl w:val="0"/>
          <w:numId w:val="32"/>
        </w:numPr>
        <w:rPr>
          <w:ins w:id="118" w:author="Hargrove,Lauren" w:date="2020-11-05T13:04:00Z"/>
          <w:lang w:val="en"/>
        </w:rPr>
      </w:pPr>
      <w:ins w:id="119" w:author="Hargrove,Lauren" w:date="2020-11-05T13:13:00Z">
        <w:r>
          <w:rPr>
            <w:lang w:val="en"/>
          </w:rPr>
          <w:t>D</w:t>
        </w:r>
      </w:ins>
      <w:ins w:id="120" w:author="Hargrove,Lauren" w:date="2020-11-05T11:53:00Z">
        <w:r w:rsidR="00A01D1B">
          <w:rPr>
            <w:lang w:val="en"/>
          </w:rPr>
          <w:t xml:space="preserve">evelop </w:t>
        </w:r>
      </w:ins>
      <w:ins w:id="121" w:author="Hargrove,Lauren" w:date="2020-11-05T11:54:00Z">
        <w:r w:rsidR="00A01D1B">
          <w:rPr>
            <w:lang w:val="en"/>
          </w:rPr>
          <w:t xml:space="preserve">relationships with </w:t>
        </w:r>
      </w:ins>
      <w:ins w:id="122" w:author="Hargrove,Lauren" w:date="2020-11-05T12:18:00Z">
        <w:r w:rsidR="00371153">
          <w:rPr>
            <w:lang w:val="en"/>
          </w:rPr>
          <w:t>Board and VR staff</w:t>
        </w:r>
      </w:ins>
      <w:ins w:id="123" w:author="Hargrove,Lauren" w:date="2020-11-05T12:58:00Z">
        <w:r w:rsidR="00FA3CEB">
          <w:rPr>
            <w:lang w:val="en"/>
          </w:rPr>
          <w:t>, including but not limited to</w:t>
        </w:r>
      </w:ins>
      <w:ins w:id="124" w:author="Hargrove,Lauren" w:date="2020-11-05T12:07:00Z">
        <w:r w:rsidR="00A01D1B">
          <w:rPr>
            <w:lang w:val="en"/>
          </w:rPr>
          <w:t xml:space="preserve"> </w:t>
        </w:r>
      </w:ins>
      <w:ins w:id="125" w:author="Hargrove,Lauren" w:date="2020-11-05T11:55:00Z">
        <w:r w:rsidR="00A01D1B">
          <w:rPr>
            <w:lang w:val="en"/>
          </w:rPr>
          <w:t>Business Relations Coordinators, C</w:t>
        </w:r>
      </w:ins>
      <w:ins w:id="126" w:author="Hargrove,Lauren" w:date="2020-11-05T12:58:00Z">
        <w:r w:rsidR="00FA3CEB">
          <w:rPr>
            <w:lang w:val="en"/>
          </w:rPr>
          <w:t>ommunity Outreach Specialists</w:t>
        </w:r>
      </w:ins>
      <w:ins w:id="127" w:author="Hargrove,Lauren" w:date="2020-11-05T11:55:00Z">
        <w:r w:rsidR="00A01D1B">
          <w:rPr>
            <w:lang w:val="en"/>
          </w:rPr>
          <w:t xml:space="preserve"> and </w:t>
        </w:r>
      </w:ins>
      <w:ins w:id="128" w:author="Hargrove,Lauren" w:date="2020-11-05T12:58:00Z">
        <w:r w:rsidR="00FA3CEB">
          <w:rPr>
            <w:lang w:val="en"/>
          </w:rPr>
          <w:t>B</w:t>
        </w:r>
      </w:ins>
      <w:ins w:id="129" w:author="Hargrove,Lauren" w:date="2020-11-05T11:55:00Z">
        <w:r w:rsidR="00A01D1B">
          <w:rPr>
            <w:lang w:val="en"/>
          </w:rPr>
          <w:t xml:space="preserve">usiness </w:t>
        </w:r>
      </w:ins>
      <w:ins w:id="130" w:author="Hargrove,Lauren" w:date="2020-11-05T12:58:00Z">
        <w:r w:rsidR="00FA3CEB">
          <w:rPr>
            <w:lang w:val="en"/>
          </w:rPr>
          <w:t>S</w:t>
        </w:r>
      </w:ins>
      <w:ins w:id="131" w:author="Hargrove,Lauren" w:date="2020-11-05T11:55:00Z">
        <w:r w:rsidR="00A01D1B">
          <w:rPr>
            <w:lang w:val="en"/>
          </w:rPr>
          <w:t>ervice staff.</w:t>
        </w:r>
      </w:ins>
      <w:ins w:id="132" w:author="Hargrove,Lauren" w:date="2020-11-05T12:07:00Z">
        <w:r w:rsidR="00A01D1B">
          <w:rPr>
            <w:lang w:val="en"/>
          </w:rPr>
          <w:t xml:space="preserve"> </w:t>
        </w:r>
      </w:ins>
      <w:ins w:id="133" w:author="Hargrove,Lauren" w:date="2020-11-05T12:19:00Z">
        <w:r w:rsidR="00371153">
          <w:rPr>
            <w:lang w:val="en"/>
          </w:rPr>
          <w:t xml:space="preserve">Student </w:t>
        </w:r>
      </w:ins>
      <w:ins w:id="134" w:author="Hargrove,Lauren" w:date="2020-11-05T13:05:00Z">
        <w:r>
          <w:rPr>
            <w:lang w:val="en"/>
          </w:rPr>
          <w:t xml:space="preserve">HireAbility </w:t>
        </w:r>
      </w:ins>
      <w:ins w:id="135" w:author="Hargrove,Lauren" w:date="2020-11-05T12:19:00Z">
        <w:r w:rsidR="00371153">
          <w:rPr>
            <w:lang w:val="en"/>
          </w:rPr>
          <w:t xml:space="preserve">Navigators will </w:t>
        </w:r>
      </w:ins>
      <w:ins w:id="136" w:author="Hargrove,Lauren" w:date="2020-12-10T13:18:00Z">
        <w:r w:rsidR="00CA5D47">
          <w:rPr>
            <w:lang w:val="en"/>
          </w:rPr>
          <w:t xml:space="preserve">streamline communication and </w:t>
        </w:r>
      </w:ins>
      <w:ins w:id="137" w:author="Hargrove,Lauren" w:date="2020-11-05T13:03:00Z">
        <w:r w:rsidR="00FA3CEB">
          <w:rPr>
            <w:lang w:val="en"/>
          </w:rPr>
          <w:t>organize</w:t>
        </w:r>
      </w:ins>
      <w:ins w:id="138" w:author="Hargrove,Lauren" w:date="2020-11-05T12:08:00Z">
        <w:r w:rsidR="00A01D1B">
          <w:rPr>
            <w:lang w:val="en"/>
          </w:rPr>
          <w:t xml:space="preserve"> events and activities</w:t>
        </w:r>
      </w:ins>
      <w:ins w:id="139" w:author="Hargrove,Lauren" w:date="2020-11-05T13:03:00Z">
        <w:r w:rsidR="00FA3CEB">
          <w:rPr>
            <w:lang w:val="en"/>
          </w:rPr>
          <w:t xml:space="preserve"> that </w:t>
        </w:r>
      </w:ins>
      <w:ins w:id="140" w:author="Hargrove,Lauren" w:date="2020-11-05T13:04:00Z">
        <w:r w:rsidR="00FA3CEB">
          <w:rPr>
            <w:lang w:val="en"/>
          </w:rPr>
          <w:t xml:space="preserve">promote </w:t>
        </w:r>
      </w:ins>
      <w:ins w:id="141" w:author="Hargrove,Lauren" w:date="2020-12-10T13:18:00Z">
        <w:r w:rsidR="00CA5D47">
          <w:rPr>
            <w:lang w:val="en"/>
          </w:rPr>
          <w:t>VR</w:t>
        </w:r>
      </w:ins>
      <w:ins w:id="142" w:author="Hargrove,Lauren" w:date="2020-11-05T13:04:00Z">
        <w:r w:rsidR="00FA3CEB">
          <w:rPr>
            <w:lang w:val="en"/>
          </w:rPr>
          <w:t xml:space="preserve"> services and </w:t>
        </w:r>
      </w:ins>
      <w:del w:id="143" w:author="Hargrove,Lauren" w:date="2020-11-05T13:42:00Z">
        <w:r w:rsidR="00C53282" w:rsidRPr="006C45AD" w:rsidDel="00D2646A">
          <w:rPr>
            <w:lang w:val="en"/>
          </w:rPr>
          <w:delText>Organize events and activities to</w:delText>
        </w:r>
      </w:del>
      <w:r w:rsidR="00C53282" w:rsidRPr="006C45AD">
        <w:rPr>
          <w:lang w:val="en"/>
        </w:rPr>
        <w:t xml:space="preserve"> increase employers' understanding of the abilities of students with disabilities.</w:t>
      </w:r>
    </w:p>
    <w:p w14:paraId="3209E069" w14:textId="77777777" w:rsidR="001D2DDE" w:rsidRDefault="007F2AE8" w:rsidP="001D2DDE">
      <w:pPr>
        <w:numPr>
          <w:ilvl w:val="0"/>
          <w:numId w:val="32"/>
        </w:numPr>
        <w:rPr>
          <w:ins w:id="144" w:author="Modlin,Stephanie" w:date="2021-05-28T08:44:00Z"/>
          <w:lang w:val="en"/>
        </w:rPr>
      </w:pPr>
      <w:ins w:id="145" w:author="Hargrove,Lauren" w:date="2020-11-05T13:32:00Z">
        <w:r>
          <w:rPr>
            <w:lang w:val="en"/>
          </w:rPr>
          <w:t>D</w:t>
        </w:r>
      </w:ins>
      <w:ins w:id="146" w:author="Hargrove,Lauren" w:date="2020-11-05T13:25:00Z">
        <w:r>
          <w:rPr>
            <w:lang w:val="en"/>
          </w:rPr>
          <w:t>isseminate information</w:t>
        </w:r>
      </w:ins>
      <w:ins w:id="147" w:author="Hargrove,Lauren" w:date="2020-11-05T13:32:00Z">
        <w:r>
          <w:rPr>
            <w:lang w:val="en"/>
          </w:rPr>
          <w:t xml:space="preserve"> and resources</w:t>
        </w:r>
      </w:ins>
      <w:ins w:id="148" w:author="Hargrove,Lauren" w:date="2020-11-05T13:25:00Z">
        <w:r>
          <w:rPr>
            <w:lang w:val="en"/>
          </w:rPr>
          <w:t xml:space="preserve"> to </w:t>
        </w:r>
      </w:ins>
      <w:ins w:id="149" w:author="Hargrove,Lauren" w:date="2020-11-05T13:33:00Z">
        <w:r>
          <w:rPr>
            <w:lang w:val="en"/>
          </w:rPr>
          <w:t>employers and community partners.</w:t>
        </w:r>
      </w:ins>
    </w:p>
    <w:p w14:paraId="3FF2EC3E" w14:textId="77777777" w:rsidR="00C53282" w:rsidRPr="00C53282" w:rsidRDefault="007F2AE8" w:rsidP="001D2DDE">
      <w:pPr>
        <w:numPr>
          <w:ilvl w:val="0"/>
          <w:numId w:val="32"/>
        </w:numPr>
        <w:rPr>
          <w:lang w:val="en"/>
        </w:rPr>
      </w:pPr>
      <w:ins w:id="150" w:author="Hargrove,Lauren" w:date="2020-11-05T13:28:00Z">
        <w:r>
          <w:rPr>
            <w:lang w:val="en"/>
          </w:rPr>
          <w:t xml:space="preserve">Coordinate </w:t>
        </w:r>
      </w:ins>
      <w:ins w:id="151" w:author="Hargrove,Lauren" w:date="2020-11-05T13:16:00Z">
        <w:r w:rsidR="00D30561">
          <w:rPr>
            <w:lang w:val="en"/>
          </w:rPr>
          <w:t xml:space="preserve">with Board and VR </w:t>
        </w:r>
      </w:ins>
      <w:ins w:id="152" w:author="Hargrove,Lauren" w:date="2020-11-05T13:36:00Z">
        <w:r w:rsidR="00D2646A">
          <w:rPr>
            <w:lang w:val="en"/>
          </w:rPr>
          <w:t>staff</w:t>
        </w:r>
      </w:ins>
      <w:ins w:id="153" w:author="Hargrove,Lauren" w:date="2020-11-05T13:28:00Z">
        <w:r>
          <w:rPr>
            <w:lang w:val="en"/>
          </w:rPr>
          <w:t xml:space="preserve"> to </w:t>
        </w:r>
      </w:ins>
      <w:ins w:id="154" w:author="Hargrove,Lauren" w:date="2020-11-05T13:16:00Z">
        <w:r w:rsidR="00D30561">
          <w:rPr>
            <w:lang w:val="en"/>
          </w:rPr>
          <w:t xml:space="preserve">develop </w:t>
        </w:r>
      </w:ins>
      <w:del w:id="155" w:author="Hargrove,Lauren" w:date="2020-11-05T11:35:00Z">
        <w:r w:rsidR="00C53282" w:rsidRPr="00C53282" w:rsidDel="006759A4">
          <w:rPr>
            <w:lang w:val="en"/>
          </w:rPr>
          <w:delText>P</w:delText>
        </w:r>
      </w:del>
      <w:del w:id="156" w:author="Hargrove,Lauren" w:date="2020-11-05T13:16:00Z">
        <w:r w:rsidR="00C53282" w:rsidRPr="00C53282" w:rsidDel="00D30561">
          <w:rPr>
            <w:lang w:val="en"/>
          </w:rPr>
          <w:delText xml:space="preserve">rovide </w:delText>
        </w:r>
      </w:del>
      <w:r w:rsidR="00C53282" w:rsidRPr="00C53282">
        <w:rPr>
          <w:lang w:val="en"/>
        </w:rPr>
        <w:t xml:space="preserve">training and/or resources to </w:t>
      </w:r>
      <w:ins w:id="157" w:author="Hargrove,Lauren" w:date="2020-11-05T13:16:00Z">
        <w:r w:rsidR="00D30561">
          <w:rPr>
            <w:lang w:val="en"/>
          </w:rPr>
          <w:t>educate, support, and en</w:t>
        </w:r>
      </w:ins>
      <w:ins w:id="158" w:author="Hargrove,Lauren" w:date="2020-11-05T13:17:00Z">
        <w:r w:rsidR="00D30561">
          <w:rPr>
            <w:lang w:val="en"/>
          </w:rPr>
          <w:t>hance</w:t>
        </w:r>
      </w:ins>
      <w:ins w:id="159" w:author="Hargrove,Lauren" w:date="2020-11-05T13:16:00Z">
        <w:r w:rsidR="00D30561">
          <w:rPr>
            <w:lang w:val="en"/>
          </w:rPr>
          <w:t xml:space="preserve"> </w:t>
        </w:r>
      </w:ins>
      <w:del w:id="160" w:author="Hargrove,Lauren" w:date="2020-11-05T13:17:00Z">
        <w:r w:rsidR="00C53282" w:rsidRPr="00C53282" w:rsidDel="00D30561">
          <w:rPr>
            <w:lang w:val="en"/>
          </w:rPr>
          <w:delText xml:space="preserve">increase </w:delText>
        </w:r>
      </w:del>
      <w:r w:rsidR="00C53282" w:rsidRPr="00C53282">
        <w:rPr>
          <w:lang w:val="en"/>
        </w:rPr>
        <w:t>employers' awareness of disability etiquette and accommodations for students with disabilities.</w:t>
      </w:r>
    </w:p>
    <w:p w14:paraId="655DE707" w14:textId="77777777" w:rsidR="0028330A" w:rsidRPr="007F2AE8" w:rsidRDefault="00C53282" w:rsidP="001D2DDE">
      <w:pPr>
        <w:numPr>
          <w:ilvl w:val="0"/>
          <w:numId w:val="32"/>
        </w:numPr>
        <w:rPr>
          <w:ins w:id="161" w:author="Hargrove,Lauren" w:date="2020-11-05T13:12:00Z"/>
          <w:lang w:val="en"/>
        </w:rPr>
      </w:pPr>
      <w:r w:rsidRPr="00CC6542">
        <w:rPr>
          <w:lang w:val="en"/>
        </w:rPr>
        <w:t>Collaborate with</w:t>
      </w:r>
      <w:ins w:id="162" w:author="Hargrove,Lauren" w:date="2020-11-05T13:12:00Z">
        <w:r w:rsidR="0028330A" w:rsidRPr="00CC6542">
          <w:rPr>
            <w:lang w:val="en"/>
          </w:rPr>
          <w:t xml:space="preserve"> Board and VR </w:t>
        </w:r>
      </w:ins>
      <w:ins w:id="163" w:author="Hargrove,Lauren" w:date="2020-11-05T13:36:00Z">
        <w:r w:rsidR="00D2646A">
          <w:rPr>
            <w:lang w:val="en"/>
          </w:rPr>
          <w:t>sta</w:t>
        </w:r>
      </w:ins>
      <w:ins w:id="164" w:author="Hargrove,Lauren" w:date="2020-11-05T13:37:00Z">
        <w:r w:rsidR="00D2646A">
          <w:rPr>
            <w:lang w:val="en"/>
          </w:rPr>
          <w:t xml:space="preserve">ff </w:t>
        </w:r>
      </w:ins>
      <w:del w:id="165" w:author="Hargrove,Lauren" w:date="2020-11-05T13:12:00Z">
        <w:r w:rsidRPr="007F2AE8" w:rsidDel="0028330A">
          <w:rPr>
            <w:lang w:val="en"/>
          </w:rPr>
          <w:delText xml:space="preserve"> partner agencies </w:delText>
        </w:r>
      </w:del>
      <w:r w:rsidRPr="007F2AE8">
        <w:rPr>
          <w:lang w:val="en"/>
        </w:rPr>
        <w:t>to develop work- based learning opportunities for students with disabilities, including internships, summer employment, other employment opportunities available throughout the school year, and apprenticeships.</w:t>
      </w:r>
      <w:ins w:id="166" w:author="Hargrove,Lauren" w:date="2020-11-05T11:55:00Z">
        <w:r w:rsidR="00A01D1B" w:rsidRPr="007F2AE8">
          <w:rPr>
            <w:lang w:val="en"/>
          </w:rPr>
          <w:t xml:space="preserve"> </w:t>
        </w:r>
      </w:ins>
    </w:p>
    <w:p w14:paraId="5E74F5F2" w14:textId="77777777" w:rsidR="001D2DDE" w:rsidRDefault="007F2AE8" w:rsidP="001D2DDE">
      <w:pPr>
        <w:numPr>
          <w:ilvl w:val="0"/>
          <w:numId w:val="32"/>
        </w:numPr>
        <w:rPr>
          <w:ins w:id="167" w:author="Modlin,Stephanie" w:date="2021-05-28T08:42:00Z"/>
          <w:lang w:val="en"/>
        </w:rPr>
      </w:pPr>
      <w:ins w:id="168" w:author="Hargrove,Lauren" w:date="2020-11-05T13:28:00Z">
        <w:r>
          <w:rPr>
            <w:lang w:val="en"/>
          </w:rPr>
          <w:t>C</w:t>
        </w:r>
      </w:ins>
      <w:ins w:id="169" w:author="Hargrove,Lauren" w:date="2020-11-05T13:12:00Z">
        <w:r w:rsidR="0028330A">
          <w:rPr>
            <w:lang w:val="en"/>
          </w:rPr>
          <w:t>onduct</w:t>
        </w:r>
      </w:ins>
      <w:ins w:id="170" w:author="Hargrove,Lauren" w:date="2020-11-05T11:55:00Z">
        <w:r w:rsidR="00A01D1B">
          <w:rPr>
            <w:lang w:val="en"/>
          </w:rPr>
          <w:t xml:space="preserve"> outreach </w:t>
        </w:r>
      </w:ins>
      <w:ins w:id="171" w:author="Hargrove,Lauren" w:date="2020-11-05T13:20:00Z">
        <w:r w:rsidR="00D30561">
          <w:rPr>
            <w:lang w:val="en"/>
          </w:rPr>
          <w:t>and</w:t>
        </w:r>
      </w:ins>
      <w:ins w:id="172" w:author="Hargrove,Lauren" w:date="2020-11-05T11:55:00Z">
        <w:r w:rsidR="00A01D1B">
          <w:rPr>
            <w:lang w:val="en"/>
          </w:rPr>
          <w:t xml:space="preserve"> </w:t>
        </w:r>
      </w:ins>
      <w:ins w:id="173" w:author="Hargrove,Lauren" w:date="2020-11-05T13:21:00Z">
        <w:r w:rsidR="00D30561">
          <w:rPr>
            <w:lang w:val="en"/>
          </w:rPr>
          <w:t xml:space="preserve">develop relationships with business and </w:t>
        </w:r>
      </w:ins>
      <w:ins w:id="174" w:author="Hargrove,Lauren" w:date="2020-11-05T13:22:00Z">
        <w:r w:rsidR="00D30561">
          <w:rPr>
            <w:lang w:val="en"/>
          </w:rPr>
          <w:t>industry</w:t>
        </w:r>
      </w:ins>
      <w:ins w:id="175" w:author="Hargrove,Lauren" w:date="2020-11-05T13:21:00Z">
        <w:r w:rsidR="00D30561">
          <w:rPr>
            <w:lang w:val="en"/>
          </w:rPr>
          <w:t xml:space="preserve"> </w:t>
        </w:r>
      </w:ins>
      <w:ins w:id="176" w:author="Hargrove,Lauren" w:date="2020-11-05T13:23:00Z">
        <w:r w:rsidR="00D30561">
          <w:rPr>
            <w:lang w:val="en"/>
          </w:rPr>
          <w:t>organizations</w:t>
        </w:r>
      </w:ins>
      <w:ins w:id="177" w:author="Hargrove,Lauren" w:date="2020-11-05T13:21:00Z">
        <w:r w:rsidR="00D30561">
          <w:rPr>
            <w:lang w:val="en"/>
          </w:rPr>
          <w:t>, including local c</w:t>
        </w:r>
      </w:ins>
      <w:ins w:id="178" w:author="Hargrove,Lauren" w:date="2020-11-05T13:22:00Z">
        <w:r w:rsidR="00D30561">
          <w:rPr>
            <w:lang w:val="en"/>
          </w:rPr>
          <w:t xml:space="preserve">hamber of commerce, economic development collaboratives, </w:t>
        </w:r>
      </w:ins>
      <w:ins w:id="179" w:author="Hargrove,Lauren" w:date="2020-11-05T13:28:00Z">
        <w:r>
          <w:rPr>
            <w:lang w:val="en"/>
          </w:rPr>
          <w:t>and local employment organizations.</w:t>
        </w:r>
      </w:ins>
    </w:p>
    <w:bookmarkEnd w:id="116"/>
    <w:p w14:paraId="480C2F2A" w14:textId="77777777" w:rsidR="00C53282" w:rsidRPr="00D30561" w:rsidRDefault="00C53282" w:rsidP="000D77BD">
      <w:pPr>
        <w:pStyle w:val="Heading4"/>
        <w:rPr>
          <w:lang w:val="en"/>
        </w:rPr>
      </w:pPr>
      <w:r w:rsidRPr="00D30561">
        <w:rPr>
          <w:lang w:val="en"/>
        </w:rPr>
        <w:t>3.5.1.5 Additional Duties and Responsibilities</w:t>
      </w:r>
    </w:p>
    <w:p w14:paraId="167A2777" w14:textId="77777777" w:rsidR="00C53282" w:rsidRPr="00C53282" w:rsidRDefault="00C53282" w:rsidP="001D2DDE">
      <w:pPr>
        <w:numPr>
          <w:ilvl w:val="0"/>
          <w:numId w:val="33"/>
        </w:numPr>
        <w:rPr>
          <w:lang w:val="en"/>
        </w:rPr>
      </w:pPr>
      <w:r w:rsidRPr="00C53282">
        <w:rPr>
          <w:lang w:val="en"/>
        </w:rPr>
        <w:t>The Student HireAbility Navigator must ensure that state and/or local VR staff receive the data and information necessary to fulfill federal reporting requirements regarding the provision of pre-employment transition services to students with disabilities that occur as a direct result of the deliverables in Section 3.5 of this chapter.</w:t>
      </w:r>
    </w:p>
    <w:p w14:paraId="6748C576" w14:textId="77777777" w:rsidR="00C53282" w:rsidRPr="00C53282" w:rsidRDefault="00C53282" w:rsidP="001D2DDE">
      <w:pPr>
        <w:numPr>
          <w:ilvl w:val="0"/>
          <w:numId w:val="33"/>
        </w:numPr>
        <w:rPr>
          <w:lang w:val="en"/>
        </w:rPr>
      </w:pPr>
      <w:r w:rsidRPr="00C53282">
        <w:rPr>
          <w:lang w:val="en"/>
        </w:rPr>
        <w:t xml:space="preserve">The Student HireAbility Navigator must comply with federal and state requirements regarding confidentiality of student data, as applicable to each of the deliverables in Section 3.5 of this chapter. </w:t>
      </w:r>
    </w:p>
    <w:p w14:paraId="6DCC39C6" w14:textId="77777777" w:rsidR="00C53282" w:rsidRPr="00C53282" w:rsidRDefault="00C53282" w:rsidP="001D2DDE">
      <w:pPr>
        <w:numPr>
          <w:ilvl w:val="0"/>
          <w:numId w:val="33"/>
        </w:numPr>
        <w:rPr>
          <w:lang w:val="en"/>
        </w:rPr>
      </w:pPr>
      <w:r w:rsidRPr="00C53282">
        <w:rPr>
          <w:lang w:val="en"/>
        </w:rPr>
        <w:t xml:space="preserve">The Student HireAbility Navigator must ensure that resources and materials developed for the deliverables in Section 3.5 are available in accessible formats for students who use screen reader software, screen magnification software, large print, and Braille. </w:t>
      </w:r>
    </w:p>
    <w:p w14:paraId="4ED14F13" w14:textId="77777777" w:rsidR="00C53282" w:rsidRPr="00C53282" w:rsidRDefault="00C53282" w:rsidP="001D2DDE">
      <w:pPr>
        <w:numPr>
          <w:ilvl w:val="0"/>
          <w:numId w:val="33"/>
        </w:numPr>
        <w:rPr>
          <w:lang w:val="en"/>
        </w:rPr>
      </w:pPr>
      <w:r w:rsidRPr="00C53282">
        <w:rPr>
          <w:lang w:val="en"/>
        </w:rPr>
        <w:t>The Student HireAbility Navigator must ensure that reasonable accommodations are available and provided as requested for activities associated with the deliverables in Section 3.5.</w:t>
      </w:r>
    </w:p>
    <w:p w14:paraId="4ED36657" w14:textId="77777777" w:rsidR="001D2DDE" w:rsidRDefault="00C53282" w:rsidP="001D2DDE">
      <w:pPr>
        <w:numPr>
          <w:ilvl w:val="0"/>
          <w:numId w:val="33"/>
        </w:numPr>
        <w:rPr>
          <w:ins w:id="180" w:author="Modlin,Stephanie" w:date="2021-05-28T08:45:00Z"/>
          <w:lang w:val="en"/>
        </w:rPr>
      </w:pPr>
      <w:r w:rsidRPr="00C53282">
        <w:rPr>
          <w:lang w:val="en"/>
        </w:rPr>
        <w:t>The Student HireAbility Navigator must participate in meetings called by TWC for training, information sharing, and Student HireAbility Navigator Program development and improvement.</w:t>
      </w:r>
    </w:p>
    <w:p w14:paraId="1F09FAAA" w14:textId="77777777" w:rsidR="00F80F5A" w:rsidRDefault="00F80F5A" w:rsidP="001D2DDE">
      <w:pPr>
        <w:numPr>
          <w:ilvl w:val="0"/>
          <w:numId w:val="33"/>
        </w:numPr>
        <w:rPr>
          <w:ins w:id="181" w:author="Hargrove,Lauren" w:date="2020-11-18T13:08:00Z"/>
          <w:lang w:val="en"/>
        </w:rPr>
      </w:pPr>
      <w:bookmarkStart w:id="182" w:name="_Hlk58491414"/>
      <w:ins w:id="183" w:author="Hargrove,Lauren" w:date="2020-11-18T12:39:00Z">
        <w:r>
          <w:rPr>
            <w:lang w:val="en"/>
          </w:rPr>
          <w:t xml:space="preserve">The Student HireAbility Navigator must </w:t>
        </w:r>
      </w:ins>
      <w:ins w:id="184" w:author="Hargrove,Lauren" w:date="2020-11-18T13:08:00Z">
        <w:r w:rsidR="00386927">
          <w:rPr>
            <w:lang w:val="en"/>
          </w:rPr>
          <w:t>ensure</w:t>
        </w:r>
      </w:ins>
      <w:ins w:id="185" w:author="Hargrove,Lauren" w:date="2020-11-18T12:39:00Z">
        <w:r>
          <w:rPr>
            <w:lang w:val="en"/>
          </w:rPr>
          <w:t xml:space="preserve"> that at least 60% of </w:t>
        </w:r>
      </w:ins>
      <w:ins w:id="186" w:author="Hargrove,Lauren" w:date="2020-11-18T12:41:00Z">
        <w:r>
          <w:rPr>
            <w:lang w:val="en"/>
          </w:rPr>
          <w:t>time</w:t>
        </w:r>
      </w:ins>
      <w:ins w:id="187" w:author="Hargrove,Lauren" w:date="2020-11-18T12:39:00Z">
        <w:r>
          <w:rPr>
            <w:lang w:val="en"/>
          </w:rPr>
          <w:t xml:space="preserve"> is </w:t>
        </w:r>
      </w:ins>
      <w:ins w:id="188" w:author="Hargrove,Lauren" w:date="2020-11-18T12:41:00Z">
        <w:r>
          <w:rPr>
            <w:lang w:val="en"/>
          </w:rPr>
          <w:t>expended</w:t>
        </w:r>
      </w:ins>
      <w:ins w:id="189" w:author="Hargrove,Lauren" w:date="2020-11-18T12:39:00Z">
        <w:r>
          <w:rPr>
            <w:lang w:val="en"/>
          </w:rPr>
          <w:t xml:space="preserve"> performing duties </w:t>
        </w:r>
      </w:ins>
      <w:ins w:id="190" w:author="Hargrove,Lauren" w:date="2020-11-18T12:40:00Z">
        <w:r>
          <w:rPr>
            <w:lang w:val="en"/>
          </w:rPr>
          <w:t>related to Pre-ETS as</w:t>
        </w:r>
        <w:r w:rsidRPr="00C53282">
          <w:rPr>
            <w:lang w:val="en"/>
          </w:rPr>
          <w:t xml:space="preserve"> </w:t>
        </w:r>
        <w:r>
          <w:rPr>
            <w:lang w:val="en"/>
          </w:rPr>
          <w:t>defined</w:t>
        </w:r>
        <w:r w:rsidRPr="00C53282">
          <w:rPr>
            <w:lang w:val="en"/>
          </w:rPr>
          <w:t xml:space="preserve"> in Section 3.5.1.2</w:t>
        </w:r>
      </w:ins>
      <w:ins w:id="191" w:author="Hargrove,Lauren" w:date="2020-11-18T12:42:00Z">
        <w:r>
          <w:rPr>
            <w:lang w:val="en"/>
          </w:rPr>
          <w:t>.</w:t>
        </w:r>
      </w:ins>
      <w:ins w:id="192" w:author="Hargrove,Lauren" w:date="2020-12-10T11:15:00Z">
        <w:r w:rsidR="00611D2C">
          <w:rPr>
            <w:lang w:val="en"/>
          </w:rPr>
          <w:t xml:space="preserve"> </w:t>
        </w:r>
      </w:ins>
      <w:ins w:id="193" w:author="Hargrove,Lauren" w:date="2020-12-10T11:16:00Z">
        <w:r w:rsidR="00611D2C">
          <w:rPr>
            <w:lang w:val="en"/>
          </w:rPr>
          <w:t xml:space="preserve">The remaining time must be expended on tasks related to VR. </w:t>
        </w:r>
      </w:ins>
    </w:p>
    <w:bookmarkEnd w:id="182"/>
    <w:p w14:paraId="5CE2042D" w14:textId="77777777" w:rsidR="00386927" w:rsidRPr="00CC0C55" w:rsidRDefault="00386927" w:rsidP="001D2DDE">
      <w:pPr>
        <w:numPr>
          <w:ilvl w:val="0"/>
          <w:numId w:val="33"/>
        </w:numPr>
        <w:rPr>
          <w:ins w:id="194" w:author="Hargrove,Lauren" w:date="2020-11-18T12:39:00Z"/>
          <w:lang w:val="en"/>
        </w:rPr>
      </w:pPr>
      <w:ins w:id="195" w:author="Hargrove,Lauren" w:date="2020-11-18T13:12:00Z">
        <w:r w:rsidRPr="00386927">
          <w:rPr>
            <w:lang w:val="en"/>
          </w:rPr>
          <w:t>Student HireAbility Navigators</w:t>
        </w:r>
      </w:ins>
      <w:ins w:id="196" w:author="Hargrove,Lauren" w:date="2021-04-06T14:03:00Z">
        <w:r w:rsidR="009E459B">
          <w:rPr>
            <w:lang w:val="en"/>
          </w:rPr>
          <w:t xml:space="preserve"> may not</w:t>
        </w:r>
      </w:ins>
      <w:ins w:id="197" w:author="Hargrove,Lauren" w:date="2020-11-18T13:12:00Z">
        <w:r w:rsidRPr="00386927">
          <w:rPr>
            <w:lang w:val="en"/>
          </w:rPr>
          <w:t xml:space="preserve"> perform a</w:t>
        </w:r>
      </w:ins>
      <w:ins w:id="198" w:author="Hargrove,Lauren" w:date="2021-04-06T14:09:00Z">
        <w:r w:rsidR="009E459B">
          <w:rPr>
            <w:lang w:val="en"/>
          </w:rPr>
          <w:t xml:space="preserve">ny of the </w:t>
        </w:r>
      </w:ins>
      <w:ins w:id="199" w:author="Hargrove,Lauren" w:date="2021-04-06T14:13:00Z">
        <w:r w:rsidR="00D07EF2">
          <w:rPr>
            <w:lang w:val="en"/>
          </w:rPr>
          <w:t>S</w:t>
        </w:r>
      </w:ins>
      <w:ins w:id="200" w:author="Hargrove,Lauren" w:date="2021-04-06T14:20:00Z">
        <w:r w:rsidR="00D07EF2">
          <w:rPr>
            <w:lang w:val="en"/>
          </w:rPr>
          <w:t>ummer Earn and Learn (S</w:t>
        </w:r>
      </w:ins>
      <w:ins w:id="201" w:author="Hargrove,Lauren" w:date="2021-04-06T14:13:00Z">
        <w:r w:rsidR="00D07EF2">
          <w:rPr>
            <w:lang w:val="en"/>
          </w:rPr>
          <w:t>EAL</w:t>
        </w:r>
      </w:ins>
      <w:ins w:id="202" w:author="Hargrove,Lauren" w:date="2021-04-06T14:20:00Z">
        <w:r w:rsidR="00D07EF2">
          <w:rPr>
            <w:lang w:val="en"/>
          </w:rPr>
          <w:t>)</w:t>
        </w:r>
      </w:ins>
      <w:ins w:id="203" w:author="Hargrove,Lauren" w:date="2021-04-06T14:13:00Z">
        <w:r w:rsidR="00D07EF2">
          <w:rPr>
            <w:lang w:val="en"/>
          </w:rPr>
          <w:t xml:space="preserve"> services</w:t>
        </w:r>
      </w:ins>
      <w:ins w:id="204" w:author="Hargrove,Lauren" w:date="2021-04-06T14:09:00Z">
        <w:r w:rsidR="009E459B">
          <w:rPr>
            <w:lang w:val="en"/>
          </w:rPr>
          <w:t xml:space="preserve"> defined in Section 1.5 of the BRM</w:t>
        </w:r>
      </w:ins>
      <w:ins w:id="205" w:author="Hargrove,Lauren" w:date="2020-11-18T13:12:00Z">
        <w:r w:rsidRPr="00386927">
          <w:rPr>
            <w:lang w:val="en"/>
          </w:rPr>
          <w:t xml:space="preserve"> for which the Board </w:t>
        </w:r>
        <w:r>
          <w:rPr>
            <w:lang w:val="en"/>
          </w:rPr>
          <w:t>receives</w:t>
        </w:r>
        <w:r w:rsidRPr="00386927">
          <w:rPr>
            <w:lang w:val="en"/>
          </w:rPr>
          <w:t xml:space="preserve"> separate payments through completion of SEAL deliverables.</w:t>
        </w:r>
      </w:ins>
      <w:ins w:id="206" w:author="Hargrove,Lauren" w:date="2021-04-06T14:10:00Z">
        <w:r w:rsidR="009E459B">
          <w:rPr>
            <w:lang w:val="en"/>
          </w:rPr>
          <w:t xml:space="preserve"> Student HireAbility Navigators may </w:t>
        </w:r>
      </w:ins>
      <w:ins w:id="207" w:author="Hargrove,Lauren" w:date="2021-04-06T14:22:00Z">
        <w:r w:rsidR="00D07EF2">
          <w:rPr>
            <w:lang w:val="en"/>
          </w:rPr>
          <w:t xml:space="preserve">assist with </w:t>
        </w:r>
      </w:ins>
      <w:ins w:id="208" w:author="Hargrove,Lauren" w:date="2021-04-06T14:13:00Z">
        <w:r w:rsidR="00D07EF2">
          <w:rPr>
            <w:lang w:val="en"/>
          </w:rPr>
          <w:t>outreach</w:t>
        </w:r>
      </w:ins>
      <w:ins w:id="209" w:author="Hargrove,Lauren" w:date="2021-04-06T14:20:00Z">
        <w:r w:rsidR="00D07EF2">
          <w:rPr>
            <w:lang w:val="en"/>
          </w:rPr>
          <w:t xml:space="preserve">, planning, and coordination activities </w:t>
        </w:r>
      </w:ins>
      <w:ins w:id="210" w:author="Hargrove,Lauren" w:date="2021-04-06T14:21:00Z">
        <w:r w:rsidR="00D07EF2">
          <w:rPr>
            <w:lang w:val="en"/>
          </w:rPr>
          <w:t xml:space="preserve">during the SEAL program. </w:t>
        </w:r>
      </w:ins>
    </w:p>
    <w:p w14:paraId="65C729EE" w14:textId="77777777" w:rsidR="00C53282" w:rsidRPr="00C53282" w:rsidRDefault="00C53282" w:rsidP="000D77BD">
      <w:pPr>
        <w:pStyle w:val="Heading3"/>
        <w:rPr>
          <w:lang w:val="en"/>
        </w:rPr>
      </w:pPr>
      <w:r w:rsidRPr="00C53282">
        <w:rPr>
          <w:lang w:val="en"/>
        </w:rPr>
        <w:t>3.5.2 Board Responsibilities</w:t>
      </w:r>
    </w:p>
    <w:p w14:paraId="24A08BC5" w14:textId="77777777" w:rsidR="00C53282" w:rsidRPr="00C53282" w:rsidRDefault="00C53282" w:rsidP="000D77BD">
      <w:pPr>
        <w:pStyle w:val="Heading4"/>
        <w:rPr>
          <w:lang w:val="en"/>
        </w:rPr>
      </w:pPr>
      <w:r w:rsidRPr="00C53282">
        <w:rPr>
          <w:lang w:val="en"/>
        </w:rPr>
        <w:t>3.5.2.1 Quarterly Deliverables Report Submittal</w:t>
      </w:r>
    </w:p>
    <w:p w14:paraId="3E1EC528" w14:textId="77777777" w:rsidR="00C53282" w:rsidRPr="001D2DDE" w:rsidRDefault="00C53282" w:rsidP="00C53282">
      <w:pPr>
        <w:numPr>
          <w:ilvl w:val="0"/>
          <w:numId w:val="9"/>
        </w:numPr>
        <w:rPr>
          <w:rFonts w:eastAsia="Times New Roman" w:cs="Arial"/>
          <w:szCs w:val="24"/>
          <w:lang w:val="en"/>
        </w:rPr>
      </w:pPr>
      <w:r w:rsidRPr="001D2DDE">
        <w:rPr>
          <w:rFonts w:eastAsia="Times New Roman" w:cs="Arial"/>
          <w:szCs w:val="24"/>
          <w:lang w:val="en"/>
        </w:rPr>
        <w:t xml:space="preserve">Each Board shall submit the Student HireAbility Navigator Program Quarterly Deliverables Report. </w:t>
      </w:r>
      <w:del w:id="211" w:author="Hargrove,Lauren" w:date="2021-04-21T17:12:00Z">
        <w:r w:rsidRPr="001D2DDE" w:rsidDel="009D01D9">
          <w:rPr>
            <w:rFonts w:eastAsia="Times New Roman" w:cs="Arial"/>
            <w:szCs w:val="24"/>
            <w:lang w:val="en"/>
          </w:rPr>
          <w:delText>The first quarterly report is due on June 15, 2018. Thereafter</w:delText>
        </w:r>
      </w:del>
      <w:ins w:id="212" w:author="Hargrove,Lauren" w:date="2021-04-21T17:12:00Z">
        <w:r w:rsidR="009D01D9" w:rsidRPr="001D2DDE">
          <w:rPr>
            <w:rFonts w:eastAsia="Times New Roman" w:cs="Arial"/>
            <w:szCs w:val="24"/>
            <w:lang w:val="en"/>
          </w:rPr>
          <w:t>Quarterly</w:t>
        </w:r>
      </w:ins>
      <w:r w:rsidRPr="001D2DDE">
        <w:rPr>
          <w:rFonts w:eastAsia="Times New Roman" w:cs="Arial"/>
          <w:szCs w:val="24"/>
          <w:lang w:val="en"/>
        </w:rPr>
        <w:t xml:space="preserve"> reports </w:t>
      </w:r>
      <w:del w:id="213" w:author="Hargrove,Lauren" w:date="2021-04-21T17:12:00Z">
        <w:r w:rsidRPr="001D2DDE" w:rsidDel="009D01D9">
          <w:rPr>
            <w:rFonts w:eastAsia="Times New Roman" w:cs="Arial"/>
            <w:szCs w:val="24"/>
            <w:lang w:val="en"/>
          </w:rPr>
          <w:delText>will be</w:delText>
        </w:r>
      </w:del>
      <w:ins w:id="214" w:author="Hargrove,Lauren" w:date="2021-04-21T17:12:00Z">
        <w:r w:rsidR="009D01D9" w:rsidRPr="001D2DDE">
          <w:rPr>
            <w:rFonts w:eastAsia="Times New Roman" w:cs="Arial"/>
            <w:szCs w:val="24"/>
            <w:lang w:val="en"/>
          </w:rPr>
          <w:t>are</w:t>
        </w:r>
      </w:ins>
      <w:r w:rsidRPr="001D2DDE">
        <w:rPr>
          <w:rFonts w:eastAsia="Times New Roman" w:cs="Arial"/>
          <w:szCs w:val="24"/>
          <w:lang w:val="en"/>
        </w:rPr>
        <w:t xml:space="preserve"> due the 15th of September, December, March, and June of each year.</w:t>
      </w:r>
    </w:p>
    <w:p w14:paraId="3D7E5909" w14:textId="77777777" w:rsidR="00C53282" w:rsidRPr="001D2DDE" w:rsidRDefault="00C53282" w:rsidP="00C53282">
      <w:pPr>
        <w:numPr>
          <w:ilvl w:val="0"/>
          <w:numId w:val="9"/>
        </w:numPr>
        <w:rPr>
          <w:rFonts w:eastAsia="Times New Roman" w:cs="Arial"/>
          <w:szCs w:val="24"/>
          <w:lang w:val="en"/>
        </w:rPr>
      </w:pPr>
      <w:r w:rsidRPr="001D2DDE">
        <w:rPr>
          <w:rFonts w:eastAsia="Times New Roman" w:cs="Arial"/>
          <w:szCs w:val="24"/>
          <w:lang w:val="en"/>
        </w:rPr>
        <w:t>Payment will be made on a quarterly basis, contingent upon TWC receipt and acceptance of the Quarterly Deliverables Reports by the Student HireAbility Navigator.</w:t>
      </w:r>
    </w:p>
    <w:p w14:paraId="332A8F61" w14:textId="77777777" w:rsidR="00C53282" w:rsidRPr="001D2DDE" w:rsidDel="009D01D9" w:rsidRDefault="00C53282" w:rsidP="00C53282">
      <w:pPr>
        <w:numPr>
          <w:ilvl w:val="0"/>
          <w:numId w:val="9"/>
        </w:numPr>
        <w:rPr>
          <w:del w:id="215" w:author="Hargrove,Lauren" w:date="2021-04-21T17:12:00Z"/>
          <w:rFonts w:eastAsia="Times New Roman" w:cs="Arial"/>
          <w:szCs w:val="24"/>
          <w:lang w:val="en"/>
        </w:rPr>
      </w:pPr>
      <w:del w:id="216" w:author="Hargrove,Lauren" w:date="2021-04-21T17:12:00Z">
        <w:r w:rsidRPr="001D2DDE" w:rsidDel="009D01D9">
          <w:rPr>
            <w:rFonts w:eastAsia="Times New Roman" w:cs="Arial"/>
            <w:szCs w:val="24"/>
            <w:lang w:val="en"/>
          </w:rPr>
          <w:delText>TWC will provide instructions at least 30 days prior to the due date for submission of the first Quarterly Deliverables Report to ensure that the report includes necessary data and information about the Navigator's deliverables. As necessary, TWC will provide revised instructions 30 days prior to the due date for submission of subsequent quarterly reports.</w:delText>
        </w:r>
      </w:del>
    </w:p>
    <w:p w14:paraId="02CB3F4E" w14:textId="77777777" w:rsidR="00C53282" w:rsidRPr="001D2DDE" w:rsidRDefault="00C53282" w:rsidP="00C53282">
      <w:pPr>
        <w:numPr>
          <w:ilvl w:val="0"/>
          <w:numId w:val="9"/>
        </w:numPr>
        <w:rPr>
          <w:rFonts w:eastAsia="Times New Roman" w:cs="Arial"/>
          <w:szCs w:val="24"/>
          <w:lang w:val="en"/>
        </w:rPr>
      </w:pPr>
      <w:r w:rsidRPr="001D2DDE">
        <w:rPr>
          <w:rFonts w:eastAsia="Times New Roman" w:cs="Arial"/>
          <w:szCs w:val="24"/>
          <w:lang w:val="en"/>
        </w:rPr>
        <w:t>The Quarterly Deliverables Report must be submitted using the Student HireAbility Navigator Initiative Quarterly Deliverables Report template provided by TWC.</w:t>
      </w:r>
    </w:p>
    <w:p w14:paraId="4A483641" w14:textId="77777777" w:rsidR="00C53282" w:rsidRPr="001D2DDE" w:rsidRDefault="00C53282" w:rsidP="00C53282">
      <w:pPr>
        <w:numPr>
          <w:ilvl w:val="0"/>
          <w:numId w:val="9"/>
        </w:numPr>
        <w:rPr>
          <w:rFonts w:eastAsia="Times New Roman" w:cs="Arial"/>
          <w:szCs w:val="24"/>
          <w:lang w:val="en"/>
        </w:rPr>
      </w:pPr>
      <w:r w:rsidRPr="001D2DDE">
        <w:rPr>
          <w:rFonts w:eastAsia="Times New Roman" w:cs="Arial"/>
          <w:szCs w:val="24"/>
          <w:lang w:val="en"/>
        </w:rPr>
        <w:t>TWC will review and accept the Quarterly Deliverables Report within two weeks of submission. Acceptance within two weeks is contingent upon submission of a complete report and TWC may request additional detail or revision prior to final acceptance of the deliverable.</w:t>
      </w:r>
    </w:p>
    <w:p w14:paraId="4F5627D1" w14:textId="77777777" w:rsidR="00C53282" w:rsidRPr="001D2DDE" w:rsidRDefault="00C53282" w:rsidP="00C53282">
      <w:pPr>
        <w:numPr>
          <w:ilvl w:val="0"/>
          <w:numId w:val="9"/>
        </w:numPr>
        <w:rPr>
          <w:rFonts w:eastAsia="Times New Roman" w:cs="Arial"/>
          <w:szCs w:val="24"/>
          <w:lang w:val="en"/>
        </w:rPr>
      </w:pPr>
      <w:r w:rsidRPr="001D2DDE">
        <w:rPr>
          <w:rFonts w:eastAsia="Times New Roman" w:cs="Arial"/>
          <w:szCs w:val="24"/>
          <w:lang w:val="en"/>
        </w:rPr>
        <w:t xml:space="preserve">The Quarterly Deliverables Report must be submitted to the following email address: </w:t>
      </w:r>
      <w:hyperlink r:id="rId9" w:history="1">
        <w:r w:rsidRPr="001D2DDE">
          <w:rPr>
            <w:rFonts w:eastAsia="Times New Roman" w:cs="Arial"/>
            <w:color w:val="0000FF"/>
            <w:szCs w:val="24"/>
            <w:u w:val="single"/>
            <w:lang w:val="en"/>
          </w:rPr>
          <w:t>StudentNavigators@twc.state.tx.us</w:t>
        </w:r>
      </w:hyperlink>
    </w:p>
    <w:p w14:paraId="3742635B" w14:textId="77777777" w:rsidR="00C53282" w:rsidRPr="001D2DDE" w:rsidRDefault="00C53282" w:rsidP="00C53282">
      <w:pPr>
        <w:numPr>
          <w:ilvl w:val="0"/>
          <w:numId w:val="9"/>
        </w:numPr>
        <w:rPr>
          <w:ins w:id="217" w:author="Hargrove,Lauren" w:date="2020-11-18T12:33:00Z"/>
          <w:rFonts w:eastAsia="Times New Roman" w:cs="Arial"/>
          <w:szCs w:val="24"/>
          <w:lang w:val="en"/>
        </w:rPr>
      </w:pPr>
      <w:r w:rsidRPr="001D2DDE">
        <w:rPr>
          <w:rFonts w:eastAsia="Times New Roman" w:cs="Arial"/>
          <w:szCs w:val="24"/>
          <w:lang w:val="en"/>
        </w:rPr>
        <w:t xml:space="preserve">Boards must retain documentation sufficient to demonstrate completion of each deliverable and must make that documentation available to TWC upon request. </w:t>
      </w:r>
    </w:p>
    <w:p w14:paraId="08EA5927" w14:textId="77777777" w:rsidR="009D01D9" w:rsidRPr="001D2DDE" w:rsidRDefault="00CC0C55" w:rsidP="009D01D9">
      <w:pPr>
        <w:numPr>
          <w:ilvl w:val="0"/>
          <w:numId w:val="9"/>
        </w:numPr>
        <w:rPr>
          <w:ins w:id="218" w:author="Hargrove,Lauren" w:date="2021-04-21T17:13:00Z"/>
          <w:rFonts w:eastAsia="Times New Roman" w:cs="Arial"/>
          <w:szCs w:val="24"/>
          <w:lang w:val="en"/>
        </w:rPr>
      </w:pPr>
      <w:ins w:id="219" w:author="Hargrove,Lauren" w:date="2020-11-18T12:33:00Z">
        <w:r w:rsidRPr="001D2DDE">
          <w:rPr>
            <w:rFonts w:eastAsia="Times New Roman" w:cs="Arial"/>
            <w:szCs w:val="24"/>
            <w:lang w:val="en"/>
          </w:rPr>
          <w:t xml:space="preserve">Student HireAbility Navigators must share </w:t>
        </w:r>
      </w:ins>
      <w:ins w:id="220" w:author="Hargrove,Lauren" w:date="2020-11-18T13:12:00Z">
        <w:r w:rsidR="00386927" w:rsidRPr="001D2DDE">
          <w:rPr>
            <w:rFonts w:eastAsia="Times New Roman" w:cs="Arial"/>
            <w:szCs w:val="24"/>
            <w:lang w:val="en"/>
          </w:rPr>
          <w:t>Quarterly Deliverables Report</w:t>
        </w:r>
      </w:ins>
      <w:ins w:id="221" w:author="Hargrove,Lauren" w:date="2020-11-18T12:33:00Z">
        <w:r w:rsidR="00F80F5A" w:rsidRPr="001D2DDE">
          <w:rPr>
            <w:rFonts w:eastAsia="Times New Roman" w:cs="Arial"/>
            <w:szCs w:val="24"/>
            <w:lang w:val="en"/>
          </w:rPr>
          <w:t xml:space="preserve"> with VR D</w:t>
        </w:r>
      </w:ins>
      <w:ins w:id="222" w:author="Hargrove,Lauren" w:date="2020-11-18T12:34:00Z">
        <w:r w:rsidR="00F80F5A" w:rsidRPr="001D2DDE">
          <w:rPr>
            <w:rFonts w:eastAsia="Times New Roman" w:cs="Arial"/>
            <w:szCs w:val="24"/>
            <w:lang w:val="en"/>
          </w:rPr>
          <w:t xml:space="preserve">eputy Regional Director. </w:t>
        </w:r>
      </w:ins>
    </w:p>
    <w:p w14:paraId="216ADE66" w14:textId="77777777" w:rsidR="009D01D9" w:rsidRPr="001D2DDE" w:rsidRDefault="009D01D9" w:rsidP="009D01D9">
      <w:pPr>
        <w:numPr>
          <w:ilvl w:val="0"/>
          <w:numId w:val="9"/>
        </w:numPr>
        <w:rPr>
          <w:rFonts w:eastAsia="Times New Roman" w:cs="Arial"/>
          <w:szCs w:val="24"/>
          <w:lang w:val="en"/>
        </w:rPr>
      </w:pPr>
      <w:ins w:id="223" w:author="Hargrove,Lauren" w:date="2021-04-21T17:13:00Z">
        <w:r w:rsidRPr="001D2DDE">
          <w:rPr>
            <w:rFonts w:eastAsia="Times New Roman" w:cs="Arial"/>
            <w:szCs w:val="24"/>
            <w:lang w:val="en"/>
          </w:rPr>
          <w:t xml:space="preserve">Boards must notify TWC within one week of Student HireAbility Navigator termination or new hire. </w:t>
        </w:r>
      </w:ins>
    </w:p>
    <w:p w14:paraId="1BE2AF7F" w14:textId="77777777" w:rsidR="00C53282" w:rsidRPr="00C53282" w:rsidRDefault="00C53282" w:rsidP="000D77BD">
      <w:pPr>
        <w:pStyle w:val="Heading4"/>
        <w:rPr>
          <w:lang w:val="en"/>
        </w:rPr>
      </w:pPr>
      <w:r w:rsidRPr="00C53282">
        <w:rPr>
          <w:lang w:val="en"/>
        </w:rPr>
        <w:t>3.5.2.2 Confidentiality of Student Data</w:t>
      </w:r>
    </w:p>
    <w:p w14:paraId="627356B4" w14:textId="77777777" w:rsidR="00C53282" w:rsidRDefault="00C53282" w:rsidP="00992247">
      <w:pPr>
        <w:rPr>
          <w:ins w:id="224" w:author="Hargrove,Lauren" w:date="2021-05-10T19:50:00Z"/>
          <w:lang w:val="en"/>
        </w:rPr>
      </w:pPr>
      <w:r w:rsidRPr="00C53282">
        <w:rPr>
          <w:lang w:val="en"/>
        </w:rPr>
        <w:t xml:space="preserve">The Board must retain a signed statement of acknowledgement from each Student HireAbility Navigator regarding compliance with federal and state requirements regarding confidentiality of student data, as applicable to each of the deliverables in Section 3.5 of this chapter. </w:t>
      </w:r>
    </w:p>
    <w:p w14:paraId="7DD220BD" w14:textId="77777777" w:rsidR="005B495B" w:rsidRDefault="005B495B" w:rsidP="000D77BD">
      <w:pPr>
        <w:pStyle w:val="Heading4"/>
        <w:rPr>
          <w:ins w:id="225" w:author="Hargrove,Lauren" w:date="2021-05-10T19:50:00Z"/>
          <w:lang w:val="en"/>
        </w:rPr>
      </w:pPr>
      <w:ins w:id="226" w:author="Hargrove,Lauren" w:date="2021-05-10T19:50:00Z">
        <w:r>
          <w:rPr>
            <w:lang w:val="en"/>
          </w:rPr>
          <w:t xml:space="preserve">3.5.2.3 </w:t>
        </w:r>
        <w:r w:rsidRPr="005B495B">
          <w:rPr>
            <w:lang w:val="en"/>
          </w:rPr>
          <w:t>Monitoring</w:t>
        </w:r>
      </w:ins>
    </w:p>
    <w:p w14:paraId="013EDB57" w14:textId="77777777" w:rsidR="005B495B" w:rsidRPr="00C53282" w:rsidRDefault="005B495B" w:rsidP="00992247">
      <w:pPr>
        <w:rPr>
          <w:lang w:val="en"/>
        </w:rPr>
      </w:pPr>
      <w:ins w:id="227" w:author="Hargrove,Lauren" w:date="2021-05-10T19:50:00Z">
        <w:r w:rsidRPr="005B495B">
          <w:rPr>
            <w:lang w:val="en"/>
          </w:rPr>
          <w:t>Boards and any subcontractors associated with the S</w:t>
        </w:r>
      </w:ins>
      <w:ins w:id="228" w:author="Hargrove,Lauren" w:date="2021-05-10T19:51:00Z">
        <w:r>
          <w:rPr>
            <w:lang w:val="en"/>
          </w:rPr>
          <w:t>tudent HireAbility Navigator</w:t>
        </w:r>
      </w:ins>
      <w:ins w:id="229" w:author="Hargrove,Lauren" w:date="2021-05-10T19:50:00Z">
        <w:r w:rsidRPr="005B495B">
          <w:rPr>
            <w:lang w:val="en"/>
          </w:rPr>
          <w:t xml:space="preserve"> program must allow on-site monitoring visits and desk reviews, as deemed necessary by TWC to review all pertinent records.  Boards and any subcontractors associated with </w:t>
        </w:r>
      </w:ins>
      <w:ins w:id="230" w:author="Hargrove,Lauren" w:date="2021-05-10T19:51:00Z">
        <w:r>
          <w:rPr>
            <w:lang w:val="en"/>
          </w:rPr>
          <w:t>the Student HireAbility Navigator program</w:t>
        </w:r>
      </w:ins>
      <w:ins w:id="231" w:author="Hargrove,Lauren" w:date="2021-05-10T19:50:00Z">
        <w:r w:rsidRPr="005B495B">
          <w:rPr>
            <w:lang w:val="en"/>
          </w:rPr>
          <w:t xml:space="preserve"> must remedy in a timely manner, any weaknesses, deficiencies, or program noncompliance found as a result of a review, audit or investigation, and monitoring visit conducted by TWC.</w:t>
        </w:r>
      </w:ins>
    </w:p>
    <w:p w14:paraId="637142A3" w14:textId="77777777" w:rsidR="007651FC" w:rsidRDefault="007651FC" w:rsidP="000D77BD">
      <w:pPr>
        <w:pStyle w:val="Heading2"/>
        <w:rPr>
          <w:ins w:id="232" w:author="Hargrove,Lauren" w:date="2021-03-29T12:25:00Z"/>
          <w:lang w:val="en"/>
        </w:rPr>
      </w:pPr>
      <w:ins w:id="233" w:author="Hargrove,Lauren" w:date="2021-03-29T12:23:00Z">
        <w:r>
          <w:rPr>
            <w:lang w:val="en"/>
          </w:rPr>
          <w:t>3.6</w:t>
        </w:r>
      </w:ins>
      <w:ins w:id="234" w:author="Hargrove,Lauren" w:date="2021-03-29T14:18:00Z">
        <w:r w:rsidR="00D54010">
          <w:rPr>
            <w:lang w:val="en"/>
          </w:rPr>
          <w:t xml:space="preserve"> Mentorship </w:t>
        </w:r>
      </w:ins>
      <w:ins w:id="235" w:author="Hargrove,Lauren" w:date="2021-03-29T14:51:00Z">
        <w:r w:rsidR="006B1D02">
          <w:rPr>
            <w:lang w:val="en"/>
          </w:rPr>
          <w:t>and Performance</w:t>
        </w:r>
      </w:ins>
    </w:p>
    <w:p w14:paraId="0B16639A" w14:textId="77777777" w:rsidR="00D54010" w:rsidRDefault="000701E7" w:rsidP="000D77BD">
      <w:pPr>
        <w:pStyle w:val="Heading3"/>
        <w:rPr>
          <w:ins w:id="236" w:author="Hargrove,Lauren" w:date="2021-03-29T14:18:00Z"/>
          <w:lang w:val="en"/>
        </w:rPr>
      </w:pPr>
      <w:ins w:id="237" w:author="Hargrove,Lauren" w:date="2021-03-29T14:39:00Z">
        <w:r w:rsidRPr="000701E7">
          <w:rPr>
            <w:lang w:val="en"/>
          </w:rPr>
          <w:t>3.6.1 Mentorship</w:t>
        </w:r>
      </w:ins>
      <w:ins w:id="238" w:author="Hargrove,Lauren" w:date="2021-03-29T14:18:00Z">
        <w:r w:rsidR="00D54010">
          <w:rPr>
            <w:lang w:val="en"/>
          </w:rPr>
          <w:t xml:space="preserve"> </w:t>
        </w:r>
      </w:ins>
    </w:p>
    <w:p w14:paraId="74F7B79A" w14:textId="77777777" w:rsidR="00D54010" w:rsidRDefault="00D54010" w:rsidP="000D77BD">
      <w:pPr>
        <w:rPr>
          <w:ins w:id="239" w:author="Hargrove,Lauren" w:date="2021-03-29T14:19:00Z"/>
          <w:lang w:val="en"/>
        </w:rPr>
      </w:pPr>
      <w:ins w:id="240" w:author="Hargrove,Lauren" w:date="2021-03-29T14:18:00Z">
        <w:r>
          <w:rPr>
            <w:lang w:val="en"/>
          </w:rPr>
          <w:t xml:space="preserve">Each year, TWC will select up to six Student HireAbility </w:t>
        </w:r>
      </w:ins>
      <w:ins w:id="241" w:author="Hargrove,Lauren" w:date="2021-03-29T14:19:00Z">
        <w:r>
          <w:rPr>
            <w:lang w:val="en"/>
          </w:rPr>
          <w:t xml:space="preserve">Navigator </w:t>
        </w:r>
      </w:ins>
      <w:ins w:id="242" w:author="Hargrove,Lauren" w:date="2021-03-29T14:18:00Z">
        <w:r>
          <w:rPr>
            <w:lang w:val="en"/>
          </w:rPr>
          <w:t>Mentors</w:t>
        </w:r>
      </w:ins>
      <w:ins w:id="243" w:author="Hargrove,Lauren" w:date="2021-03-29T14:22:00Z">
        <w:r>
          <w:rPr>
            <w:lang w:val="en"/>
          </w:rPr>
          <w:t xml:space="preserve"> for the program</w:t>
        </w:r>
      </w:ins>
      <w:ins w:id="244" w:author="Hargrove,Lauren" w:date="2021-03-29T14:18:00Z">
        <w:r>
          <w:rPr>
            <w:lang w:val="en"/>
          </w:rPr>
          <w:t xml:space="preserve">. </w:t>
        </w:r>
      </w:ins>
      <w:ins w:id="245" w:author="Hargrove,Lauren" w:date="2021-03-29T14:19:00Z">
        <w:r>
          <w:rPr>
            <w:lang w:val="en"/>
          </w:rPr>
          <w:t xml:space="preserve">Student HireAbility Navigator Mentors </w:t>
        </w:r>
      </w:ins>
      <w:ins w:id="246" w:author="Hargrove,Lauren" w:date="2021-03-29T14:22:00Z">
        <w:r>
          <w:rPr>
            <w:lang w:val="en"/>
          </w:rPr>
          <w:t>are selected based on performa</w:t>
        </w:r>
      </w:ins>
      <w:ins w:id="247" w:author="Hargrove,Lauren" w:date="2021-03-29T14:23:00Z">
        <w:r>
          <w:rPr>
            <w:lang w:val="en"/>
          </w:rPr>
          <w:t>nce criteria</w:t>
        </w:r>
      </w:ins>
      <w:ins w:id="248" w:author="Hargrove,Lauren" w:date="2021-03-29T14:35:00Z">
        <w:r w:rsidR="000701E7">
          <w:rPr>
            <w:lang w:val="en"/>
          </w:rPr>
          <w:t xml:space="preserve"> outlined in section 3.6.2. Student HireAbility Navigator </w:t>
        </w:r>
      </w:ins>
      <w:ins w:id="249" w:author="Hargrove,Lauren" w:date="2021-04-06T14:42:00Z">
        <w:r w:rsidR="00222362">
          <w:rPr>
            <w:lang w:val="en"/>
          </w:rPr>
          <w:t>M</w:t>
        </w:r>
      </w:ins>
      <w:ins w:id="250" w:author="Hargrove,Lauren" w:date="2021-03-29T14:35:00Z">
        <w:r w:rsidR="000701E7">
          <w:rPr>
            <w:lang w:val="en"/>
          </w:rPr>
          <w:t xml:space="preserve">entors </w:t>
        </w:r>
      </w:ins>
      <w:ins w:id="251" w:author="Hargrove,Lauren" w:date="2021-03-29T14:23:00Z">
        <w:r>
          <w:rPr>
            <w:lang w:val="en"/>
          </w:rPr>
          <w:t xml:space="preserve">are </w:t>
        </w:r>
      </w:ins>
      <w:ins w:id="252" w:author="Hargrove,Lauren" w:date="2021-03-29T14:22:00Z">
        <w:r>
          <w:rPr>
            <w:lang w:val="en"/>
          </w:rPr>
          <w:t>responsible for</w:t>
        </w:r>
      </w:ins>
      <w:ins w:id="253" w:author="Hargrove,Lauren" w:date="2021-03-29T14:19:00Z">
        <w:r>
          <w:rPr>
            <w:lang w:val="en"/>
          </w:rPr>
          <w:t xml:space="preserve"> </w:t>
        </w:r>
      </w:ins>
      <w:ins w:id="254" w:author="Hargrove,Lauren" w:date="2021-03-29T14:22:00Z">
        <w:r>
          <w:rPr>
            <w:lang w:val="en"/>
          </w:rPr>
          <w:t>representing</w:t>
        </w:r>
      </w:ins>
      <w:ins w:id="255" w:author="Hargrove,Lauren" w:date="2021-03-29T14:23:00Z">
        <w:r>
          <w:rPr>
            <w:lang w:val="en"/>
          </w:rPr>
          <w:t xml:space="preserve"> the program and providing </w:t>
        </w:r>
      </w:ins>
      <w:ins w:id="256" w:author="Hargrove,Lauren" w:date="2021-03-29T14:24:00Z">
        <w:r>
          <w:rPr>
            <w:lang w:val="en"/>
          </w:rPr>
          <w:t>mentorship</w:t>
        </w:r>
      </w:ins>
      <w:ins w:id="257" w:author="Hargrove,Lauren" w:date="2021-03-29T14:23:00Z">
        <w:r>
          <w:rPr>
            <w:lang w:val="en"/>
          </w:rPr>
          <w:t xml:space="preserve"> and support to the Student HireAbility Navigator team. </w:t>
        </w:r>
      </w:ins>
      <w:ins w:id="258" w:author="Hargrove,Lauren" w:date="2021-04-06T14:24:00Z">
        <w:r w:rsidR="00B24485">
          <w:rPr>
            <w:lang w:val="en"/>
          </w:rPr>
          <w:t xml:space="preserve">TWC will assign each </w:t>
        </w:r>
      </w:ins>
      <w:ins w:id="259" w:author="Hargrove,Lauren" w:date="2021-03-29T14:24:00Z">
        <w:r>
          <w:rPr>
            <w:lang w:val="en"/>
          </w:rPr>
          <w:t xml:space="preserve">Student HireAbility Navigator Mentor </w:t>
        </w:r>
      </w:ins>
      <w:ins w:id="260" w:author="Hargrove,Lauren" w:date="2021-04-06T14:24:00Z">
        <w:r w:rsidR="00B24485">
          <w:rPr>
            <w:lang w:val="en"/>
          </w:rPr>
          <w:t xml:space="preserve">to </w:t>
        </w:r>
      </w:ins>
      <w:ins w:id="261" w:author="Hargrove,Lauren" w:date="2021-03-29T15:02:00Z">
        <w:r w:rsidR="00142F3E">
          <w:rPr>
            <w:lang w:val="en"/>
          </w:rPr>
          <w:t>mentees</w:t>
        </w:r>
      </w:ins>
      <w:ins w:id="262" w:author="Hargrove,Lauren" w:date="2021-04-06T14:42:00Z">
        <w:r w:rsidR="00222362">
          <w:rPr>
            <w:lang w:val="en"/>
          </w:rPr>
          <w:t>. The Mentors will be</w:t>
        </w:r>
      </w:ins>
      <w:ins w:id="263" w:author="Hargrove,Lauren" w:date="2021-03-29T14:24:00Z">
        <w:r>
          <w:rPr>
            <w:lang w:val="en"/>
          </w:rPr>
          <w:t xml:space="preserve"> responsible for meeting </w:t>
        </w:r>
      </w:ins>
      <w:ins w:id="264" w:author="Hargrove,Lauren" w:date="2021-03-29T14:35:00Z">
        <w:r w:rsidR="000701E7">
          <w:rPr>
            <w:lang w:val="en"/>
          </w:rPr>
          <w:t xml:space="preserve">additional </w:t>
        </w:r>
      </w:ins>
      <w:ins w:id="265" w:author="Hargrove,Lauren" w:date="2021-03-29T14:37:00Z">
        <w:r w:rsidR="000701E7">
          <w:rPr>
            <w:lang w:val="en"/>
          </w:rPr>
          <w:t xml:space="preserve">quarterly </w:t>
        </w:r>
      </w:ins>
      <w:ins w:id="266" w:author="Hargrove,Lauren" w:date="2021-03-29T14:35:00Z">
        <w:r w:rsidR="000701E7">
          <w:rPr>
            <w:lang w:val="en"/>
          </w:rPr>
          <w:t xml:space="preserve">deliverable requirements </w:t>
        </w:r>
      </w:ins>
      <w:ins w:id="267" w:author="Hargrove,Lauren" w:date="2021-03-29T14:36:00Z">
        <w:r w:rsidR="000701E7">
          <w:rPr>
            <w:lang w:val="en"/>
          </w:rPr>
          <w:t xml:space="preserve">which </w:t>
        </w:r>
      </w:ins>
      <w:ins w:id="268" w:author="Hargrove,Lauren" w:date="2021-03-29T14:37:00Z">
        <w:r w:rsidR="000701E7">
          <w:rPr>
            <w:lang w:val="en"/>
          </w:rPr>
          <w:t>include</w:t>
        </w:r>
      </w:ins>
      <w:ins w:id="269" w:author="Hargrove,Lauren" w:date="2021-03-29T14:20:00Z">
        <w:r>
          <w:rPr>
            <w:lang w:val="en"/>
          </w:rPr>
          <w:t xml:space="preserve"> </w:t>
        </w:r>
      </w:ins>
      <w:ins w:id="270" w:author="Hargrove,Lauren" w:date="2021-03-29T14:36:00Z">
        <w:r w:rsidR="000701E7">
          <w:rPr>
            <w:lang w:val="en"/>
          </w:rPr>
          <w:t>providing mentorship</w:t>
        </w:r>
      </w:ins>
      <w:ins w:id="271" w:author="Hargrove,Lauren" w:date="2021-03-29T14:37:00Z">
        <w:r w:rsidR="000701E7">
          <w:rPr>
            <w:lang w:val="en"/>
          </w:rPr>
          <w:t xml:space="preserve">, </w:t>
        </w:r>
      </w:ins>
      <w:ins w:id="272" w:author="Hargrove,Lauren" w:date="2021-03-29T14:20:00Z">
        <w:r>
          <w:rPr>
            <w:lang w:val="en"/>
          </w:rPr>
          <w:t>assist</w:t>
        </w:r>
      </w:ins>
      <w:ins w:id="273" w:author="Hargrove,Lauren" w:date="2021-03-29T14:40:00Z">
        <w:r w:rsidR="006B1D02">
          <w:rPr>
            <w:lang w:val="en"/>
          </w:rPr>
          <w:t xml:space="preserve">ing </w:t>
        </w:r>
      </w:ins>
      <w:ins w:id="274" w:author="Hargrove,Lauren" w:date="2021-03-29T14:20:00Z">
        <w:r>
          <w:rPr>
            <w:lang w:val="en"/>
          </w:rPr>
          <w:t xml:space="preserve">with </w:t>
        </w:r>
      </w:ins>
      <w:ins w:id="275" w:author="Hargrove,Lauren" w:date="2021-03-29T14:38:00Z">
        <w:r w:rsidR="000701E7">
          <w:rPr>
            <w:lang w:val="en"/>
          </w:rPr>
          <w:t xml:space="preserve">large scale </w:t>
        </w:r>
      </w:ins>
      <w:ins w:id="276" w:author="Hargrove,Lauren" w:date="2021-03-29T14:20:00Z">
        <w:r>
          <w:rPr>
            <w:lang w:val="en"/>
          </w:rPr>
          <w:t xml:space="preserve">program </w:t>
        </w:r>
      </w:ins>
      <w:ins w:id="277" w:author="Hargrove,Lauren" w:date="2021-03-29T14:21:00Z">
        <w:r>
          <w:rPr>
            <w:lang w:val="en"/>
          </w:rPr>
          <w:t xml:space="preserve">outreach activities, and </w:t>
        </w:r>
      </w:ins>
      <w:ins w:id="278" w:author="Hargrove,Lauren" w:date="2021-03-29T14:38:00Z">
        <w:r w:rsidR="000701E7">
          <w:rPr>
            <w:lang w:val="en"/>
          </w:rPr>
          <w:t>representing the Student</w:t>
        </w:r>
      </w:ins>
      <w:ins w:id="279" w:author="Hargrove,Lauren" w:date="2021-03-29T14:39:00Z">
        <w:r w:rsidR="000701E7">
          <w:rPr>
            <w:lang w:val="en"/>
          </w:rPr>
          <w:t xml:space="preserve"> HireAbility Navigator </w:t>
        </w:r>
      </w:ins>
      <w:ins w:id="280" w:author="Hargrove,Lauren" w:date="2021-03-29T14:41:00Z">
        <w:r w:rsidR="006B1D02">
          <w:rPr>
            <w:lang w:val="en"/>
          </w:rPr>
          <w:t xml:space="preserve">initiative in public </w:t>
        </w:r>
      </w:ins>
      <w:ins w:id="281" w:author="Hargrove,Lauren" w:date="2021-03-29T14:43:00Z">
        <w:r w:rsidR="006B1D02">
          <w:rPr>
            <w:lang w:val="en"/>
          </w:rPr>
          <w:t>engagements</w:t>
        </w:r>
      </w:ins>
      <w:ins w:id="282" w:author="Hargrove,Lauren" w:date="2021-03-29T14:41:00Z">
        <w:r w:rsidR="006B1D02">
          <w:rPr>
            <w:lang w:val="en"/>
          </w:rPr>
          <w:t>.</w:t>
        </w:r>
      </w:ins>
      <w:ins w:id="283" w:author="Hargrove,Lauren" w:date="2021-03-29T14:40:00Z">
        <w:r w:rsidR="006B1D02">
          <w:rPr>
            <w:lang w:val="en"/>
          </w:rPr>
          <w:t xml:space="preserve"> </w:t>
        </w:r>
      </w:ins>
      <w:ins w:id="284" w:author="Hargrove,Lauren" w:date="2021-03-29T14:39:00Z">
        <w:r w:rsidR="000701E7">
          <w:rPr>
            <w:lang w:val="en"/>
          </w:rPr>
          <w:t xml:space="preserve"> </w:t>
        </w:r>
      </w:ins>
    </w:p>
    <w:p w14:paraId="5E4B72AC" w14:textId="77777777" w:rsidR="00D54010" w:rsidRDefault="00D54010" w:rsidP="000D77BD">
      <w:pPr>
        <w:pStyle w:val="Heading3"/>
        <w:rPr>
          <w:ins w:id="285" w:author="Hargrove,Lauren" w:date="2021-03-29T14:21:00Z"/>
          <w:lang w:val="en"/>
        </w:rPr>
      </w:pPr>
      <w:ins w:id="286" w:author="Hargrove,Lauren" w:date="2021-03-29T14:25:00Z">
        <w:r>
          <w:rPr>
            <w:lang w:val="en"/>
          </w:rPr>
          <w:t>3.6.2</w:t>
        </w:r>
      </w:ins>
      <w:ins w:id="287" w:author="Hargrove,Lauren" w:date="2021-03-29T14:26:00Z">
        <w:r>
          <w:rPr>
            <w:lang w:val="en"/>
          </w:rPr>
          <w:t xml:space="preserve"> </w:t>
        </w:r>
      </w:ins>
      <w:ins w:id="288" w:author="Hargrove,Lauren" w:date="2021-03-29T14:25:00Z">
        <w:r>
          <w:rPr>
            <w:lang w:val="en"/>
          </w:rPr>
          <w:t xml:space="preserve">Selection </w:t>
        </w:r>
      </w:ins>
      <w:ins w:id="289" w:author="Hargrove,Lauren" w:date="2021-03-29T14:19:00Z">
        <w:r>
          <w:rPr>
            <w:lang w:val="en"/>
          </w:rPr>
          <w:t xml:space="preserve">Criteria </w:t>
        </w:r>
      </w:ins>
      <w:ins w:id="290" w:author="Hargrove,Lauren" w:date="2021-03-29T14:25:00Z">
        <w:r>
          <w:rPr>
            <w:lang w:val="en"/>
          </w:rPr>
          <w:t>and Process</w:t>
        </w:r>
      </w:ins>
    </w:p>
    <w:p w14:paraId="0F7B27B3" w14:textId="77777777" w:rsidR="006B1D02" w:rsidRDefault="006B1D02" w:rsidP="000D77BD">
      <w:pPr>
        <w:rPr>
          <w:ins w:id="291" w:author="Hargrove,Lauren" w:date="2021-03-29T14:52:00Z"/>
          <w:lang w:val="en"/>
        </w:rPr>
      </w:pPr>
      <w:ins w:id="292" w:author="Hargrove,Lauren" w:date="2021-03-29T14:41:00Z">
        <w:r>
          <w:rPr>
            <w:lang w:val="en"/>
          </w:rPr>
          <w:t>Student HireAbility Navigator</w:t>
        </w:r>
      </w:ins>
      <w:ins w:id="293" w:author="Hargrove,Lauren" w:date="2021-03-29T14:51:00Z">
        <w:r>
          <w:rPr>
            <w:lang w:val="en"/>
          </w:rPr>
          <w:t xml:space="preserve"> Mentors will be selected on an annual basis </w:t>
        </w:r>
      </w:ins>
      <w:ins w:id="294" w:author="Hargrove,Lauren" w:date="2021-03-29T14:52:00Z">
        <w:r>
          <w:rPr>
            <w:lang w:val="en"/>
          </w:rPr>
          <w:t xml:space="preserve">using the following selection criteria: </w:t>
        </w:r>
      </w:ins>
    </w:p>
    <w:p w14:paraId="02AEB122" w14:textId="77777777" w:rsidR="003B236A" w:rsidRPr="00CC6542" w:rsidRDefault="003B236A" w:rsidP="000D77BD">
      <w:pPr>
        <w:numPr>
          <w:ilvl w:val="0"/>
          <w:numId w:val="21"/>
        </w:numPr>
        <w:rPr>
          <w:ins w:id="295" w:author="Hargrove,Lauren" w:date="2021-03-29T14:52:00Z"/>
          <w:lang w:val="en"/>
        </w:rPr>
      </w:pPr>
      <w:ins w:id="296" w:author="Hargrove,Lauren" w:date="2021-03-29T14:52:00Z">
        <w:r w:rsidRPr="00CC6542">
          <w:rPr>
            <w:lang w:val="en"/>
          </w:rPr>
          <w:t>Student HireAbility Navigator has been in the position for at least one year</w:t>
        </w:r>
      </w:ins>
      <w:ins w:id="297" w:author="Hargrove,Lauren" w:date="2021-05-10T19:29:00Z">
        <w:r w:rsidR="00A35FF4">
          <w:rPr>
            <w:lang w:val="en"/>
          </w:rPr>
          <w:t>.</w:t>
        </w:r>
      </w:ins>
    </w:p>
    <w:p w14:paraId="02CE1430" w14:textId="77777777" w:rsidR="003B236A" w:rsidRDefault="003B236A" w:rsidP="000D77BD">
      <w:pPr>
        <w:numPr>
          <w:ilvl w:val="0"/>
          <w:numId w:val="21"/>
        </w:numPr>
        <w:rPr>
          <w:ins w:id="298" w:author="Hargrove,Lauren" w:date="2021-03-29T14:57:00Z"/>
          <w:lang w:val="en"/>
        </w:rPr>
      </w:pPr>
      <w:ins w:id="299" w:author="Hargrove,Lauren" w:date="2021-03-29T14:52:00Z">
        <w:r w:rsidRPr="00CC6542">
          <w:rPr>
            <w:lang w:val="en"/>
          </w:rPr>
          <w:t xml:space="preserve">Student HireAbility Navigator has received an </w:t>
        </w:r>
      </w:ins>
      <w:ins w:id="300" w:author="Hargrove,Lauren" w:date="2021-05-10T19:20:00Z">
        <w:r w:rsidR="009A28D3">
          <w:rPr>
            <w:lang w:val="en"/>
          </w:rPr>
          <w:t xml:space="preserve">exceptional </w:t>
        </w:r>
      </w:ins>
      <w:ins w:id="301" w:author="Hargrove,Lauren" w:date="2021-03-29T14:53:00Z">
        <w:r w:rsidRPr="00CC6542">
          <w:rPr>
            <w:lang w:val="en"/>
          </w:rPr>
          <w:t>rating during quarterly review cycles</w:t>
        </w:r>
      </w:ins>
      <w:ins w:id="302" w:author="Hargrove,Lauren" w:date="2021-05-10T19:29:00Z">
        <w:r w:rsidR="00A35FF4">
          <w:rPr>
            <w:lang w:val="en"/>
          </w:rPr>
          <w:t>.</w:t>
        </w:r>
      </w:ins>
    </w:p>
    <w:p w14:paraId="36E916B5" w14:textId="77777777" w:rsidR="003B236A" w:rsidRPr="00CC6542" w:rsidRDefault="003B236A" w:rsidP="000D77BD">
      <w:pPr>
        <w:numPr>
          <w:ilvl w:val="0"/>
          <w:numId w:val="21"/>
        </w:numPr>
        <w:rPr>
          <w:ins w:id="303" w:author="Hargrove,Lauren" w:date="2021-03-29T14:53:00Z"/>
          <w:lang w:val="en"/>
        </w:rPr>
      </w:pPr>
      <w:ins w:id="304" w:author="Hargrove,Lauren" w:date="2021-03-29T14:57:00Z">
        <w:r>
          <w:rPr>
            <w:lang w:val="en"/>
          </w:rPr>
          <w:t xml:space="preserve">Student HireAbility Navigator possesses strong presentation skills, communication skills, and leadership skills. </w:t>
        </w:r>
      </w:ins>
    </w:p>
    <w:p w14:paraId="2719011B" w14:textId="77777777" w:rsidR="003B236A" w:rsidRDefault="003B236A" w:rsidP="000D77BD">
      <w:pPr>
        <w:numPr>
          <w:ilvl w:val="0"/>
          <w:numId w:val="21"/>
        </w:numPr>
        <w:rPr>
          <w:ins w:id="305" w:author="Hargrove,Lauren" w:date="2021-03-29T14:53:00Z"/>
          <w:lang w:val="en"/>
        </w:rPr>
      </w:pPr>
      <w:ins w:id="306" w:author="Hargrove,Lauren" w:date="2021-03-29T14:53:00Z">
        <w:r w:rsidRPr="00CC6542">
          <w:rPr>
            <w:lang w:val="en"/>
          </w:rPr>
          <w:t xml:space="preserve">Student HireAbility Navigator </w:t>
        </w:r>
      </w:ins>
      <w:ins w:id="307" w:author="Hargrove,Lauren" w:date="2021-03-29T14:56:00Z">
        <w:r>
          <w:rPr>
            <w:lang w:val="en"/>
          </w:rPr>
          <w:t xml:space="preserve">has received letter of recommendation from </w:t>
        </w:r>
      </w:ins>
      <w:ins w:id="308" w:author="Hargrove,Lauren" w:date="2021-05-10T19:29:00Z">
        <w:r w:rsidR="00A35FF4">
          <w:rPr>
            <w:lang w:val="en"/>
          </w:rPr>
          <w:t>supervisor.</w:t>
        </w:r>
      </w:ins>
    </w:p>
    <w:p w14:paraId="054C3577" w14:textId="77777777" w:rsidR="003B236A" w:rsidRPr="00717500" w:rsidRDefault="003B236A" w:rsidP="000D77BD">
      <w:pPr>
        <w:rPr>
          <w:ins w:id="309" w:author="Hargrove,Lauren" w:date="2021-03-29T14:52:00Z"/>
          <w:lang w:val="en"/>
        </w:rPr>
      </w:pPr>
      <w:ins w:id="310" w:author="Hargrove,Lauren" w:date="2021-03-29T14:53:00Z">
        <w:r>
          <w:rPr>
            <w:lang w:val="en"/>
          </w:rPr>
          <w:t>To apply for the Student HireAbility Navigator mentorship position, Student HireAbility Navigators must submit documentation to verify minimum quali</w:t>
        </w:r>
      </w:ins>
      <w:ins w:id="311" w:author="Hargrove,Lauren" w:date="2021-03-29T14:54:00Z">
        <w:r>
          <w:rPr>
            <w:lang w:val="en"/>
          </w:rPr>
          <w:t xml:space="preserve">fication and selection criteria </w:t>
        </w:r>
      </w:ins>
      <w:ins w:id="312" w:author="Hargrove,Lauren" w:date="2021-05-10T19:30:00Z">
        <w:r w:rsidR="00A35FF4">
          <w:rPr>
            <w:lang w:val="en"/>
          </w:rPr>
          <w:t>within 30-days of</w:t>
        </w:r>
      </w:ins>
      <w:ins w:id="313" w:author="Hargrove,Lauren" w:date="2021-05-10T19:31:00Z">
        <w:r w:rsidR="00A35FF4">
          <w:rPr>
            <w:lang w:val="en"/>
          </w:rPr>
          <w:t xml:space="preserve"> </w:t>
        </w:r>
      </w:ins>
      <w:ins w:id="314" w:author="Hargrove,Lauren" w:date="2021-05-10T19:48:00Z">
        <w:r w:rsidR="005B495B">
          <w:rPr>
            <w:lang w:val="en"/>
          </w:rPr>
          <w:t>notice of</w:t>
        </w:r>
      </w:ins>
      <w:ins w:id="315" w:author="Hargrove,Lauren" w:date="2021-05-10T19:31:00Z">
        <w:r w:rsidR="00A35FF4">
          <w:rPr>
            <w:lang w:val="en"/>
          </w:rPr>
          <w:t xml:space="preserve"> application period. </w:t>
        </w:r>
      </w:ins>
      <w:ins w:id="316" w:author="Hargrove,Lauren" w:date="2021-03-29T14:54:00Z">
        <w:r>
          <w:rPr>
            <w:lang w:val="en"/>
          </w:rPr>
          <w:t xml:space="preserve">TWC will review </w:t>
        </w:r>
      </w:ins>
      <w:ins w:id="317" w:author="Hargrove,Lauren" w:date="2021-03-29T14:55:00Z">
        <w:r>
          <w:rPr>
            <w:lang w:val="en"/>
          </w:rPr>
          <w:t xml:space="preserve">documentation and </w:t>
        </w:r>
      </w:ins>
      <w:ins w:id="318" w:author="Hargrove,Lauren" w:date="2021-03-29T14:54:00Z">
        <w:r>
          <w:rPr>
            <w:lang w:val="en"/>
          </w:rPr>
          <w:t xml:space="preserve">notify the Student HireAbility Navigators of the </w:t>
        </w:r>
      </w:ins>
      <w:ins w:id="319" w:author="Hargrove,Lauren" w:date="2021-03-29T14:55:00Z">
        <w:r>
          <w:rPr>
            <w:lang w:val="en"/>
          </w:rPr>
          <w:t xml:space="preserve">mentorship </w:t>
        </w:r>
      </w:ins>
      <w:ins w:id="320" w:author="Hargrove,Lauren" w:date="2021-03-29T14:54:00Z">
        <w:r>
          <w:rPr>
            <w:lang w:val="en"/>
          </w:rPr>
          <w:t xml:space="preserve">selection </w:t>
        </w:r>
      </w:ins>
      <w:ins w:id="321" w:author="Hargrove,Lauren" w:date="2021-03-29T15:00:00Z">
        <w:r w:rsidR="00694F61">
          <w:rPr>
            <w:lang w:val="en"/>
          </w:rPr>
          <w:t xml:space="preserve">within </w:t>
        </w:r>
      </w:ins>
      <w:ins w:id="322" w:author="Hargrove,Lauren" w:date="2021-03-29T15:01:00Z">
        <w:r w:rsidR="00694F61">
          <w:rPr>
            <w:lang w:val="en"/>
          </w:rPr>
          <w:t xml:space="preserve">two weeks of submission. </w:t>
        </w:r>
      </w:ins>
      <w:ins w:id="323" w:author="Hargrove,Lauren" w:date="2021-04-06T14:43:00Z">
        <w:r w:rsidR="00222362">
          <w:rPr>
            <w:lang w:val="en"/>
          </w:rPr>
          <w:t xml:space="preserve">The Student HireAbility Navigator Mentorship term is one year. Mentors may serve consecutive years but must reapply </w:t>
        </w:r>
      </w:ins>
      <w:ins w:id="324" w:author="Hargrove,Lauren" w:date="2021-04-06T14:44:00Z">
        <w:r w:rsidR="00222362">
          <w:rPr>
            <w:lang w:val="en"/>
          </w:rPr>
          <w:t xml:space="preserve">each year. </w:t>
        </w:r>
      </w:ins>
      <w:ins w:id="325" w:author="Hargrove,Lauren" w:date="2021-04-06T14:51:00Z">
        <w:r w:rsidR="008D64F5">
          <w:rPr>
            <w:lang w:val="en"/>
          </w:rPr>
          <w:t xml:space="preserve">If a Student HireAbility Mentor cannot </w:t>
        </w:r>
      </w:ins>
      <w:ins w:id="326" w:author="Hargrove,Lauren" w:date="2021-04-06T14:55:00Z">
        <w:r w:rsidR="008D64F5">
          <w:rPr>
            <w:lang w:val="en"/>
          </w:rPr>
          <w:t>fulfill</w:t>
        </w:r>
      </w:ins>
      <w:ins w:id="327" w:author="Hargrove,Lauren" w:date="2021-04-06T14:51:00Z">
        <w:r w:rsidR="008D64F5">
          <w:rPr>
            <w:lang w:val="en"/>
          </w:rPr>
          <w:t xml:space="preserve"> the year-long term, </w:t>
        </w:r>
      </w:ins>
      <w:ins w:id="328" w:author="Hargrove,Lauren" w:date="2021-04-06T14:53:00Z">
        <w:r w:rsidR="008D64F5">
          <w:rPr>
            <w:lang w:val="en"/>
          </w:rPr>
          <w:t xml:space="preserve">the position may </w:t>
        </w:r>
      </w:ins>
      <w:ins w:id="329" w:author="Hargrove,Lauren" w:date="2021-04-06T14:54:00Z">
        <w:r w:rsidR="008D64F5">
          <w:rPr>
            <w:lang w:val="en"/>
          </w:rPr>
          <w:t xml:space="preserve">be filled during the subsequent quarterly reporting period. </w:t>
        </w:r>
      </w:ins>
    </w:p>
    <w:p w14:paraId="57ABC2BD" w14:textId="77777777" w:rsidR="00D54010" w:rsidRDefault="00D54010" w:rsidP="000D77BD">
      <w:pPr>
        <w:pStyle w:val="Heading3"/>
        <w:rPr>
          <w:ins w:id="330" w:author="Hargrove,Lauren" w:date="2021-03-29T14:24:00Z"/>
          <w:lang w:val="en"/>
        </w:rPr>
      </w:pPr>
      <w:ins w:id="331" w:author="Hargrove,Lauren" w:date="2021-03-29T14:26:00Z">
        <w:r>
          <w:rPr>
            <w:lang w:val="en"/>
          </w:rPr>
          <w:t xml:space="preserve">3.6.3 </w:t>
        </w:r>
      </w:ins>
      <w:ins w:id="332" w:author="Hargrove,Lauren" w:date="2021-03-29T14:19:00Z">
        <w:r>
          <w:rPr>
            <w:lang w:val="en"/>
          </w:rPr>
          <w:t xml:space="preserve">Reporting </w:t>
        </w:r>
      </w:ins>
      <w:ins w:id="333" w:author="Hargrove,Lauren" w:date="2021-03-29T14:26:00Z">
        <w:r>
          <w:rPr>
            <w:lang w:val="en"/>
          </w:rPr>
          <w:t>R</w:t>
        </w:r>
      </w:ins>
      <w:ins w:id="334" w:author="Hargrove,Lauren" w:date="2021-03-29T14:19:00Z">
        <w:r>
          <w:rPr>
            <w:lang w:val="en"/>
          </w:rPr>
          <w:t>equirements</w:t>
        </w:r>
      </w:ins>
      <w:ins w:id="335" w:author="Hargrove,Lauren" w:date="2021-03-29T14:24:00Z">
        <w:r>
          <w:rPr>
            <w:lang w:val="en"/>
          </w:rPr>
          <w:t xml:space="preserve"> </w:t>
        </w:r>
      </w:ins>
      <w:ins w:id="336" w:author="Hargrove,Lauren" w:date="2021-03-29T15:01:00Z">
        <w:r w:rsidR="00694F61">
          <w:rPr>
            <w:lang w:val="en"/>
          </w:rPr>
          <w:t>and Payment Structure</w:t>
        </w:r>
      </w:ins>
    </w:p>
    <w:p w14:paraId="735AA273" w14:textId="77777777" w:rsidR="00D54010" w:rsidRDefault="00D54010" w:rsidP="000D77BD">
      <w:pPr>
        <w:rPr>
          <w:ins w:id="337" w:author="Hargrove,Lauren" w:date="2021-04-21T16:47:00Z"/>
          <w:lang w:val="en"/>
        </w:rPr>
      </w:pPr>
      <w:ins w:id="338" w:author="Hargrove,Lauren" w:date="2021-03-29T14:24:00Z">
        <w:r>
          <w:rPr>
            <w:lang w:val="en"/>
          </w:rPr>
          <w:t>Student HireAbility Navigator</w:t>
        </w:r>
      </w:ins>
      <w:ins w:id="339" w:author="Hargrove,Lauren" w:date="2021-03-29T14:25:00Z">
        <w:r>
          <w:rPr>
            <w:lang w:val="en"/>
          </w:rPr>
          <w:t xml:space="preserve"> Mentors must submit a Quarterly Mentorship Report along with the Student HireAbility Navigator Quarterly Report. </w:t>
        </w:r>
      </w:ins>
      <w:ins w:id="340" w:author="Hargrove,Lauren" w:date="2021-03-29T15:01:00Z">
        <w:r w:rsidR="00694F61">
          <w:rPr>
            <w:lang w:val="en"/>
          </w:rPr>
          <w:t xml:space="preserve">The mentorship fee </w:t>
        </w:r>
      </w:ins>
      <w:ins w:id="341" w:author="Hargrove,Lauren" w:date="2021-03-29T15:02:00Z">
        <w:r w:rsidR="00694F61">
          <w:rPr>
            <w:lang w:val="en"/>
          </w:rPr>
          <w:t xml:space="preserve">of </w:t>
        </w:r>
      </w:ins>
      <w:ins w:id="342" w:author="Hargrove,Lauren" w:date="2021-05-10T19:44:00Z">
        <w:r w:rsidR="005B495B">
          <w:rPr>
            <w:lang w:val="en"/>
          </w:rPr>
          <w:t>$2,000</w:t>
        </w:r>
      </w:ins>
      <w:ins w:id="343" w:author="Hargrove,Lauren" w:date="2021-03-29T15:02:00Z">
        <w:r w:rsidR="00694F61">
          <w:rPr>
            <w:lang w:val="en"/>
          </w:rPr>
          <w:t xml:space="preserve"> will be </w:t>
        </w:r>
      </w:ins>
      <w:ins w:id="344" w:author="Hargrove,Lauren" w:date="2021-03-29T15:05:00Z">
        <w:r w:rsidR="00142F3E">
          <w:rPr>
            <w:lang w:val="en"/>
          </w:rPr>
          <w:t xml:space="preserve">paid on a </w:t>
        </w:r>
      </w:ins>
      <w:ins w:id="345" w:author="Hargrove,Lauren" w:date="2021-05-10T19:44:00Z">
        <w:r w:rsidR="005B495B">
          <w:rPr>
            <w:lang w:val="en"/>
          </w:rPr>
          <w:t>quarterly</w:t>
        </w:r>
      </w:ins>
      <w:ins w:id="346" w:author="Hargrove,Lauren" w:date="2021-03-29T15:05:00Z">
        <w:r w:rsidR="00142F3E">
          <w:rPr>
            <w:lang w:val="en"/>
          </w:rPr>
          <w:t xml:space="preserve"> basis upon submission of the Mentorship invoice. </w:t>
        </w:r>
      </w:ins>
      <w:ins w:id="347" w:author="Hargrove,Lauren" w:date="2021-05-10T19:53:00Z">
        <w:r w:rsidR="00CC6542">
          <w:rPr>
            <w:lang w:val="en"/>
          </w:rPr>
          <w:t>At least 75%</w:t>
        </w:r>
      </w:ins>
      <w:ins w:id="348" w:author="Hargrove,Lauren" w:date="2021-04-21T16:51:00Z">
        <w:r w:rsidR="00717500">
          <w:rPr>
            <w:lang w:val="en"/>
          </w:rPr>
          <w:t xml:space="preserve"> </w:t>
        </w:r>
      </w:ins>
      <w:ins w:id="349" w:author="Hargrove,Lauren" w:date="2021-04-21T16:48:00Z">
        <w:r w:rsidR="00717500">
          <w:rPr>
            <w:lang w:val="en"/>
          </w:rPr>
          <w:t xml:space="preserve">of the mentorship fee must be paid directly to the Student HireAbility Mentor. Additional funds may be used toward </w:t>
        </w:r>
      </w:ins>
      <w:ins w:id="350" w:author="Hargrove,Lauren" w:date="2021-04-21T16:49:00Z">
        <w:r w:rsidR="00717500">
          <w:rPr>
            <w:lang w:val="en"/>
          </w:rPr>
          <w:t xml:space="preserve">other mentorship related costs. </w:t>
        </w:r>
      </w:ins>
      <w:ins w:id="351" w:author="Hargrove,Lauren" w:date="2021-05-10T19:53:00Z">
        <w:r w:rsidR="00CC6542">
          <w:rPr>
            <w:lang w:val="en"/>
          </w:rPr>
          <w:t xml:space="preserve">Boards must provide supporting documentation to verify </w:t>
        </w:r>
      </w:ins>
      <w:ins w:id="352" w:author="Hargrove,Lauren" w:date="2021-05-10T19:54:00Z">
        <w:r w:rsidR="00CC6542">
          <w:rPr>
            <w:lang w:val="en"/>
          </w:rPr>
          <w:t>mentorship fee payments.</w:t>
        </w:r>
      </w:ins>
      <w:ins w:id="353" w:author="Hargrove,Lauren" w:date="2021-05-10T19:53:00Z">
        <w:r w:rsidR="00CC6542">
          <w:rPr>
            <w:lang w:val="en"/>
          </w:rPr>
          <w:t xml:space="preserve"> </w:t>
        </w:r>
      </w:ins>
      <w:ins w:id="354" w:author="Hargrove,Lauren" w:date="2021-04-06T14:57:00Z">
        <w:r w:rsidR="008D64F5" w:rsidRPr="008D64F5">
          <w:rPr>
            <w:lang w:val="en"/>
          </w:rPr>
          <w:t xml:space="preserve">If a Student HireAbility Mentor cannot fulfill the year-long term, the </w:t>
        </w:r>
      </w:ins>
      <w:ins w:id="355" w:author="Hargrove,Lauren" w:date="2021-04-06T14:59:00Z">
        <w:r w:rsidR="00630497">
          <w:rPr>
            <w:lang w:val="en"/>
          </w:rPr>
          <w:t>mentorship</w:t>
        </w:r>
      </w:ins>
      <w:ins w:id="356" w:author="Hargrove,Lauren" w:date="2021-04-06T15:00:00Z">
        <w:r w:rsidR="00630497">
          <w:rPr>
            <w:lang w:val="en"/>
          </w:rPr>
          <w:t xml:space="preserve"> fee</w:t>
        </w:r>
      </w:ins>
      <w:ins w:id="357" w:author="Hargrove,Lauren" w:date="2021-04-06T14:57:00Z">
        <w:r w:rsidR="008D64F5" w:rsidRPr="008D64F5">
          <w:rPr>
            <w:lang w:val="en"/>
          </w:rPr>
          <w:t xml:space="preserve"> will be prorated</w:t>
        </w:r>
        <w:r w:rsidR="008D64F5">
          <w:rPr>
            <w:lang w:val="en"/>
          </w:rPr>
          <w:t xml:space="preserve">. </w:t>
        </w:r>
      </w:ins>
      <w:ins w:id="358" w:author="Hargrove,Lauren" w:date="2021-05-10T19:56:00Z">
        <w:r w:rsidR="00CC6542">
          <w:rPr>
            <w:lang w:val="en"/>
          </w:rPr>
          <w:t xml:space="preserve"> </w:t>
        </w:r>
      </w:ins>
    </w:p>
    <w:p w14:paraId="77171527" w14:textId="77777777" w:rsidR="007651FC" w:rsidRPr="00717500" w:rsidRDefault="00142F3E" w:rsidP="000D77BD">
      <w:pPr>
        <w:pStyle w:val="Heading3"/>
        <w:rPr>
          <w:ins w:id="359" w:author="Hargrove,Lauren" w:date="2021-03-29T12:26:00Z"/>
          <w:lang w:val="en"/>
        </w:rPr>
      </w:pPr>
      <w:ins w:id="360" w:author="Hargrove,Lauren" w:date="2021-03-29T15:10:00Z">
        <w:r>
          <w:rPr>
            <w:lang w:val="en"/>
          </w:rPr>
          <w:t xml:space="preserve">3.6.4 Student HireAbility Navigator </w:t>
        </w:r>
      </w:ins>
      <w:ins w:id="361" w:author="Hargrove,Lauren" w:date="2021-03-29T12:26:00Z">
        <w:r w:rsidR="007651FC" w:rsidRPr="00717500">
          <w:rPr>
            <w:lang w:val="en"/>
          </w:rPr>
          <w:t xml:space="preserve">Performance </w:t>
        </w:r>
      </w:ins>
    </w:p>
    <w:p w14:paraId="4B937147" w14:textId="77777777" w:rsidR="005D2A7E" w:rsidRDefault="005D2A7E" w:rsidP="000D77BD">
      <w:pPr>
        <w:rPr>
          <w:ins w:id="362" w:author="Hargrove,Lauren" w:date="2021-03-29T15:50:00Z"/>
          <w:lang w:val="en"/>
        </w:rPr>
      </w:pPr>
      <w:ins w:id="363" w:author="Hargrove,Lauren" w:date="2021-03-29T15:33:00Z">
        <w:r>
          <w:rPr>
            <w:lang w:val="en"/>
          </w:rPr>
          <w:t>TWC will monitor Student HireAbility Navigator</w:t>
        </w:r>
      </w:ins>
      <w:ins w:id="364" w:author="Wilder,Erin" w:date="2021-03-30T10:51:00Z">
        <w:r w:rsidR="00686D85">
          <w:rPr>
            <w:lang w:val="en"/>
          </w:rPr>
          <w:t>s’</w:t>
        </w:r>
      </w:ins>
      <w:ins w:id="365" w:author="Hargrove,Lauren" w:date="2021-03-29T15:33:00Z">
        <w:r>
          <w:rPr>
            <w:lang w:val="en"/>
          </w:rPr>
          <w:t xml:space="preserve"> compliance and performance using the Student HireAbility Navigator Quarterly Review Checklist</w:t>
        </w:r>
      </w:ins>
      <w:ins w:id="366" w:author="Hargrove,Lauren" w:date="2021-03-29T15:34:00Z">
        <w:r>
          <w:rPr>
            <w:lang w:val="en"/>
          </w:rPr>
          <w:t xml:space="preserve"> [insert hyperlink]</w:t>
        </w:r>
      </w:ins>
      <w:ins w:id="367" w:author="Hargrove,Lauren" w:date="2021-03-29T15:33:00Z">
        <w:r>
          <w:rPr>
            <w:lang w:val="en"/>
          </w:rPr>
          <w:t xml:space="preserve">. The </w:t>
        </w:r>
      </w:ins>
      <w:ins w:id="368" w:author="Hargrove,Lauren" w:date="2021-03-29T15:34:00Z">
        <w:r>
          <w:rPr>
            <w:lang w:val="en"/>
          </w:rPr>
          <w:t xml:space="preserve">review checklist </w:t>
        </w:r>
      </w:ins>
      <w:ins w:id="369" w:author="Hargrove,Lauren" w:date="2021-03-29T15:48:00Z">
        <w:r w:rsidR="00762B88">
          <w:rPr>
            <w:lang w:val="en"/>
          </w:rPr>
          <w:t xml:space="preserve">will be used during review of Student HireAbility Navigator Initial Report, Quarterly Report, and Three-year Action Plan. </w:t>
        </w:r>
      </w:ins>
      <w:ins w:id="370" w:author="Hargrove,Lauren" w:date="2021-03-29T15:49:00Z">
        <w:r w:rsidR="00762B88">
          <w:rPr>
            <w:lang w:val="en"/>
          </w:rPr>
          <w:t xml:space="preserve">The Quarterly Review Checklist includes a performance rating scale which </w:t>
        </w:r>
      </w:ins>
      <w:ins w:id="371" w:author="Wilder,Erin" w:date="2021-03-30T10:51:00Z">
        <w:r w:rsidR="00686D85">
          <w:rPr>
            <w:lang w:val="en"/>
          </w:rPr>
          <w:t>applies</w:t>
        </w:r>
      </w:ins>
      <w:ins w:id="372" w:author="Hargrove,Lauren" w:date="2021-03-29T15:53:00Z">
        <w:r w:rsidR="00762B88">
          <w:rPr>
            <w:lang w:val="en"/>
          </w:rPr>
          <w:t xml:space="preserve"> </w:t>
        </w:r>
      </w:ins>
      <w:ins w:id="373" w:author="Hargrove,Lauren" w:date="2021-03-29T15:50:00Z">
        <w:r w:rsidR="00762B88">
          <w:rPr>
            <w:lang w:val="en"/>
          </w:rPr>
          <w:t>the following scoring methodology.</w:t>
        </w:r>
      </w:ins>
    </w:p>
    <w:p w14:paraId="726D9139" w14:textId="77777777" w:rsidR="00762B88" w:rsidRPr="00762B88" w:rsidRDefault="00762B88" w:rsidP="000D77BD">
      <w:pPr>
        <w:rPr>
          <w:ins w:id="374" w:author="Hargrove,Lauren" w:date="2021-03-29T15:50:00Z"/>
          <w:lang w:val="en"/>
        </w:rPr>
      </w:pPr>
      <w:ins w:id="375" w:author="Hargrove,Lauren" w:date="2021-03-29T15:50:00Z">
        <w:r w:rsidRPr="00762B88">
          <w:rPr>
            <w:lang w:val="en"/>
          </w:rPr>
          <w:t xml:space="preserve">5 Exceptional: Student HireAbility Navigator rated compliant on all review criteria. Work performance consistently exceeds performance standards. </w:t>
        </w:r>
      </w:ins>
    </w:p>
    <w:p w14:paraId="70692F24" w14:textId="77777777" w:rsidR="00762B88" w:rsidRPr="00762B88" w:rsidRDefault="00762B88" w:rsidP="000D77BD">
      <w:pPr>
        <w:rPr>
          <w:ins w:id="376" w:author="Hargrove,Lauren" w:date="2021-03-29T15:50:00Z"/>
          <w:lang w:val="en"/>
        </w:rPr>
      </w:pPr>
      <w:ins w:id="377" w:author="Hargrove,Lauren" w:date="2021-03-29T15:50:00Z">
        <w:r w:rsidRPr="00762B88">
          <w:rPr>
            <w:lang w:val="en"/>
          </w:rPr>
          <w:t xml:space="preserve">4 Above Expectations: Student HireAbility Navigator rated compliant on all review criteria. Work is fully satisfactory and often exceeds performance standards. </w:t>
        </w:r>
      </w:ins>
    </w:p>
    <w:p w14:paraId="0E42669A" w14:textId="77777777" w:rsidR="00762B88" w:rsidRPr="00762B88" w:rsidRDefault="00762B88" w:rsidP="000D77BD">
      <w:pPr>
        <w:rPr>
          <w:ins w:id="378" w:author="Hargrove,Lauren" w:date="2021-03-29T15:50:00Z"/>
          <w:lang w:val="en"/>
        </w:rPr>
      </w:pPr>
      <w:ins w:id="379" w:author="Hargrove,Lauren" w:date="2021-03-29T15:50:00Z">
        <w:r w:rsidRPr="00762B88">
          <w:rPr>
            <w:lang w:val="en"/>
          </w:rPr>
          <w:t xml:space="preserve">3 Successful: Student HireAbility Navigator rated compliant on at least 80% of review criteria. Work is fully satisfactory and occasionally may exceed performance standards. </w:t>
        </w:r>
      </w:ins>
    </w:p>
    <w:p w14:paraId="2466D26D" w14:textId="77777777" w:rsidR="00762B88" w:rsidRPr="00762B88" w:rsidRDefault="00762B88" w:rsidP="000D77BD">
      <w:pPr>
        <w:rPr>
          <w:ins w:id="380" w:author="Hargrove,Lauren" w:date="2021-03-29T15:50:00Z"/>
          <w:lang w:val="en"/>
        </w:rPr>
      </w:pPr>
      <w:ins w:id="381" w:author="Hargrove,Lauren" w:date="2021-03-29T15:50:00Z">
        <w:r>
          <w:rPr>
            <w:lang w:val="en"/>
          </w:rPr>
          <w:t>2</w:t>
        </w:r>
        <w:r w:rsidRPr="00762B88">
          <w:rPr>
            <w:lang w:val="en"/>
          </w:rPr>
          <w:t xml:space="preserve"> Mentorship Needed: Student HireAbility Navigator rated compliant on less than 80% of review criteria. This rating will initiate mentorship and improvement is expected within six-month period. </w:t>
        </w:r>
      </w:ins>
    </w:p>
    <w:p w14:paraId="17A36715" w14:textId="77777777" w:rsidR="00762B88" w:rsidRDefault="00762B88" w:rsidP="000D77BD">
      <w:pPr>
        <w:rPr>
          <w:ins w:id="382" w:author="Hargrove,Lauren" w:date="2021-03-29T15:33:00Z"/>
          <w:lang w:val="en"/>
        </w:rPr>
      </w:pPr>
      <w:ins w:id="383" w:author="Hargrove,Lauren" w:date="2021-03-29T15:50:00Z">
        <w:r>
          <w:rPr>
            <w:lang w:val="en"/>
          </w:rPr>
          <w:t>1</w:t>
        </w:r>
        <w:r w:rsidRPr="00762B88">
          <w:rPr>
            <w:lang w:val="en"/>
          </w:rPr>
          <w:t xml:space="preserve"> Unsatisfactory: Student HireAbility Navigator is rated compliant on less than 80% of review criteria and has not made improvement during mentorship period. Improvement must be demonstrated within three-month period.</w:t>
        </w:r>
      </w:ins>
    </w:p>
    <w:p w14:paraId="72B64F0B" w14:textId="77777777" w:rsidR="005D2A7E" w:rsidRDefault="00762B88" w:rsidP="000D77BD">
      <w:pPr>
        <w:rPr>
          <w:ins w:id="384" w:author="Hargrove,Lauren" w:date="2021-03-29T15:33:00Z"/>
          <w:lang w:val="en"/>
        </w:rPr>
      </w:pPr>
      <w:ins w:id="385" w:author="Hargrove,Lauren" w:date="2021-03-29T15:50:00Z">
        <w:r>
          <w:rPr>
            <w:lang w:val="en"/>
          </w:rPr>
          <w:t>If a Student HireAbility Navigator receive</w:t>
        </w:r>
      </w:ins>
      <w:ins w:id="386" w:author="Hargrove,Lauren" w:date="2021-03-29T15:53:00Z">
        <w:r>
          <w:rPr>
            <w:lang w:val="en"/>
          </w:rPr>
          <w:t>s</w:t>
        </w:r>
      </w:ins>
      <w:ins w:id="387" w:author="Hargrove,Lauren" w:date="2021-03-29T15:50:00Z">
        <w:r>
          <w:rPr>
            <w:lang w:val="en"/>
          </w:rPr>
          <w:t xml:space="preserve"> a rating of </w:t>
        </w:r>
      </w:ins>
      <w:ins w:id="388" w:author="Hargrove,Lauren" w:date="2021-03-29T15:52:00Z">
        <w:r>
          <w:rPr>
            <w:lang w:val="en"/>
          </w:rPr>
          <w:t xml:space="preserve">1 and no improvement has been made, TWC and Board can agree to terminate for the remaining contract year. </w:t>
        </w:r>
      </w:ins>
      <w:ins w:id="389" w:author="Hargrove,Lauren" w:date="2021-03-29T15:51:00Z">
        <w:r>
          <w:rPr>
            <w:lang w:val="en"/>
          </w:rPr>
          <w:t xml:space="preserve"> </w:t>
        </w:r>
      </w:ins>
    </w:p>
    <w:p w14:paraId="57033E99" w14:textId="77777777" w:rsidR="00C53282" w:rsidRPr="00C53282" w:rsidRDefault="00C53282" w:rsidP="000D77BD">
      <w:pPr>
        <w:pStyle w:val="Heading2"/>
        <w:rPr>
          <w:lang w:val="en"/>
        </w:rPr>
      </w:pPr>
      <w:del w:id="390" w:author="Modlin,Stephanie" w:date="2021-05-28T08:49:00Z">
        <w:r w:rsidRPr="00C53282" w:rsidDel="005A1349">
          <w:rPr>
            <w:lang w:val="en"/>
          </w:rPr>
          <w:delText>3.6</w:delText>
        </w:r>
      </w:del>
      <w:ins w:id="391" w:author="Modlin,Stephanie" w:date="2021-05-28T08:49:00Z">
        <w:r w:rsidR="005A1349">
          <w:rPr>
            <w:lang w:val="en"/>
          </w:rPr>
          <w:t>3.7</w:t>
        </w:r>
      </w:ins>
      <w:r w:rsidRPr="00C53282">
        <w:rPr>
          <w:lang w:val="en"/>
        </w:rPr>
        <w:t xml:space="preserve"> Payment Structure and Billing</w:t>
      </w:r>
    </w:p>
    <w:p w14:paraId="3285591C" w14:textId="77777777" w:rsidR="00C53282" w:rsidRPr="00C53282" w:rsidRDefault="00C53282" w:rsidP="000D77BD">
      <w:pPr>
        <w:pStyle w:val="Heading3"/>
        <w:rPr>
          <w:lang w:val="en"/>
        </w:rPr>
      </w:pPr>
      <w:del w:id="392" w:author="Modlin,Stephanie" w:date="2021-05-28T08:49:00Z">
        <w:r w:rsidRPr="00C53282" w:rsidDel="005A1349">
          <w:rPr>
            <w:lang w:val="en"/>
          </w:rPr>
          <w:delText>3.6</w:delText>
        </w:r>
      </w:del>
      <w:ins w:id="393" w:author="Modlin,Stephanie" w:date="2021-05-28T08:49:00Z">
        <w:r w:rsidR="005A1349">
          <w:rPr>
            <w:lang w:val="en"/>
          </w:rPr>
          <w:t>3.7</w:t>
        </w:r>
      </w:ins>
      <w:r w:rsidRPr="00C53282">
        <w:rPr>
          <w:lang w:val="en"/>
        </w:rPr>
        <w:t>.1 Payment Structure</w:t>
      </w:r>
    </w:p>
    <w:p w14:paraId="40B865BB" w14:textId="77777777" w:rsidR="00C53282" w:rsidRPr="00C53282" w:rsidRDefault="000A2DC7" w:rsidP="000D77BD">
      <w:pPr>
        <w:rPr>
          <w:lang w:val="en"/>
        </w:rPr>
      </w:pPr>
      <w:ins w:id="394" w:author="Modlin,Stephanie" w:date="2021-05-28T08:58:00Z">
        <w:r>
          <w:rPr>
            <w:lang w:val="en"/>
          </w:rPr>
          <w:t>3.7.1.1</w:t>
        </w:r>
      </w:ins>
      <w:del w:id="395" w:author="Modlin,Stephanie" w:date="2021-05-28T08:49:00Z">
        <w:r w:rsidR="00C53282" w:rsidRPr="00C53282" w:rsidDel="005A1349">
          <w:rPr>
            <w:lang w:val="en"/>
          </w:rPr>
          <w:delText>3.6</w:delText>
        </w:r>
      </w:del>
      <w:del w:id="396" w:author="Modlin,Stephanie" w:date="2021-05-28T08:58:00Z">
        <w:r w:rsidR="00C53282" w:rsidRPr="00C53282" w:rsidDel="000A2DC7">
          <w:rPr>
            <w:lang w:val="en"/>
          </w:rPr>
          <w:delText>.1.1</w:delText>
        </w:r>
      </w:del>
      <w:r w:rsidR="00C53282" w:rsidRPr="00C53282">
        <w:rPr>
          <w:lang w:val="en"/>
        </w:rPr>
        <w:t xml:space="preserve"> For each Student HireAbility Navigator hired by a Board to fulfill the requirements of this Chapter, TWC will pay a Board up </w:t>
      </w:r>
      <w:r w:rsidR="00C53282" w:rsidRPr="00244651">
        <w:rPr>
          <w:lang w:val="en"/>
        </w:rPr>
        <w:t xml:space="preserve">to </w:t>
      </w:r>
      <w:del w:id="397" w:author="Hargrove,Lauren" w:date="2021-05-28T10:13:00Z">
        <w:r w:rsidR="00C53282" w:rsidRPr="00244651" w:rsidDel="00244651">
          <w:rPr>
            <w:lang w:val="en"/>
            <w:rPrChange w:id="398" w:author="Hargrove,Lauren" w:date="2021-05-28T10:14:00Z">
              <w:rPr>
                <w:highlight w:val="yellow"/>
                <w:lang w:val="en"/>
              </w:rPr>
            </w:rPrChange>
          </w:rPr>
          <w:delText>$10</w:delText>
        </w:r>
      </w:del>
      <w:del w:id="399" w:author="Hargrove,Lauren" w:date="2021-04-21T17:06:00Z">
        <w:r w:rsidR="00C53282" w:rsidRPr="00244651" w:rsidDel="00542B73">
          <w:rPr>
            <w:lang w:val="en"/>
            <w:rPrChange w:id="400" w:author="Hargrove,Lauren" w:date="2021-05-28T10:14:00Z">
              <w:rPr>
                <w:highlight w:val="yellow"/>
                <w:lang w:val="en"/>
              </w:rPr>
            </w:rPrChange>
          </w:rPr>
          <w:delText>0</w:delText>
        </w:r>
      </w:del>
      <w:del w:id="401" w:author="Hargrove,Lauren" w:date="2021-05-28T10:13:00Z">
        <w:r w:rsidR="00C53282" w:rsidRPr="00244651" w:rsidDel="00244651">
          <w:rPr>
            <w:lang w:val="en"/>
            <w:rPrChange w:id="402" w:author="Hargrove,Lauren" w:date="2021-05-28T10:14:00Z">
              <w:rPr>
                <w:highlight w:val="yellow"/>
                <w:lang w:val="en"/>
              </w:rPr>
            </w:rPrChange>
          </w:rPr>
          <w:delText>,000</w:delText>
        </w:r>
      </w:del>
      <w:ins w:id="403" w:author="Hargrove,Lauren" w:date="2021-05-28T10:13:00Z">
        <w:r w:rsidR="00244651">
          <w:rPr>
            <w:lang w:val="en"/>
          </w:rPr>
          <w:t>$113,000</w:t>
        </w:r>
      </w:ins>
      <w:r w:rsidR="00C53282" w:rsidRPr="00C53282">
        <w:rPr>
          <w:lang w:val="en"/>
        </w:rPr>
        <w:t xml:space="preserve"> for a 12-month contract term as further described in this section. No additional amounts will be paid by TWC to a Board for the salary, benefits, operating, oversight costs, or other costs necessary to fulfill the requirements of this chapter.</w:t>
      </w:r>
      <w:ins w:id="404" w:author="Hargrove,Lauren" w:date="2020-11-18T12:35:00Z">
        <w:r w:rsidR="00F80F5A">
          <w:rPr>
            <w:lang w:val="en"/>
          </w:rPr>
          <w:t xml:space="preserve"> </w:t>
        </w:r>
      </w:ins>
    </w:p>
    <w:p w14:paraId="7D23999C" w14:textId="77777777" w:rsidR="00C53282" w:rsidRPr="00C53282" w:rsidDel="00AA2906" w:rsidRDefault="00C53282" w:rsidP="000D77BD">
      <w:pPr>
        <w:rPr>
          <w:del w:id="405" w:author="Hargrove,Lauren" w:date="2021-04-21T16:55:00Z"/>
          <w:lang w:val="en"/>
        </w:rPr>
      </w:pPr>
      <w:del w:id="406" w:author="Hargrove,Lauren" w:date="2021-04-21T16:55:00Z">
        <w:r w:rsidRPr="00C53282" w:rsidDel="00AA2906">
          <w:rPr>
            <w:lang w:val="en"/>
          </w:rPr>
          <w:delText>3.6.1.2 A Board will receive multiple purchase orders from TWC. The first purchase order will cover the period March 1, 2018, through August 31, 2018 (which is the end of the state fiscal year). A second purchase order will cover the period September 1, 2018, through August 31, 2019 (which is both the end of the initial contract period, and the end of the state fiscal year). If TWC extends the project, it may issue one or more additional purchase orders for future terms.</w:delText>
        </w:r>
      </w:del>
    </w:p>
    <w:p w14:paraId="59C8FE57" w14:textId="77777777" w:rsidR="00C53282" w:rsidRPr="00C53282" w:rsidRDefault="000A2DC7" w:rsidP="000D77BD">
      <w:pPr>
        <w:rPr>
          <w:lang w:val="en"/>
        </w:rPr>
      </w:pPr>
      <w:ins w:id="407" w:author="Modlin,Stephanie" w:date="2021-05-28T08:59:00Z">
        <w:r>
          <w:rPr>
            <w:lang w:val="en"/>
          </w:rPr>
          <w:t>3.7.1.2</w:t>
        </w:r>
      </w:ins>
      <w:del w:id="408" w:author="Modlin,Stephanie" w:date="2021-05-28T08:50:00Z">
        <w:r w:rsidR="00C53282" w:rsidRPr="00C53282" w:rsidDel="005A1349">
          <w:rPr>
            <w:lang w:val="en"/>
          </w:rPr>
          <w:delText>3.6</w:delText>
        </w:r>
      </w:del>
      <w:del w:id="409" w:author="Modlin,Stephanie" w:date="2021-05-28T08:59:00Z">
        <w:r w:rsidR="00C53282" w:rsidRPr="00C53282" w:rsidDel="000A2DC7">
          <w:rPr>
            <w:lang w:val="en"/>
          </w:rPr>
          <w:delText>.1.</w:delText>
        </w:r>
      </w:del>
      <w:del w:id="410" w:author="Modlin,Stephanie" w:date="2021-05-28T08:53:00Z">
        <w:r w:rsidR="00C53282" w:rsidRPr="00C53282" w:rsidDel="00614C84">
          <w:rPr>
            <w:lang w:val="en"/>
          </w:rPr>
          <w:delText>3</w:delText>
        </w:r>
      </w:del>
      <w:r w:rsidR="00C53282" w:rsidRPr="00C53282">
        <w:rPr>
          <w:lang w:val="en"/>
        </w:rPr>
        <w:t xml:space="preserve"> TWC will make an advance payment at the beginning of </w:t>
      </w:r>
      <w:del w:id="411" w:author="Hargrove,Lauren" w:date="2021-04-21T16:56:00Z">
        <w:r w:rsidR="00C53282" w:rsidRPr="00C53282" w:rsidDel="00AA2906">
          <w:rPr>
            <w:lang w:val="en"/>
          </w:rPr>
          <w:delText xml:space="preserve">the </w:delText>
        </w:r>
      </w:del>
      <w:ins w:id="412" w:author="Hargrove,Lauren" w:date="2021-04-21T16:56:00Z">
        <w:r w:rsidR="00AA2906">
          <w:rPr>
            <w:lang w:val="en"/>
          </w:rPr>
          <w:t>each</w:t>
        </w:r>
        <w:r w:rsidR="00AA2906" w:rsidRPr="00C53282">
          <w:rPr>
            <w:lang w:val="en"/>
          </w:rPr>
          <w:t xml:space="preserve"> </w:t>
        </w:r>
      </w:ins>
      <w:r w:rsidR="00C53282" w:rsidRPr="00C53282">
        <w:rPr>
          <w:lang w:val="en"/>
        </w:rPr>
        <w:t>contract if it determines it is necessary and in the best interest of the state to provide an advance payment to support Program activities. The advance payment will apply toward the total amount finally determined to have been earned by the Board at the end of the first purchase order</w:t>
      </w:r>
      <w:del w:id="413" w:author="Hargrove,Lauren" w:date="2021-04-21T16:56:00Z">
        <w:r w:rsidR="00C53282" w:rsidRPr="00C53282" w:rsidDel="00AA2906">
          <w:rPr>
            <w:lang w:val="en"/>
          </w:rPr>
          <w:delText xml:space="preserve"> (August 31, 2018)</w:delText>
        </w:r>
      </w:del>
      <w:r w:rsidR="00C53282" w:rsidRPr="00C53282">
        <w:rPr>
          <w:lang w:val="en"/>
        </w:rPr>
        <w:t>. If the amount finally determined to have been earned by the Board at the end of the first purchase order is less than total payments made by TWC (including the advance payment), TWC will recoup unearned amounts at that time, such as through a payment offset or by the Board's submission of payment with a TWC Cash Remittance Report.</w:t>
      </w:r>
    </w:p>
    <w:p w14:paraId="0ED23570" w14:textId="77777777" w:rsidR="00C53282" w:rsidRPr="00C53282" w:rsidRDefault="000A2DC7" w:rsidP="000D77BD">
      <w:pPr>
        <w:rPr>
          <w:lang w:val="en"/>
        </w:rPr>
      </w:pPr>
      <w:ins w:id="414" w:author="Modlin,Stephanie" w:date="2021-05-28T08:59:00Z">
        <w:r>
          <w:rPr>
            <w:lang w:val="en"/>
          </w:rPr>
          <w:t>3.7.1.3</w:t>
        </w:r>
      </w:ins>
      <w:del w:id="415" w:author="Modlin,Stephanie" w:date="2021-05-28T08:50:00Z">
        <w:r w:rsidR="00C53282" w:rsidRPr="00C53282" w:rsidDel="005A1349">
          <w:rPr>
            <w:lang w:val="en"/>
          </w:rPr>
          <w:delText>3.6</w:delText>
        </w:r>
      </w:del>
      <w:del w:id="416" w:author="Modlin,Stephanie" w:date="2021-05-28T08:59:00Z">
        <w:r w:rsidR="00C53282" w:rsidRPr="00C53282" w:rsidDel="000A2DC7">
          <w:rPr>
            <w:lang w:val="en"/>
          </w:rPr>
          <w:delText>.1.</w:delText>
        </w:r>
      </w:del>
      <w:del w:id="417" w:author="Modlin,Stephanie" w:date="2021-05-28T08:53:00Z">
        <w:r w:rsidR="00C53282" w:rsidRPr="00C53282" w:rsidDel="00614C84">
          <w:rPr>
            <w:lang w:val="en"/>
          </w:rPr>
          <w:delText>4</w:delText>
        </w:r>
      </w:del>
      <w:r w:rsidR="00C53282" w:rsidRPr="00C53282">
        <w:rPr>
          <w:lang w:val="en"/>
        </w:rPr>
        <w:t> If TWC determines that a second advance is justified at the beginning of the second purchase order period, TWC will make a separate advance payment at that time. That advance will be reconciled in a like manner to the reconciliation process described in Section</w:t>
      </w:r>
      <w:ins w:id="418" w:author="Modlin,Stephanie" w:date="2021-05-28T08:54:00Z">
        <w:r w:rsidR="00614C84">
          <w:rPr>
            <w:lang w:val="en"/>
          </w:rPr>
          <w:t xml:space="preserve"> 3.7.1.2</w:t>
        </w:r>
      </w:ins>
      <w:r w:rsidR="00C53282" w:rsidRPr="00C53282">
        <w:rPr>
          <w:lang w:val="en"/>
        </w:rPr>
        <w:t xml:space="preserve"> </w:t>
      </w:r>
      <w:del w:id="419" w:author="Modlin,Stephanie" w:date="2021-05-28T08:54:00Z">
        <w:r w:rsidR="00C53282" w:rsidRPr="00C53282" w:rsidDel="00614C84">
          <w:rPr>
            <w:lang w:val="en"/>
          </w:rPr>
          <w:delText xml:space="preserve">3.6.1.3 </w:delText>
        </w:r>
      </w:del>
      <w:r w:rsidR="00C53282" w:rsidRPr="00C53282">
        <w:rPr>
          <w:lang w:val="en"/>
        </w:rPr>
        <w:t xml:space="preserve">at the end of the second purchase order period </w:t>
      </w:r>
      <w:del w:id="420" w:author="Hargrove,Lauren" w:date="2021-04-21T16:57:00Z">
        <w:r w:rsidR="00C53282" w:rsidRPr="00C53282" w:rsidDel="00AA2906">
          <w:rPr>
            <w:lang w:val="en"/>
          </w:rPr>
          <w:delText>(August 31, 2019).</w:delText>
        </w:r>
      </w:del>
    </w:p>
    <w:p w14:paraId="3158B765" w14:textId="77777777" w:rsidR="00C53282" w:rsidRPr="00C53282" w:rsidRDefault="000A2DC7" w:rsidP="000D77BD">
      <w:pPr>
        <w:rPr>
          <w:lang w:val="en"/>
        </w:rPr>
      </w:pPr>
      <w:ins w:id="421" w:author="Modlin,Stephanie" w:date="2021-05-28T08:59:00Z">
        <w:r>
          <w:rPr>
            <w:lang w:val="en"/>
          </w:rPr>
          <w:t>3.7.1.4</w:t>
        </w:r>
      </w:ins>
      <w:del w:id="422" w:author="Modlin,Stephanie" w:date="2021-05-28T08:50:00Z">
        <w:r w:rsidR="00C53282" w:rsidRPr="00C53282" w:rsidDel="005A1349">
          <w:rPr>
            <w:lang w:val="en"/>
          </w:rPr>
          <w:delText>3.6</w:delText>
        </w:r>
      </w:del>
      <w:del w:id="423" w:author="Modlin,Stephanie" w:date="2021-05-28T08:59:00Z">
        <w:r w:rsidR="00C53282" w:rsidRPr="00C53282" w:rsidDel="000A2DC7">
          <w:rPr>
            <w:lang w:val="en"/>
          </w:rPr>
          <w:delText>.1.</w:delText>
        </w:r>
      </w:del>
      <w:del w:id="424" w:author="Modlin,Stephanie" w:date="2021-05-28T08:55:00Z">
        <w:r w:rsidR="00C53282" w:rsidRPr="00C53282" w:rsidDel="00614C84">
          <w:rPr>
            <w:lang w:val="en"/>
          </w:rPr>
          <w:delText>5</w:delText>
        </w:r>
      </w:del>
      <w:r w:rsidR="00C53282" w:rsidRPr="00C53282">
        <w:rPr>
          <w:lang w:val="en"/>
        </w:rPr>
        <w:t> An advance payment will not exceed $</w:t>
      </w:r>
      <w:del w:id="425" w:author="Hargrove,Lauren" w:date="2021-05-20T14:29:00Z">
        <w:r w:rsidR="00C53282" w:rsidRPr="00C53282" w:rsidDel="00551F2E">
          <w:rPr>
            <w:lang w:val="en"/>
          </w:rPr>
          <w:delText>2</w:delText>
        </w:r>
        <w:r w:rsidR="00C53282" w:rsidRPr="00C53282" w:rsidDel="00D44E5D">
          <w:rPr>
            <w:lang w:val="en"/>
          </w:rPr>
          <w:delText>5</w:delText>
        </w:r>
        <w:r w:rsidR="00C53282" w:rsidRPr="00C53282" w:rsidDel="00551F2E">
          <w:rPr>
            <w:lang w:val="en"/>
          </w:rPr>
          <w:delText>,</w:delText>
        </w:r>
        <w:r w:rsidR="00C53282" w:rsidRPr="00C53282" w:rsidDel="00D44E5D">
          <w:rPr>
            <w:lang w:val="en"/>
          </w:rPr>
          <w:delText>00</w:delText>
        </w:r>
        <w:r w:rsidR="00C53282" w:rsidRPr="00C53282" w:rsidDel="00551F2E">
          <w:rPr>
            <w:lang w:val="en"/>
          </w:rPr>
          <w:delText>0</w:delText>
        </w:r>
      </w:del>
      <w:ins w:id="426" w:author="Hargrove,Lauren" w:date="2021-05-20T14:29:00Z">
        <w:r w:rsidR="00551F2E">
          <w:rPr>
            <w:lang w:val="en"/>
          </w:rPr>
          <w:t>26</w:t>
        </w:r>
      </w:ins>
      <w:ins w:id="427" w:author="Hargrove,Lauren" w:date="2021-05-20T14:30:00Z">
        <w:r w:rsidR="00551F2E">
          <w:rPr>
            <w:lang w:val="en"/>
          </w:rPr>
          <w:t>,250</w:t>
        </w:r>
      </w:ins>
      <w:r w:rsidR="00C53282" w:rsidRPr="00C53282">
        <w:rPr>
          <w:lang w:val="en"/>
        </w:rPr>
        <w:t xml:space="preserve"> per Student HireAbility Navigator that TWC requires the Board to hire under the contract.</w:t>
      </w:r>
    </w:p>
    <w:p w14:paraId="33806FE4" w14:textId="77777777" w:rsidR="00C53282" w:rsidRPr="00C53282" w:rsidRDefault="000A2DC7" w:rsidP="000D77BD">
      <w:pPr>
        <w:rPr>
          <w:lang w:val="en"/>
        </w:rPr>
      </w:pPr>
      <w:ins w:id="428" w:author="Modlin,Stephanie" w:date="2021-05-28T08:59:00Z">
        <w:r>
          <w:rPr>
            <w:lang w:val="en"/>
          </w:rPr>
          <w:t>3.7.1.5</w:t>
        </w:r>
      </w:ins>
      <w:del w:id="429" w:author="Modlin,Stephanie" w:date="2021-05-28T08:50:00Z">
        <w:r w:rsidR="00C53282" w:rsidRPr="00C53282" w:rsidDel="005A1349">
          <w:rPr>
            <w:lang w:val="en"/>
          </w:rPr>
          <w:delText>3.6</w:delText>
        </w:r>
      </w:del>
      <w:del w:id="430" w:author="Modlin,Stephanie" w:date="2021-05-28T08:59:00Z">
        <w:r w:rsidR="00C53282" w:rsidRPr="00C53282" w:rsidDel="000A2DC7">
          <w:rPr>
            <w:lang w:val="en"/>
          </w:rPr>
          <w:delText>.1.</w:delText>
        </w:r>
      </w:del>
      <w:del w:id="431" w:author="Modlin,Stephanie" w:date="2021-05-28T08:55:00Z">
        <w:r w:rsidR="00C53282" w:rsidRPr="00C53282" w:rsidDel="00614C84">
          <w:rPr>
            <w:lang w:val="en"/>
          </w:rPr>
          <w:delText>6</w:delText>
        </w:r>
      </w:del>
      <w:r w:rsidR="00C53282" w:rsidRPr="00C53282">
        <w:rPr>
          <w:lang w:val="en"/>
        </w:rPr>
        <w:t> With exception of advance payment process described in this section, a Board will invoice TWC quarterly. The amount owed each quarter will be based on the number of days that the Board employed a Student HireAbility Navigator to fulfill the requirements of this chapter during that quarter. Payment will accrue at a rate of $</w:t>
      </w:r>
      <w:del w:id="432" w:author="Hargrove,Lauren" w:date="2021-05-20T14:29:00Z">
        <w:r w:rsidR="00C53282" w:rsidRPr="00C53282" w:rsidDel="00551F2E">
          <w:rPr>
            <w:lang w:val="en"/>
          </w:rPr>
          <w:delText>25,000</w:delText>
        </w:r>
      </w:del>
      <w:ins w:id="433" w:author="Hargrove,Lauren" w:date="2021-05-20T14:29:00Z">
        <w:r w:rsidR="00551F2E">
          <w:rPr>
            <w:lang w:val="en"/>
          </w:rPr>
          <w:t>26,250</w:t>
        </w:r>
      </w:ins>
      <w:r w:rsidR="00C53282" w:rsidRPr="00C53282">
        <w:rPr>
          <w:lang w:val="en"/>
        </w:rPr>
        <w:t xml:space="preserve"> per quarter, per Navigator. Payment for quarters during which a Student HireAbility Navigator was not employed for the full quarter will be prorated based on the number of days that the Navigator was employed for that purpose during that quarter.</w:t>
      </w:r>
    </w:p>
    <w:p w14:paraId="61513B45" w14:textId="77777777" w:rsidR="00C53282" w:rsidRPr="00C53282" w:rsidRDefault="000A2DC7" w:rsidP="000D77BD">
      <w:pPr>
        <w:rPr>
          <w:lang w:val="en"/>
        </w:rPr>
      </w:pPr>
      <w:ins w:id="434" w:author="Modlin,Stephanie" w:date="2021-05-28T08:59:00Z">
        <w:r>
          <w:rPr>
            <w:lang w:val="en"/>
          </w:rPr>
          <w:t>3.7.1.6</w:t>
        </w:r>
      </w:ins>
      <w:del w:id="435" w:author="Modlin,Stephanie" w:date="2021-05-28T08:50:00Z">
        <w:r w:rsidR="00C53282" w:rsidRPr="00C53282" w:rsidDel="005A1349">
          <w:rPr>
            <w:lang w:val="en"/>
          </w:rPr>
          <w:delText>3.6</w:delText>
        </w:r>
      </w:del>
      <w:del w:id="436" w:author="Modlin,Stephanie" w:date="2021-05-28T08:59:00Z">
        <w:r w:rsidR="00C53282" w:rsidRPr="00C53282" w:rsidDel="000A2DC7">
          <w:rPr>
            <w:lang w:val="en"/>
          </w:rPr>
          <w:delText>.1</w:delText>
        </w:r>
      </w:del>
      <w:del w:id="437" w:author="Modlin,Stephanie" w:date="2021-05-28T09:00:00Z">
        <w:r w:rsidR="00C53282" w:rsidRPr="00C53282" w:rsidDel="000A2DC7">
          <w:rPr>
            <w:lang w:val="en"/>
          </w:rPr>
          <w:delText>.</w:delText>
        </w:r>
      </w:del>
      <w:del w:id="438" w:author="Modlin,Stephanie" w:date="2021-05-28T08:55:00Z">
        <w:r w:rsidR="00C53282" w:rsidRPr="00C53282" w:rsidDel="00614C84">
          <w:rPr>
            <w:lang w:val="en"/>
          </w:rPr>
          <w:delText>7</w:delText>
        </w:r>
      </w:del>
      <w:r w:rsidR="00C53282" w:rsidRPr="00C53282">
        <w:rPr>
          <w:lang w:val="en"/>
        </w:rPr>
        <w:t> TWC payment of quarterly invoices is contingent upon TWC receipt and acceptance of the Quarterly Deliverables Reports described in Section 3.5.2.1.</w:t>
      </w:r>
    </w:p>
    <w:p w14:paraId="045B9DD0" w14:textId="77777777" w:rsidR="00C53282" w:rsidRPr="00C53282" w:rsidRDefault="000A2DC7" w:rsidP="000D77BD">
      <w:pPr>
        <w:rPr>
          <w:lang w:val="en"/>
        </w:rPr>
      </w:pPr>
      <w:ins w:id="439" w:author="Modlin,Stephanie" w:date="2021-05-28T09:00:00Z">
        <w:r>
          <w:rPr>
            <w:lang w:val="en"/>
          </w:rPr>
          <w:t>3.7.1.7</w:t>
        </w:r>
      </w:ins>
      <w:del w:id="440" w:author="Modlin,Stephanie" w:date="2021-05-28T08:50:00Z">
        <w:r w:rsidR="00C53282" w:rsidRPr="00C53282" w:rsidDel="005A1349">
          <w:rPr>
            <w:lang w:val="en"/>
          </w:rPr>
          <w:delText>3.6</w:delText>
        </w:r>
      </w:del>
      <w:del w:id="441" w:author="Modlin,Stephanie" w:date="2021-05-28T09:00:00Z">
        <w:r w:rsidR="00C53282" w:rsidRPr="00C53282" w:rsidDel="000A2DC7">
          <w:rPr>
            <w:lang w:val="en"/>
          </w:rPr>
          <w:delText>.1.</w:delText>
        </w:r>
      </w:del>
      <w:del w:id="442" w:author="Modlin,Stephanie" w:date="2021-05-28T08:55:00Z">
        <w:r w:rsidR="00C53282" w:rsidRPr="00C53282" w:rsidDel="00614C84">
          <w:rPr>
            <w:lang w:val="en"/>
          </w:rPr>
          <w:delText>8</w:delText>
        </w:r>
      </w:del>
      <w:r w:rsidR="00C53282" w:rsidRPr="00C53282">
        <w:rPr>
          <w:lang w:val="en"/>
        </w:rPr>
        <w:t> For Boards required to hire more than one Student HireAbility Navigator, the TWC payment to the Board of up to $</w:t>
      </w:r>
      <w:del w:id="443" w:author="Hargrove,Lauren" w:date="2021-05-20T14:30:00Z">
        <w:r w:rsidR="00C53282" w:rsidRPr="00C53282" w:rsidDel="007F1C6C">
          <w:rPr>
            <w:lang w:val="en"/>
          </w:rPr>
          <w:delText>100,000</w:delText>
        </w:r>
      </w:del>
      <w:ins w:id="444" w:author="Hargrove,Lauren" w:date="2021-05-20T14:30:00Z">
        <w:r w:rsidR="007F1C6C">
          <w:rPr>
            <w:lang w:val="en"/>
          </w:rPr>
          <w:t>1</w:t>
        </w:r>
      </w:ins>
      <w:ins w:id="445" w:author="Hargrove,Lauren" w:date="2021-05-28T10:14:00Z">
        <w:r w:rsidR="00244651">
          <w:rPr>
            <w:lang w:val="en"/>
          </w:rPr>
          <w:t>13</w:t>
        </w:r>
      </w:ins>
      <w:ins w:id="446" w:author="Hargrove,Lauren" w:date="2021-05-20T14:30:00Z">
        <w:r w:rsidR="007F1C6C">
          <w:rPr>
            <w:lang w:val="en"/>
          </w:rPr>
          <w:t>,000</w:t>
        </w:r>
      </w:ins>
      <w:r w:rsidR="00C53282" w:rsidRPr="00C53282">
        <w:rPr>
          <w:lang w:val="en"/>
        </w:rPr>
        <w:t xml:space="preserve"> per Student HireAbility Navigator per year does not establish a requirement that the amounts paid to a Board's Student HireAbility Navigators be equal.</w:t>
      </w:r>
    </w:p>
    <w:p w14:paraId="49C1DC93" w14:textId="77777777" w:rsidR="00C53282" w:rsidRPr="00C53282" w:rsidRDefault="000A2DC7" w:rsidP="000D77BD">
      <w:pPr>
        <w:rPr>
          <w:lang w:val="en"/>
        </w:rPr>
      </w:pPr>
      <w:ins w:id="447" w:author="Modlin,Stephanie" w:date="2021-05-28T09:00:00Z">
        <w:r>
          <w:rPr>
            <w:lang w:val="en"/>
          </w:rPr>
          <w:t>3.7.1.8</w:t>
        </w:r>
      </w:ins>
      <w:del w:id="448" w:author="Modlin,Stephanie" w:date="2021-05-28T08:50:00Z">
        <w:r w:rsidR="00C53282" w:rsidRPr="00C53282" w:rsidDel="005A1349">
          <w:rPr>
            <w:lang w:val="en"/>
          </w:rPr>
          <w:delText>3.6</w:delText>
        </w:r>
      </w:del>
      <w:del w:id="449" w:author="Modlin,Stephanie" w:date="2021-05-28T09:00:00Z">
        <w:r w:rsidR="00C53282" w:rsidRPr="00C53282" w:rsidDel="000A2DC7">
          <w:rPr>
            <w:lang w:val="en"/>
          </w:rPr>
          <w:delText>.1.</w:delText>
        </w:r>
      </w:del>
      <w:del w:id="450" w:author="Modlin,Stephanie" w:date="2021-05-28T08:55:00Z">
        <w:r w:rsidR="00C53282" w:rsidRPr="00C53282" w:rsidDel="00614C84">
          <w:rPr>
            <w:lang w:val="en"/>
          </w:rPr>
          <w:delText>9</w:delText>
        </w:r>
      </w:del>
      <w:r w:rsidR="00C53282" w:rsidRPr="00C53282">
        <w:rPr>
          <w:lang w:val="en"/>
        </w:rPr>
        <w:t xml:space="preserve"> Where TWC determines that the quality of work provided by a Student HireAbility Navigator, as demonstrated by the three-year plan and Quarterly Deliverables Reports described in this chapter, or by other information available to TWC, does not fulfill the requirements of this chapter, </w:t>
      </w:r>
      <w:ins w:id="451" w:author="Hargrove,Lauren" w:date="2021-04-21T17:00:00Z">
        <w:r w:rsidR="00AA2906" w:rsidRPr="00AA2906">
          <w:rPr>
            <w:lang w:val="en"/>
          </w:rPr>
          <w:t xml:space="preserve">TWC and Board can agree to terminate for the remaining contract year.  </w:t>
        </w:r>
      </w:ins>
      <w:del w:id="452" w:author="Hargrove,Lauren" w:date="2021-04-21T17:00:00Z">
        <w:r w:rsidR="00C53282" w:rsidRPr="00C53282" w:rsidDel="00AA2906">
          <w:rPr>
            <w:lang w:val="en"/>
          </w:rPr>
          <w:delText>TWC may require such actions as it and the Board agree necessary to achieve the required results.</w:delText>
        </w:r>
      </w:del>
    </w:p>
    <w:p w14:paraId="2D37CD18" w14:textId="77777777" w:rsidR="00C53282" w:rsidRPr="00C53282" w:rsidRDefault="00C53282" w:rsidP="000D77BD">
      <w:pPr>
        <w:pStyle w:val="Heading3"/>
        <w:rPr>
          <w:lang w:val="en"/>
        </w:rPr>
      </w:pPr>
      <w:del w:id="453" w:author="Modlin,Stephanie" w:date="2021-05-28T08:50:00Z">
        <w:r w:rsidRPr="00C53282" w:rsidDel="005A1349">
          <w:rPr>
            <w:lang w:val="en"/>
          </w:rPr>
          <w:delText>3.6</w:delText>
        </w:r>
      </w:del>
      <w:ins w:id="454" w:author="Modlin,Stephanie" w:date="2021-05-28T08:50:00Z">
        <w:r w:rsidR="005A1349">
          <w:rPr>
            <w:lang w:val="en"/>
          </w:rPr>
          <w:t>3.7</w:t>
        </w:r>
      </w:ins>
      <w:r w:rsidRPr="00C53282">
        <w:rPr>
          <w:lang w:val="en"/>
        </w:rPr>
        <w:t>.2 Billing</w:t>
      </w:r>
    </w:p>
    <w:p w14:paraId="50C3D574" w14:textId="77777777" w:rsidR="00C53282" w:rsidRPr="00C53282" w:rsidDel="00AA2906" w:rsidRDefault="00C53282" w:rsidP="000D77BD">
      <w:pPr>
        <w:rPr>
          <w:del w:id="455" w:author="Hargrove,Lauren" w:date="2021-04-21T17:01:00Z"/>
          <w:lang w:val="en"/>
        </w:rPr>
      </w:pPr>
      <w:del w:id="456" w:author="Hargrove,Lauren" w:date="2021-04-21T17:01:00Z">
        <w:r w:rsidRPr="00C53282" w:rsidDel="00AA2906">
          <w:rPr>
            <w:lang w:val="en"/>
          </w:rPr>
          <w:delText>3.6.2.1 A Board requiring an advance payment under the first purchase order must invoice TWC for the advance no later than April 30, 2018. TWC will reconcile the advance at the end of that purchase order, August 31, 2018, as described in Section 3.6.1.3.</w:delText>
        </w:r>
      </w:del>
    </w:p>
    <w:p w14:paraId="03E0A4C7" w14:textId="77777777" w:rsidR="00C53282" w:rsidRPr="00C53282" w:rsidRDefault="00B25658" w:rsidP="000D77BD">
      <w:pPr>
        <w:rPr>
          <w:lang w:val="en"/>
        </w:rPr>
      </w:pPr>
      <w:ins w:id="457" w:author="Modlin,Stephanie" w:date="2021-05-28T08:56:00Z">
        <w:r>
          <w:rPr>
            <w:lang w:val="en"/>
          </w:rPr>
          <w:t>3.7.2.1</w:t>
        </w:r>
      </w:ins>
      <w:del w:id="458" w:author="Modlin,Stephanie" w:date="2021-05-28T08:50:00Z">
        <w:r w:rsidR="00C53282" w:rsidRPr="00C53282" w:rsidDel="005A1349">
          <w:rPr>
            <w:lang w:val="en"/>
          </w:rPr>
          <w:delText>3.6</w:delText>
        </w:r>
      </w:del>
      <w:del w:id="459" w:author="Modlin,Stephanie" w:date="2021-05-28T08:56:00Z">
        <w:r w:rsidR="00C53282" w:rsidRPr="00C53282" w:rsidDel="00B25658">
          <w:rPr>
            <w:lang w:val="en"/>
          </w:rPr>
          <w:delText>.2.</w:delText>
        </w:r>
        <w:r w:rsidR="00C53282" w:rsidRPr="00C53282" w:rsidDel="003031C6">
          <w:rPr>
            <w:lang w:val="en"/>
          </w:rPr>
          <w:delText>2</w:delText>
        </w:r>
      </w:del>
      <w:r w:rsidR="00C53282" w:rsidRPr="00C53282">
        <w:rPr>
          <w:lang w:val="en"/>
        </w:rPr>
        <w:t xml:space="preserve"> A Board requiring an advance payment </w:t>
      </w:r>
      <w:del w:id="460" w:author="Hargrove,Lauren" w:date="2021-04-21T17:01:00Z">
        <w:r w:rsidR="00C53282" w:rsidRPr="00C53282" w:rsidDel="00AA2906">
          <w:rPr>
            <w:lang w:val="en"/>
          </w:rPr>
          <w:delText xml:space="preserve">under the second purchase order </w:delText>
        </w:r>
      </w:del>
      <w:r w:rsidR="00C53282" w:rsidRPr="00C53282">
        <w:rPr>
          <w:lang w:val="en"/>
        </w:rPr>
        <w:t>must invoice TWC for the advance between September 1</w:t>
      </w:r>
      <w:del w:id="461" w:author="Hargrove,Lauren" w:date="2021-04-21T17:01:00Z">
        <w:r w:rsidR="00C53282" w:rsidRPr="00C53282" w:rsidDel="00AA2906">
          <w:rPr>
            <w:lang w:val="en"/>
          </w:rPr>
          <w:delText xml:space="preserve">, 2018, </w:delText>
        </w:r>
      </w:del>
      <w:r w:rsidR="00C53282" w:rsidRPr="00C53282">
        <w:rPr>
          <w:lang w:val="en"/>
        </w:rPr>
        <w:t>and November 30</w:t>
      </w:r>
      <w:del w:id="462" w:author="Hargrove,Lauren" w:date="2021-04-21T17:01:00Z">
        <w:r w:rsidR="00C53282" w:rsidRPr="00C53282" w:rsidDel="00AA2906">
          <w:rPr>
            <w:lang w:val="en"/>
          </w:rPr>
          <w:delText>, 2018</w:delText>
        </w:r>
      </w:del>
      <w:r w:rsidR="00C53282" w:rsidRPr="00C53282">
        <w:rPr>
          <w:lang w:val="en"/>
        </w:rPr>
        <w:t xml:space="preserve">. TWC will reconcile the advance at the end of that purchase order, August 31, </w:t>
      </w:r>
      <w:del w:id="463" w:author="Hargrove,Lauren" w:date="2021-04-21T17:01:00Z">
        <w:r w:rsidR="00C53282" w:rsidRPr="00C53282" w:rsidDel="00AA2906">
          <w:rPr>
            <w:lang w:val="en"/>
          </w:rPr>
          <w:delText>2019,</w:delText>
        </w:r>
      </w:del>
      <w:r w:rsidR="00C53282" w:rsidRPr="00C53282">
        <w:rPr>
          <w:lang w:val="en"/>
        </w:rPr>
        <w:t xml:space="preserve"> as described in Section </w:t>
      </w:r>
      <w:ins w:id="464" w:author="Modlin,Stephanie" w:date="2021-05-28T09:05:00Z">
        <w:r w:rsidR="004C2586">
          <w:rPr>
            <w:lang w:val="en"/>
          </w:rPr>
          <w:t>3.7.1.</w:t>
        </w:r>
      </w:ins>
      <w:ins w:id="465" w:author="Modlin,Stephanie" w:date="2021-05-28T09:06:00Z">
        <w:r w:rsidR="004C2586">
          <w:rPr>
            <w:lang w:val="en"/>
          </w:rPr>
          <w:t>3</w:t>
        </w:r>
      </w:ins>
      <w:del w:id="466" w:author="Modlin,Stephanie" w:date="2021-05-28T08:50:00Z">
        <w:r w:rsidR="00C53282" w:rsidRPr="00C53282" w:rsidDel="005A1349">
          <w:rPr>
            <w:lang w:val="en"/>
          </w:rPr>
          <w:delText>3.6</w:delText>
        </w:r>
      </w:del>
      <w:del w:id="467" w:author="Modlin,Stephanie" w:date="2021-05-28T09:05:00Z">
        <w:r w:rsidR="00C53282" w:rsidRPr="00C53282" w:rsidDel="004C2586">
          <w:rPr>
            <w:lang w:val="en"/>
          </w:rPr>
          <w:delText>.1.4</w:delText>
        </w:r>
      </w:del>
      <w:r w:rsidR="00C53282" w:rsidRPr="00C53282">
        <w:rPr>
          <w:lang w:val="en"/>
        </w:rPr>
        <w:t>.</w:t>
      </w:r>
    </w:p>
    <w:p w14:paraId="5C1E0D67" w14:textId="77777777" w:rsidR="00C53282" w:rsidRPr="00C53282" w:rsidRDefault="00B25658" w:rsidP="000D77BD">
      <w:pPr>
        <w:rPr>
          <w:lang w:val="en"/>
        </w:rPr>
      </w:pPr>
      <w:ins w:id="468" w:author="Modlin,Stephanie" w:date="2021-05-28T08:57:00Z">
        <w:r>
          <w:rPr>
            <w:lang w:val="en"/>
          </w:rPr>
          <w:t>3.7.2.2</w:t>
        </w:r>
      </w:ins>
      <w:del w:id="469" w:author="Modlin,Stephanie" w:date="2021-05-28T08:50:00Z">
        <w:r w:rsidR="00C53282" w:rsidRPr="00C53282" w:rsidDel="005A1349">
          <w:rPr>
            <w:lang w:val="en"/>
          </w:rPr>
          <w:delText>3.6</w:delText>
        </w:r>
      </w:del>
      <w:del w:id="470" w:author="Modlin,Stephanie" w:date="2021-05-28T08:57:00Z">
        <w:r w:rsidR="00C53282" w:rsidRPr="00C53282" w:rsidDel="00B25658">
          <w:rPr>
            <w:lang w:val="en"/>
          </w:rPr>
          <w:delText>.2.</w:delText>
        </w:r>
      </w:del>
      <w:del w:id="471" w:author="Modlin,Stephanie" w:date="2021-05-28T08:56:00Z">
        <w:r w:rsidR="00C53282" w:rsidRPr="00C53282" w:rsidDel="003031C6">
          <w:rPr>
            <w:lang w:val="en"/>
          </w:rPr>
          <w:delText>3</w:delText>
        </w:r>
      </w:del>
      <w:r w:rsidR="00C53282" w:rsidRPr="00C53282">
        <w:rPr>
          <w:lang w:val="en"/>
        </w:rPr>
        <w:t xml:space="preserve"> For regular payments, a Board will invoice TWC quarterly, at the rate described in Section </w:t>
      </w:r>
      <w:ins w:id="472" w:author="Modlin,Stephanie" w:date="2021-05-28T09:06:00Z">
        <w:r w:rsidR="004C2586">
          <w:rPr>
            <w:lang w:val="en"/>
          </w:rPr>
          <w:t>3.7.1.5</w:t>
        </w:r>
      </w:ins>
      <w:del w:id="473" w:author="Modlin,Stephanie" w:date="2021-05-28T09:06:00Z">
        <w:r w:rsidR="00C53282" w:rsidRPr="00C53282" w:rsidDel="004C2586">
          <w:rPr>
            <w:lang w:val="en"/>
          </w:rPr>
          <w:delText>3.6.1.6</w:delText>
        </w:r>
      </w:del>
      <w:r w:rsidR="00C53282" w:rsidRPr="00C53282">
        <w:rPr>
          <w:lang w:val="en"/>
        </w:rPr>
        <w:t>.</w:t>
      </w:r>
    </w:p>
    <w:p w14:paraId="07F52195" w14:textId="77777777" w:rsidR="00C53282" w:rsidRPr="00C53282" w:rsidRDefault="00B25658" w:rsidP="000D77BD">
      <w:pPr>
        <w:rPr>
          <w:lang w:val="en"/>
        </w:rPr>
      </w:pPr>
      <w:ins w:id="474" w:author="Modlin,Stephanie" w:date="2021-05-28T08:57:00Z">
        <w:r>
          <w:rPr>
            <w:lang w:val="en"/>
          </w:rPr>
          <w:t>3.7.2.3</w:t>
        </w:r>
      </w:ins>
      <w:del w:id="475" w:author="Modlin,Stephanie" w:date="2021-05-28T08:50:00Z">
        <w:r w:rsidR="00C53282" w:rsidRPr="00C53282" w:rsidDel="005A1349">
          <w:rPr>
            <w:lang w:val="en"/>
          </w:rPr>
          <w:delText>3.6</w:delText>
        </w:r>
      </w:del>
      <w:del w:id="476" w:author="Modlin,Stephanie" w:date="2021-05-28T08:57:00Z">
        <w:r w:rsidR="00C53282" w:rsidRPr="00C53282" w:rsidDel="00B25658">
          <w:rPr>
            <w:lang w:val="en"/>
          </w:rPr>
          <w:delText>.2.</w:delText>
        </w:r>
      </w:del>
      <w:del w:id="477" w:author="Modlin,Stephanie" w:date="2021-05-28T08:56:00Z">
        <w:r w:rsidR="00C53282" w:rsidRPr="00C53282" w:rsidDel="003031C6">
          <w:rPr>
            <w:lang w:val="en"/>
          </w:rPr>
          <w:delText>4</w:delText>
        </w:r>
      </w:del>
      <w:r w:rsidR="00C53282" w:rsidRPr="00C53282">
        <w:rPr>
          <w:lang w:val="en"/>
        </w:rPr>
        <w:t xml:space="preserve"> The quarterly invoice will be remitted to TWC no earlier than the Board's submission of the Quarterly Deliverables Report required in Section 3.5.2.1.A. </w:t>
      </w:r>
      <w:del w:id="478" w:author="Hargrove,Lauren" w:date="2020-11-18T12:38:00Z">
        <w:r w:rsidR="00C53282" w:rsidRPr="00C53282" w:rsidDel="00F80F5A">
          <w:rPr>
            <w:lang w:val="en"/>
          </w:rPr>
          <w:delText>In the first year of this Program, the first invoice will be for the quarter ending May 31, 2018.</w:delText>
        </w:r>
      </w:del>
    </w:p>
    <w:p w14:paraId="6215F997" w14:textId="4603D0D0" w:rsidR="00C53282" w:rsidRPr="00C53282" w:rsidRDefault="00B25658" w:rsidP="000D77BD">
      <w:pPr>
        <w:rPr>
          <w:lang w:val="en"/>
        </w:rPr>
      </w:pPr>
      <w:ins w:id="479" w:author="Modlin,Stephanie" w:date="2021-05-28T08:57:00Z">
        <w:r>
          <w:rPr>
            <w:lang w:val="en"/>
          </w:rPr>
          <w:t>3.7.</w:t>
        </w:r>
      </w:ins>
      <w:ins w:id="480" w:author="Modlin,Stephanie" w:date="2021-08-24T09:20:00Z">
        <w:r w:rsidR="006419A6">
          <w:rPr>
            <w:lang w:val="en"/>
          </w:rPr>
          <w:t>2.4</w:t>
        </w:r>
      </w:ins>
      <w:del w:id="481" w:author="Modlin,Stephanie" w:date="2021-05-28T08:50:00Z">
        <w:r w:rsidR="00C53282" w:rsidRPr="00C53282" w:rsidDel="005A1349">
          <w:rPr>
            <w:lang w:val="en"/>
          </w:rPr>
          <w:delText>3.6</w:delText>
        </w:r>
      </w:del>
      <w:del w:id="482" w:author="Modlin,Stephanie" w:date="2021-05-28T08:57:00Z">
        <w:r w:rsidR="00C53282" w:rsidRPr="00C53282" w:rsidDel="00B25658">
          <w:rPr>
            <w:lang w:val="en"/>
          </w:rPr>
          <w:delText>.2.</w:delText>
        </w:r>
      </w:del>
      <w:del w:id="483" w:author="Modlin,Stephanie" w:date="2021-05-28T08:56:00Z">
        <w:r w:rsidR="00C53282" w:rsidRPr="00C53282" w:rsidDel="003031C6">
          <w:rPr>
            <w:lang w:val="en"/>
          </w:rPr>
          <w:delText>5</w:delText>
        </w:r>
      </w:del>
      <w:r w:rsidR="00C53282" w:rsidRPr="00C53282">
        <w:rPr>
          <w:lang w:val="en"/>
        </w:rPr>
        <w:t xml:space="preserve"> To invoice TWC, including an invoice for an advance payment, a Board will e-mail the TWC Student HireAbility Navigator Invoice, along with the quarterly report, to </w:t>
      </w:r>
      <w:hyperlink r:id="rId10" w:history="1">
        <w:r w:rsidR="00C53282" w:rsidRPr="00C53282">
          <w:rPr>
            <w:color w:val="0000FF"/>
            <w:u w:val="single"/>
            <w:lang w:val="en"/>
          </w:rPr>
          <w:t>APPO@twc.state.tx.us</w:t>
        </w:r>
      </w:hyperlink>
      <w:r w:rsidR="00C53282" w:rsidRPr="00C53282">
        <w:rPr>
          <w:lang w:val="en"/>
        </w:rPr>
        <w:t xml:space="preserve">, with a copy to </w:t>
      </w:r>
      <w:hyperlink r:id="rId11" w:history="1">
        <w:r w:rsidR="00C53282" w:rsidRPr="00C53282">
          <w:rPr>
            <w:color w:val="0000FF"/>
            <w:u w:val="single"/>
            <w:lang w:val="en"/>
          </w:rPr>
          <w:t>studentnavigators@twc.state.tx.us</w:t>
        </w:r>
      </w:hyperlink>
      <w:r w:rsidR="00C53282" w:rsidRPr="00C53282">
        <w:rPr>
          <w:lang w:val="en"/>
        </w:rPr>
        <w:t>.</w:t>
      </w:r>
      <w:ins w:id="484" w:author="Hargrove,Lauren" w:date="2020-11-18T12:38:00Z">
        <w:r w:rsidR="00F80F5A">
          <w:rPr>
            <w:lang w:val="en"/>
          </w:rPr>
          <w:t xml:space="preserve"> </w:t>
        </w:r>
      </w:ins>
    </w:p>
    <w:p w14:paraId="0014F2FF" w14:textId="3E37CB09" w:rsidR="00C53282" w:rsidRPr="00C53282" w:rsidRDefault="00B25658" w:rsidP="000D77BD">
      <w:pPr>
        <w:rPr>
          <w:lang w:val="en"/>
        </w:rPr>
      </w:pPr>
      <w:ins w:id="485" w:author="Modlin,Stephanie" w:date="2021-05-28T08:57:00Z">
        <w:r>
          <w:rPr>
            <w:lang w:val="en"/>
          </w:rPr>
          <w:t>3.7.</w:t>
        </w:r>
      </w:ins>
      <w:ins w:id="486" w:author="Modlin,Stephanie" w:date="2021-08-24T09:20:00Z">
        <w:r w:rsidR="006419A6">
          <w:rPr>
            <w:lang w:val="en"/>
          </w:rPr>
          <w:t>2.5</w:t>
        </w:r>
      </w:ins>
      <w:del w:id="487" w:author="Modlin,Stephanie" w:date="2021-05-28T08:50:00Z">
        <w:r w:rsidR="00C53282" w:rsidRPr="00C53282" w:rsidDel="005A1349">
          <w:rPr>
            <w:lang w:val="en"/>
          </w:rPr>
          <w:delText>3.6</w:delText>
        </w:r>
      </w:del>
      <w:del w:id="488" w:author="Modlin,Stephanie" w:date="2021-05-28T08:58:00Z">
        <w:r w:rsidR="00C53282" w:rsidRPr="00C53282" w:rsidDel="00B25658">
          <w:rPr>
            <w:lang w:val="en"/>
          </w:rPr>
          <w:delText>.2.</w:delText>
        </w:r>
      </w:del>
      <w:del w:id="489" w:author="Modlin,Stephanie" w:date="2021-05-28T08:56:00Z">
        <w:r w:rsidR="00C53282" w:rsidRPr="00C53282" w:rsidDel="003031C6">
          <w:rPr>
            <w:lang w:val="en"/>
          </w:rPr>
          <w:delText>6</w:delText>
        </w:r>
      </w:del>
      <w:r w:rsidR="00C53282" w:rsidRPr="00C53282">
        <w:rPr>
          <w:lang w:val="en"/>
        </w:rPr>
        <w:t> TWC will make payment in accordance with the Texas Prompt Payment Act, upon receipt of complete, timely submitted invoices and upon TWC receipt and acceptance of the Board's Quarterly Report.</w:t>
      </w:r>
    </w:p>
    <w:p w14:paraId="3EBACBA5" w14:textId="6E603E70" w:rsidR="00C53282" w:rsidRPr="00C53282" w:rsidRDefault="00B25658" w:rsidP="000D77BD">
      <w:pPr>
        <w:rPr>
          <w:lang w:val="en"/>
        </w:rPr>
      </w:pPr>
      <w:ins w:id="490" w:author="Modlin,Stephanie" w:date="2021-05-28T08:58:00Z">
        <w:r>
          <w:rPr>
            <w:lang w:val="en"/>
          </w:rPr>
          <w:t>3.7.</w:t>
        </w:r>
      </w:ins>
      <w:ins w:id="491" w:author="Modlin,Stephanie" w:date="2021-08-24T09:20:00Z">
        <w:r w:rsidR="006419A6">
          <w:rPr>
            <w:lang w:val="en"/>
          </w:rPr>
          <w:t>2.6</w:t>
        </w:r>
      </w:ins>
      <w:del w:id="492" w:author="Modlin,Stephanie" w:date="2021-05-28T08:50:00Z">
        <w:r w:rsidR="00C53282" w:rsidRPr="00C53282" w:rsidDel="005A1349">
          <w:rPr>
            <w:lang w:val="en"/>
          </w:rPr>
          <w:delText>3.6</w:delText>
        </w:r>
      </w:del>
      <w:del w:id="493" w:author="Modlin,Stephanie" w:date="2021-05-28T08:58:00Z">
        <w:r w:rsidR="00C53282" w:rsidRPr="00C53282" w:rsidDel="00B25658">
          <w:rPr>
            <w:lang w:val="en"/>
          </w:rPr>
          <w:delText>.2.</w:delText>
        </w:r>
      </w:del>
      <w:del w:id="494" w:author="Modlin,Stephanie" w:date="2021-05-28T08:56:00Z">
        <w:r w:rsidR="00C53282" w:rsidRPr="00C53282" w:rsidDel="003031C6">
          <w:rPr>
            <w:lang w:val="en"/>
          </w:rPr>
          <w:delText>7</w:delText>
        </w:r>
      </w:del>
      <w:r w:rsidR="00C53282" w:rsidRPr="00C53282">
        <w:rPr>
          <w:lang w:val="en"/>
        </w:rPr>
        <w:t> TWC will make payment by direct deposit.</w:t>
      </w:r>
    </w:p>
    <w:p w14:paraId="1F235CD3" w14:textId="77777777" w:rsidR="00D77497" w:rsidRDefault="00D77497" w:rsidP="000D77BD"/>
    <w:sectPr w:rsidR="00D77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D0E64"/>
    <w:multiLevelType w:val="multilevel"/>
    <w:tmpl w:val="758CF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E424B"/>
    <w:multiLevelType w:val="hybridMultilevel"/>
    <w:tmpl w:val="DB420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A2B79"/>
    <w:multiLevelType w:val="multilevel"/>
    <w:tmpl w:val="DE5E5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FF28CF"/>
    <w:multiLevelType w:val="hybridMultilevel"/>
    <w:tmpl w:val="83A25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422FB8"/>
    <w:multiLevelType w:val="hybridMultilevel"/>
    <w:tmpl w:val="6EF2A0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1712D0"/>
    <w:multiLevelType w:val="hybridMultilevel"/>
    <w:tmpl w:val="C5167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D74A88"/>
    <w:multiLevelType w:val="hybridMultilevel"/>
    <w:tmpl w:val="FE409B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813DF"/>
    <w:multiLevelType w:val="multilevel"/>
    <w:tmpl w:val="2BB411D4"/>
    <w:lvl w:ilvl="0">
      <w:start w:val="1"/>
      <w:numFmt w:val="upp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1EB96872"/>
    <w:multiLevelType w:val="multilevel"/>
    <w:tmpl w:val="7910C16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22F42B81"/>
    <w:multiLevelType w:val="hybridMultilevel"/>
    <w:tmpl w:val="676CFC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FD3CCE"/>
    <w:multiLevelType w:val="multilevel"/>
    <w:tmpl w:val="F4DC332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271623AD"/>
    <w:multiLevelType w:val="hybridMultilevel"/>
    <w:tmpl w:val="D346BE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2318EF"/>
    <w:multiLevelType w:val="multilevel"/>
    <w:tmpl w:val="A35ED8A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281B5111"/>
    <w:multiLevelType w:val="hybridMultilevel"/>
    <w:tmpl w:val="885254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AA3E53"/>
    <w:multiLevelType w:val="hybridMultilevel"/>
    <w:tmpl w:val="50FE8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EF053A"/>
    <w:multiLevelType w:val="hybridMultilevel"/>
    <w:tmpl w:val="7C6A6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F752BF"/>
    <w:multiLevelType w:val="hybridMultilevel"/>
    <w:tmpl w:val="5360DE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722D5B"/>
    <w:multiLevelType w:val="hybridMultilevel"/>
    <w:tmpl w:val="947E44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0D7492"/>
    <w:multiLevelType w:val="hybridMultilevel"/>
    <w:tmpl w:val="BD68D0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E11853"/>
    <w:multiLevelType w:val="hybridMultilevel"/>
    <w:tmpl w:val="E696B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0247D4"/>
    <w:multiLevelType w:val="hybridMultilevel"/>
    <w:tmpl w:val="97FE99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D973A1"/>
    <w:multiLevelType w:val="multilevel"/>
    <w:tmpl w:val="2BB411D4"/>
    <w:lvl w:ilvl="0">
      <w:start w:val="1"/>
      <w:numFmt w:val="upp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430D004E"/>
    <w:multiLevelType w:val="multilevel"/>
    <w:tmpl w:val="A0C41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68367E"/>
    <w:multiLevelType w:val="hybridMultilevel"/>
    <w:tmpl w:val="6F825636"/>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8F6417"/>
    <w:multiLevelType w:val="hybridMultilevel"/>
    <w:tmpl w:val="558E7D38"/>
    <w:lvl w:ilvl="0" w:tplc="7A3E2AFC">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642724"/>
    <w:multiLevelType w:val="hybridMultilevel"/>
    <w:tmpl w:val="798E9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BC35A1"/>
    <w:multiLevelType w:val="hybridMultilevel"/>
    <w:tmpl w:val="35AC6A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1D2ADB"/>
    <w:multiLevelType w:val="hybridMultilevel"/>
    <w:tmpl w:val="8BD84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613ED4"/>
    <w:multiLevelType w:val="multilevel"/>
    <w:tmpl w:val="2BB411D4"/>
    <w:lvl w:ilvl="0">
      <w:start w:val="1"/>
      <w:numFmt w:val="upp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7868727A"/>
    <w:multiLevelType w:val="multilevel"/>
    <w:tmpl w:val="BB4A8450"/>
    <w:lvl w:ilvl="0">
      <w:start w:val="5"/>
      <w:numFmt w:val="upp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30" w15:restartNumberingAfterBreak="0">
    <w:nsid w:val="7B9D0054"/>
    <w:multiLevelType w:val="multilevel"/>
    <w:tmpl w:val="63DEC11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15:restartNumberingAfterBreak="0">
    <w:nsid w:val="7EB81D63"/>
    <w:multiLevelType w:val="multilevel"/>
    <w:tmpl w:val="2328311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22"/>
  </w:num>
  <w:num w:numId="3">
    <w:abstractNumId w:val="2"/>
  </w:num>
  <w:num w:numId="4">
    <w:abstractNumId w:val="31"/>
  </w:num>
  <w:num w:numId="5">
    <w:abstractNumId w:val="28"/>
  </w:num>
  <w:num w:numId="6">
    <w:abstractNumId w:val="12"/>
  </w:num>
  <w:num w:numId="7">
    <w:abstractNumId w:val="8"/>
  </w:num>
  <w:num w:numId="8">
    <w:abstractNumId w:val="10"/>
  </w:num>
  <w:num w:numId="9">
    <w:abstractNumId w:val="30"/>
  </w:num>
  <w:num w:numId="10">
    <w:abstractNumId w:val="5"/>
  </w:num>
  <w:num w:numId="11">
    <w:abstractNumId w:val="24"/>
  </w:num>
  <w:num w:numId="12">
    <w:abstractNumId w:val="11"/>
  </w:num>
  <w:num w:numId="13">
    <w:abstractNumId w:val="25"/>
  </w:num>
  <w:num w:numId="14">
    <w:abstractNumId w:val="18"/>
  </w:num>
  <w:num w:numId="15">
    <w:abstractNumId w:val="16"/>
  </w:num>
  <w:num w:numId="16">
    <w:abstractNumId w:val="1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4"/>
  </w:num>
  <w:num w:numId="20">
    <w:abstractNumId w:val="3"/>
  </w:num>
  <w:num w:numId="21">
    <w:abstractNumId w:val="27"/>
  </w:num>
  <w:num w:numId="22">
    <w:abstractNumId w:val="15"/>
  </w:num>
  <w:num w:numId="23">
    <w:abstractNumId w:val="17"/>
  </w:num>
  <w:num w:numId="24">
    <w:abstractNumId w:val="21"/>
  </w:num>
  <w:num w:numId="25">
    <w:abstractNumId w:val="23"/>
  </w:num>
  <w:num w:numId="26">
    <w:abstractNumId w:val="26"/>
  </w:num>
  <w:num w:numId="27">
    <w:abstractNumId w:val="29"/>
  </w:num>
  <w:num w:numId="28">
    <w:abstractNumId w:val="7"/>
  </w:num>
  <w:num w:numId="29">
    <w:abstractNumId w:val="20"/>
  </w:num>
  <w:num w:numId="30">
    <w:abstractNumId w:val="9"/>
  </w:num>
  <w:num w:numId="31">
    <w:abstractNumId w:val="1"/>
  </w:num>
  <w:num w:numId="32">
    <w:abstractNumId w:val="6"/>
  </w:num>
  <w:num w:numId="3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dlin,Stephanie">
    <w15:presenceInfo w15:providerId="AD" w15:userId="S::stephanie.modlin@twc.state.tx.us::ed4a3b8e-c810-48b6-859c-d2e888096f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trackRevisions/>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3282"/>
    <w:rsid w:val="00015851"/>
    <w:rsid w:val="000214D4"/>
    <w:rsid w:val="000374B5"/>
    <w:rsid w:val="000701E7"/>
    <w:rsid w:val="00095614"/>
    <w:rsid w:val="00096384"/>
    <w:rsid w:val="000A2D4F"/>
    <w:rsid w:val="000A2DC7"/>
    <w:rsid w:val="000D77BD"/>
    <w:rsid w:val="000F5D5B"/>
    <w:rsid w:val="001179F4"/>
    <w:rsid w:val="00132655"/>
    <w:rsid w:val="00142F3E"/>
    <w:rsid w:val="00173D5B"/>
    <w:rsid w:val="0018328D"/>
    <w:rsid w:val="0019304B"/>
    <w:rsid w:val="001D2DDE"/>
    <w:rsid w:val="001D69B6"/>
    <w:rsid w:val="00222362"/>
    <w:rsid w:val="00231E74"/>
    <w:rsid w:val="00244651"/>
    <w:rsid w:val="00254810"/>
    <w:rsid w:val="0026539A"/>
    <w:rsid w:val="0028330A"/>
    <w:rsid w:val="002946FC"/>
    <w:rsid w:val="003031C6"/>
    <w:rsid w:val="00354F1B"/>
    <w:rsid w:val="00371153"/>
    <w:rsid w:val="00386927"/>
    <w:rsid w:val="003B236A"/>
    <w:rsid w:val="003C032D"/>
    <w:rsid w:val="00452552"/>
    <w:rsid w:val="004C2586"/>
    <w:rsid w:val="004F475F"/>
    <w:rsid w:val="0053143F"/>
    <w:rsid w:val="005330EE"/>
    <w:rsid w:val="00533C24"/>
    <w:rsid w:val="00542B73"/>
    <w:rsid w:val="00551F2E"/>
    <w:rsid w:val="005528FE"/>
    <w:rsid w:val="00582F93"/>
    <w:rsid w:val="005A1349"/>
    <w:rsid w:val="005B495B"/>
    <w:rsid w:val="005D2A7E"/>
    <w:rsid w:val="005F60A6"/>
    <w:rsid w:val="00611D2C"/>
    <w:rsid w:val="0061420F"/>
    <w:rsid w:val="00614C84"/>
    <w:rsid w:val="00630497"/>
    <w:rsid w:val="006419A6"/>
    <w:rsid w:val="006759A4"/>
    <w:rsid w:val="0068132C"/>
    <w:rsid w:val="00686D85"/>
    <w:rsid w:val="00694F61"/>
    <w:rsid w:val="006B1D02"/>
    <w:rsid w:val="006C45AD"/>
    <w:rsid w:val="006D66DE"/>
    <w:rsid w:val="007017F9"/>
    <w:rsid w:val="00704AF0"/>
    <w:rsid w:val="00717500"/>
    <w:rsid w:val="0073258A"/>
    <w:rsid w:val="00732F29"/>
    <w:rsid w:val="00762B88"/>
    <w:rsid w:val="007651FC"/>
    <w:rsid w:val="007A3EBB"/>
    <w:rsid w:val="007B676A"/>
    <w:rsid w:val="007F1C6C"/>
    <w:rsid w:val="007F2AE8"/>
    <w:rsid w:val="00821BA1"/>
    <w:rsid w:val="00825969"/>
    <w:rsid w:val="0087248D"/>
    <w:rsid w:val="00884560"/>
    <w:rsid w:val="008D64F5"/>
    <w:rsid w:val="008E11FE"/>
    <w:rsid w:val="00901739"/>
    <w:rsid w:val="009644FE"/>
    <w:rsid w:val="00992247"/>
    <w:rsid w:val="009A28D3"/>
    <w:rsid w:val="009C79D4"/>
    <w:rsid w:val="009D01D9"/>
    <w:rsid w:val="009E459B"/>
    <w:rsid w:val="009F5A9E"/>
    <w:rsid w:val="00A01242"/>
    <w:rsid w:val="00A01D1B"/>
    <w:rsid w:val="00A35FF4"/>
    <w:rsid w:val="00A551C6"/>
    <w:rsid w:val="00A67384"/>
    <w:rsid w:val="00A92FC7"/>
    <w:rsid w:val="00AA2906"/>
    <w:rsid w:val="00AC5049"/>
    <w:rsid w:val="00AE4C19"/>
    <w:rsid w:val="00B24485"/>
    <w:rsid w:val="00B25658"/>
    <w:rsid w:val="00B33C29"/>
    <w:rsid w:val="00B83EDA"/>
    <w:rsid w:val="00BB7FBB"/>
    <w:rsid w:val="00C039B9"/>
    <w:rsid w:val="00C53282"/>
    <w:rsid w:val="00C7192F"/>
    <w:rsid w:val="00CA5D47"/>
    <w:rsid w:val="00CC0C55"/>
    <w:rsid w:val="00CC6542"/>
    <w:rsid w:val="00CE0B48"/>
    <w:rsid w:val="00D07EF2"/>
    <w:rsid w:val="00D2646A"/>
    <w:rsid w:val="00D27BFB"/>
    <w:rsid w:val="00D30561"/>
    <w:rsid w:val="00D37C52"/>
    <w:rsid w:val="00D44E5D"/>
    <w:rsid w:val="00D54010"/>
    <w:rsid w:val="00D77497"/>
    <w:rsid w:val="00E06154"/>
    <w:rsid w:val="00EB0EA3"/>
    <w:rsid w:val="00EC354C"/>
    <w:rsid w:val="00ED727B"/>
    <w:rsid w:val="00F00903"/>
    <w:rsid w:val="00F04833"/>
    <w:rsid w:val="00F80F5A"/>
    <w:rsid w:val="00FA3CEB"/>
    <w:rsid w:val="00FD2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CC9B7"/>
  <w15:chartTrackingRefBased/>
  <w15:docId w15:val="{3DF5E322-0086-41C7-A1EB-9163FF633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04B"/>
    <w:pPr>
      <w:spacing w:before="100" w:beforeAutospacing="1" w:after="100" w:afterAutospacing="1"/>
    </w:pPr>
    <w:rPr>
      <w:rFonts w:ascii="Arial" w:hAnsi="Arial"/>
      <w:sz w:val="24"/>
      <w:szCs w:val="22"/>
    </w:rPr>
  </w:style>
  <w:style w:type="paragraph" w:styleId="Heading1">
    <w:name w:val="heading 1"/>
    <w:basedOn w:val="Normal"/>
    <w:link w:val="Heading1Char"/>
    <w:uiPriority w:val="9"/>
    <w:qFormat/>
    <w:rsid w:val="00EB0EA3"/>
    <w:pPr>
      <w:outlineLvl w:val="0"/>
    </w:pPr>
    <w:rPr>
      <w:rFonts w:eastAsia="Times New Roman"/>
      <w:b/>
      <w:bCs/>
      <w:kern w:val="36"/>
      <w:sz w:val="36"/>
      <w:szCs w:val="48"/>
    </w:rPr>
  </w:style>
  <w:style w:type="paragraph" w:styleId="Heading2">
    <w:name w:val="heading 2"/>
    <w:basedOn w:val="Normal"/>
    <w:link w:val="Heading2Char"/>
    <w:uiPriority w:val="9"/>
    <w:qFormat/>
    <w:rsid w:val="0019304B"/>
    <w:pPr>
      <w:keepNext/>
      <w:outlineLvl w:val="1"/>
    </w:pPr>
    <w:rPr>
      <w:rFonts w:eastAsia="Times New Roman"/>
      <w:b/>
      <w:bCs/>
      <w:sz w:val="32"/>
      <w:szCs w:val="36"/>
    </w:rPr>
  </w:style>
  <w:style w:type="paragraph" w:styleId="Heading3">
    <w:name w:val="heading 3"/>
    <w:basedOn w:val="Normal"/>
    <w:link w:val="Heading3Char"/>
    <w:uiPriority w:val="9"/>
    <w:qFormat/>
    <w:rsid w:val="0019304B"/>
    <w:pPr>
      <w:keepNext/>
      <w:outlineLvl w:val="2"/>
    </w:pPr>
    <w:rPr>
      <w:rFonts w:eastAsia="Times New Roman"/>
      <w:b/>
      <w:bCs/>
      <w:sz w:val="28"/>
      <w:szCs w:val="27"/>
    </w:rPr>
  </w:style>
  <w:style w:type="paragraph" w:styleId="Heading4">
    <w:name w:val="heading 4"/>
    <w:basedOn w:val="Normal"/>
    <w:link w:val="Heading4Char"/>
    <w:uiPriority w:val="9"/>
    <w:qFormat/>
    <w:rsid w:val="0019304B"/>
    <w:pPr>
      <w:keepNext/>
      <w:outlineLvl w:val="3"/>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0EA3"/>
    <w:rPr>
      <w:rFonts w:ascii="Arial" w:eastAsia="Times New Roman" w:hAnsi="Arial"/>
      <w:b/>
      <w:bCs/>
      <w:kern w:val="36"/>
      <w:sz w:val="36"/>
      <w:szCs w:val="48"/>
    </w:rPr>
  </w:style>
  <w:style w:type="character" w:customStyle="1" w:styleId="Heading2Char">
    <w:name w:val="Heading 2 Char"/>
    <w:link w:val="Heading2"/>
    <w:uiPriority w:val="9"/>
    <w:rsid w:val="0019304B"/>
    <w:rPr>
      <w:rFonts w:ascii="Arial" w:eastAsia="Times New Roman" w:hAnsi="Arial" w:cs="Times New Roman"/>
      <w:b/>
      <w:bCs/>
      <w:sz w:val="32"/>
      <w:szCs w:val="36"/>
    </w:rPr>
  </w:style>
  <w:style w:type="character" w:customStyle="1" w:styleId="Heading3Char">
    <w:name w:val="Heading 3 Char"/>
    <w:link w:val="Heading3"/>
    <w:uiPriority w:val="9"/>
    <w:rsid w:val="0019304B"/>
    <w:rPr>
      <w:rFonts w:ascii="Arial" w:eastAsia="Times New Roman" w:hAnsi="Arial" w:cs="Times New Roman"/>
      <w:b/>
      <w:bCs/>
      <w:sz w:val="28"/>
      <w:szCs w:val="27"/>
    </w:rPr>
  </w:style>
  <w:style w:type="character" w:customStyle="1" w:styleId="Heading4Char">
    <w:name w:val="Heading 4 Char"/>
    <w:link w:val="Heading4"/>
    <w:uiPriority w:val="9"/>
    <w:rsid w:val="0019304B"/>
    <w:rPr>
      <w:rFonts w:ascii="Arial" w:eastAsia="Times New Roman" w:hAnsi="Arial" w:cs="Times New Roman"/>
      <w:b/>
      <w:bCs/>
      <w:sz w:val="24"/>
      <w:szCs w:val="24"/>
    </w:rPr>
  </w:style>
  <w:style w:type="character" w:styleId="Hyperlink">
    <w:name w:val="Hyperlink"/>
    <w:uiPriority w:val="99"/>
    <w:semiHidden/>
    <w:unhideWhenUsed/>
    <w:rsid w:val="00C53282"/>
    <w:rPr>
      <w:color w:val="0000FF"/>
      <w:u w:val="single"/>
    </w:rPr>
  </w:style>
  <w:style w:type="paragraph" w:styleId="NormalWeb">
    <w:name w:val="Normal (Web)"/>
    <w:basedOn w:val="Normal"/>
    <w:uiPriority w:val="99"/>
    <w:semiHidden/>
    <w:unhideWhenUsed/>
    <w:rsid w:val="00C53282"/>
    <w:rPr>
      <w:rFonts w:ascii="Times New Roman" w:eastAsia="Times New Roman" w:hAnsi="Times New Roman"/>
      <w:szCs w:val="24"/>
    </w:rPr>
  </w:style>
  <w:style w:type="paragraph" w:customStyle="1" w:styleId="zerobottommargin">
    <w:name w:val="zerobottommargin"/>
    <w:basedOn w:val="Normal"/>
    <w:rsid w:val="00C53282"/>
    <w:rPr>
      <w:rFonts w:ascii="Times New Roman" w:eastAsia="Times New Roman" w:hAnsi="Times New Roman"/>
      <w:szCs w:val="24"/>
    </w:rPr>
  </w:style>
  <w:style w:type="character" w:styleId="Strong">
    <w:name w:val="Strong"/>
    <w:uiPriority w:val="22"/>
    <w:qFormat/>
    <w:rsid w:val="00C53282"/>
    <w:rPr>
      <w:b/>
      <w:bCs/>
    </w:rPr>
  </w:style>
  <w:style w:type="paragraph" w:customStyle="1" w:styleId="alignright">
    <w:name w:val="alignright"/>
    <w:basedOn w:val="Normal"/>
    <w:rsid w:val="00C53282"/>
    <w:rPr>
      <w:rFonts w:ascii="Times New Roman" w:eastAsia="Times New Roman" w:hAnsi="Times New Roman"/>
      <w:szCs w:val="24"/>
    </w:rPr>
  </w:style>
  <w:style w:type="character" w:styleId="CommentReference">
    <w:name w:val="annotation reference"/>
    <w:uiPriority w:val="99"/>
    <w:semiHidden/>
    <w:unhideWhenUsed/>
    <w:rsid w:val="00C53282"/>
    <w:rPr>
      <w:sz w:val="16"/>
      <w:szCs w:val="16"/>
    </w:rPr>
  </w:style>
  <w:style w:type="paragraph" w:styleId="CommentText">
    <w:name w:val="annotation text"/>
    <w:basedOn w:val="Normal"/>
    <w:link w:val="CommentTextChar"/>
    <w:uiPriority w:val="99"/>
    <w:semiHidden/>
    <w:unhideWhenUsed/>
    <w:rsid w:val="00C53282"/>
    <w:rPr>
      <w:sz w:val="20"/>
      <w:szCs w:val="20"/>
    </w:rPr>
  </w:style>
  <w:style w:type="character" w:customStyle="1" w:styleId="CommentTextChar">
    <w:name w:val="Comment Text Char"/>
    <w:link w:val="CommentText"/>
    <w:uiPriority w:val="99"/>
    <w:semiHidden/>
    <w:rsid w:val="00C53282"/>
    <w:rPr>
      <w:sz w:val="20"/>
      <w:szCs w:val="20"/>
    </w:rPr>
  </w:style>
  <w:style w:type="paragraph" w:styleId="CommentSubject">
    <w:name w:val="annotation subject"/>
    <w:basedOn w:val="CommentText"/>
    <w:next w:val="CommentText"/>
    <w:link w:val="CommentSubjectChar"/>
    <w:uiPriority w:val="99"/>
    <w:semiHidden/>
    <w:unhideWhenUsed/>
    <w:rsid w:val="00C53282"/>
    <w:rPr>
      <w:b/>
      <w:bCs/>
    </w:rPr>
  </w:style>
  <w:style w:type="character" w:customStyle="1" w:styleId="CommentSubjectChar">
    <w:name w:val="Comment Subject Char"/>
    <w:link w:val="CommentSubject"/>
    <w:uiPriority w:val="99"/>
    <w:semiHidden/>
    <w:rsid w:val="00C53282"/>
    <w:rPr>
      <w:b/>
      <w:bCs/>
      <w:sz w:val="20"/>
      <w:szCs w:val="20"/>
    </w:rPr>
  </w:style>
  <w:style w:type="paragraph" w:styleId="BalloonText">
    <w:name w:val="Balloon Text"/>
    <w:basedOn w:val="Normal"/>
    <w:link w:val="BalloonTextChar"/>
    <w:uiPriority w:val="99"/>
    <w:semiHidden/>
    <w:unhideWhenUsed/>
    <w:rsid w:val="00C53282"/>
    <w:pPr>
      <w:spacing w:after="0"/>
    </w:pPr>
    <w:rPr>
      <w:rFonts w:ascii="Segoe UI" w:hAnsi="Segoe UI" w:cs="Segoe UI"/>
      <w:sz w:val="18"/>
      <w:szCs w:val="18"/>
    </w:rPr>
  </w:style>
  <w:style w:type="character" w:customStyle="1" w:styleId="BalloonTextChar">
    <w:name w:val="Balloon Text Char"/>
    <w:link w:val="BalloonText"/>
    <w:uiPriority w:val="99"/>
    <w:semiHidden/>
    <w:rsid w:val="00C53282"/>
    <w:rPr>
      <w:rFonts w:ascii="Segoe UI" w:hAnsi="Segoe UI" w:cs="Segoe UI"/>
      <w:sz w:val="18"/>
      <w:szCs w:val="18"/>
    </w:rPr>
  </w:style>
  <w:style w:type="paragraph" w:styleId="ListParagraph">
    <w:name w:val="List Paragraph"/>
    <w:basedOn w:val="Normal"/>
    <w:uiPriority w:val="34"/>
    <w:qFormat/>
    <w:rsid w:val="00C532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163856">
      <w:bodyDiv w:val="1"/>
      <w:marLeft w:val="0"/>
      <w:marRight w:val="0"/>
      <w:marTop w:val="0"/>
      <w:marBottom w:val="0"/>
      <w:divBdr>
        <w:top w:val="none" w:sz="0" w:space="0" w:color="auto"/>
        <w:left w:val="none" w:sz="0" w:space="0" w:color="auto"/>
        <w:bottom w:val="none" w:sz="0" w:space="0" w:color="auto"/>
        <w:right w:val="none" w:sz="0" w:space="0" w:color="auto"/>
      </w:divBdr>
      <w:divsChild>
        <w:div w:id="27490981">
          <w:marLeft w:val="0"/>
          <w:marRight w:val="0"/>
          <w:marTop w:val="0"/>
          <w:marBottom w:val="0"/>
          <w:divBdr>
            <w:top w:val="none" w:sz="0" w:space="0" w:color="auto"/>
            <w:left w:val="none" w:sz="0" w:space="0" w:color="auto"/>
            <w:bottom w:val="none" w:sz="0" w:space="0" w:color="auto"/>
            <w:right w:val="none" w:sz="0" w:space="0" w:color="auto"/>
          </w:divBdr>
          <w:divsChild>
            <w:div w:id="1759400105">
              <w:marLeft w:val="0"/>
              <w:marRight w:val="0"/>
              <w:marTop w:val="0"/>
              <w:marBottom w:val="0"/>
              <w:divBdr>
                <w:top w:val="none" w:sz="0" w:space="0" w:color="auto"/>
                <w:left w:val="none" w:sz="0" w:space="0" w:color="auto"/>
                <w:bottom w:val="none" w:sz="0" w:space="0" w:color="auto"/>
                <w:right w:val="none" w:sz="0" w:space="0" w:color="auto"/>
              </w:divBdr>
              <w:divsChild>
                <w:div w:id="2039357979">
                  <w:marLeft w:val="0"/>
                  <w:marRight w:val="0"/>
                  <w:marTop w:val="0"/>
                  <w:marBottom w:val="0"/>
                  <w:divBdr>
                    <w:top w:val="none" w:sz="0" w:space="0" w:color="auto"/>
                    <w:left w:val="none" w:sz="0" w:space="0" w:color="auto"/>
                    <w:bottom w:val="none" w:sz="0" w:space="0" w:color="auto"/>
                    <w:right w:val="none" w:sz="0" w:space="0" w:color="auto"/>
                  </w:divBdr>
                  <w:divsChild>
                    <w:div w:id="765537533">
                      <w:marLeft w:val="0"/>
                      <w:marRight w:val="0"/>
                      <w:marTop w:val="0"/>
                      <w:marBottom w:val="0"/>
                      <w:divBdr>
                        <w:top w:val="none" w:sz="0" w:space="0" w:color="auto"/>
                        <w:left w:val="none" w:sz="0" w:space="0" w:color="auto"/>
                        <w:bottom w:val="none" w:sz="0" w:space="0" w:color="auto"/>
                        <w:right w:val="none" w:sz="0" w:space="0" w:color="auto"/>
                      </w:divBdr>
                      <w:divsChild>
                        <w:div w:id="256602715">
                          <w:marLeft w:val="0"/>
                          <w:marRight w:val="0"/>
                          <w:marTop w:val="0"/>
                          <w:marBottom w:val="0"/>
                          <w:divBdr>
                            <w:top w:val="none" w:sz="0" w:space="0" w:color="auto"/>
                            <w:left w:val="none" w:sz="0" w:space="0" w:color="auto"/>
                            <w:bottom w:val="none" w:sz="0" w:space="0" w:color="auto"/>
                            <w:right w:val="none" w:sz="0" w:space="0" w:color="auto"/>
                          </w:divBdr>
                          <w:divsChild>
                            <w:div w:id="1410037218">
                              <w:marLeft w:val="0"/>
                              <w:marRight w:val="0"/>
                              <w:marTop w:val="0"/>
                              <w:marBottom w:val="0"/>
                              <w:divBdr>
                                <w:top w:val="none" w:sz="0" w:space="0" w:color="auto"/>
                                <w:left w:val="none" w:sz="0" w:space="0" w:color="auto"/>
                                <w:bottom w:val="none" w:sz="0" w:space="0" w:color="auto"/>
                                <w:right w:val="none" w:sz="0" w:space="0" w:color="auto"/>
                              </w:divBdr>
                              <w:divsChild>
                                <w:div w:id="225650473">
                                  <w:marLeft w:val="0"/>
                                  <w:marRight w:val="0"/>
                                  <w:marTop w:val="0"/>
                                  <w:marBottom w:val="0"/>
                                  <w:divBdr>
                                    <w:top w:val="none" w:sz="0" w:space="0" w:color="auto"/>
                                    <w:left w:val="none" w:sz="0" w:space="0" w:color="auto"/>
                                    <w:bottom w:val="none" w:sz="0" w:space="0" w:color="auto"/>
                                    <w:right w:val="none" w:sz="0" w:space="0" w:color="auto"/>
                                  </w:divBdr>
                                  <w:divsChild>
                                    <w:div w:id="855923679">
                                      <w:marLeft w:val="0"/>
                                      <w:marRight w:val="0"/>
                                      <w:marTop w:val="0"/>
                                      <w:marBottom w:val="0"/>
                                      <w:divBdr>
                                        <w:top w:val="none" w:sz="0" w:space="0" w:color="auto"/>
                                        <w:left w:val="none" w:sz="0" w:space="0" w:color="auto"/>
                                        <w:bottom w:val="none" w:sz="0" w:space="0" w:color="auto"/>
                                        <w:right w:val="none" w:sz="0" w:space="0" w:color="auto"/>
                                      </w:divBdr>
                                      <w:divsChild>
                                        <w:div w:id="910888105">
                                          <w:marLeft w:val="0"/>
                                          <w:marRight w:val="0"/>
                                          <w:marTop w:val="0"/>
                                          <w:marBottom w:val="0"/>
                                          <w:divBdr>
                                            <w:top w:val="none" w:sz="0" w:space="0" w:color="auto"/>
                                            <w:left w:val="none" w:sz="0" w:space="0" w:color="auto"/>
                                            <w:bottom w:val="none" w:sz="0" w:space="0" w:color="auto"/>
                                            <w:right w:val="none" w:sz="0" w:space="0" w:color="auto"/>
                                          </w:divBdr>
                                          <w:divsChild>
                                            <w:div w:id="276763837">
                                              <w:marLeft w:val="0"/>
                                              <w:marRight w:val="0"/>
                                              <w:marTop w:val="0"/>
                                              <w:marBottom w:val="0"/>
                                              <w:divBdr>
                                                <w:top w:val="none" w:sz="0" w:space="0" w:color="auto"/>
                                                <w:left w:val="none" w:sz="0" w:space="0" w:color="auto"/>
                                                <w:bottom w:val="none" w:sz="0" w:space="0" w:color="auto"/>
                                                <w:right w:val="none" w:sz="0" w:space="0" w:color="auto"/>
                                              </w:divBdr>
                                              <w:divsChild>
                                                <w:div w:id="556743865">
                                                  <w:marLeft w:val="0"/>
                                                  <w:marRight w:val="0"/>
                                                  <w:marTop w:val="0"/>
                                                  <w:marBottom w:val="0"/>
                                                  <w:divBdr>
                                                    <w:top w:val="none" w:sz="0" w:space="0" w:color="auto"/>
                                                    <w:left w:val="none" w:sz="0" w:space="0" w:color="auto"/>
                                                    <w:bottom w:val="none" w:sz="0" w:space="0" w:color="auto"/>
                                                    <w:right w:val="none" w:sz="0" w:space="0" w:color="auto"/>
                                                  </w:divBdr>
                                                  <w:divsChild>
                                                    <w:div w:id="10791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3080775">
      <w:bodyDiv w:val="1"/>
      <w:marLeft w:val="0"/>
      <w:marRight w:val="0"/>
      <w:marTop w:val="0"/>
      <w:marBottom w:val="0"/>
      <w:divBdr>
        <w:top w:val="none" w:sz="0" w:space="0" w:color="auto"/>
        <w:left w:val="none" w:sz="0" w:space="0" w:color="auto"/>
        <w:bottom w:val="none" w:sz="0" w:space="0" w:color="auto"/>
        <w:right w:val="none" w:sz="0" w:space="0" w:color="auto"/>
      </w:divBdr>
    </w:div>
    <w:div w:id="2082291731">
      <w:bodyDiv w:val="1"/>
      <w:marLeft w:val="0"/>
      <w:marRight w:val="0"/>
      <w:marTop w:val="0"/>
      <w:marBottom w:val="0"/>
      <w:divBdr>
        <w:top w:val="none" w:sz="0" w:space="0" w:color="auto"/>
        <w:left w:val="none" w:sz="0" w:space="0" w:color="auto"/>
        <w:bottom w:val="none" w:sz="0" w:space="0" w:color="auto"/>
        <w:right w:val="none" w:sz="0" w:space="0" w:color="auto"/>
      </w:divBdr>
      <w:divsChild>
        <w:div w:id="1705905296">
          <w:marLeft w:val="0"/>
          <w:marRight w:val="0"/>
          <w:marTop w:val="0"/>
          <w:marBottom w:val="0"/>
          <w:divBdr>
            <w:top w:val="none" w:sz="0" w:space="0" w:color="auto"/>
            <w:left w:val="none" w:sz="0" w:space="0" w:color="auto"/>
            <w:bottom w:val="none" w:sz="0" w:space="0" w:color="auto"/>
            <w:right w:val="none" w:sz="0" w:space="0" w:color="auto"/>
          </w:divBdr>
          <w:divsChild>
            <w:div w:id="1235238398">
              <w:marLeft w:val="0"/>
              <w:marRight w:val="0"/>
              <w:marTop w:val="0"/>
              <w:marBottom w:val="0"/>
              <w:divBdr>
                <w:top w:val="none" w:sz="0" w:space="0" w:color="auto"/>
                <w:left w:val="none" w:sz="0" w:space="0" w:color="auto"/>
                <w:bottom w:val="none" w:sz="0" w:space="0" w:color="auto"/>
                <w:right w:val="none" w:sz="0" w:space="0" w:color="auto"/>
              </w:divBdr>
              <w:divsChild>
                <w:div w:id="839808731">
                  <w:marLeft w:val="0"/>
                  <w:marRight w:val="0"/>
                  <w:marTop w:val="0"/>
                  <w:marBottom w:val="0"/>
                  <w:divBdr>
                    <w:top w:val="none" w:sz="0" w:space="0" w:color="auto"/>
                    <w:left w:val="none" w:sz="0" w:space="0" w:color="auto"/>
                    <w:bottom w:val="none" w:sz="0" w:space="0" w:color="auto"/>
                    <w:right w:val="none" w:sz="0" w:space="0" w:color="auto"/>
                  </w:divBdr>
                  <w:divsChild>
                    <w:div w:id="99107182">
                      <w:marLeft w:val="0"/>
                      <w:marRight w:val="0"/>
                      <w:marTop w:val="0"/>
                      <w:marBottom w:val="0"/>
                      <w:divBdr>
                        <w:top w:val="none" w:sz="0" w:space="0" w:color="auto"/>
                        <w:left w:val="none" w:sz="0" w:space="0" w:color="auto"/>
                        <w:bottom w:val="none" w:sz="0" w:space="0" w:color="auto"/>
                        <w:right w:val="none" w:sz="0" w:space="0" w:color="auto"/>
                      </w:divBdr>
                      <w:divsChild>
                        <w:div w:id="552813970">
                          <w:marLeft w:val="0"/>
                          <w:marRight w:val="0"/>
                          <w:marTop w:val="0"/>
                          <w:marBottom w:val="0"/>
                          <w:divBdr>
                            <w:top w:val="none" w:sz="0" w:space="0" w:color="auto"/>
                            <w:left w:val="none" w:sz="0" w:space="0" w:color="auto"/>
                            <w:bottom w:val="none" w:sz="0" w:space="0" w:color="auto"/>
                            <w:right w:val="none" w:sz="0" w:space="0" w:color="auto"/>
                          </w:divBdr>
                          <w:divsChild>
                            <w:div w:id="55513430">
                              <w:marLeft w:val="0"/>
                              <w:marRight w:val="0"/>
                              <w:marTop w:val="0"/>
                              <w:marBottom w:val="0"/>
                              <w:divBdr>
                                <w:top w:val="none" w:sz="0" w:space="0" w:color="auto"/>
                                <w:left w:val="none" w:sz="0" w:space="0" w:color="auto"/>
                                <w:bottom w:val="none" w:sz="0" w:space="0" w:color="auto"/>
                                <w:right w:val="none" w:sz="0" w:space="0" w:color="auto"/>
                              </w:divBdr>
                              <w:divsChild>
                                <w:div w:id="547452429">
                                  <w:marLeft w:val="0"/>
                                  <w:marRight w:val="0"/>
                                  <w:marTop w:val="0"/>
                                  <w:marBottom w:val="0"/>
                                  <w:divBdr>
                                    <w:top w:val="none" w:sz="0" w:space="0" w:color="auto"/>
                                    <w:left w:val="none" w:sz="0" w:space="0" w:color="auto"/>
                                    <w:bottom w:val="none" w:sz="0" w:space="0" w:color="auto"/>
                                    <w:right w:val="none" w:sz="0" w:space="0" w:color="auto"/>
                                  </w:divBdr>
                                  <w:divsChild>
                                    <w:div w:id="460392276">
                                      <w:marLeft w:val="0"/>
                                      <w:marRight w:val="0"/>
                                      <w:marTop w:val="0"/>
                                      <w:marBottom w:val="0"/>
                                      <w:divBdr>
                                        <w:top w:val="none" w:sz="0" w:space="0" w:color="auto"/>
                                        <w:left w:val="none" w:sz="0" w:space="0" w:color="auto"/>
                                        <w:bottom w:val="none" w:sz="0" w:space="0" w:color="auto"/>
                                        <w:right w:val="none" w:sz="0" w:space="0" w:color="auto"/>
                                      </w:divBdr>
                                      <w:divsChild>
                                        <w:div w:id="1720014928">
                                          <w:marLeft w:val="0"/>
                                          <w:marRight w:val="0"/>
                                          <w:marTop w:val="0"/>
                                          <w:marBottom w:val="0"/>
                                          <w:divBdr>
                                            <w:top w:val="none" w:sz="0" w:space="0" w:color="auto"/>
                                            <w:left w:val="none" w:sz="0" w:space="0" w:color="auto"/>
                                            <w:bottom w:val="none" w:sz="0" w:space="0" w:color="auto"/>
                                            <w:right w:val="none" w:sz="0" w:space="0" w:color="auto"/>
                                          </w:divBdr>
                                          <w:divsChild>
                                            <w:div w:id="629750257">
                                              <w:marLeft w:val="0"/>
                                              <w:marRight w:val="0"/>
                                              <w:marTop w:val="0"/>
                                              <w:marBottom w:val="0"/>
                                              <w:divBdr>
                                                <w:top w:val="none" w:sz="0" w:space="0" w:color="auto"/>
                                                <w:left w:val="none" w:sz="0" w:space="0" w:color="auto"/>
                                                <w:bottom w:val="none" w:sz="0" w:space="0" w:color="auto"/>
                                                <w:right w:val="none" w:sz="0" w:space="0" w:color="auto"/>
                                              </w:divBdr>
                                              <w:divsChild>
                                                <w:div w:id="491486858">
                                                  <w:marLeft w:val="0"/>
                                                  <w:marRight w:val="0"/>
                                                  <w:marTop w:val="0"/>
                                                  <w:marBottom w:val="0"/>
                                                  <w:divBdr>
                                                    <w:top w:val="none" w:sz="0" w:space="0" w:color="auto"/>
                                                    <w:left w:val="none" w:sz="0" w:space="0" w:color="auto"/>
                                                    <w:bottom w:val="none" w:sz="0" w:space="0" w:color="auto"/>
                                                    <w:right w:val="none" w:sz="0" w:space="0" w:color="auto"/>
                                                  </w:divBdr>
                                                  <w:divsChild>
                                                    <w:div w:id="22948421">
                                                      <w:marLeft w:val="0"/>
                                                      <w:marRight w:val="0"/>
                                                      <w:marTop w:val="0"/>
                                                      <w:marBottom w:val="0"/>
                                                      <w:divBdr>
                                                        <w:top w:val="none" w:sz="0" w:space="0" w:color="auto"/>
                                                        <w:left w:val="none" w:sz="0" w:space="0" w:color="auto"/>
                                                        <w:bottom w:val="none" w:sz="0" w:space="0" w:color="auto"/>
                                                        <w:right w:val="none" w:sz="0" w:space="0" w:color="auto"/>
                                                      </w:divBdr>
                                                    </w:div>
                                                  </w:divsChild>
                                                </w:div>
                                                <w:div w:id="891960099">
                                                  <w:marLeft w:val="0"/>
                                                  <w:marRight w:val="0"/>
                                                  <w:marTop w:val="0"/>
                                                  <w:marBottom w:val="0"/>
                                                  <w:divBdr>
                                                    <w:top w:val="none" w:sz="0" w:space="0" w:color="auto"/>
                                                    <w:left w:val="none" w:sz="0" w:space="0" w:color="auto"/>
                                                    <w:bottom w:val="none" w:sz="0" w:space="0" w:color="auto"/>
                                                    <w:right w:val="none" w:sz="0" w:space="0" w:color="auto"/>
                                                  </w:divBdr>
                                                </w:div>
                                                <w:div w:id="1006010173">
                                                  <w:marLeft w:val="0"/>
                                                  <w:marRight w:val="0"/>
                                                  <w:marTop w:val="0"/>
                                                  <w:marBottom w:val="0"/>
                                                  <w:divBdr>
                                                    <w:top w:val="none" w:sz="0" w:space="0" w:color="auto"/>
                                                    <w:left w:val="none" w:sz="0" w:space="0" w:color="auto"/>
                                                    <w:bottom w:val="none" w:sz="0" w:space="0" w:color="auto"/>
                                                    <w:right w:val="none" w:sz="0" w:space="0" w:color="auto"/>
                                                  </w:divBdr>
                                                  <w:divsChild>
                                                    <w:div w:id="1232691061">
                                                      <w:marLeft w:val="0"/>
                                                      <w:marRight w:val="0"/>
                                                      <w:marTop w:val="0"/>
                                                      <w:marBottom w:val="0"/>
                                                      <w:divBdr>
                                                        <w:top w:val="none" w:sz="0" w:space="0" w:color="auto"/>
                                                        <w:left w:val="none" w:sz="0" w:space="0" w:color="auto"/>
                                                        <w:bottom w:val="none" w:sz="0" w:space="0" w:color="auto"/>
                                                        <w:right w:val="none" w:sz="0" w:space="0" w:color="auto"/>
                                                      </w:divBdr>
                                                    </w:div>
                                                  </w:divsChild>
                                                </w:div>
                                                <w:div w:id="1092631823">
                                                  <w:marLeft w:val="0"/>
                                                  <w:marRight w:val="0"/>
                                                  <w:marTop w:val="0"/>
                                                  <w:marBottom w:val="0"/>
                                                  <w:divBdr>
                                                    <w:top w:val="none" w:sz="0" w:space="0" w:color="auto"/>
                                                    <w:left w:val="none" w:sz="0" w:space="0" w:color="auto"/>
                                                    <w:bottom w:val="none" w:sz="0" w:space="0" w:color="auto"/>
                                                    <w:right w:val="none" w:sz="0" w:space="0" w:color="auto"/>
                                                  </w:divBdr>
                                                  <w:divsChild>
                                                    <w:div w:id="1663772723">
                                                      <w:marLeft w:val="0"/>
                                                      <w:marRight w:val="0"/>
                                                      <w:marTop w:val="0"/>
                                                      <w:marBottom w:val="0"/>
                                                      <w:divBdr>
                                                        <w:top w:val="none" w:sz="0" w:space="0" w:color="auto"/>
                                                        <w:left w:val="none" w:sz="0" w:space="0" w:color="auto"/>
                                                        <w:bottom w:val="none" w:sz="0" w:space="0" w:color="auto"/>
                                                        <w:right w:val="none" w:sz="0" w:space="0" w:color="auto"/>
                                                      </w:divBdr>
                                                    </w:div>
                                                  </w:divsChild>
                                                </w:div>
                                                <w:div w:id="1422483782">
                                                  <w:marLeft w:val="0"/>
                                                  <w:marRight w:val="0"/>
                                                  <w:marTop w:val="0"/>
                                                  <w:marBottom w:val="0"/>
                                                  <w:divBdr>
                                                    <w:top w:val="none" w:sz="0" w:space="0" w:color="auto"/>
                                                    <w:left w:val="none" w:sz="0" w:space="0" w:color="auto"/>
                                                    <w:bottom w:val="none" w:sz="0" w:space="0" w:color="auto"/>
                                                    <w:right w:val="none" w:sz="0" w:space="0" w:color="auto"/>
                                                  </w:divBdr>
                                                  <w:divsChild>
                                                    <w:div w:id="1368143845">
                                                      <w:marLeft w:val="0"/>
                                                      <w:marRight w:val="0"/>
                                                      <w:marTop w:val="0"/>
                                                      <w:marBottom w:val="0"/>
                                                      <w:divBdr>
                                                        <w:top w:val="none" w:sz="0" w:space="0" w:color="auto"/>
                                                        <w:left w:val="none" w:sz="0" w:space="0" w:color="auto"/>
                                                        <w:bottom w:val="none" w:sz="0" w:space="0" w:color="auto"/>
                                                        <w:right w:val="none" w:sz="0" w:space="0" w:color="auto"/>
                                                      </w:divBdr>
                                                    </w:div>
                                                  </w:divsChild>
                                                </w:div>
                                                <w:div w:id="1574775529">
                                                  <w:marLeft w:val="0"/>
                                                  <w:marRight w:val="0"/>
                                                  <w:marTop w:val="0"/>
                                                  <w:marBottom w:val="0"/>
                                                  <w:divBdr>
                                                    <w:top w:val="none" w:sz="0" w:space="0" w:color="auto"/>
                                                    <w:left w:val="none" w:sz="0" w:space="0" w:color="auto"/>
                                                    <w:bottom w:val="none" w:sz="0" w:space="0" w:color="auto"/>
                                                    <w:right w:val="none" w:sz="0" w:space="0" w:color="auto"/>
                                                  </w:divBdr>
                                                  <w:divsChild>
                                                    <w:div w:id="1691685138">
                                                      <w:marLeft w:val="0"/>
                                                      <w:marRight w:val="0"/>
                                                      <w:marTop w:val="0"/>
                                                      <w:marBottom w:val="0"/>
                                                      <w:divBdr>
                                                        <w:top w:val="none" w:sz="0" w:space="0" w:color="auto"/>
                                                        <w:left w:val="none" w:sz="0" w:space="0" w:color="auto"/>
                                                        <w:bottom w:val="none" w:sz="0" w:space="0" w:color="auto"/>
                                                        <w:right w:val="none" w:sz="0" w:space="0" w:color="auto"/>
                                                      </w:divBdr>
                                                    </w:div>
                                                  </w:divsChild>
                                                </w:div>
                                                <w:div w:id="2074038855">
                                                  <w:marLeft w:val="0"/>
                                                  <w:marRight w:val="0"/>
                                                  <w:marTop w:val="0"/>
                                                  <w:marBottom w:val="0"/>
                                                  <w:divBdr>
                                                    <w:top w:val="none" w:sz="0" w:space="0" w:color="auto"/>
                                                    <w:left w:val="none" w:sz="0" w:space="0" w:color="auto"/>
                                                    <w:bottom w:val="none" w:sz="0" w:space="0" w:color="auto"/>
                                                    <w:right w:val="none" w:sz="0" w:space="0" w:color="auto"/>
                                                  </w:divBdr>
                                                  <w:divsChild>
                                                    <w:div w:id="181556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4841755">
                  <w:marLeft w:val="0"/>
                  <w:marRight w:val="0"/>
                  <w:marTop w:val="0"/>
                  <w:marBottom w:val="0"/>
                  <w:divBdr>
                    <w:top w:val="none" w:sz="0" w:space="0" w:color="auto"/>
                    <w:left w:val="none" w:sz="0" w:space="0" w:color="auto"/>
                    <w:bottom w:val="none" w:sz="0" w:space="0" w:color="auto"/>
                    <w:right w:val="none" w:sz="0" w:space="0" w:color="auto"/>
                  </w:divBdr>
                  <w:divsChild>
                    <w:div w:id="541285448">
                      <w:marLeft w:val="0"/>
                      <w:marRight w:val="0"/>
                      <w:marTop w:val="0"/>
                      <w:marBottom w:val="0"/>
                      <w:divBdr>
                        <w:top w:val="none" w:sz="0" w:space="0" w:color="auto"/>
                        <w:left w:val="none" w:sz="0" w:space="0" w:color="auto"/>
                        <w:bottom w:val="none" w:sz="0" w:space="0" w:color="auto"/>
                        <w:right w:val="none" w:sz="0" w:space="0" w:color="auto"/>
                      </w:divBdr>
                      <w:divsChild>
                        <w:div w:id="2125692441">
                          <w:marLeft w:val="0"/>
                          <w:marRight w:val="0"/>
                          <w:marTop w:val="0"/>
                          <w:marBottom w:val="0"/>
                          <w:divBdr>
                            <w:top w:val="none" w:sz="0" w:space="0" w:color="auto"/>
                            <w:left w:val="none" w:sz="0" w:space="0" w:color="auto"/>
                            <w:bottom w:val="none" w:sz="0" w:space="0" w:color="auto"/>
                            <w:right w:val="none" w:sz="0" w:space="0" w:color="auto"/>
                          </w:divBdr>
                          <w:divsChild>
                            <w:div w:id="1242176514">
                              <w:marLeft w:val="0"/>
                              <w:marRight w:val="0"/>
                              <w:marTop w:val="0"/>
                              <w:marBottom w:val="0"/>
                              <w:divBdr>
                                <w:top w:val="none" w:sz="0" w:space="0" w:color="auto"/>
                                <w:left w:val="none" w:sz="0" w:space="0" w:color="auto"/>
                                <w:bottom w:val="none" w:sz="0" w:space="0" w:color="auto"/>
                                <w:right w:val="none" w:sz="0" w:space="0" w:color="auto"/>
                              </w:divBdr>
                              <w:divsChild>
                                <w:div w:id="180453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Navigators@twc.state.tx.us" TargetMode="Externa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udentnavigators@twc.state.tx.us" TargetMode="External"/><Relationship Id="rId5" Type="http://schemas.openxmlformats.org/officeDocument/2006/relationships/styles" Target="styles.xml"/><Relationship Id="rId10" Type="http://schemas.openxmlformats.org/officeDocument/2006/relationships/hyperlink" Target="mailto:APPO@twc.state.tx.us" TargetMode="External"/><Relationship Id="rId4" Type="http://schemas.openxmlformats.org/officeDocument/2006/relationships/numbering" Target="numbering.xml"/><Relationship Id="rId9" Type="http://schemas.openxmlformats.org/officeDocument/2006/relationships/hyperlink" Target="mailto:StudentNavigators@twc.state.tx.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3" ma:contentTypeDescription="Create a new document." ma:contentTypeScope="" ma:versionID="265dead1bfbad51d14c2a4053aa7a3d7">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7686e2ea3d1ac681ac86c17c46d3f047"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 xsi:nil="true"/>
    <Assignedto xmlns="6bfde61a-94c1-42db-b4d1-79e5b3c6adc0">
      <UserInfo>
        <DisplayName/>
        <AccountId xsi:nil="true"/>
        <AccountType/>
      </UserInfo>
    </Assignedto>
    <Comments xmlns="6bfde61a-94c1-42db-b4d1-79e5b3c6adc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3458C0-AC3D-4254-8E66-3D370275B3E0}"/>
</file>

<file path=customXml/itemProps2.xml><?xml version="1.0" encoding="utf-8"?>
<ds:datastoreItem xmlns:ds="http://schemas.openxmlformats.org/officeDocument/2006/customXml" ds:itemID="{62FADBA3-1BA2-48E7-A1C2-3E3F267087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0D82D6-8CBA-4EF2-95F6-77DCD86B1B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12</Pages>
  <Words>4274</Words>
  <Characters>24368</Characters>
  <Application>Microsoft Office Word</Application>
  <DocSecurity>0</DocSecurity>
  <Lines>203</Lines>
  <Paragraphs>57</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Board VR Requirements Chapter 3 revisions, effective September 1, 2021</vt:lpstr>
      <vt:lpstr>Board VR Requirements Chapter 3: Student HireAbility Navigator Program</vt:lpstr>
      <vt:lpstr>    3.1 Introduction</vt:lpstr>
      <vt:lpstr>    3.2 Student HireAbility Navigator Role</vt:lpstr>
      <vt:lpstr>    3.3 Student HireAbility Navigator Structure</vt:lpstr>
      <vt:lpstr>    3.4 Student HireAbility Navigator Qualifications</vt:lpstr>
      <vt:lpstr>        3.4.1 Education</vt:lpstr>
      <vt:lpstr>        3.4.2 Experience</vt:lpstr>
      <vt:lpstr>    3.5 Student HireAbility Navigator Program Responsibilities and Deliverables</vt:lpstr>
      <vt:lpstr>        3.5.1 Student HireAbility Navigator Duties and Responsibilities</vt:lpstr>
      <vt:lpstr>        3.5.2 Board Responsibilities</vt:lpstr>
      <vt:lpstr>    3.6 Mentorship and Performance</vt:lpstr>
      <vt:lpstr>        3.6.1 Mentorship </vt:lpstr>
      <vt:lpstr>        3.6.2 Selection Criteria and Process</vt:lpstr>
      <vt:lpstr>        3.6.3 Reporting Requirements and Payment Structure</vt:lpstr>
      <vt:lpstr>        3.6.4 Student HireAbility Navigator Performance </vt:lpstr>
      <vt:lpstr>    3.63.7 Payment Structure and Billing</vt:lpstr>
      <vt:lpstr>        3.63.7.1 Payment Structure</vt:lpstr>
      <vt:lpstr>        3.63.7.2 Billing</vt:lpstr>
    </vt:vector>
  </TitlesOfParts>
  <Company/>
  <LinksUpToDate>false</LinksUpToDate>
  <CharactersWithSpaces>28585</CharactersWithSpaces>
  <SharedDoc>false</SharedDoc>
  <HLinks>
    <vt:vector size="24" baseType="variant">
      <vt:variant>
        <vt:i4>4784247</vt:i4>
      </vt:variant>
      <vt:variant>
        <vt:i4>9</vt:i4>
      </vt:variant>
      <vt:variant>
        <vt:i4>0</vt:i4>
      </vt:variant>
      <vt:variant>
        <vt:i4>5</vt:i4>
      </vt:variant>
      <vt:variant>
        <vt:lpwstr>mailto:studentnavigators@twc.state.tx.us</vt:lpwstr>
      </vt:variant>
      <vt:variant>
        <vt:lpwstr/>
      </vt:variant>
      <vt:variant>
        <vt:i4>4784239</vt:i4>
      </vt:variant>
      <vt:variant>
        <vt:i4>6</vt:i4>
      </vt:variant>
      <vt:variant>
        <vt:i4>0</vt:i4>
      </vt:variant>
      <vt:variant>
        <vt:i4>5</vt:i4>
      </vt:variant>
      <vt:variant>
        <vt:lpwstr>mailto:APPO@twc.state.tx.us</vt:lpwstr>
      </vt:variant>
      <vt:variant>
        <vt:lpwstr/>
      </vt:variant>
      <vt:variant>
        <vt:i4>4784247</vt:i4>
      </vt:variant>
      <vt:variant>
        <vt:i4>3</vt:i4>
      </vt:variant>
      <vt:variant>
        <vt:i4>0</vt:i4>
      </vt:variant>
      <vt:variant>
        <vt:i4>5</vt:i4>
      </vt:variant>
      <vt:variant>
        <vt:lpwstr>mailto:StudentNavigators@twc.state.tx.us</vt:lpwstr>
      </vt:variant>
      <vt:variant>
        <vt:lpwstr/>
      </vt:variant>
      <vt:variant>
        <vt:i4>4784247</vt:i4>
      </vt:variant>
      <vt:variant>
        <vt:i4>0</vt:i4>
      </vt:variant>
      <vt:variant>
        <vt:i4>0</vt:i4>
      </vt:variant>
      <vt:variant>
        <vt:i4>5</vt:i4>
      </vt:variant>
      <vt:variant>
        <vt:lpwstr>mailto:StudentNavigators@twc.state.tx.us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VR Requirements Chapter 3 revisions, effective September 1, 2021</dc:title>
  <dc:subject/>
  <dc:creator>Hargrove,Lauren</dc:creator>
  <cp:keywords/>
  <dc:description/>
  <cp:lastModifiedBy>Modlin,Stephanie</cp:lastModifiedBy>
  <cp:revision>8</cp:revision>
  <dcterms:created xsi:type="dcterms:W3CDTF">2021-05-28T16:09:00Z</dcterms:created>
  <dcterms:modified xsi:type="dcterms:W3CDTF">2021-08-24T14:21:00Z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