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866" w:rsidP="00F122F2" w:rsidRDefault="00C04866" w14:paraId="72912A22" w14:textId="61786FFA">
      <w:pPr>
        <w:pStyle w:val="Heading1"/>
      </w:pPr>
      <w:bookmarkStart w:name="_Toc155091384" w:id="0"/>
      <w:r w:rsidRPr="00336FFE">
        <w:t xml:space="preserve">Vocational Rehabilitation Standards for Providers </w:t>
      </w:r>
      <w:r w:rsidRPr="00390345">
        <w:t>Manual</w:t>
      </w:r>
      <w:r w:rsidRPr="00336FFE">
        <w:t xml:space="preserve"> </w:t>
      </w:r>
      <w:r w:rsidRPr="00336FFE" w:rsidR="00E664B9">
        <w:t>Chapter</w:t>
      </w:r>
      <w:r w:rsidR="00473D75">
        <w:t xml:space="preserve"> 3</w:t>
      </w:r>
      <w:r w:rsidRPr="00336FFE" w:rsidR="00E664B9">
        <w:t>:</w:t>
      </w:r>
      <w:r w:rsidR="00473D75">
        <w:t xml:space="preserve"> Basic Standards</w:t>
      </w:r>
      <w:bookmarkEnd w:id="0"/>
    </w:p>
    <w:p w:rsidR="0019783D" w:rsidP="0019783D" w:rsidRDefault="00570BEC" w14:paraId="63085D10" w14:textId="4CBF87B8">
      <w:pPr>
        <w:pStyle w:val="NormalWeb"/>
        <w:spacing w:before="0" w:beforeAutospacing="0" w:after="240" w:afterAutospacing="0"/>
        <w:rPr>
          <w:rFonts w:ascii="Verdana" w:hAnsi="Verdana"/>
          <w:lang w:val="en"/>
        </w:rPr>
      </w:pPr>
      <w:r>
        <w:rPr>
          <w:rFonts w:ascii="Verdana" w:hAnsi="Verdana"/>
          <w:lang w:val="en"/>
        </w:rPr>
        <w:t xml:space="preserve">Revised </w:t>
      </w:r>
      <w:r w:rsidR="00956EEA">
        <w:rPr>
          <w:rFonts w:ascii="Verdana" w:hAnsi="Verdana"/>
          <w:lang w:val="en"/>
        </w:rPr>
        <w:t>07/01/24</w:t>
      </w:r>
    </w:p>
    <w:p w:rsidR="005A74D3" w:rsidP="0019783D" w:rsidRDefault="005A74D3" w14:paraId="39FE768F" w14:textId="77777777">
      <w:pPr>
        <w:pStyle w:val="NormalWeb"/>
        <w:spacing w:before="0" w:beforeAutospacing="0" w:after="240" w:afterAutospacing="0"/>
        <w:rPr>
          <w:rFonts w:ascii="Verdana" w:hAnsi="Verdana"/>
          <w:lang w:val="en"/>
        </w:rPr>
      </w:pPr>
    </w:p>
    <w:p w:rsidRPr="005A74D3" w:rsidR="005A74D3" w:rsidP="0019783D" w:rsidRDefault="005A74D3" w14:paraId="7B59BBD7" w14:textId="03ABA476">
      <w:pPr>
        <w:pStyle w:val="NormalWeb"/>
        <w:spacing w:before="0" w:beforeAutospacing="0" w:after="240" w:afterAutospacing="0"/>
        <w:rPr>
          <w:rFonts w:ascii="Verdana" w:hAnsi="Verdana"/>
          <w:lang w:val="en"/>
        </w:rPr>
      </w:pPr>
      <w:r w:rsidRPr="005A74D3">
        <w:rPr>
          <w:rFonts w:ascii="Verdana" w:hAnsi="Verdana"/>
          <w:lang w:val="en"/>
        </w:rPr>
        <w:t>…</w:t>
      </w:r>
    </w:p>
    <w:p w:rsidRPr="00336FFE" w:rsidR="00C04866" w:rsidP="00903445" w:rsidRDefault="00C04866" w14:paraId="083E9990" w14:textId="77777777">
      <w:pPr>
        <w:pStyle w:val="Heading2"/>
      </w:pPr>
      <w:bookmarkStart w:name="_Toc155091393" w:id="1"/>
      <w:r w:rsidRPr="00336FFE">
        <w:t>3.2 Basic Standards - All Contract Types</w:t>
      </w:r>
      <w:bookmarkEnd w:id="1"/>
    </w:p>
    <w:p w:rsidR="00C04866" w:rsidP="005A74D3" w:rsidRDefault="005A74D3" w14:paraId="572A4B85" w14:textId="5E34F453">
      <w:pPr>
        <w:ind w:left="0"/>
      </w:pPr>
      <w:r>
        <w:t>…</w:t>
      </w:r>
    </w:p>
    <w:p w:rsidRPr="005A74D3" w:rsidR="005A74D3" w:rsidP="005A74D3" w:rsidRDefault="005A74D3" w14:paraId="537C5214" w14:textId="77777777">
      <w:pPr>
        <w:ind w:left="0"/>
      </w:pPr>
    </w:p>
    <w:p w:rsidRPr="00336FFE" w:rsidR="00C04866" w:rsidP="00570BEC" w:rsidRDefault="00C04866" w14:paraId="1BA1A9C0" w14:textId="721BE0F1">
      <w:pPr>
        <w:pStyle w:val="Heading4"/>
      </w:pPr>
      <w:r w:rsidRPr="00336FFE">
        <w:t xml:space="preserve">3.2.12.4 </w:t>
      </w:r>
      <w:del w:author="Author" w:id="2">
        <w:r w:rsidRPr="00336FFE" w:rsidDel="00B1639A">
          <w:delText>Required Elements of an Invoice Submitted to TWC-VR</w:delText>
        </w:r>
      </w:del>
      <w:ins w:author="Author" w:id="3">
        <w:r w:rsidR="00B1639A">
          <w:t>Invoice Requirements</w:t>
        </w:r>
      </w:ins>
    </w:p>
    <w:p w:rsidR="00CB74C4" w:rsidP="537822B4" w:rsidRDefault="00CB74C4" w14:paraId="34FFF3F3" w14:textId="622B6DCC" w14:noSpellErr="1">
      <w:pPr>
        <w:pStyle w:val="NormalWeb"/>
        <w:spacing w:before="0" w:beforeAutospacing="off" w:after="240" w:afterAutospacing="off"/>
        <w:rPr>
          <w:ins w:author="Author" w:id="1250769864"/>
          <w:rFonts w:ascii="Verdana" w:hAnsi="Verdana"/>
          <w:lang w:val="en-US"/>
        </w:rPr>
      </w:pPr>
      <w:ins w:author="Author" w:id="818847560">
        <w:r w:rsidRPr="537822B4" w:rsidR="00CB74C4">
          <w:rPr>
            <w:rFonts w:ascii="Verdana" w:hAnsi="Verdana"/>
            <w:lang w:val="en-US"/>
          </w:rPr>
          <w:t xml:space="preserve">To ensure compliance with Texas Comptroller requirements, do not include the customer’s name, initials, Social Security Number, date of birth, or any other sensitive, confidential, or personally identifiable information as any part of the invoice number.  Invoices containing this information </w:t>
        </w:r>
        <w:r w:rsidRPr="537822B4" w:rsidR="001F4FBF">
          <w:rPr>
            <w:rFonts w:ascii="Verdana" w:hAnsi="Verdana"/>
            <w:lang w:val="en-US"/>
          </w:rPr>
          <w:t>will</w:t>
        </w:r>
        <w:r w:rsidRPr="537822B4" w:rsidR="00CB74C4">
          <w:rPr>
            <w:rFonts w:ascii="Verdana" w:hAnsi="Verdana"/>
            <w:lang w:val="en-US"/>
          </w:rPr>
          <w:t xml:space="preserve"> be rejected and returned to the provider for correction.</w:t>
        </w:r>
      </w:ins>
    </w:p>
    <w:p w:rsidRPr="00336FFE" w:rsidR="00C04866" w:rsidP="00C04866" w:rsidRDefault="00C04866" w14:paraId="23F9E605" w14:textId="3109826C">
      <w:pPr>
        <w:pStyle w:val="NormalWeb"/>
        <w:spacing w:before="0" w:beforeAutospacing="0" w:after="240" w:afterAutospacing="0"/>
        <w:rPr>
          <w:rFonts w:ascii="Verdana" w:hAnsi="Verdana"/>
          <w:lang w:val="en"/>
        </w:rPr>
      </w:pPr>
      <w:r w:rsidRPr="00336FFE">
        <w:rPr>
          <w:rFonts w:ascii="Verdana" w:hAnsi="Verdana"/>
          <w:lang w:val="en"/>
        </w:rPr>
        <w:t xml:space="preserve">At a minimum, </w:t>
      </w:r>
      <w:del w:author="Author" w:id="6">
        <w:r w:rsidRPr="00336FFE" w:rsidDel="003C473B">
          <w:rPr>
            <w:rFonts w:ascii="Verdana" w:hAnsi="Verdana"/>
            <w:lang w:val="en"/>
          </w:rPr>
          <w:delText xml:space="preserve">the </w:delText>
        </w:r>
      </w:del>
      <w:r w:rsidRPr="00336FFE">
        <w:rPr>
          <w:rFonts w:ascii="Verdana" w:hAnsi="Verdana"/>
          <w:lang w:val="en"/>
        </w:rPr>
        <w:t xml:space="preserve">invoices must include </w:t>
      </w:r>
      <w:ins w:author="Author" w:id="7">
        <w:r w:rsidR="003C473B">
          <w:rPr>
            <w:rFonts w:ascii="Verdana" w:hAnsi="Verdana"/>
            <w:lang w:val="en"/>
          </w:rPr>
          <w:t>the following</w:t>
        </w:r>
        <w:del w:author="Author" w:id="8">
          <w:r w:rsidDel="00BF02ED" w:rsidR="003C473B">
            <w:rPr>
              <w:rFonts w:ascii="Verdana" w:hAnsi="Verdana"/>
              <w:lang w:val="en"/>
            </w:rPr>
            <w:delText>,</w:delText>
          </w:r>
        </w:del>
        <w:r w:rsidR="003C473B">
          <w:rPr>
            <w:rFonts w:ascii="Verdana" w:hAnsi="Verdana"/>
            <w:lang w:val="en"/>
          </w:rPr>
          <w:t xml:space="preserve"> </w:t>
        </w:r>
      </w:ins>
      <w:del w:author="Author" w:id="9">
        <w:r w:rsidRPr="00336FFE" w:rsidDel="00BF02ED">
          <w:rPr>
            <w:rFonts w:ascii="Verdana" w:hAnsi="Verdana"/>
            <w:lang w:val="en"/>
          </w:rPr>
          <w:delText xml:space="preserve">at a minimum </w:delText>
        </w:r>
      </w:del>
      <w:r w:rsidRPr="00336FFE">
        <w:rPr>
          <w:rFonts w:ascii="Verdana" w:hAnsi="Verdana"/>
          <w:lang w:val="en"/>
        </w:rPr>
        <w:t xml:space="preserve">as required by the </w:t>
      </w:r>
      <w:hyperlink w:history="1" r:id="rId11">
        <w:r w:rsidR="007B0473">
          <w:rPr>
            <w:rStyle w:val="Hyperlink"/>
            <w:rFonts w:ascii="Verdana" w:hAnsi="Verdana"/>
          </w:rPr>
          <w:t>34 Texas Administrative Code § 20.487</w:t>
        </w:r>
      </w:hyperlink>
      <w:r w:rsidRPr="00336FFE">
        <w:rPr>
          <w:rFonts w:ascii="Verdana" w:hAnsi="Verdana"/>
          <w:lang w:val="en"/>
        </w:rPr>
        <w:t>:</w:t>
      </w:r>
    </w:p>
    <w:p w:rsidRPr="00336FFE" w:rsidR="00C04866" w:rsidP="537822B4" w:rsidRDefault="00C04866" w14:paraId="44FA1B4B" w14:textId="77777777" w14:noSpellErr="1">
      <w:pPr>
        <w:numPr>
          <w:ilvl w:val="0"/>
          <w:numId w:val="32"/>
        </w:numPr>
        <w:spacing w:after="240"/>
        <w:rPr>
          <w:rFonts w:eastAsia="Times New Roman"/>
          <w:lang w:val="en-US"/>
        </w:rPr>
      </w:pPr>
      <w:r w:rsidRPr="537822B4" w:rsidR="00C04866">
        <w:rPr>
          <w:rFonts w:eastAsia="Times New Roman"/>
          <w:lang w:val="en-US"/>
        </w:rPr>
        <w:t xml:space="preserve">The vendor's complete name and remittance address including city, state, and ZIP </w:t>
      </w:r>
      <w:r w:rsidRPr="537822B4" w:rsidR="00C04866">
        <w:rPr>
          <w:rFonts w:eastAsia="Times New Roman"/>
          <w:lang w:val="en-US"/>
        </w:rPr>
        <w:t>code;</w:t>
      </w:r>
    </w:p>
    <w:p w:rsidRPr="00336FFE" w:rsidR="00C04866" w:rsidP="537822B4" w:rsidRDefault="00C04866" w14:paraId="49F5DF0B" w14:textId="77777777" w14:noSpellErr="1">
      <w:pPr>
        <w:numPr>
          <w:ilvl w:val="0"/>
          <w:numId w:val="32"/>
        </w:numPr>
        <w:spacing w:after="240"/>
        <w:rPr>
          <w:rFonts w:eastAsia="Times New Roman"/>
          <w:lang w:val="en-US"/>
        </w:rPr>
      </w:pPr>
      <w:r w:rsidRPr="537822B4" w:rsidR="00C04866">
        <w:rPr>
          <w:rFonts w:eastAsia="Times New Roman"/>
          <w:lang w:val="en-US"/>
        </w:rPr>
        <w:t xml:space="preserve">The vendor's 14-digit Texas identification number (TIN) issued by the </w:t>
      </w:r>
      <w:r w:rsidRPr="537822B4" w:rsidR="00C04866">
        <w:rPr>
          <w:rFonts w:eastAsia="Times New Roman"/>
          <w:lang w:val="en-US"/>
        </w:rPr>
        <w:t>comptroller;</w:t>
      </w:r>
    </w:p>
    <w:p w:rsidRPr="00336FFE" w:rsidR="00C04866" w:rsidP="537822B4" w:rsidRDefault="00C04866" w14:paraId="787A77D1" w14:textId="77777777" w14:noSpellErr="1">
      <w:pPr>
        <w:numPr>
          <w:ilvl w:val="0"/>
          <w:numId w:val="32"/>
        </w:numPr>
        <w:spacing w:after="240"/>
        <w:rPr>
          <w:rFonts w:eastAsia="Times New Roman"/>
          <w:lang w:val="en-US"/>
        </w:rPr>
      </w:pPr>
      <w:r w:rsidRPr="537822B4" w:rsidR="00C04866">
        <w:rPr>
          <w:rFonts w:eastAsia="Times New Roman"/>
          <w:lang w:val="en-US"/>
        </w:rPr>
        <w:t xml:space="preserve">The vendor's contact name and telephone number, email address, or fax </w:t>
      </w:r>
      <w:r w:rsidRPr="537822B4" w:rsidR="00C04866">
        <w:rPr>
          <w:rFonts w:eastAsia="Times New Roman"/>
          <w:lang w:val="en-US"/>
        </w:rPr>
        <w:t>number;</w:t>
      </w:r>
    </w:p>
    <w:p w:rsidRPr="00336FFE" w:rsidR="00C04866" w:rsidP="537822B4" w:rsidRDefault="00C04866" w14:paraId="0D53906E" w14:textId="77777777" w14:noSpellErr="1">
      <w:pPr>
        <w:numPr>
          <w:ilvl w:val="0"/>
          <w:numId w:val="32"/>
        </w:numPr>
        <w:spacing w:after="240"/>
        <w:rPr>
          <w:rFonts w:eastAsia="Times New Roman"/>
          <w:lang w:val="en-US"/>
        </w:rPr>
      </w:pPr>
      <w:r w:rsidRPr="537822B4" w:rsidR="00C04866">
        <w:rPr>
          <w:rFonts w:eastAsia="Times New Roman"/>
          <w:lang w:val="en-US"/>
        </w:rPr>
        <w:t xml:space="preserve">The SA </w:t>
      </w:r>
      <w:r w:rsidRPr="537822B4" w:rsidR="00C04866">
        <w:rPr>
          <w:rFonts w:eastAsia="Times New Roman"/>
          <w:lang w:val="en-US"/>
        </w:rPr>
        <w:t>number;</w:t>
      </w:r>
    </w:p>
    <w:p w:rsidRPr="00336FFE" w:rsidR="00C04866" w:rsidP="537822B4" w:rsidRDefault="00C04866" w14:paraId="59D8770B" w14:textId="77777777" w14:noSpellErr="1">
      <w:pPr>
        <w:numPr>
          <w:ilvl w:val="0"/>
          <w:numId w:val="32"/>
        </w:numPr>
        <w:spacing w:after="240"/>
        <w:rPr>
          <w:rFonts w:eastAsia="Times New Roman"/>
          <w:lang w:val="en-US"/>
        </w:rPr>
      </w:pPr>
      <w:r w:rsidRPr="537822B4" w:rsidR="00C04866">
        <w:rPr>
          <w:rFonts w:eastAsia="Times New Roman"/>
          <w:lang w:val="en-US"/>
        </w:rPr>
        <w:t xml:space="preserve">The VR office's name and address, or delivery address, as </w:t>
      </w:r>
      <w:r w:rsidRPr="537822B4" w:rsidR="00C04866">
        <w:rPr>
          <w:rFonts w:eastAsia="Times New Roman"/>
          <w:lang w:val="en-US"/>
        </w:rPr>
        <w:t>applicable;</w:t>
      </w:r>
    </w:p>
    <w:p w:rsidRPr="00336FFE" w:rsidR="00C04866" w:rsidP="537822B4" w:rsidRDefault="00C04866" w14:paraId="605BCBD8" w14:textId="77777777" w14:noSpellErr="1">
      <w:pPr>
        <w:numPr>
          <w:ilvl w:val="0"/>
          <w:numId w:val="32"/>
        </w:numPr>
        <w:spacing w:after="240"/>
        <w:rPr>
          <w:rFonts w:eastAsia="Times New Roman"/>
          <w:lang w:val="en-US"/>
        </w:rPr>
      </w:pPr>
      <w:r w:rsidRPr="537822B4" w:rsidR="00C04866">
        <w:rPr>
          <w:rFonts w:eastAsia="Times New Roman"/>
          <w:lang w:val="en-US"/>
        </w:rPr>
        <w:t xml:space="preserve">The contract </w:t>
      </w:r>
      <w:r w:rsidRPr="537822B4" w:rsidR="00C04866">
        <w:rPr>
          <w:rFonts w:eastAsia="Times New Roman"/>
          <w:lang w:val="en-US"/>
        </w:rPr>
        <w:t>number;</w:t>
      </w:r>
    </w:p>
    <w:p w:rsidRPr="00336FFE" w:rsidR="00C04866" w:rsidP="537822B4" w:rsidRDefault="00C04866" w14:paraId="3CA7F80F" w14:textId="77777777" w14:noSpellErr="1">
      <w:pPr>
        <w:numPr>
          <w:ilvl w:val="0"/>
          <w:numId w:val="32"/>
        </w:numPr>
        <w:spacing w:after="240"/>
        <w:rPr>
          <w:rFonts w:eastAsia="Times New Roman"/>
          <w:lang w:val="en-US"/>
        </w:rPr>
      </w:pPr>
      <w:r w:rsidRPr="537822B4" w:rsidR="00C04866">
        <w:rPr>
          <w:rFonts w:eastAsia="Times New Roman"/>
          <w:lang w:val="en-US"/>
        </w:rPr>
        <w:t xml:space="preserve">A description of the goods or services provided, including the dates of </w:t>
      </w:r>
      <w:r w:rsidRPr="537822B4" w:rsidR="00C04866">
        <w:rPr>
          <w:rFonts w:eastAsia="Times New Roman"/>
          <w:lang w:val="en-US"/>
        </w:rPr>
        <w:t>service;</w:t>
      </w:r>
    </w:p>
    <w:p w:rsidRPr="00336FFE" w:rsidR="00C04866" w:rsidP="537822B4" w:rsidRDefault="00C04866" w14:paraId="12E42215" w14:textId="77777777" w14:noSpellErr="1">
      <w:pPr>
        <w:numPr>
          <w:ilvl w:val="0"/>
          <w:numId w:val="32"/>
        </w:numPr>
        <w:spacing w:after="240"/>
        <w:rPr>
          <w:rFonts w:eastAsia="Times New Roman"/>
          <w:lang w:val="en-US"/>
        </w:rPr>
      </w:pPr>
      <w:r w:rsidRPr="537822B4" w:rsidR="00C04866">
        <w:rPr>
          <w:rFonts w:eastAsia="Times New Roman"/>
          <w:lang w:val="en-US"/>
        </w:rPr>
        <w:t xml:space="preserve">The quantity and unit cost being billed, as documented on the current </w:t>
      </w:r>
      <w:r w:rsidRPr="537822B4" w:rsidR="00C04866">
        <w:rPr>
          <w:rFonts w:eastAsia="Times New Roman"/>
          <w:lang w:val="en-US"/>
        </w:rPr>
        <w:t>SA;</w:t>
      </w:r>
    </w:p>
    <w:p w:rsidRPr="00336FFE" w:rsidR="00C04866" w:rsidP="537822B4" w:rsidRDefault="00C04866" w14:paraId="54FC2FCF" w14:textId="5F803A25" w14:noSpellErr="1">
      <w:pPr>
        <w:numPr>
          <w:ilvl w:val="0"/>
          <w:numId w:val="32"/>
        </w:numPr>
        <w:spacing w:after="240"/>
        <w:rPr>
          <w:rFonts w:eastAsia="Times New Roman"/>
          <w:lang w:val="en-US"/>
        </w:rPr>
      </w:pPr>
      <w:r w:rsidRPr="537822B4" w:rsidR="00C04866">
        <w:rPr>
          <w:rFonts w:eastAsia="Times New Roman"/>
          <w:lang w:val="en-US"/>
        </w:rPr>
        <w:t>Other relevant information</w:t>
      </w:r>
      <w:ins w:author="Author" w:id="186683370">
        <w:r w:rsidRPr="537822B4" w:rsidR="00CB74C4">
          <w:rPr>
            <w:rFonts w:eastAsia="Times New Roman"/>
            <w:lang w:val="en-US"/>
          </w:rPr>
          <w:t xml:space="preserve">, such as Case ID, </w:t>
        </w:r>
      </w:ins>
      <w:del w:author="Author" w:id="871836083">
        <w:r w:rsidRPr="537822B4" w:rsidDel="00C04866">
          <w:rPr>
            <w:rFonts w:eastAsia="Times New Roman"/>
            <w:lang w:val="en-US"/>
          </w:rPr>
          <w:delText xml:space="preserve"> </w:delText>
        </w:r>
      </w:del>
      <w:r w:rsidRPr="537822B4" w:rsidR="00C04866">
        <w:rPr>
          <w:rFonts w:eastAsia="Times New Roman"/>
          <w:lang w:val="en-US"/>
        </w:rPr>
        <w:t xml:space="preserve">supporting and explaining the payment requested or </w:t>
      </w:r>
      <w:r w:rsidRPr="537822B4" w:rsidR="00C04866">
        <w:rPr>
          <w:rFonts w:eastAsia="Times New Roman"/>
          <w:lang w:val="en-US"/>
        </w:rPr>
        <w:t>identifying</w:t>
      </w:r>
      <w:r w:rsidRPr="537822B4" w:rsidR="00C04866">
        <w:rPr>
          <w:rFonts w:eastAsia="Times New Roman"/>
          <w:lang w:val="en-US"/>
        </w:rPr>
        <w:t xml:space="preserve"> a successor organization to an original vendor, if necessary; and</w:t>
      </w:r>
    </w:p>
    <w:p w:rsidRPr="00336FFE" w:rsidR="00C04866" w:rsidP="003D5EBA" w:rsidRDefault="00C04866" w14:paraId="69C2EA2B" w14:textId="77777777">
      <w:pPr>
        <w:numPr>
          <w:ilvl w:val="0"/>
          <w:numId w:val="32"/>
        </w:numPr>
        <w:spacing w:after="240"/>
        <w:rPr>
          <w:rFonts w:eastAsia="Times New Roman"/>
          <w:lang w:val="en"/>
        </w:rPr>
      </w:pPr>
      <w:r w:rsidRPr="00336FFE">
        <w:rPr>
          <w:rFonts w:eastAsia="Times New Roman"/>
          <w:lang w:val="en"/>
        </w:rPr>
        <w:t>Any other information required by applicable state and federal laws, rules, and regulations governing the provision of services under the contract and the policies and standards.</w:t>
      </w:r>
    </w:p>
    <w:p w:rsidR="00C04866" w:rsidP="00C04866" w:rsidRDefault="00C04866" w14:paraId="759E68E2" w14:textId="7F536663">
      <w:pPr>
        <w:pStyle w:val="NormalWeb"/>
        <w:spacing w:before="0" w:beforeAutospacing="0" w:after="240" w:afterAutospacing="0"/>
        <w:rPr>
          <w:rFonts w:ascii="Verdana" w:hAnsi="Verdana"/>
          <w:lang w:val="en"/>
        </w:rPr>
      </w:pPr>
      <w:r w:rsidRPr="00336FFE">
        <w:rPr>
          <w:rFonts w:ascii="Verdana" w:hAnsi="Verdana"/>
          <w:lang w:val="en"/>
        </w:rPr>
        <w:t xml:space="preserve">For examples of invoices that include all required elements, refer to the invoice templates posted on </w:t>
      </w:r>
      <w:hyperlink w:history="1" r:id="rId12">
        <w:r w:rsidRPr="00594ABF" w:rsidR="00594ABF">
          <w:rPr>
            <w:rStyle w:val="Hyperlink"/>
            <w:rFonts w:ascii="Verdana" w:hAnsi="Verdana"/>
          </w:rPr>
          <w:t>UNT WISE Invoice Examples | Workplace Inclusion &amp; Sustainable Employment (unt.edu)</w:t>
        </w:r>
      </w:hyperlink>
      <w:r w:rsidRPr="00336FFE">
        <w:rPr>
          <w:rFonts w:ascii="Verdana" w:hAnsi="Verdana"/>
          <w:lang w:val="en"/>
        </w:rPr>
        <w:t>.</w:t>
      </w:r>
    </w:p>
    <w:p w:rsidRPr="00336FFE" w:rsidR="00D838AD" w:rsidP="00C04866" w:rsidRDefault="00457747" w14:paraId="07723C39" w14:textId="3BA85371">
      <w:pPr>
        <w:pStyle w:val="NormalWeb"/>
        <w:spacing w:before="0" w:beforeAutospacing="0" w:after="240" w:afterAutospacing="0"/>
        <w:rPr>
          <w:rFonts w:ascii="Verdana" w:hAnsi="Verdana"/>
          <w:lang w:val="en"/>
        </w:rPr>
      </w:pPr>
      <w:r>
        <w:rPr>
          <w:rFonts w:ascii="Verdana" w:hAnsi="Verdana"/>
          <w:lang w:val="en"/>
        </w:rPr>
        <w:t>…</w:t>
      </w:r>
    </w:p>
    <w:sectPr w:rsidRPr="00336FFE" w:rsidR="00D838AD" w:rsidSect="0011003F">
      <w:pgSz w:w="12240" w:h="15840" w:orient="portrait"/>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A2A" w:rsidP="00937756" w:rsidRDefault="00650A2A" w14:paraId="13A799B6" w14:textId="77777777">
      <w:r>
        <w:separator/>
      </w:r>
    </w:p>
  </w:endnote>
  <w:endnote w:type="continuationSeparator" w:id="0">
    <w:p w:rsidR="00650A2A" w:rsidP="00937756" w:rsidRDefault="00650A2A" w14:paraId="388FF5E0" w14:textId="77777777">
      <w:r>
        <w:continuationSeparator/>
      </w:r>
    </w:p>
  </w:endnote>
  <w:endnote w:type="continuationNotice" w:id="1">
    <w:p w:rsidR="00650A2A" w:rsidRDefault="00650A2A" w14:paraId="5985D9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A2A" w:rsidP="00937756" w:rsidRDefault="00650A2A" w14:paraId="2D9AAA8E" w14:textId="77777777">
      <w:r>
        <w:separator/>
      </w:r>
    </w:p>
  </w:footnote>
  <w:footnote w:type="continuationSeparator" w:id="0">
    <w:p w:rsidR="00650A2A" w:rsidP="00937756" w:rsidRDefault="00650A2A" w14:paraId="567556A8" w14:textId="77777777">
      <w:r>
        <w:continuationSeparator/>
      </w:r>
    </w:p>
  </w:footnote>
  <w:footnote w:type="continuationNotice" w:id="1">
    <w:p w:rsidR="00650A2A" w:rsidRDefault="00650A2A" w14:paraId="487E3C5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dirty"/>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9D"/>
    <w:rsid w:val="000263B7"/>
    <w:rsid w:val="00030CB6"/>
    <w:rsid w:val="00031AC8"/>
    <w:rsid w:val="00032F51"/>
    <w:rsid w:val="0003461E"/>
    <w:rsid w:val="00035B87"/>
    <w:rsid w:val="00035D7B"/>
    <w:rsid w:val="0004054A"/>
    <w:rsid w:val="00042AB1"/>
    <w:rsid w:val="000435E5"/>
    <w:rsid w:val="000436F7"/>
    <w:rsid w:val="00045296"/>
    <w:rsid w:val="000476D8"/>
    <w:rsid w:val="0005234A"/>
    <w:rsid w:val="00053C97"/>
    <w:rsid w:val="0005468D"/>
    <w:rsid w:val="00054858"/>
    <w:rsid w:val="00054F59"/>
    <w:rsid w:val="000552ED"/>
    <w:rsid w:val="00055892"/>
    <w:rsid w:val="00057962"/>
    <w:rsid w:val="00057F9E"/>
    <w:rsid w:val="00061E44"/>
    <w:rsid w:val="00064232"/>
    <w:rsid w:val="00064631"/>
    <w:rsid w:val="00070FA9"/>
    <w:rsid w:val="00082672"/>
    <w:rsid w:val="00083E84"/>
    <w:rsid w:val="0008644C"/>
    <w:rsid w:val="00086DD5"/>
    <w:rsid w:val="00087451"/>
    <w:rsid w:val="00087D12"/>
    <w:rsid w:val="00092E71"/>
    <w:rsid w:val="000935F7"/>
    <w:rsid w:val="0009506D"/>
    <w:rsid w:val="00096499"/>
    <w:rsid w:val="000A00DA"/>
    <w:rsid w:val="000A7140"/>
    <w:rsid w:val="000B1436"/>
    <w:rsid w:val="000B3C27"/>
    <w:rsid w:val="000B4539"/>
    <w:rsid w:val="000B5FA8"/>
    <w:rsid w:val="000B77C0"/>
    <w:rsid w:val="000C3277"/>
    <w:rsid w:val="000C410A"/>
    <w:rsid w:val="000C67A6"/>
    <w:rsid w:val="000C683B"/>
    <w:rsid w:val="000D6F05"/>
    <w:rsid w:val="000E03BF"/>
    <w:rsid w:val="000E3A1E"/>
    <w:rsid w:val="000E6253"/>
    <w:rsid w:val="000F16E0"/>
    <w:rsid w:val="000F20F0"/>
    <w:rsid w:val="000F27A1"/>
    <w:rsid w:val="000F3C35"/>
    <w:rsid w:val="000F51A6"/>
    <w:rsid w:val="000F52B1"/>
    <w:rsid w:val="000F57E1"/>
    <w:rsid w:val="0010003F"/>
    <w:rsid w:val="00101BD9"/>
    <w:rsid w:val="00103D69"/>
    <w:rsid w:val="0010540E"/>
    <w:rsid w:val="001061FA"/>
    <w:rsid w:val="0010791D"/>
    <w:rsid w:val="0011003F"/>
    <w:rsid w:val="00115D31"/>
    <w:rsid w:val="0011729B"/>
    <w:rsid w:val="00117E65"/>
    <w:rsid w:val="00121984"/>
    <w:rsid w:val="0012253D"/>
    <w:rsid w:val="001247A9"/>
    <w:rsid w:val="00124AA0"/>
    <w:rsid w:val="0012671E"/>
    <w:rsid w:val="00126AD7"/>
    <w:rsid w:val="00126BE2"/>
    <w:rsid w:val="00127489"/>
    <w:rsid w:val="001305ED"/>
    <w:rsid w:val="001315B8"/>
    <w:rsid w:val="001318DB"/>
    <w:rsid w:val="001331AA"/>
    <w:rsid w:val="00136112"/>
    <w:rsid w:val="00140CDC"/>
    <w:rsid w:val="00142C4F"/>
    <w:rsid w:val="00146855"/>
    <w:rsid w:val="00147ABC"/>
    <w:rsid w:val="001519E8"/>
    <w:rsid w:val="00151A47"/>
    <w:rsid w:val="00153812"/>
    <w:rsid w:val="0015389D"/>
    <w:rsid w:val="00154128"/>
    <w:rsid w:val="001550A3"/>
    <w:rsid w:val="00155A91"/>
    <w:rsid w:val="00161CEA"/>
    <w:rsid w:val="00164C43"/>
    <w:rsid w:val="0017035D"/>
    <w:rsid w:val="0017438E"/>
    <w:rsid w:val="00174494"/>
    <w:rsid w:val="00174968"/>
    <w:rsid w:val="00182451"/>
    <w:rsid w:val="00182B5B"/>
    <w:rsid w:val="001838F3"/>
    <w:rsid w:val="00191B32"/>
    <w:rsid w:val="00192AC6"/>
    <w:rsid w:val="0019390D"/>
    <w:rsid w:val="001977E1"/>
    <w:rsid w:val="0019783D"/>
    <w:rsid w:val="001A2448"/>
    <w:rsid w:val="001A2C8E"/>
    <w:rsid w:val="001A4571"/>
    <w:rsid w:val="001A7A84"/>
    <w:rsid w:val="001B030E"/>
    <w:rsid w:val="001B1826"/>
    <w:rsid w:val="001B282F"/>
    <w:rsid w:val="001B3CA0"/>
    <w:rsid w:val="001B422C"/>
    <w:rsid w:val="001B51F4"/>
    <w:rsid w:val="001C174F"/>
    <w:rsid w:val="001C355F"/>
    <w:rsid w:val="001C3946"/>
    <w:rsid w:val="001C3CB3"/>
    <w:rsid w:val="001C50B8"/>
    <w:rsid w:val="001C53B3"/>
    <w:rsid w:val="001C5A28"/>
    <w:rsid w:val="001C623C"/>
    <w:rsid w:val="001C6B70"/>
    <w:rsid w:val="001D338E"/>
    <w:rsid w:val="001D4E87"/>
    <w:rsid w:val="001D6EAB"/>
    <w:rsid w:val="001D70F9"/>
    <w:rsid w:val="001E3A47"/>
    <w:rsid w:val="001E47A2"/>
    <w:rsid w:val="001E5F03"/>
    <w:rsid w:val="001E692E"/>
    <w:rsid w:val="001F0B60"/>
    <w:rsid w:val="001F4FBF"/>
    <w:rsid w:val="001F7B5D"/>
    <w:rsid w:val="00200BD7"/>
    <w:rsid w:val="00200FB7"/>
    <w:rsid w:val="00201165"/>
    <w:rsid w:val="00202F91"/>
    <w:rsid w:val="00203C14"/>
    <w:rsid w:val="002045D7"/>
    <w:rsid w:val="00205FD9"/>
    <w:rsid w:val="002102D4"/>
    <w:rsid w:val="002123CB"/>
    <w:rsid w:val="00212E22"/>
    <w:rsid w:val="00213E1D"/>
    <w:rsid w:val="002168D0"/>
    <w:rsid w:val="00216C98"/>
    <w:rsid w:val="002203C7"/>
    <w:rsid w:val="00222E8D"/>
    <w:rsid w:val="0022491D"/>
    <w:rsid w:val="00231281"/>
    <w:rsid w:val="00232013"/>
    <w:rsid w:val="0023231D"/>
    <w:rsid w:val="002340C3"/>
    <w:rsid w:val="0024406A"/>
    <w:rsid w:val="00251A9C"/>
    <w:rsid w:val="00253E52"/>
    <w:rsid w:val="002541DD"/>
    <w:rsid w:val="00254899"/>
    <w:rsid w:val="002562D8"/>
    <w:rsid w:val="002570D4"/>
    <w:rsid w:val="00257F3C"/>
    <w:rsid w:val="00260C2D"/>
    <w:rsid w:val="00263DAB"/>
    <w:rsid w:val="002640D1"/>
    <w:rsid w:val="00265A4A"/>
    <w:rsid w:val="00271903"/>
    <w:rsid w:val="002811E2"/>
    <w:rsid w:val="0028435D"/>
    <w:rsid w:val="00285819"/>
    <w:rsid w:val="002909F7"/>
    <w:rsid w:val="00291235"/>
    <w:rsid w:val="00294A1E"/>
    <w:rsid w:val="00296785"/>
    <w:rsid w:val="00296C9D"/>
    <w:rsid w:val="0029788C"/>
    <w:rsid w:val="002A20E6"/>
    <w:rsid w:val="002A3C3C"/>
    <w:rsid w:val="002A432C"/>
    <w:rsid w:val="002A4FE8"/>
    <w:rsid w:val="002A6B38"/>
    <w:rsid w:val="002B13C7"/>
    <w:rsid w:val="002B6012"/>
    <w:rsid w:val="002B64A6"/>
    <w:rsid w:val="002B7488"/>
    <w:rsid w:val="002C0335"/>
    <w:rsid w:val="002C4D7E"/>
    <w:rsid w:val="002C53A3"/>
    <w:rsid w:val="002C57AC"/>
    <w:rsid w:val="002C6E75"/>
    <w:rsid w:val="002D1663"/>
    <w:rsid w:val="002D4814"/>
    <w:rsid w:val="002D64A0"/>
    <w:rsid w:val="002D7C84"/>
    <w:rsid w:val="002E0AFA"/>
    <w:rsid w:val="002E0EF3"/>
    <w:rsid w:val="002F401E"/>
    <w:rsid w:val="002F5CC4"/>
    <w:rsid w:val="00305D7D"/>
    <w:rsid w:val="00306EA0"/>
    <w:rsid w:val="003077B0"/>
    <w:rsid w:val="00310185"/>
    <w:rsid w:val="00310B03"/>
    <w:rsid w:val="00310BC6"/>
    <w:rsid w:val="00311386"/>
    <w:rsid w:val="003158A0"/>
    <w:rsid w:val="00317CA9"/>
    <w:rsid w:val="003200AA"/>
    <w:rsid w:val="003229FC"/>
    <w:rsid w:val="00333E03"/>
    <w:rsid w:val="0033489D"/>
    <w:rsid w:val="00336E61"/>
    <w:rsid w:val="00336FFE"/>
    <w:rsid w:val="00341308"/>
    <w:rsid w:val="00342AF8"/>
    <w:rsid w:val="003450DE"/>
    <w:rsid w:val="00345640"/>
    <w:rsid w:val="00346488"/>
    <w:rsid w:val="0034707F"/>
    <w:rsid w:val="003470B8"/>
    <w:rsid w:val="003543D9"/>
    <w:rsid w:val="00355E25"/>
    <w:rsid w:val="00356A9A"/>
    <w:rsid w:val="003579CD"/>
    <w:rsid w:val="00357ECA"/>
    <w:rsid w:val="00364D48"/>
    <w:rsid w:val="003705DA"/>
    <w:rsid w:val="00371D1C"/>
    <w:rsid w:val="00372609"/>
    <w:rsid w:val="0037306F"/>
    <w:rsid w:val="00380BC6"/>
    <w:rsid w:val="00383E38"/>
    <w:rsid w:val="00384888"/>
    <w:rsid w:val="00386443"/>
    <w:rsid w:val="00386D3D"/>
    <w:rsid w:val="00387E9E"/>
    <w:rsid w:val="00390345"/>
    <w:rsid w:val="003909F1"/>
    <w:rsid w:val="00390AA6"/>
    <w:rsid w:val="0039225C"/>
    <w:rsid w:val="00392347"/>
    <w:rsid w:val="00396C9B"/>
    <w:rsid w:val="003A0D2E"/>
    <w:rsid w:val="003A0F99"/>
    <w:rsid w:val="003A44BA"/>
    <w:rsid w:val="003A571C"/>
    <w:rsid w:val="003A7462"/>
    <w:rsid w:val="003B0543"/>
    <w:rsid w:val="003B0B31"/>
    <w:rsid w:val="003B1DF9"/>
    <w:rsid w:val="003B1FB3"/>
    <w:rsid w:val="003B458E"/>
    <w:rsid w:val="003B51AE"/>
    <w:rsid w:val="003B58BC"/>
    <w:rsid w:val="003B6CE8"/>
    <w:rsid w:val="003B7501"/>
    <w:rsid w:val="003C376D"/>
    <w:rsid w:val="003C473B"/>
    <w:rsid w:val="003D1476"/>
    <w:rsid w:val="003D199B"/>
    <w:rsid w:val="003D1F5D"/>
    <w:rsid w:val="003D2349"/>
    <w:rsid w:val="003D3D92"/>
    <w:rsid w:val="003D5B1F"/>
    <w:rsid w:val="003D5EBA"/>
    <w:rsid w:val="003D6029"/>
    <w:rsid w:val="003D6309"/>
    <w:rsid w:val="003D63AD"/>
    <w:rsid w:val="003D7E5B"/>
    <w:rsid w:val="003E070E"/>
    <w:rsid w:val="003E5863"/>
    <w:rsid w:val="003E5A18"/>
    <w:rsid w:val="003F1718"/>
    <w:rsid w:val="003F17D1"/>
    <w:rsid w:val="003F603D"/>
    <w:rsid w:val="003F6748"/>
    <w:rsid w:val="003F71AC"/>
    <w:rsid w:val="003F7FE1"/>
    <w:rsid w:val="003F87AE"/>
    <w:rsid w:val="00400A32"/>
    <w:rsid w:val="00402A31"/>
    <w:rsid w:val="00407304"/>
    <w:rsid w:val="00410A2E"/>
    <w:rsid w:val="004115CC"/>
    <w:rsid w:val="00414429"/>
    <w:rsid w:val="00417264"/>
    <w:rsid w:val="004240CD"/>
    <w:rsid w:val="00430115"/>
    <w:rsid w:val="00430796"/>
    <w:rsid w:val="00432C0D"/>
    <w:rsid w:val="00434BDD"/>
    <w:rsid w:val="00436348"/>
    <w:rsid w:val="00441DDA"/>
    <w:rsid w:val="0044445D"/>
    <w:rsid w:val="00446503"/>
    <w:rsid w:val="00447DC7"/>
    <w:rsid w:val="00447EAF"/>
    <w:rsid w:val="004508CF"/>
    <w:rsid w:val="00453D88"/>
    <w:rsid w:val="00457747"/>
    <w:rsid w:val="00460693"/>
    <w:rsid w:val="004628AB"/>
    <w:rsid w:val="00462AEA"/>
    <w:rsid w:val="00466AD8"/>
    <w:rsid w:val="00473D75"/>
    <w:rsid w:val="00473F39"/>
    <w:rsid w:val="004750A2"/>
    <w:rsid w:val="00480DBC"/>
    <w:rsid w:val="00480FD8"/>
    <w:rsid w:val="00483EEB"/>
    <w:rsid w:val="00483F76"/>
    <w:rsid w:val="0048719A"/>
    <w:rsid w:val="00490ECB"/>
    <w:rsid w:val="004A0389"/>
    <w:rsid w:val="004A0C80"/>
    <w:rsid w:val="004A570F"/>
    <w:rsid w:val="004A69BA"/>
    <w:rsid w:val="004B004F"/>
    <w:rsid w:val="004B2E42"/>
    <w:rsid w:val="004B319E"/>
    <w:rsid w:val="004B54D6"/>
    <w:rsid w:val="004C19A4"/>
    <w:rsid w:val="004C1E76"/>
    <w:rsid w:val="004C2D9D"/>
    <w:rsid w:val="004D2040"/>
    <w:rsid w:val="004D31FB"/>
    <w:rsid w:val="004D47A3"/>
    <w:rsid w:val="004D50FC"/>
    <w:rsid w:val="004D6E23"/>
    <w:rsid w:val="004D78AB"/>
    <w:rsid w:val="004E0089"/>
    <w:rsid w:val="004E0F8E"/>
    <w:rsid w:val="004E1CC5"/>
    <w:rsid w:val="004E3FA9"/>
    <w:rsid w:val="004F0BE0"/>
    <w:rsid w:val="004F145D"/>
    <w:rsid w:val="004F423B"/>
    <w:rsid w:val="004F61BB"/>
    <w:rsid w:val="004F6415"/>
    <w:rsid w:val="004F6F5C"/>
    <w:rsid w:val="00501F53"/>
    <w:rsid w:val="0050585A"/>
    <w:rsid w:val="00507C39"/>
    <w:rsid w:val="005103A1"/>
    <w:rsid w:val="005119E1"/>
    <w:rsid w:val="005148CB"/>
    <w:rsid w:val="0052045F"/>
    <w:rsid w:val="00520AE9"/>
    <w:rsid w:val="00521AA6"/>
    <w:rsid w:val="00524069"/>
    <w:rsid w:val="00524DBC"/>
    <w:rsid w:val="0052506A"/>
    <w:rsid w:val="00527C61"/>
    <w:rsid w:val="00530E04"/>
    <w:rsid w:val="00531347"/>
    <w:rsid w:val="0053543A"/>
    <w:rsid w:val="00535F16"/>
    <w:rsid w:val="00536006"/>
    <w:rsid w:val="005406AC"/>
    <w:rsid w:val="005411B9"/>
    <w:rsid w:val="00541501"/>
    <w:rsid w:val="005443A5"/>
    <w:rsid w:val="00547B12"/>
    <w:rsid w:val="00552878"/>
    <w:rsid w:val="00553CEF"/>
    <w:rsid w:val="005558FD"/>
    <w:rsid w:val="00555916"/>
    <w:rsid w:val="0055618D"/>
    <w:rsid w:val="00556ED5"/>
    <w:rsid w:val="00560295"/>
    <w:rsid w:val="00560A45"/>
    <w:rsid w:val="00561235"/>
    <w:rsid w:val="00561BDB"/>
    <w:rsid w:val="00564098"/>
    <w:rsid w:val="0056498B"/>
    <w:rsid w:val="00570BEC"/>
    <w:rsid w:val="00573076"/>
    <w:rsid w:val="005755B6"/>
    <w:rsid w:val="00575C57"/>
    <w:rsid w:val="00581561"/>
    <w:rsid w:val="005840D5"/>
    <w:rsid w:val="00585DA6"/>
    <w:rsid w:val="00585F5E"/>
    <w:rsid w:val="005873C4"/>
    <w:rsid w:val="00592AAA"/>
    <w:rsid w:val="00593C1F"/>
    <w:rsid w:val="00594ABF"/>
    <w:rsid w:val="00594F66"/>
    <w:rsid w:val="005968DA"/>
    <w:rsid w:val="005A5533"/>
    <w:rsid w:val="005A74D3"/>
    <w:rsid w:val="005B017F"/>
    <w:rsid w:val="005B0A7E"/>
    <w:rsid w:val="005B4855"/>
    <w:rsid w:val="005B54A6"/>
    <w:rsid w:val="005B5D82"/>
    <w:rsid w:val="005C20C2"/>
    <w:rsid w:val="005C433C"/>
    <w:rsid w:val="005C615A"/>
    <w:rsid w:val="005C66AB"/>
    <w:rsid w:val="005C77C8"/>
    <w:rsid w:val="005C792F"/>
    <w:rsid w:val="005D0601"/>
    <w:rsid w:val="005D10D2"/>
    <w:rsid w:val="005D1C9E"/>
    <w:rsid w:val="005D1CED"/>
    <w:rsid w:val="005D2525"/>
    <w:rsid w:val="005D499C"/>
    <w:rsid w:val="005D6CBE"/>
    <w:rsid w:val="005E28B8"/>
    <w:rsid w:val="005E307C"/>
    <w:rsid w:val="005E4009"/>
    <w:rsid w:val="005E4C06"/>
    <w:rsid w:val="005E6562"/>
    <w:rsid w:val="005E7092"/>
    <w:rsid w:val="005E77B6"/>
    <w:rsid w:val="005F075A"/>
    <w:rsid w:val="005F4112"/>
    <w:rsid w:val="005F4594"/>
    <w:rsid w:val="005F54A3"/>
    <w:rsid w:val="00601179"/>
    <w:rsid w:val="006020F2"/>
    <w:rsid w:val="00602904"/>
    <w:rsid w:val="00617085"/>
    <w:rsid w:val="00617362"/>
    <w:rsid w:val="0062079A"/>
    <w:rsid w:val="00622135"/>
    <w:rsid w:val="00624F9B"/>
    <w:rsid w:val="0063092D"/>
    <w:rsid w:val="0063158E"/>
    <w:rsid w:val="00633BD1"/>
    <w:rsid w:val="00635D56"/>
    <w:rsid w:val="00637E08"/>
    <w:rsid w:val="006405BC"/>
    <w:rsid w:val="00641FF4"/>
    <w:rsid w:val="00644C71"/>
    <w:rsid w:val="0064502F"/>
    <w:rsid w:val="00645B2B"/>
    <w:rsid w:val="00647794"/>
    <w:rsid w:val="00650A2A"/>
    <w:rsid w:val="006536A2"/>
    <w:rsid w:val="00654CE0"/>
    <w:rsid w:val="00655104"/>
    <w:rsid w:val="00657F36"/>
    <w:rsid w:val="00661388"/>
    <w:rsid w:val="00661724"/>
    <w:rsid w:val="00662E94"/>
    <w:rsid w:val="0066374B"/>
    <w:rsid w:val="00663E1B"/>
    <w:rsid w:val="006665EE"/>
    <w:rsid w:val="006668D6"/>
    <w:rsid w:val="00667F9B"/>
    <w:rsid w:val="006707F7"/>
    <w:rsid w:val="00673652"/>
    <w:rsid w:val="00674F0D"/>
    <w:rsid w:val="00676823"/>
    <w:rsid w:val="00676AC8"/>
    <w:rsid w:val="00676FA8"/>
    <w:rsid w:val="00677ED9"/>
    <w:rsid w:val="006804E5"/>
    <w:rsid w:val="00686556"/>
    <w:rsid w:val="00687922"/>
    <w:rsid w:val="00687C37"/>
    <w:rsid w:val="00691211"/>
    <w:rsid w:val="00692FC1"/>
    <w:rsid w:val="00693145"/>
    <w:rsid w:val="00694DB2"/>
    <w:rsid w:val="006A1C93"/>
    <w:rsid w:val="006A2030"/>
    <w:rsid w:val="006A3CA9"/>
    <w:rsid w:val="006A432E"/>
    <w:rsid w:val="006A538D"/>
    <w:rsid w:val="006B54F8"/>
    <w:rsid w:val="006B66E4"/>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1456"/>
    <w:rsid w:val="006F3756"/>
    <w:rsid w:val="007001A0"/>
    <w:rsid w:val="00704ED4"/>
    <w:rsid w:val="00714591"/>
    <w:rsid w:val="007166AF"/>
    <w:rsid w:val="00716C06"/>
    <w:rsid w:val="00717001"/>
    <w:rsid w:val="00717081"/>
    <w:rsid w:val="00723F8F"/>
    <w:rsid w:val="00726558"/>
    <w:rsid w:val="00732235"/>
    <w:rsid w:val="00733EA0"/>
    <w:rsid w:val="00737DAA"/>
    <w:rsid w:val="00741F27"/>
    <w:rsid w:val="00742558"/>
    <w:rsid w:val="00742D0D"/>
    <w:rsid w:val="007457CE"/>
    <w:rsid w:val="007468B4"/>
    <w:rsid w:val="00747102"/>
    <w:rsid w:val="00747598"/>
    <w:rsid w:val="007527AD"/>
    <w:rsid w:val="00753069"/>
    <w:rsid w:val="0075306A"/>
    <w:rsid w:val="0075540F"/>
    <w:rsid w:val="00756AE8"/>
    <w:rsid w:val="00764418"/>
    <w:rsid w:val="00770450"/>
    <w:rsid w:val="00770B96"/>
    <w:rsid w:val="00771BFF"/>
    <w:rsid w:val="0077356D"/>
    <w:rsid w:val="00774979"/>
    <w:rsid w:val="007754FD"/>
    <w:rsid w:val="0078027B"/>
    <w:rsid w:val="00780ED4"/>
    <w:rsid w:val="007827BA"/>
    <w:rsid w:val="0078426E"/>
    <w:rsid w:val="00791B62"/>
    <w:rsid w:val="0079244D"/>
    <w:rsid w:val="00792CDF"/>
    <w:rsid w:val="00793367"/>
    <w:rsid w:val="00794C49"/>
    <w:rsid w:val="007A160E"/>
    <w:rsid w:val="007A164B"/>
    <w:rsid w:val="007A1E25"/>
    <w:rsid w:val="007A6CF9"/>
    <w:rsid w:val="007B0473"/>
    <w:rsid w:val="007B0855"/>
    <w:rsid w:val="007B17CF"/>
    <w:rsid w:val="007B1B05"/>
    <w:rsid w:val="007B1D3B"/>
    <w:rsid w:val="007B20C3"/>
    <w:rsid w:val="007B5FDE"/>
    <w:rsid w:val="007B60DE"/>
    <w:rsid w:val="007B6FCC"/>
    <w:rsid w:val="007C1229"/>
    <w:rsid w:val="007D5E7F"/>
    <w:rsid w:val="007D6087"/>
    <w:rsid w:val="007D7628"/>
    <w:rsid w:val="007D7A98"/>
    <w:rsid w:val="007E0047"/>
    <w:rsid w:val="007E222A"/>
    <w:rsid w:val="007E48E4"/>
    <w:rsid w:val="007E50E2"/>
    <w:rsid w:val="007E5B32"/>
    <w:rsid w:val="007E7DA1"/>
    <w:rsid w:val="007F30AE"/>
    <w:rsid w:val="007F31CD"/>
    <w:rsid w:val="007F4086"/>
    <w:rsid w:val="007F63BD"/>
    <w:rsid w:val="00800601"/>
    <w:rsid w:val="00801136"/>
    <w:rsid w:val="008058BA"/>
    <w:rsid w:val="008136FB"/>
    <w:rsid w:val="008314A7"/>
    <w:rsid w:val="008315FD"/>
    <w:rsid w:val="00832B69"/>
    <w:rsid w:val="00836222"/>
    <w:rsid w:val="00837042"/>
    <w:rsid w:val="00837453"/>
    <w:rsid w:val="00837910"/>
    <w:rsid w:val="00837F43"/>
    <w:rsid w:val="00841A75"/>
    <w:rsid w:val="0084344D"/>
    <w:rsid w:val="00843B2D"/>
    <w:rsid w:val="00844688"/>
    <w:rsid w:val="008539F3"/>
    <w:rsid w:val="008546C9"/>
    <w:rsid w:val="00857AF3"/>
    <w:rsid w:val="0086107A"/>
    <w:rsid w:val="00865643"/>
    <w:rsid w:val="00866711"/>
    <w:rsid w:val="00870FA0"/>
    <w:rsid w:val="00871545"/>
    <w:rsid w:val="00872369"/>
    <w:rsid w:val="0087351E"/>
    <w:rsid w:val="00874F8F"/>
    <w:rsid w:val="0087535E"/>
    <w:rsid w:val="00875A3F"/>
    <w:rsid w:val="008805AA"/>
    <w:rsid w:val="00881757"/>
    <w:rsid w:val="0088345D"/>
    <w:rsid w:val="008835D2"/>
    <w:rsid w:val="00883C30"/>
    <w:rsid w:val="00887AB0"/>
    <w:rsid w:val="008909FE"/>
    <w:rsid w:val="008942BB"/>
    <w:rsid w:val="0089543C"/>
    <w:rsid w:val="00896CDA"/>
    <w:rsid w:val="00897FF1"/>
    <w:rsid w:val="008A0872"/>
    <w:rsid w:val="008A0978"/>
    <w:rsid w:val="008A19EB"/>
    <w:rsid w:val="008A7D6A"/>
    <w:rsid w:val="008B1091"/>
    <w:rsid w:val="008B1916"/>
    <w:rsid w:val="008B232C"/>
    <w:rsid w:val="008B2B9D"/>
    <w:rsid w:val="008B2F28"/>
    <w:rsid w:val="008B3B46"/>
    <w:rsid w:val="008B5197"/>
    <w:rsid w:val="008B5F61"/>
    <w:rsid w:val="008B616E"/>
    <w:rsid w:val="008B6338"/>
    <w:rsid w:val="008B6C0C"/>
    <w:rsid w:val="008B790D"/>
    <w:rsid w:val="008C09FD"/>
    <w:rsid w:val="008C0AFB"/>
    <w:rsid w:val="008C1547"/>
    <w:rsid w:val="008C2153"/>
    <w:rsid w:val="008C5CA4"/>
    <w:rsid w:val="008C6E22"/>
    <w:rsid w:val="008C7FAB"/>
    <w:rsid w:val="008D0909"/>
    <w:rsid w:val="008D238C"/>
    <w:rsid w:val="008D25C9"/>
    <w:rsid w:val="008D2FA4"/>
    <w:rsid w:val="008D7354"/>
    <w:rsid w:val="008E36CE"/>
    <w:rsid w:val="008E3C89"/>
    <w:rsid w:val="008E4D6D"/>
    <w:rsid w:val="008F182B"/>
    <w:rsid w:val="008F2BA1"/>
    <w:rsid w:val="008F52B3"/>
    <w:rsid w:val="008F6AFF"/>
    <w:rsid w:val="008F6C82"/>
    <w:rsid w:val="0090172E"/>
    <w:rsid w:val="00903445"/>
    <w:rsid w:val="009045E6"/>
    <w:rsid w:val="00911CE2"/>
    <w:rsid w:val="00913C55"/>
    <w:rsid w:val="009156E3"/>
    <w:rsid w:val="009177E5"/>
    <w:rsid w:val="0092066F"/>
    <w:rsid w:val="00920A34"/>
    <w:rsid w:val="00920BAD"/>
    <w:rsid w:val="00921FCF"/>
    <w:rsid w:val="0092242E"/>
    <w:rsid w:val="00927516"/>
    <w:rsid w:val="00927913"/>
    <w:rsid w:val="00935049"/>
    <w:rsid w:val="009351BC"/>
    <w:rsid w:val="00935440"/>
    <w:rsid w:val="00935846"/>
    <w:rsid w:val="009359C2"/>
    <w:rsid w:val="00935D84"/>
    <w:rsid w:val="009364CD"/>
    <w:rsid w:val="00937756"/>
    <w:rsid w:val="0094050A"/>
    <w:rsid w:val="009410FF"/>
    <w:rsid w:val="0094186F"/>
    <w:rsid w:val="009439A9"/>
    <w:rsid w:val="0094448E"/>
    <w:rsid w:val="00950462"/>
    <w:rsid w:val="00953843"/>
    <w:rsid w:val="00956EEA"/>
    <w:rsid w:val="00960F02"/>
    <w:rsid w:val="00964536"/>
    <w:rsid w:val="00971EFF"/>
    <w:rsid w:val="0097473E"/>
    <w:rsid w:val="00974DB1"/>
    <w:rsid w:val="00975CA6"/>
    <w:rsid w:val="00977BF0"/>
    <w:rsid w:val="00982BE1"/>
    <w:rsid w:val="0098340E"/>
    <w:rsid w:val="00985606"/>
    <w:rsid w:val="00986F79"/>
    <w:rsid w:val="0099176D"/>
    <w:rsid w:val="0099395B"/>
    <w:rsid w:val="00995AA6"/>
    <w:rsid w:val="009973C1"/>
    <w:rsid w:val="009979B9"/>
    <w:rsid w:val="009A2189"/>
    <w:rsid w:val="009B5E98"/>
    <w:rsid w:val="009B6C0A"/>
    <w:rsid w:val="009C0175"/>
    <w:rsid w:val="009C09AB"/>
    <w:rsid w:val="009C12B4"/>
    <w:rsid w:val="009C4015"/>
    <w:rsid w:val="009D0C47"/>
    <w:rsid w:val="009D1DD6"/>
    <w:rsid w:val="009D4595"/>
    <w:rsid w:val="009D7353"/>
    <w:rsid w:val="009D759D"/>
    <w:rsid w:val="009E099A"/>
    <w:rsid w:val="009E1D82"/>
    <w:rsid w:val="009E1F03"/>
    <w:rsid w:val="009E4978"/>
    <w:rsid w:val="009E4B07"/>
    <w:rsid w:val="00A0179A"/>
    <w:rsid w:val="00A05B1E"/>
    <w:rsid w:val="00A06FEF"/>
    <w:rsid w:val="00A07314"/>
    <w:rsid w:val="00A110B4"/>
    <w:rsid w:val="00A14BD3"/>
    <w:rsid w:val="00A20514"/>
    <w:rsid w:val="00A20648"/>
    <w:rsid w:val="00A21D74"/>
    <w:rsid w:val="00A2533A"/>
    <w:rsid w:val="00A2637C"/>
    <w:rsid w:val="00A3367E"/>
    <w:rsid w:val="00A40692"/>
    <w:rsid w:val="00A414B9"/>
    <w:rsid w:val="00A452BD"/>
    <w:rsid w:val="00A526D5"/>
    <w:rsid w:val="00A55CB4"/>
    <w:rsid w:val="00A565B6"/>
    <w:rsid w:val="00A57150"/>
    <w:rsid w:val="00A57532"/>
    <w:rsid w:val="00A57763"/>
    <w:rsid w:val="00A578F5"/>
    <w:rsid w:val="00A60CC9"/>
    <w:rsid w:val="00A61A99"/>
    <w:rsid w:val="00A62D79"/>
    <w:rsid w:val="00A63001"/>
    <w:rsid w:val="00A64066"/>
    <w:rsid w:val="00A7029D"/>
    <w:rsid w:val="00A71D3B"/>
    <w:rsid w:val="00A73DA5"/>
    <w:rsid w:val="00A74EF5"/>
    <w:rsid w:val="00A74FB2"/>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1BD8"/>
    <w:rsid w:val="00AB6505"/>
    <w:rsid w:val="00AC5C58"/>
    <w:rsid w:val="00AD1585"/>
    <w:rsid w:val="00AD16CA"/>
    <w:rsid w:val="00AD1B6B"/>
    <w:rsid w:val="00AD4F39"/>
    <w:rsid w:val="00AD590B"/>
    <w:rsid w:val="00AD775A"/>
    <w:rsid w:val="00AD7D72"/>
    <w:rsid w:val="00AE5F0F"/>
    <w:rsid w:val="00AF0A7F"/>
    <w:rsid w:val="00AF282D"/>
    <w:rsid w:val="00B004E2"/>
    <w:rsid w:val="00B01645"/>
    <w:rsid w:val="00B039C8"/>
    <w:rsid w:val="00B06EDB"/>
    <w:rsid w:val="00B10BAE"/>
    <w:rsid w:val="00B1639A"/>
    <w:rsid w:val="00B1772F"/>
    <w:rsid w:val="00B22314"/>
    <w:rsid w:val="00B27291"/>
    <w:rsid w:val="00B30DF7"/>
    <w:rsid w:val="00B31635"/>
    <w:rsid w:val="00B33D72"/>
    <w:rsid w:val="00B34C77"/>
    <w:rsid w:val="00B366E5"/>
    <w:rsid w:val="00B40444"/>
    <w:rsid w:val="00B404A3"/>
    <w:rsid w:val="00B40C51"/>
    <w:rsid w:val="00B40DD3"/>
    <w:rsid w:val="00B42000"/>
    <w:rsid w:val="00B420F0"/>
    <w:rsid w:val="00B44176"/>
    <w:rsid w:val="00B47687"/>
    <w:rsid w:val="00B53028"/>
    <w:rsid w:val="00B53777"/>
    <w:rsid w:val="00B53C3B"/>
    <w:rsid w:val="00B54BD8"/>
    <w:rsid w:val="00B631A2"/>
    <w:rsid w:val="00B76C91"/>
    <w:rsid w:val="00B82BC6"/>
    <w:rsid w:val="00B85621"/>
    <w:rsid w:val="00B90541"/>
    <w:rsid w:val="00B938FA"/>
    <w:rsid w:val="00B9515C"/>
    <w:rsid w:val="00B97BE7"/>
    <w:rsid w:val="00BB6667"/>
    <w:rsid w:val="00BB7909"/>
    <w:rsid w:val="00BC1467"/>
    <w:rsid w:val="00BC5BAF"/>
    <w:rsid w:val="00BD25BE"/>
    <w:rsid w:val="00BD44DF"/>
    <w:rsid w:val="00BD5D0B"/>
    <w:rsid w:val="00BE0CA1"/>
    <w:rsid w:val="00BE1F6B"/>
    <w:rsid w:val="00BF02ED"/>
    <w:rsid w:val="00BF4561"/>
    <w:rsid w:val="00BF463A"/>
    <w:rsid w:val="00C00E86"/>
    <w:rsid w:val="00C04866"/>
    <w:rsid w:val="00C054A2"/>
    <w:rsid w:val="00C054AF"/>
    <w:rsid w:val="00C0730B"/>
    <w:rsid w:val="00C106F9"/>
    <w:rsid w:val="00C110B7"/>
    <w:rsid w:val="00C11F8A"/>
    <w:rsid w:val="00C11FE5"/>
    <w:rsid w:val="00C22FE7"/>
    <w:rsid w:val="00C24004"/>
    <w:rsid w:val="00C272D2"/>
    <w:rsid w:val="00C27EB9"/>
    <w:rsid w:val="00C34B8F"/>
    <w:rsid w:val="00C34DC7"/>
    <w:rsid w:val="00C3510B"/>
    <w:rsid w:val="00C35813"/>
    <w:rsid w:val="00C375B2"/>
    <w:rsid w:val="00C42228"/>
    <w:rsid w:val="00C4380C"/>
    <w:rsid w:val="00C470D0"/>
    <w:rsid w:val="00C54347"/>
    <w:rsid w:val="00C54623"/>
    <w:rsid w:val="00C553F9"/>
    <w:rsid w:val="00C57E68"/>
    <w:rsid w:val="00C62B31"/>
    <w:rsid w:val="00C66392"/>
    <w:rsid w:val="00C712A7"/>
    <w:rsid w:val="00C86793"/>
    <w:rsid w:val="00C964DB"/>
    <w:rsid w:val="00CA162C"/>
    <w:rsid w:val="00CA6AF3"/>
    <w:rsid w:val="00CB149F"/>
    <w:rsid w:val="00CB1D58"/>
    <w:rsid w:val="00CB5619"/>
    <w:rsid w:val="00CB5A62"/>
    <w:rsid w:val="00CB67D4"/>
    <w:rsid w:val="00CB74C4"/>
    <w:rsid w:val="00CB7830"/>
    <w:rsid w:val="00CC041F"/>
    <w:rsid w:val="00CC0C3F"/>
    <w:rsid w:val="00CC24B7"/>
    <w:rsid w:val="00CC2C98"/>
    <w:rsid w:val="00CC2E40"/>
    <w:rsid w:val="00CC4526"/>
    <w:rsid w:val="00CD2BB6"/>
    <w:rsid w:val="00CD5921"/>
    <w:rsid w:val="00CD6AF3"/>
    <w:rsid w:val="00CD7722"/>
    <w:rsid w:val="00CE5AAC"/>
    <w:rsid w:val="00CF12FC"/>
    <w:rsid w:val="00CF34E7"/>
    <w:rsid w:val="00CF492B"/>
    <w:rsid w:val="00D04ACF"/>
    <w:rsid w:val="00D062F1"/>
    <w:rsid w:val="00D1718D"/>
    <w:rsid w:val="00D2186A"/>
    <w:rsid w:val="00D22825"/>
    <w:rsid w:val="00D24DD8"/>
    <w:rsid w:val="00D273F0"/>
    <w:rsid w:val="00D3379D"/>
    <w:rsid w:val="00D3591F"/>
    <w:rsid w:val="00D362EE"/>
    <w:rsid w:val="00D36CB7"/>
    <w:rsid w:val="00D37D7F"/>
    <w:rsid w:val="00D44BF9"/>
    <w:rsid w:val="00D47168"/>
    <w:rsid w:val="00D51157"/>
    <w:rsid w:val="00D516EE"/>
    <w:rsid w:val="00D522E3"/>
    <w:rsid w:val="00D57A7B"/>
    <w:rsid w:val="00D57EB6"/>
    <w:rsid w:val="00D61D7A"/>
    <w:rsid w:val="00D62FB5"/>
    <w:rsid w:val="00D6306C"/>
    <w:rsid w:val="00D64CBB"/>
    <w:rsid w:val="00D71317"/>
    <w:rsid w:val="00D72F52"/>
    <w:rsid w:val="00D74F4B"/>
    <w:rsid w:val="00D81726"/>
    <w:rsid w:val="00D838AD"/>
    <w:rsid w:val="00D859C6"/>
    <w:rsid w:val="00D94B7C"/>
    <w:rsid w:val="00D957EB"/>
    <w:rsid w:val="00D95823"/>
    <w:rsid w:val="00D95DBB"/>
    <w:rsid w:val="00DA2DCF"/>
    <w:rsid w:val="00DA500F"/>
    <w:rsid w:val="00DA58D0"/>
    <w:rsid w:val="00DB220F"/>
    <w:rsid w:val="00DB224C"/>
    <w:rsid w:val="00DB2E21"/>
    <w:rsid w:val="00DB659C"/>
    <w:rsid w:val="00DB77BD"/>
    <w:rsid w:val="00DC0467"/>
    <w:rsid w:val="00DC2995"/>
    <w:rsid w:val="00DC3307"/>
    <w:rsid w:val="00DC351F"/>
    <w:rsid w:val="00DD2706"/>
    <w:rsid w:val="00DD36F9"/>
    <w:rsid w:val="00DE0EE4"/>
    <w:rsid w:val="00DE67C9"/>
    <w:rsid w:val="00DF1D34"/>
    <w:rsid w:val="00DF79B8"/>
    <w:rsid w:val="00E03A2F"/>
    <w:rsid w:val="00E04700"/>
    <w:rsid w:val="00E0607A"/>
    <w:rsid w:val="00E0721B"/>
    <w:rsid w:val="00E11E9D"/>
    <w:rsid w:val="00E1252E"/>
    <w:rsid w:val="00E1602C"/>
    <w:rsid w:val="00E173BB"/>
    <w:rsid w:val="00E22709"/>
    <w:rsid w:val="00E24EEF"/>
    <w:rsid w:val="00E27CD1"/>
    <w:rsid w:val="00E31013"/>
    <w:rsid w:val="00E31CF4"/>
    <w:rsid w:val="00E32EAE"/>
    <w:rsid w:val="00E338AD"/>
    <w:rsid w:val="00E40FFC"/>
    <w:rsid w:val="00E4177F"/>
    <w:rsid w:val="00E439A7"/>
    <w:rsid w:val="00E43EB1"/>
    <w:rsid w:val="00E4459B"/>
    <w:rsid w:val="00E45F22"/>
    <w:rsid w:val="00E50372"/>
    <w:rsid w:val="00E51462"/>
    <w:rsid w:val="00E51F2C"/>
    <w:rsid w:val="00E54893"/>
    <w:rsid w:val="00E550DB"/>
    <w:rsid w:val="00E5579A"/>
    <w:rsid w:val="00E5765D"/>
    <w:rsid w:val="00E664B9"/>
    <w:rsid w:val="00E73CE9"/>
    <w:rsid w:val="00E744DC"/>
    <w:rsid w:val="00E760C8"/>
    <w:rsid w:val="00E767D1"/>
    <w:rsid w:val="00E83605"/>
    <w:rsid w:val="00E83CC1"/>
    <w:rsid w:val="00E8455C"/>
    <w:rsid w:val="00E84A77"/>
    <w:rsid w:val="00E87C11"/>
    <w:rsid w:val="00E90B4E"/>
    <w:rsid w:val="00E92B85"/>
    <w:rsid w:val="00E92E43"/>
    <w:rsid w:val="00E94462"/>
    <w:rsid w:val="00E972FF"/>
    <w:rsid w:val="00EA1012"/>
    <w:rsid w:val="00EA36AF"/>
    <w:rsid w:val="00EA4556"/>
    <w:rsid w:val="00EA6DC2"/>
    <w:rsid w:val="00EA6E8C"/>
    <w:rsid w:val="00EA7C0B"/>
    <w:rsid w:val="00EB1C2B"/>
    <w:rsid w:val="00EB317E"/>
    <w:rsid w:val="00EB3603"/>
    <w:rsid w:val="00EB4622"/>
    <w:rsid w:val="00EB54F0"/>
    <w:rsid w:val="00EB5A2D"/>
    <w:rsid w:val="00EB5C98"/>
    <w:rsid w:val="00EC0527"/>
    <w:rsid w:val="00EC1A90"/>
    <w:rsid w:val="00EC71F4"/>
    <w:rsid w:val="00EC7DBA"/>
    <w:rsid w:val="00ED0B09"/>
    <w:rsid w:val="00ED247B"/>
    <w:rsid w:val="00ED28BF"/>
    <w:rsid w:val="00ED4081"/>
    <w:rsid w:val="00ED7644"/>
    <w:rsid w:val="00EE10AB"/>
    <w:rsid w:val="00EE6A20"/>
    <w:rsid w:val="00EE7D69"/>
    <w:rsid w:val="00EF16F1"/>
    <w:rsid w:val="00EF40E8"/>
    <w:rsid w:val="00F007DF"/>
    <w:rsid w:val="00F00AAE"/>
    <w:rsid w:val="00F00D5E"/>
    <w:rsid w:val="00F01017"/>
    <w:rsid w:val="00F015D6"/>
    <w:rsid w:val="00F04CE8"/>
    <w:rsid w:val="00F06876"/>
    <w:rsid w:val="00F06A32"/>
    <w:rsid w:val="00F122F2"/>
    <w:rsid w:val="00F20288"/>
    <w:rsid w:val="00F220B3"/>
    <w:rsid w:val="00F2312E"/>
    <w:rsid w:val="00F2612A"/>
    <w:rsid w:val="00F3017D"/>
    <w:rsid w:val="00F315FF"/>
    <w:rsid w:val="00F32640"/>
    <w:rsid w:val="00F33483"/>
    <w:rsid w:val="00F372D2"/>
    <w:rsid w:val="00F4467E"/>
    <w:rsid w:val="00F46E7D"/>
    <w:rsid w:val="00F51C07"/>
    <w:rsid w:val="00F5389A"/>
    <w:rsid w:val="00F5532C"/>
    <w:rsid w:val="00F6265A"/>
    <w:rsid w:val="00F66359"/>
    <w:rsid w:val="00F71AD1"/>
    <w:rsid w:val="00F741A9"/>
    <w:rsid w:val="00F77ADF"/>
    <w:rsid w:val="00F81312"/>
    <w:rsid w:val="00F84145"/>
    <w:rsid w:val="00F846B5"/>
    <w:rsid w:val="00F86F61"/>
    <w:rsid w:val="00F93FF3"/>
    <w:rsid w:val="00F942A2"/>
    <w:rsid w:val="00F97178"/>
    <w:rsid w:val="00FA1026"/>
    <w:rsid w:val="00FA2AFF"/>
    <w:rsid w:val="00FA58D9"/>
    <w:rsid w:val="00FB5865"/>
    <w:rsid w:val="00FC032F"/>
    <w:rsid w:val="00FC0B1D"/>
    <w:rsid w:val="00FC0F4D"/>
    <w:rsid w:val="00FC3167"/>
    <w:rsid w:val="00FC67D0"/>
    <w:rsid w:val="00FD0152"/>
    <w:rsid w:val="00FD1780"/>
    <w:rsid w:val="00FD1794"/>
    <w:rsid w:val="00FD6D88"/>
    <w:rsid w:val="00FD7354"/>
    <w:rsid w:val="00FE1BD5"/>
    <w:rsid w:val="00FE2C3F"/>
    <w:rsid w:val="00FE2EC8"/>
    <w:rsid w:val="00FE3752"/>
    <w:rsid w:val="00FE3E97"/>
    <w:rsid w:val="00FE4168"/>
    <w:rsid w:val="00FE43E8"/>
    <w:rsid w:val="00FE471D"/>
    <w:rsid w:val="00FE7E13"/>
    <w:rsid w:val="00FF25D3"/>
    <w:rsid w:val="00FF3717"/>
    <w:rsid w:val="00FF38BD"/>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37822B4"/>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5FA8"/>
    <w:rPr>
      <w:rFonts w:ascii="Verdana" w:hAnsi="Verdana"/>
    </w:rPr>
  </w:style>
  <w:style w:type="paragraph" w:styleId="Heading1">
    <w:name w:val="heading 1"/>
    <w:basedOn w:val="Normal"/>
    <w:next w:val="Normal"/>
    <w:link w:val="Heading1Char"/>
    <w:autoRedefine/>
    <w:uiPriority w:val="9"/>
    <w:qFormat/>
    <w:rsid w:val="00F122F2"/>
    <w:pPr>
      <w:keepNext/>
      <w:keepLines/>
      <w:spacing w:before="360"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390345"/>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5A74D3"/>
    <w:pPr>
      <w:keepNext/>
      <w:keepLines/>
      <w:spacing w:before="240" w:after="240"/>
      <w:ind w:left="0"/>
      <w:outlineLvl w:val="2"/>
    </w:pPr>
    <w:rPr>
      <w:rFonts w:eastAsia="Times New Roman" w:cstheme="majorBidi"/>
      <w:b/>
      <w:color w:val="auto"/>
      <w:szCs w:val="24"/>
      <w:lang w:val="en"/>
    </w:rPr>
  </w:style>
  <w:style w:type="paragraph" w:styleId="Heading4">
    <w:name w:val="heading 4"/>
    <w:basedOn w:val="Normal"/>
    <w:next w:val="Normal"/>
    <w:link w:val="Heading4Char"/>
    <w:autoRedefine/>
    <w:uiPriority w:val="9"/>
    <w:unhideWhenUsed/>
    <w:qFormat/>
    <w:rsid w:val="00570BEC"/>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hAnsi="Times New Roman" w:cs="Times New Roman" w:eastAsiaTheme="minorEastAsia"/>
      <w:b/>
      <w:bCs/>
      <w:color w:val="auto"/>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122F2"/>
    <w:rPr>
      <w:rFonts w:ascii="Verdana" w:hAnsi="Verdana" w:eastAsia="Times New Roman" w:cstheme="majorBidi"/>
      <w:b/>
      <w:color w:val="auto"/>
      <w:sz w:val="36"/>
      <w:szCs w:val="32"/>
      <w:lang w:val="en"/>
    </w:rPr>
  </w:style>
  <w:style w:type="character" w:styleId="Heading2Char" w:customStyle="1">
    <w:name w:val="Heading 2 Char"/>
    <w:basedOn w:val="DefaultParagraphFont"/>
    <w:link w:val="Heading2"/>
    <w:uiPriority w:val="9"/>
    <w:rsid w:val="00390345"/>
    <w:rPr>
      <w:rFonts w:ascii="Verdana" w:hAnsi="Verdana" w:eastAsiaTheme="majorEastAsi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sid w:val="00570BEC"/>
    <w:rPr>
      <w:rFonts w:ascii="Verdana" w:hAnsi="Verdana" w:eastAsia="Times New Roman"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styleId="FooterChar" w:customStyle="1">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styleId="Heading3Char" w:customStyle="1">
    <w:name w:val="Heading 3 Char"/>
    <w:basedOn w:val="DefaultParagraphFont"/>
    <w:link w:val="Heading3"/>
    <w:uiPriority w:val="9"/>
    <w:rsid w:val="005A74D3"/>
    <w:rPr>
      <w:rFonts w:ascii="Verdana" w:hAnsi="Verdana" w:eastAsia="Times New Roman" w:cstheme="majorBidi"/>
      <w:b/>
      <w:color w:val="auto"/>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styleId="HeaderChar" w:customStyle="1">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styleId="CommentTextChar" w:customStyle="1">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styleId="CommentSubjectChar" w:customStyle="1">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styleId="Heading5Char" w:customStyle="1">
    <w:name w:val="Heading 5 Char"/>
    <w:basedOn w:val="DefaultParagraphFont"/>
    <w:link w:val="Heading5"/>
    <w:uiPriority w:val="9"/>
    <w:rsid w:val="00C04866"/>
    <w:rPr>
      <w:rFonts w:ascii="Times New Roman" w:hAnsi="Times New Roman" w:cs="Times New Roman" w:eastAsiaTheme="minorEastAsia"/>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styleId="msonormal0" w:customStyle="1">
    <w:name w:val="msonorma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error" w:customStyle="1">
    <w:name w:val="error"/>
    <w:basedOn w:val="Normal"/>
    <w:rsid w:val="00C04866"/>
    <w:pPr>
      <w:spacing w:before="100" w:beforeAutospacing="1" w:after="100" w:afterAutospacing="1"/>
      <w:ind w:left="0"/>
    </w:pPr>
    <w:rPr>
      <w:rFonts w:ascii="Times New Roman" w:hAnsi="Times New Roman" w:cs="Times New Roman" w:eastAsiaTheme="minorEastAsia"/>
      <w:color w:val="8C2E0B"/>
      <w:szCs w:val="24"/>
    </w:rPr>
  </w:style>
  <w:style w:type="paragraph" w:styleId="tabledrag-toggle-weight-wrapper" w:customStyle="1">
    <w:name w:val="tabledrag-toggle-weight-wrapper"/>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ajax-progress-bar" w:customStyle="1">
    <w:name w:val="ajax-progress-ba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nowrap" w:customStyle="1">
    <w:name w:val="nowrap"/>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element-hidden" w:customStyle="1">
    <w:name w:val="element-hidden"/>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element-invisible" w:customStyle="1">
    <w:name w:val="element-invisi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breadcrumb" w:customStyle="1">
    <w:name w:val="breadcrumb"/>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ok" w:customStyle="1">
    <w:name w:val="ok"/>
    <w:basedOn w:val="Normal"/>
    <w:rsid w:val="00C04866"/>
    <w:pPr>
      <w:spacing w:before="100" w:beforeAutospacing="1" w:after="100" w:afterAutospacing="1"/>
      <w:ind w:left="0"/>
    </w:pPr>
    <w:rPr>
      <w:rFonts w:ascii="Times New Roman" w:hAnsi="Times New Roman" w:cs="Times New Roman" w:eastAsiaTheme="minorEastAsia"/>
      <w:color w:val="234600"/>
      <w:szCs w:val="24"/>
    </w:rPr>
  </w:style>
  <w:style w:type="paragraph" w:styleId="warning" w:customStyle="1">
    <w:name w:val="warning"/>
    <w:basedOn w:val="Normal"/>
    <w:rsid w:val="00C04866"/>
    <w:pPr>
      <w:spacing w:before="100" w:beforeAutospacing="1" w:after="100" w:afterAutospacing="1"/>
      <w:ind w:left="0"/>
    </w:pPr>
    <w:rPr>
      <w:rFonts w:ascii="Times New Roman" w:hAnsi="Times New Roman" w:cs="Times New Roman" w:eastAsiaTheme="minorEastAsia"/>
      <w:color w:val="884400"/>
      <w:szCs w:val="24"/>
    </w:rPr>
  </w:style>
  <w:style w:type="paragraph" w:styleId="form-item" w:customStyle="1">
    <w:name w:val="form-item"/>
    <w:basedOn w:val="Normal"/>
    <w:rsid w:val="00C04866"/>
    <w:pPr>
      <w:spacing w:before="240" w:after="240"/>
      <w:ind w:left="0"/>
    </w:pPr>
    <w:rPr>
      <w:rFonts w:ascii="Times New Roman" w:hAnsi="Times New Roman" w:cs="Times New Roman" w:eastAsiaTheme="minorEastAsia"/>
      <w:color w:val="auto"/>
      <w:szCs w:val="24"/>
    </w:rPr>
  </w:style>
  <w:style w:type="paragraph" w:styleId="form-actions" w:customStyle="1">
    <w:name w:val="form-actions"/>
    <w:basedOn w:val="Normal"/>
    <w:rsid w:val="00C04866"/>
    <w:pPr>
      <w:spacing w:before="240" w:after="240"/>
      <w:ind w:left="0"/>
    </w:pPr>
    <w:rPr>
      <w:rFonts w:ascii="Times New Roman" w:hAnsi="Times New Roman" w:cs="Times New Roman" w:eastAsiaTheme="minorEastAsia"/>
      <w:color w:val="auto"/>
      <w:szCs w:val="24"/>
    </w:rPr>
  </w:style>
  <w:style w:type="paragraph" w:styleId="marker" w:customStyle="1">
    <w:name w:val="marker"/>
    <w:basedOn w:val="Normal"/>
    <w:rsid w:val="00C04866"/>
    <w:pPr>
      <w:spacing w:before="100" w:beforeAutospacing="1" w:after="100" w:afterAutospacing="1"/>
      <w:ind w:left="0"/>
    </w:pPr>
    <w:rPr>
      <w:rFonts w:ascii="Times New Roman" w:hAnsi="Times New Roman" w:cs="Times New Roman" w:eastAsiaTheme="minorEastAsia"/>
      <w:color w:val="FF0000"/>
      <w:szCs w:val="24"/>
    </w:rPr>
  </w:style>
  <w:style w:type="paragraph" w:styleId="form-required" w:customStyle="1">
    <w:name w:val="form-required"/>
    <w:basedOn w:val="Normal"/>
    <w:rsid w:val="00C04866"/>
    <w:pPr>
      <w:spacing w:before="100" w:beforeAutospacing="1" w:after="100" w:afterAutospacing="1"/>
      <w:ind w:left="0"/>
    </w:pPr>
    <w:rPr>
      <w:rFonts w:ascii="Times New Roman" w:hAnsi="Times New Roman" w:cs="Times New Roman" w:eastAsiaTheme="minorEastAsia"/>
      <w:color w:val="FF0000"/>
      <w:szCs w:val="24"/>
    </w:rPr>
  </w:style>
  <w:style w:type="paragraph" w:styleId="more-link" w:customStyle="1">
    <w:name w:val="more-link"/>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more-help-link" w:customStyle="1">
    <w:name w:val="more-help-link"/>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pager-current" w:customStyle="1">
    <w:name w:val="pager-current"/>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tabledrag-toggle-weight" w:customStyle="1">
    <w:name w:val="tabledrag-toggle-weight"/>
    <w:basedOn w:val="Normal"/>
    <w:rsid w:val="00C04866"/>
    <w:pPr>
      <w:spacing w:before="100" w:beforeAutospacing="1" w:after="100" w:afterAutospacing="1"/>
      <w:ind w:left="0"/>
    </w:pPr>
    <w:rPr>
      <w:rFonts w:ascii="Times New Roman" w:hAnsi="Times New Roman" w:cs="Times New Roman" w:eastAsiaTheme="minorEastAsia"/>
      <w:color w:val="auto"/>
      <w:sz w:val="22"/>
    </w:rPr>
  </w:style>
  <w:style w:type="paragraph" w:styleId="progress" w:customStyle="1">
    <w:name w:val="progress"/>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node-unpublished" w:customStyle="1">
    <w:name w:val="node-unpublished"/>
    <w:basedOn w:val="Normal"/>
    <w:rsid w:val="00C04866"/>
    <w:pPr>
      <w:shd w:val="clear" w:color="auto" w:fill="FFF4F4"/>
      <w:spacing w:before="100" w:beforeAutospacing="1" w:after="100" w:afterAutospacing="1"/>
      <w:ind w:left="0"/>
    </w:pPr>
    <w:rPr>
      <w:rFonts w:ascii="Times New Roman" w:hAnsi="Times New Roman" w:cs="Times New Roman" w:eastAsiaTheme="minorEastAsia"/>
      <w:color w:val="auto"/>
      <w:szCs w:val="24"/>
    </w:rPr>
  </w:style>
  <w:style w:type="paragraph" w:styleId="search-form" w:customStyle="1">
    <w:name w:val="search-form"/>
    <w:basedOn w:val="Normal"/>
    <w:rsid w:val="00C04866"/>
    <w:pPr>
      <w:spacing w:before="100" w:beforeAutospacing="1" w:after="240"/>
      <w:ind w:left="0"/>
    </w:pPr>
    <w:rPr>
      <w:rFonts w:ascii="Times New Roman" w:hAnsi="Times New Roman" w:cs="Times New Roman" w:eastAsiaTheme="minorEastAsia"/>
      <w:color w:val="auto"/>
      <w:szCs w:val="24"/>
    </w:rPr>
  </w:style>
  <w:style w:type="paragraph" w:styleId="password-strength" w:customStyle="1">
    <w:name w:val="password-strength"/>
    <w:basedOn w:val="Normal"/>
    <w:rsid w:val="00C04866"/>
    <w:pPr>
      <w:spacing w:before="336" w:after="100" w:afterAutospacing="1"/>
      <w:ind w:left="0"/>
    </w:pPr>
    <w:rPr>
      <w:rFonts w:ascii="Times New Roman" w:hAnsi="Times New Roman" w:cs="Times New Roman" w:eastAsiaTheme="minorEastAsia"/>
      <w:color w:val="auto"/>
      <w:szCs w:val="24"/>
    </w:rPr>
  </w:style>
  <w:style w:type="paragraph" w:styleId="password-strength-title" w:customStyle="1">
    <w:name w:val="password-strength-tit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password-strength-text" w:customStyle="1">
    <w:name w:val="password-strength-text"/>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password-indicator" w:customStyle="1">
    <w:name w:val="password-indicator"/>
    <w:basedOn w:val="Normal"/>
    <w:rsid w:val="00C04866"/>
    <w:pPr>
      <w:shd w:val="clear" w:color="auto" w:fill="C4C4C4"/>
      <w:spacing w:before="100" w:beforeAutospacing="1" w:after="100" w:afterAutospacing="1"/>
      <w:ind w:left="0"/>
    </w:pPr>
    <w:rPr>
      <w:rFonts w:ascii="Times New Roman" w:hAnsi="Times New Roman" w:cs="Times New Roman" w:eastAsiaTheme="minorEastAsia"/>
      <w:color w:val="auto"/>
      <w:szCs w:val="24"/>
    </w:rPr>
  </w:style>
  <w:style w:type="paragraph" w:styleId="confirm-parent" w:customStyle="1">
    <w:name w:val="confirm-parent"/>
    <w:basedOn w:val="Normal"/>
    <w:rsid w:val="00C04866"/>
    <w:pPr>
      <w:ind w:left="0"/>
    </w:pPr>
    <w:rPr>
      <w:rFonts w:ascii="Times New Roman" w:hAnsi="Times New Roman" w:cs="Times New Roman" w:eastAsiaTheme="minorEastAsia"/>
      <w:color w:val="auto"/>
      <w:szCs w:val="24"/>
    </w:rPr>
  </w:style>
  <w:style w:type="paragraph" w:styleId="password-parent" w:customStyle="1">
    <w:name w:val="password-parent"/>
    <w:basedOn w:val="Normal"/>
    <w:rsid w:val="00C04866"/>
    <w:pPr>
      <w:ind w:left="0"/>
    </w:pPr>
    <w:rPr>
      <w:rFonts w:ascii="Times New Roman" w:hAnsi="Times New Roman" w:cs="Times New Roman" w:eastAsiaTheme="minorEastAsia"/>
      <w:color w:val="auto"/>
      <w:szCs w:val="24"/>
    </w:rPr>
  </w:style>
  <w:style w:type="paragraph" w:styleId="profile" w:customStyle="1">
    <w:name w:val="profile"/>
    <w:basedOn w:val="Normal"/>
    <w:rsid w:val="00C04866"/>
    <w:pPr>
      <w:spacing w:before="240" w:after="240"/>
      <w:ind w:left="0"/>
    </w:pPr>
    <w:rPr>
      <w:rFonts w:ascii="Times New Roman" w:hAnsi="Times New Roman" w:cs="Times New Roman" w:eastAsiaTheme="minorEastAsia"/>
      <w:color w:val="auto"/>
      <w:szCs w:val="24"/>
    </w:rPr>
  </w:style>
  <w:style w:type="paragraph" w:styleId="views-exposed-widgets" w:customStyle="1">
    <w:name w:val="views-exposed-widgets"/>
    <w:basedOn w:val="Normal"/>
    <w:rsid w:val="00C04866"/>
    <w:pPr>
      <w:spacing w:before="100" w:beforeAutospacing="1" w:after="120"/>
      <w:ind w:left="0"/>
    </w:pPr>
    <w:rPr>
      <w:rFonts w:ascii="Times New Roman" w:hAnsi="Times New Roman" w:cs="Times New Roman" w:eastAsiaTheme="minorEastAsia"/>
      <w:color w:val="auto"/>
      <w:szCs w:val="24"/>
    </w:rPr>
  </w:style>
  <w:style w:type="paragraph" w:styleId="views-align-left" w:customStyle="1">
    <w:name w:val="views-align-lef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views-align-right" w:customStyle="1">
    <w:name w:val="views-align-right"/>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views-align-center" w:customStyle="1">
    <w:name w:val="views-align-center"/>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ctools-locked" w:customStyle="1">
    <w:name w:val="ctools-locked"/>
    <w:basedOn w:val="Normal"/>
    <w:rsid w:val="00C04866"/>
    <w:pPr>
      <w:pBdr>
        <w:top w:val="single" w:color="FF0000" w:sz="6" w:space="12"/>
        <w:left w:val="single" w:color="FF0000" w:sz="6" w:space="12"/>
        <w:bottom w:val="single" w:color="FF0000" w:sz="6" w:space="12"/>
        <w:right w:val="single" w:color="FF0000" w:sz="6" w:space="12"/>
      </w:pBdr>
      <w:spacing w:before="100" w:beforeAutospacing="1" w:after="100" w:afterAutospacing="1"/>
      <w:ind w:left="0"/>
    </w:pPr>
    <w:rPr>
      <w:rFonts w:ascii="Times New Roman" w:hAnsi="Times New Roman" w:cs="Times New Roman" w:eastAsiaTheme="minorEastAsia"/>
      <w:color w:val="FF0000"/>
      <w:szCs w:val="24"/>
    </w:rPr>
  </w:style>
  <w:style w:type="paragraph" w:styleId="ctools-owns-lock" w:customStyle="1">
    <w:name w:val="ctools-owns-lock"/>
    <w:basedOn w:val="Normal"/>
    <w:rsid w:val="00C04866"/>
    <w:pPr>
      <w:pBdr>
        <w:top w:val="single" w:color="F0C020" w:sz="6" w:space="12"/>
        <w:left w:val="single" w:color="F0C020" w:sz="6" w:space="12"/>
        <w:bottom w:val="single" w:color="F0C020" w:sz="6" w:space="12"/>
        <w:right w:val="single" w:color="F0C020" w:sz="6" w:space="12"/>
      </w:pBdr>
      <w:shd w:val="clear" w:color="auto" w:fill="FFFFDD"/>
      <w:spacing w:before="100" w:beforeAutospacing="1" w:after="100" w:afterAutospacing="1"/>
      <w:ind w:left="0"/>
    </w:pPr>
    <w:rPr>
      <w:rFonts w:ascii="Times New Roman" w:hAnsi="Times New Roman" w:cs="Times New Roman" w:eastAsiaTheme="minorEastAsia"/>
      <w:color w:val="auto"/>
      <w:szCs w:val="24"/>
    </w:rPr>
  </w:style>
  <w:style w:type="paragraph" w:styleId="gsc-control" w:customStyle="1">
    <w:name w:val="gsc-contro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ntrol-cse" w:customStyle="1">
    <w:name w:val="gsc-control-cse"/>
    <w:basedOn w:val="Normal"/>
    <w:rsid w:val="00C04866"/>
    <w:pPr>
      <w:pBdr>
        <w:top w:val="single" w:color="FFFFFF" w:sz="6" w:space="0"/>
        <w:left w:val="single" w:color="FFFFFF" w:sz="6" w:space="0"/>
        <w:bottom w:val="single" w:color="FFFFFF" w:sz="6" w:space="0"/>
        <w:right w:val="single" w:color="FFFFFF" w:sz="6" w:space="0"/>
      </w:pBdr>
      <w:shd w:val="clear" w:color="auto" w:fill="FFFFFF"/>
      <w:spacing w:before="100" w:beforeAutospacing="1" w:after="100" w:afterAutospacing="1"/>
      <w:ind w:left="0"/>
    </w:pPr>
    <w:rPr>
      <w:rFonts w:ascii="Trebuchet MS" w:hAnsi="Trebuchet MS" w:cs="Arial" w:eastAsiaTheme="minorEastAsia"/>
      <w:color w:val="auto"/>
      <w:sz w:val="20"/>
      <w:szCs w:val="20"/>
    </w:rPr>
  </w:style>
  <w:style w:type="paragraph" w:styleId="gsc-control-wrapper-cse" w:customStyle="1">
    <w:name w:val="gsc-control-wrapper-cs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search-button" w:customStyle="1">
    <w:name w:val="gsc-search-button"/>
    <w:basedOn w:val="Normal"/>
    <w:rsid w:val="00C04866"/>
    <w:pPr>
      <w:spacing w:before="100" w:beforeAutospacing="1" w:after="100" w:afterAutospacing="1"/>
      <w:ind w:left="30"/>
    </w:pPr>
    <w:rPr>
      <w:rFonts w:ascii="Times New Roman" w:hAnsi="Times New Roman" w:cs="Times New Roman" w:eastAsiaTheme="minorEastAsia"/>
      <w:color w:val="auto"/>
      <w:szCs w:val="24"/>
    </w:rPr>
  </w:style>
  <w:style w:type="paragraph" w:styleId="gsc-clear-button" w:customStyle="1">
    <w:name w:val="gsc-clear-button"/>
    <w:basedOn w:val="Normal"/>
    <w:rsid w:val="00C04866"/>
    <w:pPr>
      <w:spacing w:before="100" w:beforeAutospacing="1" w:after="100" w:afterAutospacing="1"/>
      <w:ind w:left="60" w:right="60"/>
      <w:jc w:val="right"/>
    </w:pPr>
    <w:rPr>
      <w:rFonts w:ascii="Times New Roman" w:hAnsi="Times New Roman" w:cs="Times New Roman" w:eastAsiaTheme="minorEastAsia"/>
      <w:color w:val="auto"/>
      <w:szCs w:val="24"/>
    </w:rPr>
  </w:style>
  <w:style w:type="paragraph" w:styleId="gsc-branding" w:customStyle="1">
    <w:name w:val="gsc-branding"/>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csc-branding" w:customStyle="1">
    <w:name w:val="gcsc-branding"/>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branding-text" w:customStyle="1">
    <w:name w:val="gsc-branding-text"/>
    <w:basedOn w:val="Normal"/>
    <w:rsid w:val="00C04866"/>
    <w:pPr>
      <w:spacing w:before="100" w:beforeAutospacing="1" w:after="100" w:afterAutospacing="1"/>
      <w:ind w:left="0" w:right="30"/>
      <w:jc w:val="right"/>
      <w:textAlignment w:val="top"/>
    </w:pPr>
    <w:rPr>
      <w:rFonts w:ascii="Times New Roman" w:hAnsi="Times New Roman" w:cs="Times New Roman" w:eastAsiaTheme="minorEastAsia"/>
      <w:color w:val="666666"/>
      <w:sz w:val="17"/>
      <w:szCs w:val="17"/>
    </w:rPr>
  </w:style>
  <w:style w:type="paragraph" w:styleId="gcsc-branding-text" w:customStyle="1">
    <w:name w:val="gcsc-branding-text"/>
    <w:basedOn w:val="Normal"/>
    <w:rsid w:val="00C04866"/>
    <w:pPr>
      <w:ind w:left="30" w:right="30"/>
      <w:jc w:val="right"/>
      <w:textAlignment w:val="top"/>
    </w:pPr>
    <w:rPr>
      <w:rFonts w:ascii="Times New Roman" w:hAnsi="Times New Roman" w:cs="Times New Roman" w:eastAsiaTheme="minorEastAsia"/>
      <w:color w:val="666666"/>
      <w:sz w:val="17"/>
      <w:szCs w:val="17"/>
    </w:rPr>
  </w:style>
  <w:style w:type="paragraph" w:styleId="gsc-branding-img-noclear" w:customStyle="1">
    <w:name w:val="gsc-branding-img-noclear"/>
    <w:basedOn w:val="Normal"/>
    <w:rsid w:val="00C04866"/>
    <w:pPr>
      <w:ind w:left="0"/>
      <w:textAlignment w:val="bottom"/>
    </w:pPr>
    <w:rPr>
      <w:rFonts w:ascii="Times New Roman" w:hAnsi="Times New Roman" w:cs="Times New Roman" w:eastAsiaTheme="minorEastAsia"/>
      <w:color w:val="auto"/>
      <w:szCs w:val="24"/>
    </w:rPr>
  </w:style>
  <w:style w:type="paragraph" w:styleId="gcsc-branding-img-noclear" w:customStyle="1">
    <w:name w:val="gcsc-branding-img-noclear"/>
    <w:basedOn w:val="Normal"/>
    <w:rsid w:val="00C04866"/>
    <w:pPr>
      <w:ind w:left="0"/>
      <w:textAlignment w:val="bottom"/>
    </w:pPr>
    <w:rPr>
      <w:rFonts w:ascii="Times New Roman" w:hAnsi="Times New Roman" w:cs="Times New Roman" w:eastAsiaTheme="minorEastAsia"/>
      <w:color w:val="auto"/>
      <w:szCs w:val="24"/>
    </w:rPr>
  </w:style>
  <w:style w:type="paragraph" w:styleId="gsc-branding-img" w:customStyle="1">
    <w:name w:val="gsc-branding-img"/>
    <w:basedOn w:val="Normal"/>
    <w:rsid w:val="00C04866"/>
    <w:pPr>
      <w:ind w:left="0"/>
      <w:textAlignment w:val="bottom"/>
    </w:pPr>
    <w:rPr>
      <w:rFonts w:ascii="Times New Roman" w:hAnsi="Times New Roman" w:cs="Times New Roman" w:eastAsiaTheme="minorEastAsia"/>
      <w:color w:val="auto"/>
      <w:szCs w:val="24"/>
    </w:rPr>
  </w:style>
  <w:style w:type="paragraph" w:styleId="gcsc-branding-img" w:customStyle="1">
    <w:name w:val="gcsc-branding-img"/>
    <w:basedOn w:val="Normal"/>
    <w:rsid w:val="00C04866"/>
    <w:pPr>
      <w:ind w:left="0"/>
      <w:textAlignment w:val="bottom"/>
    </w:pPr>
    <w:rPr>
      <w:rFonts w:ascii="Times New Roman" w:hAnsi="Times New Roman" w:cs="Times New Roman" w:eastAsiaTheme="minorEastAsia"/>
      <w:color w:val="auto"/>
      <w:szCs w:val="24"/>
    </w:rPr>
  </w:style>
  <w:style w:type="paragraph" w:styleId="gsc-results-close-btn" w:customStyle="1">
    <w:name w:val="gsc-results-close-btn"/>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sults-close-btn-visible" w:customStyle="1">
    <w:name w:val="gsc-results-close-btn-visi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results-wrapper-overlay" w:customStyle="1">
    <w:name w:val="gsc-results-wrapper-overlay"/>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c-modal-background-image" w:customStyle="1">
    <w:name w:val="gsc-modal-background-image"/>
    <w:basedOn w:val="Normal"/>
    <w:rsid w:val="00C04866"/>
    <w:pPr>
      <w:shd w:val="clear" w:color="auto" w:fill="FFFFFF"/>
      <w:spacing w:before="100" w:beforeAutospacing="1" w:after="100" w:afterAutospacing="1"/>
      <w:ind w:left="0"/>
    </w:pPr>
    <w:rPr>
      <w:rFonts w:ascii="Times New Roman" w:hAnsi="Times New Roman" w:cs="Times New Roman" w:eastAsiaTheme="minorEastAsia"/>
      <w:vanish/>
      <w:color w:val="auto"/>
      <w:szCs w:val="24"/>
    </w:rPr>
  </w:style>
  <w:style w:type="paragraph" w:styleId="gsc-modal-background-image-visible" w:customStyle="1">
    <w:name w:val="gsc-modal-background-image-visi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input-box-hover" w:customStyle="1">
    <w:name w:val="gsc-input-box-hover"/>
    <w:basedOn w:val="Normal"/>
    <w:rsid w:val="00C04866"/>
    <w:pPr>
      <w:pBdr>
        <w:top w:val="single" w:color="C3C3C3" w:sz="6" w:space="0"/>
        <w:left w:val="single" w:color="C3C3C3" w:sz="6" w:space="0"/>
        <w:bottom w:val="single" w:color="C3C3C3" w:sz="6" w:space="0"/>
        <w:right w:val="single" w:color="C3C3C3"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keeper" w:customStyle="1">
    <w:name w:val="gsc-keeper"/>
    <w:basedOn w:val="Normal"/>
    <w:rsid w:val="00C04866"/>
    <w:pPr>
      <w:spacing w:before="100" w:beforeAutospacing="1" w:after="100" w:afterAutospacing="1"/>
      <w:ind w:left="0"/>
    </w:pPr>
    <w:rPr>
      <w:rFonts w:ascii="Times New Roman" w:hAnsi="Times New Roman" w:cs="Times New Roman" w:eastAsiaTheme="minorEastAsia"/>
      <w:color w:val="3366CC"/>
      <w:sz w:val="20"/>
      <w:szCs w:val="20"/>
      <w:u w:val="single"/>
    </w:rPr>
  </w:style>
  <w:style w:type="paragraph" w:styleId="gsc-tabsarea" w:customStyle="1">
    <w:name w:val="gsc-tabsarea"/>
    <w:basedOn w:val="Normal"/>
    <w:rsid w:val="00C04866"/>
    <w:pPr>
      <w:pBdr>
        <w:bottom w:val="single" w:color="DFE1E5" w:sz="6" w:space="0"/>
      </w:pBdr>
      <w:spacing w:before="90" w:after="100" w:afterAutospacing="1"/>
      <w:ind w:left="0"/>
    </w:pPr>
    <w:rPr>
      <w:rFonts w:ascii="Times New Roman" w:hAnsi="Times New Roman" w:cs="Times New Roman" w:eastAsiaTheme="minorEastAsia"/>
      <w:color w:val="auto"/>
      <w:szCs w:val="24"/>
    </w:rPr>
  </w:style>
  <w:style w:type="paragraph" w:styleId="gsc-tabsareainvisible" w:customStyle="1">
    <w:name w:val="gsc-tabsarea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finementsareainvisible" w:customStyle="1">
    <w:name w:val="gsc-refinementsarea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finementblockinvisible" w:customStyle="1">
    <w:name w:val="gsc-refinementblock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tabheader" w:customStyle="1">
    <w:name w:val="gsc-tabheader"/>
    <w:basedOn w:val="Normal"/>
    <w:rsid w:val="00C04866"/>
    <w:pPr>
      <w:spacing w:before="100" w:beforeAutospacing="1" w:after="100" w:afterAutospacing="1" w:line="405" w:lineRule="atLeast"/>
      <w:ind w:left="0"/>
      <w:jc w:val="center"/>
    </w:pPr>
    <w:rPr>
      <w:rFonts w:ascii="Times New Roman" w:hAnsi="Times New Roman" w:cs="Times New Roman" w:eastAsiaTheme="minorEastAsia"/>
      <w:b/>
      <w:bCs/>
      <w:color w:val="auto"/>
      <w:sz w:val="20"/>
      <w:szCs w:val="20"/>
    </w:rPr>
  </w:style>
  <w:style w:type="paragraph" w:styleId="gsc-refinementsarea" w:customStyle="1">
    <w:name w:val="gsc-refinementsarea"/>
    <w:basedOn w:val="Normal"/>
    <w:rsid w:val="00C04866"/>
    <w:pPr>
      <w:pBdr>
        <w:bottom w:val="single" w:color="DFE1E5" w:sz="6" w:space="0"/>
      </w:pBdr>
      <w:spacing w:before="90" w:after="60"/>
      <w:ind w:left="0"/>
    </w:pPr>
    <w:rPr>
      <w:rFonts w:ascii="Times New Roman" w:hAnsi="Times New Roman" w:cs="Times New Roman" w:eastAsiaTheme="minorEastAsia"/>
      <w:color w:val="auto"/>
      <w:szCs w:val="24"/>
    </w:rPr>
  </w:style>
  <w:style w:type="paragraph" w:styleId="gsc-refinementheader" w:customStyle="1">
    <w:name w:val="gsc-refinementheader"/>
    <w:basedOn w:val="Normal"/>
    <w:rsid w:val="00C04866"/>
    <w:pPr>
      <w:spacing w:before="100" w:beforeAutospacing="1" w:after="100" w:afterAutospacing="1" w:line="405" w:lineRule="atLeast"/>
      <w:ind w:left="0"/>
    </w:pPr>
    <w:rPr>
      <w:rFonts w:ascii="Times New Roman" w:hAnsi="Times New Roman" w:cs="Times New Roman" w:eastAsiaTheme="minorEastAsia"/>
      <w:b/>
      <w:bCs/>
      <w:color w:val="444444"/>
      <w:szCs w:val="24"/>
    </w:rPr>
  </w:style>
  <w:style w:type="paragraph" w:styleId="gsc-completion-selected" w:customStyle="1">
    <w:name w:val="gsc-completion-selected"/>
    <w:basedOn w:val="Normal"/>
    <w:rsid w:val="00C04866"/>
    <w:pPr>
      <w:shd w:val="clear" w:color="auto" w:fill="EEEEEE"/>
      <w:spacing w:before="100" w:beforeAutospacing="1" w:after="100" w:afterAutospacing="1"/>
      <w:ind w:left="0"/>
    </w:pPr>
    <w:rPr>
      <w:rFonts w:ascii="Times New Roman" w:hAnsi="Times New Roman" w:cs="Times New Roman" w:eastAsiaTheme="minorEastAsia"/>
      <w:color w:val="auto"/>
      <w:szCs w:val="24"/>
    </w:rPr>
  </w:style>
  <w:style w:type="paragraph" w:styleId="gsc-completion-container" w:customStyle="1">
    <w:name w:val="gsc-completion-container"/>
    <w:basedOn w:val="Normal"/>
    <w:rsid w:val="00C04866"/>
    <w:pPr>
      <w:pBdr>
        <w:top w:val="single" w:color="BBBBBB" w:sz="6" w:space="0"/>
        <w:left w:val="single" w:color="BBBBBB" w:sz="6" w:space="0"/>
        <w:bottom w:val="single" w:color="BBBBBB" w:sz="6" w:space="0"/>
        <w:right w:val="single" w:color="BBBBBB" w:sz="6" w:space="0"/>
      </w:pBdr>
      <w:shd w:val="clear" w:color="auto" w:fill="FFFFFF"/>
      <w:ind w:left="0"/>
    </w:pPr>
    <w:rPr>
      <w:rFonts w:ascii="Arial" w:hAnsi="Arial" w:cs="Arial" w:eastAsiaTheme="minorEastAsia"/>
      <w:color w:val="auto"/>
      <w:szCs w:val="24"/>
    </w:rPr>
  </w:style>
  <w:style w:type="paragraph" w:styleId="gsc-completion-title" w:customStyle="1">
    <w:name w:val="gsc-completion-title"/>
    <w:basedOn w:val="Normal"/>
    <w:rsid w:val="00C04866"/>
    <w:pPr>
      <w:spacing w:before="100" w:beforeAutospacing="1" w:after="100" w:afterAutospacing="1"/>
      <w:ind w:left="0"/>
    </w:pPr>
    <w:rPr>
      <w:rFonts w:ascii="Times New Roman" w:hAnsi="Times New Roman" w:cs="Times New Roman" w:eastAsiaTheme="minorEastAsia"/>
      <w:color w:val="428BCA"/>
      <w:szCs w:val="24"/>
    </w:rPr>
  </w:style>
  <w:style w:type="paragraph" w:styleId="gsc-completion-snippet" w:customStyle="1">
    <w:name w:val="gsc-completion-snippet"/>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c-completion-icon" w:customStyle="1">
    <w:name w:val="gsc-completion-icon"/>
    <w:basedOn w:val="Normal"/>
    <w:rsid w:val="00C04866"/>
    <w:pPr>
      <w:pBdr>
        <w:top w:val="single" w:color="DDDDDD" w:sz="6" w:space="0"/>
        <w:left w:val="single" w:color="DDDDDD" w:sz="6" w:space="0"/>
        <w:bottom w:val="single" w:color="DDDDDD" w:sz="6" w:space="0"/>
        <w:right w:val="single" w:color="DDDDDD"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resultsbox-visible" w:customStyle="1">
    <w:name w:val="gsc-resultsbox-visi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resultsbox-invisible" w:customStyle="1">
    <w:name w:val="gsc-resultsbox-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sults" w:customStyle="1">
    <w:name w:val="gsc-results"/>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c-result" w:customStyle="1">
    <w:name w:val="gsc-result"/>
    <w:basedOn w:val="Normal"/>
    <w:rsid w:val="00C04866"/>
    <w:pPr>
      <w:spacing w:before="100" w:beforeAutospacing="1" w:after="150"/>
      <w:ind w:left="0"/>
    </w:pPr>
    <w:rPr>
      <w:rFonts w:ascii="Times New Roman" w:hAnsi="Times New Roman" w:cs="Times New Roman" w:eastAsiaTheme="minorEastAsia"/>
      <w:color w:val="auto"/>
      <w:szCs w:val="24"/>
    </w:rPr>
  </w:style>
  <w:style w:type="paragraph" w:styleId="gsc-wrapper" w:customStyle="1">
    <w:name w:val="gsc-wrapp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block" w:customStyle="1">
    <w:name w:val="gsc-adblock"/>
    <w:basedOn w:val="Normal"/>
    <w:rsid w:val="00C04866"/>
    <w:pPr>
      <w:pBdr>
        <w:bottom w:val="single" w:color="E9E9E9" w:sz="6" w:space="4"/>
      </w:pBdr>
      <w:spacing w:before="100" w:beforeAutospacing="1" w:after="60"/>
      <w:ind w:left="0"/>
    </w:pPr>
    <w:rPr>
      <w:rFonts w:ascii="Times New Roman" w:hAnsi="Times New Roman" w:cs="Times New Roman" w:eastAsiaTheme="minorEastAsia"/>
      <w:color w:val="auto"/>
      <w:szCs w:val="24"/>
    </w:rPr>
  </w:style>
  <w:style w:type="paragraph" w:styleId="gsc-adblocknoheight" w:customStyle="1">
    <w:name w:val="gsc-adblocknoheigh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blockinvisible" w:customStyle="1">
    <w:name w:val="gsc-adblock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adblockvertical" w:customStyle="1">
    <w:name w:val="gsc-adblockvertica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blockbottom" w:customStyle="1">
    <w:name w:val="gsc-adblockbottom"/>
    <w:basedOn w:val="Normal"/>
    <w:rsid w:val="00C04866"/>
    <w:pPr>
      <w:pBdr>
        <w:top w:val="single" w:color="E9E9E9" w:sz="6" w:space="0"/>
        <w:bottom w:val="single" w:color="E9E9E9" w:sz="6" w:space="0"/>
      </w:pBdr>
      <w:spacing w:before="100" w:beforeAutospacing="1" w:after="60"/>
      <w:ind w:left="0"/>
    </w:pPr>
    <w:rPr>
      <w:rFonts w:ascii="Times New Roman" w:hAnsi="Times New Roman" w:cs="Times New Roman" w:eastAsiaTheme="minorEastAsia"/>
      <w:color w:val="auto"/>
      <w:szCs w:val="24"/>
    </w:rPr>
  </w:style>
  <w:style w:type="paragraph" w:styleId="gsc-thinwrapper" w:customStyle="1">
    <w:name w:val="gsc-thinwrapp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nfig" w:customStyle="1">
    <w:name w:val="gsc-config"/>
    <w:basedOn w:val="Normal"/>
    <w:rsid w:val="00C04866"/>
    <w:pPr>
      <w:pBdr>
        <w:top w:val="single" w:color="E9E9E9" w:sz="6" w:space="2"/>
        <w:left w:val="single" w:color="E9E9E9" w:sz="6" w:space="5"/>
        <w:bottom w:val="single" w:color="E9E9E9" w:sz="6" w:space="5"/>
        <w:right w:val="single" w:color="E9E9E9" w:sz="6" w:space="5"/>
      </w:pBdr>
      <w:ind w:left="0"/>
    </w:pPr>
    <w:rPr>
      <w:rFonts w:ascii="Times New Roman" w:hAnsi="Times New Roman" w:cs="Times New Roman" w:eastAsiaTheme="minorEastAsia"/>
      <w:color w:val="auto"/>
      <w:szCs w:val="24"/>
    </w:rPr>
  </w:style>
  <w:style w:type="paragraph" w:styleId="gsc-configsetting" w:customStyle="1">
    <w:name w:val="gsc-configsetting"/>
    <w:basedOn w:val="Normal"/>
    <w:rsid w:val="00C04866"/>
    <w:pPr>
      <w:spacing w:before="90" w:after="100" w:afterAutospacing="1"/>
      <w:ind w:left="0"/>
    </w:pPr>
    <w:rPr>
      <w:rFonts w:ascii="Times New Roman" w:hAnsi="Times New Roman" w:cs="Times New Roman" w:eastAsiaTheme="minorEastAsia"/>
      <w:color w:val="auto"/>
      <w:szCs w:val="24"/>
    </w:rPr>
  </w:style>
  <w:style w:type="paragraph" w:styleId="gsc-configsettinglabel" w:customStyle="1">
    <w:name w:val="gsc-configsetting_label"/>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c-configsettinginput" w:customStyle="1">
    <w:name w:val="gsc-configsettinginput"/>
    <w:basedOn w:val="Normal"/>
    <w:rsid w:val="00C04866"/>
    <w:pPr>
      <w:pBdr>
        <w:top w:val="single" w:color="E9E9E9" w:sz="6" w:space="0"/>
        <w:left w:val="single" w:color="E9E9E9" w:sz="6" w:space="0"/>
        <w:bottom w:val="single" w:color="E9E9E9" w:sz="6" w:space="0"/>
        <w:right w:val="single" w:color="E9E9E9" w:sz="6" w:space="0"/>
      </w:pBdr>
      <w:spacing w:before="100" w:beforeAutospacing="1" w:after="100" w:afterAutospacing="1"/>
      <w:ind w:left="0"/>
    </w:pPr>
    <w:rPr>
      <w:rFonts w:ascii="Times New Roman" w:hAnsi="Times New Roman" w:cs="Times New Roman" w:eastAsiaTheme="minorEastAsia"/>
      <w:color w:val="676767"/>
      <w:szCs w:val="24"/>
    </w:rPr>
  </w:style>
  <w:style w:type="paragraph" w:styleId="gsc-configsettingcheckbox" w:customStyle="1">
    <w:name w:val="gsc-configsettingcheckbox"/>
    <w:basedOn w:val="Normal"/>
    <w:rsid w:val="00C04866"/>
    <w:pPr>
      <w:spacing w:before="100" w:beforeAutospacing="1" w:after="100" w:afterAutospacing="1"/>
      <w:ind w:left="0" w:right="90"/>
    </w:pPr>
    <w:rPr>
      <w:rFonts w:ascii="Times New Roman" w:hAnsi="Times New Roman" w:cs="Times New Roman" w:eastAsiaTheme="minorEastAsia"/>
      <w:color w:val="676767"/>
      <w:szCs w:val="24"/>
    </w:rPr>
  </w:style>
  <w:style w:type="paragraph" w:styleId="gsc-configsettingcheckboxlabel" w:customStyle="1">
    <w:name w:val="gsc-configsettingcheckboxlabel"/>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c-configsettingsubmit" w:customStyle="1">
    <w:name w:val="gsc-configsettingsubmit"/>
    <w:basedOn w:val="Normal"/>
    <w:rsid w:val="00C04866"/>
    <w:pPr>
      <w:spacing w:before="120" w:after="100" w:afterAutospacing="1"/>
      <w:ind w:left="0"/>
      <w:jc w:val="right"/>
    </w:pPr>
    <w:rPr>
      <w:rFonts w:ascii="Times New Roman" w:hAnsi="Times New Roman" w:cs="Times New Roman" w:eastAsiaTheme="minorEastAsia"/>
      <w:color w:val="auto"/>
      <w:sz w:val="17"/>
      <w:szCs w:val="17"/>
    </w:rPr>
  </w:style>
  <w:style w:type="paragraph" w:styleId="gsc-above-wrapper-area" w:customStyle="1">
    <w:name w:val="gsc-above-wrapper-area"/>
    <w:basedOn w:val="Normal"/>
    <w:rsid w:val="00C04866"/>
    <w:pPr>
      <w:pBdr>
        <w:bottom w:val="single" w:color="E9E9E9" w:sz="6" w:space="4"/>
      </w:pBdr>
      <w:spacing w:before="100" w:beforeAutospacing="1" w:after="100" w:afterAutospacing="1"/>
      <w:ind w:left="0"/>
    </w:pPr>
    <w:rPr>
      <w:rFonts w:ascii="Times New Roman" w:hAnsi="Times New Roman" w:cs="Times New Roman" w:eastAsiaTheme="minorEastAsia"/>
      <w:color w:val="auto"/>
      <w:szCs w:val="24"/>
    </w:rPr>
  </w:style>
  <w:style w:type="paragraph" w:styleId="gsc-above-wrapper-area-invisible" w:customStyle="1">
    <w:name w:val="gsc-above-wrapper-area-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above-wrapper-area-container" w:customStyle="1">
    <w:name w:val="gsc-above-wrapper-area-contain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result-info" w:customStyle="1">
    <w:name w:val="gsc-result-info"/>
    <w:basedOn w:val="Normal"/>
    <w:rsid w:val="00C04866"/>
    <w:pPr>
      <w:ind w:left="0"/>
    </w:pPr>
    <w:rPr>
      <w:rFonts w:ascii="Times New Roman" w:hAnsi="Times New Roman" w:cs="Times New Roman" w:eastAsiaTheme="minorEastAsia"/>
      <w:color w:val="676767"/>
      <w:sz w:val="20"/>
      <w:szCs w:val="20"/>
    </w:rPr>
  </w:style>
  <w:style w:type="paragraph" w:styleId="gsc-result-info-container" w:customStyle="1">
    <w:name w:val="gsc-result-info-contain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result-info-invisible" w:customStyle="1">
    <w:name w:val="gsc-result-info-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orderby-container" w:customStyle="1">
    <w:name w:val="gsc-orderby-container"/>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gsc-orderby-invisible" w:customStyle="1">
    <w:name w:val="gsc-orderby-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orderby-label" w:customStyle="1">
    <w:name w:val="gsc-orderby-label"/>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c-selected-option-container" w:customStyle="1">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hAnsi="Times New Roman" w:cs="Times New Roman" w:eastAsiaTheme="minorEastAsia"/>
      <w:b/>
      <w:bCs/>
      <w:color w:val="444444"/>
      <w:sz w:val="17"/>
      <w:szCs w:val="17"/>
    </w:rPr>
  </w:style>
  <w:style w:type="paragraph" w:styleId="gsc-selected-option" w:customStyle="1">
    <w:name w:val="gsc-selected-opt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option-menu-invisible" w:customStyle="1">
    <w:name w:val="gsc-option-menu-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option-menu-item" w:customStyle="1">
    <w:name w:val="gsc-option-menu-item"/>
    <w:basedOn w:val="Normal"/>
    <w:rsid w:val="00C04866"/>
    <w:pPr>
      <w:ind w:left="0"/>
    </w:pPr>
    <w:rPr>
      <w:rFonts w:ascii="Times New Roman" w:hAnsi="Times New Roman" w:cs="Times New Roman" w:eastAsiaTheme="minorEastAsia"/>
      <w:color w:val="777777"/>
      <w:szCs w:val="24"/>
    </w:rPr>
  </w:style>
  <w:style w:type="paragraph" w:styleId="gsc-option-menu-item-highlighted" w:customStyle="1">
    <w:name w:val="gsc-option-menu-item-highlighted"/>
    <w:basedOn w:val="Normal"/>
    <w:rsid w:val="00C04866"/>
    <w:pPr>
      <w:shd w:val="clear" w:color="auto" w:fill="EEEEEE"/>
      <w:spacing w:before="100" w:beforeAutospacing="1" w:after="100" w:afterAutospacing="1"/>
      <w:ind w:left="0"/>
    </w:pPr>
    <w:rPr>
      <w:rFonts w:ascii="Times New Roman" w:hAnsi="Times New Roman" w:cs="Times New Roman" w:eastAsiaTheme="minorEastAsia"/>
      <w:color w:val="333333"/>
      <w:szCs w:val="24"/>
    </w:rPr>
  </w:style>
  <w:style w:type="paragraph" w:styleId="gsc-option" w:customStyle="1">
    <w:name w:val="gsc-option"/>
    <w:basedOn w:val="Normal"/>
    <w:rsid w:val="00C04866"/>
    <w:pPr>
      <w:spacing w:before="100" w:beforeAutospacing="1" w:after="100" w:afterAutospacing="1" w:line="405" w:lineRule="atLeast"/>
      <w:ind w:left="0"/>
    </w:pPr>
    <w:rPr>
      <w:rFonts w:ascii="Times New Roman" w:hAnsi="Times New Roman" w:cs="Times New Roman" w:eastAsiaTheme="minorEastAsia"/>
      <w:color w:val="auto"/>
      <w:szCs w:val="24"/>
    </w:rPr>
  </w:style>
  <w:style w:type="paragraph" w:styleId="gs-web-image-box" w:customStyle="1">
    <w:name w:val="gs-web-image-box"/>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promotion-image-box" w:customStyle="1">
    <w:name w:val="gs-promotion-image-box"/>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action" w:customStyle="1">
    <w:name w:val="gs-action"/>
    <w:basedOn w:val="Normal"/>
    <w:rsid w:val="00C04866"/>
    <w:pPr>
      <w:spacing w:before="100" w:beforeAutospacing="1" w:after="100" w:afterAutospacing="1"/>
      <w:ind w:left="0" w:right="144"/>
    </w:pPr>
    <w:rPr>
      <w:rFonts w:ascii="Times New Roman" w:hAnsi="Times New Roman" w:cs="Times New Roman" w:eastAsiaTheme="minorEastAsia"/>
      <w:color w:val="auto"/>
      <w:szCs w:val="24"/>
    </w:rPr>
  </w:style>
  <w:style w:type="paragraph" w:styleId="gs-ellipsis" w:customStyle="1">
    <w:name w:val="gs-ellipsis"/>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imageresult-column" w:customStyle="1">
    <w:name w:val="gsc-imageresult-column"/>
    <w:basedOn w:val="Normal"/>
    <w:rsid w:val="00C04866"/>
    <w:pPr>
      <w:spacing w:before="100" w:beforeAutospacing="1" w:after="100" w:afterAutospacing="1"/>
      <w:ind w:left="0" w:right="1050"/>
    </w:pPr>
    <w:rPr>
      <w:rFonts w:ascii="Times New Roman" w:hAnsi="Times New Roman" w:cs="Times New Roman" w:eastAsiaTheme="minorEastAsia"/>
      <w:color w:val="auto"/>
      <w:szCs w:val="24"/>
    </w:rPr>
  </w:style>
  <w:style w:type="paragraph" w:styleId="gs-image-scalable" w:customStyle="1">
    <w:name w:val="gs-image-scala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electedimageresult" w:customStyle="1">
    <w:name w:val="gs-selectedimageresul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review" w:customStyle="1">
    <w:name w:val="gs-imagepreview"/>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reviewarea" w:customStyle="1">
    <w:name w:val="gs-imagepreviewarea"/>
    <w:basedOn w:val="Normal"/>
    <w:rsid w:val="00C04866"/>
    <w:pPr>
      <w:shd w:val="clear" w:color="auto" w:fill="222222"/>
      <w:spacing w:before="100" w:beforeAutospacing="1" w:after="100" w:afterAutospacing="1"/>
      <w:ind w:left="0"/>
    </w:pPr>
    <w:rPr>
      <w:rFonts w:ascii="Times New Roman" w:hAnsi="Times New Roman" w:cs="Times New Roman" w:eastAsiaTheme="minorEastAsia"/>
      <w:color w:val="auto"/>
      <w:szCs w:val="24"/>
    </w:rPr>
  </w:style>
  <w:style w:type="paragraph" w:styleId="gs-imagepreviewarea-invisible" w:customStyle="1">
    <w:name w:val="gs-imagepreviewarea-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previewsnippet" w:customStyle="1">
    <w:name w:val="gs-previewsnippet"/>
    <w:basedOn w:val="Normal"/>
    <w:rsid w:val="00C04866"/>
    <w:pPr>
      <w:spacing w:before="450" w:after="450"/>
      <w:ind w:left="450" w:right="450"/>
    </w:pPr>
    <w:rPr>
      <w:rFonts w:ascii="Times New Roman" w:hAnsi="Times New Roman" w:cs="Times New Roman" w:eastAsiaTheme="minorEastAsia"/>
      <w:color w:val="auto"/>
      <w:szCs w:val="24"/>
    </w:rPr>
  </w:style>
  <w:style w:type="paragraph" w:styleId="gs-previewlink" w:customStyle="1">
    <w:name w:val="gs-previewlink"/>
    <w:basedOn w:val="Normal"/>
    <w:rsid w:val="00C04866"/>
    <w:pPr>
      <w:spacing w:before="100" w:beforeAutospacing="1" w:after="100" w:afterAutospacing="1"/>
      <w:ind w:left="0"/>
    </w:pPr>
    <w:rPr>
      <w:rFonts w:ascii="Times New Roman" w:hAnsi="Times New Roman" w:cs="Times New Roman" w:eastAsiaTheme="minorEastAsia"/>
      <w:color w:val="EEEEEE"/>
      <w:sz w:val="27"/>
      <w:szCs w:val="27"/>
    </w:rPr>
  </w:style>
  <w:style w:type="paragraph" w:styleId="gs-previewtitle" w:customStyle="1">
    <w:name w:val="gs-previewtitle"/>
    <w:basedOn w:val="Normal"/>
    <w:rsid w:val="00C04866"/>
    <w:pPr>
      <w:spacing w:before="150" w:after="150"/>
      <w:ind w:left="0"/>
    </w:pPr>
    <w:rPr>
      <w:rFonts w:ascii="Times New Roman" w:hAnsi="Times New Roman" w:cs="Times New Roman" w:eastAsiaTheme="minorEastAsia"/>
      <w:color w:val="EEEEEE"/>
      <w:szCs w:val="24"/>
    </w:rPr>
  </w:style>
  <w:style w:type="paragraph" w:styleId="gs-previewurl" w:customStyle="1">
    <w:name w:val="gs-previewurl"/>
    <w:basedOn w:val="Normal"/>
    <w:rsid w:val="00C04866"/>
    <w:pPr>
      <w:spacing w:before="150" w:after="150"/>
      <w:ind w:left="0"/>
    </w:pPr>
    <w:rPr>
      <w:rFonts w:ascii="Times New Roman" w:hAnsi="Times New Roman" w:cs="Times New Roman" w:eastAsiaTheme="minorEastAsia"/>
      <w:color w:val="EEEEEE"/>
      <w:szCs w:val="24"/>
    </w:rPr>
  </w:style>
  <w:style w:type="paragraph" w:styleId="gs-previewsize" w:customStyle="1">
    <w:name w:val="gs-previewsize"/>
    <w:basedOn w:val="Normal"/>
    <w:rsid w:val="00C04866"/>
    <w:pPr>
      <w:spacing w:before="150" w:after="150"/>
      <w:ind w:left="0"/>
    </w:pPr>
    <w:rPr>
      <w:rFonts w:ascii="Times New Roman" w:hAnsi="Times New Roman" w:cs="Times New Roman" w:eastAsiaTheme="minorEastAsia"/>
      <w:color w:val="EEEEEE"/>
      <w:szCs w:val="24"/>
    </w:rPr>
  </w:style>
  <w:style w:type="paragraph" w:styleId="gs-previewdescription" w:customStyle="1">
    <w:name w:val="gs-previewdescription"/>
    <w:basedOn w:val="Normal"/>
    <w:rsid w:val="00C04866"/>
    <w:pPr>
      <w:spacing w:before="300" w:after="300"/>
      <w:ind w:left="0"/>
    </w:pPr>
    <w:rPr>
      <w:rFonts w:ascii="Times New Roman" w:hAnsi="Times New Roman" w:cs="Times New Roman" w:eastAsiaTheme="minorEastAsia"/>
      <w:color w:val="CCCCCC"/>
      <w:szCs w:val="24"/>
    </w:rPr>
  </w:style>
  <w:style w:type="paragraph" w:styleId="gs-divider" w:customStyle="1">
    <w:name w:val="gs-divider"/>
    <w:basedOn w:val="Normal"/>
    <w:rsid w:val="00C04866"/>
    <w:pPr>
      <w:spacing w:before="100" w:beforeAutospacing="1" w:after="100" w:afterAutospacing="1"/>
      <w:ind w:left="0"/>
      <w:jc w:val="center"/>
    </w:pPr>
    <w:rPr>
      <w:rFonts w:ascii="Times New Roman" w:hAnsi="Times New Roman" w:cs="Times New Roman" w:eastAsiaTheme="minorEastAsia"/>
      <w:color w:val="676767"/>
      <w:szCs w:val="24"/>
    </w:rPr>
  </w:style>
  <w:style w:type="paragraph" w:styleId="gs-relativepublisheddate" w:customStyle="1">
    <w:name w:val="gs-relativepublisheddate"/>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ublisheddate" w:customStyle="1">
    <w:name w:val="gs-publisheddate"/>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fileformat" w:customStyle="1">
    <w:name w:val="gs-fileformat"/>
    <w:basedOn w:val="Normal"/>
    <w:rsid w:val="00C04866"/>
    <w:pPr>
      <w:spacing w:before="100" w:beforeAutospacing="1" w:after="100" w:afterAutospacing="1"/>
      <w:ind w:left="0"/>
    </w:pPr>
    <w:rPr>
      <w:rFonts w:ascii="Times New Roman" w:hAnsi="Times New Roman" w:cs="Times New Roman" w:eastAsiaTheme="minorEastAsia"/>
      <w:color w:val="666666"/>
      <w:sz w:val="18"/>
      <w:szCs w:val="18"/>
    </w:rPr>
  </w:style>
  <w:style w:type="paragraph" w:styleId="gs-fileformattype" w:customStyle="1">
    <w:name w:val="gs-fileformattype"/>
    <w:basedOn w:val="Normal"/>
    <w:rsid w:val="00C04866"/>
    <w:pPr>
      <w:spacing w:before="100" w:beforeAutospacing="1" w:after="100" w:afterAutospacing="1"/>
      <w:ind w:left="0"/>
    </w:pPr>
    <w:rPr>
      <w:rFonts w:ascii="Times New Roman" w:hAnsi="Times New Roman" w:cs="Times New Roman" w:eastAsiaTheme="minorEastAsia"/>
      <w:color w:val="333333"/>
      <w:sz w:val="18"/>
      <w:szCs w:val="18"/>
    </w:rPr>
  </w:style>
  <w:style w:type="paragraph" w:styleId="gs-captcha-wrapper" w:customStyle="1">
    <w:name w:val="gs-captcha-wrapper"/>
    <w:basedOn w:val="Normal"/>
    <w:rsid w:val="00C04866"/>
    <w:pPr>
      <w:spacing w:before="180" w:after="100" w:afterAutospacing="1"/>
      <w:ind w:left="0"/>
    </w:pPr>
    <w:rPr>
      <w:rFonts w:ascii="Times New Roman" w:hAnsi="Times New Roman" w:cs="Times New Roman" w:eastAsiaTheme="minorEastAsia"/>
      <w:color w:val="auto"/>
      <w:szCs w:val="24"/>
    </w:rPr>
  </w:style>
  <w:style w:type="paragraph" w:styleId="gs-stylized-error-result" w:customStyle="1">
    <w:name w:val="gs-stylized-error-result"/>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stylized-error-message" w:customStyle="1">
    <w:name w:val="gs-stylized-error-message"/>
    <w:basedOn w:val="Normal"/>
    <w:rsid w:val="00C04866"/>
    <w:pPr>
      <w:spacing w:after="300"/>
      <w:ind w:left="0"/>
    </w:pPr>
    <w:rPr>
      <w:rFonts w:ascii="Times New Roman" w:hAnsi="Times New Roman" w:cs="Times New Roman" w:eastAsiaTheme="minorEastAsia"/>
      <w:color w:val="auto"/>
      <w:sz w:val="36"/>
      <w:szCs w:val="36"/>
    </w:rPr>
  </w:style>
  <w:style w:type="paragraph" w:styleId="gs-stylized-error-submessage" w:customStyle="1">
    <w:name w:val="gs-stylized-error-submessage"/>
    <w:basedOn w:val="Normal"/>
    <w:rsid w:val="00C04866"/>
    <w:pPr>
      <w:spacing w:after="300"/>
      <w:ind w:left="0"/>
    </w:pPr>
    <w:rPr>
      <w:rFonts w:ascii="Times New Roman" w:hAnsi="Times New Roman" w:cs="Times New Roman" w:eastAsiaTheme="minorEastAsia"/>
      <w:color w:val="auto"/>
      <w:szCs w:val="24"/>
    </w:rPr>
  </w:style>
  <w:style w:type="paragraph" w:styleId="gs-stylized-error-link" w:customStyle="1">
    <w:name w:val="gs-stylized-error-link"/>
    <w:basedOn w:val="Normal"/>
    <w:rsid w:val="00C04866"/>
    <w:pPr>
      <w:shd w:val="clear" w:color="auto" w:fill="1A73E8"/>
      <w:spacing w:before="100" w:beforeAutospacing="1" w:after="100" w:afterAutospacing="1"/>
      <w:ind w:left="0"/>
    </w:pPr>
    <w:rPr>
      <w:rFonts w:ascii="Times New Roman" w:hAnsi="Times New Roman" w:cs="Times New Roman" w:eastAsiaTheme="minorEastAsia"/>
      <w:color w:val="FFFFFF"/>
      <w:szCs w:val="24"/>
    </w:rPr>
  </w:style>
  <w:style w:type="paragraph" w:styleId="gs-results-attribution" w:customStyle="1">
    <w:name w:val="gs-results-attribution"/>
    <w:basedOn w:val="Normal"/>
    <w:rsid w:val="00C04866"/>
    <w:pPr>
      <w:spacing w:before="100" w:beforeAutospacing="1" w:after="60"/>
      <w:ind w:left="0"/>
      <w:jc w:val="center"/>
    </w:pPr>
    <w:rPr>
      <w:rFonts w:ascii="Times New Roman" w:hAnsi="Times New Roman" w:cs="Times New Roman" w:eastAsiaTheme="minorEastAsia"/>
      <w:color w:val="auto"/>
      <w:szCs w:val="24"/>
    </w:rPr>
  </w:style>
  <w:style w:type="paragraph" w:styleId="gs-city" w:customStyle="1">
    <w:name w:val="gs-city"/>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region" w:customStyle="1">
    <w:name w:val="gs-reg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ountry" w:customStyle="1">
    <w:name w:val="gs-country"/>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book-image-box" w:customStyle="1">
    <w:name w:val="gs-book-image-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elling" w:customStyle="1">
    <w:name w:val="gs-spelling"/>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bidi-start-align" w:customStyle="1">
    <w:name w:val="gs-bidi-start-alig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bidi-end-align" w:customStyle="1">
    <w:name w:val="gs-bidi-end-align"/>
    <w:basedOn w:val="Normal"/>
    <w:rsid w:val="00C04866"/>
    <w:pPr>
      <w:spacing w:before="100" w:beforeAutospacing="1" w:after="100" w:afterAutospacing="1"/>
      <w:ind w:left="0"/>
      <w:jc w:val="right"/>
    </w:pPr>
    <w:rPr>
      <w:rFonts w:ascii="Times New Roman" w:hAnsi="Times New Roman" w:cs="Times New Roman" w:eastAsiaTheme="minorEastAsia"/>
      <w:color w:val="auto"/>
      <w:szCs w:val="24"/>
    </w:rPr>
  </w:style>
  <w:style w:type="paragraph" w:styleId="gs-snippet" w:customStyle="1">
    <w:name w:val="gs-snippet"/>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c-snippet-metadata" w:customStyle="1">
    <w:name w:val="gsc-snippet-metadata"/>
    <w:basedOn w:val="Normal"/>
    <w:rsid w:val="00C04866"/>
    <w:pPr>
      <w:spacing w:before="100" w:beforeAutospacing="1" w:after="100" w:afterAutospacing="1"/>
      <w:ind w:left="0"/>
      <w:textAlignment w:val="top"/>
    </w:pPr>
    <w:rPr>
      <w:rFonts w:ascii="Times New Roman" w:hAnsi="Times New Roman" w:cs="Times New Roman" w:eastAsiaTheme="minorEastAsia"/>
      <w:color w:val="666666"/>
      <w:szCs w:val="24"/>
    </w:rPr>
  </w:style>
  <w:style w:type="paragraph" w:styleId="gsc-role" w:customStyle="1">
    <w:name w:val="gsc-role"/>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tel" w:customStyle="1">
    <w:name w:val="gsc-tel"/>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org" w:customStyle="1">
    <w:name w:val="gsc-org"/>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location" w:customStyle="1">
    <w:name w:val="gsc-location"/>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reviewer" w:customStyle="1">
    <w:name w:val="gsc-reviewer"/>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author" w:customStyle="1">
    <w:name w:val="gsc-author"/>
    <w:basedOn w:val="Normal"/>
    <w:rsid w:val="00C04866"/>
    <w:pPr>
      <w:spacing w:before="100" w:beforeAutospacing="1" w:after="100" w:afterAutospacing="1"/>
      <w:ind w:left="0"/>
    </w:pPr>
    <w:rPr>
      <w:rFonts w:ascii="Times New Roman" w:hAnsi="Times New Roman" w:cs="Times New Roman" w:eastAsiaTheme="minorEastAsia"/>
      <w:color w:val="666666"/>
      <w:szCs w:val="24"/>
    </w:rPr>
  </w:style>
  <w:style w:type="paragraph" w:styleId="gsc-rating-bar" w:customStyle="1">
    <w:name w:val="gsc-rating-bar"/>
    <w:basedOn w:val="Normal"/>
    <w:rsid w:val="00C04866"/>
    <w:pPr>
      <w:spacing w:before="45"/>
      <w:ind w:left="0"/>
      <w:textAlignment w:val="top"/>
    </w:pPr>
    <w:rPr>
      <w:rFonts w:ascii="Times New Roman" w:hAnsi="Times New Roman" w:cs="Times New Roman" w:eastAsiaTheme="minorEastAsia"/>
      <w:color w:val="auto"/>
      <w:szCs w:val="24"/>
    </w:rPr>
  </w:style>
  <w:style w:type="paragraph" w:styleId="gsc-review-agregate-first-line" w:customStyle="1">
    <w:name w:val="gsc-review-agregate-first-line"/>
    <w:basedOn w:val="Normal"/>
    <w:rsid w:val="00C04866"/>
    <w:pPr>
      <w:ind w:left="0" w:right="600"/>
    </w:pPr>
    <w:rPr>
      <w:rFonts w:ascii="Times New Roman" w:hAnsi="Times New Roman" w:cs="Times New Roman" w:eastAsiaTheme="minorEastAsia"/>
      <w:color w:val="auto"/>
      <w:szCs w:val="24"/>
    </w:rPr>
  </w:style>
  <w:style w:type="paragraph" w:styleId="gsc-review-agregate-odd-lines" w:customStyle="1">
    <w:name w:val="gsc-review-agregate-odd-lines"/>
    <w:basedOn w:val="Normal"/>
    <w:rsid w:val="00C04866"/>
    <w:pPr>
      <w:pBdr>
        <w:top w:val="single" w:color="EBEBEB" w:sz="6" w:space="5"/>
      </w:pBdr>
      <w:ind w:left="0" w:right="600"/>
    </w:pPr>
    <w:rPr>
      <w:rFonts w:ascii="Times New Roman" w:hAnsi="Times New Roman" w:cs="Times New Roman" w:eastAsiaTheme="minorEastAsia"/>
      <w:color w:val="auto"/>
      <w:szCs w:val="24"/>
    </w:rPr>
  </w:style>
  <w:style w:type="paragraph" w:styleId="gsc-review-agregate-even-lines" w:customStyle="1">
    <w:name w:val="gsc-review-agregate-even-lines"/>
    <w:basedOn w:val="Normal"/>
    <w:rsid w:val="00C04866"/>
    <w:pPr>
      <w:pBdr>
        <w:top w:val="single" w:color="EBEBEB" w:sz="6" w:space="5"/>
      </w:pBdr>
      <w:ind w:left="0" w:right="600"/>
    </w:pPr>
    <w:rPr>
      <w:rFonts w:ascii="Times New Roman" w:hAnsi="Times New Roman" w:cs="Times New Roman" w:eastAsiaTheme="minorEastAsia"/>
      <w:color w:val="auto"/>
      <w:szCs w:val="24"/>
    </w:rPr>
  </w:style>
  <w:style w:type="paragraph" w:styleId="gsc-table-result" w:customStyle="1">
    <w:name w:val="gsc-table-resul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romotion-table" w:customStyle="1">
    <w:name w:val="gs-promotion-ta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humbnail-inside" w:customStyle="1">
    <w:name w:val="gsc-thumbnail-insid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url-top" w:customStyle="1">
    <w:name w:val="gsc-url-top"/>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able-cell-thumbnail" w:customStyle="1">
    <w:name w:val="gsc-table-cell-thumbnail"/>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promotion-image-cell" w:customStyle="1">
    <w:name w:val="gs-promotion-image-cell"/>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c-table-cell-snippet-close" w:customStyle="1">
    <w:name w:val="gsc-table-cell-snippet-close"/>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promotion-text-cell" w:customStyle="1">
    <w:name w:val="gs-promotion-text-cell"/>
    <w:basedOn w:val="Normal"/>
    <w:rsid w:val="00C04866"/>
    <w:pPr>
      <w:spacing w:before="100" w:beforeAutospacing="1" w:after="100" w:afterAutospacing="1"/>
      <w:ind w:left="120" w:right="120"/>
      <w:textAlignment w:val="top"/>
    </w:pPr>
    <w:rPr>
      <w:rFonts w:ascii="Times New Roman" w:hAnsi="Times New Roman" w:cs="Times New Roman" w:eastAsiaTheme="minorEastAsia"/>
      <w:color w:val="auto"/>
      <w:szCs w:val="24"/>
    </w:rPr>
  </w:style>
  <w:style w:type="paragraph" w:styleId="gsc-table-cell-snippet-open" w:customStyle="1">
    <w:name w:val="gsc-table-cell-snippet-open"/>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c-preview-reviews" w:customStyle="1">
    <w:name w:val="gsc-preview-reviews"/>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c-zippy" w:customStyle="1">
    <w:name w:val="gsc-zippy"/>
    <w:basedOn w:val="Normal"/>
    <w:rsid w:val="00C04866"/>
    <w:pPr>
      <w:spacing w:before="30"/>
      <w:ind w:left="0" w:right="120"/>
    </w:pPr>
    <w:rPr>
      <w:rFonts w:ascii="Times New Roman" w:hAnsi="Times New Roman" w:cs="Times New Roman" w:eastAsiaTheme="minorEastAsia"/>
      <w:color w:val="auto"/>
      <w:szCs w:val="24"/>
    </w:rPr>
  </w:style>
  <w:style w:type="paragraph" w:styleId="gsc-thumbnail-left" w:customStyle="1">
    <w:name w:val="gsc-thumbnail-left"/>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main-box-visible" w:customStyle="1">
    <w:name w:val="gsc-label-result-main-box-visible"/>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c-label-result-main-box-invisible" w:customStyle="1">
    <w:name w:val="gsc-label-result-main-box-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url" w:customStyle="1">
    <w:name w:val="gsc-label-result-url"/>
    <w:basedOn w:val="Normal"/>
    <w:rsid w:val="00C04866"/>
    <w:pPr>
      <w:spacing w:before="75" w:after="100" w:afterAutospacing="1"/>
      <w:ind w:left="0"/>
    </w:pPr>
    <w:rPr>
      <w:rFonts w:ascii="Times New Roman" w:hAnsi="Times New Roman" w:cs="Times New Roman" w:eastAsiaTheme="minorEastAsia"/>
      <w:color w:val="008000"/>
      <w:sz w:val="20"/>
      <w:szCs w:val="20"/>
    </w:rPr>
  </w:style>
  <w:style w:type="paragraph" w:styleId="gsc-label-result-url-title" w:customStyle="1">
    <w:name w:val="gsc-label-result-url-title"/>
    <w:basedOn w:val="Normal"/>
    <w:rsid w:val="00C04866"/>
    <w:pPr>
      <w:spacing w:before="150" w:after="100" w:afterAutospacing="1"/>
      <w:ind w:left="0"/>
    </w:pPr>
    <w:rPr>
      <w:rFonts w:ascii="Times New Roman" w:hAnsi="Times New Roman" w:cs="Times New Roman" w:eastAsiaTheme="minorEastAsia"/>
      <w:color w:val="0000CC"/>
      <w:sz w:val="23"/>
      <w:szCs w:val="23"/>
      <w:u w:val="single"/>
    </w:rPr>
  </w:style>
  <w:style w:type="paragraph" w:styleId="gsc-label-result-url-heading" w:customStyle="1">
    <w:name w:val="gsc-label-result-url-heading"/>
    <w:basedOn w:val="Normal"/>
    <w:rsid w:val="00C04866"/>
    <w:pPr>
      <w:spacing w:before="100" w:beforeAutospacing="1" w:after="225"/>
      <w:ind w:left="0"/>
    </w:pPr>
    <w:rPr>
      <w:rFonts w:ascii="Times New Roman" w:hAnsi="Times New Roman" w:cs="Times New Roman" w:eastAsiaTheme="minorEastAsia"/>
      <w:color w:val="auto"/>
      <w:szCs w:val="24"/>
    </w:rPr>
  </w:style>
  <w:style w:type="paragraph" w:styleId="gsc-label-result-labels" w:customStyle="1">
    <w:name w:val="gsc-label-result-labels"/>
    <w:basedOn w:val="Normal"/>
    <w:rsid w:val="00C04866"/>
    <w:pPr>
      <w:spacing w:before="100" w:beforeAutospacing="1" w:after="100" w:afterAutospacing="1"/>
      <w:ind w:left="0"/>
      <w:textAlignment w:val="top"/>
    </w:pPr>
    <w:rPr>
      <w:rFonts w:ascii="Times New Roman" w:hAnsi="Times New Roman" w:cs="Times New Roman" w:eastAsiaTheme="minorEastAsia"/>
      <w:color w:val="000000"/>
      <w:sz w:val="20"/>
      <w:szCs w:val="20"/>
    </w:rPr>
  </w:style>
  <w:style w:type="paragraph" w:styleId="gsc-label-box" w:customStyle="1">
    <w:name w:val="gsc-label-box"/>
    <w:basedOn w:val="Normal"/>
    <w:rsid w:val="00C04866"/>
    <w:pPr>
      <w:spacing w:before="75" w:after="100" w:afterAutospacing="1"/>
      <w:ind w:left="0"/>
    </w:pPr>
    <w:rPr>
      <w:rFonts w:ascii="Times New Roman" w:hAnsi="Times New Roman" w:cs="Times New Roman" w:eastAsiaTheme="minorEastAsia"/>
      <w:color w:val="auto"/>
      <w:szCs w:val="24"/>
    </w:rPr>
  </w:style>
  <w:style w:type="paragraph" w:styleId="gsc-labels-box" w:customStyle="1">
    <w:name w:val="gsc-labels-box"/>
    <w:basedOn w:val="Normal"/>
    <w:rsid w:val="00C04866"/>
    <w:pPr>
      <w:spacing w:before="225" w:after="100" w:afterAutospacing="1"/>
      <w:ind w:left="0"/>
    </w:pPr>
    <w:rPr>
      <w:rFonts w:ascii="Times New Roman" w:hAnsi="Times New Roman" w:cs="Times New Roman" w:eastAsiaTheme="minorEastAsia"/>
      <w:color w:val="auto"/>
      <w:szCs w:val="24"/>
    </w:rPr>
  </w:style>
  <w:style w:type="paragraph" w:styleId="gsc-label-result-buttons" w:customStyle="1">
    <w:name w:val="gsc-label-result-buttons"/>
    <w:basedOn w:val="Normal"/>
    <w:rsid w:val="00C04866"/>
    <w:pPr>
      <w:spacing w:before="300" w:after="100" w:afterAutospacing="1"/>
      <w:ind w:left="0"/>
    </w:pPr>
    <w:rPr>
      <w:rFonts w:ascii="Times New Roman" w:hAnsi="Times New Roman" w:cs="Times New Roman" w:eastAsiaTheme="minorEastAsia"/>
      <w:color w:val="auto"/>
      <w:szCs w:val="24"/>
    </w:rPr>
  </w:style>
  <w:style w:type="paragraph" w:styleId="gsc-labels-no-label-div-visible" w:customStyle="1">
    <w:name w:val="gsc-labels-no-label-div-visible"/>
    <w:basedOn w:val="Normal"/>
    <w:rsid w:val="00C04866"/>
    <w:pPr>
      <w:spacing w:before="300" w:after="100" w:afterAutospacing="1"/>
      <w:ind w:left="0"/>
    </w:pPr>
    <w:rPr>
      <w:rFonts w:ascii="Times New Roman" w:hAnsi="Times New Roman" w:cs="Times New Roman" w:eastAsiaTheme="minorEastAsia"/>
      <w:color w:val="auto"/>
      <w:szCs w:val="24"/>
    </w:rPr>
  </w:style>
  <w:style w:type="paragraph" w:styleId="gsc-labels-no-label-div-invisible" w:customStyle="1">
    <w:name w:val="gsc-labels-no-label-div-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s-label-div-visible" w:customStyle="1">
    <w:name w:val="gsc-labels-label-div-visible"/>
    <w:basedOn w:val="Normal"/>
    <w:rsid w:val="00C04866"/>
    <w:pPr>
      <w:spacing w:before="150" w:after="100" w:afterAutospacing="1"/>
      <w:ind w:left="0"/>
    </w:pPr>
    <w:rPr>
      <w:rFonts w:ascii="Times New Roman" w:hAnsi="Times New Roman" w:cs="Times New Roman" w:eastAsiaTheme="minorEastAsia"/>
      <w:color w:val="auto"/>
      <w:szCs w:val="24"/>
    </w:rPr>
  </w:style>
  <w:style w:type="paragraph" w:styleId="gsc-labels-label-div-invisible" w:customStyle="1">
    <w:name w:val="gsc-labels-label-div-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form-label" w:customStyle="1">
    <w:name w:val="gsc-label-result-form-label"/>
    <w:basedOn w:val="Normal"/>
    <w:rsid w:val="00C04866"/>
    <w:pPr>
      <w:spacing w:before="100" w:beforeAutospacing="1" w:after="100" w:afterAutospacing="1"/>
      <w:ind w:left="30" w:right="300"/>
      <w:textAlignment w:val="top"/>
    </w:pPr>
    <w:rPr>
      <w:rFonts w:ascii="Times New Roman" w:hAnsi="Times New Roman" w:cs="Times New Roman" w:eastAsiaTheme="minorEastAsia"/>
      <w:color w:val="000000"/>
      <w:sz w:val="20"/>
      <w:szCs w:val="20"/>
    </w:rPr>
  </w:style>
  <w:style w:type="paragraph" w:styleId="gsc-label-result-form-div" w:customStyle="1">
    <w:name w:val="gsc-label-result-form-div"/>
    <w:basedOn w:val="Normal"/>
    <w:rsid w:val="00C04866"/>
    <w:pPr>
      <w:spacing w:before="75" w:after="100" w:afterAutospacing="1"/>
      <w:ind w:left="0"/>
    </w:pPr>
    <w:rPr>
      <w:rFonts w:ascii="Times New Roman" w:hAnsi="Times New Roman" w:cs="Times New Roman" w:eastAsiaTheme="minorEastAsia"/>
      <w:color w:val="auto"/>
      <w:szCs w:val="24"/>
    </w:rPr>
  </w:style>
  <w:style w:type="paragraph" w:styleId="gsc-label-result-label-prefix-visible" w:customStyle="1">
    <w:name w:val="gsc-label-result-label-prefix-visible"/>
    <w:basedOn w:val="Normal"/>
    <w:rsid w:val="00C04866"/>
    <w:pPr>
      <w:spacing w:before="150" w:after="100" w:afterAutospacing="1"/>
      <w:ind w:left="0"/>
    </w:pPr>
    <w:rPr>
      <w:rFonts w:ascii="Times New Roman" w:hAnsi="Times New Roman" w:cs="Times New Roman" w:eastAsiaTheme="minorEastAsia"/>
      <w:color w:val="auto"/>
      <w:szCs w:val="24"/>
    </w:rPr>
  </w:style>
  <w:style w:type="paragraph" w:styleId="gsc-label-result-label-prefix-invisible" w:customStyle="1">
    <w:name w:val="gsc-label-result-label-prefix-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label-prefix-error" w:customStyle="1">
    <w:name w:val="gsc-label-result-label-prefix-error"/>
    <w:basedOn w:val="Normal"/>
    <w:rsid w:val="00C04866"/>
    <w:pPr>
      <w:spacing w:before="150" w:after="100" w:afterAutospacing="1"/>
      <w:ind w:left="0"/>
    </w:pPr>
    <w:rPr>
      <w:rFonts w:ascii="Times New Roman" w:hAnsi="Times New Roman" w:cs="Times New Roman" w:eastAsiaTheme="minorEastAsia"/>
      <w:color w:val="FF0000"/>
      <w:szCs w:val="24"/>
    </w:rPr>
  </w:style>
  <w:style w:type="paragraph" w:styleId="gsc-label-result-label-prefix-error-invisible" w:customStyle="1">
    <w:name w:val="gsc-label-result-label-prefix-error-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heading" w:customStyle="1">
    <w:name w:val="gsc-label-result-heading"/>
    <w:basedOn w:val="Normal"/>
    <w:rsid w:val="00C04866"/>
    <w:pPr>
      <w:spacing w:before="100" w:beforeAutospacing="1" w:after="100" w:afterAutospacing="1"/>
      <w:ind w:left="0"/>
    </w:pPr>
    <w:rPr>
      <w:rFonts w:ascii="Times New Roman" w:hAnsi="Times New Roman" w:cs="Times New Roman" w:eastAsiaTheme="minorEastAsia"/>
      <w:color w:val="000000"/>
      <w:sz w:val="26"/>
      <w:szCs w:val="26"/>
    </w:rPr>
  </w:style>
  <w:style w:type="paragraph" w:styleId="gsc-result-label-button" w:customStyle="1">
    <w:name w:val="gsc-result-label-button"/>
    <w:basedOn w:val="Normal"/>
    <w:rsid w:val="00C04866"/>
    <w:pPr>
      <w:pBdr>
        <w:top w:val="single" w:color="DCDCDC" w:sz="6" w:space="0"/>
        <w:left w:val="single" w:color="DCDCDC" w:sz="6" w:space="6"/>
        <w:bottom w:val="single" w:color="DCDCDC" w:sz="6" w:space="0"/>
        <w:right w:val="single" w:color="DCDCDC" w:sz="6" w:space="6"/>
      </w:pBdr>
      <w:shd w:val="clear" w:color="auto" w:fill="F5F5F5"/>
      <w:spacing w:before="100" w:beforeAutospacing="1" w:after="100" w:afterAutospacing="1"/>
      <w:ind w:left="0" w:right="150"/>
      <w:jc w:val="center"/>
    </w:pPr>
    <w:rPr>
      <w:rFonts w:ascii="Times New Roman" w:hAnsi="Times New Roman" w:cs="Times New Roman" w:eastAsiaTheme="minorEastAsia"/>
      <w:b/>
      <w:bCs/>
      <w:color w:val="444444"/>
      <w:szCs w:val="24"/>
    </w:rPr>
  </w:style>
  <w:style w:type="paragraph" w:styleId="gsc-result-label-save-button" w:customStyle="1">
    <w:name w:val="gsc-result-label-save-button"/>
    <w:basedOn w:val="Normal"/>
    <w:rsid w:val="00C04866"/>
    <w:pPr>
      <w:spacing w:before="100" w:beforeAutospacing="1" w:after="100" w:afterAutospacing="1"/>
      <w:ind w:left="0"/>
    </w:pPr>
    <w:rPr>
      <w:rFonts w:ascii="Times New Roman" w:hAnsi="Times New Roman" w:cs="Times New Roman" w:eastAsiaTheme="minorEastAsia"/>
      <w:color w:val="FFFFFF"/>
      <w:szCs w:val="24"/>
    </w:rPr>
  </w:style>
  <w:style w:type="paragraph" w:styleId="gsc-add-label-error" w:customStyle="1">
    <w:name w:val="gsc-add-label-error"/>
    <w:basedOn w:val="Normal"/>
    <w:rsid w:val="00C04866"/>
    <w:pPr>
      <w:spacing w:before="100" w:beforeAutospacing="1" w:after="100" w:afterAutospacing="1"/>
      <w:ind w:left="0"/>
    </w:pPr>
    <w:rPr>
      <w:rFonts w:ascii="Times New Roman" w:hAnsi="Times New Roman" w:cs="Times New Roman" w:eastAsiaTheme="minorEastAsia"/>
      <w:color w:val="FF0000"/>
      <w:szCs w:val="24"/>
    </w:rPr>
  </w:style>
  <w:style w:type="paragraph" w:styleId="gsc-add-label-error-invisible" w:customStyle="1">
    <w:name w:val="gsc-add-label-error-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label-results-close-btn-visible" w:customStyle="1">
    <w:name w:val="gsc-label-results-close-btn-visi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label-result-saving-popup" w:customStyle="1">
    <w:name w:val="gsc-label-result-saving-popup"/>
    <w:basedOn w:val="Normal"/>
    <w:rsid w:val="00C04866"/>
    <w:pPr>
      <w:pBdr>
        <w:top w:val="single" w:color="F0C36D" w:sz="6" w:space="5"/>
        <w:left w:val="single" w:color="F0C36D" w:sz="6" w:space="12"/>
        <w:bottom w:val="single" w:color="F0C36D" w:sz="6" w:space="5"/>
        <w:right w:val="single" w:color="F0C36D" w:sz="6" w:space="12"/>
      </w:pBdr>
      <w:shd w:val="clear" w:color="auto" w:fill="F9EDBE"/>
      <w:spacing w:before="100" w:beforeAutospacing="1" w:after="100" w:afterAutospacing="1"/>
      <w:ind w:left="0"/>
    </w:pPr>
    <w:rPr>
      <w:rFonts w:ascii="Times New Roman" w:hAnsi="Times New Roman" w:cs="Times New Roman" w:eastAsiaTheme="minorEastAsia"/>
      <w:color w:val="333333"/>
      <w:sz w:val="20"/>
      <w:szCs w:val="20"/>
    </w:rPr>
  </w:style>
  <w:style w:type="paragraph" w:styleId="gsc-label-result-saving-popup-invisible" w:customStyle="1">
    <w:name w:val="gsc-label-result-saving-popup-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ichsnippet-popup-box" w:customStyle="1">
    <w:name w:val="gsc-richsnippet-popup-box"/>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c-richsnippet-popup-box-invisible" w:customStyle="1">
    <w:name w:val="gsc-richsnippet-popup-box-invisible"/>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ichsnippet-showsnippet-label" w:customStyle="1">
    <w:name w:val="gsc-richsnippet-showsnippet-label"/>
    <w:basedOn w:val="Normal"/>
    <w:rsid w:val="00C04866"/>
    <w:pPr>
      <w:spacing w:before="100" w:beforeAutospacing="1" w:after="100" w:afterAutospacing="1"/>
      <w:ind w:left="0"/>
    </w:pPr>
    <w:rPr>
      <w:rFonts w:ascii="Times New Roman" w:hAnsi="Times New Roman" w:cs="Times New Roman" w:eastAsiaTheme="minorEastAsia"/>
      <w:color w:val="000099"/>
      <w:sz w:val="20"/>
      <w:szCs w:val="20"/>
      <w:u w:val="single"/>
    </w:rPr>
  </w:style>
  <w:style w:type="paragraph" w:styleId="gsc-richsnippet-individual-snippet-box" w:customStyle="1">
    <w:name w:val="gsc-richsnippet-individual-snippet-box"/>
    <w:basedOn w:val="Normal"/>
    <w:rsid w:val="00C04866"/>
    <w:pPr>
      <w:pBdr>
        <w:top w:val="single" w:color="EBEBEB" w:sz="6" w:space="11"/>
        <w:left w:val="single" w:color="EBEBEB" w:sz="6" w:space="11"/>
        <w:bottom w:val="single" w:color="EBEBEB" w:sz="6" w:space="11"/>
        <w:right w:val="single" w:color="EBEBEB" w:sz="6" w:space="11"/>
      </w:pBdr>
      <w:spacing w:before="100" w:beforeAutospacing="1" w:after="300"/>
      <w:ind w:left="0"/>
    </w:pPr>
    <w:rPr>
      <w:rFonts w:ascii="Times New Roman" w:hAnsi="Times New Roman" w:cs="Times New Roman" w:eastAsiaTheme="minorEastAsia"/>
      <w:color w:val="auto"/>
      <w:szCs w:val="24"/>
    </w:rPr>
  </w:style>
  <w:style w:type="paragraph" w:styleId="gsc-richsnippet-individual-snippet-key" w:customStyle="1">
    <w:name w:val="gsc-richsnippet-individual-snippet-key"/>
    <w:basedOn w:val="Normal"/>
    <w:rsid w:val="00C04866"/>
    <w:pPr>
      <w:spacing w:before="100" w:beforeAutospacing="1" w:after="100" w:afterAutospacing="1"/>
      <w:ind w:left="0"/>
    </w:pPr>
    <w:rPr>
      <w:rFonts w:ascii="Times New Roman" w:hAnsi="Times New Roman" w:cs="Times New Roman" w:eastAsiaTheme="minorEastAsia"/>
      <w:color w:val="000099"/>
      <w:sz w:val="21"/>
      <w:szCs w:val="21"/>
    </w:rPr>
  </w:style>
  <w:style w:type="paragraph" w:styleId="gsc-richsnippet-popup-box-title" w:customStyle="1">
    <w:name w:val="gsc-richsnippet-popup-box-title"/>
    <w:basedOn w:val="Normal"/>
    <w:rsid w:val="00C04866"/>
    <w:pPr>
      <w:spacing w:before="100" w:beforeAutospacing="1" w:after="100" w:afterAutospacing="1"/>
      <w:ind w:left="0"/>
    </w:pPr>
    <w:rPr>
      <w:rFonts w:ascii="Times New Roman" w:hAnsi="Times New Roman" w:cs="Times New Roman" w:eastAsiaTheme="minorEastAsia"/>
      <w:color w:val="auto"/>
      <w:sz w:val="23"/>
      <w:szCs w:val="23"/>
    </w:rPr>
  </w:style>
  <w:style w:type="paragraph" w:styleId="gsc-richsnippet-popup-box-title-text" w:customStyle="1">
    <w:name w:val="gsc-richsnippet-popup-box-title-text"/>
    <w:basedOn w:val="Normal"/>
    <w:rsid w:val="00C04866"/>
    <w:pPr>
      <w:spacing w:before="100" w:beforeAutospacing="1" w:after="100" w:afterAutospacing="1"/>
      <w:ind w:left="0"/>
    </w:pPr>
    <w:rPr>
      <w:rFonts w:ascii="Times New Roman" w:hAnsi="Times New Roman" w:cs="Times New Roman" w:eastAsiaTheme="minorEastAsia"/>
      <w:color w:val="404040"/>
      <w:szCs w:val="24"/>
    </w:rPr>
  </w:style>
  <w:style w:type="paragraph" w:styleId="gsc-richsnippet-popup-box-title-url" w:customStyle="1">
    <w:name w:val="gsc-richsnippet-popup-box-title-url"/>
    <w:basedOn w:val="Normal"/>
    <w:rsid w:val="00C04866"/>
    <w:pPr>
      <w:spacing w:before="100" w:beforeAutospacing="1" w:after="100" w:afterAutospacing="1"/>
      <w:ind w:left="0"/>
    </w:pPr>
    <w:rPr>
      <w:rFonts w:ascii="Times New Roman" w:hAnsi="Times New Roman" w:cs="Times New Roman" w:eastAsiaTheme="minorEastAsia"/>
      <w:b/>
      <w:bCs/>
      <w:color w:val="000000"/>
      <w:szCs w:val="24"/>
    </w:rPr>
  </w:style>
  <w:style w:type="paragraph" w:styleId="gsc-richsnippet-individual-snippet-keyvalue" w:customStyle="1">
    <w:name w:val="gsc-richsnippet-individual-snippet-keyvalue"/>
    <w:basedOn w:val="Normal"/>
    <w:rsid w:val="00C04866"/>
    <w:pPr>
      <w:spacing w:before="100" w:beforeAutospacing="1" w:after="90"/>
      <w:ind w:left="0"/>
    </w:pPr>
    <w:rPr>
      <w:rFonts w:ascii="Times New Roman" w:hAnsi="Times New Roman" w:cs="Times New Roman" w:eastAsiaTheme="minorEastAsia"/>
      <w:color w:val="auto"/>
      <w:szCs w:val="24"/>
    </w:rPr>
  </w:style>
  <w:style w:type="paragraph" w:styleId="gsc-richsnippet-individual-snippet-keyelem" w:customStyle="1">
    <w:name w:val="gsc-richsnippet-individual-snippet-keyelem"/>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gsc-richsnippet-individual-snippet-valueelem" w:customStyle="1">
    <w:name w:val="gsc-richsnippet-individual-snippet-valueelem"/>
    <w:basedOn w:val="Normal"/>
    <w:rsid w:val="00C04866"/>
    <w:pPr>
      <w:spacing w:before="100" w:beforeAutospacing="1" w:after="100" w:afterAutospacing="1"/>
      <w:ind w:left="90"/>
    </w:pPr>
    <w:rPr>
      <w:rFonts w:ascii="Times New Roman" w:hAnsi="Times New Roman" w:cs="Times New Roman" w:eastAsiaTheme="minorEastAsia"/>
      <w:color w:val="auto"/>
      <w:szCs w:val="24"/>
    </w:rPr>
  </w:style>
  <w:style w:type="paragraph" w:styleId="gsc-richsnippet-popup-close-button" w:customStyle="1">
    <w:name w:val="gsc-richsnippet-popup-close-butt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csc-find-more-on-google" w:customStyle="1">
    <w:name w:val="gcsc-find-more-on-google"/>
    <w:basedOn w:val="Normal"/>
    <w:rsid w:val="00C04866"/>
    <w:pPr>
      <w:spacing w:before="100" w:beforeAutospacing="1" w:after="100" w:afterAutospacing="1"/>
      <w:ind w:left="150"/>
    </w:pPr>
    <w:rPr>
      <w:rFonts w:ascii="Times New Roman" w:hAnsi="Times New Roman" w:cs="Times New Roman" w:eastAsiaTheme="minorEastAsia"/>
      <w:color w:val="428BCA"/>
      <w:szCs w:val="24"/>
    </w:rPr>
  </w:style>
  <w:style w:type="paragraph" w:styleId="gcsc-find-more-on-google-magnifier" w:customStyle="1">
    <w:name w:val="gcsc-find-more-on-google-magnifier"/>
    <w:basedOn w:val="Normal"/>
    <w:rsid w:val="00C04866"/>
    <w:pPr>
      <w:spacing w:before="100" w:beforeAutospacing="1" w:after="100" w:afterAutospacing="1"/>
      <w:ind w:left="0" w:right="150"/>
      <w:textAlignment w:val="center"/>
    </w:pPr>
    <w:rPr>
      <w:rFonts w:ascii="Times New Roman" w:hAnsi="Times New Roman" w:cs="Times New Roman" w:eastAsiaTheme="minorEastAsia"/>
      <w:color w:val="auto"/>
      <w:szCs w:val="24"/>
    </w:rPr>
  </w:style>
  <w:style w:type="paragraph" w:styleId="gcsc-find-more-on-google-text" w:customStyle="1">
    <w:name w:val="gcsc-find-more-on-google-text"/>
    <w:basedOn w:val="Normal"/>
    <w:rsid w:val="00C04866"/>
    <w:pP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csc-find-more-on-google-query" w:customStyle="1">
    <w:name w:val="gcsc-find-more-on-google-query"/>
    <w:basedOn w:val="Normal"/>
    <w:rsid w:val="00C04866"/>
    <w:pPr>
      <w:spacing w:before="100" w:beforeAutospacing="1" w:after="100" w:afterAutospacing="1"/>
      <w:ind w:left="0"/>
      <w:textAlignment w:val="center"/>
    </w:pPr>
    <w:rPr>
      <w:rFonts w:ascii="Times New Roman" w:hAnsi="Times New Roman" w:cs="Times New Roman" w:eastAsiaTheme="minorEastAsia"/>
      <w:b/>
      <w:bCs/>
      <w:color w:val="auto"/>
      <w:szCs w:val="24"/>
    </w:rPr>
  </w:style>
  <w:style w:type="paragraph" w:styleId="gsc-context-box" w:customStyle="1">
    <w:name w:val="gsc-context-box"/>
    <w:basedOn w:val="Normal"/>
    <w:rsid w:val="00C04866"/>
    <w:pPr>
      <w:spacing w:before="45" w:after="100" w:afterAutospacing="1"/>
      <w:ind w:left="0"/>
    </w:pPr>
    <w:rPr>
      <w:rFonts w:ascii="Times New Roman" w:hAnsi="Times New Roman" w:cs="Times New Roman" w:eastAsiaTheme="minorEastAsia"/>
      <w:color w:val="auto"/>
      <w:sz w:val="20"/>
      <w:szCs w:val="20"/>
    </w:rPr>
  </w:style>
  <w:style w:type="paragraph" w:styleId="gsc-input" w:customStyle="1">
    <w:name w:val="gsc-inpu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input-box" w:customStyle="1">
    <w:name w:val="gsc-input-box"/>
    <w:basedOn w:val="Normal"/>
    <w:rsid w:val="00C04866"/>
    <w:pPr>
      <w:pBdr>
        <w:top w:val="single" w:color="C3C3C3" w:sz="6" w:space="0"/>
        <w:left w:val="single" w:color="C3C3C3" w:sz="6" w:space="0"/>
        <w:bottom w:val="single" w:color="C3C3C3" w:sz="6" w:space="0"/>
        <w:right w:val="single" w:color="C3C3C3" w:sz="6" w:space="0"/>
      </w:pBd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c-search-button-v2" w:customStyle="1">
    <w:name w:val="gsc-search-button-v2"/>
    <w:basedOn w:val="Normal"/>
    <w:rsid w:val="00C04866"/>
    <w:pPr>
      <w:pBdr>
        <w:top w:val="single" w:color="000000" w:sz="6" w:space="5"/>
        <w:left w:val="single" w:color="000000" w:sz="6" w:space="20"/>
        <w:bottom w:val="single" w:color="000000" w:sz="6" w:space="5"/>
        <w:right w:val="single" w:color="000000" w:sz="6" w:space="20"/>
      </w:pBdr>
      <w:shd w:val="clear" w:color="auto" w:fill="333333"/>
      <w:spacing w:before="30" w:after="100" w:afterAutospacing="1"/>
      <w:ind w:left="0"/>
      <w:textAlignment w:val="center"/>
    </w:pPr>
    <w:rPr>
      <w:rFonts w:ascii="Times New Roman" w:hAnsi="Times New Roman" w:cs="Times New Roman" w:eastAsiaTheme="minorEastAsia"/>
      <w:color w:val="auto"/>
      <w:sz w:val="2"/>
      <w:szCs w:val="2"/>
    </w:rPr>
  </w:style>
  <w:style w:type="paragraph" w:styleId="gsc-input-box-focus" w:customStyle="1">
    <w:name w:val="gsc-input-box-focus"/>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ursor-page" w:customStyle="1">
    <w:name w:val="gsc-cursor-page"/>
    <w:basedOn w:val="Normal"/>
    <w:rsid w:val="00C04866"/>
    <w:pPr>
      <w:spacing w:before="100" w:beforeAutospacing="1" w:after="100" w:afterAutospacing="1"/>
      <w:ind w:left="0"/>
    </w:pPr>
    <w:rPr>
      <w:rFonts w:ascii="Times New Roman" w:hAnsi="Times New Roman" w:cs="Times New Roman" w:eastAsiaTheme="minorEastAsia"/>
      <w:color w:val="428BCA"/>
      <w:szCs w:val="24"/>
    </w:rPr>
  </w:style>
  <w:style w:type="paragraph" w:styleId="gsc-cursor-box" w:customStyle="1">
    <w:name w:val="gsc-cursor-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ba" w:customStyle="1">
    <w:name w:val="gscb_a"/>
    <w:basedOn w:val="Normal"/>
    <w:rsid w:val="00C04866"/>
    <w:pPr>
      <w:spacing w:before="100" w:beforeAutospacing="1" w:after="100" w:afterAutospacing="1" w:line="405" w:lineRule="atLeast"/>
      <w:ind w:left="0"/>
    </w:pPr>
    <w:rPr>
      <w:rFonts w:ascii="Arial" w:hAnsi="Arial" w:cs="Arial" w:eastAsiaTheme="minorEastAsia"/>
      <w:color w:val="auto"/>
      <w:sz w:val="41"/>
      <w:szCs w:val="41"/>
    </w:rPr>
  </w:style>
  <w:style w:type="paragraph" w:styleId="gssta" w:customStyle="1">
    <w:name w:val="gsst_a"/>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tb" w:customStyle="1">
    <w:name w:val="gsst_b"/>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te" w:customStyle="1">
    <w:name w:val="gsst_e"/>
    <w:basedOn w:val="Normal"/>
    <w:rsid w:val="00C04866"/>
    <w:pP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stf" w:customStyle="1">
    <w:name w:val="gsst_f"/>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auto"/>
      <w:szCs w:val="24"/>
    </w:rPr>
  </w:style>
  <w:style w:type="paragraph" w:styleId="gsstg" w:customStyle="1">
    <w:name w:val="gsst_g"/>
    <w:basedOn w:val="Normal"/>
    <w:rsid w:val="00C04866"/>
    <w:pPr>
      <w:pBdr>
        <w:top w:val="single" w:color="D9D9D9" w:sz="6" w:space="0"/>
        <w:left w:val="single" w:color="CCCCCC" w:sz="6" w:space="5"/>
        <w:bottom w:val="single" w:color="CCCCCC" w:sz="6" w:space="0"/>
        <w:right w:val="single" w:color="CCCCCC" w:sz="6" w:space="5"/>
      </w:pBdr>
      <w:shd w:val="clear" w:color="auto" w:fill="FFFFFF"/>
      <w:ind w:left="-45" w:right="-45"/>
    </w:pPr>
    <w:rPr>
      <w:rFonts w:ascii="Times New Roman" w:hAnsi="Times New Roman" w:cs="Times New Roman" w:eastAsiaTheme="minorEastAsia"/>
      <w:color w:val="auto"/>
      <w:szCs w:val="24"/>
    </w:rPr>
  </w:style>
  <w:style w:type="paragraph" w:styleId="gssth" w:customStyle="1">
    <w:name w:val="gsst_h"/>
    <w:basedOn w:val="Normal"/>
    <w:rsid w:val="00C04866"/>
    <w:pPr>
      <w:shd w:val="clear" w:color="auto" w:fill="FFFFFF"/>
      <w:spacing w:before="100" w:beforeAutospacing="1"/>
      <w:ind w:left="0"/>
    </w:pPr>
    <w:rPr>
      <w:rFonts w:ascii="Times New Roman" w:hAnsi="Times New Roman" w:cs="Times New Roman" w:eastAsiaTheme="minorEastAsia"/>
      <w:color w:val="auto"/>
      <w:szCs w:val="24"/>
    </w:rPr>
  </w:style>
  <w:style w:type="paragraph" w:styleId="gsiba" w:customStyle="1">
    <w:name w:val="gsib_a"/>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ibb" w:customStyle="1">
    <w:name w:val="gsib_b"/>
    <w:basedOn w:val="Normal"/>
    <w:rsid w:val="00C04866"/>
    <w:pPr>
      <w:spacing w:before="100" w:beforeAutospacing="1" w:after="100" w:afterAutospacing="1"/>
      <w:ind w:left="0"/>
      <w:textAlignment w:val="top"/>
    </w:pPr>
    <w:rPr>
      <w:rFonts w:ascii="Times New Roman" w:hAnsi="Times New Roman" w:cs="Times New Roman" w:eastAsiaTheme="minorEastAsia"/>
      <w:color w:val="auto"/>
      <w:szCs w:val="24"/>
    </w:rPr>
  </w:style>
  <w:style w:type="paragraph" w:styleId="gssbc" w:customStyle="1">
    <w:name w:val="gssb_c"/>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be" w:customStyle="1">
    <w:name w:val="gssb_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bf" w:customStyle="1">
    <w:name w:val="gssb_f"/>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bk" w:customStyle="1">
    <w:name w:val="gssb_k"/>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qa" w:customStyle="1">
    <w:name w:val="gsq_a"/>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ba" w:customStyle="1">
    <w:name w:val="gssb_a"/>
    <w:basedOn w:val="Normal"/>
    <w:rsid w:val="00C04866"/>
    <w:pPr>
      <w:spacing w:before="100" w:beforeAutospacing="1" w:after="100" w:afterAutospacing="1" w:line="330" w:lineRule="atLeast"/>
      <w:ind w:left="0"/>
    </w:pPr>
    <w:rPr>
      <w:rFonts w:ascii="Times New Roman" w:hAnsi="Times New Roman" w:cs="Times New Roman" w:eastAsiaTheme="minorEastAsia"/>
      <w:color w:val="auto"/>
      <w:szCs w:val="24"/>
    </w:rPr>
  </w:style>
  <w:style w:type="paragraph" w:styleId="gssbg" w:customStyle="1">
    <w:name w:val="gssb_g"/>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sbh" w:customStyle="1">
    <w:name w:val="gssb_h"/>
    <w:basedOn w:val="Normal"/>
    <w:rsid w:val="00C04866"/>
    <w:pPr>
      <w:spacing w:before="48" w:after="48"/>
      <w:ind w:left="48" w:right="48"/>
    </w:pPr>
    <w:rPr>
      <w:rFonts w:ascii="Times New Roman" w:hAnsi="Times New Roman" w:cs="Times New Roman" w:eastAsiaTheme="minorEastAsia"/>
      <w:color w:val="auto"/>
      <w:sz w:val="23"/>
      <w:szCs w:val="23"/>
    </w:rPr>
  </w:style>
  <w:style w:type="paragraph" w:styleId="gssbi" w:customStyle="1">
    <w:name w:val="gssb_i"/>
    <w:basedOn w:val="Normal"/>
    <w:rsid w:val="00C04866"/>
    <w:pPr>
      <w:shd w:val="clear" w:color="auto" w:fill="EEEEEE"/>
      <w:spacing w:before="100" w:beforeAutospacing="1" w:after="100" w:afterAutospacing="1"/>
      <w:ind w:left="0"/>
    </w:pPr>
    <w:rPr>
      <w:rFonts w:ascii="Times New Roman" w:hAnsi="Times New Roman" w:cs="Times New Roman" w:eastAsiaTheme="minorEastAsia"/>
      <w:color w:val="auto"/>
      <w:szCs w:val="24"/>
    </w:rPr>
  </w:style>
  <w:style w:type="paragraph" w:styleId="gssifl" w:customStyle="1">
    <w:name w:val="gss_if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bl" w:customStyle="1">
    <w:name w:val="gssb_l"/>
    <w:basedOn w:val="Normal"/>
    <w:rsid w:val="00C04866"/>
    <w:pPr>
      <w:shd w:val="clear" w:color="auto" w:fill="E5E5E5"/>
      <w:spacing w:before="75" w:after="75"/>
      <w:ind w:left="0"/>
    </w:pPr>
    <w:rPr>
      <w:rFonts w:ascii="Times New Roman" w:hAnsi="Times New Roman" w:cs="Times New Roman" w:eastAsiaTheme="minorEastAsia"/>
      <w:color w:val="auto"/>
      <w:szCs w:val="24"/>
    </w:rPr>
  </w:style>
  <w:style w:type="paragraph" w:styleId="gssbm" w:customStyle="1">
    <w:name w:val="gssb_m"/>
    <w:basedOn w:val="Normal"/>
    <w:rsid w:val="00C04866"/>
    <w:pPr>
      <w:shd w:val="clear" w:color="auto" w:fill="FFFFFF"/>
      <w:spacing w:before="100" w:beforeAutospacing="1" w:after="100" w:afterAutospacing="1"/>
      <w:ind w:left="0"/>
    </w:pPr>
    <w:rPr>
      <w:rFonts w:ascii="Times New Roman" w:hAnsi="Times New Roman" w:cs="Times New Roman" w:eastAsiaTheme="minorEastAsia"/>
      <w:color w:val="000000"/>
      <w:szCs w:val="24"/>
    </w:rPr>
  </w:style>
  <w:style w:type="paragraph" w:styleId="field-multiple-table" w:customStyle="1">
    <w:name w:val="field-multiple-ta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ield-add-more-submit" w:customStyle="1">
    <w:name w:val="field-add-more-submi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ptcha-info-link" w:customStyle="1">
    <w:name w:val="gs-captcha-info-link"/>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ptcha-msg" w:customStyle="1">
    <w:name w:val="gs-captcha-msg"/>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rippie" w:customStyle="1">
    <w:name w:val="grippi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bar" w:customStyle="1">
    <w:name w:val="ba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illed" w:customStyle="1">
    <w:name w:val="filled"/>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throbber" w:customStyle="1">
    <w:name w:val="throbb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message" w:customStyle="1">
    <w:name w:val="messag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ieldset-wrapper" w:customStyle="1">
    <w:name w:val="fieldset-wrapp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Title1" w:customStyle="1">
    <w:name w:val="Title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description" w:customStyle="1">
    <w:name w:val="descript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pager" w:customStyle="1">
    <w:name w:val="pag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ield-label" w:customStyle="1">
    <w:name w:val="field-labe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node" w:customStyle="1">
    <w:name w:val="nod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search-snippet-info" w:customStyle="1">
    <w:name w:val="search-snippet-info"/>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search-info" w:customStyle="1">
    <w:name w:val="search-info"/>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criterion" w:customStyle="1">
    <w:name w:val="criter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action" w:customStyle="1">
    <w:name w:val="act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user-picture" w:customStyle="1">
    <w:name w:val="user-pictur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views-exposed-widget" w:customStyle="1">
    <w:name w:val="views-exposed-widge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submit" w:customStyle="1">
    <w:name w:val="form-submi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acer" w:customStyle="1">
    <w:name w:val="gs-spac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mpletion-icon-cell" w:customStyle="1">
    <w:name w:val="gsc-completion-icon-cel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mpletion-promotion-table" w:customStyle="1">
    <w:name w:val="gsc-completion-promotion-tab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watermark" w:customStyle="1">
    <w:name w:val="gs-watermark"/>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 w:customStyle="1">
    <w:name w:val="gsc-ad"/>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 w:customStyle="1">
    <w:name w:val="gs-visibleur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option-selector" w:customStyle="1">
    <w:name w:val="gsc-option-selecto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option-menu-container" w:customStyle="1">
    <w:name w:val="gsc-option-menu-contain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option-menu" w:customStyle="1">
    <w:name w:val="gsc-option-menu"/>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 w:customStyle="1">
    <w:name w:val="gs-imag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romotion-image" w:customStyle="1">
    <w:name w:val="gs-promotion-imag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ext-box" w:customStyle="1">
    <w:name w:val="gs-text-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itle" w:customStyle="1">
    <w:name w:val="gs-tit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 w:customStyle="1">
    <w:name w:val="gs-visibleurl-shor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ize" w:customStyle="1">
    <w:name w:val="gs-siz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 w:customStyle="1">
    <w:name w:val="gs-image-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result-popup" w:customStyle="1">
    <w:name w:val="gs-imageresult-popup"/>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thumbnail-box" w:customStyle="1">
    <w:name w:val="gs-image-thumbnail-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opup-box" w:customStyle="1">
    <w:name w:val="gs-image-popup-box"/>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 w:customStyle="1">
    <w:name w:val="gsc-trailing-more-results"/>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ursor" w:customStyle="1">
    <w:name w:val="gsc-curso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lusterurl" w:customStyle="1">
    <w:name w:val="gs-clusterur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ublisher" w:customStyle="1">
    <w:name w:val="gs-publish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location" w:customStyle="1">
    <w:name w:val="gs-locatio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romotion-title-right" w:customStyle="1">
    <w:name w:val="gs-promotion-title-righ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directions-to-from" w:customStyle="1">
    <w:name w:val="gs-directions-to-from"/>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metadata" w:customStyle="1">
    <w:name w:val="gs-metadata"/>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ad-marker" w:customStyle="1">
    <w:name w:val="gs-ad-mark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long" w:customStyle="1">
    <w:name w:val="gs-visibleurl-long"/>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treet" w:customStyle="1">
    <w:name w:val="gs-stree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row-1" w:customStyle="1">
    <w:name w:val="gs-row-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s" w:customStyle="1">
    <w:name w:val="gs-pages"/>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edge" w:customStyle="1">
    <w:name w:val="gs-page-edg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author" w:customStyle="1">
    <w:name w:val="gs-autho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count" w:customStyle="1">
    <w:name w:val="gs-pagecoun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tent-number" w:customStyle="1">
    <w:name w:val="gs-patent-numbe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url-bottom" w:customStyle="1">
    <w:name w:val="gsc-url-bottom"/>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l" w:customStyle="1">
    <w:name w:val="gsc-co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facet-label" w:customStyle="1">
    <w:name w:val="gsc-facet-labe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hart" w:customStyle="1">
    <w:name w:val="gsc-char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op" w:customStyle="1">
    <w:name w:val="gsc-top"/>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bottom" w:customStyle="1">
    <w:name w:val="gsc-bottom"/>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facet-result" w:customStyle="1">
    <w:name w:val="gsc-facet-resul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handle" w:customStyle="1">
    <w:name w:val="hand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js-hide" w:customStyle="1">
    <w:name w:val="js-hid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inputinput" w:customStyle="1">
    <w:name w:val="gsc-input&gt;inpu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itle" w:customStyle="1">
    <w:name w:val="gsc-titl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stats" w:customStyle="1">
    <w:name w:val="gsc-stats"/>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results-selector" w:customStyle="1">
    <w:name w:val="gsc-results-selector"/>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ursor-current-page" w:customStyle="1">
    <w:name w:val="gsc-cursor-current-pag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elling-original" w:customStyle="1">
    <w:name w:val="gs-spelling-origina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label" w:customStyle="1">
    <w:name w:val="gs-label"/>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econdary-link" w:customStyle="1">
    <w:name w:val="gs-secondary-link"/>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item-name" w:customStyle="1">
    <w:name w:val="form-item-nam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character" w:styleId="summary" w:customStyle="1">
    <w:name w:val="summary"/>
    <w:basedOn w:val="DefaultParagraphFont"/>
    <w:rsid w:val="00C04866"/>
  </w:style>
  <w:style w:type="paragraph" w:styleId="expanded" w:customStyle="1">
    <w:name w:val="expanded"/>
    <w:basedOn w:val="Normal"/>
    <w:rsid w:val="00C04866"/>
    <w:pPr>
      <w:ind w:left="0"/>
    </w:pPr>
    <w:rPr>
      <w:rFonts w:ascii="Times New Roman" w:hAnsi="Times New Roman" w:cs="Times New Roman" w:eastAsiaTheme="minorEastAsia"/>
      <w:color w:val="auto"/>
      <w:szCs w:val="24"/>
    </w:rPr>
  </w:style>
  <w:style w:type="paragraph" w:styleId="collapsed" w:customStyle="1">
    <w:name w:val="collapsed"/>
    <w:basedOn w:val="Normal"/>
    <w:rsid w:val="00C04866"/>
    <w:pPr>
      <w:ind w:left="0"/>
    </w:pPr>
    <w:rPr>
      <w:rFonts w:ascii="Times New Roman" w:hAnsi="Times New Roman" w:cs="Times New Roman" w:eastAsiaTheme="minorEastAsia"/>
      <w:color w:val="auto"/>
      <w:szCs w:val="24"/>
    </w:rPr>
  </w:style>
  <w:style w:type="paragraph" w:styleId="leaf" w:customStyle="1">
    <w:name w:val="leaf"/>
    <w:basedOn w:val="Normal"/>
    <w:rsid w:val="00C04866"/>
    <w:pPr>
      <w:ind w:left="0"/>
    </w:pPr>
    <w:rPr>
      <w:rFonts w:ascii="Times New Roman" w:hAnsi="Times New Roman" w:cs="Times New Roman" w:eastAsiaTheme="minorEastAsia"/>
      <w:color w:val="auto"/>
      <w:szCs w:val="24"/>
    </w:rPr>
  </w:style>
  <w:style w:type="paragraph" w:styleId="selected" w:customStyle="1">
    <w:name w:val="selected"/>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rippie1" w:customStyle="1">
    <w:name w:val="grippie1"/>
    <w:basedOn w:val="Normal"/>
    <w:rsid w:val="00C04866"/>
    <w:pPr>
      <w:pBdr>
        <w:top w:val="single" w:color="DDDDDD" w:sz="2" w:space="0"/>
        <w:left w:val="single" w:color="DDDDDD" w:sz="6" w:space="0"/>
        <w:bottom w:val="single" w:color="DDDDDD" w:sz="6" w:space="0"/>
        <w:right w:val="single" w:color="DDDDDD"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handle1" w:customStyle="1">
    <w:name w:val="handle1"/>
    <w:basedOn w:val="Normal"/>
    <w:rsid w:val="00C04866"/>
    <w:pPr>
      <w:ind w:left="120" w:right="120"/>
    </w:pPr>
    <w:rPr>
      <w:rFonts w:ascii="Times New Roman" w:hAnsi="Times New Roman" w:cs="Times New Roman" w:eastAsiaTheme="minorEastAsia"/>
      <w:color w:val="auto"/>
      <w:szCs w:val="24"/>
    </w:rPr>
  </w:style>
  <w:style w:type="paragraph" w:styleId="bar1" w:customStyle="1">
    <w:name w:val="bar1"/>
    <w:basedOn w:val="Normal"/>
    <w:rsid w:val="00C04866"/>
    <w:pPr>
      <w:pBdr>
        <w:top w:val="single" w:color="666666" w:sz="6" w:space="0"/>
        <w:left w:val="single" w:color="666666" w:sz="6" w:space="0"/>
        <w:bottom w:val="single" w:color="666666" w:sz="6" w:space="0"/>
        <w:right w:val="single" w:color="666666" w:sz="6" w:space="0"/>
      </w:pBdr>
      <w:shd w:val="clear" w:color="auto" w:fill="CCCCCC"/>
      <w:ind w:left="48" w:right="48"/>
    </w:pPr>
    <w:rPr>
      <w:rFonts w:ascii="Times New Roman" w:hAnsi="Times New Roman" w:cs="Times New Roman" w:eastAsiaTheme="minorEastAsia"/>
      <w:color w:val="auto"/>
      <w:szCs w:val="24"/>
    </w:rPr>
  </w:style>
  <w:style w:type="paragraph" w:styleId="filled1" w:customStyle="1">
    <w:name w:val="filled1"/>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auto"/>
      <w:szCs w:val="24"/>
    </w:rPr>
  </w:style>
  <w:style w:type="paragraph" w:styleId="throbber1" w:customStyle="1">
    <w:name w:val="throbber1"/>
    <w:basedOn w:val="Normal"/>
    <w:rsid w:val="00C04866"/>
    <w:pPr>
      <w:spacing w:before="30" w:after="30"/>
      <w:ind w:left="30" w:right="30"/>
    </w:pPr>
    <w:rPr>
      <w:rFonts w:ascii="Times New Roman" w:hAnsi="Times New Roman" w:cs="Times New Roman" w:eastAsiaTheme="minorEastAsia"/>
      <w:color w:val="auto"/>
      <w:szCs w:val="24"/>
    </w:rPr>
  </w:style>
  <w:style w:type="paragraph" w:styleId="message1" w:customStyle="1">
    <w:name w:val="message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throbber2" w:customStyle="1">
    <w:name w:val="throbber2"/>
    <w:basedOn w:val="Normal"/>
    <w:rsid w:val="00C04866"/>
    <w:pPr>
      <w:ind w:left="30" w:right="30"/>
    </w:pPr>
    <w:rPr>
      <w:rFonts w:ascii="Times New Roman" w:hAnsi="Times New Roman" w:cs="Times New Roman" w:eastAsiaTheme="minorEastAsia"/>
      <w:color w:val="auto"/>
      <w:szCs w:val="24"/>
    </w:rPr>
  </w:style>
  <w:style w:type="paragraph" w:styleId="fieldset-wrapper1" w:customStyle="1">
    <w:name w:val="fieldset-wrapper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js-hide1" w:customStyle="1">
    <w:name w:val="js-hide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expanded1" w:customStyle="1">
    <w:name w:val="expanded1"/>
    <w:basedOn w:val="Normal"/>
    <w:rsid w:val="00C04866"/>
    <w:pPr>
      <w:ind w:left="0"/>
    </w:pPr>
    <w:rPr>
      <w:rFonts w:ascii="Times New Roman" w:hAnsi="Times New Roman" w:cs="Times New Roman" w:eastAsiaTheme="minorEastAsia"/>
      <w:color w:val="auto"/>
      <w:szCs w:val="24"/>
    </w:rPr>
  </w:style>
  <w:style w:type="paragraph" w:styleId="collapsed1" w:customStyle="1">
    <w:name w:val="collapsed1"/>
    <w:basedOn w:val="Normal"/>
    <w:rsid w:val="00C04866"/>
    <w:pPr>
      <w:ind w:left="0"/>
    </w:pPr>
    <w:rPr>
      <w:rFonts w:ascii="Times New Roman" w:hAnsi="Times New Roman" w:cs="Times New Roman" w:eastAsiaTheme="minorEastAsia"/>
      <w:color w:val="auto"/>
      <w:szCs w:val="24"/>
    </w:rPr>
  </w:style>
  <w:style w:type="paragraph" w:styleId="leaf1" w:customStyle="1">
    <w:name w:val="leaf1"/>
    <w:basedOn w:val="Normal"/>
    <w:rsid w:val="00C04866"/>
    <w:pPr>
      <w:ind w:left="0"/>
    </w:pPr>
    <w:rPr>
      <w:rFonts w:ascii="Times New Roman" w:hAnsi="Times New Roman" w:cs="Times New Roman" w:eastAsiaTheme="minorEastAsia"/>
      <w:color w:val="auto"/>
      <w:szCs w:val="24"/>
    </w:rPr>
  </w:style>
  <w:style w:type="paragraph" w:styleId="error1" w:customStyle="1">
    <w:name w:val="error1"/>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title10" w:customStyle="1">
    <w:name w:val="title1"/>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orm-item1" w:customStyle="1">
    <w:name w:val="form-item1"/>
    <w:basedOn w:val="Normal"/>
    <w:rsid w:val="00C04866"/>
    <w:pPr>
      <w:ind w:left="0"/>
    </w:pPr>
    <w:rPr>
      <w:rFonts w:ascii="Times New Roman" w:hAnsi="Times New Roman" w:cs="Times New Roman" w:eastAsiaTheme="minorEastAsia"/>
      <w:color w:val="auto"/>
      <w:szCs w:val="24"/>
    </w:rPr>
  </w:style>
  <w:style w:type="paragraph" w:styleId="form-item2" w:customStyle="1">
    <w:name w:val="form-item2"/>
    <w:basedOn w:val="Normal"/>
    <w:rsid w:val="00C04866"/>
    <w:pPr>
      <w:ind w:left="0"/>
    </w:pPr>
    <w:rPr>
      <w:rFonts w:ascii="Times New Roman" w:hAnsi="Times New Roman" w:cs="Times New Roman" w:eastAsiaTheme="minorEastAsia"/>
      <w:color w:val="auto"/>
      <w:szCs w:val="24"/>
    </w:rPr>
  </w:style>
  <w:style w:type="paragraph" w:styleId="description1" w:customStyle="1">
    <w:name w:val="description1"/>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form-item3" w:customStyle="1">
    <w:name w:val="form-item3"/>
    <w:basedOn w:val="Normal"/>
    <w:rsid w:val="00C04866"/>
    <w:pPr>
      <w:spacing w:before="96" w:after="96"/>
      <w:ind w:left="0"/>
    </w:pPr>
    <w:rPr>
      <w:rFonts w:ascii="Times New Roman" w:hAnsi="Times New Roman" w:cs="Times New Roman" w:eastAsiaTheme="minorEastAsia"/>
      <w:color w:val="auto"/>
      <w:szCs w:val="24"/>
    </w:rPr>
  </w:style>
  <w:style w:type="paragraph" w:styleId="form-item4" w:customStyle="1">
    <w:name w:val="form-item4"/>
    <w:basedOn w:val="Normal"/>
    <w:rsid w:val="00C04866"/>
    <w:pPr>
      <w:spacing w:before="96" w:after="96"/>
      <w:ind w:left="0"/>
    </w:pPr>
    <w:rPr>
      <w:rFonts w:ascii="Times New Roman" w:hAnsi="Times New Roman" w:cs="Times New Roman" w:eastAsiaTheme="minorEastAsia"/>
      <w:color w:val="auto"/>
      <w:szCs w:val="24"/>
    </w:rPr>
  </w:style>
  <w:style w:type="paragraph" w:styleId="description2" w:customStyle="1">
    <w:name w:val="description2"/>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description3" w:customStyle="1">
    <w:name w:val="description3"/>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pager1" w:customStyle="1">
    <w:name w:val="pager1"/>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selected1" w:customStyle="1">
    <w:name w:val="selected1"/>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FFFFFF"/>
      <w:szCs w:val="24"/>
    </w:rPr>
  </w:style>
  <w:style w:type="character" w:styleId="summary1" w:customStyle="1">
    <w:name w:val="summary1"/>
    <w:basedOn w:val="DefaultParagraphFont"/>
    <w:rsid w:val="00C04866"/>
    <w:rPr>
      <w:color w:val="999999"/>
      <w:sz w:val="22"/>
      <w:szCs w:val="22"/>
    </w:rPr>
  </w:style>
  <w:style w:type="paragraph" w:styleId="field-label1" w:customStyle="1">
    <w:name w:val="field-label1"/>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ield-multiple-table1" w:customStyle="1">
    <w:name w:val="field-multiple-table1"/>
    <w:basedOn w:val="Normal"/>
    <w:rsid w:val="00C04866"/>
    <w:pPr>
      <w:ind w:left="0"/>
    </w:pPr>
    <w:rPr>
      <w:rFonts w:ascii="Times New Roman" w:hAnsi="Times New Roman" w:cs="Times New Roman" w:eastAsiaTheme="minorEastAsia"/>
      <w:color w:val="auto"/>
      <w:szCs w:val="24"/>
    </w:rPr>
  </w:style>
  <w:style w:type="paragraph" w:styleId="field-add-more-submit1" w:customStyle="1">
    <w:name w:val="field-add-more-submit1"/>
    <w:basedOn w:val="Normal"/>
    <w:rsid w:val="00C04866"/>
    <w:pPr>
      <w:spacing w:before="120"/>
      <w:ind w:left="0"/>
    </w:pPr>
    <w:rPr>
      <w:rFonts w:ascii="Times New Roman" w:hAnsi="Times New Roman" w:cs="Times New Roman" w:eastAsiaTheme="minorEastAsia"/>
      <w:color w:val="auto"/>
      <w:szCs w:val="24"/>
    </w:rPr>
  </w:style>
  <w:style w:type="paragraph" w:styleId="node1" w:customStyle="1">
    <w:name w:val="node1"/>
    <w:basedOn w:val="Normal"/>
    <w:rsid w:val="00C04866"/>
    <w:pPr>
      <w:shd w:val="clear" w:color="auto" w:fill="FFFFEA"/>
      <w:spacing w:before="100" w:beforeAutospacing="1" w:after="100" w:afterAutospacing="1"/>
      <w:ind w:left="0"/>
    </w:pPr>
    <w:rPr>
      <w:rFonts w:ascii="Times New Roman" w:hAnsi="Times New Roman" w:cs="Times New Roman" w:eastAsiaTheme="minorEastAsia"/>
      <w:color w:val="auto"/>
      <w:szCs w:val="24"/>
    </w:rPr>
  </w:style>
  <w:style w:type="paragraph" w:styleId="title2" w:customStyle="1">
    <w:name w:val="title2"/>
    <w:basedOn w:val="Normal"/>
    <w:rsid w:val="00C04866"/>
    <w:pPr>
      <w:spacing w:after="100" w:afterAutospacing="1"/>
      <w:ind w:left="0"/>
    </w:pPr>
    <w:rPr>
      <w:rFonts w:ascii="Times New Roman" w:hAnsi="Times New Roman" w:cs="Times New Roman" w:eastAsiaTheme="minorEastAsia"/>
      <w:color w:val="auto"/>
      <w:sz w:val="29"/>
      <w:szCs w:val="29"/>
    </w:rPr>
  </w:style>
  <w:style w:type="paragraph" w:styleId="search-snippet-info1" w:customStyle="1">
    <w:name w:val="search-snippet-info1"/>
    <w:basedOn w:val="Normal"/>
    <w:rsid w:val="00C04866"/>
    <w:pPr>
      <w:spacing w:after="100" w:afterAutospacing="1"/>
      <w:ind w:left="0"/>
    </w:pPr>
    <w:rPr>
      <w:rFonts w:ascii="Times New Roman" w:hAnsi="Times New Roman" w:cs="Times New Roman" w:eastAsiaTheme="minorEastAsia"/>
      <w:color w:val="auto"/>
      <w:szCs w:val="24"/>
    </w:rPr>
  </w:style>
  <w:style w:type="paragraph" w:styleId="search-info1" w:customStyle="1">
    <w:name w:val="search-info1"/>
    <w:basedOn w:val="Normal"/>
    <w:rsid w:val="00C04866"/>
    <w:pPr>
      <w:spacing w:after="100" w:afterAutospacing="1"/>
      <w:ind w:left="0"/>
    </w:pPr>
    <w:rPr>
      <w:rFonts w:ascii="Times New Roman" w:hAnsi="Times New Roman" w:cs="Times New Roman" w:eastAsiaTheme="minorEastAsia"/>
      <w:color w:val="auto"/>
      <w:sz w:val="20"/>
      <w:szCs w:val="20"/>
    </w:rPr>
  </w:style>
  <w:style w:type="paragraph" w:styleId="criterion1" w:customStyle="1">
    <w:name w:val="criterion1"/>
    <w:basedOn w:val="Normal"/>
    <w:rsid w:val="00C04866"/>
    <w:pPr>
      <w:spacing w:before="100" w:beforeAutospacing="1" w:after="100" w:afterAutospacing="1"/>
      <w:ind w:left="0" w:right="480"/>
    </w:pPr>
    <w:rPr>
      <w:rFonts w:ascii="Times New Roman" w:hAnsi="Times New Roman" w:cs="Times New Roman" w:eastAsiaTheme="minorEastAsia"/>
      <w:color w:val="auto"/>
      <w:szCs w:val="24"/>
    </w:rPr>
  </w:style>
  <w:style w:type="paragraph" w:styleId="action1" w:customStyle="1">
    <w:name w:val="action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item5" w:customStyle="1">
    <w:name w:val="form-item5"/>
    <w:basedOn w:val="Normal"/>
    <w:rsid w:val="00C04866"/>
    <w:pPr>
      <w:ind w:left="0"/>
    </w:pPr>
    <w:rPr>
      <w:rFonts w:ascii="Times New Roman" w:hAnsi="Times New Roman" w:cs="Times New Roman" w:eastAsiaTheme="minorEastAsia"/>
      <w:color w:val="auto"/>
      <w:szCs w:val="24"/>
    </w:rPr>
  </w:style>
  <w:style w:type="paragraph" w:styleId="form-item6" w:customStyle="1">
    <w:name w:val="form-item6"/>
    <w:basedOn w:val="Normal"/>
    <w:rsid w:val="00C04866"/>
    <w:pPr>
      <w:ind w:left="0"/>
    </w:pPr>
    <w:rPr>
      <w:rFonts w:ascii="Times New Roman" w:hAnsi="Times New Roman" w:cs="Times New Roman" w:eastAsiaTheme="minorEastAsia"/>
      <w:color w:val="auto"/>
      <w:szCs w:val="24"/>
    </w:rPr>
  </w:style>
  <w:style w:type="paragraph" w:styleId="form-item-name1" w:customStyle="1">
    <w:name w:val="form-item-name1"/>
    <w:basedOn w:val="Normal"/>
    <w:rsid w:val="00C04866"/>
    <w:pPr>
      <w:spacing w:before="100" w:beforeAutospacing="1" w:after="100" w:afterAutospacing="1"/>
      <w:ind w:left="0" w:right="240"/>
    </w:pPr>
    <w:rPr>
      <w:rFonts w:ascii="Times New Roman" w:hAnsi="Times New Roman" w:cs="Times New Roman" w:eastAsiaTheme="minorEastAsia"/>
      <w:color w:val="auto"/>
      <w:szCs w:val="24"/>
    </w:rPr>
  </w:style>
  <w:style w:type="paragraph" w:styleId="user-picture1" w:customStyle="1">
    <w:name w:val="user-picture1"/>
    <w:basedOn w:val="Normal"/>
    <w:rsid w:val="00C04866"/>
    <w:pPr>
      <w:spacing w:after="240"/>
      <w:ind w:left="0" w:right="240"/>
    </w:pPr>
    <w:rPr>
      <w:rFonts w:ascii="Times New Roman" w:hAnsi="Times New Roman" w:cs="Times New Roman" w:eastAsiaTheme="minorEastAsia"/>
      <w:color w:val="auto"/>
      <w:szCs w:val="24"/>
    </w:rPr>
  </w:style>
  <w:style w:type="paragraph" w:styleId="views-exposed-widget1" w:customStyle="1">
    <w:name w:val="views-exposed-widget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submit1" w:customStyle="1">
    <w:name w:val="form-submit1"/>
    <w:basedOn w:val="Normal"/>
    <w:rsid w:val="00C04866"/>
    <w:pPr>
      <w:spacing w:before="384"/>
      <w:ind w:left="0"/>
    </w:pPr>
    <w:rPr>
      <w:rFonts w:ascii="Times New Roman" w:hAnsi="Times New Roman" w:cs="Times New Roman" w:eastAsiaTheme="minorEastAsia"/>
      <w:color w:val="auto"/>
      <w:szCs w:val="24"/>
    </w:rPr>
  </w:style>
  <w:style w:type="paragraph" w:styleId="form-item7" w:customStyle="1">
    <w:name w:val="form-item7"/>
    <w:basedOn w:val="Normal"/>
    <w:rsid w:val="00C04866"/>
    <w:pPr>
      <w:ind w:left="0"/>
    </w:pPr>
    <w:rPr>
      <w:rFonts w:ascii="Times New Roman" w:hAnsi="Times New Roman" w:cs="Times New Roman" w:eastAsiaTheme="minorEastAsia"/>
      <w:color w:val="auto"/>
      <w:szCs w:val="24"/>
    </w:rPr>
  </w:style>
  <w:style w:type="paragraph" w:styleId="form-submit2" w:customStyle="1">
    <w:name w:val="form-submit2"/>
    <w:basedOn w:val="Normal"/>
    <w:rsid w:val="00C04866"/>
    <w:pPr>
      <w:ind w:left="0"/>
    </w:pPr>
    <w:rPr>
      <w:rFonts w:ascii="Times New Roman" w:hAnsi="Times New Roman" w:cs="Times New Roman" w:eastAsiaTheme="minorEastAsia"/>
      <w:color w:val="auto"/>
      <w:szCs w:val="24"/>
    </w:rPr>
  </w:style>
  <w:style w:type="paragraph" w:styleId="gsc-table-result1" w:customStyle="1">
    <w:name w:val="gsc-table-result1"/>
    <w:basedOn w:val="Normal"/>
    <w:rsid w:val="00C04866"/>
    <w:pPr>
      <w:spacing w:before="100" w:beforeAutospacing="1" w:after="100" w:afterAutospacing="1"/>
      <w:ind w:left="0"/>
    </w:pPr>
    <w:rPr>
      <w:rFonts w:ascii="Trebuchet MS" w:hAnsi="Trebuchet MS" w:cs="Arial" w:eastAsiaTheme="minorEastAsia"/>
      <w:color w:val="auto"/>
      <w:sz w:val="20"/>
      <w:szCs w:val="20"/>
    </w:rPr>
  </w:style>
  <w:style w:type="paragraph" w:styleId="gsc-branding-img-noclear1" w:customStyle="1">
    <w:name w:val="gsc-branding-img-noclear1"/>
    <w:basedOn w:val="Normal"/>
    <w:rsid w:val="00C04866"/>
    <w:pPr>
      <w:ind w:left="0"/>
      <w:textAlignment w:val="bottom"/>
    </w:pPr>
    <w:rPr>
      <w:rFonts w:ascii="Times New Roman" w:hAnsi="Times New Roman" w:cs="Times New Roman" w:eastAsiaTheme="minorEastAsia"/>
      <w:color w:val="auto"/>
      <w:szCs w:val="24"/>
    </w:rPr>
  </w:style>
  <w:style w:type="paragraph" w:styleId="gsc-branding-img1" w:customStyle="1">
    <w:name w:val="gsc-branding-img1"/>
    <w:basedOn w:val="Normal"/>
    <w:rsid w:val="00C04866"/>
    <w:pPr>
      <w:ind w:left="0"/>
      <w:textAlignment w:val="bottom"/>
    </w:pPr>
    <w:rPr>
      <w:rFonts w:ascii="Times New Roman" w:hAnsi="Times New Roman" w:cs="Times New Roman" w:eastAsiaTheme="minorEastAsia"/>
      <w:color w:val="auto"/>
      <w:szCs w:val="24"/>
    </w:rPr>
  </w:style>
  <w:style w:type="paragraph" w:styleId="gsc-branding-text1" w:customStyle="1">
    <w:name w:val="gsc-branding-text1"/>
    <w:basedOn w:val="Normal"/>
    <w:rsid w:val="00C04866"/>
    <w:pPr>
      <w:spacing w:before="100" w:beforeAutospacing="1" w:after="100" w:afterAutospacing="1"/>
      <w:ind w:left="0"/>
      <w:jc w:val="center"/>
      <w:textAlignment w:val="top"/>
    </w:pPr>
    <w:rPr>
      <w:rFonts w:ascii="Times New Roman" w:hAnsi="Times New Roman" w:cs="Times New Roman" w:eastAsiaTheme="minorEastAsia"/>
      <w:color w:val="666666"/>
      <w:sz w:val="17"/>
      <w:szCs w:val="17"/>
    </w:rPr>
  </w:style>
  <w:style w:type="paragraph" w:styleId="gsc-branding-img-noclear2" w:customStyle="1">
    <w:name w:val="gsc-branding-img-noclear2"/>
    <w:basedOn w:val="Normal"/>
    <w:rsid w:val="00C04866"/>
    <w:pPr>
      <w:ind w:left="0"/>
      <w:jc w:val="center"/>
      <w:textAlignment w:val="bottom"/>
    </w:pPr>
    <w:rPr>
      <w:rFonts w:ascii="Times New Roman" w:hAnsi="Times New Roman" w:cs="Times New Roman" w:eastAsiaTheme="minorEastAsia"/>
      <w:color w:val="auto"/>
      <w:szCs w:val="24"/>
    </w:rPr>
  </w:style>
  <w:style w:type="paragraph" w:styleId="gsc-clear-button1" w:customStyle="1">
    <w:name w:val="gsc-clear-button1"/>
    <w:basedOn w:val="Normal"/>
    <w:rsid w:val="00C04866"/>
    <w:pPr>
      <w:spacing w:before="100" w:beforeAutospacing="1" w:after="100" w:afterAutospacing="1"/>
      <w:ind w:left="60" w:right="60"/>
      <w:jc w:val="right"/>
    </w:pPr>
    <w:rPr>
      <w:rFonts w:ascii="Times New Roman" w:hAnsi="Times New Roman" w:cs="Times New Roman" w:eastAsiaTheme="minorEastAsia"/>
      <w:vanish/>
      <w:color w:val="auto"/>
      <w:szCs w:val="24"/>
    </w:rPr>
  </w:style>
  <w:style w:type="paragraph" w:styleId="gsc-inputinput1" w:customStyle="1">
    <w:name w:val="gsc-input&gt;input1"/>
    <w:basedOn w:val="Normal"/>
    <w:rsid w:val="00C04866"/>
    <w:pPr>
      <w:pBdr>
        <w:top w:val="single" w:color="A0A0A0" w:sz="6" w:space="0"/>
        <w:left w:val="single" w:color="B9B9B9" w:sz="6" w:space="0"/>
        <w:bottom w:val="single" w:color="B9B9B9" w:sz="6" w:space="0"/>
        <w:right w:val="single" w:color="B9B9B9"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spacer1" w:customStyle="1">
    <w:name w:val="gs-spacer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spacer2" w:customStyle="1">
    <w:name w:val="gs-spacer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title1" w:customStyle="1">
    <w:name w:val="gsc-title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stats1" w:customStyle="1">
    <w:name w:val="gsc-stats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sults-selector1" w:customStyle="1">
    <w:name w:val="gsc-results-selector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completion-icon-cell1" w:customStyle="1">
    <w:name w:val="gsc-completion-icon-cell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mpletion-promotion-table1" w:customStyle="1">
    <w:name w:val="gsc-completion-promotion-table1"/>
    <w:basedOn w:val="Normal"/>
    <w:rsid w:val="00C04866"/>
    <w:pPr>
      <w:spacing w:before="75" w:after="75"/>
      <w:ind w:left="0"/>
    </w:pPr>
    <w:rPr>
      <w:rFonts w:ascii="Times New Roman" w:hAnsi="Times New Roman" w:cs="Times New Roman" w:eastAsiaTheme="minorEastAsia"/>
      <w:color w:val="auto"/>
      <w:szCs w:val="24"/>
    </w:rPr>
  </w:style>
  <w:style w:type="paragraph" w:styleId="gs-watermark1" w:customStyle="1">
    <w:name w:val="gs-watermark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ad-marker1" w:customStyle="1">
    <w:name w:val="gs-ad-marker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ad1" w:customStyle="1">
    <w:name w:val="gsc-ad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2" w:customStyle="1">
    <w:name w:val="gsc-ad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1" w:customStyle="1">
    <w:name w:val="gs-visibleurl1"/>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c-option-selector1" w:customStyle="1">
    <w:name w:val="gsc-option-selector1"/>
    <w:basedOn w:val="Normal"/>
    <w:rsid w:val="00C04866"/>
    <w:pPr>
      <w:spacing w:after="100" w:afterAutospacing="1"/>
      <w:ind w:left="0"/>
    </w:pPr>
    <w:rPr>
      <w:rFonts w:ascii="Times New Roman" w:hAnsi="Times New Roman" w:cs="Times New Roman" w:eastAsiaTheme="minorEastAsia"/>
      <w:color w:val="auto"/>
      <w:szCs w:val="24"/>
    </w:rPr>
  </w:style>
  <w:style w:type="paragraph" w:styleId="gsc-option-menu-container1" w:customStyle="1">
    <w:name w:val="gsc-option-menu-container1"/>
    <w:basedOn w:val="Normal"/>
    <w:rsid w:val="00C04866"/>
    <w:pPr>
      <w:spacing w:before="100" w:beforeAutospacing="1" w:after="100" w:afterAutospacing="1"/>
      <w:ind w:left="0"/>
    </w:pPr>
    <w:rPr>
      <w:rFonts w:ascii="Times New Roman" w:hAnsi="Times New Roman" w:cs="Times New Roman" w:eastAsiaTheme="minorEastAsia"/>
      <w:color w:val="000000"/>
      <w:sz w:val="19"/>
      <w:szCs w:val="19"/>
    </w:rPr>
  </w:style>
  <w:style w:type="paragraph" w:styleId="gsc-option-menu1" w:customStyle="1">
    <w:name w:val="gsc-option-menu1"/>
    <w:basedOn w:val="Normal"/>
    <w:rsid w:val="00C04866"/>
    <w:pPr>
      <w:pBdr>
        <w:top w:val="single" w:color="EEEEEE" w:sz="6" w:space="5"/>
        <w:left w:val="single" w:color="EEEEEE" w:sz="6" w:space="0"/>
        <w:bottom w:val="single" w:color="EEEEEE" w:sz="6" w:space="5"/>
        <w:right w:val="single" w:color="EEEEEE" w:sz="6" w:space="0"/>
      </w:pBdr>
      <w:shd w:val="clear" w:color="auto" w:fill="FFFFFF"/>
      <w:ind w:left="0"/>
    </w:pPr>
    <w:rPr>
      <w:rFonts w:ascii="Times New Roman" w:hAnsi="Times New Roman" w:cs="Times New Roman" w:eastAsiaTheme="minorEastAsia"/>
      <w:color w:val="auto"/>
      <w:sz w:val="20"/>
      <w:szCs w:val="20"/>
    </w:rPr>
  </w:style>
  <w:style w:type="paragraph" w:styleId="gs-image1" w:customStyle="1">
    <w:name w:val="gs-image1"/>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promotion-image1" w:customStyle="1">
    <w:name w:val="gs-promotion-image1"/>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ction1" w:customStyle="1">
    <w:name w:val="gs-action1"/>
    <w:basedOn w:val="Normal"/>
    <w:rsid w:val="00C04866"/>
    <w:pPr>
      <w:spacing w:before="100" w:beforeAutospacing="1" w:after="100" w:afterAutospacing="1"/>
      <w:ind w:left="0" w:right="144"/>
    </w:pPr>
    <w:rPr>
      <w:rFonts w:ascii="Times New Roman" w:hAnsi="Times New Roman" w:cs="Times New Roman" w:eastAsiaTheme="minorEastAsia"/>
      <w:color w:val="7777CC"/>
      <w:szCs w:val="24"/>
    </w:rPr>
  </w:style>
  <w:style w:type="paragraph" w:styleId="gs-text-box1" w:customStyle="1">
    <w:name w:val="gs-text-box1"/>
    <w:basedOn w:val="Normal"/>
    <w:rsid w:val="00C04866"/>
    <w:pPr>
      <w:spacing w:before="100" w:beforeAutospacing="1" w:after="100" w:afterAutospacing="1"/>
      <w:ind w:left="0"/>
    </w:pPr>
    <w:rPr>
      <w:rFonts w:ascii="Times New Roman" w:hAnsi="Times New Roman" w:cs="Times New Roman" w:eastAsiaTheme="minorEastAsia"/>
      <w:color w:val="999999"/>
      <w:szCs w:val="24"/>
    </w:rPr>
  </w:style>
  <w:style w:type="paragraph" w:styleId="gs-title1" w:customStyle="1">
    <w:name w:val="gs-title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nippet1" w:customStyle="1">
    <w:name w:val="gs-snippet1"/>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2" w:customStyle="1">
    <w:name w:val="gs-visibleurl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1" w:customStyle="1">
    <w:name w:val="gs-visibleurl-short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elling1" w:customStyle="1">
    <w:name w:val="gs-spelling1"/>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size1" w:customStyle="1">
    <w:name w:val="gs-size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 w:customStyle="1">
    <w:name w:val="gs-image-box1"/>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image2" w:customStyle="1">
    <w:name w:val="gs-image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result-popup1" w:customStyle="1">
    <w:name w:val="gs-imageresult-popup1"/>
    <w:basedOn w:val="Normal"/>
    <w:rsid w:val="00C04866"/>
    <w:pPr>
      <w:ind w:left="0"/>
    </w:pPr>
    <w:rPr>
      <w:rFonts w:ascii="Times New Roman" w:hAnsi="Times New Roman" w:cs="Times New Roman" w:eastAsiaTheme="minorEastAsia"/>
      <w:color w:val="auto"/>
      <w:szCs w:val="24"/>
    </w:rPr>
  </w:style>
  <w:style w:type="paragraph" w:styleId="gs-image-thumbnail-box1" w:customStyle="1">
    <w:name w:val="gs-image-thumbnail-box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2" w:customStyle="1">
    <w:name w:val="gs-image-box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opup-box1" w:customStyle="1">
    <w:name w:val="gs-image-popup-box1"/>
    <w:basedOn w:val="Normal"/>
    <w:rsid w:val="00C04866"/>
    <w:pPr>
      <w:spacing w:before="75" w:after="75"/>
      <w:ind w:left="75" w:right="75"/>
    </w:pPr>
    <w:rPr>
      <w:rFonts w:ascii="Times New Roman" w:hAnsi="Times New Roman" w:cs="Times New Roman" w:eastAsiaTheme="minorEastAsia"/>
      <w:vanish/>
      <w:color w:val="auto"/>
      <w:szCs w:val="24"/>
    </w:rPr>
  </w:style>
  <w:style w:type="paragraph" w:styleId="gs-image-box3" w:customStyle="1">
    <w:name w:val="gs-image-box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ext-box2" w:customStyle="1">
    <w:name w:val="gs-text-box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itle2" w:customStyle="1">
    <w:name w:val="gs-title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itle3" w:customStyle="1">
    <w:name w:val="gs-title3"/>
    <w:basedOn w:val="Normal"/>
    <w:rsid w:val="00C04866"/>
    <w:pPr>
      <w:spacing w:before="100" w:beforeAutospacing="1" w:after="100" w:afterAutospacing="1" w:line="312" w:lineRule="atLeast"/>
      <w:ind w:left="0"/>
    </w:pPr>
    <w:rPr>
      <w:rFonts w:ascii="Times New Roman" w:hAnsi="Times New Roman" w:cs="Times New Roman" w:eastAsiaTheme="minorEastAsia"/>
      <w:color w:val="auto"/>
      <w:szCs w:val="24"/>
    </w:rPr>
  </w:style>
  <w:style w:type="paragraph" w:styleId="gs-snippet2" w:customStyle="1">
    <w:name w:val="gs-snippet2"/>
    <w:basedOn w:val="Normal"/>
    <w:rsid w:val="00C04866"/>
    <w:pPr>
      <w:spacing w:before="15" w:after="100" w:afterAutospacing="1" w:line="312" w:lineRule="atLeast"/>
      <w:ind w:left="0"/>
    </w:pPr>
    <w:rPr>
      <w:rFonts w:ascii="Times New Roman" w:hAnsi="Times New Roman" w:cs="Times New Roman" w:eastAsiaTheme="minorEastAsia"/>
      <w:color w:val="333333"/>
      <w:szCs w:val="24"/>
    </w:rPr>
  </w:style>
  <w:style w:type="paragraph" w:styleId="gsc-trailing-more-results1" w:customStyle="1">
    <w:name w:val="gsc-trailing-more-results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2" w:customStyle="1">
    <w:name w:val="gsc-trailing-more-results2"/>
    <w:basedOn w:val="Normal"/>
    <w:rsid w:val="00C04866"/>
    <w:pPr>
      <w:spacing w:before="100" w:beforeAutospacing="1" w:after="150"/>
      <w:ind w:left="0"/>
    </w:pPr>
    <w:rPr>
      <w:rFonts w:ascii="Times New Roman" w:hAnsi="Times New Roman" w:cs="Times New Roman" w:eastAsiaTheme="minorEastAsia"/>
      <w:color w:val="auto"/>
      <w:szCs w:val="24"/>
    </w:rPr>
  </w:style>
  <w:style w:type="paragraph" w:styleId="gsc-cursor-box1" w:customStyle="1">
    <w:name w:val="gsc-cursor-box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3" w:customStyle="1">
    <w:name w:val="gsc-trailing-more-results3"/>
    <w:basedOn w:val="Normal"/>
    <w:rsid w:val="00C04866"/>
    <w:pPr>
      <w:spacing w:before="100" w:beforeAutospacing="1"/>
      <w:ind w:left="0"/>
    </w:pPr>
    <w:rPr>
      <w:rFonts w:ascii="Times New Roman" w:hAnsi="Times New Roman" w:cs="Times New Roman" w:eastAsiaTheme="minorEastAsia"/>
      <w:color w:val="auto"/>
      <w:szCs w:val="24"/>
    </w:rPr>
  </w:style>
  <w:style w:type="paragraph" w:styleId="gsc-cursor1" w:customStyle="1">
    <w:name w:val="gsc-cursor1"/>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c-cursor-box2" w:customStyle="1">
    <w:name w:val="gsc-cursor-box2"/>
    <w:basedOn w:val="Normal"/>
    <w:rsid w:val="00C04866"/>
    <w:pPr>
      <w:spacing w:before="150" w:after="150"/>
      <w:ind w:left="150" w:right="150"/>
    </w:pPr>
    <w:rPr>
      <w:rFonts w:ascii="Times New Roman" w:hAnsi="Times New Roman" w:cs="Times New Roman" w:eastAsiaTheme="minorEastAsia"/>
      <w:color w:val="auto"/>
      <w:szCs w:val="24"/>
    </w:rPr>
  </w:style>
  <w:style w:type="paragraph" w:styleId="gsc-cursor-page1" w:customStyle="1">
    <w:name w:val="gsc-cursor-page1"/>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rPr>
  </w:style>
  <w:style w:type="paragraph" w:styleId="gsc-cursor-current-page1" w:customStyle="1">
    <w:name w:val="gsc-cursor-current-page1"/>
    <w:basedOn w:val="Normal"/>
    <w:rsid w:val="00C04866"/>
    <w:pPr>
      <w:shd w:val="clear" w:color="auto" w:fill="CCCCCC"/>
      <w:spacing w:before="100" w:beforeAutospacing="1" w:after="100" w:afterAutospacing="1"/>
      <w:ind w:left="0"/>
    </w:pPr>
    <w:rPr>
      <w:rFonts w:ascii="Times New Roman" w:hAnsi="Times New Roman" w:cs="Times New Roman" w:eastAsiaTheme="minorEastAsia"/>
      <w:b/>
      <w:bCs/>
      <w:color w:val="333333"/>
      <w:szCs w:val="24"/>
    </w:rPr>
  </w:style>
  <w:style w:type="paragraph" w:styleId="gs-captcha-info-link1" w:customStyle="1">
    <w:name w:val="gs-captcha-info-link1"/>
    <w:basedOn w:val="Normal"/>
    <w:rsid w:val="00C04866"/>
    <w:pPr>
      <w:spacing w:before="100" w:beforeAutospacing="1" w:after="100" w:afterAutospacing="1"/>
      <w:ind w:left="0"/>
    </w:pPr>
    <w:rPr>
      <w:rFonts w:ascii="Times New Roman" w:hAnsi="Times New Roman" w:cs="Times New Roman" w:eastAsiaTheme="minorEastAsia"/>
      <w:color w:val="0000CC"/>
      <w:szCs w:val="24"/>
      <w:u w:val="single"/>
    </w:rPr>
  </w:style>
  <w:style w:type="paragraph" w:styleId="gs-spelling-original1" w:customStyle="1">
    <w:name w:val="gs-spelling-original1"/>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clusterurl1" w:customStyle="1">
    <w:name w:val="gs-clusterurl1"/>
    <w:basedOn w:val="Normal"/>
    <w:rsid w:val="00C04866"/>
    <w:pPr>
      <w:spacing w:before="100" w:beforeAutospacing="1" w:after="100" w:afterAutospacing="1"/>
      <w:ind w:left="0"/>
    </w:pPr>
    <w:rPr>
      <w:rFonts w:ascii="Times New Roman" w:hAnsi="Times New Roman" w:cs="Times New Roman" w:eastAsiaTheme="minorEastAsia"/>
      <w:color w:val="008000"/>
      <w:szCs w:val="24"/>
      <w:u w:val="single"/>
    </w:rPr>
  </w:style>
  <w:style w:type="paragraph" w:styleId="gs-publisher1" w:customStyle="1">
    <w:name w:val="gs-publisher1"/>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1" w:customStyle="1">
    <w:name w:val="gs-relativepublisheddate1"/>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publisheddate1" w:customStyle="1">
    <w:name w:val="gs-publisheddate1"/>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relativepublisheddate2" w:customStyle="1">
    <w:name w:val="gs-relativepublisheddate2"/>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2" w:customStyle="1">
    <w:name w:val="gs-publisheddate2"/>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3" w:customStyle="1">
    <w:name w:val="gs-publisheddate3"/>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relativepublisheddate3" w:customStyle="1">
    <w:name w:val="gs-relativepublisheddate3"/>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4" w:customStyle="1">
    <w:name w:val="gs-relativepublisheddate4"/>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location1" w:customStyle="1">
    <w:name w:val="gs-location1"/>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romotion-title-right1" w:customStyle="1">
    <w:name w:val="gs-promotion-title-right1"/>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image3" w:customStyle="1">
    <w:name w:val="gs-image3"/>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promotion-image2" w:customStyle="1">
    <w:name w:val="gs-promotion-image2"/>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directions-to-from1" w:customStyle="1">
    <w:name w:val="gs-directions-to-from1"/>
    <w:basedOn w:val="Normal"/>
    <w:rsid w:val="00C04866"/>
    <w:pPr>
      <w:spacing w:before="60" w:after="100" w:afterAutospacing="1"/>
      <w:ind w:left="0"/>
    </w:pPr>
    <w:rPr>
      <w:rFonts w:ascii="Times New Roman" w:hAnsi="Times New Roman" w:cs="Times New Roman" w:eastAsiaTheme="minorEastAsia"/>
      <w:vanish/>
      <w:color w:val="auto"/>
      <w:szCs w:val="24"/>
    </w:rPr>
  </w:style>
  <w:style w:type="paragraph" w:styleId="gs-label1" w:customStyle="1">
    <w:name w:val="gs-label1"/>
    <w:basedOn w:val="Normal"/>
    <w:rsid w:val="00C04866"/>
    <w:pPr>
      <w:spacing w:before="100" w:beforeAutospacing="1" w:after="100" w:afterAutospacing="1"/>
      <w:ind w:left="0" w:right="60"/>
    </w:pPr>
    <w:rPr>
      <w:rFonts w:ascii="Times New Roman" w:hAnsi="Times New Roman" w:cs="Times New Roman" w:eastAsiaTheme="minorEastAsia"/>
      <w:color w:val="auto"/>
      <w:szCs w:val="24"/>
    </w:rPr>
  </w:style>
  <w:style w:type="paragraph" w:styleId="gs-secondary-link1" w:customStyle="1">
    <w:name w:val="gs-secondary-link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acer3" w:customStyle="1">
    <w:name w:val="gs-spacer3"/>
    <w:basedOn w:val="Normal"/>
    <w:rsid w:val="00C04866"/>
    <w:pPr>
      <w:spacing w:before="100" w:beforeAutospacing="1" w:after="100" w:afterAutospacing="1"/>
      <w:ind w:left="45" w:right="45"/>
    </w:pPr>
    <w:rPr>
      <w:rFonts w:ascii="Times New Roman" w:hAnsi="Times New Roman" w:cs="Times New Roman" w:eastAsiaTheme="minorEastAsia"/>
      <w:color w:val="auto"/>
      <w:szCs w:val="24"/>
    </w:rPr>
  </w:style>
  <w:style w:type="paragraph" w:styleId="gs-publisher2" w:customStyle="1">
    <w:name w:val="gs-publisher2"/>
    <w:basedOn w:val="Normal"/>
    <w:rsid w:val="00C04866"/>
    <w:pPr>
      <w:spacing w:before="100" w:beforeAutospacing="1" w:after="100" w:afterAutospacing="1"/>
      <w:ind w:left="0"/>
    </w:pPr>
    <w:rPr>
      <w:rFonts w:ascii="Times New Roman" w:hAnsi="Times New Roman" w:cs="Times New Roman" w:eastAsiaTheme="minorEastAsia"/>
      <w:color w:val="008000"/>
      <w:szCs w:val="24"/>
    </w:rPr>
  </w:style>
  <w:style w:type="paragraph" w:styleId="gs-snippet3" w:customStyle="1">
    <w:name w:val="gs-snippet3"/>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snippet4" w:customStyle="1">
    <w:name w:val="gs-snippet4"/>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captcha-msg1" w:customStyle="1">
    <w:name w:val="gs-captcha-msg1"/>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watermark2" w:customStyle="1">
    <w:name w:val="gs-watermark2"/>
    <w:basedOn w:val="Normal"/>
    <w:rsid w:val="00C04866"/>
    <w:pPr>
      <w:spacing w:before="100" w:beforeAutospacing="1" w:after="100" w:afterAutospacing="1"/>
      <w:ind w:left="0"/>
    </w:pPr>
    <w:rPr>
      <w:rFonts w:ascii="Times New Roman" w:hAnsi="Times New Roman" w:cs="Times New Roman" w:eastAsiaTheme="minorEastAsia"/>
      <w:color w:val="7777CC"/>
      <w:sz w:val="15"/>
      <w:szCs w:val="15"/>
    </w:rPr>
  </w:style>
  <w:style w:type="paragraph" w:styleId="gs-metadata1" w:customStyle="1">
    <w:name w:val="gs-metadata1"/>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ad-marker2" w:customStyle="1">
    <w:name w:val="gs-ad-marker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ad-marker3" w:customStyle="1">
    <w:name w:val="gs-ad-marker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2" w:customStyle="1">
    <w:name w:val="gs-visibleurl-short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visibleurl-short3" w:customStyle="1">
    <w:name w:val="gs-visibleurl-short3"/>
    <w:basedOn w:val="Normal"/>
    <w:rsid w:val="00C04866"/>
    <w:pPr>
      <w:spacing w:before="100" w:beforeAutospacing="1" w:after="100" w:afterAutospacing="1"/>
      <w:ind w:left="0"/>
    </w:pPr>
    <w:rPr>
      <w:rFonts w:ascii="Times New Roman" w:hAnsi="Times New Roman" w:cs="Times New Roman" w:eastAsiaTheme="minorEastAsia"/>
      <w:vanish/>
      <w:color w:val="428BCA"/>
      <w:szCs w:val="24"/>
    </w:rPr>
  </w:style>
  <w:style w:type="paragraph" w:styleId="gs-visibleurl-long1" w:customStyle="1">
    <w:name w:val="gs-visibleurl-long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label2" w:customStyle="1">
    <w:name w:val="gs-label2"/>
    <w:basedOn w:val="Normal"/>
    <w:rsid w:val="00C04866"/>
    <w:pPr>
      <w:spacing w:before="100" w:beforeAutospacing="1" w:after="100" w:afterAutospacing="1"/>
      <w:ind w:left="0"/>
    </w:pPr>
    <w:rPr>
      <w:rFonts w:ascii="Times New Roman" w:hAnsi="Times New Roman" w:cs="Times New Roman" w:eastAsiaTheme="minorEastAsia"/>
      <w:color w:val="000000"/>
      <w:szCs w:val="24"/>
      <w:u w:val="single"/>
    </w:rPr>
  </w:style>
  <w:style w:type="paragraph" w:styleId="gs-street1" w:customStyle="1">
    <w:name w:val="gs-street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4" w:customStyle="1">
    <w:name w:val="gs-image-box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ext-box3" w:customStyle="1">
    <w:name w:val="gs-text-box3"/>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text-box4" w:customStyle="1">
    <w:name w:val="gs-text-box4"/>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row-11" w:customStyle="1">
    <w:name w:val="gs-row-11"/>
    <w:basedOn w:val="Normal"/>
    <w:rsid w:val="00C04866"/>
    <w:pPr>
      <w:spacing w:before="100" w:beforeAutospacing="1" w:after="100" w:afterAutospacing="1" w:line="105" w:lineRule="atLeast"/>
      <w:ind w:left="0"/>
    </w:pPr>
    <w:rPr>
      <w:rFonts w:ascii="Times New Roman" w:hAnsi="Times New Roman" w:cs="Times New Roman" w:eastAsiaTheme="minorEastAsia"/>
      <w:color w:val="auto"/>
      <w:szCs w:val="24"/>
    </w:rPr>
  </w:style>
  <w:style w:type="paragraph" w:styleId="gs-pages1" w:customStyle="1">
    <w:name w:val="gs-pages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edge1" w:customStyle="1">
    <w:name w:val="gs-page-edge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4" w:customStyle="1">
    <w:name w:val="gs-image4"/>
    <w:basedOn w:val="Normal"/>
    <w:rsid w:val="00C04866"/>
    <w:pPr>
      <w:pBdr>
        <w:top w:val="single" w:color="A0A0A0" w:sz="6" w:space="0"/>
        <w:left w:val="single" w:color="A0A0A0" w:sz="6" w:space="0"/>
        <w:bottom w:val="single" w:color="A0A0A0" w:sz="6" w:space="0"/>
        <w:right w:val="single" w:color="A0A0A0"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uthor1" w:customStyle="1">
    <w:name w:val="gs-author1"/>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ublisheddate4" w:customStyle="1">
    <w:name w:val="gs-publisheddate4"/>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agecount1" w:customStyle="1">
    <w:name w:val="gs-pagecount1"/>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patent-number1" w:customStyle="1">
    <w:name w:val="gs-patent-number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ublisheddate5" w:customStyle="1">
    <w:name w:val="gs-publisheddate5"/>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author2" w:customStyle="1">
    <w:name w:val="gs-author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5" w:customStyle="1">
    <w:name w:val="gs-image-box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5" w:customStyle="1">
    <w:name w:val="gs-image5"/>
    <w:basedOn w:val="Normal"/>
    <w:rsid w:val="00C04866"/>
    <w:pPr>
      <w:pBdr>
        <w:top w:val="single" w:color="7777CC" w:sz="6" w:space="0"/>
        <w:left w:val="single" w:color="7777CC" w:sz="6" w:space="0"/>
        <w:bottom w:val="single" w:color="7777CC" w:sz="6" w:space="0"/>
        <w:right w:val="single" w:color="7777CC"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visibleurl3" w:customStyle="1">
    <w:name w:val="gs-visibleurl3"/>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snippet5" w:customStyle="1">
    <w:name w:val="gs-snippet5"/>
    <w:basedOn w:val="Normal"/>
    <w:rsid w:val="00C04866"/>
    <w:pPr>
      <w:spacing w:before="15" w:after="100" w:afterAutospacing="1"/>
      <w:ind w:left="0"/>
    </w:pPr>
    <w:rPr>
      <w:rFonts w:ascii="Times New Roman" w:hAnsi="Times New Roman" w:cs="Times New Roman" w:eastAsiaTheme="minorEastAsia"/>
      <w:color w:val="333333"/>
      <w:sz w:val="20"/>
      <w:szCs w:val="20"/>
    </w:rPr>
  </w:style>
  <w:style w:type="paragraph" w:styleId="gsc-preview-reviews1" w:customStyle="1">
    <w:name w:val="gsc-preview-reviews1"/>
    <w:basedOn w:val="Normal"/>
    <w:rsid w:val="00C04866"/>
    <w:pPr>
      <w:spacing w:before="100" w:beforeAutospacing="1" w:after="100" w:afterAutospacing="1"/>
      <w:ind w:left="0"/>
    </w:pPr>
    <w:rPr>
      <w:rFonts w:ascii="Times New Roman" w:hAnsi="Times New Roman" w:cs="Times New Roman" w:eastAsiaTheme="minorEastAsia"/>
      <w:vanish/>
      <w:color w:val="333333"/>
      <w:szCs w:val="24"/>
    </w:rPr>
  </w:style>
  <w:style w:type="paragraph" w:styleId="gsc-zippy1" w:customStyle="1">
    <w:name w:val="gsc-zippy1"/>
    <w:basedOn w:val="Normal"/>
    <w:rsid w:val="00C04866"/>
    <w:pPr>
      <w:spacing w:before="30"/>
      <w:ind w:left="0" w:right="120"/>
    </w:pPr>
    <w:rPr>
      <w:rFonts w:ascii="Times New Roman" w:hAnsi="Times New Roman" w:cs="Times New Roman" w:eastAsiaTheme="minorEastAsia"/>
      <w:color w:val="auto"/>
      <w:szCs w:val="24"/>
    </w:rPr>
  </w:style>
  <w:style w:type="paragraph" w:styleId="gsc-zippy2" w:customStyle="1">
    <w:name w:val="gsc-zippy2"/>
    <w:basedOn w:val="Normal"/>
    <w:rsid w:val="00C04866"/>
    <w:pPr>
      <w:spacing w:before="30"/>
      <w:ind w:left="0" w:right="120"/>
    </w:pPr>
    <w:rPr>
      <w:rFonts w:ascii="Times New Roman" w:hAnsi="Times New Roman" w:cs="Times New Roman" w:eastAsiaTheme="minorEastAsia"/>
      <w:color w:val="auto"/>
      <w:szCs w:val="24"/>
    </w:rPr>
  </w:style>
  <w:style w:type="paragraph" w:styleId="gsc-url-top1" w:customStyle="1">
    <w:name w:val="gsc-url-top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url-bottom1" w:customStyle="1">
    <w:name w:val="gsc-url-bottom1"/>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top2" w:customStyle="1">
    <w:name w:val="gsc-url-top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bottom2" w:customStyle="1">
    <w:name w:val="gsc-url-bottom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l1" w:customStyle="1">
    <w:name w:val="gsc-col1"/>
    <w:basedOn w:val="Normal"/>
    <w:rsid w:val="00C04866"/>
    <w:pP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snippet6" w:customStyle="1">
    <w:name w:val="gs-snippet6"/>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4" w:customStyle="1">
    <w:name w:val="gs-visibleurl4"/>
    <w:basedOn w:val="Normal"/>
    <w:rsid w:val="00C04866"/>
    <w:pPr>
      <w:spacing w:before="100" w:beforeAutospacing="1" w:after="100" w:afterAutospacing="1"/>
      <w:ind w:left="0"/>
    </w:pPr>
    <w:rPr>
      <w:rFonts w:ascii="Times New Roman" w:hAnsi="Times New Roman" w:cs="Times New Roman" w:eastAsiaTheme="minorEastAsia"/>
      <w:color w:val="428BCA"/>
      <w:szCs w:val="24"/>
    </w:rPr>
  </w:style>
  <w:style w:type="paragraph" w:styleId="gsc-cursor-page2" w:customStyle="1">
    <w:name w:val="gsc-cursor-page2"/>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u w:val="single"/>
    </w:rPr>
  </w:style>
  <w:style w:type="paragraph" w:styleId="gsc-facet-label1" w:customStyle="1">
    <w:name w:val="gsc-facet-label1"/>
    <w:basedOn w:val="Normal"/>
    <w:rsid w:val="00C04866"/>
    <w:pPr>
      <w:spacing w:before="100" w:beforeAutospacing="1" w:after="100" w:afterAutospacing="1"/>
      <w:ind w:left="0"/>
    </w:pPr>
    <w:rPr>
      <w:rFonts w:ascii="Times New Roman" w:hAnsi="Times New Roman" w:cs="Times New Roman" w:eastAsiaTheme="minorEastAsia"/>
      <w:color w:val="333333"/>
      <w:szCs w:val="24"/>
      <w:u w:val="single"/>
    </w:rPr>
  </w:style>
  <w:style w:type="paragraph" w:styleId="gsc-chart1" w:customStyle="1">
    <w:name w:val="gsc-chart1"/>
    <w:basedOn w:val="Normal"/>
    <w:rsid w:val="00C04866"/>
    <w:pPr>
      <w:pBdr>
        <w:left w:val="single" w:color="777777" w:sz="6" w:space="2"/>
        <w:right w:val="single" w:color="777777" w:sz="6" w:space="2"/>
      </w:pBdr>
      <w:spacing w:before="100" w:beforeAutospacing="1" w:after="100" w:afterAutospacing="1"/>
      <w:ind w:left="0"/>
    </w:pPr>
    <w:rPr>
      <w:rFonts w:ascii="Times New Roman" w:hAnsi="Times New Roman" w:cs="Times New Roman" w:eastAsiaTheme="minorEastAsia"/>
      <w:color w:val="auto"/>
      <w:szCs w:val="24"/>
    </w:rPr>
  </w:style>
  <w:style w:type="paragraph" w:styleId="gsc-top1" w:customStyle="1">
    <w:name w:val="gsc-top1"/>
    <w:basedOn w:val="Normal"/>
    <w:rsid w:val="00C04866"/>
    <w:pPr>
      <w:pBdr>
        <w:top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bottom1" w:customStyle="1">
    <w:name w:val="gsc-bottom1"/>
    <w:basedOn w:val="Normal"/>
    <w:rsid w:val="00C04866"/>
    <w:pPr>
      <w:pBdr>
        <w:bottom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facet-result1" w:customStyle="1">
    <w:name w:val="gsc-facet-result1"/>
    <w:basedOn w:val="Normal"/>
    <w:rsid w:val="00C04866"/>
    <w:pPr>
      <w:spacing w:before="100" w:beforeAutospacing="1" w:after="100" w:afterAutospacing="1"/>
      <w:ind w:left="0"/>
      <w:jc w:val="right"/>
    </w:pPr>
    <w:rPr>
      <w:rFonts w:ascii="Times New Roman" w:hAnsi="Times New Roman" w:cs="Times New Roman" w:eastAsiaTheme="minorEastAsia"/>
      <w:color w:val="333333"/>
      <w:szCs w:val="24"/>
    </w:rPr>
  </w:style>
  <w:style w:type="paragraph" w:styleId="gscba1" w:customStyle="1">
    <w:name w:val="gscb_a1"/>
    <w:basedOn w:val="Normal"/>
    <w:rsid w:val="00C04866"/>
    <w:pPr>
      <w:spacing w:before="100" w:beforeAutospacing="1" w:after="100" w:afterAutospacing="1" w:line="405" w:lineRule="atLeast"/>
      <w:ind w:left="0"/>
    </w:pPr>
    <w:rPr>
      <w:rFonts w:ascii="Arial" w:hAnsi="Arial" w:cs="Arial" w:eastAsiaTheme="minorEastAsia"/>
      <w:color w:val="A1B9ED"/>
      <w:sz w:val="41"/>
      <w:szCs w:val="41"/>
    </w:rPr>
  </w:style>
  <w:style w:type="paragraph" w:styleId="menu-9320" w:customStyle="1">
    <w:name w:val="menu-9320"/>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menu-3251" w:customStyle="1">
    <w:name w:val="menu-3251"/>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menu-2776" w:customStyle="1">
    <w:name w:val="menu-277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menu-2778" w:customStyle="1">
    <w:name w:val="menu-2778"/>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menu-328" w:customStyle="1">
    <w:name w:val="menu-328"/>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z-TopofForm">
    <w:name w:val="HTML Top of Form"/>
    <w:basedOn w:val="Normal"/>
    <w:next w:val="Normal"/>
    <w:link w:val="z-TopofFormChar"/>
    <w:hidden/>
    <w:uiPriority w:val="99"/>
    <w:semiHidden/>
    <w:unhideWhenUsed/>
    <w:rsid w:val="00C04866"/>
    <w:pPr>
      <w:pBdr>
        <w:bottom w:val="single" w:color="auto" w:sz="6" w:space="1"/>
      </w:pBdr>
      <w:ind w:left="0"/>
      <w:jc w:val="center"/>
    </w:pPr>
    <w:rPr>
      <w:rFonts w:ascii="Arial" w:hAnsi="Arial" w:cs="Arial" w:eastAsiaTheme="minorEastAsia"/>
      <w:vanish/>
      <w:color w:val="auto"/>
      <w:sz w:val="16"/>
      <w:szCs w:val="16"/>
    </w:rPr>
  </w:style>
  <w:style w:type="character" w:styleId="z-TopofFormChar" w:customStyle="1">
    <w:name w:val="z-Top of Form Char"/>
    <w:basedOn w:val="DefaultParagraphFont"/>
    <w:link w:val="z-TopofForm"/>
    <w:uiPriority w:val="99"/>
    <w:semiHidden/>
    <w:rsid w:val="00C04866"/>
    <w:rPr>
      <w:rFonts w:cs="Arial" w:eastAsiaTheme="minorEastAsia"/>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color="auto" w:sz="6" w:space="1"/>
      </w:pBdr>
      <w:ind w:left="0"/>
      <w:jc w:val="center"/>
    </w:pPr>
    <w:rPr>
      <w:rFonts w:ascii="Arial" w:hAnsi="Arial" w:cs="Arial" w:eastAsiaTheme="minorEastAsia"/>
      <w:vanish/>
      <w:color w:val="auto"/>
      <w:sz w:val="16"/>
      <w:szCs w:val="16"/>
    </w:rPr>
  </w:style>
  <w:style w:type="character" w:styleId="z-BottomofFormChar" w:customStyle="1">
    <w:name w:val="z-Bottom of Form Char"/>
    <w:basedOn w:val="DefaultParagraphFont"/>
    <w:link w:val="z-BottomofForm"/>
    <w:uiPriority w:val="99"/>
    <w:semiHidden/>
    <w:rsid w:val="00C04866"/>
    <w:rPr>
      <w:rFonts w:cs="Arial" w:eastAsiaTheme="minorEastAsia"/>
      <w:vanish/>
      <w:color w:val="auto"/>
      <w:sz w:val="16"/>
      <w:szCs w:val="16"/>
    </w:rPr>
  </w:style>
  <w:style w:type="character" w:styleId="navspan" w:customStyle="1">
    <w:name w:val="navspan"/>
    <w:basedOn w:val="DefaultParagraphFont"/>
    <w:rsid w:val="00C04866"/>
  </w:style>
  <w:style w:type="character" w:styleId="Strong">
    <w:name w:val="Strong"/>
    <w:basedOn w:val="DefaultParagraphFont"/>
    <w:uiPriority w:val="22"/>
    <w:qFormat/>
    <w:rsid w:val="00C04866"/>
    <w:rPr>
      <w:b/>
      <w:bCs/>
    </w:rPr>
  </w:style>
  <w:style w:type="character" w:styleId="hiddenlinktext" w:customStyle="1">
    <w:name w:val="hiddenlinktext"/>
    <w:basedOn w:val="DefaultParagraphFont"/>
    <w:rsid w:val="00C04866"/>
  </w:style>
  <w:style w:type="character" w:styleId="rdf-meta" w:customStyle="1">
    <w:name w:val="rdf-meta"/>
    <w:basedOn w:val="DefaultParagraphFont"/>
    <w:rsid w:val="00C04866"/>
  </w:style>
  <w:style w:type="paragraph" w:styleId="grippie2" w:customStyle="1">
    <w:name w:val="grippie2"/>
    <w:basedOn w:val="Normal"/>
    <w:rsid w:val="00C04866"/>
    <w:pPr>
      <w:pBdr>
        <w:top w:val="single" w:color="DDDDDD" w:sz="2" w:space="0"/>
        <w:left w:val="single" w:color="DDDDDD" w:sz="6" w:space="0"/>
        <w:bottom w:val="single" w:color="DDDDDD" w:sz="6" w:space="0"/>
        <w:right w:val="single" w:color="DDDDDD"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handle2" w:customStyle="1">
    <w:name w:val="handle2"/>
    <w:basedOn w:val="Normal"/>
    <w:rsid w:val="00C04866"/>
    <w:pPr>
      <w:ind w:left="120" w:right="120"/>
    </w:pPr>
    <w:rPr>
      <w:rFonts w:ascii="Times New Roman" w:hAnsi="Times New Roman" w:cs="Times New Roman" w:eastAsiaTheme="minorEastAsia"/>
      <w:color w:val="auto"/>
      <w:szCs w:val="24"/>
    </w:rPr>
  </w:style>
  <w:style w:type="paragraph" w:styleId="bar2" w:customStyle="1">
    <w:name w:val="bar2"/>
    <w:basedOn w:val="Normal"/>
    <w:rsid w:val="00C04866"/>
    <w:pPr>
      <w:pBdr>
        <w:top w:val="single" w:color="666666" w:sz="6" w:space="0"/>
        <w:left w:val="single" w:color="666666" w:sz="6" w:space="0"/>
        <w:bottom w:val="single" w:color="666666" w:sz="6" w:space="0"/>
        <w:right w:val="single" w:color="666666" w:sz="6" w:space="0"/>
      </w:pBdr>
      <w:shd w:val="clear" w:color="auto" w:fill="CCCCCC"/>
      <w:ind w:left="48" w:right="48"/>
    </w:pPr>
    <w:rPr>
      <w:rFonts w:ascii="Times New Roman" w:hAnsi="Times New Roman" w:cs="Times New Roman" w:eastAsiaTheme="minorEastAsia"/>
      <w:color w:val="auto"/>
      <w:szCs w:val="24"/>
    </w:rPr>
  </w:style>
  <w:style w:type="paragraph" w:styleId="filled2" w:customStyle="1">
    <w:name w:val="filled2"/>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auto"/>
      <w:szCs w:val="24"/>
    </w:rPr>
  </w:style>
  <w:style w:type="paragraph" w:styleId="throbber3" w:customStyle="1">
    <w:name w:val="throbber3"/>
    <w:basedOn w:val="Normal"/>
    <w:rsid w:val="00C04866"/>
    <w:pPr>
      <w:spacing w:before="30" w:after="30"/>
      <w:ind w:left="30" w:right="30"/>
    </w:pPr>
    <w:rPr>
      <w:rFonts w:ascii="Times New Roman" w:hAnsi="Times New Roman" w:cs="Times New Roman" w:eastAsiaTheme="minorEastAsia"/>
      <w:color w:val="auto"/>
      <w:szCs w:val="24"/>
    </w:rPr>
  </w:style>
  <w:style w:type="paragraph" w:styleId="message2" w:customStyle="1">
    <w:name w:val="message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throbber4" w:customStyle="1">
    <w:name w:val="throbber4"/>
    <w:basedOn w:val="Normal"/>
    <w:rsid w:val="00C04866"/>
    <w:pPr>
      <w:ind w:left="30" w:right="30"/>
    </w:pPr>
    <w:rPr>
      <w:rFonts w:ascii="Times New Roman" w:hAnsi="Times New Roman" w:cs="Times New Roman" w:eastAsiaTheme="minorEastAsia"/>
      <w:color w:val="auto"/>
      <w:szCs w:val="24"/>
    </w:rPr>
  </w:style>
  <w:style w:type="paragraph" w:styleId="fieldset-wrapper2" w:customStyle="1">
    <w:name w:val="fieldset-wrapper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js-hide2" w:customStyle="1">
    <w:name w:val="js-hide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expanded2" w:customStyle="1">
    <w:name w:val="expanded2"/>
    <w:basedOn w:val="Normal"/>
    <w:rsid w:val="00C04866"/>
    <w:pPr>
      <w:ind w:left="0"/>
    </w:pPr>
    <w:rPr>
      <w:rFonts w:ascii="Times New Roman" w:hAnsi="Times New Roman" w:cs="Times New Roman" w:eastAsiaTheme="minorEastAsia"/>
      <w:color w:val="auto"/>
      <w:szCs w:val="24"/>
    </w:rPr>
  </w:style>
  <w:style w:type="paragraph" w:styleId="collapsed2" w:customStyle="1">
    <w:name w:val="collapsed2"/>
    <w:basedOn w:val="Normal"/>
    <w:rsid w:val="00C04866"/>
    <w:pPr>
      <w:ind w:left="0"/>
    </w:pPr>
    <w:rPr>
      <w:rFonts w:ascii="Times New Roman" w:hAnsi="Times New Roman" w:cs="Times New Roman" w:eastAsiaTheme="minorEastAsia"/>
      <w:color w:val="auto"/>
      <w:szCs w:val="24"/>
    </w:rPr>
  </w:style>
  <w:style w:type="paragraph" w:styleId="leaf2" w:customStyle="1">
    <w:name w:val="leaf2"/>
    <w:basedOn w:val="Normal"/>
    <w:rsid w:val="00C04866"/>
    <w:pPr>
      <w:ind w:left="0"/>
    </w:pPr>
    <w:rPr>
      <w:rFonts w:ascii="Times New Roman" w:hAnsi="Times New Roman" w:cs="Times New Roman" w:eastAsiaTheme="minorEastAsia"/>
      <w:color w:val="auto"/>
      <w:szCs w:val="24"/>
    </w:rPr>
  </w:style>
  <w:style w:type="paragraph" w:styleId="error2" w:customStyle="1">
    <w:name w:val="error2"/>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title3" w:customStyle="1">
    <w:name w:val="title3"/>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orm-item8" w:customStyle="1">
    <w:name w:val="form-item8"/>
    <w:basedOn w:val="Normal"/>
    <w:rsid w:val="00C04866"/>
    <w:pPr>
      <w:ind w:left="0"/>
    </w:pPr>
    <w:rPr>
      <w:rFonts w:ascii="Times New Roman" w:hAnsi="Times New Roman" w:cs="Times New Roman" w:eastAsiaTheme="minorEastAsia"/>
      <w:color w:val="auto"/>
      <w:szCs w:val="24"/>
    </w:rPr>
  </w:style>
  <w:style w:type="paragraph" w:styleId="form-item9" w:customStyle="1">
    <w:name w:val="form-item9"/>
    <w:basedOn w:val="Normal"/>
    <w:rsid w:val="00C04866"/>
    <w:pPr>
      <w:ind w:left="0"/>
    </w:pPr>
    <w:rPr>
      <w:rFonts w:ascii="Times New Roman" w:hAnsi="Times New Roman" w:cs="Times New Roman" w:eastAsiaTheme="minorEastAsia"/>
      <w:color w:val="auto"/>
      <w:szCs w:val="24"/>
    </w:rPr>
  </w:style>
  <w:style w:type="paragraph" w:styleId="description4" w:customStyle="1">
    <w:name w:val="description4"/>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form-item10" w:customStyle="1">
    <w:name w:val="form-item10"/>
    <w:basedOn w:val="Normal"/>
    <w:rsid w:val="00C04866"/>
    <w:pPr>
      <w:spacing w:before="96" w:after="96"/>
      <w:ind w:left="0"/>
    </w:pPr>
    <w:rPr>
      <w:rFonts w:ascii="Times New Roman" w:hAnsi="Times New Roman" w:cs="Times New Roman" w:eastAsiaTheme="minorEastAsia"/>
      <w:color w:val="auto"/>
      <w:szCs w:val="24"/>
    </w:rPr>
  </w:style>
  <w:style w:type="paragraph" w:styleId="form-item11" w:customStyle="1">
    <w:name w:val="form-item11"/>
    <w:basedOn w:val="Normal"/>
    <w:rsid w:val="00C04866"/>
    <w:pPr>
      <w:spacing w:before="96" w:after="96"/>
      <w:ind w:left="0"/>
    </w:pPr>
    <w:rPr>
      <w:rFonts w:ascii="Times New Roman" w:hAnsi="Times New Roman" w:cs="Times New Roman" w:eastAsiaTheme="minorEastAsia"/>
      <w:color w:val="auto"/>
      <w:szCs w:val="24"/>
    </w:rPr>
  </w:style>
  <w:style w:type="paragraph" w:styleId="description5" w:customStyle="1">
    <w:name w:val="description5"/>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description6" w:customStyle="1">
    <w:name w:val="description6"/>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pager2" w:customStyle="1">
    <w:name w:val="pager2"/>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selected2" w:customStyle="1">
    <w:name w:val="selected2"/>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FFFFFF"/>
      <w:szCs w:val="24"/>
    </w:rPr>
  </w:style>
  <w:style w:type="character" w:styleId="summary2" w:customStyle="1">
    <w:name w:val="summary2"/>
    <w:basedOn w:val="DefaultParagraphFont"/>
    <w:rsid w:val="00C04866"/>
    <w:rPr>
      <w:color w:val="999999"/>
      <w:sz w:val="22"/>
      <w:szCs w:val="22"/>
    </w:rPr>
  </w:style>
  <w:style w:type="paragraph" w:styleId="field-label2" w:customStyle="1">
    <w:name w:val="field-label2"/>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ield-multiple-table2" w:customStyle="1">
    <w:name w:val="field-multiple-table2"/>
    <w:basedOn w:val="Normal"/>
    <w:rsid w:val="00C04866"/>
    <w:pPr>
      <w:ind w:left="0"/>
    </w:pPr>
    <w:rPr>
      <w:rFonts w:ascii="Times New Roman" w:hAnsi="Times New Roman" w:cs="Times New Roman" w:eastAsiaTheme="minorEastAsia"/>
      <w:color w:val="auto"/>
      <w:szCs w:val="24"/>
    </w:rPr>
  </w:style>
  <w:style w:type="paragraph" w:styleId="field-add-more-submit2" w:customStyle="1">
    <w:name w:val="field-add-more-submit2"/>
    <w:basedOn w:val="Normal"/>
    <w:rsid w:val="00C04866"/>
    <w:pPr>
      <w:spacing w:before="120"/>
      <w:ind w:left="0"/>
    </w:pPr>
    <w:rPr>
      <w:rFonts w:ascii="Times New Roman" w:hAnsi="Times New Roman" w:cs="Times New Roman" w:eastAsiaTheme="minorEastAsia"/>
      <w:color w:val="auto"/>
      <w:szCs w:val="24"/>
    </w:rPr>
  </w:style>
  <w:style w:type="paragraph" w:styleId="node2" w:customStyle="1">
    <w:name w:val="node2"/>
    <w:basedOn w:val="Normal"/>
    <w:rsid w:val="00C04866"/>
    <w:pPr>
      <w:shd w:val="clear" w:color="auto" w:fill="FFFFEA"/>
      <w:spacing w:before="100" w:beforeAutospacing="1" w:after="100" w:afterAutospacing="1"/>
      <w:ind w:left="0"/>
    </w:pPr>
    <w:rPr>
      <w:rFonts w:ascii="Times New Roman" w:hAnsi="Times New Roman" w:cs="Times New Roman" w:eastAsiaTheme="minorEastAsia"/>
      <w:color w:val="auto"/>
      <w:szCs w:val="24"/>
    </w:rPr>
  </w:style>
  <w:style w:type="paragraph" w:styleId="title4" w:customStyle="1">
    <w:name w:val="title4"/>
    <w:basedOn w:val="Normal"/>
    <w:rsid w:val="00C04866"/>
    <w:pPr>
      <w:spacing w:after="100" w:afterAutospacing="1"/>
      <w:ind w:left="0"/>
    </w:pPr>
    <w:rPr>
      <w:rFonts w:ascii="Times New Roman" w:hAnsi="Times New Roman" w:cs="Times New Roman" w:eastAsiaTheme="minorEastAsia"/>
      <w:color w:val="auto"/>
      <w:sz w:val="29"/>
      <w:szCs w:val="29"/>
    </w:rPr>
  </w:style>
  <w:style w:type="paragraph" w:styleId="search-snippet-info2" w:customStyle="1">
    <w:name w:val="search-snippet-info2"/>
    <w:basedOn w:val="Normal"/>
    <w:rsid w:val="00C04866"/>
    <w:pPr>
      <w:spacing w:after="100" w:afterAutospacing="1"/>
      <w:ind w:left="0"/>
    </w:pPr>
    <w:rPr>
      <w:rFonts w:ascii="Times New Roman" w:hAnsi="Times New Roman" w:cs="Times New Roman" w:eastAsiaTheme="minorEastAsia"/>
      <w:color w:val="auto"/>
      <w:szCs w:val="24"/>
    </w:rPr>
  </w:style>
  <w:style w:type="paragraph" w:styleId="search-info2" w:customStyle="1">
    <w:name w:val="search-info2"/>
    <w:basedOn w:val="Normal"/>
    <w:rsid w:val="00C04866"/>
    <w:pPr>
      <w:spacing w:after="100" w:afterAutospacing="1"/>
      <w:ind w:left="0"/>
    </w:pPr>
    <w:rPr>
      <w:rFonts w:ascii="Times New Roman" w:hAnsi="Times New Roman" w:cs="Times New Roman" w:eastAsiaTheme="minorEastAsia"/>
      <w:color w:val="auto"/>
      <w:sz w:val="20"/>
      <w:szCs w:val="20"/>
    </w:rPr>
  </w:style>
  <w:style w:type="paragraph" w:styleId="criterion2" w:customStyle="1">
    <w:name w:val="criterion2"/>
    <w:basedOn w:val="Normal"/>
    <w:rsid w:val="00C04866"/>
    <w:pPr>
      <w:spacing w:before="100" w:beforeAutospacing="1" w:after="100" w:afterAutospacing="1"/>
      <w:ind w:left="0" w:right="480"/>
    </w:pPr>
    <w:rPr>
      <w:rFonts w:ascii="Times New Roman" w:hAnsi="Times New Roman" w:cs="Times New Roman" w:eastAsiaTheme="minorEastAsia"/>
      <w:color w:val="auto"/>
      <w:szCs w:val="24"/>
    </w:rPr>
  </w:style>
  <w:style w:type="paragraph" w:styleId="action2" w:customStyle="1">
    <w:name w:val="action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item12" w:customStyle="1">
    <w:name w:val="form-item12"/>
    <w:basedOn w:val="Normal"/>
    <w:rsid w:val="00C04866"/>
    <w:pPr>
      <w:ind w:left="0"/>
    </w:pPr>
    <w:rPr>
      <w:rFonts w:ascii="Times New Roman" w:hAnsi="Times New Roman" w:cs="Times New Roman" w:eastAsiaTheme="minorEastAsia"/>
      <w:color w:val="auto"/>
      <w:szCs w:val="24"/>
    </w:rPr>
  </w:style>
  <w:style w:type="paragraph" w:styleId="form-item13" w:customStyle="1">
    <w:name w:val="form-item13"/>
    <w:basedOn w:val="Normal"/>
    <w:rsid w:val="00C04866"/>
    <w:pPr>
      <w:ind w:left="0"/>
    </w:pPr>
    <w:rPr>
      <w:rFonts w:ascii="Times New Roman" w:hAnsi="Times New Roman" w:cs="Times New Roman" w:eastAsiaTheme="minorEastAsia"/>
      <w:color w:val="auto"/>
      <w:szCs w:val="24"/>
    </w:rPr>
  </w:style>
  <w:style w:type="paragraph" w:styleId="form-item-name2" w:customStyle="1">
    <w:name w:val="form-item-name2"/>
    <w:basedOn w:val="Normal"/>
    <w:rsid w:val="00C04866"/>
    <w:pPr>
      <w:spacing w:before="100" w:beforeAutospacing="1" w:after="100" w:afterAutospacing="1"/>
      <w:ind w:left="0" w:right="240"/>
    </w:pPr>
    <w:rPr>
      <w:rFonts w:ascii="Times New Roman" w:hAnsi="Times New Roman" w:cs="Times New Roman" w:eastAsiaTheme="minorEastAsia"/>
      <w:color w:val="auto"/>
      <w:szCs w:val="24"/>
    </w:rPr>
  </w:style>
  <w:style w:type="paragraph" w:styleId="user-picture2" w:customStyle="1">
    <w:name w:val="user-picture2"/>
    <w:basedOn w:val="Normal"/>
    <w:rsid w:val="00C04866"/>
    <w:pPr>
      <w:spacing w:after="240"/>
      <w:ind w:left="0" w:right="240"/>
    </w:pPr>
    <w:rPr>
      <w:rFonts w:ascii="Times New Roman" w:hAnsi="Times New Roman" w:cs="Times New Roman" w:eastAsiaTheme="minorEastAsia"/>
      <w:color w:val="auto"/>
      <w:szCs w:val="24"/>
    </w:rPr>
  </w:style>
  <w:style w:type="paragraph" w:styleId="views-exposed-widget2" w:customStyle="1">
    <w:name w:val="views-exposed-widget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submit3" w:customStyle="1">
    <w:name w:val="form-submit3"/>
    <w:basedOn w:val="Normal"/>
    <w:rsid w:val="00C04866"/>
    <w:pPr>
      <w:spacing w:before="384"/>
      <w:ind w:left="0"/>
    </w:pPr>
    <w:rPr>
      <w:rFonts w:ascii="Times New Roman" w:hAnsi="Times New Roman" w:cs="Times New Roman" w:eastAsiaTheme="minorEastAsia"/>
      <w:color w:val="auto"/>
      <w:szCs w:val="24"/>
    </w:rPr>
  </w:style>
  <w:style w:type="paragraph" w:styleId="form-item14" w:customStyle="1">
    <w:name w:val="form-item14"/>
    <w:basedOn w:val="Normal"/>
    <w:rsid w:val="00C04866"/>
    <w:pPr>
      <w:ind w:left="0"/>
    </w:pPr>
    <w:rPr>
      <w:rFonts w:ascii="Times New Roman" w:hAnsi="Times New Roman" w:cs="Times New Roman" w:eastAsiaTheme="minorEastAsia"/>
      <w:color w:val="auto"/>
      <w:szCs w:val="24"/>
    </w:rPr>
  </w:style>
  <w:style w:type="paragraph" w:styleId="form-submit4" w:customStyle="1">
    <w:name w:val="form-submit4"/>
    <w:basedOn w:val="Normal"/>
    <w:rsid w:val="00C04866"/>
    <w:pPr>
      <w:ind w:left="0"/>
    </w:pPr>
    <w:rPr>
      <w:rFonts w:ascii="Times New Roman" w:hAnsi="Times New Roman" w:cs="Times New Roman" w:eastAsiaTheme="minorEastAsia"/>
      <w:color w:val="auto"/>
      <w:szCs w:val="24"/>
    </w:rPr>
  </w:style>
  <w:style w:type="paragraph" w:styleId="gsc-table-result2" w:customStyle="1">
    <w:name w:val="gsc-table-result2"/>
    <w:basedOn w:val="Normal"/>
    <w:rsid w:val="00C04866"/>
    <w:pPr>
      <w:spacing w:before="100" w:beforeAutospacing="1" w:after="100" w:afterAutospacing="1"/>
      <w:ind w:left="0"/>
    </w:pPr>
    <w:rPr>
      <w:rFonts w:ascii="Trebuchet MS" w:hAnsi="Trebuchet MS" w:cs="Arial" w:eastAsiaTheme="minorEastAsia"/>
      <w:color w:val="auto"/>
      <w:sz w:val="20"/>
      <w:szCs w:val="20"/>
    </w:rPr>
  </w:style>
  <w:style w:type="paragraph" w:styleId="gsc-branding-img-noclear3" w:customStyle="1">
    <w:name w:val="gsc-branding-img-noclear3"/>
    <w:basedOn w:val="Normal"/>
    <w:rsid w:val="00C04866"/>
    <w:pPr>
      <w:ind w:left="0"/>
      <w:textAlignment w:val="bottom"/>
    </w:pPr>
    <w:rPr>
      <w:rFonts w:ascii="Times New Roman" w:hAnsi="Times New Roman" w:cs="Times New Roman" w:eastAsiaTheme="minorEastAsia"/>
      <w:color w:val="auto"/>
      <w:szCs w:val="24"/>
    </w:rPr>
  </w:style>
  <w:style w:type="paragraph" w:styleId="gsc-branding-img2" w:customStyle="1">
    <w:name w:val="gsc-branding-img2"/>
    <w:basedOn w:val="Normal"/>
    <w:rsid w:val="00C04866"/>
    <w:pPr>
      <w:ind w:left="0"/>
      <w:textAlignment w:val="bottom"/>
    </w:pPr>
    <w:rPr>
      <w:rFonts w:ascii="Times New Roman" w:hAnsi="Times New Roman" w:cs="Times New Roman" w:eastAsiaTheme="minorEastAsia"/>
      <w:color w:val="auto"/>
      <w:szCs w:val="24"/>
    </w:rPr>
  </w:style>
  <w:style w:type="paragraph" w:styleId="gsc-branding-text2" w:customStyle="1">
    <w:name w:val="gsc-branding-text2"/>
    <w:basedOn w:val="Normal"/>
    <w:rsid w:val="00C04866"/>
    <w:pPr>
      <w:spacing w:before="100" w:beforeAutospacing="1" w:after="100" w:afterAutospacing="1"/>
      <w:ind w:left="0"/>
      <w:jc w:val="center"/>
      <w:textAlignment w:val="top"/>
    </w:pPr>
    <w:rPr>
      <w:rFonts w:ascii="Times New Roman" w:hAnsi="Times New Roman" w:cs="Times New Roman" w:eastAsiaTheme="minorEastAsia"/>
      <w:color w:val="666666"/>
      <w:sz w:val="17"/>
      <w:szCs w:val="17"/>
    </w:rPr>
  </w:style>
  <w:style w:type="paragraph" w:styleId="gsc-branding-img-noclear4" w:customStyle="1">
    <w:name w:val="gsc-branding-img-noclear4"/>
    <w:basedOn w:val="Normal"/>
    <w:rsid w:val="00C04866"/>
    <w:pPr>
      <w:ind w:left="0"/>
      <w:jc w:val="center"/>
      <w:textAlignment w:val="bottom"/>
    </w:pPr>
    <w:rPr>
      <w:rFonts w:ascii="Times New Roman" w:hAnsi="Times New Roman" w:cs="Times New Roman" w:eastAsiaTheme="minorEastAsia"/>
      <w:color w:val="auto"/>
      <w:szCs w:val="24"/>
    </w:rPr>
  </w:style>
  <w:style w:type="paragraph" w:styleId="gsc-clear-button2" w:customStyle="1">
    <w:name w:val="gsc-clear-button2"/>
    <w:basedOn w:val="Normal"/>
    <w:rsid w:val="00C04866"/>
    <w:pPr>
      <w:spacing w:before="100" w:beforeAutospacing="1" w:after="100" w:afterAutospacing="1"/>
      <w:ind w:left="60" w:right="60"/>
      <w:jc w:val="right"/>
    </w:pPr>
    <w:rPr>
      <w:rFonts w:ascii="Times New Roman" w:hAnsi="Times New Roman" w:cs="Times New Roman" w:eastAsiaTheme="minorEastAsia"/>
      <w:vanish/>
      <w:color w:val="auto"/>
      <w:szCs w:val="24"/>
    </w:rPr>
  </w:style>
  <w:style w:type="paragraph" w:styleId="gsc-inputinput2" w:customStyle="1">
    <w:name w:val="gsc-input&gt;input2"/>
    <w:basedOn w:val="Normal"/>
    <w:rsid w:val="00C04866"/>
    <w:pPr>
      <w:pBdr>
        <w:top w:val="single" w:color="A0A0A0" w:sz="6" w:space="0"/>
        <w:left w:val="single" w:color="B9B9B9" w:sz="6" w:space="0"/>
        <w:bottom w:val="single" w:color="B9B9B9" w:sz="6" w:space="0"/>
        <w:right w:val="single" w:color="B9B9B9"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spacer4" w:customStyle="1">
    <w:name w:val="gs-spacer4"/>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spacer5" w:customStyle="1">
    <w:name w:val="gs-spacer5"/>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title2" w:customStyle="1">
    <w:name w:val="gsc-title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stats2" w:customStyle="1">
    <w:name w:val="gsc-stats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sults-selector2" w:customStyle="1">
    <w:name w:val="gsc-results-selector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completion-icon-cell2" w:customStyle="1">
    <w:name w:val="gsc-completion-icon-cell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mpletion-promotion-table2" w:customStyle="1">
    <w:name w:val="gsc-completion-promotion-table2"/>
    <w:basedOn w:val="Normal"/>
    <w:rsid w:val="00C04866"/>
    <w:pPr>
      <w:spacing w:before="75" w:after="75"/>
      <w:ind w:left="0"/>
    </w:pPr>
    <w:rPr>
      <w:rFonts w:ascii="Times New Roman" w:hAnsi="Times New Roman" w:cs="Times New Roman" w:eastAsiaTheme="minorEastAsia"/>
      <w:color w:val="auto"/>
      <w:szCs w:val="24"/>
    </w:rPr>
  </w:style>
  <w:style w:type="paragraph" w:styleId="gs-watermark3" w:customStyle="1">
    <w:name w:val="gs-watermark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ad-marker4" w:customStyle="1">
    <w:name w:val="gs-ad-marker4"/>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ad3" w:customStyle="1">
    <w:name w:val="gsc-ad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4" w:customStyle="1">
    <w:name w:val="gsc-ad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5" w:customStyle="1">
    <w:name w:val="gs-visibleurl5"/>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c-option-selector2" w:customStyle="1">
    <w:name w:val="gsc-option-selector2"/>
    <w:basedOn w:val="Normal"/>
    <w:rsid w:val="00C04866"/>
    <w:pPr>
      <w:spacing w:after="100" w:afterAutospacing="1"/>
      <w:ind w:left="0"/>
    </w:pPr>
    <w:rPr>
      <w:rFonts w:ascii="Times New Roman" w:hAnsi="Times New Roman" w:cs="Times New Roman" w:eastAsiaTheme="minorEastAsia"/>
      <w:color w:val="auto"/>
      <w:szCs w:val="24"/>
    </w:rPr>
  </w:style>
  <w:style w:type="paragraph" w:styleId="gsc-option-menu-container2" w:customStyle="1">
    <w:name w:val="gsc-option-menu-container2"/>
    <w:basedOn w:val="Normal"/>
    <w:rsid w:val="00C04866"/>
    <w:pPr>
      <w:spacing w:before="100" w:beforeAutospacing="1" w:after="100" w:afterAutospacing="1"/>
      <w:ind w:left="0"/>
    </w:pPr>
    <w:rPr>
      <w:rFonts w:ascii="Times New Roman" w:hAnsi="Times New Roman" w:cs="Times New Roman" w:eastAsiaTheme="minorEastAsia"/>
      <w:color w:val="000000"/>
      <w:sz w:val="19"/>
      <w:szCs w:val="19"/>
    </w:rPr>
  </w:style>
  <w:style w:type="paragraph" w:styleId="gsc-option-menu2" w:customStyle="1">
    <w:name w:val="gsc-option-menu2"/>
    <w:basedOn w:val="Normal"/>
    <w:rsid w:val="00C04866"/>
    <w:pPr>
      <w:pBdr>
        <w:top w:val="single" w:color="EEEEEE" w:sz="6" w:space="5"/>
        <w:left w:val="single" w:color="EEEEEE" w:sz="6" w:space="0"/>
        <w:bottom w:val="single" w:color="EEEEEE" w:sz="6" w:space="5"/>
        <w:right w:val="single" w:color="EEEEEE" w:sz="6" w:space="0"/>
      </w:pBdr>
      <w:shd w:val="clear" w:color="auto" w:fill="FFFFFF"/>
      <w:ind w:left="0"/>
    </w:pPr>
    <w:rPr>
      <w:rFonts w:ascii="Times New Roman" w:hAnsi="Times New Roman" w:cs="Times New Roman" w:eastAsiaTheme="minorEastAsia"/>
      <w:color w:val="auto"/>
      <w:sz w:val="20"/>
      <w:szCs w:val="20"/>
    </w:rPr>
  </w:style>
  <w:style w:type="paragraph" w:styleId="gs-image6" w:customStyle="1">
    <w:name w:val="gs-image6"/>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promotion-image3" w:customStyle="1">
    <w:name w:val="gs-promotion-image3"/>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ction2" w:customStyle="1">
    <w:name w:val="gs-action2"/>
    <w:basedOn w:val="Normal"/>
    <w:rsid w:val="00C04866"/>
    <w:pPr>
      <w:spacing w:before="100" w:beforeAutospacing="1" w:after="100" w:afterAutospacing="1"/>
      <w:ind w:left="0" w:right="144"/>
    </w:pPr>
    <w:rPr>
      <w:rFonts w:ascii="Times New Roman" w:hAnsi="Times New Roman" w:cs="Times New Roman" w:eastAsiaTheme="minorEastAsia"/>
      <w:color w:val="7777CC"/>
      <w:szCs w:val="24"/>
    </w:rPr>
  </w:style>
  <w:style w:type="paragraph" w:styleId="gs-text-box5" w:customStyle="1">
    <w:name w:val="gs-text-box5"/>
    <w:basedOn w:val="Normal"/>
    <w:rsid w:val="00C04866"/>
    <w:pPr>
      <w:spacing w:before="100" w:beforeAutospacing="1" w:after="100" w:afterAutospacing="1"/>
      <w:ind w:left="0"/>
    </w:pPr>
    <w:rPr>
      <w:rFonts w:ascii="Times New Roman" w:hAnsi="Times New Roman" w:cs="Times New Roman" w:eastAsiaTheme="minorEastAsia"/>
      <w:color w:val="999999"/>
      <w:szCs w:val="24"/>
    </w:rPr>
  </w:style>
  <w:style w:type="paragraph" w:styleId="gs-title4" w:customStyle="1">
    <w:name w:val="gs-title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nippet7" w:customStyle="1">
    <w:name w:val="gs-snippet7"/>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6" w:customStyle="1">
    <w:name w:val="gs-visibleurl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4" w:customStyle="1">
    <w:name w:val="gs-visibleurl-short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elling2" w:customStyle="1">
    <w:name w:val="gs-spelling2"/>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size2" w:customStyle="1">
    <w:name w:val="gs-size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6" w:customStyle="1">
    <w:name w:val="gs-image-box6"/>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image7" w:customStyle="1">
    <w:name w:val="gs-image7"/>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result-popup2" w:customStyle="1">
    <w:name w:val="gs-imageresult-popup2"/>
    <w:basedOn w:val="Normal"/>
    <w:rsid w:val="00C04866"/>
    <w:pPr>
      <w:ind w:left="0"/>
    </w:pPr>
    <w:rPr>
      <w:rFonts w:ascii="Times New Roman" w:hAnsi="Times New Roman" w:cs="Times New Roman" w:eastAsiaTheme="minorEastAsia"/>
      <w:color w:val="auto"/>
      <w:szCs w:val="24"/>
    </w:rPr>
  </w:style>
  <w:style w:type="paragraph" w:styleId="gs-image-thumbnail-box2" w:customStyle="1">
    <w:name w:val="gs-image-thumbnail-box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7" w:customStyle="1">
    <w:name w:val="gs-image-box7"/>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opup-box2" w:customStyle="1">
    <w:name w:val="gs-image-popup-box2"/>
    <w:basedOn w:val="Normal"/>
    <w:rsid w:val="00C04866"/>
    <w:pPr>
      <w:spacing w:before="75" w:after="75"/>
      <w:ind w:left="75" w:right="75"/>
    </w:pPr>
    <w:rPr>
      <w:rFonts w:ascii="Times New Roman" w:hAnsi="Times New Roman" w:cs="Times New Roman" w:eastAsiaTheme="minorEastAsia"/>
      <w:vanish/>
      <w:color w:val="auto"/>
      <w:szCs w:val="24"/>
    </w:rPr>
  </w:style>
  <w:style w:type="paragraph" w:styleId="gs-image-box8" w:customStyle="1">
    <w:name w:val="gs-image-box8"/>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ext-box6" w:customStyle="1">
    <w:name w:val="gs-text-box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itle5" w:customStyle="1">
    <w:name w:val="gs-title5"/>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itle6" w:customStyle="1">
    <w:name w:val="gs-title6"/>
    <w:basedOn w:val="Normal"/>
    <w:rsid w:val="00C04866"/>
    <w:pPr>
      <w:spacing w:before="100" w:beforeAutospacing="1" w:after="100" w:afterAutospacing="1" w:line="312" w:lineRule="atLeast"/>
      <w:ind w:left="0"/>
    </w:pPr>
    <w:rPr>
      <w:rFonts w:ascii="Times New Roman" w:hAnsi="Times New Roman" w:cs="Times New Roman" w:eastAsiaTheme="minorEastAsia"/>
      <w:color w:val="auto"/>
      <w:szCs w:val="24"/>
    </w:rPr>
  </w:style>
  <w:style w:type="paragraph" w:styleId="gs-snippet8" w:customStyle="1">
    <w:name w:val="gs-snippet8"/>
    <w:basedOn w:val="Normal"/>
    <w:rsid w:val="00C04866"/>
    <w:pPr>
      <w:spacing w:before="15" w:after="100" w:afterAutospacing="1" w:line="312" w:lineRule="atLeast"/>
      <w:ind w:left="0"/>
    </w:pPr>
    <w:rPr>
      <w:rFonts w:ascii="Times New Roman" w:hAnsi="Times New Roman" w:cs="Times New Roman" w:eastAsiaTheme="minorEastAsia"/>
      <w:color w:val="333333"/>
      <w:szCs w:val="24"/>
    </w:rPr>
  </w:style>
  <w:style w:type="paragraph" w:styleId="gsc-trailing-more-results4" w:customStyle="1">
    <w:name w:val="gsc-trailing-more-results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5" w:customStyle="1">
    <w:name w:val="gsc-trailing-more-results5"/>
    <w:basedOn w:val="Normal"/>
    <w:rsid w:val="00C04866"/>
    <w:pPr>
      <w:spacing w:before="100" w:beforeAutospacing="1" w:after="150"/>
      <w:ind w:left="0"/>
    </w:pPr>
    <w:rPr>
      <w:rFonts w:ascii="Times New Roman" w:hAnsi="Times New Roman" w:cs="Times New Roman" w:eastAsiaTheme="minorEastAsia"/>
      <w:color w:val="auto"/>
      <w:szCs w:val="24"/>
    </w:rPr>
  </w:style>
  <w:style w:type="paragraph" w:styleId="gsc-cursor-box3" w:customStyle="1">
    <w:name w:val="gsc-cursor-box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6" w:customStyle="1">
    <w:name w:val="gsc-trailing-more-results6"/>
    <w:basedOn w:val="Normal"/>
    <w:rsid w:val="00C04866"/>
    <w:pPr>
      <w:spacing w:before="100" w:beforeAutospacing="1"/>
      <w:ind w:left="0"/>
    </w:pPr>
    <w:rPr>
      <w:rFonts w:ascii="Times New Roman" w:hAnsi="Times New Roman" w:cs="Times New Roman" w:eastAsiaTheme="minorEastAsia"/>
      <w:color w:val="auto"/>
      <w:szCs w:val="24"/>
    </w:rPr>
  </w:style>
  <w:style w:type="paragraph" w:styleId="gsc-cursor2" w:customStyle="1">
    <w:name w:val="gsc-cursor2"/>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c-cursor-box4" w:customStyle="1">
    <w:name w:val="gsc-cursor-box4"/>
    <w:basedOn w:val="Normal"/>
    <w:rsid w:val="00C04866"/>
    <w:pPr>
      <w:spacing w:before="150" w:after="150"/>
      <w:ind w:left="150" w:right="150"/>
    </w:pPr>
    <w:rPr>
      <w:rFonts w:ascii="Times New Roman" w:hAnsi="Times New Roman" w:cs="Times New Roman" w:eastAsiaTheme="minorEastAsia"/>
      <w:color w:val="auto"/>
      <w:szCs w:val="24"/>
    </w:rPr>
  </w:style>
  <w:style w:type="paragraph" w:styleId="gsc-cursor-page3" w:customStyle="1">
    <w:name w:val="gsc-cursor-page3"/>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rPr>
  </w:style>
  <w:style w:type="paragraph" w:styleId="gsc-cursor-current-page2" w:customStyle="1">
    <w:name w:val="gsc-cursor-current-page2"/>
    <w:basedOn w:val="Normal"/>
    <w:rsid w:val="00C04866"/>
    <w:pPr>
      <w:shd w:val="clear" w:color="auto" w:fill="CCCCCC"/>
      <w:spacing w:before="100" w:beforeAutospacing="1" w:after="100" w:afterAutospacing="1"/>
      <w:ind w:left="0"/>
    </w:pPr>
    <w:rPr>
      <w:rFonts w:ascii="Times New Roman" w:hAnsi="Times New Roman" w:cs="Times New Roman" w:eastAsiaTheme="minorEastAsia"/>
      <w:b/>
      <w:bCs/>
      <w:color w:val="333333"/>
      <w:szCs w:val="24"/>
    </w:rPr>
  </w:style>
  <w:style w:type="paragraph" w:styleId="gs-captcha-info-link2" w:customStyle="1">
    <w:name w:val="gs-captcha-info-link2"/>
    <w:basedOn w:val="Normal"/>
    <w:rsid w:val="00C04866"/>
    <w:pPr>
      <w:spacing w:before="100" w:beforeAutospacing="1" w:after="100" w:afterAutospacing="1"/>
      <w:ind w:left="0"/>
    </w:pPr>
    <w:rPr>
      <w:rFonts w:ascii="Times New Roman" w:hAnsi="Times New Roman" w:cs="Times New Roman" w:eastAsiaTheme="minorEastAsia"/>
      <w:color w:val="0000CC"/>
      <w:szCs w:val="24"/>
      <w:u w:val="single"/>
    </w:rPr>
  </w:style>
  <w:style w:type="paragraph" w:styleId="gs-spelling-original2" w:customStyle="1">
    <w:name w:val="gs-spelling-original2"/>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clusterurl2" w:customStyle="1">
    <w:name w:val="gs-clusterurl2"/>
    <w:basedOn w:val="Normal"/>
    <w:rsid w:val="00C04866"/>
    <w:pPr>
      <w:spacing w:before="100" w:beforeAutospacing="1" w:after="100" w:afterAutospacing="1"/>
      <w:ind w:left="0"/>
    </w:pPr>
    <w:rPr>
      <w:rFonts w:ascii="Times New Roman" w:hAnsi="Times New Roman" w:cs="Times New Roman" w:eastAsiaTheme="minorEastAsia"/>
      <w:color w:val="008000"/>
      <w:szCs w:val="24"/>
      <w:u w:val="single"/>
    </w:rPr>
  </w:style>
  <w:style w:type="paragraph" w:styleId="gs-publisher3" w:customStyle="1">
    <w:name w:val="gs-publisher3"/>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5" w:customStyle="1">
    <w:name w:val="gs-relativepublisheddate5"/>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publisheddate6" w:customStyle="1">
    <w:name w:val="gs-publisheddate6"/>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relativepublisheddate6" w:customStyle="1">
    <w:name w:val="gs-relativepublisheddate6"/>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7" w:customStyle="1">
    <w:name w:val="gs-publisheddate7"/>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8" w:customStyle="1">
    <w:name w:val="gs-publisheddate8"/>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relativepublisheddate7" w:customStyle="1">
    <w:name w:val="gs-relativepublisheddate7"/>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8" w:customStyle="1">
    <w:name w:val="gs-relativepublisheddate8"/>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location2" w:customStyle="1">
    <w:name w:val="gs-location2"/>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romotion-title-right2" w:customStyle="1">
    <w:name w:val="gs-promotion-title-right2"/>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image8" w:customStyle="1">
    <w:name w:val="gs-image8"/>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promotion-image4" w:customStyle="1">
    <w:name w:val="gs-promotion-image4"/>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directions-to-from2" w:customStyle="1">
    <w:name w:val="gs-directions-to-from2"/>
    <w:basedOn w:val="Normal"/>
    <w:rsid w:val="00C04866"/>
    <w:pPr>
      <w:spacing w:before="60" w:after="100" w:afterAutospacing="1"/>
      <w:ind w:left="0"/>
    </w:pPr>
    <w:rPr>
      <w:rFonts w:ascii="Times New Roman" w:hAnsi="Times New Roman" w:cs="Times New Roman" w:eastAsiaTheme="minorEastAsia"/>
      <w:vanish/>
      <w:color w:val="auto"/>
      <w:szCs w:val="24"/>
    </w:rPr>
  </w:style>
  <w:style w:type="paragraph" w:styleId="gs-label3" w:customStyle="1">
    <w:name w:val="gs-label3"/>
    <w:basedOn w:val="Normal"/>
    <w:rsid w:val="00C04866"/>
    <w:pPr>
      <w:spacing w:before="100" w:beforeAutospacing="1" w:after="100" w:afterAutospacing="1"/>
      <w:ind w:left="0" w:right="60"/>
    </w:pPr>
    <w:rPr>
      <w:rFonts w:ascii="Times New Roman" w:hAnsi="Times New Roman" w:cs="Times New Roman" w:eastAsiaTheme="minorEastAsia"/>
      <w:color w:val="auto"/>
      <w:szCs w:val="24"/>
    </w:rPr>
  </w:style>
  <w:style w:type="paragraph" w:styleId="gs-secondary-link2" w:customStyle="1">
    <w:name w:val="gs-secondary-link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acer6" w:customStyle="1">
    <w:name w:val="gs-spacer6"/>
    <w:basedOn w:val="Normal"/>
    <w:rsid w:val="00C04866"/>
    <w:pPr>
      <w:spacing w:before="100" w:beforeAutospacing="1" w:after="100" w:afterAutospacing="1"/>
      <w:ind w:left="45" w:right="45"/>
    </w:pPr>
    <w:rPr>
      <w:rFonts w:ascii="Times New Roman" w:hAnsi="Times New Roman" w:cs="Times New Roman" w:eastAsiaTheme="minorEastAsia"/>
      <w:color w:val="auto"/>
      <w:szCs w:val="24"/>
    </w:rPr>
  </w:style>
  <w:style w:type="paragraph" w:styleId="gs-publisher4" w:customStyle="1">
    <w:name w:val="gs-publisher4"/>
    <w:basedOn w:val="Normal"/>
    <w:rsid w:val="00C04866"/>
    <w:pPr>
      <w:spacing w:before="100" w:beforeAutospacing="1" w:after="100" w:afterAutospacing="1"/>
      <w:ind w:left="0"/>
    </w:pPr>
    <w:rPr>
      <w:rFonts w:ascii="Times New Roman" w:hAnsi="Times New Roman" w:cs="Times New Roman" w:eastAsiaTheme="minorEastAsia"/>
      <w:color w:val="008000"/>
      <w:szCs w:val="24"/>
    </w:rPr>
  </w:style>
  <w:style w:type="paragraph" w:styleId="gs-snippet9" w:customStyle="1">
    <w:name w:val="gs-snippet9"/>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snippet10" w:customStyle="1">
    <w:name w:val="gs-snippet10"/>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captcha-msg2" w:customStyle="1">
    <w:name w:val="gs-captcha-msg2"/>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watermark4" w:customStyle="1">
    <w:name w:val="gs-watermark4"/>
    <w:basedOn w:val="Normal"/>
    <w:rsid w:val="00C04866"/>
    <w:pPr>
      <w:spacing w:before="100" w:beforeAutospacing="1" w:after="100" w:afterAutospacing="1"/>
      <w:ind w:left="0"/>
    </w:pPr>
    <w:rPr>
      <w:rFonts w:ascii="Times New Roman" w:hAnsi="Times New Roman" w:cs="Times New Roman" w:eastAsiaTheme="minorEastAsia"/>
      <w:color w:val="7777CC"/>
      <w:sz w:val="15"/>
      <w:szCs w:val="15"/>
    </w:rPr>
  </w:style>
  <w:style w:type="paragraph" w:styleId="gs-metadata2" w:customStyle="1">
    <w:name w:val="gs-metadata2"/>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ad-marker5" w:customStyle="1">
    <w:name w:val="gs-ad-marker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ad-marker6" w:customStyle="1">
    <w:name w:val="gs-ad-marker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5" w:customStyle="1">
    <w:name w:val="gs-visibleurl-short5"/>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visibleurl-short6" w:customStyle="1">
    <w:name w:val="gs-visibleurl-short6"/>
    <w:basedOn w:val="Normal"/>
    <w:rsid w:val="00C04866"/>
    <w:pPr>
      <w:spacing w:before="100" w:beforeAutospacing="1" w:after="100" w:afterAutospacing="1"/>
      <w:ind w:left="0"/>
    </w:pPr>
    <w:rPr>
      <w:rFonts w:ascii="Times New Roman" w:hAnsi="Times New Roman" w:cs="Times New Roman" w:eastAsiaTheme="minorEastAsia"/>
      <w:vanish/>
      <w:color w:val="428BCA"/>
      <w:szCs w:val="24"/>
    </w:rPr>
  </w:style>
  <w:style w:type="paragraph" w:styleId="gs-visibleurl-long2" w:customStyle="1">
    <w:name w:val="gs-visibleurl-long2"/>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label4" w:customStyle="1">
    <w:name w:val="gs-label4"/>
    <w:basedOn w:val="Normal"/>
    <w:rsid w:val="00C04866"/>
    <w:pPr>
      <w:spacing w:before="100" w:beforeAutospacing="1" w:after="100" w:afterAutospacing="1"/>
      <w:ind w:left="0"/>
    </w:pPr>
    <w:rPr>
      <w:rFonts w:ascii="Times New Roman" w:hAnsi="Times New Roman" w:cs="Times New Roman" w:eastAsiaTheme="minorEastAsia"/>
      <w:color w:val="000000"/>
      <w:szCs w:val="24"/>
      <w:u w:val="single"/>
    </w:rPr>
  </w:style>
  <w:style w:type="paragraph" w:styleId="gs-street2" w:customStyle="1">
    <w:name w:val="gs-street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9" w:customStyle="1">
    <w:name w:val="gs-image-box9"/>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ext-box7" w:customStyle="1">
    <w:name w:val="gs-text-box7"/>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text-box8" w:customStyle="1">
    <w:name w:val="gs-text-box8"/>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row-12" w:customStyle="1">
    <w:name w:val="gs-row-12"/>
    <w:basedOn w:val="Normal"/>
    <w:rsid w:val="00C04866"/>
    <w:pPr>
      <w:spacing w:before="100" w:beforeAutospacing="1" w:after="100" w:afterAutospacing="1" w:line="105" w:lineRule="atLeast"/>
      <w:ind w:left="0"/>
    </w:pPr>
    <w:rPr>
      <w:rFonts w:ascii="Times New Roman" w:hAnsi="Times New Roman" w:cs="Times New Roman" w:eastAsiaTheme="minorEastAsia"/>
      <w:color w:val="auto"/>
      <w:szCs w:val="24"/>
    </w:rPr>
  </w:style>
  <w:style w:type="paragraph" w:styleId="gs-pages2" w:customStyle="1">
    <w:name w:val="gs-pages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edge2" w:customStyle="1">
    <w:name w:val="gs-page-edge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9" w:customStyle="1">
    <w:name w:val="gs-image9"/>
    <w:basedOn w:val="Normal"/>
    <w:rsid w:val="00C04866"/>
    <w:pPr>
      <w:pBdr>
        <w:top w:val="single" w:color="A0A0A0" w:sz="6" w:space="0"/>
        <w:left w:val="single" w:color="A0A0A0" w:sz="6" w:space="0"/>
        <w:bottom w:val="single" w:color="A0A0A0" w:sz="6" w:space="0"/>
        <w:right w:val="single" w:color="A0A0A0"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uthor3" w:customStyle="1">
    <w:name w:val="gs-author3"/>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ublisheddate9" w:customStyle="1">
    <w:name w:val="gs-publisheddate9"/>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agecount2" w:customStyle="1">
    <w:name w:val="gs-pagecount2"/>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patent-number2" w:customStyle="1">
    <w:name w:val="gs-patent-number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ublisheddate10" w:customStyle="1">
    <w:name w:val="gs-publisheddate10"/>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author4" w:customStyle="1">
    <w:name w:val="gs-author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0" w:customStyle="1">
    <w:name w:val="gs-image-box10"/>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10" w:customStyle="1">
    <w:name w:val="gs-image10"/>
    <w:basedOn w:val="Normal"/>
    <w:rsid w:val="00C04866"/>
    <w:pPr>
      <w:pBdr>
        <w:top w:val="single" w:color="7777CC" w:sz="6" w:space="0"/>
        <w:left w:val="single" w:color="7777CC" w:sz="6" w:space="0"/>
        <w:bottom w:val="single" w:color="7777CC" w:sz="6" w:space="0"/>
        <w:right w:val="single" w:color="7777CC"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visibleurl7" w:customStyle="1">
    <w:name w:val="gs-visibleurl7"/>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snippet11" w:customStyle="1">
    <w:name w:val="gs-snippet11"/>
    <w:basedOn w:val="Normal"/>
    <w:rsid w:val="00C04866"/>
    <w:pPr>
      <w:spacing w:before="15" w:after="100" w:afterAutospacing="1"/>
      <w:ind w:left="0"/>
    </w:pPr>
    <w:rPr>
      <w:rFonts w:ascii="Times New Roman" w:hAnsi="Times New Roman" w:cs="Times New Roman" w:eastAsiaTheme="minorEastAsia"/>
      <w:color w:val="333333"/>
      <w:sz w:val="20"/>
      <w:szCs w:val="20"/>
    </w:rPr>
  </w:style>
  <w:style w:type="paragraph" w:styleId="gsc-preview-reviews2" w:customStyle="1">
    <w:name w:val="gsc-preview-reviews2"/>
    <w:basedOn w:val="Normal"/>
    <w:rsid w:val="00C04866"/>
    <w:pPr>
      <w:spacing w:before="100" w:beforeAutospacing="1" w:after="100" w:afterAutospacing="1"/>
      <w:ind w:left="0"/>
    </w:pPr>
    <w:rPr>
      <w:rFonts w:ascii="Times New Roman" w:hAnsi="Times New Roman" w:cs="Times New Roman" w:eastAsiaTheme="minorEastAsia"/>
      <w:vanish/>
      <w:color w:val="333333"/>
      <w:szCs w:val="24"/>
    </w:rPr>
  </w:style>
  <w:style w:type="paragraph" w:styleId="gsc-zippy3" w:customStyle="1">
    <w:name w:val="gsc-zippy3"/>
    <w:basedOn w:val="Normal"/>
    <w:rsid w:val="00C04866"/>
    <w:pPr>
      <w:spacing w:before="30"/>
      <w:ind w:left="0" w:right="120"/>
    </w:pPr>
    <w:rPr>
      <w:rFonts w:ascii="Times New Roman" w:hAnsi="Times New Roman" w:cs="Times New Roman" w:eastAsiaTheme="minorEastAsia"/>
      <w:color w:val="auto"/>
      <w:szCs w:val="24"/>
    </w:rPr>
  </w:style>
  <w:style w:type="paragraph" w:styleId="gsc-zippy4" w:customStyle="1">
    <w:name w:val="gsc-zippy4"/>
    <w:basedOn w:val="Normal"/>
    <w:rsid w:val="00C04866"/>
    <w:pPr>
      <w:spacing w:before="30"/>
      <w:ind w:left="0" w:right="120"/>
    </w:pPr>
    <w:rPr>
      <w:rFonts w:ascii="Times New Roman" w:hAnsi="Times New Roman" w:cs="Times New Roman" w:eastAsiaTheme="minorEastAsia"/>
      <w:color w:val="auto"/>
      <w:szCs w:val="24"/>
    </w:rPr>
  </w:style>
  <w:style w:type="paragraph" w:styleId="gsc-url-top3" w:customStyle="1">
    <w:name w:val="gsc-url-top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url-bottom3" w:customStyle="1">
    <w:name w:val="gsc-url-bottom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top4" w:customStyle="1">
    <w:name w:val="gsc-url-top4"/>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bottom4" w:customStyle="1">
    <w:name w:val="gsc-url-bottom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l2" w:customStyle="1">
    <w:name w:val="gsc-col2"/>
    <w:basedOn w:val="Normal"/>
    <w:rsid w:val="00C04866"/>
    <w:pP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snippet12" w:customStyle="1">
    <w:name w:val="gs-snippet12"/>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8" w:customStyle="1">
    <w:name w:val="gs-visibleurl8"/>
    <w:basedOn w:val="Normal"/>
    <w:rsid w:val="00C04866"/>
    <w:pPr>
      <w:spacing w:before="100" w:beforeAutospacing="1" w:after="100" w:afterAutospacing="1"/>
      <w:ind w:left="0"/>
    </w:pPr>
    <w:rPr>
      <w:rFonts w:ascii="Times New Roman" w:hAnsi="Times New Roman" w:cs="Times New Roman" w:eastAsiaTheme="minorEastAsia"/>
      <w:color w:val="428BCA"/>
      <w:szCs w:val="24"/>
    </w:rPr>
  </w:style>
  <w:style w:type="paragraph" w:styleId="gsc-cursor-page4" w:customStyle="1">
    <w:name w:val="gsc-cursor-page4"/>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u w:val="single"/>
    </w:rPr>
  </w:style>
  <w:style w:type="paragraph" w:styleId="gsc-facet-label2" w:customStyle="1">
    <w:name w:val="gsc-facet-label2"/>
    <w:basedOn w:val="Normal"/>
    <w:rsid w:val="00C04866"/>
    <w:pPr>
      <w:spacing w:before="100" w:beforeAutospacing="1" w:after="100" w:afterAutospacing="1"/>
      <w:ind w:left="0"/>
    </w:pPr>
    <w:rPr>
      <w:rFonts w:ascii="Times New Roman" w:hAnsi="Times New Roman" w:cs="Times New Roman" w:eastAsiaTheme="minorEastAsia"/>
      <w:color w:val="333333"/>
      <w:szCs w:val="24"/>
      <w:u w:val="single"/>
    </w:rPr>
  </w:style>
  <w:style w:type="paragraph" w:styleId="gsc-chart2" w:customStyle="1">
    <w:name w:val="gsc-chart2"/>
    <w:basedOn w:val="Normal"/>
    <w:rsid w:val="00C04866"/>
    <w:pPr>
      <w:pBdr>
        <w:left w:val="single" w:color="777777" w:sz="6" w:space="2"/>
        <w:right w:val="single" w:color="777777" w:sz="6" w:space="2"/>
      </w:pBdr>
      <w:spacing w:before="100" w:beforeAutospacing="1" w:after="100" w:afterAutospacing="1"/>
      <w:ind w:left="0"/>
    </w:pPr>
    <w:rPr>
      <w:rFonts w:ascii="Times New Roman" w:hAnsi="Times New Roman" w:cs="Times New Roman" w:eastAsiaTheme="minorEastAsia"/>
      <w:color w:val="auto"/>
      <w:szCs w:val="24"/>
    </w:rPr>
  </w:style>
  <w:style w:type="paragraph" w:styleId="gsc-top2" w:customStyle="1">
    <w:name w:val="gsc-top2"/>
    <w:basedOn w:val="Normal"/>
    <w:rsid w:val="00C04866"/>
    <w:pPr>
      <w:pBdr>
        <w:top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bottom2" w:customStyle="1">
    <w:name w:val="gsc-bottom2"/>
    <w:basedOn w:val="Normal"/>
    <w:rsid w:val="00C04866"/>
    <w:pPr>
      <w:pBdr>
        <w:bottom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facet-result2" w:customStyle="1">
    <w:name w:val="gsc-facet-result2"/>
    <w:basedOn w:val="Normal"/>
    <w:rsid w:val="00C04866"/>
    <w:pPr>
      <w:spacing w:before="100" w:beforeAutospacing="1" w:after="100" w:afterAutospacing="1"/>
      <w:ind w:left="0"/>
      <w:jc w:val="right"/>
    </w:pPr>
    <w:rPr>
      <w:rFonts w:ascii="Times New Roman" w:hAnsi="Times New Roman" w:cs="Times New Roman" w:eastAsiaTheme="minorEastAsia"/>
      <w:color w:val="333333"/>
      <w:szCs w:val="24"/>
    </w:rPr>
  </w:style>
  <w:style w:type="paragraph" w:styleId="gscba2" w:customStyle="1">
    <w:name w:val="gscb_a2"/>
    <w:basedOn w:val="Normal"/>
    <w:rsid w:val="00C04866"/>
    <w:pPr>
      <w:spacing w:before="100" w:beforeAutospacing="1" w:after="100" w:afterAutospacing="1" w:line="405" w:lineRule="atLeast"/>
      <w:ind w:left="0"/>
    </w:pPr>
    <w:rPr>
      <w:rFonts w:ascii="Arial" w:hAnsi="Arial" w:cs="Arial" w:eastAsiaTheme="minorEastAsia"/>
      <w:color w:val="A1B9ED"/>
      <w:sz w:val="41"/>
      <w:szCs w:val="41"/>
    </w:rPr>
  </w:style>
  <w:style w:type="paragraph" w:styleId="zerobottommargin" w:customStyle="1">
    <w:name w:val="zerobottommargin"/>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alignright" w:customStyle="1">
    <w:name w:val="alignright"/>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character" w:styleId="HTMLAcronym">
    <w:name w:val="HTML Acronym"/>
    <w:basedOn w:val="DefaultParagraphFont"/>
    <w:uiPriority w:val="99"/>
    <w:semiHidden/>
    <w:unhideWhenUsed/>
    <w:rsid w:val="00C04866"/>
  </w:style>
  <w:style w:type="paragraph" w:styleId="headerbox-chat-off" w:customStyle="1">
    <w:name w:val="headerbox-chat-off"/>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headertextsub-chat-off" w:customStyle="1">
    <w:name w:val="headertextsub-chat-off"/>
    <w:basedOn w:val="Normal"/>
    <w:rsid w:val="00C04866"/>
    <w:pPr>
      <w:spacing w:before="100" w:beforeAutospacing="1" w:after="100" w:afterAutospacing="1"/>
      <w:ind w:left="0"/>
    </w:pPr>
    <w:rPr>
      <w:rFonts w:ascii="Times New Roman" w:hAnsi="Times New Roman" w:cs="Times New Roman" w:eastAsiaTheme="minorEastAsia"/>
      <w:color w:val="9DDD59"/>
      <w:szCs w:val="24"/>
    </w:rPr>
  </w:style>
  <w:style w:type="paragraph" w:styleId="open-chat" w:customStyle="1">
    <w:name w:val="open-chat"/>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close-chat" w:customStyle="1">
    <w:name w:val="close-chat"/>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close" w:customStyle="1">
    <w:name w:val="close"/>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sr-only" w:customStyle="1">
    <w:name w:val="sr-only"/>
    <w:basedOn w:val="Normal"/>
    <w:rsid w:val="00C04866"/>
    <w:pPr>
      <w:ind w:left="-15" w:right="-15"/>
    </w:pPr>
    <w:rPr>
      <w:rFonts w:ascii="Times New Roman" w:hAnsi="Times New Roman" w:cs="Times New Roman" w:eastAsiaTheme="minorEastAsia"/>
      <w:color w:val="auto"/>
      <w:szCs w:val="24"/>
    </w:rPr>
  </w:style>
  <w:style w:type="paragraph" w:styleId="hidecontent" w:customStyle="1">
    <w:name w:val="hidecontent"/>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headertextmain-chat-off" w:customStyle="1">
    <w:name w:val="headertextmain-chat-off"/>
    <w:basedOn w:val="Normal"/>
    <w:rsid w:val="00C04866"/>
    <w:pPr>
      <w:spacing w:before="100" w:beforeAutospacing="1" w:after="100" w:afterAutospacing="1"/>
      <w:ind w:left="0"/>
    </w:pPr>
    <w:rPr>
      <w:rFonts w:ascii="Times New Roman" w:hAnsi="Times New Roman" w:cs="Times New Roman" w:eastAsiaTheme="minorEastAsia"/>
      <w:color w:val="FFFFFF"/>
      <w:szCs w:val="24"/>
    </w:rPr>
  </w:style>
  <w:style w:type="paragraph" w:styleId="grippie3" w:customStyle="1">
    <w:name w:val="grippie3"/>
    <w:basedOn w:val="Normal"/>
    <w:rsid w:val="00C04866"/>
    <w:pPr>
      <w:pBdr>
        <w:top w:val="single" w:color="DDDDDD" w:sz="2" w:space="0"/>
        <w:left w:val="single" w:color="DDDDDD" w:sz="6" w:space="0"/>
        <w:bottom w:val="single" w:color="DDDDDD" w:sz="6" w:space="0"/>
        <w:right w:val="single" w:color="DDDDDD"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handle3" w:customStyle="1">
    <w:name w:val="handle3"/>
    <w:basedOn w:val="Normal"/>
    <w:rsid w:val="00C04866"/>
    <w:pPr>
      <w:ind w:left="120" w:right="120"/>
    </w:pPr>
    <w:rPr>
      <w:rFonts w:ascii="Times New Roman" w:hAnsi="Times New Roman" w:cs="Times New Roman" w:eastAsiaTheme="minorEastAsia"/>
      <w:color w:val="auto"/>
      <w:szCs w:val="24"/>
    </w:rPr>
  </w:style>
  <w:style w:type="paragraph" w:styleId="bar3" w:customStyle="1">
    <w:name w:val="bar3"/>
    <w:basedOn w:val="Normal"/>
    <w:rsid w:val="00C04866"/>
    <w:pPr>
      <w:pBdr>
        <w:top w:val="single" w:color="666666" w:sz="6" w:space="0"/>
        <w:left w:val="single" w:color="666666" w:sz="6" w:space="0"/>
        <w:bottom w:val="single" w:color="666666" w:sz="6" w:space="0"/>
        <w:right w:val="single" w:color="666666" w:sz="6" w:space="0"/>
      </w:pBdr>
      <w:shd w:val="clear" w:color="auto" w:fill="CCCCCC"/>
      <w:ind w:left="48" w:right="48"/>
    </w:pPr>
    <w:rPr>
      <w:rFonts w:ascii="Times New Roman" w:hAnsi="Times New Roman" w:cs="Times New Roman" w:eastAsiaTheme="minorEastAsia"/>
      <w:color w:val="auto"/>
      <w:szCs w:val="24"/>
    </w:rPr>
  </w:style>
  <w:style w:type="paragraph" w:styleId="filled3" w:customStyle="1">
    <w:name w:val="filled3"/>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auto"/>
      <w:szCs w:val="24"/>
    </w:rPr>
  </w:style>
  <w:style w:type="paragraph" w:styleId="throbber5" w:customStyle="1">
    <w:name w:val="throbber5"/>
    <w:basedOn w:val="Normal"/>
    <w:rsid w:val="00C04866"/>
    <w:pPr>
      <w:spacing w:before="30" w:after="30"/>
      <w:ind w:left="30" w:right="30"/>
    </w:pPr>
    <w:rPr>
      <w:rFonts w:ascii="Times New Roman" w:hAnsi="Times New Roman" w:cs="Times New Roman" w:eastAsiaTheme="minorEastAsia"/>
      <w:color w:val="auto"/>
      <w:szCs w:val="24"/>
    </w:rPr>
  </w:style>
  <w:style w:type="paragraph" w:styleId="message3" w:customStyle="1">
    <w:name w:val="message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throbber6" w:customStyle="1">
    <w:name w:val="throbber6"/>
    <w:basedOn w:val="Normal"/>
    <w:rsid w:val="00C04866"/>
    <w:pPr>
      <w:ind w:left="30" w:right="30"/>
    </w:pPr>
    <w:rPr>
      <w:rFonts w:ascii="Times New Roman" w:hAnsi="Times New Roman" w:cs="Times New Roman" w:eastAsiaTheme="minorEastAsia"/>
      <w:color w:val="auto"/>
      <w:szCs w:val="24"/>
    </w:rPr>
  </w:style>
  <w:style w:type="paragraph" w:styleId="fieldset-wrapper3" w:customStyle="1">
    <w:name w:val="fieldset-wrapper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js-hide3" w:customStyle="1">
    <w:name w:val="js-hide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expanded3" w:customStyle="1">
    <w:name w:val="expanded3"/>
    <w:basedOn w:val="Normal"/>
    <w:rsid w:val="00C04866"/>
    <w:pPr>
      <w:ind w:left="0"/>
    </w:pPr>
    <w:rPr>
      <w:rFonts w:ascii="Times New Roman" w:hAnsi="Times New Roman" w:cs="Times New Roman" w:eastAsiaTheme="minorEastAsia"/>
      <w:color w:val="auto"/>
      <w:szCs w:val="24"/>
    </w:rPr>
  </w:style>
  <w:style w:type="paragraph" w:styleId="collapsed3" w:customStyle="1">
    <w:name w:val="collapsed3"/>
    <w:basedOn w:val="Normal"/>
    <w:rsid w:val="00C04866"/>
    <w:pPr>
      <w:ind w:left="0"/>
    </w:pPr>
    <w:rPr>
      <w:rFonts w:ascii="Times New Roman" w:hAnsi="Times New Roman" w:cs="Times New Roman" w:eastAsiaTheme="minorEastAsia"/>
      <w:color w:val="auto"/>
      <w:szCs w:val="24"/>
    </w:rPr>
  </w:style>
  <w:style w:type="paragraph" w:styleId="leaf3" w:customStyle="1">
    <w:name w:val="leaf3"/>
    <w:basedOn w:val="Normal"/>
    <w:rsid w:val="00C04866"/>
    <w:pPr>
      <w:ind w:left="0"/>
    </w:pPr>
    <w:rPr>
      <w:rFonts w:ascii="Times New Roman" w:hAnsi="Times New Roman" w:cs="Times New Roman" w:eastAsiaTheme="minorEastAsia"/>
      <w:color w:val="auto"/>
      <w:szCs w:val="24"/>
    </w:rPr>
  </w:style>
  <w:style w:type="paragraph" w:styleId="error3" w:customStyle="1">
    <w:name w:val="error3"/>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title5" w:customStyle="1">
    <w:name w:val="title5"/>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orm-item15" w:customStyle="1">
    <w:name w:val="form-item15"/>
    <w:basedOn w:val="Normal"/>
    <w:rsid w:val="00C04866"/>
    <w:pPr>
      <w:ind w:left="0"/>
    </w:pPr>
    <w:rPr>
      <w:rFonts w:ascii="Times New Roman" w:hAnsi="Times New Roman" w:cs="Times New Roman" w:eastAsiaTheme="minorEastAsia"/>
      <w:color w:val="auto"/>
      <w:szCs w:val="24"/>
    </w:rPr>
  </w:style>
  <w:style w:type="paragraph" w:styleId="form-item16" w:customStyle="1">
    <w:name w:val="form-item16"/>
    <w:basedOn w:val="Normal"/>
    <w:rsid w:val="00C04866"/>
    <w:pPr>
      <w:ind w:left="0"/>
    </w:pPr>
    <w:rPr>
      <w:rFonts w:ascii="Times New Roman" w:hAnsi="Times New Roman" w:cs="Times New Roman" w:eastAsiaTheme="minorEastAsia"/>
      <w:color w:val="auto"/>
      <w:szCs w:val="24"/>
    </w:rPr>
  </w:style>
  <w:style w:type="paragraph" w:styleId="description7" w:customStyle="1">
    <w:name w:val="description7"/>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form-item17" w:customStyle="1">
    <w:name w:val="form-item17"/>
    <w:basedOn w:val="Normal"/>
    <w:rsid w:val="00C04866"/>
    <w:pPr>
      <w:spacing w:before="96" w:after="96"/>
      <w:ind w:left="0"/>
    </w:pPr>
    <w:rPr>
      <w:rFonts w:ascii="Times New Roman" w:hAnsi="Times New Roman" w:cs="Times New Roman" w:eastAsiaTheme="minorEastAsia"/>
      <w:color w:val="auto"/>
      <w:szCs w:val="24"/>
    </w:rPr>
  </w:style>
  <w:style w:type="paragraph" w:styleId="form-item18" w:customStyle="1">
    <w:name w:val="form-item18"/>
    <w:basedOn w:val="Normal"/>
    <w:rsid w:val="00C04866"/>
    <w:pPr>
      <w:spacing w:before="96" w:after="96"/>
      <w:ind w:left="0"/>
    </w:pPr>
    <w:rPr>
      <w:rFonts w:ascii="Times New Roman" w:hAnsi="Times New Roman" w:cs="Times New Roman" w:eastAsiaTheme="minorEastAsia"/>
      <w:color w:val="auto"/>
      <w:szCs w:val="24"/>
    </w:rPr>
  </w:style>
  <w:style w:type="paragraph" w:styleId="description8" w:customStyle="1">
    <w:name w:val="description8"/>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description9" w:customStyle="1">
    <w:name w:val="description9"/>
    <w:basedOn w:val="Normal"/>
    <w:rsid w:val="00C04866"/>
    <w:pPr>
      <w:spacing w:before="100" w:beforeAutospacing="1" w:after="100" w:afterAutospacing="1"/>
      <w:ind w:left="576"/>
    </w:pPr>
    <w:rPr>
      <w:rFonts w:ascii="Times New Roman" w:hAnsi="Times New Roman" w:cs="Times New Roman" w:eastAsiaTheme="minorEastAsia"/>
      <w:color w:val="auto"/>
      <w:szCs w:val="24"/>
    </w:rPr>
  </w:style>
  <w:style w:type="paragraph" w:styleId="pager3" w:customStyle="1">
    <w:name w:val="pager3"/>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selected3" w:customStyle="1">
    <w:name w:val="selected3"/>
    <w:basedOn w:val="Normal"/>
    <w:rsid w:val="00C04866"/>
    <w:pPr>
      <w:shd w:val="clear" w:color="auto" w:fill="0072B9"/>
      <w:spacing w:before="100" w:beforeAutospacing="1" w:after="100" w:afterAutospacing="1"/>
      <w:ind w:left="0"/>
    </w:pPr>
    <w:rPr>
      <w:rFonts w:ascii="Times New Roman" w:hAnsi="Times New Roman" w:cs="Times New Roman" w:eastAsiaTheme="minorEastAsia"/>
      <w:color w:val="FFFFFF"/>
      <w:szCs w:val="24"/>
    </w:rPr>
  </w:style>
  <w:style w:type="character" w:styleId="summary3" w:customStyle="1">
    <w:name w:val="summary3"/>
    <w:basedOn w:val="DefaultParagraphFont"/>
    <w:rsid w:val="00C04866"/>
    <w:rPr>
      <w:color w:val="999999"/>
      <w:sz w:val="22"/>
      <w:szCs w:val="22"/>
    </w:rPr>
  </w:style>
  <w:style w:type="paragraph" w:styleId="field-label3" w:customStyle="1">
    <w:name w:val="field-label3"/>
    <w:basedOn w:val="Normal"/>
    <w:rsid w:val="00C04866"/>
    <w:pPr>
      <w:spacing w:before="100" w:beforeAutospacing="1" w:after="100" w:afterAutospacing="1"/>
      <w:ind w:left="0"/>
    </w:pPr>
    <w:rPr>
      <w:rFonts w:ascii="Times New Roman" w:hAnsi="Times New Roman" w:cs="Times New Roman" w:eastAsiaTheme="minorEastAsia"/>
      <w:b/>
      <w:bCs/>
      <w:color w:val="auto"/>
      <w:szCs w:val="24"/>
    </w:rPr>
  </w:style>
  <w:style w:type="paragraph" w:styleId="field-multiple-table3" w:customStyle="1">
    <w:name w:val="field-multiple-table3"/>
    <w:basedOn w:val="Normal"/>
    <w:rsid w:val="00C04866"/>
    <w:pPr>
      <w:ind w:left="0"/>
    </w:pPr>
    <w:rPr>
      <w:rFonts w:ascii="Times New Roman" w:hAnsi="Times New Roman" w:cs="Times New Roman" w:eastAsiaTheme="minorEastAsia"/>
      <w:color w:val="auto"/>
      <w:szCs w:val="24"/>
    </w:rPr>
  </w:style>
  <w:style w:type="paragraph" w:styleId="field-add-more-submit3" w:customStyle="1">
    <w:name w:val="field-add-more-submit3"/>
    <w:basedOn w:val="Normal"/>
    <w:rsid w:val="00C04866"/>
    <w:pPr>
      <w:spacing w:before="120"/>
      <w:ind w:left="0"/>
    </w:pPr>
    <w:rPr>
      <w:rFonts w:ascii="Times New Roman" w:hAnsi="Times New Roman" w:cs="Times New Roman" w:eastAsiaTheme="minorEastAsia"/>
      <w:color w:val="auto"/>
      <w:szCs w:val="24"/>
    </w:rPr>
  </w:style>
  <w:style w:type="paragraph" w:styleId="node3" w:customStyle="1">
    <w:name w:val="node3"/>
    <w:basedOn w:val="Normal"/>
    <w:rsid w:val="00C04866"/>
    <w:pPr>
      <w:shd w:val="clear" w:color="auto" w:fill="FFFFEA"/>
      <w:spacing w:before="100" w:beforeAutospacing="1" w:after="100" w:afterAutospacing="1"/>
      <w:ind w:left="0"/>
    </w:pPr>
    <w:rPr>
      <w:rFonts w:ascii="Times New Roman" w:hAnsi="Times New Roman" w:cs="Times New Roman" w:eastAsiaTheme="minorEastAsia"/>
      <w:color w:val="auto"/>
      <w:szCs w:val="24"/>
    </w:rPr>
  </w:style>
  <w:style w:type="paragraph" w:styleId="title6" w:customStyle="1">
    <w:name w:val="title6"/>
    <w:basedOn w:val="Normal"/>
    <w:rsid w:val="00C04866"/>
    <w:pPr>
      <w:spacing w:after="100" w:afterAutospacing="1"/>
      <w:ind w:left="0"/>
    </w:pPr>
    <w:rPr>
      <w:rFonts w:ascii="Times New Roman" w:hAnsi="Times New Roman" w:cs="Times New Roman" w:eastAsiaTheme="minorEastAsia"/>
      <w:color w:val="auto"/>
      <w:sz w:val="29"/>
      <w:szCs w:val="29"/>
    </w:rPr>
  </w:style>
  <w:style w:type="paragraph" w:styleId="search-snippet-info3" w:customStyle="1">
    <w:name w:val="search-snippet-info3"/>
    <w:basedOn w:val="Normal"/>
    <w:rsid w:val="00C04866"/>
    <w:pPr>
      <w:spacing w:after="100" w:afterAutospacing="1"/>
      <w:ind w:left="0"/>
    </w:pPr>
    <w:rPr>
      <w:rFonts w:ascii="Times New Roman" w:hAnsi="Times New Roman" w:cs="Times New Roman" w:eastAsiaTheme="minorEastAsia"/>
      <w:color w:val="auto"/>
      <w:szCs w:val="24"/>
    </w:rPr>
  </w:style>
  <w:style w:type="paragraph" w:styleId="search-info3" w:customStyle="1">
    <w:name w:val="search-info3"/>
    <w:basedOn w:val="Normal"/>
    <w:rsid w:val="00C04866"/>
    <w:pPr>
      <w:spacing w:after="100" w:afterAutospacing="1"/>
      <w:ind w:left="0"/>
    </w:pPr>
    <w:rPr>
      <w:rFonts w:ascii="Times New Roman" w:hAnsi="Times New Roman" w:cs="Times New Roman" w:eastAsiaTheme="minorEastAsia"/>
      <w:color w:val="auto"/>
      <w:sz w:val="20"/>
      <w:szCs w:val="20"/>
    </w:rPr>
  </w:style>
  <w:style w:type="paragraph" w:styleId="criterion3" w:customStyle="1">
    <w:name w:val="criterion3"/>
    <w:basedOn w:val="Normal"/>
    <w:rsid w:val="00C04866"/>
    <w:pPr>
      <w:spacing w:before="100" w:beforeAutospacing="1" w:after="100" w:afterAutospacing="1"/>
      <w:ind w:left="0" w:right="480"/>
    </w:pPr>
    <w:rPr>
      <w:rFonts w:ascii="Times New Roman" w:hAnsi="Times New Roman" w:cs="Times New Roman" w:eastAsiaTheme="minorEastAsia"/>
      <w:color w:val="auto"/>
      <w:szCs w:val="24"/>
    </w:rPr>
  </w:style>
  <w:style w:type="paragraph" w:styleId="action3" w:customStyle="1">
    <w:name w:val="action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item19" w:customStyle="1">
    <w:name w:val="form-item19"/>
    <w:basedOn w:val="Normal"/>
    <w:rsid w:val="00C04866"/>
    <w:pPr>
      <w:ind w:left="0"/>
    </w:pPr>
    <w:rPr>
      <w:rFonts w:ascii="Times New Roman" w:hAnsi="Times New Roman" w:cs="Times New Roman" w:eastAsiaTheme="minorEastAsia"/>
      <w:color w:val="auto"/>
      <w:szCs w:val="24"/>
    </w:rPr>
  </w:style>
  <w:style w:type="paragraph" w:styleId="form-item20" w:customStyle="1">
    <w:name w:val="form-item20"/>
    <w:basedOn w:val="Normal"/>
    <w:rsid w:val="00C04866"/>
    <w:pPr>
      <w:ind w:left="0"/>
    </w:pPr>
    <w:rPr>
      <w:rFonts w:ascii="Times New Roman" w:hAnsi="Times New Roman" w:cs="Times New Roman" w:eastAsiaTheme="minorEastAsia"/>
      <w:color w:val="auto"/>
      <w:szCs w:val="24"/>
    </w:rPr>
  </w:style>
  <w:style w:type="paragraph" w:styleId="form-item-name3" w:customStyle="1">
    <w:name w:val="form-item-name3"/>
    <w:basedOn w:val="Normal"/>
    <w:rsid w:val="00C04866"/>
    <w:pPr>
      <w:spacing w:before="100" w:beforeAutospacing="1" w:after="100" w:afterAutospacing="1"/>
      <w:ind w:left="0" w:right="240"/>
    </w:pPr>
    <w:rPr>
      <w:rFonts w:ascii="Times New Roman" w:hAnsi="Times New Roman" w:cs="Times New Roman" w:eastAsiaTheme="minorEastAsia"/>
      <w:color w:val="auto"/>
      <w:szCs w:val="24"/>
    </w:rPr>
  </w:style>
  <w:style w:type="paragraph" w:styleId="user-picture3" w:customStyle="1">
    <w:name w:val="user-picture3"/>
    <w:basedOn w:val="Normal"/>
    <w:rsid w:val="00C04866"/>
    <w:pPr>
      <w:spacing w:after="240"/>
      <w:ind w:left="0" w:right="240"/>
    </w:pPr>
    <w:rPr>
      <w:rFonts w:ascii="Times New Roman" w:hAnsi="Times New Roman" w:cs="Times New Roman" w:eastAsiaTheme="minorEastAsia"/>
      <w:color w:val="auto"/>
      <w:szCs w:val="24"/>
    </w:rPr>
  </w:style>
  <w:style w:type="paragraph" w:styleId="views-exposed-widget3" w:customStyle="1">
    <w:name w:val="views-exposed-widget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form-submit5" w:customStyle="1">
    <w:name w:val="form-submit5"/>
    <w:basedOn w:val="Normal"/>
    <w:rsid w:val="00C04866"/>
    <w:pPr>
      <w:spacing w:before="384"/>
      <w:ind w:left="0"/>
    </w:pPr>
    <w:rPr>
      <w:rFonts w:ascii="Times New Roman" w:hAnsi="Times New Roman" w:cs="Times New Roman" w:eastAsiaTheme="minorEastAsia"/>
      <w:color w:val="auto"/>
      <w:szCs w:val="24"/>
    </w:rPr>
  </w:style>
  <w:style w:type="paragraph" w:styleId="form-item21" w:customStyle="1">
    <w:name w:val="form-item21"/>
    <w:basedOn w:val="Normal"/>
    <w:rsid w:val="00C04866"/>
    <w:pPr>
      <w:ind w:left="0"/>
    </w:pPr>
    <w:rPr>
      <w:rFonts w:ascii="Times New Roman" w:hAnsi="Times New Roman" w:cs="Times New Roman" w:eastAsiaTheme="minorEastAsia"/>
      <w:color w:val="auto"/>
      <w:szCs w:val="24"/>
    </w:rPr>
  </w:style>
  <w:style w:type="paragraph" w:styleId="form-submit6" w:customStyle="1">
    <w:name w:val="form-submit6"/>
    <w:basedOn w:val="Normal"/>
    <w:rsid w:val="00C04866"/>
    <w:pPr>
      <w:ind w:left="0"/>
    </w:pPr>
    <w:rPr>
      <w:rFonts w:ascii="Times New Roman" w:hAnsi="Times New Roman" w:cs="Times New Roman" w:eastAsiaTheme="minorEastAsia"/>
      <w:color w:val="auto"/>
      <w:szCs w:val="24"/>
    </w:rPr>
  </w:style>
  <w:style w:type="paragraph" w:styleId="gsc-table-result3" w:customStyle="1">
    <w:name w:val="gsc-table-result3"/>
    <w:basedOn w:val="Normal"/>
    <w:rsid w:val="00C04866"/>
    <w:pPr>
      <w:spacing w:before="100" w:beforeAutospacing="1" w:after="100" w:afterAutospacing="1"/>
      <w:ind w:left="0"/>
    </w:pPr>
    <w:rPr>
      <w:rFonts w:ascii="Trebuchet MS" w:hAnsi="Trebuchet MS" w:cs="Arial" w:eastAsiaTheme="minorEastAsia"/>
      <w:color w:val="auto"/>
      <w:sz w:val="20"/>
      <w:szCs w:val="20"/>
    </w:rPr>
  </w:style>
  <w:style w:type="paragraph" w:styleId="gsc-branding-img-noclear5" w:customStyle="1">
    <w:name w:val="gsc-branding-img-noclear5"/>
    <w:basedOn w:val="Normal"/>
    <w:rsid w:val="00C04866"/>
    <w:pPr>
      <w:ind w:left="0"/>
      <w:textAlignment w:val="bottom"/>
    </w:pPr>
    <w:rPr>
      <w:rFonts w:ascii="Times New Roman" w:hAnsi="Times New Roman" w:cs="Times New Roman" w:eastAsiaTheme="minorEastAsia"/>
      <w:color w:val="auto"/>
      <w:szCs w:val="24"/>
    </w:rPr>
  </w:style>
  <w:style w:type="paragraph" w:styleId="gsc-branding-img3" w:customStyle="1">
    <w:name w:val="gsc-branding-img3"/>
    <w:basedOn w:val="Normal"/>
    <w:rsid w:val="00C04866"/>
    <w:pPr>
      <w:ind w:left="0"/>
      <w:textAlignment w:val="bottom"/>
    </w:pPr>
    <w:rPr>
      <w:rFonts w:ascii="Times New Roman" w:hAnsi="Times New Roman" w:cs="Times New Roman" w:eastAsiaTheme="minorEastAsia"/>
      <w:color w:val="auto"/>
      <w:szCs w:val="24"/>
    </w:rPr>
  </w:style>
  <w:style w:type="paragraph" w:styleId="gsc-branding-text3" w:customStyle="1">
    <w:name w:val="gsc-branding-text3"/>
    <w:basedOn w:val="Normal"/>
    <w:rsid w:val="00C04866"/>
    <w:pPr>
      <w:spacing w:before="100" w:beforeAutospacing="1" w:after="100" w:afterAutospacing="1"/>
      <w:ind w:left="0"/>
      <w:jc w:val="center"/>
      <w:textAlignment w:val="top"/>
    </w:pPr>
    <w:rPr>
      <w:rFonts w:ascii="Times New Roman" w:hAnsi="Times New Roman" w:cs="Times New Roman" w:eastAsiaTheme="minorEastAsia"/>
      <w:color w:val="666666"/>
      <w:sz w:val="17"/>
      <w:szCs w:val="17"/>
    </w:rPr>
  </w:style>
  <w:style w:type="paragraph" w:styleId="gsc-branding-img-noclear6" w:customStyle="1">
    <w:name w:val="gsc-branding-img-noclear6"/>
    <w:basedOn w:val="Normal"/>
    <w:rsid w:val="00C04866"/>
    <w:pPr>
      <w:ind w:left="0"/>
      <w:jc w:val="center"/>
      <w:textAlignment w:val="bottom"/>
    </w:pPr>
    <w:rPr>
      <w:rFonts w:ascii="Times New Roman" w:hAnsi="Times New Roman" w:cs="Times New Roman" w:eastAsiaTheme="minorEastAsia"/>
      <w:color w:val="auto"/>
      <w:szCs w:val="24"/>
    </w:rPr>
  </w:style>
  <w:style w:type="paragraph" w:styleId="gsc-clear-button3" w:customStyle="1">
    <w:name w:val="gsc-clear-button3"/>
    <w:basedOn w:val="Normal"/>
    <w:rsid w:val="00C04866"/>
    <w:pPr>
      <w:spacing w:before="100" w:beforeAutospacing="1" w:after="100" w:afterAutospacing="1"/>
      <w:ind w:left="60" w:right="60"/>
      <w:jc w:val="right"/>
    </w:pPr>
    <w:rPr>
      <w:rFonts w:ascii="Times New Roman" w:hAnsi="Times New Roman" w:cs="Times New Roman" w:eastAsiaTheme="minorEastAsia"/>
      <w:vanish/>
      <w:color w:val="auto"/>
      <w:szCs w:val="24"/>
    </w:rPr>
  </w:style>
  <w:style w:type="paragraph" w:styleId="gsc-inputinput3" w:customStyle="1">
    <w:name w:val="gsc-input&gt;input3"/>
    <w:basedOn w:val="Normal"/>
    <w:rsid w:val="00C04866"/>
    <w:pPr>
      <w:pBdr>
        <w:top w:val="single" w:color="A0A0A0" w:sz="6" w:space="0"/>
        <w:left w:val="single" w:color="B9B9B9" w:sz="6" w:space="0"/>
        <w:bottom w:val="single" w:color="B9B9B9" w:sz="6" w:space="0"/>
        <w:right w:val="single" w:color="B9B9B9"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spacer7" w:customStyle="1">
    <w:name w:val="gs-spacer7"/>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spacer8" w:customStyle="1">
    <w:name w:val="gs-spacer8"/>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title3" w:customStyle="1">
    <w:name w:val="gsc-title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stats3" w:customStyle="1">
    <w:name w:val="gsc-stats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results-selector3" w:customStyle="1">
    <w:name w:val="gsc-results-selector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completion-icon-cell3" w:customStyle="1">
    <w:name w:val="gsc-completion-icon-cell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mpletion-promotion-table3" w:customStyle="1">
    <w:name w:val="gsc-completion-promotion-table3"/>
    <w:basedOn w:val="Normal"/>
    <w:rsid w:val="00C04866"/>
    <w:pPr>
      <w:spacing w:before="75" w:after="75"/>
      <w:ind w:left="0"/>
    </w:pPr>
    <w:rPr>
      <w:rFonts w:ascii="Times New Roman" w:hAnsi="Times New Roman" w:cs="Times New Roman" w:eastAsiaTheme="minorEastAsia"/>
      <w:color w:val="auto"/>
      <w:szCs w:val="24"/>
    </w:rPr>
  </w:style>
  <w:style w:type="paragraph" w:styleId="gs-watermark5" w:customStyle="1">
    <w:name w:val="gs-watermark5"/>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ad-marker7" w:customStyle="1">
    <w:name w:val="gs-ad-marker7"/>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ad5" w:customStyle="1">
    <w:name w:val="gsc-ad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ad6" w:customStyle="1">
    <w:name w:val="gsc-ad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9" w:customStyle="1">
    <w:name w:val="gs-visibleurl9"/>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c-option-selector3" w:customStyle="1">
    <w:name w:val="gsc-option-selector3"/>
    <w:basedOn w:val="Normal"/>
    <w:rsid w:val="00C04866"/>
    <w:pPr>
      <w:spacing w:after="100" w:afterAutospacing="1"/>
      <w:ind w:left="0"/>
    </w:pPr>
    <w:rPr>
      <w:rFonts w:ascii="Times New Roman" w:hAnsi="Times New Roman" w:cs="Times New Roman" w:eastAsiaTheme="minorEastAsia"/>
      <w:color w:val="auto"/>
      <w:szCs w:val="24"/>
    </w:rPr>
  </w:style>
  <w:style w:type="paragraph" w:styleId="gsc-option-menu-container3" w:customStyle="1">
    <w:name w:val="gsc-option-menu-container3"/>
    <w:basedOn w:val="Normal"/>
    <w:rsid w:val="00C04866"/>
    <w:pPr>
      <w:spacing w:before="100" w:beforeAutospacing="1" w:after="100" w:afterAutospacing="1"/>
      <w:ind w:left="0"/>
    </w:pPr>
    <w:rPr>
      <w:rFonts w:ascii="Times New Roman" w:hAnsi="Times New Roman" w:cs="Times New Roman" w:eastAsiaTheme="minorEastAsia"/>
      <w:color w:val="000000"/>
      <w:sz w:val="19"/>
      <w:szCs w:val="19"/>
    </w:rPr>
  </w:style>
  <w:style w:type="paragraph" w:styleId="gsc-option-menu3" w:customStyle="1">
    <w:name w:val="gsc-option-menu3"/>
    <w:basedOn w:val="Normal"/>
    <w:rsid w:val="00C04866"/>
    <w:pPr>
      <w:pBdr>
        <w:top w:val="single" w:color="EEEEEE" w:sz="6" w:space="5"/>
        <w:left w:val="single" w:color="EEEEEE" w:sz="6" w:space="0"/>
        <w:bottom w:val="single" w:color="EEEEEE" w:sz="6" w:space="5"/>
        <w:right w:val="single" w:color="EEEEEE" w:sz="6" w:space="0"/>
      </w:pBdr>
      <w:shd w:val="clear" w:color="auto" w:fill="FFFFFF"/>
      <w:ind w:left="0"/>
    </w:pPr>
    <w:rPr>
      <w:rFonts w:ascii="Times New Roman" w:hAnsi="Times New Roman" w:cs="Times New Roman" w:eastAsiaTheme="minorEastAsia"/>
      <w:color w:val="auto"/>
      <w:sz w:val="20"/>
      <w:szCs w:val="20"/>
    </w:rPr>
  </w:style>
  <w:style w:type="paragraph" w:styleId="gs-image11" w:customStyle="1">
    <w:name w:val="gs-image11"/>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promotion-image5" w:customStyle="1">
    <w:name w:val="gs-promotion-image5"/>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ction3" w:customStyle="1">
    <w:name w:val="gs-action3"/>
    <w:basedOn w:val="Normal"/>
    <w:rsid w:val="00C04866"/>
    <w:pPr>
      <w:spacing w:before="100" w:beforeAutospacing="1" w:after="100" w:afterAutospacing="1"/>
      <w:ind w:left="0" w:right="144"/>
    </w:pPr>
    <w:rPr>
      <w:rFonts w:ascii="Times New Roman" w:hAnsi="Times New Roman" w:cs="Times New Roman" w:eastAsiaTheme="minorEastAsia"/>
      <w:color w:val="7777CC"/>
      <w:szCs w:val="24"/>
    </w:rPr>
  </w:style>
  <w:style w:type="paragraph" w:styleId="gs-text-box9" w:customStyle="1">
    <w:name w:val="gs-text-box9"/>
    <w:basedOn w:val="Normal"/>
    <w:rsid w:val="00C04866"/>
    <w:pPr>
      <w:spacing w:before="100" w:beforeAutospacing="1" w:after="100" w:afterAutospacing="1"/>
      <w:ind w:left="0"/>
    </w:pPr>
    <w:rPr>
      <w:rFonts w:ascii="Times New Roman" w:hAnsi="Times New Roman" w:cs="Times New Roman" w:eastAsiaTheme="minorEastAsia"/>
      <w:color w:val="999999"/>
      <w:szCs w:val="24"/>
    </w:rPr>
  </w:style>
  <w:style w:type="paragraph" w:styleId="gs-title7" w:customStyle="1">
    <w:name w:val="gs-title7"/>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nippet13" w:customStyle="1">
    <w:name w:val="gs-snippet13"/>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10" w:customStyle="1">
    <w:name w:val="gs-visibleurl10"/>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7" w:customStyle="1">
    <w:name w:val="gs-visibleurl-short7"/>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elling3" w:customStyle="1">
    <w:name w:val="gs-spelling3"/>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size3" w:customStyle="1">
    <w:name w:val="gs-size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1" w:customStyle="1">
    <w:name w:val="gs-image-box11"/>
    <w:basedOn w:val="Normal"/>
    <w:rsid w:val="00C04866"/>
    <w:pPr>
      <w:spacing w:before="100" w:beforeAutospacing="1" w:after="100" w:afterAutospacing="1"/>
      <w:ind w:left="0"/>
      <w:jc w:val="center"/>
    </w:pPr>
    <w:rPr>
      <w:rFonts w:ascii="Times New Roman" w:hAnsi="Times New Roman" w:cs="Times New Roman" w:eastAsiaTheme="minorEastAsia"/>
      <w:color w:val="auto"/>
      <w:szCs w:val="24"/>
    </w:rPr>
  </w:style>
  <w:style w:type="paragraph" w:styleId="gs-image12" w:customStyle="1">
    <w:name w:val="gs-image1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result-popup3" w:customStyle="1">
    <w:name w:val="gs-imageresult-popup3"/>
    <w:basedOn w:val="Normal"/>
    <w:rsid w:val="00C04866"/>
    <w:pPr>
      <w:ind w:left="0"/>
    </w:pPr>
    <w:rPr>
      <w:rFonts w:ascii="Times New Roman" w:hAnsi="Times New Roman" w:cs="Times New Roman" w:eastAsiaTheme="minorEastAsia"/>
      <w:color w:val="auto"/>
      <w:szCs w:val="24"/>
    </w:rPr>
  </w:style>
  <w:style w:type="paragraph" w:styleId="gs-image-thumbnail-box3" w:customStyle="1">
    <w:name w:val="gs-image-thumbnail-box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2" w:customStyle="1">
    <w:name w:val="gs-image-box12"/>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popup-box3" w:customStyle="1">
    <w:name w:val="gs-image-popup-box3"/>
    <w:basedOn w:val="Normal"/>
    <w:rsid w:val="00C04866"/>
    <w:pPr>
      <w:spacing w:before="75" w:after="75"/>
      <w:ind w:left="75" w:right="75"/>
    </w:pPr>
    <w:rPr>
      <w:rFonts w:ascii="Times New Roman" w:hAnsi="Times New Roman" w:cs="Times New Roman" w:eastAsiaTheme="minorEastAsia"/>
      <w:vanish/>
      <w:color w:val="auto"/>
      <w:szCs w:val="24"/>
    </w:rPr>
  </w:style>
  <w:style w:type="paragraph" w:styleId="gs-image-box13" w:customStyle="1">
    <w:name w:val="gs-image-box1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ext-box10" w:customStyle="1">
    <w:name w:val="gs-text-box10"/>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itle8" w:customStyle="1">
    <w:name w:val="gs-title8"/>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title9" w:customStyle="1">
    <w:name w:val="gs-title9"/>
    <w:basedOn w:val="Normal"/>
    <w:rsid w:val="00C04866"/>
    <w:pPr>
      <w:spacing w:before="100" w:beforeAutospacing="1" w:after="100" w:afterAutospacing="1" w:line="312" w:lineRule="atLeast"/>
      <w:ind w:left="0"/>
    </w:pPr>
    <w:rPr>
      <w:rFonts w:ascii="Times New Roman" w:hAnsi="Times New Roman" w:cs="Times New Roman" w:eastAsiaTheme="minorEastAsia"/>
      <w:color w:val="auto"/>
      <w:szCs w:val="24"/>
    </w:rPr>
  </w:style>
  <w:style w:type="paragraph" w:styleId="gs-snippet14" w:customStyle="1">
    <w:name w:val="gs-snippet14"/>
    <w:basedOn w:val="Normal"/>
    <w:rsid w:val="00C04866"/>
    <w:pPr>
      <w:spacing w:before="15" w:after="100" w:afterAutospacing="1" w:line="312" w:lineRule="atLeast"/>
      <w:ind w:left="0"/>
    </w:pPr>
    <w:rPr>
      <w:rFonts w:ascii="Times New Roman" w:hAnsi="Times New Roman" w:cs="Times New Roman" w:eastAsiaTheme="minorEastAsia"/>
      <w:color w:val="333333"/>
      <w:szCs w:val="24"/>
    </w:rPr>
  </w:style>
  <w:style w:type="paragraph" w:styleId="gsc-trailing-more-results7" w:customStyle="1">
    <w:name w:val="gsc-trailing-more-results7"/>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8" w:customStyle="1">
    <w:name w:val="gsc-trailing-more-results8"/>
    <w:basedOn w:val="Normal"/>
    <w:rsid w:val="00C04866"/>
    <w:pPr>
      <w:spacing w:before="100" w:beforeAutospacing="1" w:after="150"/>
      <w:ind w:left="0"/>
    </w:pPr>
    <w:rPr>
      <w:rFonts w:ascii="Times New Roman" w:hAnsi="Times New Roman" w:cs="Times New Roman" w:eastAsiaTheme="minorEastAsia"/>
      <w:color w:val="auto"/>
      <w:szCs w:val="24"/>
    </w:rPr>
  </w:style>
  <w:style w:type="paragraph" w:styleId="gsc-cursor-box5" w:customStyle="1">
    <w:name w:val="gsc-cursor-box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trailing-more-results9" w:customStyle="1">
    <w:name w:val="gsc-trailing-more-results9"/>
    <w:basedOn w:val="Normal"/>
    <w:rsid w:val="00C04866"/>
    <w:pPr>
      <w:spacing w:before="100" w:beforeAutospacing="1"/>
      <w:ind w:left="0"/>
    </w:pPr>
    <w:rPr>
      <w:rFonts w:ascii="Times New Roman" w:hAnsi="Times New Roman" w:cs="Times New Roman" w:eastAsiaTheme="minorEastAsia"/>
      <w:color w:val="auto"/>
      <w:szCs w:val="24"/>
    </w:rPr>
  </w:style>
  <w:style w:type="paragraph" w:styleId="gsc-cursor3" w:customStyle="1">
    <w:name w:val="gsc-cursor3"/>
    <w:basedOn w:val="Normal"/>
    <w:rsid w:val="00C04866"/>
    <w:pPr>
      <w:spacing w:before="100" w:beforeAutospacing="1" w:after="100" w:afterAutospacing="1"/>
      <w:ind w:left="0"/>
    </w:pPr>
    <w:rPr>
      <w:rFonts w:ascii="Times New Roman" w:hAnsi="Times New Roman" w:cs="Times New Roman" w:eastAsiaTheme="minorEastAsia"/>
      <w:color w:val="333333"/>
      <w:szCs w:val="24"/>
    </w:rPr>
  </w:style>
  <w:style w:type="paragraph" w:styleId="gsc-cursor-box6" w:customStyle="1">
    <w:name w:val="gsc-cursor-box6"/>
    <w:basedOn w:val="Normal"/>
    <w:rsid w:val="00C04866"/>
    <w:pPr>
      <w:spacing w:before="150" w:after="150"/>
      <w:ind w:left="150" w:right="150"/>
    </w:pPr>
    <w:rPr>
      <w:rFonts w:ascii="Times New Roman" w:hAnsi="Times New Roman" w:cs="Times New Roman" w:eastAsiaTheme="minorEastAsia"/>
      <w:color w:val="auto"/>
      <w:szCs w:val="24"/>
    </w:rPr>
  </w:style>
  <w:style w:type="paragraph" w:styleId="gsc-cursor-page5" w:customStyle="1">
    <w:name w:val="gsc-cursor-page5"/>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rPr>
  </w:style>
  <w:style w:type="paragraph" w:styleId="gsc-cursor-current-page3" w:customStyle="1">
    <w:name w:val="gsc-cursor-current-page3"/>
    <w:basedOn w:val="Normal"/>
    <w:rsid w:val="00C04866"/>
    <w:pPr>
      <w:shd w:val="clear" w:color="auto" w:fill="CCCCCC"/>
      <w:spacing w:before="100" w:beforeAutospacing="1" w:after="100" w:afterAutospacing="1"/>
      <w:ind w:left="0"/>
    </w:pPr>
    <w:rPr>
      <w:rFonts w:ascii="Times New Roman" w:hAnsi="Times New Roman" w:cs="Times New Roman" w:eastAsiaTheme="minorEastAsia"/>
      <w:b/>
      <w:bCs/>
      <w:color w:val="333333"/>
      <w:szCs w:val="24"/>
    </w:rPr>
  </w:style>
  <w:style w:type="paragraph" w:styleId="gs-captcha-info-link3" w:customStyle="1">
    <w:name w:val="gs-captcha-info-link3"/>
    <w:basedOn w:val="Normal"/>
    <w:rsid w:val="00C04866"/>
    <w:pPr>
      <w:spacing w:before="100" w:beforeAutospacing="1" w:after="100" w:afterAutospacing="1"/>
      <w:ind w:left="0"/>
    </w:pPr>
    <w:rPr>
      <w:rFonts w:ascii="Times New Roman" w:hAnsi="Times New Roman" w:cs="Times New Roman" w:eastAsiaTheme="minorEastAsia"/>
      <w:color w:val="0000CC"/>
      <w:szCs w:val="24"/>
      <w:u w:val="single"/>
    </w:rPr>
  </w:style>
  <w:style w:type="paragraph" w:styleId="gs-spelling-original3" w:customStyle="1">
    <w:name w:val="gs-spelling-original3"/>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clusterurl3" w:customStyle="1">
    <w:name w:val="gs-clusterurl3"/>
    <w:basedOn w:val="Normal"/>
    <w:rsid w:val="00C04866"/>
    <w:pPr>
      <w:spacing w:before="100" w:beforeAutospacing="1" w:after="100" w:afterAutospacing="1"/>
      <w:ind w:left="0"/>
    </w:pPr>
    <w:rPr>
      <w:rFonts w:ascii="Times New Roman" w:hAnsi="Times New Roman" w:cs="Times New Roman" w:eastAsiaTheme="minorEastAsia"/>
      <w:color w:val="008000"/>
      <w:szCs w:val="24"/>
      <w:u w:val="single"/>
    </w:rPr>
  </w:style>
  <w:style w:type="paragraph" w:styleId="gs-publisher5" w:customStyle="1">
    <w:name w:val="gs-publisher5"/>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9" w:customStyle="1">
    <w:name w:val="gs-relativepublisheddate9"/>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publisheddate11" w:customStyle="1">
    <w:name w:val="gs-publisheddate11"/>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relativepublisheddate10" w:customStyle="1">
    <w:name w:val="gs-relativepublisheddate10"/>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12" w:customStyle="1">
    <w:name w:val="gs-publisheddate12"/>
    <w:basedOn w:val="Normal"/>
    <w:rsid w:val="00C04866"/>
    <w:pPr>
      <w:spacing w:before="100" w:beforeAutospacing="1" w:after="100" w:afterAutospacing="1"/>
      <w:ind w:left="0"/>
    </w:pPr>
    <w:rPr>
      <w:rFonts w:ascii="Times New Roman" w:hAnsi="Times New Roman" w:cs="Times New Roman" w:eastAsiaTheme="minorEastAsia"/>
      <w:vanish/>
      <w:color w:val="6F6F6F"/>
      <w:szCs w:val="24"/>
    </w:rPr>
  </w:style>
  <w:style w:type="paragraph" w:styleId="gs-publisheddate13" w:customStyle="1">
    <w:name w:val="gs-publisheddate13"/>
    <w:basedOn w:val="Normal"/>
    <w:rsid w:val="00C04866"/>
    <w:pPr>
      <w:spacing w:before="100" w:beforeAutospacing="1" w:after="100" w:afterAutospacing="1"/>
      <w:ind w:left="60"/>
    </w:pPr>
    <w:rPr>
      <w:rFonts w:ascii="Times New Roman" w:hAnsi="Times New Roman" w:cs="Times New Roman" w:eastAsiaTheme="minorEastAsia"/>
      <w:vanish/>
      <w:color w:val="6F6F6F"/>
      <w:szCs w:val="24"/>
    </w:rPr>
  </w:style>
  <w:style w:type="paragraph" w:styleId="gs-relativepublisheddate11" w:customStyle="1">
    <w:name w:val="gs-relativepublisheddate11"/>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relativepublisheddate12" w:customStyle="1">
    <w:name w:val="gs-relativepublisheddate12"/>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location3" w:customStyle="1">
    <w:name w:val="gs-location3"/>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romotion-title-right3" w:customStyle="1">
    <w:name w:val="gs-promotion-title-right3"/>
    <w:basedOn w:val="Normal"/>
    <w:rsid w:val="00C04866"/>
    <w:pPr>
      <w:spacing w:before="100" w:beforeAutospacing="1" w:after="100" w:afterAutospacing="1"/>
      <w:ind w:left="0"/>
    </w:pPr>
    <w:rPr>
      <w:rFonts w:ascii="Times New Roman" w:hAnsi="Times New Roman" w:cs="Times New Roman" w:eastAsiaTheme="minorEastAsia"/>
      <w:color w:val="000000"/>
      <w:szCs w:val="24"/>
    </w:rPr>
  </w:style>
  <w:style w:type="paragraph" w:styleId="gs-image13" w:customStyle="1">
    <w:name w:val="gs-image13"/>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promotion-image6" w:customStyle="1">
    <w:name w:val="gs-promotion-image6"/>
    <w:basedOn w:val="Normal"/>
    <w:rsid w:val="00C04866"/>
    <w:pPr>
      <w:pBdr>
        <w:top w:val="single" w:color="E2E2E2" w:sz="6" w:space="0"/>
        <w:left w:val="single" w:color="E2E2E2" w:sz="6" w:space="0"/>
        <w:bottom w:val="single" w:color="E2E2E2" w:sz="6" w:space="0"/>
        <w:right w:val="single" w:color="E2E2E2" w:sz="6" w:space="0"/>
      </w:pBd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directions-to-from3" w:customStyle="1">
    <w:name w:val="gs-directions-to-from3"/>
    <w:basedOn w:val="Normal"/>
    <w:rsid w:val="00C04866"/>
    <w:pPr>
      <w:spacing w:before="60" w:after="100" w:afterAutospacing="1"/>
      <w:ind w:left="0"/>
    </w:pPr>
    <w:rPr>
      <w:rFonts w:ascii="Times New Roman" w:hAnsi="Times New Roman" w:cs="Times New Roman" w:eastAsiaTheme="minorEastAsia"/>
      <w:vanish/>
      <w:color w:val="auto"/>
      <w:szCs w:val="24"/>
    </w:rPr>
  </w:style>
  <w:style w:type="paragraph" w:styleId="gs-label5" w:customStyle="1">
    <w:name w:val="gs-label5"/>
    <w:basedOn w:val="Normal"/>
    <w:rsid w:val="00C04866"/>
    <w:pPr>
      <w:spacing w:before="100" w:beforeAutospacing="1" w:after="100" w:afterAutospacing="1"/>
      <w:ind w:left="0" w:right="60"/>
    </w:pPr>
    <w:rPr>
      <w:rFonts w:ascii="Times New Roman" w:hAnsi="Times New Roman" w:cs="Times New Roman" w:eastAsiaTheme="minorEastAsia"/>
      <w:color w:val="auto"/>
      <w:szCs w:val="24"/>
    </w:rPr>
  </w:style>
  <w:style w:type="paragraph" w:styleId="gs-secondary-link3" w:customStyle="1">
    <w:name w:val="gs-secondary-link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spacer9" w:customStyle="1">
    <w:name w:val="gs-spacer9"/>
    <w:basedOn w:val="Normal"/>
    <w:rsid w:val="00C04866"/>
    <w:pPr>
      <w:spacing w:before="100" w:beforeAutospacing="1" w:after="100" w:afterAutospacing="1"/>
      <w:ind w:left="45" w:right="45"/>
    </w:pPr>
    <w:rPr>
      <w:rFonts w:ascii="Times New Roman" w:hAnsi="Times New Roman" w:cs="Times New Roman" w:eastAsiaTheme="minorEastAsia"/>
      <w:color w:val="auto"/>
      <w:szCs w:val="24"/>
    </w:rPr>
  </w:style>
  <w:style w:type="paragraph" w:styleId="gs-publisher6" w:customStyle="1">
    <w:name w:val="gs-publisher6"/>
    <w:basedOn w:val="Normal"/>
    <w:rsid w:val="00C04866"/>
    <w:pPr>
      <w:spacing w:before="100" w:beforeAutospacing="1" w:after="100" w:afterAutospacing="1"/>
      <w:ind w:left="0"/>
    </w:pPr>
    <w:rPr>
      <w:rFonts w:ascii="Times New Roman" w:hAnsi="Times New Roman" w:cs="Times New Roman" w:eastAsiaTheme="minorEastAsia"/>
      <w:color w:val="008000"/>
      <w:szCs w:val="24"/>
    </w:rPr>
  </w:style>
  <w:style w:type="paragraph" w:styleId="gs-snippet15" w:customStyle="1">
    <w:name w:val="gs-snippet15"/>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snippet16" w:customStyle="1">
    <w:name w:val="gs-snippet16"/>
    <w:basedOn w:val="Normal"/>
    <w:rsid w:val="00C04866"/>
    <w:pPr>
      <w:pBdr>
        <w:top w:val="single" w:color="FFCC33" w:sz="6" w:space="4"/>
        <w:left w:val="single" w:color="FFCC33" w:sz="6" w:space="4"/>
        <w:bottom w:val="single" w:color="FFCC33" w:sz="6" w:space="4"/>
        <w:right w:val="single" w:color="FFCC33" w:sz="6" w:space="4"/>
      </w:pBdr>
      <w:shd w:val="clear" w:color="auto" w:fill="FFF4C2"/>
      <w:spacing w:before="75" w:after="75"/>
      <w:ind w:left="75" w:right="75"/>
    </w:pPr>
    <w:rPr>
      <w:rFonts w:ascii="Times New Roman" w:hAnsi="Times New Roman" w:cs="Times New Roman" w:eastAsiaTheme="minorEastAsia"/>
      <w:color w:val="333333"/>
      <w:szCs w:val="24"/>
    </w:rPr>
  </w:style>
  <w:style w:type="paragraph" w:styleId="gs-captcha-msg3" w:customStyle="1">
    <w:name w:val="gs-captcha-msg3"/>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watermark6" w:customStyle="1">
    <w:name w:val="gs-watermark6"/>
    <w:basedOn w:val="Normal"/>
    <w:rsid w:val="00C04866"/>
    <w:pPr>
      <w:spacing w:before="100" w:beforeAutospacing="1" w:after="100" w:afterAutospacing="1"/>
      <w:ind w:left="0"/>
    </w:pPr>
    <w:rPr>
      <w:rFonts w:ascii="Times New Roman" w:hAnsi="Times New Roman" w:cs="Times New Roman" w:eastAsiaTheme="minorEastAsia"/>
      <w:color w:val="7777CC"/>
      <w:sz w:val="15"/>
      <w:szCs w:val="15"/>
    </w:rPr>
  </w:style>
  <w:style w:type="paragraph" w:styleId="gs-metadata3" w:customStyle="1">
    <w:name w:val="gs-metadata3"/>
    <w:basedOn w:val="Normal"/>
    <w:rsid w:val="00C04866"/>
    <w:pPr>
      <w:spacing w:before="100" w:beforeAutospacing="1" w:after="100" w:afterAutospacing="1"/>
      <w:ind w:left="0"/>
    </w:pPr>
    <w:rPr>
      <w:rFonts w:ascii="Times New Roman" w:hAnsi="Times New Roman" w:cs="Times New Roman" w:eastAsiaTheme="minorEastAsia"/>
      <w:color w:val="676767"/>
      <w:szCs w:val="24"/>
    </w:rPr>
  </w:style>
  <w:style w:type="paragraph" w:styleId="gs-ad-marker8" w:customStyle="1">
    <w:name w:val="gs-ad-marker8"/>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ad-marker9" w:customStyle="1">
    <w:name w:val="gs-ad-marker9"/>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visibleurl-short8" w:customStyle="1">
    <w:name w:val="gs-visibleurl-short8"/>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visibleurl-short9" w:customStyle="1">
    <w:name w:val="gs-visibleurl-short9"/>
    <w:basedOn w:val="Normal"/>
    <w:rsid w:val="00C04866"/>
    <w:pPr>
      <w:spacing w:before="100" w:beforeAutospacing="1" w:after="100" w:afterAutospacing="1"/>
      <w:ind w:left="0"/>
    </w:pPr>
    <w:rPr>
      <w:rFonts w:ascii="Times New Roman" w:hAnsi="Times New Roman" w:cs="Times New Roman" w:eastAsiaTheme="minorEastAsia"/>
      <w:vanish/>
      <w:color w:val="428BCA"/>
      <w:szCs w:val="24"/>
    </w:rPr>
  </w:style>
  <w:style w:type="paragraph" w:styleId="gs-visibleurl-long3" w:customStyle="1">
    <w:name w:val="gs-visibleurl-long3"/>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label6" w:customStyle="1">
    <w:name w:val="gs-label6"/>
    <w:basedOn w:val="Normal"/>
    <w:rsid w:val="00C04866"/>
    <w:pPr>
      <w:spacing w:before="100" w:beforeAutospacing="1" w:after="100" w:afterAutospacing="1"/>
      <w:ind w:left="0"/>
    </w:pPr>
    <w:rPr>
      <w:rFonts w:ascii="Times New Roman" w:hAnsi="Times New Roman" w:cs="Times New Roman" w:eastAsiaTheme="minorEastAsia"/>
      <w:color w:val="000000"/>
      <w:szCs w:val="24"/>
      <w:u w:val="single"/>
    </w:rPr>
  </w:style>
  <w:style w:type="paragraph" w:styleId="gs-street3" w:customStyle="1">
    <w:name w:val="gs-street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4" w:customStyle="1">
    <w:name w:val="gs-image-box14"/>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text-box11" w:customStyle="1">
    <w:name w:val="gs-text-box11"/>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text-box12" w:customStyle="1">
    <w:name w:val="gs-text-box12"/>
    <w:basedOn w:val="Normal"/>
    <w:rsid w:val="00C04866"/>
    <w:pPr>
      <w:spacing w:before="100" w:beforeAutospacing="1" w:after="100" w:afterAutospacing="1"/>
      <w:ind w:left="60"/>
      <w:textAlignment w:val="top"/>
    </w:pPr>
    <w:rPr>
      <w:rFonts w:ascii="Times New Roman" w:hAnsi="Times New Roman" w:cs="Times New Roman" w:eastAsiaTheme="minorEastAsia"/>
      <w:color w:val="auto"/>
      <w:szCs w:val="24"/>
    </w:rPr>
  </w:style>
  <w:style w:type="paragraph" w:styleId="gs-row-13" w:customStyle="1">
    <w:name w:val="gs-row-13"/>
    <w:basedOn w:val="Normal"/>
    <w:rsid w:val="00C04866"/>
    <w:pPr>
      <w:spacing w:before="100" w:beforeAutospacing="1" w:after="100" w:afterAutospacing="1" w:line="105" w:lineRule="atLeast"/>
      <w:ind w:left="0"/>
    </w:pPr>
    <w:rPr>
      <w:rFonts w:ascii="Times New Roman" w:hAnsi="Times New Roman" w:cs="Times New Roman" w:eastAsiaTheme="minorEastAsia"/>
      <w:color w:val="auto"/>
      <w:szCs w:val="24"/>
    </w:rPr>
  </w:style>
  <w:style w:type="paragraph" w:styleId="gs-pages3" w:customStyle="1">
    <w:name w:val="gs-pages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age-edge3" w:customStyle="1">
    <w:name w:val="gs-page-edge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14" w:customStyle="1">
    <w:name w:val="gs-image14"/>
    <w:basedOn w:val="Normal"/>
    <w:rsid w:val="00C04866"/>
    <w:pPr>
      <w:pBdr>
        <w:top w:val="single" w:color="A0A0A0" w:sz="6" w:space="0"/>
        <w:left w:val="single" w:color="A0A0A0" w:sz="6" w:space="0"/>
        <w:bottom w:val="single" w:color="A0A0A0" w:sz="6" w:space="0"/>
        <w:right w:val="single" w:color="A0A0A0"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author5" w:customStyle="1">
    <w:name w:val="gs-author5"/>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ublisheddate14" w:customStyle="1">
    <w:name w:val="gs-publisheddate14"/>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pagecount3" w:customStyle="1">
    <w:name w:val="gs-pagecount3"/>
    <w:basedOn w:val="Normal"/>
    <w:rsid w:val="00C04866"/>
    <w:pPr>
      <w:spacing w:before="100" w:beforeAutospacing="1" w:after="100" w:afterAutospacing="1"/>
      <w:ind w:left="60"/>
    </w:pPr>
    <w:rPr>
      <w:rFonts w:ascii="Times New Roman" w:hAnsi="Times New Roman" w:cs="Times New Roman" w:eastAsiaTheme="minorEastAsia"/>
      <w:color w:val="6F6F6F"/>
      <w:szCs w:val="24"/>
    </w:rPr>
  </w:style>
  <w:style w:type="paragraph" w:styleId="gs-patent-number3" w:customStyle="1">
    <w:name w:val="gs-patent-number3"/>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publisheddate15" w:customStyle="1">
    <w:name w:val="gs-publisheddate15"/>
    <w:basedOn w:val="Normal"/>
    <w:rsid w:val="00C04866"/>
    <w:pPr>
      <w:spacing w:before="100" w:beforeAutospacing="1" w:after="100" w:afterAutospacing="1"/>
      <w:ind w:left="0"/>
    </w:pPr>
    <w:rPr>
      <w:rFonts w:ascii="Times New Roman" w:hAnsi="Times New Roman" w:cs="Times New Roman" w:eastAsiaTheme="minorEastAsia"/>
      <w:color w:val="6F6F6F"/>
      <w:szCs w:val="24"/>
    </w:rPr>
  </w:style>
  <w:style w:type="paragraph" w:styleId="gs-author6" w:customStyle="1">
    <w:name w:val="gs-author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box15" w:customStyle="1">
    <w:name w:val="gs-image-box1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image15" w:customStyle="1">
    <w:name w:val="gs-image15"/>
    <w:basedOn w:val="Normal"/>
    <w:rsid w:val="00C04866"/>
    <w:pPr>
      <w:pBdr>
        <w:top w:val="single" w:color="7777CC" w:sz="6" w:space="0"/>
        <w:left w:val="single" w:color="7777CC" w:sz="6" w:space="0"/>
        <w:bottom w:val="single" w:color="7777CC" w:sz="6" w:space="0"/>
        <w:right w:val="single" w:color="7777CC"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visibleurl11" w:customStyle="1">
    <w:name w:val="gs-visibleurl11"/>
    <w:basedOn w:val="Normal"/>
    <w:rsid w:val="00C04866"/>
    <w:pPr>
      <w:spacing w:before="100" w:beforeAutospacing="1" w:after="100" w:afterAutospacing="1"/>
      <w:ind w:left="0"/>
    </w:pPr>
    <w:rPr>
      <w:rFonts w:ascii="Times New Roman" w:hAnsi="Times New Roman" w:cs="Times New Roman" w:eastAsiaTheme="minorEastAsia"/>
      <w:color w:val="auto"/>
      <w:sz w:val="20"/>
      <w:szCs w:val="20"/>
    </w:rPr>
  </w:style>
  <w:style w:type="paragraph" w:styleId="gs-snippet17" w:customStyle="1">
    <w:name w:val="gs-snippet17"/>
    <w:basedOn w:val="Normal"/>
    <w:rsid w:val="00C04866"/>
    <w:pPr>
      <w:spacing w:before="15" w:after="100" w:afterAutospacing="1"/>
      <w:ind w:left="0"/>
    </w:pPr>
    <w:rPr>
      <w:rFonts w:ascii="Times New Roman" w:hAnsi="Times New Roman" w:cs="Times New Roman" w:eastAsiaTheme="minorEastAsia"/>
      <w:color w:val="333333"/>
      <w:sz w:val="20"/>
      <w:szCs w:val="20"/>
    </w:rPr>
  </w:style>
  <w:style w:type="paragraph" w:styleId="gsc-preview-reviews3" w:customStyle="1">
    <w:name w:val="gsc-preview-reviews3"/>
    <w:basedOn w:val="Normal"/>
    <w:rsid w:val="00C04866"/>
    <w:pPr>
      <w:spacing w:before="100" w:beforeAutospacing="1" w:after="100" w:afterAutospacing="1"/>
      <w:ind w:left="0"/>
    </w:pPr>
    <w:rPr>
      <w:rFonts w:ascii="Times New Roman" w:hAnsi="Times New Roman" w:cs="Times New Roman" w:eastAsiaTheme="minorEastAsia"/>
      <w:vanish/>
      <w:color w:val="333333"/>
      <w:szCs w:val="24"/>
    </w:rPr>
  </w:style>
  <w:style w:type="paragraph" w:styleId="gsc-zippy5" w:customStyle="1">
    <w:name w:val="gsc-zippy5"/>
    <w:basedOn w:val="Normal"/>
    <w:rsid w:val="00C04866"/>
    <w:pPr>
      <w:spacing w:before="30"/>
      <w:ind w:left="0" w:right="120"/>
    </w:pPr>
    <w:rPr>
      <w:rFonts w:ascii="Times New Roman" w:hAnsi="Times New Roman" w:cs="Times New Roman" w:eastAsiaTheme="minorEastAsia"/>
      <w:color w:val="auto"/>
      <w:szCs w:val="24"/>
    </w:rPr>
  </w:style>
  <w:style w:type="paragraph" w:styleId="gsc-zippy6" w:customStyle="1">
    <w:name w:val="gsc-zippy6"/>
    <w:basedOn w:val="Normal"/>
    <w:rsid w:val="00C04866"/>
    <w:pPr>
      <w:spacing w:before="30"/>
      <w:ind w:left="0" w:right="120"/>
    </w:pPr>
    <w:rPr>
      <w:rFonts w:ascii="Times New Roman" w:hAnsi="Times New Roman" w:cs="Times New Roman" w:eastAsiaTheme="minorEastAsia"/>
      <w:color w:val="auto"/>
      <w:szCs w:val="24"/>
    </w:rPr>
  </w:style>
  <w:style w:type="paragraph" w:styleId="gsc-url-top5" w:customStyle="1">
    <w:name w:val="gsc-url-top5"/>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url-bottom5" w:customStyle="1">
    <w:name w:val="gsc-url-bottom5"/>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top6" w:customStyle="1">
    <w:name w:val="gsc-url-top6"/>
    <w:basedOn w:val="Normal"/>
    <w:rsid w:val="00C04866"/>
    <w:pPr>
      <w:spacing w:before="100" w:beforeAutospacing="1" w:after="100" w:afterAutospacing="1"/>
      <w:ind w:left="0"/>
    </w:pPr>
    <w:rPr>
      <w:rFonts w:ascii="Times New Roman" w:hAnsi="Times New Roman" w:cs="Times New Roman" w:eastAsiaTheme="minorEastAsia"/>
      <w:vanish/>
      <w:color w:val="auto"/>
      <w:szCs w:val="24"/>
    </w:rPr>
  </w:style>
  <w:style w:type="paragraph" w:styleId="gsc-url-bottom6" w:customStyle="1">
    <w:name w:val="gsc-url-bottom6"/>
    <w:basedOn w:val="Normal"/>
    <w:rsid w:val="00C04866"/>
    <w:pPr>
      <w:spacing w:before="100" w:beforeAutospacing="1" w:after="100" w:afterAutospacing="1"/>
      <w:ind w:left="0"/>
    </w:pPr>
    <w:rPr>
      <w:rFonts w:ascii="Times New Roman" w:hAnsi="Times New Roman" w:cs="Times New Roman" w:eastAsiaTheme="minorEastAsia"/>
      <w:color w:val="auto"/>
      <w:szCs w:val="24"/>
    </w:rPr>
  </w:style>
  <w:style w:type="paragraph" w:styleId="gsc-col3" w:customStyle="1">
    <w:name w:val="gsc-col3"/>
    <w:basedOn w:val="Normal"/>
    <w:rsid w:val="00C04866"/>
    <w:pPr>
      <w:spacing w:before="100" w:beforeAutospacing="1" w:after="100" w:afterAutospacing="1"/>
      <w:ind w:left="0"/>
      <w:textAlignment w:val="center"/>
    </w:pPr>
    <w:rPr>
      <w:rFonts w:ascii="Times New Roman" w:hAnsi="Times New Roman" w:cs="Times New Roman" w:eastAsiaTheme="minorEastAsia"/>
      <w:color w:val="auto"/>
      <w:szCs w:val="24"/>
    </w:rPr>
  </w:style>
  <w:style w:type="paragraph" w:styleId="gs-snippet18" w:customStyle="1">
    <w:name w:val="gs-snippet18"/>
    <w:basedOn w:val="Normal"/>
    <w:rsid w:val="00C04866"/>
    <w:pPr>
      <w:spacing w:before="15" w:after="100" w:afterAutospacing="1"/>
      <w:ind w:left="0"/>
    </w:pPr>
    <w:rPr>
      <w:rFonts w:ascii="Times New Roman" w:hAnsi="Times New Roman" w:cs="Times New Roman" w:eastAsiaTheme="minorEastAsia"/>
      <w:color w:val="333333"/>
      <w:szCs w:val="24"/>
    </w:rPr>
  </w:style>
  <w:style w:type="paragraph" w:styleId="gs-visibleurl12" w:customStyle="1">
    <w:name w:val="gs-visibleurl12"/>
    <w:basedOn w:val="Normal"/>
    <w:rsid w:val="00C04866"/>
    <w:pPr>
      <w:spacing w:before="100" w:beforeAutospacing="1" w:after="100" w:afterAutospacing="1"/>
      <w:ind w:left="0"/>
    </w:pPr>
    <w:rPr>
      <w:rFonts w:ascii="Times New Roman" w:hAnsi="Times New Roman" w:cs="Times New Roman" w:eastAsiaTheme="minorEastAsia"/>
      <w:color w:val="428BCA"/>
      <w:szCs w:val="24"/>
    </w:rPr>
  </w:style>
  <w:style w:type="paragraph" w:styleId="gsc-cursor-page6" w:customStyle="1">
    <w:name w:val="gsc-cursor-page6"/>
    <w:basedOn w:val="Normal"/>
    <w:rsid w:val="00C04866"/>
    <w:pPr>
      <w:shd w:val="clear" w:color="auto" w:fill="F3F3F3"/>
      <w:spacing w:before="100" w:beforeAutospacing="1" w:after="100" w:afterAutospacing="1"/>
      <w:ind w:left="0" w:right="120"/>
    </w:pPr>
    <w:rPr>
      <w:rFonts w:ascii="Times New Roman" w:hAnsi="Times New Roman" w:cs="Times New Roman" w:eastAsiaTheme="minorEastAsia"/>
      <w:color w:val="444444"/>
      <w:szCs w:val="24"/>
      <w:u w:val="single"/>
    </w:rPr>
  </w:style>
  <w:style w:type="paragraph" w:styleId="gsc-facet-label3" w:customStyle="1">
    <w:name w:val="gsc-facet-label3"/>
    <w:basedOn w:val="Normal"/>
    <w:rsid w:val="00C04866"/>
    <w:pPr>
      <w:spacing w:before="100" w:beforeAutospacing="1" w:after="100" w:afterAutospacing="1"/>
      <w:ind w:left="0"/>
    </w:pPr>
    <w:rPr>
      <w:rFonts w:ascii="Times New Roman" w:hAnsi="Times New Roman" w:cs="Times New Roman" w:eastAsiaTheme="minorEastAsia"/>
      <w:color w:val="333333"/>
      <w:szCs w:val="24"/>
      <w:u w:val="single"/>
    </w:rPr>
  </w:style>
  <w:style w:type="paragraph" w:styleId="gsc-chart3" w:customStyle="1">
    <w:name w:val="gsc-chart3"/>
    <w:basedOn w:val="Normal"/>
    <w:rsid w:val="00C04866"/>
    <w:pPr>
      <w:pBdr>
        <w:left w:val="single" w:color="777777" w:sz="6" w:space="2"/>
        <w:right w:val="single" w:color="777777" w:sz="6" w:space="2"/>
      </w:pBdr>
      <w:spacing w:before="100" w:beforeAutospacing="1" w:after="100" w:afterAutospacing="1"/>
      <w:ind w:left="0"/>
    </w:pPr>
    <w:rPr>
      <w:rFonts w:ascii="Times New Roman" w:hAnsi="Times New Roman" w:cs="Times New Roman" w:eastAsiaTheme="minorEastAsia"/>
      <w:color w:val="auto"/>
      <w:szCs w:val="24"/>
    </w:rPr>
  </w:style>
  <w:style w:type="paragraph" w:styleId="gsc-top3" w:customStyle="1">
    <w:name w:val="gsc-top3"/>
    <w:basedOn w:val="Normal"/>
    <w:rsid w:val="00C04866"/>
    <w:pPr>
      <w:pBdr>
        <w:top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bottom3" w:customStyle="1">
    <w:name w:val="gsc-bottom3"/>
    <w:basedOn w:val="Normal"/>
    <w:rsid w:val="00C04866"/>
    <w:pPr>
      <w:pBdr>
        <w:bottom w:val="single" w:color="777777" w:sz="6" w:space="0"/>
      </w:pBdr>
      <w:spacing w:before="100" w:beforeAutospacing="1" w:after="100" w:afterAutospacing="1"/>
      <w:ind w:left="0"/>
    </w:pPr>
    <w:rPr>
      <w:rFonts w:ascii="Times New Roman" w:hAnsi="Times New Roman" w:cs="Times New Roman" w:eastAsiaTheme="minorEastAsia"/>
      <w:color w:val="auto"/>
      <w:szCs w:val="24"/>
    </w:rPr>
  </w:style>
  <w:style w:type="paragraph" w:styleId="gsc-facet-result3" w:customStyle="1">
    <w:name w:val="gsc-facet-result3"/>
    <w:basedOn w:val="Normal"/>
    <w:rsid w:val="00C04866"/>
    <w:pPr>
      <w:spacing w:before="100" w:beforeAutospacing="1" w:after="100" w:afterAutospacing="1"/>
      <w:ind w:left="0"/>
      <w:jc w:val="right"/>
    </w:pPr>
    <w:rPr>
      <w:rFonts w:ascii="Times New Roman" w:hAnsi="Times New Roman" w:cs="Times New Roman" w:eastAsiaTheme="minorEastAsia"/>
      <w:color w:val="333333"/>
      <w:szCs w:val="24"/>
    </w:rPr>
  </w:style>
  <w:style w:type="paragraph" w:styleId="gscba3" w:customStyle="1">
    <w:name w:val="gscb_a3"/>
    <w:basedOn w:val="Normal"/>
    <w:rsid w:val="00C04866"/>
    <w:pPr>
      <w:spacing w:before="100" w:beforeAutospacing="1" w:after="100" w:afterAutospacing="1" w:line="405" w:lineRule="atLeast"/>
      <w:ind w:left="0"/>
    </w:pPr>
    <w:rPr>
      <w:rFonts w:ascii="Arial" w:hAnsi="Arial" w:cs="Arial" w:eastAsiaTheme="minorEastAsia"/>
      <w:color w:val="A1B9ED"/>
      <w:sz w:val="41"/>
      <w:szCs w:val="41"/>
    </w:rPr>
  </w:style>
  <w:style w:type="character" w:styleId="sr-only1" w:customStyle="1">
    <w:name w:val="sr-only1"/>
    <w:basedOn w:val="DefaultParagraphFont"/>
    <w:rsid w:val="00C04866"/>
    <w:rPr>
      <w:bdr w:val="none" w:color="auto" w:sz="0" w:space="0" w:frame="1"/>
    </w:rPr>
  </w:style>
  <w:style w:type="character" w:styleId="headertextsub-chat-off1" w:customStyle="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68655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hAnsiTheme="minorHAnsi" w:eastAsiaTheme="minorEastAsia"/>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hAnsiTheme="minorHAnsi" w:eastAsiaTheme="minorEastAsia"/>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hAnsiTheme="minorHAnsi" w:eastAsiaTheme="minorEastAsia"/>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hAnsiTheme="minorHAnsi" w:eastAsiaTheme="minorEastAsia"/>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hAnsiTheme="minorHAnsi" w:eastAsiaTheme="minorEastAsia"/>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hAnsiTheme="minorHAnsi" w:eastAsiaTheme="minorEastAsia"/>
      <w:color w:val="auto"/>
      <w:sz w:val="22"/>
    </w:rPr>
  </w:style>
  <w:style w:type="paragraph" w:styleId="Title">
    <w:name w:val="Title"/>
    <w:basedOn w:val="Normal"/>
    <w:next w:val="Normal"/>
    <w:link w:val="TitleChar"/>
    <w:uiPriority w:val="10"/>
    <w:qFormat/>
    <w:rsid w:val="007A6CF9"/>
    <w:pPr>
      <w:spacing w:before="360" w:after="360"/>
      <w:ind w:left="0"/>
      <w:contextualSpacing/>
    </w:pPr>
    <w:rPr>
      <w:rFonts w:eastAsiaTheme="majorEastAsia" w:cstheme="majorBidi"/>
      <w:b/>
      <w:color w:val="auto"/>
      <w:spacing w:val="-10"/>
      <w:kern w:val="28"/>
      <w:sz w:val="36"/>
      <w:szCs w:val="56"/>
    </w:rPr>
  </w:style>
  <w:style w:type="character" w:styleId="TitleChar" w:customStyle="1">
    <w:name w:val="Title Char"/>
    <w:basedOn w:val="DefaultParagraphFont"/>
    <w:link w:val="Title"/>
    <w:uiPriority w:val="10"/>
    <w:rsid w:val="007A6CF9"/>
    <w:rPr>
      <w:rFonts w:ascii="Verdana" w:hAnsi="Verdana" w:eastAsiaTheme="majorEastAsia" w:cstheme="majorBidi"/>
      <w:b/>
      <w:color w:val="auto"/>
      <w:spacing w:val="-10"/>
      <w:kern w:val="28"/>
      <w:sz w:val="36"/>
      <w:szCs w:val="56"/>
    </w:rPr>
  </w:style>
  <w:style w:type="table" w:styleId="TableGrid">
    <w:name w:val="Table Grid"/>
    <w:basedOn w:val="TableNormal"/>
    <w:uiPriority w:val="39"/>
    <w:rsid w:val="007F30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71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ise.unt.edu/content/invoice-exampl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xreg.sos.state.tx.us/public/readtac$ext.TacPage?sl=R&amp;app=9&amp;p_dir=&amp;p_rloc=&amp;p_tloc=&amp;p_ploc=&amp;pg=1&amp;p_tac=&amp;ti=34&amp;pt=1&amp;ch=20&amp;rl=487"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1E627DD8-1D4B-42CA-B6AC-B2D5A74C3103}">
  <ds:schemaRefs>
    <ds:schemaRef ds:uri="http://schemas.openxmlformats.org/officeDocument/2006/bibliography"/>
  </ds:schemaRefs>
</ds:datastoreItem>
</file>

<file path=customXml/itemProps2.xml><?xml version="1.0" encoding="utf-8"?>
<ds:datastoreItem xmlns:ds="http://schemas.openxmlformats.org/officeDocument/2006/customXml" ds:itemID="{552EE176-5ACE-4D00-889D-D67DE171DAD0}">
  <ds:schemaRefs>
    <ds:schemaRef ds:uri="http://schemas.microsoft.com/sharepoint/v3/contenttype/forms"/>
  </ds:schemaRefs>
</ds:datastoreItem>
</file>

<file path=customXml/itemProps3.xml><?xml version="1.0" encoding="utf-8"?>
<ds:datastoreItem xmlns:ds="http://schemas.openxmlformats.org/officeDocument/2006/customXml" ds:itemID="{320AAA40-BA43-46F7-A473-07FF4790E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C0179-24B8-4F05-A5D7-09CCABF9843B}">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VR-SFP Chapter 3 - Basic Standards</dc:title>
  <dc:subject/>
  <dc:creator/>
  <keywords/>
  <dc:description/>
  <lastModifiedBy>Martin-Hudson,Bonnie</lastModifiedBy>
  <revision>2</revision>
  <dcterms:created xsi:type="dcterms:W3CDTF">2024-05-09T19:49:00.0000000Z</dcterms:created>
  <dcterms:modified xsi:type="dcterms:W3CDTF">2024-05-30T18:22:24.0468569Z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