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A993" w14:textId="2B2322FD" w:rsidR="00CF3EE6" w:rsidRPr="00724EC2" w:rsidRDefault="00CF3EE6" w:rsidP="00CF3EE6">
      <w:pPr>
        <w:pStyle w:val="Title"/>
        <w:rPr>
          <w:rFonts w:eastAsia="Times New Roman"/>
        </w:rPr>
      </w:pPr>
      <w:r w:rsidRPr="00724EC2">
        <w:rPr>
          <w:rFonts w:eastAsia="Times New Roman"/>
        </w:rPr>
        <w:t>VR-SFP Chapter 17: Basic Employment Services</w:t>
      </w:r>
    </w:p>
    <w:p w14:paraId="7E020EFC" w14:textId="5AD79DBF" w:rsidR="00415829" w:rsidRPr="00724EC2" w:rsidRDefault="00415829" w:rsidP="00415829">
      <w:ins w:id="0" w:author="SFP Team" w:date="2022-04-28T16:56:00Z">
        <w:r w:rsidRPr="00724EC2">
          <w:t xml:space="preserve">(Revised </w:t>
        </w:r>
      </w:ins>
      <w:ins w:id="1" w:author="SFP Team" w:date="2022-05-20T13:11:00Z">
        <w:r w:rsidR="006D70D7">
          <w:t>July</w:t>
        </w:r>
      </w:ins>
      <w:ins w:id="2" w:author="SFP Team" w:date="2022-04-28T16:56:00Z">
        <w:r w:rsidRPr="00724EC2">
          <w:t xml:space="preserve"> 2022)</w:t>
        </w:r>
      </w:ins>
    </w:p>
    <w:p w14:paraId="399B36F7" w14:textId="2F39FA50" w:rsidR="00E97135" w:rsidRPr="001F2260" w:rsidRDefault="00E97135" w:rsidP="00005795">
      <w:pPr>
        <w:pStyle w:val="Heading1"/>
      </w:pPr>
      <w:r w:rsidRPr="001F2260">
        <w:t>17.4 Bundled Job Placement Services</w:t>
      </w:r>
    </w:p>
    <w:p w14:paraId="12987C79" w14:textId="77777777" w:rsidR="00E97135" w:rsidRPr="001F2260" w:rsidRDefault="00E97135" w:rsidP="00B0372C">
      <w:pPr>
        <w:pStyle w:val="Heading2"/>
      </w:pPr>
      <w:r w:rsidRPr="001F2260">
        <w:t>17.4.1 Bundled Job Placement Services Service Description</w:t>
      </w:r>
    </w:p>
    <w:p w14:paraId="50DB643F" w14:textId="6BD2459F" w:rsidR="009A62A7" w:rsidRPr="001F2260" w:rsidRDefault="00E97135" w:rsidP="00E97135">
      <w:r w:rsidRPr="001F2260">
        <w:t xml:space="preserve">Bundled Job Placement is a benchmark service that assists customers in preparing for and completing the job search process. Job </w:t>
      </w:r>
      <w:ins w:id="3" w:author="SFP Team" w:date="2022-05-20T09:52:00Z">
        <w:r w:rsidR="009903D3">
          <w:t>p</w:t>
        </w:r>
      </w:ins>
      <w:del w:id="4" w:author="SFP Team" w:date="2022-05-20T09:52:00Z">
        <w:r w:rsidRPr="001F2260" w:rsidDel="009903D3">
          <w:delText>P</w:delText>
        </w:r>
      </w:del>
      <w:r w:rsidRPr="001F2260">
        <w:t xml:space="preserve">lacement </w:t>
      </w:r>
      <w:ins w:id="5" w:author="SFP Team" w:date="2022-05-20T09:53:00Z">
        <w:r w:rsidR="009903D3">
          <w:t>may</w:t>
        </w:r>
      </w:ins>
      <w:del w:id="6" w:author="SFP Team" w:date="2022-05-20T09:53:00Z">
        <w:r w:rsidRPr="001F2260" w:rsidDel="009903D3">
          <w:delText>can</w:delText>
        </w:r>
      </w:del>
      <w:r w:rsidRPr="001F2260">
        <w:t xml:space="preserve"> be </w:t>
      </w:r>
      <w:ins w:id="7" w:author="SFP Team" w:date="2022-05-20T09:53:00Z">
        <w:r w:rsidR="009903D3">
          <w:t xml:space="preserve">in </w:t>
        </w:r>
      </w:ins>
      <w:r w:rsidRPr="001F2260">
        <w:t xml:space="preserve">a new position or an advancement in current employment when the customer requires training and/or assistance in </w:t>
      </w:r>
      <w:ins w:id="8" w:author="SFP Team" w:date="2022-05-20T09:52:00Z">
        <w:r w:rsidR="009903D3">
          <w:t xml:space="preserve">the </w:t>
        </w:r>
      </w:ins>
      <w:r w:rsidRPr="001F2260">
        <w:t>areas listed below. Bundled Job Placement helps customers obtain a job that meets their needs as outlined in the </w:t>
      </w:r>
      <w:hyperlink r:id="rId7" w:history="1">
        <w:r w:rsidRPr="00724EC2">
          <w:rPr>
            <w:rStyle w:val="Hyperlink"/>
          </w:rPr>
          <w:t>VR1845B, Bundled Job Placement Services Plan–Part B and Status Report</w:t>
        </w:r>
      </w:hyperlink>
      <w:r w:rsidRPr="00724EC2">
        <w:t>.</w:t>
      </w:r>
      <w:ins w:id="9" w:author="SFP Team" w:date="2022-04-27T14:07:00Z">
        <w:r w:rsidR="00DC25A6" w:rsidRPr="00724EC2">
          <w:t xml:space="preserve"> </w:t>
        </w:r>
      </w:ins>
      <w:ins w:id="10" w:author="SFP Team" w:date="2022-04-27T14:08:00Z">
        <w:r w:rsidR="00F9663E" w:rsidRPr="001F2260">
          <w:t xml:space="preserve"> </w:t>
        </w:r>
      </w:ins>
    </w:p>
    <w:p w14:paraId="2D97553D" w14:textId="51FD8A9A" w:rsidR="00F9663E" w:rsidRPr="001F2260" w:rsidRDefault="00F9663E" w:rsidP="009A62A7">
      <w:pPr>
        <w:rPr>
          <w:ins w:id="11" w:author="SFP Team" w:date="2022-04-27T14:09:00Z"/>
        </w:rPr>
      </w:pPr>
      <w:ins w:id="12" w:author="SFP Team" w:date="2022-04-27T14:09:00Z">
        <w:r w:rsidRPr="001F2260">
          <w:rPr>
            <w:rFonts w:eastAsia="Times New Roman"/>
            <w:lang w:val="en"/>
          </w:rPr>
          <w:t>The customer must work 90 days in the same position.</w:t>
        </w:r>
      </w:ins>
      <w:r w:rsidR="009A62A7" w:rsidRPr="001F2260">
        <w:t xml:space="preserve">  </w:t>
      </w:r>
      <w:ins w:id="13" w:author="SFP Team" w:date="2022-04-27T14:09:00Z">
        <w:r w:rsidR="00803450" w:rsidRPr="001F2260">
          <w:rPr>
            <w:rFonts w:eastAsia="Times New Roman"/>
            <w:spacing w:val="0"/>
            <w:kern w:val="0"/>
            <w:lang w:val="en"/>
          </w:rPr>
          <w:t xml:space="preserve">When a customer is placed in a new position with the same or </w:t>
        </w:r>
      </w:ins>
      <w:ins w:id="14" w:author="SFP Team" w:date="2022-05-20T09:54:00Z">
        <w:r w:rsidR="009903D3">
          <w:rPr>
            <w:rFonts w:eastAsia="Times New Roman"/>
            <w:spacing w:val="0"/>
            <w:kern w:val="0"/>
            <w:lang w:val="en"/>
          </w:rPr>
          <w:t xml:space="preserve">a </w:t>
        </w:r>
      </w:ins>
      <w:ins w:id="15" w:author="SFP Team" w:date="2022-04-27T14:09:00Z">
        <w:r w:rsidR="00803450" w:rsidRPr="001F2260">
          <w:rPr>
            <w:rFonts w:eastAsia="Times New Roman"/>
            <w:spacing w:val="0"/>
            <w:kern w:val="0"/>
            <w:lang w:val="en"/>
          </w:rPr>
          <w:t>new employer, a new 90</w:t>
        </w:r>
      </w:ins>
      <w:r w:rsidR="001D079F" w:rsidRPr="001F2260">
        <w:rPr>
          <w:rFonts w:eastAsia="Times New Roman"/>
          <w:spacing w:val="0"/>
          <w:kern w:val="0"/>
          <w:lang w:val="en"/>
        </w:rPr>
        <w:t>-</w:t>
      </w:r>
      <w:ins w:id="16" w:author="SFP Team" w:date="2022-04-27T14:09:00Z">
        <w:r w:rsidR="00803450" w:rsidRPr="001F2260">
          <w:rPr>
            <w:rFonts w:eastAsia="Times New Roman"/>
            <w:spacing w:val="0"/>
            <w:kern w:val="0"/>
            <w:lang w:val="en"/>
          </w:rPr>
          <w:t xml:space="preserve">day count is required to complete Bundled Job Placement </w:t>
        </w:r>
      </w:ins>
      <w:ins w:id="17" w:author="SFP Team" w:date="2022-05-20T09:55:00Z">
        <w:r w:rsidR="009903D3">
          <w:rPr>
            <w:rFonts w:eastAsia="Times New Roman"/>
            <w:spacing w:val="0"/>
            <w:kern w:val="0"/>
            <w:lang w:val="en"/>
          </w:rPr>
          <w:t>s</w:t>
        </w:r>
      </w:ins>
      <w:ins w:id="18" w:author="SFP Team" w:date="2022-04-27T14:09:00Z">
        <w:r w:rsidR="00803450" w:rsidRPr="001F2260">
          <w:rPr>
            <w:rFonts w:eastAsia="Times New Roman"/>
            <w:spacing w:val="0"/>
            <w:kern w:val="0"/>
            <w:lang w:val="en"/>
          </w:rPr>
          <w:t xml:space="preserve">ervices.  </w:t>
        </w:r>
      </w:ins>
    </w:p>
    <w:p w14:paraId="3A035332" w14:textId="6A3C0B59" w:rsidR="00E97135" w:rsidRPr="00724EC2" w:rsidRDefault="00E97135" w:rsidP="00E97135">
      <w:r w:rsidRPr="001F2260">
        <w:t xml:space="preserve">Any meeting between the customer, </w:t>
      </w:r>
      <w:ins w:id="19" w:author="SFP Team" w:date="2022-05-20T09:55:00Z">
        <w:r w:rsidR="009903D3">
          <w:t xml:space="preserve">the </w:t>
        </w:r>
      </w:ins>
      <w:r w:rsidRPr="001F2260">
        <w:t xml:space="preserve">provider, </w:t>
      </w:r>
      <w:ins w:id="20" w:author="SFP Team" w:date="2022-05-20T09:55:00Z">
        <w:r w:rsidR="009903D3">
          <w:t xml:space="preserve">the </w:t>
        </w:r>
      </w:ins>
      <w:r w:rsidRPr="001F2260">
        <w:t>customer’s circle of supports</w:t>
      </w:r>
      <w:ins w:id="21" w:author="SFP Team" w:date="2022-05-20T09:55:00Z">
        <w:r w:rsidR="009903D3">
          <w:t>,</w:t>
        </w:r>
      </w:ins>
      <w:r w:rsidRPr="001F2260">
        <w:t xml:space="preserve"> and VR staff may be conducted remotely. For more information, refer to </w:t>
      </w:r>
      <w:hyperlink r:id="rId8" w:anchor="s3-6-4" w:history="1">
        <w:r w:rsidRPr="00724EC2">
          <w:rPr>
            <w:rStyle w:val="Hyperlink"/>
          </w:rPr>
          <w:t>VR-SFP 3.6.4.1 Remote Service Delivery</w:t>
        </w:r>
      </w:hyperlink>
      <w:r w:rsidRPr="00724EC2">
        <w:t>. </w:t>
      </w:r>
    </w:p>
    <w:p w14:paraId="2C9B77F6" w14:textId="2BAC78AB" w:rsidR="00E97135" w:rsidRPr="001F2260" w:rsidRDefault="00E97135" w:rsidP="00E97135">
      <w:r w:rsidRPr="001F2260">
        <w:t xml:space="preserve">Before assisting a customer in obtaining a job, the provider must train and assist the customer in all </w:t>
      </w:r>
      <w:del w:id="22" w:author="SFP Team" w:date="2022-04-27T14:13:00Z">
        <w:r w:rsidRPr="001F2260" w:rsidDel="00FA607C">
          <w:delText>of</w:delText>
        </w:r>
      </w:del>
      <w:r w:rsidRPr="001F2260">
        <w:t xml:space="preserve"> the following areas</w:t>
      </w:r>
      <w:ins w:id="23" w:author="SFP Team" w:date="2022-05-20T09:59:00Z">
        <w:r w:rsidR="009903D3">
          <w:t>,</w:t>
        </w:r>
      </w:ins>
      <w:ins w:id="24" w:author="SFP Team" w:date="2022-05-20T09:58:00Z">
        <w:r w:rsidR="009903D3" w:rsidRPr="009903D3">
          <w:t xml:space="preserve"> as described under Benchmark A–Service Description</w:t>
        </w:r>
      </w:ins>
      <w:r w:rsidRPr="001F2260">
        <w:t>:</w:t>
      </w:r>
    </w:p>
    <w:p w14:paraId="6355E731" w14:textId="4A8CEA8D" w:rsidR="00E97135" w:rsidRPr="001F2260" w:rsidRDefault="00164DB3" w:rsidP="00F734F2">
      <w:pPr>
        <w:pStyle w:val="bullets"/>
      </w:pPr>
      <w:hyperlink r:id="rId9" w:history="1">
        <w:r w:rsidR="00E97135" w:rsidRPr="00724EC2">
          <w:rPr>
            <w:rStyle w:val="Hyperlink"/>
          </w:rPr>
          <w:t>VR1850, Employment Data Sheet</w:t>
        </w:r>
      </w:hyperlink>
      <w:r w:rsidR="00E97135" w:rsidRPr="00724EC2">
        <w:t xml:space="preserve"> or equivalent</w:t>
      </w:r>
      <w:ins w:id="25" w:author="SFP Team" w:date="2022-04-27T15:30:00Z">
        <w:r w:rsidR="006E6669" w:rsidRPr="00724EC2">
          <w:t xml:space="preserve"> that includ</w:t>
        </w:r>
      </w:ins>
      <w:ins w:id="26" w:author="SFP Team" w:date="2022-05-03T10:47:00Z">
        <w:r w:rsidR="00EE76C4" w:rsidRPr="001F2260">
          <w:t>es</w:t>
        </w:r>
      </w:ins>
      <w:ins w:id="27" w:author="SFP Team" w:date="2022-04-27T15:30:00Z">
        <w:r w:rsidR="006E6669" w:rsidRPr="001F2260">
          <w:t xml:space="preserve"> all topics addressed on the VR1850</w:t>
        </w:r>
      </w:ins>
      <w:r w:rsidR="00E97135" w:rsidRPr="001F2260">
        <w:t>;</w:t>
      </w:r>
    </w:p>
    <w:p w14:paraId="653782C2" w14:textId="2AAB4FB8"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Résumés</w:t>
      </w:r>
      <w:ins w:id="28" w:author="SFP Team" w:date="2022-05-20T09:57:00Z">
        <w:r w:rsidR="009903D3">
          <w:rPr>
            <w:rFonts w:eastAsia="Times New Roman"/>
            <w:color w:val="000000"/>
            <w:spacing w:val="0"/>
            <w:kern w:val="0"/>
          </w:rPr>
          <w:t>,</w:t>
        </w:r>
      </w:ins>
      <w:ins w:id="29" w:author="SFP Team" w:date="2022-04-27T14:13:00Z">
        <w:r w:rsidR="00FA607C" w:rsidRPr="001F2260">
          <w:rPr>
            <w:rFonts w:eastAsia="Times New Roman"/>
            <w:color w:val="000000"/>
            <w:spacing w:val="0"/>
            <w:kern w:val="0"/>
          </w:rPr>
          <w:t xml:space="preserve"> as indicated on the VR1845B</w:t>
        </w:r>
      </w:ins>
      <w:r w:rsidRPr="001F2260">
        <w:rPr>
          <w:rFonts w:eastAsia="Times New Roman"/>
          <w:color w:val="000000"/>
          <w:spacing w:val="0"/>
          <w:kern w:val="0"/>
        </w:rPr>
        <w:t>;</w:t>
      </w:r>
    </w:p>
    <w:p w14:paraId="1DA02FE9"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applications;</w:t>
      </w:r>
    </w:p>
    <w:p w14:paraId="255AB28C"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references and written correspondence;</w:t>
      </w:r>
    </w:p>
    <w:p w14:paraId="2380617A"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Interviews;</w:t>
      </w:r>
    </w:p>
    <w:p w14:paraId="0F285D24"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Pre-employment testing;</w:t>
      </w:r>
    </w:p>
    <w:p w14:paraId="1A89DD10" w14:textId="77777777"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searching; and</w:t>
      </w:r>
    </w:p>
    <w:p w14:paraId="35F25E05" w14:textId="4EBB3ED9" w:rsidR="00E97135" w:rsidRPr="001F2260" w:rsidRDefault="00E97135" w:rsidP="00F734F2">
      <w:pPr>
        <w:pStyle w:val="bullets"/>
        <w:rPr>
          <w:rFonts w:eastAsia="Times New Roman"/>
          <w:color w:val="000000"/>
          <w:spacing w:val="0"/>
          <w:kern w:val="0"/>
        </w:rPr>
      </w:pPr>
      <w:r w:rsidRPr="001F2260">
        <w:rPr>
          <w:rFonts w:eastAsia="Times New Roman"/>
          <w:color w:val="000000"/>
          <w:spacing w:val="0"/>
          <w:kern w:val="0"/>
        </w:rPr>
        <w:t>Job acceptance and preparing for the first day on the job.</w:t>
      </w:r>
    </w:p>
    <w:p w14:paraId="0066FB3B" w14:textId="77777777" w:rsidR="008326AD" w:rsidRPr="001F2260" w:rsidRDefault="008326AD" w:rsidP="008326AD">
      <w:pPr>
        <w:shd w:val="clear" w:color="auto" w:fill="FFFFFF"/>
        <w:spacing w:after="0" w:line="293" w:lineRule="atLeast"/>
        <w:ind w:left="720" w:right="360"/>
        <w:rPr>
          <w:rFonts w:eastAsia="Times New Roman"/>
          <w:color w:val="000000"/>
          <w:spacing w:val="0"/>
          <w:kern w:val="0"/>
        </w:rPr>
      </w:pPr>
    </w:p>
    <w:p w14:paraId="48CA7528" w14:textId="63255EA3" w:rsidR="00E97135" w:rsidRPr="00724EC2" w:rsidRDefault="00E97135" w:rsidP="00E97135">
      <w:pPr>
        <w:pStyle w:val="NormalWeb"/>
        <w:shd w:val="clear" w:color="auto" w:fill="FFFFFF"/>
        <w:spacing w:before="0" w:beforeAutospacing="0" w:after="360" w:afterAutospacing="0" w:line="293" w:lineRule="atLeast"/>
        <w:rPr>
          <w:rFonts w:ascii="Arial" w:hAnsi="Arial" w:cs="Arial"/>
          <w:color w:val="000000"/>
        </w:rPr>
      </w:pPr>
      <w:del w:id="30" w:author="SFP Team" w:date="2022-05-20T09:59:00Z">
        <w:r w:rsidRPr="001F2260" w:rsidDel="009903D3">
          <w:rPr>
            <w:rFonts w:ascii="Arial" w:hAnsi="Arial" w:cs="Arial"/>
            <w:color w:val="000000"/>
          </w:rPr>
          <w:delText xml:space="preserve">Each area above is described under Benchmark A–Service Description. </w:delText>
        </w:r>
      </w:del>
      <w:r w:rsidRPr="001F2260">
        <w:rPr>
          <w:rFonts w:ascii="Arial" w:hAnsi="Arial" w:cs="Arial"/>
          <w:color w:val="000000"/>
        </w:rPr>
        <w:t>The training and assistance provided should align with the basic or enhanced service definition and the customer's scores on the Support Needs Assessment in </w:t>
      </w:r>
      <w:hyperlink r:id="rId10" w:history="1">
        <w:r w:rsidRPr="00724EC2">
          <w:rPr>
            <w:rStyle w:val="Hyperlink"/>
            <w:rFonts w:ascii="Arial" w:hAnsi="Arial" w:cs="Arial"/>
            <w:color w:val="003399"/>
          </w:rPr>
          <w:t>VR1845A, Bundled Job Placement Services Placement Plan–Part A</w:t>
        </w:r>
      </w:hyperlink>
      <w:r w:rsidRPr="00724EC2">
        <w:rPr>
          <w:rFonts w:ascii="Arial" w:hAnsi="Arial" w:cs="Arial"/>
          <w:color w:val="000000"/>
        </w:rPr>
        <w:t>.</w:t>
      </w:r>
    </w:p>
    <w:p w14:paraId="19FD4FDB" w14:textId="38C6F891" w:rsidR="00E97135" w:rsidRPr="001F2260" w:rsidRDefault="00E97135" w:rsidP="00E97135">
      <w:pPr>
        <w:pStyle w:val="NormalWeb"/>
        <w:shd w:val="clear" w:color="auto" w:fill="FFFFFF"/>
        <w:spacing w:before="0" w:beforeAutospacing="0" w:after="360" w:afterAutospacing="0" w:line="293" w:lineRule="atLeast"/>
        <w:rPr>
          <w:rFonts w:ascii="Arial" w:hAnsi="Arial" w:cs="Arial"/>
          <w:color w:val="000000"/>
        </w:rPr>
      </w:pPr>
      <w:r w:rsidRPr="001F2260">
        <w:rPr>
          <w:rFonts w:ascii="Arial" w:hAnsi="Arial" w:cs="Arial"/>
          <w:color w:val="000000"/>
        </w:rPr>
        <w:lastRenderedPageBreak/>
        <w:t>All required elements described in the VR-SFP must be addressed in a curriculum that includes a module for each required area defined in the VR-SFP</w:t>
      </w:r>
      <w:r w:rsidR="00C52806" w:rsidRPr="001F2260">
        <w:rPr>
          <w:rFonts w:ascii="Arial" w:hAnsi="Arial" w:cs="Arial"/>
          <w:color w:val="000000"/>
        </w:rPr>
        <w:t>.</w:t>
      </w:r>
      <w:r w:rsidRPr="001F2260">
        <w:rPr>
          <w:rFonts w:ascii="Arial" w:hAnsi="Arial" w:cs="Arial"/>
          <w:color w:val="000000"/>
        </w:rPr>
        <w:t xml:space="preserve">  A manual must be maintained by the provider that includes the curriculum and supporting documentation such as activity materials/resources, lesson plans, and attendance records. When using a standardized published curriculum (not created by the provider), identify the source</w:t>
      </w:r>
      <w:r w:rsidR="00246F81" w:rsidRPr="001F2260">
        <w:rPr>
          <w:rFonts w:ascii="Arial" w:hAnsi="Arial" w:cs="Arial"/>
          <w:color w:val="000000"/>
        </w:rPr>
        <w:t>,</w:t>
      </w:r>
      <w:r w:rsidRPr="001F2260">
        <w:rPr>
          <w:rFonts w:ascii="Arial" w:hAnsi="Arial" w:cs="Arial"/>
          <w:color w:val="000000"/>
        </w:rPr>
        <w:t xml:space="preserve"> and keep a copy of the curriculum in the manual. TWC-VR </w:t>
      </w:r>
      <w:ins w:id="31" w:author="SFP Team" w:date="2022-05-20T10:29:00Z">
        <w:r w:rsidR="007B241C">
          <w:rPr>
            <w:rFonts w:ascii="Arial" w:hAnsi="Arial" w:cs="Arial"/>
            <w:color w:val="000000"/>
          </w:rPr>
          <w:t>may</w:t>
        </w:r>
      </w:ins>
      <w:del w:id="32" w:author="SFP Team" w:date="2022-05-20T10:29:00Z">
        <w:r w:rsidRPr="001F2260" w:rsidDel="007B241C">
          <w:rPr>
            <w:rFonts w:ascii="Arial" w:hAnsi="Arial" w:cs="Arial"/>
            <w:color w:val="000000"/>
          </w:rPr>
          <w:delText>can</w:delText>
        </w:r>
      </w:del>
      <w:r w:rsidRPr="001F2260">
        <w:rPr>
          <w:rFonts w:ascii="Arial" w:hAnsi="Arial" w:cs="Arial"/>
          <w:color w:val="000000"/>
        </w:rPr>
        <w:t xml:space="preserve"> request to review a curricula manual at any time.</w:t>
      </w:r>
    </w:p>
    <w:p w14:paraId="25ED539C" w14:textId="77777777" w:rsidR="00E97135" w:rsidRPr="001F2260" w:rsidRDefault="00E97135" w:rsidP="00E97135">
      <w:pPr>
        <w:pStyle w:val="NormalWeb"/>
        <w:shd w:val="clear" w:color="auto" w:fill="FFFFFF"/>
        <w:spacing w:before="0" w:beforeAutospacing="0" w:after="360" w:afterAutospacing="0" w:line="293" w:lineRule="atLeast"/>
        <w:rPr>
          <w:rFonts w:ascii="Arial" w:hAnsi="Arial" w:cs="Arial"/>
          <w:color w:val="000000"/>
        </w:rPr>
      </w:pPr>
      <w:r w:rsidRPr="001F2260">
        <w:rPr>
          <w:rFonts w:ascii="Arial" w:hAnsi="Arial" w:cs="Arial"/>
          <w:color w:val="000000"/>
        </w:rPr>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1CAD535A" w14:textId="655B868F" w:rsidR="00E97135" w:rsidRPr="001F2260" w:rsidRDefault="00E97135" w:rsidP="00E97135">
      <w:pPr>
        <w:pStyle w:val="NormalWeb"/>
        <w:shd w:val="clear" w:color="auto" w:fill="FFFFFF"/>
        <w:spacing w:before="0" w:beforeAutospacing="0" w:after="360" w:afterAutospacing="0" w:line="293" w:lineRule="atLeast"/>
        <w:rPr>
          <w:rFonts w:ascii="Arial" w:hAnsi="Arial" w:cs="Arial"/>
          <w:color w:val="000000"/>
        </w:rPr>
      </w:pPr>
      <w:r w:rsidRPr="001F2260">
        <w:rPr>
          <w:rFonts w:ascii="Arial" w:hAnsi="Arial" w:cs="Arial"/>
          <w:color w:val="000000"/>
        </w:rPr>
        <w:t xml:space="preserve">The Employment Services </w:t>
      </w:r>
      <w:r w:rsidR="00C61879" w:rsidRPr="001F2260">
        <w:rPr>
          <w:rFonts w:ascii="Arial" w:hAnsi="Arial" w:cs="Arial"/>
          <w:color w:val="000000"/>
        </w:rPr>
        <w:t>P</w:t>
      </w:r>
      <w:r w:rsidRPr="001F2260">
        <w:rPr>
          <w:rFonts w:ascii="Arial" w:hAnsi="Arial" w:cs="Arial"/>
          <w:color w:val="000000"/>
        </w:rPr>
        <w:t>rovider</w:t>
      </w:r>
      <w:r w:rsidR="00C61879" w:rsidRPr="001F2260">
        <w:rPr>
          <w:rFonts w:ascii="Arial" w:hAnsi="Arial" w:cs="Arial"/>
          <w:color w:val="000000"/>
        </w:rPr>
        <w:t xml:space="preserve"> (ESP)</w:t>
      </w:r>
      <w:r w:rsidRPr="001F2260">
        <w:rPr>
          <w:rFonts w:ascii="Arial" w:hAnsi="Arial" w:cs="Arial"/>
          <w:color w:val="000000"/>
        </w:rPr>
        <w:t xml:space="preserve"> must:</w:t>
      </w:r>
    </w:p>
    <w:p w14:paraId="0C692CE3" w14:textId="77777777" w:rsidR="00E97135" w:rsidRPr="001F2260" w:rsidRDefault="00E97135" w:rsidP="00F734F2">
      <w:pPr>
        <w:pStyle w:val="bullets"/>
      </w:pPr>
      <w:r w:rsidRPr="001F2260">
        <w:t>maintain attendance records, documentation of completed lessons, and customer completed activities showing the required core curricula are being taught; and</w:t>
      </w:r>
    </w:p>
    <w:p w14:paraId="2BF7E941" w14:textId="46FCB44E" w:rsidR="00E97135" w:rsidRPr="001F2260" w:rsidRDefault="00E97135" w:rsidP="00F734F2">
      <w:pPr>
        <w:pStyle w:val="bullets"/>
      </w:pPr>
      <w:r w:rsidRPr="001F2260">
        <w:t>make the documentation available for review by VR staff members upon request.</w:t>
      </w:r>
    </w:p>
    <w:p w14:paraId="679DF3DE" w14:textId="77777777" w:rsidR="008326AD" w:rsidRPr="001F2260" w:rsidRDefault="008326AD" w:rsidP="008326AD">
      <w:pPr>
        <w:shd w:val="clear" w:color="auto" w:fill="FFFFFF"/>
        <w:spacing w:after="0" w:line="293" w:lineRule="atLeast"/>
        <w:ind w:left="1080" w:right="360"/>
        <w:rPr>
          <w:rFonts w:eastAsia="Times New Roman"/>
          <w:color w:val="000000"/>
          <w:spacing w:val="0"/>
          <w:kern w:val="0"/>
        </w:rPr>
      </w:pPr>
    </w:p>
    <w:p w14:paraId="23010F1D" w14:textId="5A528CFF" w:rsidR="00E97135" w:rsidRPr="001F2260" w:rsidRDefault="00E97135" w:rsidP="00E97135">
      <w:pPr>
        <w:shd w:val="clear" w:color="auto" w:fill="FFFFFF"/>
        <w:spacing w:after="360" w:line="293" w:lineRule="atLeast"/>
        <w:rPr>
          <w:rFonts w:eastAsia="Times New Roman"/>
          <w:color w:val="000000"/>
          <w:spacing w:val="0"/>
          <w:kern w:val="0"/>
        </w:rPr>
      </w:pPr>
      <w:r w:rsidRPr="001F2260">
        <w:rPr>
          <w:rFonts w:eastAsia="Times New Roman"/>
          <w:color w:val="000000"/>
          <w:spacing w:val="0"/>
          <w:kern w:val="0"/>
        </w:rPr>
        <w:t>Before a service authorization is issued, the VR counselor, customer, and job placement specialist must attend the job placement plan meeting. At the job placement plan meeting, VR staff will complete the following forms:</w:t>
      </w:r>
    </w:p>
    <w:p w14:paraId="7AAD8214" w14:textId="56EFD8CF" w:rsidR="00E97135" w:rsidRPr="001F2260" w:rsidRDefault="00164DB3" w:rsidP="00F734F2">
      <w:pPr>
        <w:pStyle w:val="bullets"/>
      </w:pPr>
      <w:hyperlink r:id="rId11" w:history="1">
        <w:r w:rsidR="00E97135" w:rsidRPr="00724EC2">
          <w:rPr>
            <w:color w:val="003399"/>
            <w:u w:val="single"/>
          </w:rPr>
          <w:t>VR1845A, Bundled Job Placement Services Placement Plan–Part A</w:t>
        </w:r>
      </w:hyperlink>
      <w:r w:rsidR="00E97135" w:rsidRPr="00724EC2">
        <w:t>; and</w:t>
      </w:r>
    </w:p>
    <w:p w14:paraId="3045815E" w14:textId="6DB9A833" w:rsidR="00E97135" w:rsidRPr="001F2260" w:rsidRDefault="00C613E1" w:rsidP="00F734F2">
      <w:pPr>
        <w:pStyle w:val="bullets"/>
        <w:rPr>
          <w:rStyle w:val="Hyperlink"/>
        </w:rPr>
      </w:pPr>
      <w:r w:rsidRPr="00724EC2">
        <w:rPr>
          <w:color w:val="003399"/>
          <w:u w:val="single"/>
        </w:rPr>
        <w:fldChar w:fldCharType="begin"/>
      </w:r>
      <w:r w:rsidRPr="001F2260">
        <w:rPr>
          <w:color w:val="003399"/>
          <w:u w:val="single"/>
        </w:rPr>
        <w:instrText xml:space="preserve"> HYPERLINK "https://twc.texas.gov/forms/VR1845B.docx" </w:instrText>
      </w:r>
      <w:r w:rsidRPr="00724EC2">
        <w:rPr>
          <w:color w:val="003399"/>
          <w:u w:val="single"/>
        </w:rPr>
        <w:fldChar w:fldCharType="separate"/>
      </w:r>
      <w:r w:rsidR="00E97135" w:rsidRPr="00724EC2">
        <w:rPr>
          <w:rStyle w:val="Hyperlink"/>
        </w:rPr>
        <w:t>VR1845B, Bundled Job Placement Services Plan–Part B and Status Report.</w:t>
      </w:r>
    </w:p>
    <w:p w14:paraId="7E751EC2" w14:textId="26C63985" w:rsidR="008326AD" w:rsidRPr="00724EC2" w:rsidRDefault="00C613E1" w:rsidP="008326AD">
      <w:pPr>
        <w:shd w:val="clear" w:color="auto" w:fill="FFFFFF"/>
        <w:spacing w:after="0" w:line="293" w:lineRule="atLeast"/>
        <w:ind w:left="1080" w:right="360"/>
        <w:rPr>
          <w:rFonts w:eastAsia="Times New Roman"/>
          <w:color w:val="000000"/>
          <w:spacing w:val="0"/>
          <w:kern w:val="0"/>
        </w:rPr>
      </w:pPr>
      <w:r w:rsidRPr="00724EC2">
        <w:rPr>
          <w:color w:val="003399"/>
          <w:u w:val="single"/>
        </w:rPr>
        <w:fldChar w:fldCharType="end"/>
      </w:r>
    </w:p>
    <w:p w14:paraId="3A5672D2" w14:textId="0E233733" w:rsidR="00E97135" w:rsidRPr="001F2260" w:rsidRDefault="00E97135" w:rsidP="00E97135">
      <w:pPr>
        <w:shd w:val="clear" w:color="auto" w:fill="FFFFFF"/>
        <w:spacing w:after="360" w:line="293" w:lineRule="atLeast"/>
        <w:rPr>
          <w:rFonts w:eastAsia="Times New Roman"/>
          <w:color w:val="000000"/>
          <w:spacing w:val="0"/>
          <w:kern w:val="0"/>
        </w:rPr>
      </w:pPr>
      <w:r w:rsidRPr="00724EC2">
        <w:rPr>
          <w:rFonts w:eastAsia="Times New Roman"/>
          <w:color w:val="000000"/>
          <w:spacing w:val="0"/>
          <w:kern w:val="0"/>
        </w:rPr>
        <w:t xml:space="preserve">The results of the Support Needs Assessment in the VR1845A determine whether a customer receives </w:t>
      </w:r>
      <w:r w:rsidR="000B7935" w:rsidRPr="001F2260">
        <w:rPr>
          <w:rFonts w:eastAsia="Times New Roman"/>
          <w:color w:val="000000"/>
          <w:spacing w:val="0"/>
          <w:kern w:val="0"/>
        </w:rPr>
        <w:t>B</w:t>
      </w:r>
      <w:r w:rsidRPr="001F2260">
        <w:rPr>
          <w:rFonts w:eastAsia="Times New Roman"/>
          <w:color w:val="000000"/>
          <w:spacing w:val="0"/>
          <w:kern w:val="0"/>
        </w:rPr>
        <w:t xml:space="preserve">asic or </w:t>
      </w:r>
      <w:r w:rsidR="000B7935" w:rsidRPr="001F2260">
        <w:rPr>
          <w:rFonts w:eastAsia="Times New Roman"/>
          <w:color w:val="000000"/>
          <w:spacing w:val="0"/>
          <w:kern w:val="0"/>
        </w:rPr>
        <w:t>E</w:t>
      </w:r>
      <w:r w:rsidRPr="001F2260">
        <w:rPr>
          <w:rFonts w:eastAsia="Times New Roman"/>
          <w:color w:val="000000"/>
          <w:spacing w:val="0"/>
          <w:kern w:val="0"/>
        </w:rPr>
        <w:t>nhanced Bundled Job Placement, as follows</w:t>
      </w:r>
      <w:ins w:id="33" w:author="SFP Team" w:date="2022-05-20T10:32:00Z">
        <w:r w:rsidR="007B241C">
          <w:rPr>
            <w:rFonts w:eastAsia="Times New Roman"/>
            <w:color w:val="000000"/>
            <w:spacing w:val="0"/>
            <w:kern w:val="0"/>
          </w:rPr>
          <w:t xml:space="preserve"> for</w:t>
        </w:r>
      </w:ins>
      <w:r w:rsidRPr="001F2260">
        <w:rPr>
          <w:rFonts w:eastAsia="Times New Roman"/>
          <w:color w:val="000000"/>
          <w:spacing w:val="0"/>
          <w:kern w:val="0"/>
        </w:rPr>
        <w:t>:</w:t>
      </w:r>
    </w:p>
    <w:p w14:paraId="217FC6EC" w14:textId="77777777" w:rsidR="00E97135" w:rsidRPr="001F2260" w:rsidRDefault="00E97135" w:rsidP="00F734F2">
      <w:pPr>
        <w:pStyle w:val="bullets"/>
      </w:pPr>
      <w:del w:id="34" w:author="SFP Team" w:date="2022-05-20T10:32:00Z">
        <w:r w:rsidRPr="001F2260" w:rsidDel="007B241C">
          <w:delText xml:space="preserve">for </w:delText>
        </w:r>
      </w:del>
      <w:r w:rsidRPr="001F2260">
        <w:t>Basic Bundled Job Placement, a customer must score a total of 15 or less; or</w:t>
      </w:r>
    </w:p>
    <w:p w14:paraId="651D476E" w14:textId="44AF23BE" w:rsidR="00E97135" w:rsidRPr="001F2260" w:rsidRDefault="00E97135" w:rsidP="00F734F2">
      <w:pPr>
        <w:pStyle w:val="bullets"/>
      </w:pPr>
      <w:del w:id="35" w:author="SFP Team" w:date="2022-05-20T10:32:00Z">
        <w:r w:rsidRPr="001F2260" w:rsidDel="007B241C">
          <w:delText xml:space="preserve">for </w:delText>
        </w:r>
      </w:del>
      <w:r w:rsidRPr="001F2260">
        <w:t>Enhanced Bundled Job Placement, a customer must score a total of 16 or greater.</w:t>
      </w:r>
    </w:p>
    <w:p w14:paraId="0DFB1960" w14:textId="77777777" w:rsidR="008326AD" w:rsidRPr="001F2260" w:rsidRDefault="008326AD" w:rsidP="008326AD">
      <w:pPr>
        <w:shd w:val="clear" w:color="auto" w:fill="FFFFFF"/>
        <w:spacing w:after="0" w:line="293" w:lineRule="atLeast"/>
        <w:ind w:left="1080" w:right="360"/>
        <w:rPr>
          <w:rFonts w:eastAsia="Times New Roman"/>
          <w:color w:val="000000"/>
          <w:spacing w:val="0"/>
          <w:kern w:val="0"/>
        </w:rPr>
      </w:pPr>
    </w:p>
    <w:p w14:paraId="7A3E3009" w14:textId="7580B143" w:rsidR="00E97135" w:rsidRPr="001F2260" w:rsidRDefault="00E97135" w:rsidP="00E97135">
      <w:pPr>
        <w:shd w:val="clear" w:color="auto" w:fill="FFFFFF"/>
        <w:spacing w:after="360" w:line="293" w:lineRule="atLeast"/>
        <w:rPr>
          <w:rFonts w:eastAsia="Times New Roman"/>
          <w:color w:val="000000"/>
          <w:spacing w:val="0"/>
          <w:kern w:val="0"/>
        </w:rPr>
      </w:pPr>
      <w:r w:rsidRPr="001F2260">
        <w:rPr>
          <w:rFonts w:eastAsia="Times New Roman"/>
          <w:color w:val="000000"/>
          <w:spacing w:val="0"/>
          <w:kern w:val="0"/>
        </w:rPr>
        <w:t>Basic Bundled Job Placement and Enhanced Bundled Job Placement contain the following three payment benchmarks in this outcome-based service:</w:t>
      </w:r>
    </w:p>
    <w:p w14:paraId="3EC5CD72" w14:textId="77777777" w:rsidR="00E97135" w:rsidRPr="001F2260" w:rsidRDefault="00E97135" w:rsidP="00F734F2">
      <w:pPr>
        <w:pStyle w:val="bullets"/>
      </w:pPr>
      <w:r w:rsidRPr="001F2260">
        <w:t>Benchmark A: Job Placement—After the completion of the 5th day/shift of paid employment, invoiced on or after the 6th day of paid employment</w:t>
      </w:r>
    </w:p>
    <w:p w14:paraId="456751C6" w14:textId="77777777" w:rsidR="00E97135" w:rsidRPr="001F2260" w:rsidRDefault="00E97135" w:rsidP="00F734F2">
      <w:pPr>
        <w:pStyle w:val="bullets"/>
      </w:pPr>
      <w:r w:rsidRPr="001F2260">
        <w:t>Benchmark B: Job Placement—After completion of the 45th day of paid employment, invoiced on or after the 46th day of paid employment</w:t>
      </w:r>
    </w:p>
    <w:p w14:paraId="15AA1C50" w14:textId="77777777" w:rsidR="00E97135" w:rsidRPr="001F2260" w:rsidRDefault="00E97135" w:rsidP="00F734F2">
      <w:pPr>
        <w:pStyle w:val="bullets"/>
      </w:pPr>
      <w:r w:rsidRPr="001F2260">
        <w:lastRenderedPageBreak/>
        <w:t>Benchmark C: Job Placement—After completion of the 90th day of paid employment, invoiced on or after the 91st day of paid employment</w:t>
      </w:r>
    </w:p>
    <w:p w14:paraId="1B2D6388" w14:textId="77777777" w:rsidR="00E97135" w:rsidRPr="001F2260" w:rsidRDefault="00E97135" w:rsidP="00E97135">
      <w:pPr>
        <w:shd w:val="clear" w:color="auto" w:fill="FFFFFF"/>
        <w:spacing w:after="0" w:line="293" w:lineRule="atLeast"/>
        <w:ind w:right="360"/>
        <w:rPr>
          <w:rFonts w:eastAsia="Times New Roman"/>
          <w:color w:val="000000"/>
          <w:spacing w:val="0"/>
          <w:kern w:val="0"/>
        </w:rPr>
      </w:pPr>
    </w:p>
    <w:p w14:paraId="7EF84DB5" w14:textId="1CE0402D" w:rsidR="00E97135" w:rsidRPr="001F2260" w:rsidRDefault="00E97135" w:rsidP="00E97135">
      <w:pPr>
        <w:shd w:val="clear" w:color="auto" w:fill="FFFFFF"/>
        <w:spacing w:after="0" w:line="293" w:lineRule="atLeast"/>
        <w:ind w:right="360"/>
        <w:rPr>
          <w:rFonts w:eastAsia="Times New Roman"/>
          <w:color w:val="000000"/>
          <w:spacing w:val="0"/>
          <w:kern w:val="0"/>
        </w:rPr>
      </w:pPr>
      <w:r w:rsidRPr="001F2260">
        <w:rPr>
          <w:rFonts w:eastAsia="Times New Roman"/>
          <w:color w:val="000000"/>
          <w:spacing w:val="0"/>
          <w:kern w:val="0"/>
        </w:rPr>
        <w:t>Benchmark outcome payments are made when the provider achieves the outcomes required for each benchmark. Each benchmark is paid only once for each customer between Active Status (customer has an</w:t>
      </w:r>
      <w:ins w:id="36" w:author="SFP Team" w:date="2022-05-20T10:34:00Z">
        <w:r w:rsidR="007B241C" w:rsidRPr="007B241C">
          <w:rPr>
            <w:rFonts w:eastAsia="Times New Roman"/>
            <w:color w:val="000000"/>
            <w:spacing w:val="0"/>
            <w:kern w:val="0"/>
          </w:rPr>
          <w:t xml:space="preserve"> </w:t>
        </w:r>
        <w:r w:rsidR="007B241C">
          <w:rPr>
            <w:rFonts w:eastAsia="Times New Roman"/>
            <w:color w:val="000000"/>
            <w:spacing w:val="0"/>
            <w:kern w:val="0"/>
          </w:rPr>
          <w:t>individualized plan for employment</w:t>
        </w:r>
      </w:ins>
      <w:r w:rsidRPr="001F2260">
        <w:rPr>
          <w:rFonts w:eastAsia="Times New Roman"/>
          <w:color w:val="000000"/>
          <w:spacing w:val="0"/>
          <w:kern w:val="0"/>
        </w:rPr>
        <w:t xml:space="preserve"> </w:t>
      </w:r>
      <w:ins w:id="37" w:author="SFP Team" w:date="2022-05-20T10:34:00Z">
        <w:r w:rsidR="007B241C">
          <w:rPr>
            <w:rFonts w:eastAsia="Times New Roman"/>
            <w:color w:val="000000"/>
            <w:spacing w:val="0"/>
            <w:kern w:val="0"/>
          </w:rPr>
          <w:t>(</w:t>
        </w:r>
      </w:ins>
      <w:r w:rsidRPr="001F2260">
        <w:rPr>
          <w:rFonts w:eastAsia="Times New Roman"/>
          <w:color w:val="000000"/>
          <w:spacing w:val="0"/>
          <w:kern w:val="0"/>
        </w:rPr>
        <w:t>IPE)</w:t>
      </w:r>
      <w:ins w:id="38" w:author="SFP Team" w:date="2022-05-20T10:34:00Z">
        <w:r w:rsidR="007B241C">
          <w:rPr>
            <w:rFonts w:eastAsia="Times New Roman"/>
            <w:color w:val="000000"/>
            <w:spacing w:val="0"/>
            <w:kern w:val="0"/>
          </w:rPr>
          <w:t>)</w:t>
        </w:r>
      </w:ins>
      <w:r w:rsidRPr="001F2260">
        <w:rPr>
          <w:rFonts w:eastAsia="Times New Roman"/>
          <w:color w:val="000000"/>
          <w:spacing w:val="0"/>
          <w:kern w:val="0"/>
        </w:rPr>
        <w:t xml:space="preserve"> and Closure Status of a VR case. </w:t>
      </w:r>
    </w:p>
    <w:p w14:paraId="16CA100B" w14:textId="77777777" w:rsidR="00E97135" w:rsidRPr="001F2260" w:rsidRDefault="00E97135" w:rsidP="00E97135">
      <w:pPr>
        <w:shd w:val="clear" w:color="auto" w:fill="FFFFFF"/>
        <w:spacing w:after="360" w:line="293" w:lineRule="atLeast"/>
        <w:rPr>
          <w:rFonts w:eastAsia="Times New Roman"/>
          <w:color w:val="000000"/>
          <w:spacing w:val="0"/>
          <w:kern w:val="0"/>
        </w:rPr>
      </w:pPr>
      <w:r w:rsidRPr="001F2260">
        <w:rPr>
          <w:rFonts w:eastAsia="Times New Roman"/>
          <w:color w:val="000000"/>
          <w:spacing w:val="0"/>
          <w:kern w:val="0"/>
        </w:rPr>
        <w:t>The customer's job must:</w:t>
      </w:r>
    </w:p>
    <w:p w14:paraId="60D63010" w14:textId="5E2DC4B5" w:rsidR="00E97135" w:rsidRPr="001F2260" w:rsidRDefault="00E97135" w:rsidP="00F734F2">
      <w:pPr>
        <w:pStyle w:val="bullets"/>
      </w:pPr>
      <w:r w:rsidRPr="001F2260">
        <w:t>be full-time or part-time based on customer</w:t>
      </w:r>
      <w:ins w:id="39" w:author="SFP Team" w:date="2022-05-20T10:34:00Z">
        <w:r w:rsidR="007B241C">
          <w:t>’s</w:t>
        </w:r>
      </w:ins>
      <w:r w:rsidRPr="001F2260">
        <w:t xml:space="preserve"> choice;</w:t>
      </w:r>
    </w:p>
    <w:p w14:paraId="13FECD40" w14:textId="77777777" w:rsidR="00E97135" w:rsidRPr="001F2260" w:rsidRDefault="00E97135" w:rsidP="00F734F2">
      <w:pPr>
        <w:pStyle w:val="bullets"/>
      </w:pPr>
      <w:r w:rsidRPr="001F2260">
        <w:t>exist in a competitive, integrated work setting; and</w:t>
      </w:r>
    </w:p>
    <w:p w14:paraId="5D138B9D" w14:textId="7A21ED63" w:rsidR="00AE1B5B" w:rsidRPr="001F2260" w:rsidRDefault="00E97135" w:rsidP="00F734F2">
      <w:pPr>
        <w:pStyle w:val="bullets"/>
      </w:pPr>
      <w:r w:rsidRPr="001F2260">
        <w:t>be permanent, not seasonal</w:t>
      </w:r>
      <w:r w:rsidR="00F5767C" w:rsidRPr="001F2260">
        <w:t xml:space="preserve"> or </w:t>
      </w:r>
      <w:r w:rsidR="00C147B4" w:rsidRPr="001F2260">
        <w:t>self-employment</w:t>
      </w:r>
      <w:r w:rsidRPr="001F2260">
        <w:t>.</w:t>
      </w:r>
    </w:p>
    <w:p w14:paraId="75FE04DD" w14:textId="77777777" w:rsidR="006C05EB" w:rsidRPr="001F2260" w:rsidRDefault="006C05EB" w:rsidP="006C05EB">
      <w:pPr>
        <w:shd w:val="clear" w:color="auto" w:fill="FFFFFF"/>
        <w:spacing w:after="0" w:line="293" w:lineRule="atLeast"/>
        <w:ind w:left="1080" w:right="360"/>
        <w:rPr>
          <w:rFonts w:eastAsia="Times New Roman"/>
          <w:color w:val="000000"/>
          <w:spacing w:val="0"/>
          <w:kern w:val="0"/>
        </w:rPr>
      </w:pPr>
    </w:p>
    <w:p w14:paraId="750D57E6" w14:textId="2FDBC1D9" w:rsidR="00E97135" w:rsidRPr="001F2260" w:rsidRDefault="00E97135" w:rsidP="00E97135">
      <w:r w:rsidRPr="001F2260">
        <w:t xml:space="preserve">If a business hires a customer in a temp-to-hire position, the job is acceptable if not considered short-term or project specific employment that will end upon completion of the project. A customer </w:t>
      </w:r>
      <w:ins w:id="40" w:author="SFP Team" w:date="2022-05-20T10:35:00Z">
        <w:r w:rsidR="007B241C">
          <w:t xml:space="preserve">may </w:t>
        </w:r>
      </w:ins>
      <w:del w:id="41" w:author="SFP Team" w:date="2022-05-20T10:35:00Z">
        <w:r w:rsidRPr="001F2260" w:rsidDel="007B241C">
          <w:delText xml:space="preserve">can </w:delText>
        </w:r>
      </w:del>
      <w:r w:rsidRPr="001F2260">
        <w:t xml:space="preserve">be employed by a third party such as a temp agency when this is a prerequisite for continued employment after the probationary period ends. Pro re nata (PRN) or “as needed” employment is allowed, </w:t>
      </w:r>
      <w:r w:rsidR="00705BEA" w:rsidRPr="001F2260">
        <w:t xml:space="preserve">if </w:t>
      </w:r>
      <w:r w:rsidRPr="001F2260">
        <w:t>the customer can achieve all employment conditions outlined on the VR1845B. VR will not accept seasonal employment placements</w:t>
      </w:r>
      <w:ins w:id="42" w:author="SFP Team" w:date="2022-04-27T14:17:00Z">
        <w:r w:rsidR="007A1F13" w:rsidRPr="001F2260">
          <w:t xml:space="preserve"> or </w:t>
        </w:r>
      </w:ins>
      <w:ins w:id="43" w:author="SFP Team" w:date="2022-04-27T14:19:00Z">
        <w:r w:rsidR="00657257" w:rsidRPr="001F2260">
          <w:t>placements</w:t>
        </w:r>
      </w:ins>
      <w:ins w:id="44" w:author="SFP Team" w:date="2022-04-27T14:18:00Z">
        <w:r w:rsidR="00321DF5" w:rsidRPr="001F2260">
          <w:t xml:space="preserve"> where the customer receives a</w:t>
        </w:r>
        <w:r w:rsidR="0003176F" w:rsidRPr="001F2260">
          <w:t xml:space="preserve">n </w:t>
        </w:r>
      </w:ins>
      <w:r w:rsidR="00332648" w:rsidRPr="00724EC2">
        <w:fldChar w:fldCharType="begin"/>
      </w:r>
      <w:r w:rsidR="00332648" w:rsidRPr="001F2260">
        <w:instrText xml:space="preserve"> HYPERLINK "https://www.irs.gov/businesses/small-businesses-self-employed/independent-contractor-self-employed-or-employee" </w:instrText>
      </w:r>
      <w:r w:rsidR="00332648" w:rsidRPr="00724EC2">
        <w:fldChar w:fldCharType="separate"/>
      </w:r>
      <w:ins w:id="45" w:author="SFP Team" w:date="2022-04-27T14:18:00Z">
        <w:r w:rsidR="0003176F" w:rsidRPr="00724EC2">
          <w:rPr>
            <w:rStyle w:val="Hyperlink"/>
          </w:rPr>
          <w:t>IRS</w:t>
        </w:r>
      </w:ins>
      <w:ins w:id="46" w:author="SFP Team" w:date="2022-04-27T14:19:00Z">
        <w:r w:rsidR="008D7931" w:rsidRPr="001F2260">
          <w:rPr>
            <w:rStyle w:val="Hyperlink"/>
          </w:rPr>
          <w:t xml:space="preserve"> </w:t>
        </w:r>
      </w:ins>
      <w:ins w:id="47" w:author="SFP Team" w:date="2022-04-27T14:18:00Z">
        <w:r w:rsidR="00321DF5" w:rsidRPr="001F2260">
          <w:rPr>
            <w:rStyle w:val="Hyperlink"/>
          </w:rPr>
          <w:t xml:space="preserve">1099 </w:t>
        </w:r>
      </w:ins>
      <w:ins w:id="48" w:author="SFP Team" w:date="2022-04-27T14:19:00Z">
        <w:r w:rsidR="008D7931" w:rsidRPr="001F2260">
          <w:rPr>
            <w:rStyle w:val="Hyperlink"/>
          </w:rPr>
          <w:t>form</w:t>
        </w:r>
      </w:ins>
      <w:r w:rsidR="00332648" w:rsidRPr="00724EC2">
        <w:fldChar w:fldCharType="end"/>
      </w:r>
      <w:ins w:id="49" w:author="SFP Team" w:date="2022-04-27T14:19:00Z">
        <w:r w:rsidR="008D7931" w:rsidRPr="00724EC2">
          <w:t>,</w:t>
        </w:r>
      </w:ins>
      <w:r w:rsidR="000C00D5" w:rsidRPr="00724EC2">
        <w:t xml:space="preserve"> </w:t>
      </w:r>
      <w:ins w:id="50" w:author="SFP Team" w:date="2022-04-27T14:21:00Z">
        <w:r w:rsidR="008C7574" w:rsidRPr="001F2260">
          <w:t>(</w:t>
        </w:r>
      </w:ins>
      <w:ins w:id="51" w:author="SFP Team" w:date="2022-04-27T14:22:00Z">
        <w:r w:rsidR="00BD4326" w:rsidRPr="001F2260">
          <w:t>i.e.</w:t>
        </w:r>
      </w:ins>
      <w:ins w:id="52" w:author="SFP Team" w:date="2022-04-27T14:21:00Z">
        <w:r w:rsidR="00BD4326" w:rsidRPr="001F2260">
          <w:t xml:space="preserve"> self</w:t>
        </w:r>
      </w:ins>
      <w:ins w:id="53" w:author="SFP Team" w:date="2022-04-27T14:22:00Z">
        <w:r w:rsidR="00137CE7" w:rsidRPr="001F2260">
          <w:t>-</w:t>
        </w:r>
      </w:ins>
      <w:ins w:id="54" w:author="SFP Team" w:date="2022-04-27T14:21:00Z">
        <w:r w:rsidR="00BD4326" w:rsidRPr="001F2260">
          <w:t>employment)</w:t>
        </w:r>
      </w:ins>
      <w:del w:id="55" w:author="SFP Team" w:date="2022-04-27T14:20:00Z">
        <w:r w:rsidRPr="001F2260" w:rsidDel="00C06351">
          <w:delText>,</w:delText>
        </w:r>
      </w:del>
      <w:r w:rsidRPr="001F2260">
        <w:t xml:space="preserve"> unless approved by the VR </w:t>
      </w:r>
      <w:ins w:id="56" w:author="SFP Team" w:date="2022-05-20T10:37:00Z">
        <w:r w:rsidR="007B241C">
          <w:t>d</w:t>
        </w:r>
      </w:ins>
      <w:del w:id="57" w:author="SFP Team" w:date="2022-05-20T10:37:00Z">
        <w:r w:rsidRPr="001F2260" w:rsidDel="007B241C">
          <w:delText>D</w:delText>
        </w:r>
      </w:del>
      <w:r w:rsidRPr="001F2260">
        <w:t>irector using the</w:t>
      </w:r>
      <w:r w:rsidR="00D07122" w:rsidRPr="001F2260">
        <w:t xml:space="preserve"> </w:t>
      </w:r>
      <w:hyperlink r:id="rId12" w:history="1">
        <w:r w:rsidR="00D07122" w:rsidRPr="00724EC2">
          <w:rPr>
            <w:rStyle w:val="Hyperlink"/>
          </w:rPr>
          <w:t>VR3472, Contracted Service Modification Request for Job Placement, Job Skills Training, and Supported Employment Services</w:t>
        </w:r>
      </w:hyperlink>
      <w:r w:rsidRPr="00724EC2">
        <w:t>. Seasonal employment pertains to labor performed at certain seasons or periods of the year</w:t>
      </w:r>
      <w:ins w:id="58" w:author="SFP Team" w:date="2022-05-20T10:38:00Z">
        <w:r w:rsidR="007B241C">
          <w:t>,</w:t>
        </w:r>
      </w:ins>
      <w:r w:rsidRPr="00724EC2">
        <w:t xml:space="preserve"> </w:t>
      </w:r>
      <w:del w:id="59" w:author="SFP Team" w:date="2022-05-20T10:38:00Z">
        <w:r w:rsidRPr="00724EC2" w:rsidDel="007B241C">
          <w:delText xml:space="preserve">and </w:delText>
        </w:r>
      </w:del>
      <w:r w:rsidRPr="00724EC2">
        <w:t>which may not be continuous or carried out throughout the year.</w:t>
      </w:r>
      <w:ins w:id="60" w:author="SFP Team" w:date="2022-05-03T10:55:00Z">
        <w:r w:rsidR="00EE76C4" w:rsidRPr="001F2260">
          <w:t xml:space="preserve"> </w:t>
        </w:r>
      </w:ins>
    </w:p>
    <w:p w14:paraId="2ECC84FC" w14:textId="7D6D3758" w:rsidR="00E97135" w:rsidRPr="001F2260" w:rsidRDefault="00E97135" w:rsidP="00E97135">
      <w:r w:rsidRPr="001F2260">
        <w:t xml:space="preserve">VR pays for job placement only if the customer is placed </w:t>
      </w:r>
      <w:ins w:id="61" w:author="SFP Team" w:date="2022-05-03T10:56:00Z">
        <w:r w:rsidR="00EE76C4" w:rsidRPr="001F2260">
          <w:t xml:space="preserve">in a competitive </w:t>
        </w:r>
      </w:ins>
      <w:ins w:id="62" w:author="SFP Team" w:date="2022-05-03T10:57:00Z">
        <w:r w:rsidR="00EE76C4" w:rsidRPr="001F2260">
          <w:t xml:space="preserve">integrated work setting </w:t>
        </w:r>
      </w:ins>
      <w:r w:rsidRPr="001F2260">
        <w:t>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ins w:id="63" w:author="SFP Team" w:date="2022-05-03T10:57:00Z">
        <w:r w:rsidR="00EE76C4" w:rsidRPr="001F2260">
          <w:t xml:space="preserve"> A VR competitive integrated checklist </w:t>
        </w:r>
        <w:r w:rsidR="00DE40D1" w:rsidRPr="001F2260">
          <w:t>may need to be completed</w:t>
        </w:r>
      </w:ins>
      <w:ins w:id="64" w:author="SFP Team" w:date="2022-05-03T10:58:00Z">
        <w:r w:rsidR="00DE40D1" w:rsidRPr="001F2260">
          <w:t xml:space="preserve"> prior to the provider’s invoice being paid to determine </w:t>
        </w:r>
      </w:ins>
      <w:ins w:id="65" w:author="SFP Team" w:date="2022-05-20T10:39:00Z">
        <w:r w:rsidR="007B241C">
          <w:t>whether</w:t>
        </w:r>
      </w:ins>
      <w:ins w:id="66" w:author="SFP Team" w:date="2022-05-03T10:58:00Z">
        <w:r w:rsidR="00DE40D1" w:rsidRPr="001F2260">
          <w:t xml:space="preserve"> the position meets the criteria </w:t>
        </w:r>
      </w:ins>
      <w:ins w:id="67" w:author="SFP Team" w:date="2022-05-20T10:39:00Z">
        <w:r w:rsidR="007B241C">
          <w:t>for a</w:t>
        </w:r>
      </w:ins>
      <w:ins w:id="68" w:author="SFP Team" w:date="2022-05-03T10:58:00Z">
        <w:r w:rsidR="00DE40D1" w:rsidRPr="001F2260">
          <w:t xml:space="preserve"> competitive integrated work setting.</w:t>
        </w:r>
      </w:ins>
    </w:p>
    <w:p w14:paraId="38446F98" w14:textId="380F9A3F" w:rsidR="00E97135" w:rsidRPr="001F2260" w:rsidRDefault="00E97135" w:rsidP="00E97135">
      <w:r w:rsidRPr="001F2260">
        <w:t>The job placement count begins on the first day worked by the customer for the employer</w:t>
      </w:r>
      <w:ins w:id="69" w:author="SFP Team" w:date="2022-05-03T10:59:00Z">
        <w:r w:rsidR="00DE40D1" w:rsidRPr="001F2260">
          <w:t xml:space="preserve"> in the current position</w:t>
        </w:r>
      </w:ins>
      <w:r w:rsidRPr="001F2260">
        <w:t xml:space="preserve"> or the day after the VR1845B is updated so all non-negotiable employment conditions, 50% of negotiable employment conditions, and an employment goal are achieved.</w:t>
      </w:r>
    </w:p>
    <w:p w14:paraId="446F8250" w14:textId="795F2439" w:rsidR="00E97135" w:rsidRPr="001F2260" w:rsidRDefault="00E97135" w:rsidP="00E97135">
      <w:r w:rsidRPr="001F2260">
        <w:t>If a customer</w:t>
      </w:r>
      <w:del w:id="70" w:author="SFP Team" w:date="2022-04-27T14:09:00Z">
        <w:r w:rsidRPr="001F2260" w:rsidDel="00803450">
          <w:delText xml:space="preserve"> loses a job</w:delText>
        </w:r>
      </w:del>
      <w:r w:rsidRPr="001F2260">
        <w:t>, is not working the required</w:t>
      </w:r>
      <w:ins w:id="71" w:author="SFP Team" w:date="2022-05-20T10:40:00Z">
        <w:r w:rsidR="00005231">
          <w:t xml:space="preserve"> number of</w:t>
        </w:r>
      </w:ins>
      <w:r w:rsidRPr="001F2260">
        <w:t xml:space="preserve"> weekly hours or meeting non-negotiable employment conditions as outlined in</w:t>
      </w:r>
      <w:r w:rsidR="00C613E1" w:rsidRPr="001F2260">
        <w:t xml:space="preserve"> the</w:t>
      </w:r>
      <w:r w:rsidRPr="001F2260">
        <w:t xml:space="preserve"> </w:t>
      </w:r>
      <w:hyperlink r:id="rId13" w:history="1">
        <w:r w:rsidR="00C613E1" w:rsidRPr="00724EC2">
          <w:rPr>
            <w:rStyle w:val="Hyperlink"/>
          </w:rPr>
          <w:t xml:space="preserve"> VR1845B, Bundled Job Placement Services Plan–Part B and Status Report,</w:t>
        </w:r>
      </w:hyperlink>
      <w:r w:rsidRPr="00724EC2">
        <w:t xml:space="preserve"> the customer's progression within the benchmark is frozen until:</w:t>
      </w:r>
    </w:p>
    <w:p w14:paraId="2F2FC336" w14:textId="4B15B639" w:rsidR="00E97135" w:rsidRPr="001F2260" w:rsidRDefault="00E97135" w:rsidP="00EA6C56">
      <w:pPr>
        <w:pStyle w:val="bullets"/>
      </w:pPr>
      <w:del w:id="72" w:author="SFP Team" w:date="2022-04-27T14:09:00Z">
        <w:r w:rsidRPr="001F2260" w:rsidDel="00803450">
          <w:delText>the customer becomes employed again</w:delText>
        </w:r>
      </w:del>
      <w:r w:rsidRPr="001F2260">
        <w:t>the customer begins working the required hours and is achieving all non-negotiable employment conditions; or</w:t>
      </w:r>
    </w:p>
    <w:p w14:paraId="5660C84E" w14:textId="2A1E21C4" w:rsidR="00E97135" w:rsidRPr="00724EC2" w:rsidRDefault="00E97135" w:rsidP="00F734F2">
      <w:pPr>
        <w:pStyle w:val="bullets"/>
      </w:pPr>
      <w:r w:rsidRPr="001F2260">
        <w:lastRenderedPageBreak/>
        <w:t xml:space="preserve">the </w:t>
      </w:r>
      <w:hyperlink r:id="rId14" w:history="1">
        <w:r w:rsidRPr="00724EC2">
          <w:rPr>
            <w:rStyle w:val="Hyperlink"/>
          </w:rPr>
          <w:t>VR1845B, Bundled Job Placement Service</w:t>
        </w:r>
        <w:r w:rsidRPr="001F2260">
          <w:rPr>
            <w:rStyle w:val="Hyperlink"/>
          </w:rPr>
          <w:t>s Plan–Part B and Status Report</w:t>
        </w:r>
      </w:hyperlink>
      <w:r w:rsidRPr="00724EC2">
        <w:t>, is amended.</w:t>
      </w:r>
    </w:p>
    <w:p w14:paraId="74810DE2" w14:textId="25DFC056" w:rsidR="00FC00BE" w:rsidRPr="001F2260" w:rsidRDefault="00E97135" w:rsidP="00E97135">
      <w:r w:rsidRPr="00724EC2">
        <w:t xml:space="preserve">When a customer accepts a new position with the </w:t>
      </w:r>
      <w:ins w:id="73" w:author="SFP Team" w:date="2022-04-27T14:10:00Z">
        <w:r w:rsidR="008B320E" w:rsidRPr="001F2260">
          <w:t xml:space="preserve">same </w:t>
        </w:r>
      </w:ins>
      <w:r w:rsidRPr="001F2260">
        <w:t xml:space="preserve">employer or obtains employment with a new employer, the customer must work </w:t>
      </w:r>
      <w:del w:id="74" w:author="SFP Team" w:date="2022-04-27T14:10:00Z">
        <w:r w:rsidRPr="001F2260" w:rsidDel="008B320E">
          <w:delText xml:space="preserve">at least </w:delText>
        </w:r>
      </w:del>
      <w:ins w:id="75" w:author="SFP Team" w:date="2022-04-27T14:10:00Z">
        <w:r w:rsidR="008B320E" w:rsidRPr="001F2260">
          <w:t>9</w:t>
        </w:r>
      </w:ins>
      <w:del w:id="76" w:author="SFP Team" w:date="2022-04-27T14:10:00Z">
        <w:r w:rsidRPr="001F2260" w:rsidDel="008B320E">
          <w:delText>3</w:delText>
        </w:r>
      </w:del>
      <w:r w:rsidRPr="001F2260">
        <w:t xml:space="preserve">0 days in the new position </w:t>
      </w:r>
      <w:del w:id="77" w:author="SFP Team" w:date="2022-04-27T14:10:00Z">
        <w:r w:rsidRPr="001F2260" w:rsidDel="008B320E">
          <w:delText>before the achievement of Benchmark C.</w:delText>
        </w:r>
      </w:del>
      <w:ins w:id="78" w:author="SFP Team" w:date="2022-04-27T14:10:00Z">
        <w:r w:rsidR="00AF00CA" w:rsidRPr="001F2260">
          <w:t xml:space="preserve"> The count </w:t>
        </w:r>
      </w:ins>
      <w:ins w:id="79" w:author="SFP Team" w:date="2022-05-20T10:42:00Z">
        <w:r w:rsidR="00005231">
          <w:t xml:space="preserve">starts </w:t>
        </w:r>
      </w:ins>
      <w:ins w:id="80" w:author="SFP Team" w:date="2022-04-27T14:10:00Z">
        <w:r w:rsidR="00AF00CA" w:rsidRPr="001F2260">
          <w:t xml:space="preserve">over </w:t>
        </w:r>
      </w:ins>
      <w:ins w:id="81" w:author="SFP Team" w:date="2022-05-20T10:42:00Z">
        <w:r w:rsidR="00005231">
          <w:t>on the first day of the customer’s new position</w:t>
        </w:r>
      </w:ins>
      <w:ins w:id="82" w:author="SFP Team" w:date="2022-04-27T14:10:00Z">
        <w:r w:rsidR="00AF00CA" w:rsidRPr="001F2260">
          <w:t xml:space="preserve"> and continues until the customer reaches 90 days of employment in</w:t>
        </w:r>
      </w:ins>
      <w:ins w:id="83" w:author="SFP Team" w:date="2022-05-03T11:01:00Z">
        <w:r w:rsidR="00DE40D1" w:rsidRPr="001F2260">
          <w:t xml:space="preserve"> the</w:t>
        </w:r>
      </w:ins>
      <w:ins w:id="84" w:author="SFP Team" w:date="2022-04-27T14:10:00Z">
        <w:r w:rsidR="00AF00CA" w:rsidRPr="001F2260">
          <w:t xml:space="preserve"> new position.  The provider must </w:t>
        </w:r>
      </w:ins>
      <w:ins w:id="85" w:author="SFP Team" w:date="2022-05-20T10:43:00Z">
        <w:r w:rsidR="00005231">
          <w:t>re</w:t>
        </w:r>
      </w:ins>
      <w:ins w:id="86" w:author="SFP Team" w:date="2022-04-27T14:10:00Z">
        <w:r w:rsidR="00AF00CA" w:rsidRPr="001F2260">
          <w:t>submit an updated VR1845B for each benchmark.</w:t>
        </w:r>
      </w:ins>
    </w:p>
    <w:p w14:paraId="49DD5A7B" w14:textId="5ED93303" w:rsidR="00E97135" w:rsidRPr="001F2260" w:rsidRDefault="00E97135" w:rsidP="00E97135">
      <w:r w:rsidRPr="001F2260">
        <w:t>Bundled Job Placement Services cannot be purchased with On-the-Job Training (OJT), Apprenticeship, or Supported Employment. Job Skills Training can be purchased with Bundled Job Placement Services when determined appropriate by the VR counselor.</w:t>
      </w:r>
    </w:p>
    <w:p w14:paraId="28C52B5D" w14:textId="1EB6F161" w:rsidR="00E97135" w:rsidRPr="001F2260" w:rsidRDefault="00E97135" w:rsidP="00E97135">
      <w:r w:rsidRPr="001F2260">
        <w:t xml:space="preserve">A customer who has received or is receiving basic or enhanced Bundled Job Placement Services cannot be transferred into Non-bundled Job Placement Services, unless a </w:t>
      </w:r>
      <w:r w:rsidR="00B80D3B" w:rsidRPr="00724EC2">
        <w:fldChar w:fldCharType="begin"/>
      </w:r>
      <w:r w:rsidR="00B80D3B" w:rsidRPr="001F2260">
        <w:instrText xml:space="preserve"> HYPERLINK "https://twc.texas.gov/forms/VR3472-job-placement.docx" </w:instrText>
      </w:r>
      <w:r w:rsidR="00B80D3B" w:rsidRPr="00724EC2">
        <w:fldChar w:fldCharType="separate"/>
      </w:r>
      <w:r w:rsidRPr="00724EC2">
        <w:rPr>
          <w:rStyle w:val="Hyperlink"/>
        </w:rPr>
        <w:t>VR3472, Contracted Service Modification Request</w:t>
      </w:r>
      <w:ins w:id="87" w:author="SFP Team" w:date="2022-04-27T14:26:00Z">
        <w:r w:rsidR="00ED6F06" w:rsidRPr="001F2260">
          <w:rPr>
            <w:rStyle w:val="Hyperlink"/>
          </w:rPr>
          <w:t xml:space="preserve"> for Job Placement, Job Skills Training, and Supported Employment Services</w:t>
        </w:r>
      </w:ins>
      <w:r w:rsidR="00B80D3B" w:rsidRPr="00724EC2">
        <w:fldChar w:fldCharType="end"/>
      </w:r>
      <w:r w:rsidRPr="00724EC2">
        <w:t xml:space="preserve"> has been approved</w:t>
      </w:r>
      <w:r w:rsidR="00EB1571" w:rsidRPr="00724EC2">
        <w:t xml:space="preserve"> by the VR </w:t>
      </w:r>
      <w:ins w:id="88" w:author="SFP Team" w:date="2022-05-20T10:44:00Z">
        <w:r w:rsidR="00005231">
          <w:t>d</w:t>
        </w:r>
      </w:ins>
      <w:del w:id="89" w:author="SFP Team" w:date="2022-05-20T10:44:00Z">
        <w:r w:rsidR="008C7553" w:rsidRPr="001F2260" w:rsidDel="00005231">
          <w:delText>D</w:delText>
        </w:r>
      </w:del>
      <w:r w:rsidR="008C7553" w:rsidRPr="001F2260">
        <w:t>irector</w:t>
      </w:r>
      <w:r w:rsidRPr="001F2260">
        <w:t>.</w:t>
      </w:r>
      <w:r w:rsidR="00DD09C6" w:rsidRPr="001F2260">
        <w:t xml:space="preserve">  </w:t>
      </w:r>
      <w:ins w:id="90" w:author="SFP Team" w:date="2022-05-03T15:24:00Z">
        <w:r w:rsidR="00B933E8" w:rsidRPr="001F2260">
          <w:t xml:space="preserve">The VR3472 must </w:t>
        </w:r>
      </w:ins>
      <w:ins w:id="91" w:author="SFP Team" w:date="2022-05-20T10:44:00Z">
        <w:r w:rsidR="00005231">
          <w:t>explain the</w:t>
        </w:r>
      </w:ins>
      <w:ins w:id="92" w:author="SFP Team" w:date="2022-05-03T15:24:00Z">
        <w:r w:rsidR="00B933E8" w:rsidRPr="001F2260">
          <w:t xml:space="preserve"> customer’s individualized circumstances</w:t>
        </w:r>
      </w:ins>
      <w:ins w:id="93" w:author="SFP Team" w:date="2022-05-20T10:45:00Z">
        <w:r w:rsidR="00005231">
          <w:t xml:space="preserve"> sufficiently enough </w:t>
        </w:r>
      </w:ins>
      <w:ins w:id="94" w:author="SFP Team" w:date="2022-05-03T15:24:00Z">
        <w:r w:rsidR="00B933E8" w:rsidRPr="001F2260">
          <w:t xml:space="preserve">to support the transfer of the service from Bundled to Non-bundled </w:t>
        </w:r>
      </w:ins>
      <w:ins w:id="95" w:author="SFP Team" w:date="2022-05-20T10:46:00Z">
        <w:r w:rsidR="00005231">
          <w:t>J</w:t>
        </w:r>
      </w:ins>
      <w:ins w:id="96" w:author="SFP Team" w:date="2022-05-03T15:24:00Z">
        <w:r w:rsidR="00B933E8" w:rsidRPr="001F2260">
          <w:t xml:space="preserve">ob </w:t>
        </w:r>
      </w:ins>
      <w:ins w:id="97" w:author="SFP Team" w:date="2022-05-20T10:46:00Z">
        <w:r w:rsidR="00005231">
          <w:t>P</w:t>
        </w:r>
      </w:ins>
      <w:ins w:id="98" w:author="SFP Team" w:date="2022-05-03T15:24:00Z">
        <w:r w:rsidR="00B933E8" w:rsidRPr="001F2260">
          <w:t>lacement.</w:t>
        </w:r>
      </w:ins>
    </w:p>
    <w:p w14:paraId="14FEC26A" w14:textId="7B2F0707" w:rsidR="00E97135" w:rsidRPr="001F2260" w:rsidRDefault="00E97135" w:rsidP="00E97135">
      <w:r w:rsidRPr="001F2260">
        <w:t xml:space="preserve">When a customer's circumstances indicate that Bundled Employment </w:t>
      </w:r>
      <w:r w:rsidR="00F6321E" w:rsidRPr="001F2260">
        <w:t>s</w:t>
      </w:r>
      <w:r w:rsidRPr="001F2260">
        <w:t xml:space="preserve">ervices need to be purchased after Non-bundled Job Placement </w:t>
      </w:r>
      <w:ins w:id="99" w:author="SFP Team" w:date="2022-05-20T10:46:00Z">
        <w:r w:rsidR="00005231">
          <w:t>s</w:t>
        </w:r>
      </w:ins>
      <w:del w:id="100" w:author="SFP Team" w:date="2022-05-20T10:46:00Z">
        <w:r w:rsidRPr="001F2260" w:rsidDel="00005231">
          <w:delText>S</w:delText>
        </w:r>
      </w:del>
      <w:r w:rsidRPr="001F2260">
        <w:t xml:space="preserve">ervices have been provided, a reduction of payment will be applied to the fee of the Bundled Employment </w:t>
      </w:r>
      <w:ins w:id="101" w:author="SFP Team" w:date="2022-05-20T10:46:00Z">
        <w:r w:rsidR="00005231">
          <w:t>s</w:t>
        </w:r>
      </w:ins>
      <w:del w:id="102" w:author="SFP Team" w:date="2022-05-20T10:46:00Z">
        <w:r w:rsidRPr="001F2260" w:rsidDel="00005231">
          <w:delText>S</w:delText>
        </w:r>
      </w:del>
      <w:r w:rsidRPr="001F2260">
        <w:t>ervice.</w:t>
      </w:r>
    </w:p>
    <w:p w14:paraId="02ADDFD1" w14:textId="28B5AEC3" w:rsidR="00E97135" w:rsidRPr="00724EC2" w:rsidRDefault="00E97135" w:rsidP="00E97135">
      <w:r w:rsidRPr="001F2260">
        <w:t xml:space="preserve">Any request to change a Bundled Job Placement Service Description, Process and Procedure, or Outcomes Required for Payment must be documented and approved by the VR director using the </w:t>
      </w:r>
      <w:hyperlink r:id="rId15" w:history="1">
        <w:r w:rsidRPr="00724EC2">
          <w:rPr>
            <w:rStyle w:val="Hyperlink"/>
          </w:rPr>
          <w:t>VR3472, Contracted Service Modification Request for Job Placement,</w:t>
        </w:r>
        <w:r w:rsidRPr="001F2260">
          <w:rPr>
            <w:rStyle w:val="Hyperlink"/>
          </w:rPr>
          <w:t xml:space="preserve"> Job Skills Training, and Supported Employment Services</w:t>
        </w:r>
      </w:hyperlink>
      <w:r w:rsidRPr="00724EC2">
        <w:t>, before the change is implemented. Examples of when a VR3472 is necessary include:</w:t>
      </w:r>
    </w:p>
    <w:p w14:paraId="637008A0" w14:textId="77777777" w:rsidR="00E97135" w:rsidRPr="001F2260" w:rsidRDefault="00E97135" w:rsidP="00F734F2">
      <w:pPr>
        <w:pStyle w:val="bullets"/>
      </w:pPr>
      <w:r w:rsidRPr="001F2260">
        <w:t>to purchase Bundled Job Placement services more than once;</w:t>
      </w:r>
    </w:p>
    <w:p w14:paraId="5C07C8B4" w14:textId="77777777" w:rsidR="00E97135" w:rsidRPr="001F2260" w:rsidRDefault="00E97135" w:rsidP="00F734F2">
      <w:pPr>
        <w:pStyle w:val="bullets"/>
      </w:pPr>
      <w:r w:rsidRPr="001F2260">
        <w:t>to purchase Supported Employment service after the purchase of any Bundled Job Placement Benchmark A-C; and</w:t>
      </w:r>
    </w:p>
    <w:p w14:paraId="31AB856C" w14:textId="562D9FD6" w:rsidR="00E97135" w:rsidRPr="001F2260" w:rsidRDefault="00E97135" w:rsidP="00F734F2">
      <w:pPr>
        <w:pStyle w:val="bullets"/>
      </w:pPr>
      <w:r w:rsidRPr="001F2260">
        <w:t xml:space="preserve">to purchase Bundled Job Placement services after any Supported Employment </w:t>
      </w:r>
      <w:ins w:id="103" w:author="SFP Team" w:date="2022-05-20T10:47:00Z">
        <w:r w:rsidR="00005231">
          <w:t>B</w:t>
        </w:r>
      </w:ins>
      <w:del w:id="104" w:author="SFP Team" w:date="2022-05-20T10:47:00Z">
        <w:r w:rsidRPr="001F2260" w:rsidDel="00005231">
          <w:delText>b</w:delText>
        </w:r>
      </w:del>
      <w:r w:rsidRPr="001F2260">
        <w:t>enchmarks 2–6 have been purchased.</w:t>
      </w:r>
    </w:p>
    <w:p w14:paraId="1CC63BD8" w14:textId="774998CB" w:rsidR="00E97135" w:rsidRPr="001F2260" w:rsidRDefault="00E97135" w:rsidP="00E97135">
      <w:r w:rsidRPr="001F2260">
        <w:t>The approved VR3472 must be maintained in the provider’s customer case file. For more information, refer to VR-SFP 3.6.4.2 Evaluation of Service Delivery.</w:t>
      </w:r>
    </w:p>
    <w:p w14:paraId="6B716AF8" w14:textId="77777777" w:rsidR="00E97135" w:rsidRPr="001F2260" w:rsidRDefault="00E97135" w:rsidP="004E5C5C">
      <w:pPr>
        <w:pStyle w:val="Heading2"/>
      </w:pPr>
      <w:r w:rsidRPr="001F2260">
        <w:t>17.4.2 Bundled Job Placement—Benchmark A</w:t>
      </w:r>
    </w:p>
    <w:p w14:paraId="7921ACBE" w14:textId="77777777" w:rsidR="00E97135" w:rsidRPr="001F2260" w:rsidRDefault="00E97135" w:rsidP="004E5C5C">
      <w:pPr>
        <w:pStyle w:val="Heading3"/>
      </w:pPr>
      <w:r w:rsidRPr="001F2260">
        <w:t>17.4.2.1 Bundled Job Placement—Benchmark A Service Description</w:t>
      </w:r>
    </w:p>
    <w:p w14:paraId="1BECF095" w14:textId="1DC97F43" w:rsidR="00E97135" w:rsidRPr="001F2260" w:rsidRDefault="00E97135" w:rsidP="00E97135">
      <w:pPr>
        <w:rPr>
          <w:rStyle w:val="Hyperlink"/>
        </w:rPr>
      </w:pPr>
      <w:r w:rsidRPr="001F2260">
        <w:t xml:space="preserve">The job placement specialist will conduct job development and job search activities directed toward obtaining employment that meets the customer's individualized skills, interests, goals, and </w:t>
      </w:r>
      <w:r w:rsidRPr="001F2260">
        <w:lastRenderedPageBreak/>
        <w:t>needs as outlined in the </w:t>
      </w:r>
      <w:r w:rsidR="00DE1A60" w:rsidRPr="00724EC2">
        <w:fldChar w:fldCharType="begin"/>
      </w:r>
      <w:r w:rsidR="00DE1A60" w:rsidRPr="001F2260">
        <w:instrText xml:space="preserve"> HYPERLINK "https://twc.texas.gov/forms/VR1845B.docx" </w:instrText>
      </w:r>
      <w:r w:rsidR="00DE1A60" w:rsidRPr="00724EC2">
        <w:fldChar w:fldCharType="separate"/>
      </w:r>
      <w:r w:rsidRPr="00724EC2">
        <w:rPr>
          <w:rStyle w:val="Hyperlink"/>
        </w:rPr>
        <w:t>VR1845B, Bundled Job Placement Services Plan–Part B and St</w:t>
      </w:r>
      <w:r w:rsidRPr="001F2260">
        <w:rPr>
          <w:rStyle w:val="Hyperlink"/>
        </w:rPr>
        <w:t>atus Report.</w:t>
      </w:r>
    </w:p>
    <w:p w14:paraId="6BD64BD5" w14:textId="1CF90067" w:rsidR="00E97135" w:rsidRPr="001F2260" w:rsidRDefault="00DE1A60" w:rsidP="00E97135">
      <w:r w:rsidRPr="00724EC2">
        <w:fldChar w:fldCharType="end"/>
      </w:r>
      <w:r w:rsidR="00E97135" w:rsidRPr="00724EC2">
        <w:t xml:space="preserve">Before the customer obtains employment, the job placement specialist must train and assist the customer in all </w:t>
      </w:r>
      <w:del w:id="105" w:author="SFP Team" w:date="2022-04-27T14:34:00Z">
        <w:r w:rsidR="00E97135" w:rsidRPr="001F2260" w:rsidDel="0074702F">
          <w:delText xml:space="preserve">of </w:delText>
        </w:r>
      </w:del>
      <w:r w:rsidR="00E97135" w:rsidRPr="001F2260">
        <w:t>the areas described below</w:t>
      </w:r>
      <w:ins w:id="106" w:author="SFP Team" w:date="2022-05-20T10:49:00Z">
        <w:r w:rsidR="00005231">
          <w:t xml:space="preserve"> </w:t>
        </w:r>
        <w:r w:rsidR="00005231" w:rsidRPr="00134074">
          <w:rPr>
            <w:spacing w:val="0"/>
          </w:rPr>
          <w:t>in the Benchmark A Service Description</w:t>
        </w:r>
      </w:ins>
      <w:r w:rsidR="00E97135" w:rsidRPr="001F2260">
        <w:t>.</w:t>
      </w:r>
      <w:r w:rsidR="00CF3271" w:rsidRPr="001F2260">
        <w:t xml:space="preserve">  If </w:t>
      </w:r>
      <w:ins w:id="107" w:author="SFP Team" w:date="2022-05-20T10:50:00Z">
        <w:r w:rsidR="00776F6E">
          <w:t xml:space="preserve">the customer obtains </w:t>
        </w:r>
      </w:ins>
      <w:r w:rsidR="00CF3271" w:rsidRPr="001F2260">
        <w:t xml:space="preserve">employment </w:t>
      </w:r>
      <w:del w:id="108" w:author="SFP Team" w:date="2022-05-20T10:50:00Z">
        <w:r w:rsidR="00CF3271" w:rsidRPr="001F2260" w:rsidDel="00776F6E">
          <w:delText xml:space="preserve">is obtained </w:delText>
        </w:r>
      </w:del>
      <w:r w:rsidR="00DF77AD" w:rsidRPr="001F2260">
        <w:t xml:space="preserve">before </w:t>
      </w:r>
      <w:r w:rsidR="00CF3271" w:rsidRPr="001F2260">
        <w:t xml:space="preserve">the training </w:t>
      </w:r>
      <w:r w:rsidR="00DF77AD" w:rsidRPr="001F2260">
        <w:t xml:space="preserve">is </w:t>
      </w:r>
      <w:r w:rsidR="00CF3271" w:rsidRPr="001F2260">
        <w:t xml:space="preserve">completed the training must </w:t>
      </w:r>
      <w:del w:id="109" w:author="SFP Team" w:date="2022-05-20T10:50:00Z">
        <w:r w:rsidR="00DF77AD" w:rsidRPr="001F2260" w:rsidDel="00776F6E">
          <w:delText xml:space="preserve">still </w:delText>
        </w:r>
      </w:del>
      <w:r w:rsidR="00CF3271" w:rsidRPr="001F2260">
        <w:t>be completed</w:t>
      </w:r>
      <w:r w:rsidR="00DF77AD" w:rsidRPr="001F2260">
        <w:t xml:space="preserve"> prior to </w:t>
      </w:r>
      <w:r w:rsidR="00A3736D" w:rsidRPr="001F2260">
        <w:t>invoicing for the Benchmark A.</w:t>
      </w:r>
      <w:r w:rsidR="00CF3271" w:rsidRPr="001F2260">
        <w:t xml:space="preserve"> </w:t>
      </w:r>
    </w:p>
    <w:p w14:paraId="17282411" w14:textId="602D8458" w:rsidR="00E97135" w:rsidRPr="00724EC2" w:rsidRDefault="00E97135" w:rsidP="00E97135">
      <w:pPr>
        <w:rPr>
          <w:b/>
          <w:bCs/>
          <w:u w:val="single"/>
        </w:rPr>
      </w:pPr>
      <w:r w:rsidRPr="001F2260">
        <w:rPr>
          <w:b/>
          <w:bCs/>
          <w:u w:val="single"/>
        </w:rPr>
        <w:t xml:space="preserve">Completion of the </w:t>
      </w:r>
      <w:hyperlink r:id="rId16" w:history="1">
        <w:r w:rsidRPr="00724EC2">
          <w:rPr>
            <w:rStyle w:val="Hyperlink"/>
            <w:b/>
            <w:bCs/>
          </w:rPr>
          <w:t>VR1850, Employment Data Sheet</w:t>
        </w:r>
      </w:hyperlink>
      <w:r w:rsidRPr="00724EC2">
        <w:rPr>
          <w:b/>
          <w:bCs/>
          <w:u w:val="single"/>
        </w:rPr>
        <w:t xml:space="preserve"> or Equivalent</w:t>
      </w:r>
    </w:p>
    <w:p w14:paraId="79FC530D" w14:textId="77777777" w:rsidR="00E97135" w:rsidRPr="001F2260" w:rsidRDefault="00E97135" w:rsidP="00E97135">
      <w:r w:rsidRPr="001F2260">
        <w:t>The job placement specialist must train the customer on how to gather the necessary information in the areas below:</w:t>
      </w:r>
    </w:p>
    <w:p w14:paraId="600B005F" w14:textId="77777777" w:rsidR="00E97135" w:rsidRPr="001F2260" w:rsidRDefault="00E97135" w:rsidP="00497F6E">
      <w:pPr>
        <w:pStyle w:val="bullets"/>
      </w:pPr>
      <w:r w:rsidRPr="001F2260">
        <w:t>demographic information;</w:t>
      </w:r>
    </w:p>
    <w:p w14:paraId="211A3706" w14:textId="77777777" w:rsidR="00E97135" w:rsidRPr="001F2260" w:rsidRDefault="00E97135" w:rsidP="00497F6E">
      <w:pPr>
        <w:pStyle w:val="bullets"/>
      </w:pPr>
      <w:r w:rsidRPr="001F2260">
        <w:t>arrest and conviction history, if any;</w:t>
      </w:r>
    </w:p>
    <w:p w14:paraId="05BD93FC" w14:textId="77777777" w:rsidR="00E97135" w:rsidRPr="001F2260" w:rsidRDefault="00E97135" w:rsidP="00497F6E">
      <w:pPr>
        <w:pStyle w:val="bullets"/>
      </w:pPr>
      <w:r w:rsidRPr="001F2260">
        <w:t>paid work history;</w:t>
      </w:r>
    </w:p>
    <w:p w14:paraId="54E2E3DE" w14:textId="77777777" w:rsidR="00E97135" w:rsidRPr="001F2260" w:rsidRDefault="00E97135" w:rsidP="00497F6E">
      <w:pPr>
        <w:pStyle w:val="bullets"/>
      </w:pPr>
      <w:r w:rsidRPr="001F2260">
        <w:t>volunteer history;</w:t>
      </w:r>
    </w:p>
    <w:p w14:paraId="1F4C93C4" w14:textId="77777777" w:rsidR="00E97135" w:rsidRPr="001F2260" w:rsidRDefault="00E97135" w:rsidP="00497F6E">
      <w:pPr>
        <w:pStyle w:val="bullets"/>
      </w:pPr>
      <w:r w:rsidRPr="001F2260">
        <w:t>references detail;</w:t>
      </w:r>
    </w:p>
    <w:p w14:paraId="57CD910E" w14:textId="77777777" w:rsidR="00E97135" w:rsidRPr="001F2260" w:rsidRDefault="00E97135" w:rsidP="00497F6E">
      <w:pPr>
        <w:pStyle w:val="bullets"/>
      </w:pPr>
      <w:r w:rsidRPr="001F2260">
        <w:t>employment skills;</w:t>
      </w:r>
    </w:p>
    <w:p w14:paraId="0442B189" w14:textId="77777777" w:rsidR="00E97135" w:rsidRPr="001F2260" w:rsidRDefault="00E97135" w:rsidP="00497F6E">
      <w:pPr>
        <w:pStyle w:val="bullets"/>
      </w:pPr>
      <w:r w:rsidRPr="001F2260">
        <w:t>career objectives;</w:t>
      </w:r>
    </w:p>
    <w:p w14:paraId="0DA19A62" w14:textId="77777777" w:rsidR="00E97135" w:rsidRPr="001F2260" w:rsidRDefault="00E97135" w:rsidP="00497F6E">
      <w:pPr>
        <w:pStyle w:val="bullets"/>
      </w:pPr>
      <w:r w:rsidRPr="001F2260">
        <w:t>training history;</w:t>
      </w:r>
    </w:p>
    <w:p w14:paraId="0BAC4B44" w14:textId="77777777" w:rsidR="00E97135" w:rsidRPr="001F2260" w:rsidRDefault="00E97135" w:rsidP="00497F6E">
      <w:pPr>
        <w:pStyle w:val="bullets"/>
      </w:pPr>
      <w:r w:rsidRPr="001F2260">
        <w:t>occupational license or certification;</w:t>
      </w:r>
    </w:p>
    <w:p w14:paraId="6BD022E0" w14:textId="77777777" w:rsidR="00E97135" w:rsidRPr="001F2260" w:rsidRDefault="00E97135" w:rsidP="00497F6E">
      <w:pPr>
        <w:pStyle w:val="bullets"/>
      </w:pPr>
      <w:r w:rsidRPr="001F2260">
        <w:t>high school and GED information; and</w:t>
      </w:r>
    </w:p>
    <w:p w14:paraId="2AD6EDE7" w14:textId="2F86E834" w:rsidR="00E97135" w:rsidRPr="001F2260" w:rsidDel="001F2260" w:rsidRDefault="00E97135" w:rsidP="00497F6E">
      <w:pPr>
        <w:pStyle w:val="bullets"/>
        <w:rPr>
          <w:del w:id="110" w:author="SFP Team" w:date="2022-05-03T13:55:00Z"/>
        </w:rPr>
      </w:pPr>
      <w:r w:rsidRPr="001F2260">
        <w:t>college education history.</w:t>
      </w:r>
    </w:p>
    <w:p w14:paraId="6586E157" w14:textId="77777777" w:rsidR="00F734F2" w:rsidRPr="001F2260" w:rsidRDefault="00F734F2" w:rsidP="00EA78CD">
      <w:pPr>
        <w:pStyle w:val="bullets"/>
      </w:pPr>
    </w:p>
    <w:p w14:paraId="0B8870CA" w14:textId="468663C7" w:rsidR="00F6143F" w:rsidRPr="001F2260" w:rsidRDefault="00F6143F" w:rsidP="00F63B12">
      <w:pPr>
        <w:ind w:left="630" w:hanging="630"/>
        <w:rPr>
          <w:ins w:id="111" w:author="SFP Team" w:date="2022-04-27T15:31:00Z"/>
        </w:rPr>
      </w:pPr>
      <w:ins w:id="112" w:author="SFP Team" w:date="2022-04-27T15:31:00Z">
        <w:r w:rsidRPr="001F2260">
          <w:rPr>
            <w:b/>
            <w:bCs/>
          </w:rPr>
          <w:t>Note:</w:t>
        </w:r>
        <w:r w:rsidRPr="001F2260">
          <w:t xml:space="preserve"> Any </w:t>
        </w:r>
      </w:ins>
      <w:ins w:id="113" w:author="SFP Team" w:date="2022-04-27T15:32:00Z">
        <w:r w:rsidR="003E3901" w:rsidRPr="001F2260">
          <w:t>e</w:t>
        </w:r>
      </w:ins>
      <w:ins w:id="114" w:author="SFP Team" w:date="2022-04-27T15:31:00Z">
        <w:r w:rsidRPr="001F2260">
          <w:t xml:space="preserve">quivalent used in place of the VR1850 </w:t>
        </w:r>
        <w:r w:rsidR="003E3901" w:rsidRPr="001F2260">
          <w:t>must</w:t>
        </w:r>
        <w:r w:rsidRPr="001F2260">
          <w:t xml:space="preserve"> include all topics addressed on the VR1850</w:t>
        </w:r>
      </w:ins>
      <w:r w:rsidR="00F63B12" w:rsidRPr="001F2260">
        <w:t>.</w:t>
      </w:r>
    </w:p>
    <w:p w14:paraId="12717A95" w14:textId="26CEEB82" w:rsidR="00E97135" w:rsidRPr="001F2260" w:rsidRDefault="00E97135" w:rsidP="00E97135">
      <w:r w:rsidRPr="001F2260">
        <w:t>When the customer's employment goal supports the need for a résumé, as indicated on the </w:t>
      </w:r>
      <w:hyperlink r:id="rId17" w:history="1">
        <w:r w:rsidRPr="00724EC2">
          <w:rPr>
            <w:rStyle w:val="Hyperlink"/>
          </w:rPr>
          <w:t>VR1845B, Bundled Job Placement Services Plan–Part B and Status Report</w:t>
        </w:r>
      </w:hyperlink>
      <w:r w:rsidRPr="00724EC2">
        <w:t xml:space="preserve">, </w:t>
      </w:r>
      <w:proofErr w:type="gramStart"/>
      <w:r w:rsidRPr="00724EC2">
        <w:t xml:space="preserve">all </w:t>
      </w:r>
      <w:r w:rsidRPr="001F2260">
        <w:t>of</w:t>
      </w:r>
      <w:proofErr w:type="gramEnd"/>
      <w:r w:rsidRPr="001F2260">
        <w:t xml:space="preserve"> the following must be addressed:</w:t>
      </w:r>
    </w:p>
    <w:p w14:paraId="26785A6E" w14:textId="77777777" w:rsidR="00E97135" w:rsidRPr="001F2260" w:rsidRDefault="00E97135" w:rsidP="00FC00BE">
      <w:pPr>
        <w:pStyle w:val="bullets"/>
      </w:pPr>
      <w:r w:rsidRPr="001F2260">
        <w:t>identification of different résumé types and purposes;</w:t>
      </w:r>
    </w:p>
    <w:p w14:paraId="7231FF8E" w14:textId="77777777" w:rsidR="00E97135" w:rsidRPr="001F2260" w:rsidRDefault="00E97135" w:rsidP="00FC00BE">
      <w:pPr>
        <w:pStyle w:val="bullets"/>
      </w:pPr>
      <w:r w:rsidRPr="001F2260">
        <w:t>collection of résumé contents, such as education, work experience, credentials, and achievements;</w:t>
      </w:r>
    </w:p>
    <w:p w14:paraId="0325E360" w14:textId="77777777" w:rsidR="00E97135" w:rsidRPr="001F2260" w:rsidRDefault="00E97135" w:rsidP="00FC00BE">
      <w:pPr>
        <w:pStyle w:val="bullets"/>
      </w:pPr>
      <w:r w:rsidRPr="001F2260">
        <w:t>completion of résumés tailored for the customer's employment goals; and</w:t>
      </w:r>
    </w:p>
    <w:p w14:paraId="5F9085DB" w14:textId="46537EB2" w:rsidR="00E97135" w:rsidRPr="001F2260" w:rsidDel="001F2260" w:rsidRDefault="00E97135" w:rsidP="00FC00BE">
      <w:pPr>
        <w:pStyle w:val="bullets"/>
        <w:rPr>
          <w:del w:id="115" w:author="SFP Team" w:date="2022-05-03T13:55:00Z"/>
        </w:rPr>
      </w:pPr>
      <w:r w:rsidRPr="001F2260">
        <w:t>updating résumés for specific jobs</w:t>
      </w:r>
    </w:p>
    <w:p w14:paraId="0C305739" w14:textId="77777777" w:rsidR="00FC00BE" w:rsidRPr="001F2260" w:rsidRDefault="00FC00BE" w:rsidP="00EA78CD">
      <w:pPr>
        <w:pStyle w:val="bullets"/>
      </w:pPr>
    </w:p>
    <w:p w14:paraId="466C144D" w14:textId="77777777" w:rsidR="00E97135" w:rsidRPr="001F2260" w:rsidRDefault="00E97135" w:rsidP="00E97135">
      <w:pPr>
        <w:rPr>
          <w:b/>
          <w:bCs/>
          <w:u w:val="single"/>
        </w:rPr>
      </w:pPr>
      <w:r w:rsidRPr="001F2260">
        <w:rPr>
          <w:b/>
          <w:bCs/>
          <w:u w:val="single"/>
        </w:rPr>
        <w:t>Job Applications</w:t>
      </w:r>
    </w:p>
    <w:p w14:paraId="3B53B47A" w14:textId="77777777" w:rsidR="00E97135" w:rsidRPr="001F2260" w:rsidRDefault="00E97135" w:rsidP="00E97135">
      <w:r w:rsidRPr="001F2260">
        <w:t>Job applications training includes:</w:t>
      </w:r>
    </w:p>
    <w:p w14:paraId="153F7262" w14:textId="77777777" w:rsidR="00E97135" w:rsidRPr="001F2260" w:rsidRDefault="00E97135" w:rsidP="00FC00BE">
      <w:pPr>
        <w:pStyle w:val="bullets"/>
      </w:pPr>
      <w:r w:rsidRPr="001F2260">
        <w:lastRenderedPageBreak/>
        <w:t>identification of the job application process for paper, website (online), and kiosk applications;</w:t>
      </w:r>
    </w:p>
    <w:p w14:paraId="3E13C6B5" w14:textId="77777777" w:rsidR="00E97135" w:rsidRPr="001F2260" w:rsidRDefault="00E97135" w:rsidP="00FC00BE">
      <w:pPr>
        <w:pStyle w:val="bullets"/>
      </w:pPr>
      <w:r w:rsidRPr="001F2260">
        <w:t>how to identify appropriate responses to questions on job applications;</w:t>
      </w:r>
    </w:p>
    <w:p w14:paraId="17BAF4EF" w14:textId="77777777" w:rsidR="00E97135" w:rsidRPr="001F2260" w:rsidRDefault="00E97135" w:rsidP="00FC00BE">
      <w:pPr>
        <w:pStyle w:val="bullets"/>
      </w:pPr>
      <w:r w:rsidRPr="001F2260">
        <w:t>how to write clear, descriptive responses to questions, avoiding spelling and grammatical errors in an application;</w:t>
      </w:r>
    </w:p>
    <w:p w14:paraId="7A532CDE" w14:textId="77777777" w:rsidR="00E97135" w:rsidRPr="001F2260" w:rsidRDefault="00E97135" w:rsidP="00FC00BE">
      <w:pPr>
        <w:pStyle w:val="bullets"/>
      </w:pPr>
      <w:r w:rsidRPr="001F2260">
        <w:t>identification of strategies to address employment barriers demonstrated by the customer; and</w:t>
      </w:r>
    </w:p>
    <w:p w14:paraId="63ED3BC1" w14:textId="500EE40D" w:rsidR="00E97135" w:rsidRPr="001F2260" w:rsidDel="001F2260" w:rsidRDefault="00E97135" w:rsidP="00FC00BE">
      <w:pPr>
        <w:pStyle w:val="bullets"/>
        <w:rPr>
          <w:del w:id="116" w:author="SFP Team" w:date="2022-05-03T13:55:00Z"/>
        </w:rPr>
      </w:pPr>
      <w:r w:rsidRPr="001F2260">
        <w:t>successful completion of paper, website (online), and kiosk job applications.</w:t>
      </w:r>
    </w:p>
    <w:p w14:paraId="664FA6EE" w14:textId="77777777" w:rsidR="00FC00BE" w:rsidRPr="001F2260" w:rsidRDefault="00FC00BE" w:rsidP="00EA78CD">
      <w:pPr>
        <w:pStyle w:val="bullets"/>
      </w:pPr>
    </w:p>
    <w:p w14:paraId="1F1A45BD" w14:textId="77777777" w:rsidR="00E97135" w:rsidRPr="001F2260" w:rsidRDefault="00E97135" w:rsidP="00E97135">
      <w:pPr>
        <w:rPr>
          <w:b/>
          <w:bCs/>
          <w:u w:val="single"/>
        </w:rPr>
      </w:pPr>
      <w:r w:rsidRPr="001F2260">
        <w:rPr>
          <w:b/>
          <w:bCs/>
          <w:u w:val="single"/>
        </w:rPr>
        <w:t>Job References and Written Correspondence</w:t>
      </w:r>
    </w:p>
    <w:p w14:paraId="4DF22958" w14:textId="77777777" w:rsidR="00E97135" w:rsidRPr="001F2260" w:rsidRDefault="00E97135" w:rsidP="00E97135">
      <w:r w:rsidRPr="001F2260">
        <w:t>Job references and written correspondence training includes:</w:t>
      </w:r>
    </w:p>
    <w:p w14:paraId="5E28EBF5" w14:textId="77777777" w:rsidR="00E97135" w:rsidRPr="001F2260" w:rsidRDefault="00E97135" w:rsidP="00FC00BE">
      <w:pPr>
        <w:pStyle w:val="bullets"/>
      </w:pPr>
      <w:r w:rsidRPr="001F2260">
        <w:t>explanation of the purpose of professional and personal employment references;</w:t>
      </w:r>
    </w:p>
    <w:p w14:paraId="62F111C9" w14:textId="77777777" w:rsidR="00E97135" w:rsidRPr="001F2260" w:rsidRDefault="00E97135" w:rsidP="00FC00BE">
      <w:pPr>
        <w:pStyle w:val="bullets"/>
      </w:pPr>
      <w:r w:rsidRPr="001F2260">
        <w:t>how and when to request an individual to be a professional and/or personal employment reference;</w:t>
      </w:r>
    </w:p>
    <w:p w14:paraId="5544288E" w14:textId="77777777" w:rsidR="00E97135" w:rsidRPr="001F2260" w:rsidRDefault="00E97135" w:rsidP="00FC00BE">
      <w:pPr>
        <w:pStyle w:val="bullets"/>
      </w:pPr>
      <w:r w:rsidRPr="001F2260">
        <w:t>how and when to provide professional and personal employment references to potential employers;</w:t>
      </w:r>
    </w:p>
    <w:p w14:paraId="32D4B5F0" w14:textId="77777777" w:rsidR="00E97135" w:rsidRPr="001F2260" w:rsidRDefault="00E97135" w:rsidP="00FC00BE">
      <w:pPr>
        <w:pStyle w:val="bullets"/>
      </w:pPr>
      <w:r w:rsidRPr="001F2260">
        <w:t>how references are used for background verifications;</w:t>
      </w:r>
    </w:p>
    <w:p w14:paraId="255496AD" w14:textId="77777777" w:rsidR="00E97135" w:rsidRPr="001F2260" w:rsidRDefault="00E97135" w:rsidP="00FC00BE">
      <w:pPr>
        <w:pStyle w:val="bullets"/>
      </w:pPr>
      <w:r w:rsidRPr="001F2260">
        <w:t>use of effective written correspondence when job searching;</w:t>
      </w:r>
    </w:p>
    <w:p w14:paraId="39252033" w14:textId="77777777" w:rsidR="00E97135" w:rsidRPr="001F2260" w:rsidRDefault="00E97135" w:rsidP="00FC00BE">
      <w:pPr>
        <w:pStyle w:val="bullets"/>
      </w:pPr>
      <w:r w:rsidRPr="001F2260">
        <w:t>how to write cover letters for applications and résumés;</w:t>
      </w:r>
    </w:p>
    <w:p w14:paraId="60510497" w14:textId="77777777" w:rsidR="00E97135" w:rsidRPr="001F2260" w:rsidRDefault="00E97135" w:rsidP="00FC00BE">
      <w:pPr>
        <w:pStyle w:val="bullets"/>
      </w:pPr>
      <w:r w:rsidRPr="001F2260">
        <w:t>how to write thank-you letters in response to employer correspondence and after meetings or interviews;</w:t>
      </w:r>
    </w:p>
    <w:p w14:paraId="1F29FA50" w14:textId="77777777" w:rsidR="00E97135" w:rsidRPr="001F2260" w:rsidRDefault="00E97135" w:rsidP="00FC00BE">
      <w:pPr>
        <w:pStyle w:val="bullets"/>
      </w:pPr>
      <w:r w:rsidRPr="001F2260">
        <w:t>how to use and write email correspondence during the job search; and</w:t>
      </w:r>
    </w:p>
    <w:p w14:paraId="2874804B" w14:textId="18C3DAFF" w:rsidR="00E97135" w:rsidRPr="001F2260" w:rsidDel="001F2260" w:rsidRDefault="00E97135" w:rsidP="00FC00BE">
      <w:pPr>
        <w:pStyle w:val="bullets"/>
        <w:rPr>
          <w:del w:id="117" w:author="SFP Team" w:date="2022-05-03T13:55:00Z"/>
        </w:rPr>
      </w:pPr>
      <w:r w:rsidRPr="001F2260">
        <w:t>how to use and write written correspondence sent through the US Postal Service.</w:t>
      </w:r>
    </w:p>
    <w:p w14:paraId="2CB516A5" w14:textId="77777777" w:rsidR="00FC00BE" w:rsidRPr="001F2260" w:rsidRDefault="00FC00BE" w:rsidP="00EA78CD">
      <w:pPr>
        <w:pStyle w:val="bullets"/>
      </w:pPr>
    </w:p>
    <w:p w14:paraId="186A7DB0" w14:textId="77777777" w:rsidR="00E97135" w:rsidRPr="001F2260" w:rsidRDefault="00E97135" w:rsidP="00E97135">
      <w:pPr>
        <w:rPr>
          <w:b/>
          <w:bCs/>
          <w:u w:val="single"/>
        </w:rPr>
      </w:pPr>
      <w:r w:rsidRPr="001F2260">
        <w:rPr>
          <w:b/>
          <w:bCs/>
          <w:u w:val="single"/>
        </w:rPr>
        <w:t>Interviews</w:t>
      </w:r>
    </w:p>
    <w:p w14:paraId="48648481" w14:textId="77777777" w:rsidR="00E97135" w:rsidRPr="001F2260" w:rsidRDefault="00E97135" w:rsidP="00E97135">
      <w:r w:rsidRPr="001F2260">
        <w:t>Interview training includes:</w:t>
      </w:r>
    </w:p>
    <w:p w14:paraId="533C3236" w14:textId="77777777" w:rsidR="00E97135" w:rsidRPr="001F2260" w:rsidRDefault="00E97135" w:rsidP="00FC00BE">
      <w:pPr>
        <w:pStyle w:val="bullets"/>
      </w:pPr>
      <w:r w:rsidRPr="001F2260">
        <w:t>the purpose of the interview process;</w:t>
      </w:r>
    </w:p>
    <w:p w14:paraId="475F2A4B" w14:textId="77777777" w:rsidR="00E97135" w:rsidRPr="001F2260" w:rsidRDefault="00E97135" w:rsidP="00FC00BE">
      <w:pPr>
        <w:pStyle w:val="bullets"/>
      </w:pPr>
      <w:r w:rsidRPr="001F2260">
        <w:t>the types and purposes of interviews, for example, screening, telephone, panel and/or group, behaviorally based, case, situational, and technical;</w:t>
      </w:r>
    </w:p>
    <w:p w14:paraId="28E64F92" w14:textId="77777777" w:rsidR="00E97135" w:rsidRPr="001F2260" w:rsidRDefault="00E97135" w:rsidP="00FC00BE">
      <w:pPr>
        <w:pStyle w:val="bullets"/>
      </w:pPr>
      <w:r w:rsidRPr="001F2260">
        <w:t>the creation of a 30–60-second "elevator speech" that summarizes why the customer is a good candidate for the job;</w:t>
      </w:r>
    </w:p>
    <w:p w14:paraId="26876317" w14:textId="77777777" w:rsidR="00E97135" w:rsidRPr="001F2260" w:rsidRDefault="00E97135" w:rsidP="00FC00BE">
      <w:pPr>
        <w:pStyle w:val="bullets"/>
      </w:pPr>
      <w:r w:rsidRPr="001F2260">
        <w:t>delivering the elevator speech;</w:t>
      </w:r>
    </w:p>
    <w:p w14:paraId="32F13509" w14:textId="77777777" w:rsidR="00E97135" w:rsidRPr="001F2260" w:rsidRDefault="00E97135" w:rsidP="00FC00BE">
      <w:pPr>
        <w:pStyle w:val="bullets"/>
      </w:pPr>
      <w:r w:rsidRPr="001F2260">
        <w:t>how to research businesses and employment positions before an interview;</w:t>
      </w:r>
    </w:p>
    <w:p w14:paraId="6A8C5F47" w14:textId="77777777" w:rsidR="00E97135" w:rsidRPr="001F2260" w:rsidRDefault="00E97135" w:rsidP="00FC00BE">
      <w:pPr>
        <w:pStyle w:val="bullets"/>
      </w:pPr>
      <w:r w:rsidRPr="001F2260">
        <w:t>identifying and answering typical interview questions asked in the field relevant to the customer's employment goals;</w:t>
      </w:r>
    </w:p>
    <w:p w14:paraId="26300BCC" w14:textId="77777777" w:rsidR="00E97135" w:rsidRPr="001F2260" w:rsidRDefault="00E97135" w:rsidP="00FC00BE">
      <w:pPr>
        <w:pStyle w:val="bullets"/>
      </w:pPr>
      <w:r w:rsidRPr="001F2260">
        <w:lastRenderedPageBreak/>
        <w:t>identifying questions to ask the employer when interviewing;</w:t>
      </w:r>
    </w:p>
    <w:p w14:paraId="1C416542" w14:textId="77777777" w:rsidR="00E97135" w:rsidRPr="001F2260" w:rsidRDefault="00E97135" w:rsidP="00FC00BE">
      <w:pPr>
        <w:pStyle w:val="bullets"/>
      </w:pPr>
      <w:r w:rsidRPr="001F2260">
        <w:t>identifying and responding to questions related to protected classes and disclosure;</w:t>
      </w:r>
    </w:p>
    <w:p w14:paraId="13D647C8" w14:textId="77777777" w:rsidR="00E97135" w:rsidRPr="001F2260" w:rsidRDefault="00E97135" w:rsidP="00FC00BE">
      <w:pPr>
        <w:pStyle w:val="bullets"/>
      </w:pPr>
      <w:r w:rsidRPr="001F2260">
        <w:t>how to request assistance (advocate), including disability etiquette;</w:t>
      </w:r>
    </w:p>
    <w:p w14:paraId="1E8C7CFB" w14:textId="77777777" w:rsidR="00E97135" w:rsidRPr="001F2260" w:rsidRDefault="00E97135" w:rsidP="00FC00BE">
      <w:pPr>
        <w:pStyle w:val="bullets"/>
      </w:pPr>
      <w:r w:rsidRPr="001F2260">
        <w:t>how to respond to complicated questions addressing employment barriers, such as gaps in work history, criminal background history, limited work experience, and accommodation needs;</w:t>
      </w:r>
    </w:p>
    <w:p w14:paraId="0EA35AF0" w14:textId="77777777" w:rsidR="00E97135" w:rsidRPr="001F2260" w:rsidRDefault="00E97135" w:rsidP="00FC00BE">
      <w:pPr>
        <w:pStyle w:val="bullets"/>
      </w:pPr>
      <w:r w:rsidRPr="001F2260">
        <w:t>personal presentation for interviews, such as grooming, dress, and manners; and</w:t>
      </w:r>
    </w:p>
    <w:p w14:paraId="2BE4740B" w14:textId="3A327FA6" w:rsidR="00E97135" w:rsidRPr="001F2260" w:rsidDel="001F2260" w:rsidRDefault="00E97135" w:rsidP="00FC00BE">
      <w:pPr>
        <w:pStyle w:val="bullets"/>
        <w:rPr>
          <w:del w:id="118" w:author="SFP Team" w:date="2022-05-03T13:55:00Z"/>
        </w:rPr>
      </w:pPr>
      <w:r w:rsidRPr="001F2260">
        <w:t>completing and critiquing a minimum of two mock interviews.</w:t>
      </w:r>
    </w:p>
    <w:p w14:paraId="3E57D6A0" w14:textId="77777777" w:rsidR="00FC00BE" w:rsidRPr="001F2260" w:rsidRDefault="00FC00BE" w:rsidP="00EA78CD">
      <w:pPr>
        <w:pStyle w:val="bullets"/>
      </w:pPr>
    </w:p>
    <w:p w14:paraId="76448F14" w14:textId="4613BD17" w:rsidR="00E97135" w:rsidRPr="001F2260" w:rsidRDefault="00E97135" w:rsidP="00FC00BE">
      <w:pPr>
        <w:ind w:left="630" w:hanging="630"/>
      </w:pPr>
      <w:r w:rsidRPr="001F2260">
        <w:rPr>
          <w:b/>
          <w:bCs/>
        </w:rPr>
        <w:t>Note:</w:t>
      </w:r>
      <w:r w:rsidRPr="001F2260">
        <w:t xml:space="preserve"> The VR counselor will indicate on the VR1845B when the mock interviews must be video</w:t>
      </w:r>
      <w:del w:id="119" w:author="SFP Team" w:date="2022-04-27T14:35:00Z">
        <w:r w:rsidRPr="001F2260" w:rsidDel="00BC6B36">
          <w:delText>-</w:delText>
        </w:r>
      </w:del>
      <w:r w:rsidRPr="001F2260">
        <w:t>recorded.</w:t>
      </w:r>
    </w:p>
    <w:p w14:paraId="3F31DE3D" w14:textId="77777777" w:rsidR="00E97135" w:rsidRPr="001F2260" w:rsidRDefault="00E97135" w:rsidP="00E97135">
      <w:pPr>
        <w:rPr>
          <w:b/>
          <w:bCs/>
          <w:u w:val="single"/>
        </w:rPr>
      </w:pPr>
      <w:r w:rsidRPr="001F2260">
        <w:rPr>
          <w:b/>
          <w:bCs/>
          <w:u w:val="single"/>
        </w:rPr>
        <w:t>Pre-employment Testing</w:t>
      </w:r>
    </w:p>
    <w:p w14:paraId="77279A41" w14:textId="77777777" w:rsidR="00E97135" w:rsidRPr="001F2260" w:rsidRDefault="00E97135" w:rsidP="00E97135">
      <w:r w:rsidRPr="001F2260">
        <w:t>Pre-employment testing training includes:</w:t>
      </w:r>
    </w:p>
    <w:p w14:paraId="4555B67C" w14:textId="77777777" w:rsidR="00E97135" w:rsidRPr="001F2260" w:rsidRDefault="00E97135" w:rsidP="00FC00BE">
      <w:pPr>
        <w:pStyle w:val="bullets"/>
      </w:pPr>
      <w:r w:rsidRPr="001F2260">
        <w:t>the purpose of aptitude, skills, and literacy testing, and how the testing is conducted;</w:t>
      </w:r>
    </w:p>
    <w:p w14:paraId="04468B17" w14:textId="77777777" w:rsidR="00E97135" w:rsidRPr="001F2260" w:rsidRDefault="00E97135" w:rsidP="00FC00BE">
      <w:pPr>
        <w:pStyle w:val="bullets"/>
      </w:pPr>
      <w:r w:rsidRPr="001F2260">
        <w:t>the purpose of personality testing and how the testing is conducted;</w:t>
      </w:r>
    </w:p>
    <w:p w14:paraId="2152B53E" w14:textId="77777777" w:rsidR="00E97135" w:rsidRPr="001F2260" w:rsidRDefault="00E97135" w:rsidP="00FC00BE">
      <w:pPr>
        <w:pStyle w:val="bullets"/>
      </w:pPr>
      <w:r w:rsidRPr="001F2260">
        <w:t>the purpose of physical ability testing measuring an applicant's ability to perform the tasks and physical functions of a job;</w:t>
      </w:r>
    </w:p>
    <w:p w14:paraId="7CFFD4BA" w14:textId="77777777" w:rsidR="00E97135" w:rsidRPr="001F2260" w:rsidRDefault="00E97135" w:rsidP="00FC00BE">
      <w:pPr>
        <w:pStyle w:val="bullets"/>
      </w:pPr>
      <w:r w:rsidRPr="001F2260">
        <w:t>the purpose of drug testing and how the testing is conducted; and</w:t>
      </w:r>
    </w:p>
    <w:p w14:paraId="7D90CF2A" w14:textId="699A9D0C" w:rsidR="00E97135" w:rsidRPr="001F2260" w:rsidDel="001F2260" w:rsidRDefault="00E97135" w:rsidP="00FC00BE">
      <w:pPr>
        <w:pStyle w:val="bullets"/>
        <w:rPr>
          <w:del w:id="120" w:author="SFP Team" w:date="2022-05-03T13:55:00Z"/>
        </w:rPr>
      </w:pPr>
      <w:r w:rsidRPr="001F2260">
        <w:t>accompanying the customer, as applicable, to pre-employment testing, when required for a job.</w:t>
      </w:r>
    </w:p>
    <w:p w14:paraId="6B87C53A" w14:textId="77777777" w:rsidR="00FC00BE" w:rsidRPr="001F2260" w:rsidRDefault="00FC00BE" w:rsidP="00EA78CD">
      <w:pPr>
        <w:pStyle w:val="bullets"/>
      </w:pPr>
    </w:p>
    <w:p w14:paraId="3768782B" w14:textId="77777777" w:rsidR="00E97135" w:rsidRPr="001F2260" w:rsidRDefault="00E97135" w:rsidP="00E97135">
      <w:pPr>
        <w:rPr>
          <w:b/>
          <w:bCs/>
          <w:u w:val="single"/>
        </w:rPr>
      </w:pPr>
      <w:r w:rsidRPr="001F2260">
        <w:rPr>
          <w:b/>
          <w:bCs/>
          <w:u w:val="single"/>
        </w:rPr>
        <w:t>Job Searching</w:t>
      </w:r>
    </w:p>
    <w:p w14:paraId="3DD6D17A" w14:textId="77777777" w:rsidR="00E97135" w:rsidRPr="001F2260" w:rsidRDefault="00E97135" w:rsidP="00E97135">
      <w:r w:rsidRPr="001F2260">
        <w:t>Job search training includes:</w:t>
      </w:r>
    </w:p>
    <w:p w14:paraId="752F1693" w14:textId="77777777" w:rsidR="00E97135" w:rsidRPr="001F2260" w:rsidRDefault="00E97135" w:rsidP="00FC00BE">
      <w:pPr>
        <w:pStyle w:val="bullets"/>
      </w:pPr>
      <w:r w:rsidRPr="001F2260">
        <w:t>how to research a business's unmet needs in relation to the customer's employment goal;</w:t>
      </w:r>
    </w:p>
    <w:p w14:paraId="2A81FCC4" w14:textId="77777777" w:rsidR="00E97135" w:rsidRPr="001F2260" w:rsidRDefault="00E97135" w:rsidP="00FC00BE">
      <w:pPr>
        <w:pStyle w:val="bullets"/>
      </w:pPr>
      <w:r w:rsidRPr="001F2260">
        <w:t>how to use job websites and employer job boards to search for jobs related to the customer's employment goal;</w:t>
      </w:r>
    </w:p>
    <w:p w14:paraId="57CAAC51" w14:textId="77777777" w:rsidR="00E97135" w:rsidRPr="001F2260" w:rsidRDefault="00E97135" w:rsidP="00FC00BE">
      <w:pPr>
        <w:pStyle w:val="bullets"/>
      </w:pPr>
      <w:r w:rsidRPr="001F2260">
        <w:t>how to network with individuals who may know about an unposted employment opportunity; and</w:t>
      </w:r>
    </w:p>
    <w:p w14:paraId="15417359" w14:textId="52A6232D" w:rsidR="00E97135" w:rsidRPr="00724EC2" w:rsidDel="001F2260" w:rsidRDefault="00E97135" w:rsidP="00FC00BE">
      <w:pPr>
        <w:pStyle w:val="bullets"/>
        <w:rPr>
          <w:del w:id="121" w:author="SFP Team" w:date="2022-05-03T13:55:00Z"/>
        </w:rPr>
      </w:pPr>
      <w:r w:rsidRPr="001F2260">
        <w:t>registering for and using </w:t>
      </w:r>
      <w:hyperlink r:id="rId18" w:history="1">
        <w:r w:rsidRPr="00724EC2">
          <w:rPr>
            <w:rStyle w:val="Hyperlink"/>
          </w:rPr>
          <w:t>WorkInTexas.com</w:t>
        </w:r>
      </w:hyperlink>
      <w:r w:rsidRPr="00724EC2">
        <w:t> to search for jobs.</w:t>
      </w:r>
    </w:p>
    <w:p w14:paraId="4AA05EC5" w14:textId="77777777" w:rsidR="00FC00BE" w:rsidRPr="001F2260" w:rsidRDefault="00FC00BE" w:rsidP="00EA78CD">
      <w:pPr>
        <w:pStyle w:val="bullets"/>
      </w:pPr>
    </w:p>
    <w:p w14:paraId="0AF2E198" w14:textId="77777777" w:rsidR="00E97135" w:rsidRPr="001F2260" w:rsidRDefault="00E97135" w:rsidP="00E97135">
      <w:pPr>
        <w:rPr>
          <w:b/>
          <w:bCs/>
          <w:u w:val="single"/>
        </w:rPr>
      </w:pPr>
      <w:r w:rsidRPr="001F2260">
        <w:rPr>
          <w:b/>
          <w:bCs/>
          <w:u w:val="single"/>
        </w:rPr>
        <w:t>Job Acceptance and Preparing for the First Day on the Job</w:t>
      </w:r>
    </w:p>
    <w:p w14:paraId="22C549E7" w14:textId="77777777" w:rsidR="00E97135" w:rsidRPr="001F2260" w:rsidRDefault="00E97135" w:rsidP="00E97135">
      <w:r w:rsidRPr="001F2260">
        <w:t>Job acceptance and preparing for the first day on the job training includes:</w:t>
      </w:r>
    </w:p>
    <w:p w14:paraId="05B0F9EA" w14:textId="77777777" w:rsidR="00E97135" w:rsidRPr="001F2260" w:rsidRDefault="00E97135" w:rsidP="00FC00BE">
      <w:pPr>
        <w:pStyle w:val="bullets"/>
      </w:pPr>
      <w:r w:rsidRPr="001F2260">
        <w:t>learning about wages associated with the position, as the wages relate to the customer's skills and to the employer's location;</w:t>
      </w:r>
    </w:p>
    <w:p w14:paraId="7170350F" w14:textId="77777777" w:rsidR="00E97135" w:rsidRPr="001F2260" w:rsidRDefault="00E97135" w:rsidP="00FC00BE">
      <w:pPr>
        <w:pStyle w:val="bullets"/>
      </w:pPr>
      <w:r w:rsidRPr="001F2260">
        <w:lastRenderedPageBreak/>
        <w:t>identification and use of basic salary negotiation techniques;</w:t>
      </w:r>
    </w:p>
    <w:p w14:paraId="78B08359" w14:textId="77777777" w:rsidR="00E97135" w:rsidRPr="001F2260" w:rsidRDefault="00E97135" w:rsidP="00FC00BE">
      <w:pPr>
        <w:pStyle w:val="bullets"/>
      </w:pPr>
      <w:r w:rsidRPr="001F2260">
        <w:t>identification of the customer's job responsibilities and the employer's performance requirements for the position;</w:t>
      </w:r>
    </w:p>
    <w:p w14:paraId="26ABD3C3" w14:textId="77777777" w:rsidR="00E97135" w:rsidRPr="001F2260" w:rsidRDefault="00E97135" w:rsidP="00FC00BE">
      <w:pPr>
        <w:pStyle w:val="bullets"/>
      </w:pPr>
      <w:r w:rsidRPr="001F2260">
        <w:t>identification of the customer's accommodation needs that can improve performance in the work setting (for example, environmental changes, assistive technology devices, and work process);</w:t>
      </w:r>
    </w:p>
    <w:p w14:paraId="28E79F02" w14:textId="77777777" w:rsidR="00E97135" w:rsidRPr="001F2260" w:rsidRDefault="00E97135" w:rsidP="00FC00BE">
      <w:pPr>
        <w:pStyle w:val="bullets"/>
      </w:pPr>
      <w:r w:rsidRPr="001F2260">
        <w:t>how and when to request accommodations to address the customer's disability needs when necessary;</w:t>
      </w:r>
    </w:p>
    <w:p w14:paraId="58CBC7EC" w14:textId="77777777" w:rsidR="00E97135" w:rsidRPr="001F2260" w:rsidRDefault="00E97135" w:rsidP="00FC00BE">
      <w:pPr>
        <w:pStyle w:val="bullets"/>
      </w:pPr>
      <w:r w:rsidRPr="001F2260">
        <w:t>how to secure transportation to the worksite;</w:t>
      </w:r>
    </w:p>
    <w:p w14:paraId="1CC18B6B" w14:textId="77777777" w:rsidR="00E97135" w:rsidRPr="001F2260" w:rsidRDefault="00E97135" w:rsidP="00FC00BE">
      <w:pPr>
        <w:pStyle w:val="bullets"/>
      </w:pPr>
      <w:r w:rsidRPr="001F2260">
        <w:t>appropriate personal appearance necessary for the position (dress, hygiene, and manners);</w:t>
      </w:r>
    </w:p>
    <w:p w14:paraId="480E43D0" w14:textId="77777777" w:rsidR="00E97135" w:rsidRPr="001F2260" w:rsidRDefault="00E97135" w:rsidP="00FC00BE">
      <w:pPr>
        <w:pStyle w:val="bullets"/>
      </w:pPr>
      <w:r w:rsidRPr="001F2260">
        <w:t>securing all documents necessary for the first day on the job;</w:t>
      </w:r>
    </w:p>
    <w:p w14:paraId="664C6863" w14:textId="77777777" w:rsidR="00E97135" w:rsidRPr="001F2260" w:rsidRDefault="00E97135" w:rsidP="00FC00BE">
      <w:pPr>
        <w:pStyle w:val="bullets"/>
      </w:pPr>
      <w:r w:rsidRPr="001F2260">
        <w:t>securing and demonstrating use of necessary items such as uniform and alarm clock;</w:t>
      </w:r>
    </w:p>
    <w:p w14:paraId="1C4D9866" w14:textId="77777777" w:rsidR="00E97135" w:rsidRPr="001F2260" w:rsidRDefault="00E97135" w:rsidP="00FC00BE">
      <w:pPr>
        <w:pStyle w:val="bullets"/>
      </w:pPr>
      <w:r w:rsidRPr="001F2260">
        <w:t>how to communicate individual needs to an employer; and</w:t>
      </w:r>
    </w:p>
    <w:p w14:paraId="67DC5340" w14:textId="05609B37" w:rsidR="00E97135" w:rsidRPr="001F2260" w:rsidRDefault="00E97135" w:rsidP="00FC00BE">
      <w:pPr>
        <w:pStyle w:val="bullets"/>
      </w:pPr>
      <w:r w:rsidRPr="001F2260">
        <w:t>expectations and expected behaviors when working at a job site.</w:t>
      </w:r>
    </w:p>
    <w:p w14:paraId="662F32D1" w14:textId="77777777" w:rsidR="00FC00BE" w:rsidRPr="001F2260" w:rsidRDefault="00FC00BE" w:rsidP="00FC00BE">
      <w:pPr>
        <w:pStyle w:val="bullets"/>
        <w:numPr>
          <w:ilvl w:val="0"/>
          <w:numId w:val="0"/>
        </w:numPr>
        <w:ind w:left="720"/>
      </w:pPr>
    </w:p>
    <w:p w14:paraId="0A72A20F" w14:textId="77777777" w:rsidR="00E97135" w:rsidRPr="001F2260" w:rsidRDefault="00E97135" w:rsidP="00E97135">
      <w:r w:rsidRPr="001F2260">
        <w:t>Described below is the level of support the customer will receive for:</w:t>
      </w:r>
    </w:p>
    <w:p w14:paraId="6ABFCAD3" w14:textId="77777777" w:rsidR="00E97135" w:rsidRPr="001F2260" w:rsidRDefault="00E97135" w:rsidP="00595643">
      <w:pPr>
        <w:ind w:left="720"/>
        <w:rPr>
          <w:b/>
          <w:bCs/>
          <w:u w:val="single"/>
        </w:rPr>
      </w:pPr>
      <w:r w:rsidRPr="001F2260">
        <w:rPr>
          <w:b/>
          <w:bCs/>
          <w:u w:val="single"/>
        </w:rPr>
        <w:t>Bundled Basic Job Placement Services</w:t>
      </w:r>
    </w:p>
    <w:p w14:paraId="5AD4F564" w14:textId="77777777" w:rsidR="00E97135" w:rsidRPr="001F2260" w:rsidRDefault="00E97135" w:rsidP="00595643">
      <w:pPr>
        <w:ind w:left="720"/>
      </w:pPr>
      <w:r w:rsidRPr="001F2260">
        <w:t>The customer approved for Bundled Basic Job Placement Services will receive:</w:t>
      </w:r>
    </w:p>
    <w:p w14:paraId="36D6D705" w14:textId="77777777" w:rsidR="00E97135" w:rsidRPr="001F2260" w:rsidRDefault="00E97135" w:rsidP="00595643">
      <w:pPr>
        <w:pStyle w:val="bullet2"/>
      </w:pPr>
      <w:r w:rsidRPr="001F2260">
        <w:t>instruction;</w:t>
      </w:r>
    </w:p>
    <w:p w14:paraId="6B039E8D" w14:textId="77777777" w:rsidR="00E97135" w:rsidRPr="001F2260" w:rsidRDefault="00E97135" w:rsidP="00595643">
      <w:pPr>
        <w:pStyle w:val="bullet2"/>
      </w:pPr>
      <w:r w:rsidRPr="001F2260">
        <w:t>assistance to learn skills;</w:t>
      </w:r>
    </w:p>
    <w:p w14:paraId="04E668DC" w14:textId="77777777" w:rsidR="00E97135" w:rsidRPr="001F2260" w:rsidRDefault="00E97135" w:rsidP="00595643">
      <w:pPr>
        <w:pStyle w:val="bullet2"/>
      </w:pPr>
      <w:r w:rsidRPr="001F2260">
        <w:t>monitoring to ensure that the customer is demonstrating necessary skills;</w:t>
      </w:r>
    </w:p>
    <w:p w14:paraId="1651671D" w14:textId="77777777" w:rsidR="00E97135" w:rsidRPr="001F2260" w:rsidRDefault="00E97135" w:rsidP="00595643">
      <w:pPr>
        <w:pStyle w:val="bullet2"/>
      </w:pPr>
      <w:r w:rsidRPr="001F2260">
        <w:t>resources to assist the customer in the completion of tasks; and</w:t>
      </w:r>
    </w:p>
    <w:p w14:paraId="4BED76F0" w14:textId="69FD83E4" w:rsidR="00E97135" w:rsidRPr="001F2260" w:rsidRDefault="00E97135" w:rsidP="00260DFC">
      <w:pPr>
        <w:pStyle w:val="bullet2"/>
      </w:pPr>
      <w:r w:rsidRPr="001F2260">
        <w:t>assistance with obtaining employment.</w:t>
      </w:r>
    </w:p>
    <w:p w14:paraId="3DB9B07F" w14:textId="77777777" w:rsidR="00340364" w:rsidRPr="001F2260" w:rsidRDefault="00340364" w:rsidP="00340364">
      <w:pPr>
        <w:pStyle w:val="bullet2"/>
        <w:numPr>
          <w:ilvl w:val="0"/>
          <w:numId w:val="0"/>
        </w:numPr>
        <w:ind w:left="1440"/>
      </w:pPr>
    </w:p>
    <w:p w14:paraId="6FF89FE3" w14:textId="77777777" w:rsidR="00E97135" w:rsidRPr="001F2260" w:rsidRDefault="00E97135" w:rsidP="00595643">
      <w:pPr>
        <w:ind w:left="720"/>
        <w:rPr>
          <w:b/>
          <w:bCs/>
          <w:u w:val="single"/>
        </w:rPr>
      </w:pPr>
      <w:r w:rsidRPr="001F2260">
        <w:rPr>
          <w:b/>
          <w:bCs/>
          <w:u w:val="single"/>
        </w:rPr>
        <w:t>Bundled Enhanced Job Placement Services</w:t>
      </w:r>
    </w:p>
    <w:p w14:paraId="301ACB57" w14:textId="77777777" w:rsidR="00E97135" w:rsidRPr="001F2260" w:rsidRDefault="00E97135" w:rsidP="00595643">
      <w:pPr>
        <w:ind w:left="720"/>
      </w:pPr>
      <w:r w:rsidRPr="001F2260">
        <w:t>The customer approved for Bundled Enhanced Job Placement Services will receive:</w:t>
      </w:r>
    </w:p>
    <w:p w14:paraId="0EF79676" w14:textId="77777777" w:rsidR="00E97135" w:rsidRPr="001F2260" w:rsidRDefault="00E97135" w:rsidP="00595643">
      <w:pPr>
        <w:pStyle w:val="bullet2"/>
      </w:pPr>
      <w:r w:rsidRPr="001F2260">
        <w:t>repeated or hands-on instruction;</w:t>
      </w:r>
    </w:p>
    <w:p w14:paraId="4B53D5C7" w14:textId="77777777" w:rsidR="00E97135" w:rsidRPr="001F2260" w:rsidRDefault="00E97135" w:rsidP="00595643">
      <w:pPr>
        <w:pStyle w:val="bullet2"/>
      </w:pPr>
      <w:r w:rsidRPr="001F2260">
        <w:t>extensive and comprehensive ongoing assistance to learn skills;</w:t>
      </w:r>
    </w:p>
    <w:p w14:paraId="6A3D13E0" w14:textId="77777777" w:rsidR="00E97135" w:rsidRPr="001F2260" w:rsidRDefault="00E97135" w:rsidP="00595643">
      <w:pPr>
        <w:pStyle w:val="bullet2"/>
      </w:pPr>
      <w:r w:rsidRPr="001F2260">
        <w:t>assistance with tasks completed partially or fully by the job placement specialist, as necessary; and</w:t>
      </w:r>
    </w:p>
    <w:p w14:paraId="44305762" w14:textId="3DDEB5E0" w:rsidR="00E97135" w:rsidRPr="001F2260" w:rsidRDefault="00E97135" w:rsidP="00340364">
      <w:pPr>
        <w:pStyle w:val="bullet2"/>
      </w:pPr>
      <w:r w:rsidRPr="001F2260">
        <w:t>assistance with obtaining employment.</w:t>
      </w:r>
    </w:p>
    <w:p w14:paraId="23F430B6" w14:textId="77777777" w:rsidR="00340364" w:rsidRPr="001F2260" w:rsidRDefault="00340364" w:rsidP="00340364">
      <w:pPr>
        <w:pStyle w:val="bullet2"/>
        <w:numPr>
          <w:ilvl w:val="0"/>
          <w:numId w:val="0"/>
        </w:numPr>
        <w:ind w:left="1440"/>
      </w:pPr>
    </w:p>
    <w:p w14:paraId="0D9530BB" w14:textId="77777777" w:rsidR="00E97135" w:rsidRPr="001F2260" w:rsidRDefault="00E97135" w:rsidP="00E97135">
      <w:r w:rsidRPr="001F2260">
        <w:t>For both Basic and Enhanced Job Placement to meet Benchmark A, the customer must</w:t>
      </w:r>
    </w:p>
    <w:p w14:paraId="2F7B3F84" w14:textId="3ECC29AB" w:rsidR="00E97135" w:rsidRPr="001F2260" w:rsidRDefault="00E97135" w:rsidP="00340364">
      <w:pPr>
        <w:pStyle w:val="bullets"/>
      </w:pPr>
      <w:r w:rsidRPr="001F2260">
        <w:lastRenderedPageBreak/>
        <w:t>complete all training;</w:t>
      </w:r>
      <w:ins w:id="122" w:author="SFP Team" w:date="2022-05-20T10:53:00Z">
        <w:r w:rsidR="00776F6E">
          <w:t xml:space="preserve"> and</w:t>
        </w:r>
      </w:ins>
    </w:p>
    <w:p w14:paraId="26406CAB" w14:textId="74838C85" w:rsidR="00E97135" w:rsidRPr="001F2260" w:rsidRDefault="00E97135" w:rsidP="00340364">
      <w:pPr>
        <w:pStyle w:val="bullets"/>
      </w:pPr>
      <w:r w:rsidRPr="001F2260">
        <w:t xml:space="preserve">obtain a job and work five days (not cumulative calendar days) or five shifts </w:t>
      </w:r>
      <w:r w:rsidR="00F83FA9" w:rsidRPr="001F2260">
        <w:t xml:space="preserve">on five different days </w:t>
      </w:r>
      <w:r w:rsidRPr="001F2260">
        <w:t>at the job, with the customer working in a job that is achieving:</w:t>
      </w:r>
    </w:p>
    <w:p w14:paraId="2438DE78" w14:textId="28F3315A" w:rsidR="006A1EBD" w:rsidRPr="001F2260" w:rsidRDefault="008C5273" w:rsidP="00340364">
      <w:pPr>
        <w:pStyle w:val="bullet2"/>
        <w:rPr>
          <w:ins w:id="123" w:author="SFP Team" w:date="2022-05-03T11:20:00Z"/>
        </w:rPr>
      </w:pPr>
      <w:ins w:id="124" w:author="SFP Team" w:date="2022-04-27T14:38:00Z">
        <w:r w:rsidRPr="001F2260">
          <w:t>the employment goal</w:t>
        </w:r>
      </w:ins>
      <w:ins w:id="125" w:author="SFP Team" w:date="2022-05-03T11:15:00Z">
        <w:r w:rsidR="00CC34D6" w:rsidRPr="001F2260">
          <w:t>,</w:t>
        </w:r>
      </w:ins>
      <w:ins w:id="126" w:author="SFP Team" w:date="2022-05-03T11:16:00Z">
        <w:r w:rsidR="00CC34D6" w:rsidRPr="001F2260">
          <w:t xml:space="preserve"> </w:t>
        </w:r>
      </w:ins>
      <w:ins w:id="127" w:author="SFP Team" w:date="2022-05-20T10:53:00Z">
        <w:r w:rsidR="00776F6E">
          <w:t xml:space="preserve">as identified </w:t>
        </w:r>
      </w:ins>
      <w:ins w:id="128" w:author="SFP Team" w:date="2022-04-27T14:38:00Z">
        <w:r w:rsidRPr="001F2260">
          <w:t>on</w:t>
        </w:r>
      </w:ins>
      <w:ins w:id="129" w:author="SFP Team" w:date="2022-05-20T10:53:00Z">
        <w:r w:rsidR="00776F6E">
          <w:t xml:space="preserve"> the </w:t>
        </w:r>
      </w:ins>
      <w:ins w:id="130" w:author="SFP Team" w:date="2022-05-03T11:17:00Z">
        <w:r w:rsidR="00CC34D6" w:rsidRPr="001F2260">
          <w:t xml:space="preserve"> </w:t>
        </w:r>
      </w:ins>
      <w:ins w:id="131" w:author="SFP Team" w:date="2022-05-03T11:05:00Z">
        <w:r w:rsidR="00DE40D1" w:rsidRPr="001F2260">
          <w:t>VR</w:t>
        </w:r>
      </w:ins>
      <w:ins w:id="132" w:author="SFP Team" w:date="2022-05-03T11:06:00Z">
        <w:r w:rsidR="00DE40D1" w:rsidRPr="001F2260">
          <w:t>1845B</w:t>
        </w:r>
      </w:ins>
      <w:ins w:id="133" w:author="SFP Team" w:date="2022-05-03T11:12:00Z">
        <w:r w:rsidR="00CC34D6" w:rsidRPr="001F2260">
          <w:t xml:space="preserve"> </w:t>
        </w:r>
      </w:ins>
      <w:ins w:id="134" w:author="SFP Team" w:date="2022-04-27T14:38:00Z">
        <w:r w:rsidRPr="001F2260">
          <w:t xml:space="preserve">by matching one of the six-digit </w:t>
        </w:r>
      </w:ins>
      <w:ins w:id="135" w:author="SFP Team" w:date="2022-05-20T10:54:00Z">
        <w:r w:rsidR="00776F6E">
          <w:rPr>
            <w:spacing w:val="0"/>
          </w:rPr>
          <w:t>standard occupational classification codes (</w:t>
        </w:r>
      </w:ins>
      <w:ins w:id="136" w:author="SFP Team" w:date="2022-04-27T14:38:00Z">
        <w:r w:rsidRPr="001F2260">
          <w:t>SOCs</w:t>
        </w:r>
      </w:ins>
      <w:ins w:id="137" w:author="SFP Team" w:date="2022-05-20T10:54:00Z">
        <w:r w:rsidR="00776F6E">
          <w:t>)</w:t>
        </w:r>
      </w:ins>
      <w:ins w:id="138" w:author="SFP Team" w:date="2022-05-03T11:20:00Z">
        <w:r w:rsidR="006A1EBD" w:rsidRPr="001F2260">
          <w:t>;</w:t>
        </w:r>
      </w:ins>
    </w:p>
    <w:p w14:paraId="10959B10" w14:textId="6D5A0E5D" w:rsidR="00E97135" w:rsidRPr="001F2260" w:rsidRDefault="006A1EBD" w:rsidP="001F2260">
      <w:pPr>
        <w:pStyle w:val="bullet3"/>
      </w:pPr>
      <w:ins w:id="139" w:author="SFP Team" w:date="2022-05-03T11:19:00Z">
        <w:r w:rsidRPr="001F2260">
          <w:t>based on the job tasks the</w:t>
        </w:r>
      </w:ins>
      <w:ins w:id="140" w:author="SFP Team" w:date="2022-04-27T14:39:00Z">
        <w:r w:rsidR="00230D10" w:rsidRPr="001F2260">
          <w:t xml:space="preserve"> </w:t>
        </w:r>
      </w:ins>
      <w:ins w:id="141" w:author="SFP Team" w:date="2022-04-27T14:38:00Z">
        <w:r w:rsidR="008C5273" w:rsidRPr="001F2260">
          <w:t xml:space="preserve">customer is performing </w:t>
        </w:r>
      </w:ins>
      <w:ins w:id="142" w:author="SFP Team" w:date="2022-05-03T11:20:00Z">
        <w:r w:rsidRPr="001F2260">
          <w:t xml:space="preserve">which are </w:t>
        </w:r>
      </w:ins>
      <w:ins w:id="143" w:author="SFP Team" w:date="2022-04-27T14:38:00Z">
        <w:r w:rsidR="008C5273" w:rsidRPr="001F2260">
          <w:t>included in the O</w:t>
        </w:r>
      </w:ins>
      <w:ins w:id="144" w:author="SFP Team" w:date="2022-04-27T14:41:00Z">
        <w:r w:rsidR="006B5717" w:rsidRPr="001F2260">
          <w:t>’</w:t>
        </w:r>
      </w:ins>
      <w:ins w:id="145" w:author="SFP Team" w:date="2022-04-27T14:38:00Z">
        <w:r w:rsidR="008C5273" w:rsidRPr="001F2260">
          <w:t>Net description</w:t>
        </w:r>
      </w:ins>
      <w:ins w:id="146" w:author="SFP Team" w:date="2022-05-03T11:22:00Z">
        <w:r w:rsidRPr="001F2260">
          <w:t xml:space="preserve"> (not based on the customer’s job title)</w:t>
        </w:r>
      </w:ins>
      <w:ins w:id="147" w:author="SFP Team" w:date="2022-04-27T14:41:00Z">
        <w:r w:rsidR="006B5717" w:rsidRPr="001F2260">
          <w:t>;</w:t>
        </w:r>
      </w:ins>
      <w:del w:id="148" w:author="SFP Team" w:date="2022-04-27T14:38:00Z">
        <w:r w:rsidR="00E97135" w:rsidRPr="001F2260" w:rsidDel="008C5273">
          <w:delText>one of the six-digit Standard Occupational Codes (SOCs) listed with the employment goals</w:delText>
        </w:r>
      </w:del>
      <w:del w:id="149" w:author="SFP Team" w:date="2022-04-27T14:37:00Z">
        <w:r w:rsidR="00E97135" w:rsidRPr="001F2260" w:rsidDel="00234F83">
          <w:delText>;</w:delText>
        </w:r>
      </w:del>
    </w:p>
    <w:p w14:paraId="0D68304C" w14:textId="77777777" w:rsidR="007F4059" w:rsidRPr="001F2260" w:rsidDel="008C5273" w:rsidRDefault="007F4059" w:rsidP="0078383B">
      <w:pPr>
        <w:pStyle w:val="bullet2"/>
        <w:rPr>
          <w:del w:id="150" w:author="SFP Team" w:date="2022-04-27T14:38:00Z"/>
        </w:rPr>
      </w:pPr>
    </w:p>
    <w:p w14:paraId="566A7E77" w14:textId="77777777" w:rsidR="00E97135" w:rsidRPr="001F2260" w:rsidRDefault="00E97135" w:rsidP="00340364">
      <w:pPr>
        <w:pStyle w:val="bullet2"/>
      </w:pPr>
      <w:r w:rsidRPr="001F2260">
        <w:t>100 percent of the non-negotiable employment conditions; and</w:t>
      </w:r>
    </w:p>
    <w:p w14:paraId="4E828A46" w14:textId="2853887A" w:rsidR="00E97135" w:rsidRPr="00724EC2" w:rsidRDefault="00E97135" w:rsidP="00340364">
      <w:pPr>
        <w:pStyle w:val="bullet2"/>
      </w:pPr>
      <w:r w:rsidRPr="001F2260">
        <w:t xml:space="preserve">50 percent or more of the negotiable employment conditions identified on the </w:t>
      </w:r>
      <w:hyperlink r:id="rId19" w:history="1">
        <w:r w:rsidRPr="00724EC2">
          <w:rPr>
            <w:rStyle w:val="Hyperlink"/>
          </w:rPr>
          <w:t xml:space="preserve">VR1845B, Bundled Job Placement Services Plan-Part B and </w:t>
        </w:r>
        <w:r w:rsidRPr="001F2260">
          <w:rPr>
            <w:rStyle w:val="Hyperlink"/>
          </w:rPr>
          <w:t>Status Report</w:t>
        </w:r>
      </w:hyperlink>
      <w:r w:rsidRPr="00724EC2">
        <w:t>.</w:t>
      </w:r>
    </w:p>
    <w:p w14:paraId="62E75F49" w14:textId="77777777" w:rsidR="00E53494" w:rsidRPr="001F2260" w:rsidRDefault="00E53494" w:rsidP="00E53494">
      <w:pPr>
        <w:pStyle w:val="bullet2"/>
        <w:numPr>
          <w:ilvl w:val="0"/>
          <w:numId w:val="0"/>
        </w:numPr>
        <w:ind w:left="1440"/>
      </w:pPr>
    </w:p>
    <w:p w14:paraId="00FF809E" w14:textId="77150A86" w:rsidR="00E97135" w:rsidRPr="001F2260" w:rsidRDefault="00E97135" w:rsidP="00E97135">
      <w:r w:rsidRPr="001F2260">
        <w:t xml:space="preserve">The VR counselor will indicate on the VR1845B, Bundled Job Placement Services Plan Part B and Status Report, how Benchmark A services </w:t>
      </w:r>
      <w:ins w:id="151" w:author="SFP Team" w:date="2022-05-20T10:56:00Z">
        <w:r w:rsidR="00776F6E">
          <w:t>may</w:t>
        </w:r>
      </w:ins>
      <w:del w:id="152" w:author="SFP Team" w:date="2022-05-20T10:56:00Z">
        <w:r w:rsidRPr="001F2260" w:rsidDel="00776F6E">
          <w:delText>can</w:delText>
        </w:r>
      </w:del>
      <w:r w:rsidRPr="001F2260">
        <w:t xml:space="preserve"> be provided, either </w:t>
      </w:r>
      <w:ins w:id="153" w:author="SFP Team" w:date="2022-04-27T14:42:00Z">
        <w:r w:rsidR="003D74E7" w:rsidRPr="001F2260">
          <w:t>i</w:t>
        </w:r>
        <w:r w:rsidR="006819F2" w:rsidRPr="001F2260">
          <w:t>n person at or away from job sit</w:t>
        </w:r>
      </w:ins>
      <w:ins w:id="154" w:author="SFP Team" w:date="2022-04-27T14:43:00Z">
        <w:r w:rsidR="003D74E7" w:rsidRPr="001F2260">
          <w:t xml:space="preserve">e, </w:t>
        </w:r>
      </w:ins>
      <w:ins w:id="155" w:author="SFP Team" w:date="2022-04-27T14:42:00Z">
        <w:r w:rsidR="006819F2" w:rsidRPr="001F2260">
          <w:t xml:space="preserve"> </w:t>
        </w:r>
      </w:ins>
      <w:ins w:id="156" w:author="SFP Team" w:date="2022-05-03T11:27:00Z">
        <w:r w:rsidR="006A1EBD" w:rsidRPr="001F2260">
          <w:t>r</w:t>
        </w:r>
      </w:ins>
      <w:ins w:id="157" w:author="SFP Team" w:date="2022-04-27T14:42:00Z">
        <w:r w:rsidR="006819F2" w:rsidRPr="001F2260">
          <w:t>emotely</w:t>
        </w:r>
      </w:ins>
      <w:ins w:id="158" w:author="SFP Team" w:date="2022-04-27T14:43:00Z">
        <w:r w:rsidR="00C63E39" w:rsidRPr="001F2260">
          <w:t>,</w:t>
        </w:r>
      </w:ins>
      <w:ins w:id="159" w:author="SFP Team" w:date="2022-04-27T14:42:00Z">
        <w:r w:rsidR="006819F2" w:rsidRPr="001F2260">
          <w:t xml:space="preserve"> </w:t>
        </w:r>
      </w:ins>
      <w:ins w:id="160" w:author="SFP Team" w:date="2022-04-27T14:43:00Z">
        <w:r w:rsidR="00774CFD" w:rsidRPr="001F2260">
          <w:t xml:space="preserve"> or </w:t>
        </w:r>
        <w:r w:rsidR="00C63E39" w:rsidRPr="001F2260">
          <w:t>c</w:t>
        </w:r>
      </w:ins>
      <w:ins w:id="161" w:author="SFP Team" w:date="2022-04-27T14:42:00Z">
        <w:r w:rsidR="006819F2" w:rsidRPr="001F2260">
          <w:t>ombination, in person and remotely.</w:t>
        </w:r>
      </w:ins>
      <w:del w:id="162" w:author="SFP Team" w:date="2022-04-27T14:44:00Z">
        <w:r w:rsidRPr="001F2260" w:rsidDel="00C63E39">
          <w:delText xml:space="preserve">in person only or remotely and/or in person. </w:delText>
        </w:r>
      </w:del>
      <w:r w:rsidR="00595643" w:rsidRPr="001F2260">
        <w:t xml:space="preserve"> </w:t>
      </w:r>
      <w:r w:rsidRPr="001F2260">
        <w:t>The method services are delivered may be updated by the counselor using the VR1845B or service authorization.</w:t>
      </w:r>
    </w:p>
    <w:p w14:paraId="64F5D110" w14:textId="77777777" w:rsidR="00E97135" w:rsidRPr="00724EC2" w:rsidRDefault="00E97135" w:rsidP="00E97135">
      <w:r w:rsidRPr="001F2260">
        <w:t>In-person services may be provided at or away from the job site. Remote services must follow </w:t>
      </w:r>
      <w:hyperlink r:id="rId20" w:anchor="s3-6-4" w:history="1">
        <w:r w:rsidRPr="00724EC2">
          <w:rPr>
            <w:rStyle w:val="Hyperlink"/>
          </w:rPr>
          <w:t>VR SFP 3.6.4.1 Remote Service Delivery</w:t>
        </w:r>
      </w:hyperlink>
      <w:r w:rsidRPr="00724EC2">
        <w:t>.</w:t>
      </w:r>
    </w:p>
    <w:p w14:paraId="45623E56" w14:textId="32B96F8E" w:rsidR="00E97135" w:rsidRPr="00724EC2" w:rsidRDefault="00E97135" w:rsidP="00595643">
      <w:pPr>
        <w:ind w:left="630" w:hanging="630"/>
      </w:pPr>
      <w:r w:rsidRPr="001F2260">
        <w:rPr>
          <w:b/>
          <w:bCs/>
        </w:rPr>
        <w:t>Note</w:t>
      </w:r>
      <w:r w:rsidRPr="001F2260">
        <w:t xml:space="preserve">: For plans completed before July 2021, services must be provided as indicated on the </w:t>
      </w:r>
      <w:hyperlink r:id="rId21" w:history="1">
        <w:r w:rsidRPr="00724EC2">
          <w:rPr>
            <w:rStyle w:val="Hyperlink"/>
          </w:rPr>
          <w:t>VR1</w:t>
        </w:r>
        <w:r w:rsidRPr="001F2260">
          <w:rPr>
            <w:rStyle w:val="Hyperlink"/>
          </w:rPr>
          <w:t>840, Job Placement Services - Referral</w:t>
        </w:r>
      </w:hyperlink>
      <w:r w:rsidRPr="00724EC2">
        <w:t>.</w:t>
      </w:r>
    </w:p>
    <w:p w14:paraId="64FE4148" w14:textId="7BC5B68F" w:rsidR="00E97135" w:rsidRPr="00724EC2" w:rsidRDefault="00E97135" w:rsidP="00E97135">
      <w:r w:rsidRPr="001F2260">
        <w:t>Any request to change a Service Definition, Process and Procedure, or Outcomes Required for Payment must be documented and approved by the VR director, using the </w:t>
      </w:r>
      <w:hyperlink r:id="rId22" w:history="1">
        <w:r w:rsidRPr="00724EC2">
          <w:rPr>
            <w:rStyle w:val="Hyperlink"/>
          </w:rPr>
          <w:t>VR3472, Contracted Service Modification Request for Job Placement, Job Skills Training, and Supported Employment Services,</w:t>
        </w:r>
      </w:hyperlink>
      <w:r w:rsidRPr="00724EC2">
        <w:t xml:space="preserve"> before the change is implemented. The approved VR3472 must be maintained </w:t>
      </w:r>
      <w:r w:rsidRPr="001F2260">
        <w:rPr>
          <w:color w:val="000000"/>
          <w:shd w:val="clear" w:color="auto" w:fill="FFFFFF"/>
        </w:rPr>
        <w:t>in the provider's customer case file. For more information refer to </w:t>
      </w:r>
      <w:hyperlink r:id="rId23" w:anchor="s3-6-4" w:history="1">
        <w:r w:rsidRPr="00724EC2">
          <w:rPr>
            <w:color w:val="003399"/>
            <w:u w:val="single"/>
            <w:shd w:val="clear" w:color="auto" w:fill="FFFFFF"/>
          </w:rPr>
          <w:t>VR-SFP 3.6.4.2 Evaluation of Service Delivery</w:t>
        </w:r>
      </w:hyperlink>
      <w:r w:rsidRPr="00724EC2">
        <w:rPr>
          <w:color w:val="000000"/>
          <w:shd w:val="clear" w:color="auto" w:fill="FFFFFF"/>
        </w:rPr>
        <w:t>.</w:t>
      </w:r>
    </w:p>
    <w:p w14:paraId="44CEB758" w14:textId="77777777" w:rsidR="00E97135" w:rsidRPr="001F2260" w:rsidRDefault="00E97135" w:rsidP="005E6988">
      <w:pPr>
        <w:pStyle w:val="Heading3"/>
      </w:pPr>
      <w:r w:rsidRPr="001F2260">
        <w:t>17.4.2.2 Bundled Job Placement—Benchmark A Process and Procedure</w:t>
      </w:r>
    </w:p>
    <w:p w14:paraId="495C7560" w14:textId="5FF7DAE4" w:rsidR="00E97135" w:rsidRPr="001F2260" w:rsidRDefault="00E97135" w:rsidP="00E97135">
      <w:r w:rsidRPr="001F2260">
        <w:t>The Employment Services Provider (ESP) receives the </w:t>
      </w:r>
      <w:hyperlink r:id="rId24" w:history="1">
        <w:r w:rsidRPr="00724EC2">
          <w:rPr>
            <w:rStyle w:val="Hyperlink"/>
          </w:rPr>
          <w:t>VR1840, Job Placement Services Referral</w:t>
        </w:r>
      </w:hyperlink>
      <w:r w:rsidRPr="00724EC2">
        <w:t> form. The referral form includes any documentation that will prepare the job placement specialist to better work with the customer, such as medical or psychological reports, case notes, vocational testing</w:t>
      </w:r>
      <w:ins w:id="163" w:author="SFP Team" w:date="2022-05-20T10:57:00Z">
        <w:r w:rsidR="00776F6E">
          <w:t xml:space="preserve"> results</w:t>
        </w:r>
      </w:ins>
      <w:r w:rsidRPr="00724EC2">
        <w:t>, and employment data collected by VR staff. The referral establishes the date and time for the Job Placement planning meeting</w:t>
      </w:r>
      <w:r w:rsidR="00703116" w:rsidRPr="001F2260">
        <w:t>, if known</w:t>
      </w:r>
      <w:r w:rsidRPr="001F2260">
        <w:t>.</w:t>
      </w:r>
      <w:ins w:id="164" w:author="SFP Team" w:date="2022-04-27T14:49:00Z">
        <w:r w:rsidR="00FE628B" w:rsidRPr="001F2260">
          <w:t xml:space="preserve"> When developing or amending </w:t>
        </w:r>
      </w:ins>
      <w:ins w:id="165" w:author="SFP Team" w:date="2022-04-27T14:50:00Z">
        <w:r w:rsidR="00FE628B" w:rsidRPr="001F2260">
          <w:t xml:space="preserve">the VR1845A or VR1845B </w:t>
        </w:r>
      </w:ins>
      <w:ins w:id="166" w:author="SFP Team" w:date="2022-04-27T14:49:00Z">
        <w:r w:rsidR="00FE628B" w:rsidRPr="001F2260">
          <w:t>a meeting is conducted in person or remotely.</w:t>
        </w:r>
      </w:ins>
    </w:p>
    <w:p w14:paraId="7B0FB0F9" w14:textId="2B493A23" w:rsidR="00E97135" w:rsidRPr="001F2260" w:rsidRDefault="00E97135" w:rsidP="00E97135">
      <w:r w:rsidRPr="001F2260">
        <w:lastRenderedPageBreak/>
        <w:t xml:space="preserve">The Job Placement planning meeting is held so that the customer, </w:t>
      </w:r>
      <w:ins w:id="167" w:author="SFP Team" w:date="2022-05-20T10:57:00Z">
        <w:r w:rsidR="00776F6E">
          <w:t xml:space="preserve">the </w:t>
        </w:r>
      </w:ins>
      <w:r w:rsidRPr="001F2260">
        <w:t xml:space="preserve">VR counselor, and </w:t>
      </w:r>
      <w:ins w:id="168" w:author="SFP Team" w:date="2022-05-20T10:57:00Z">
        <w:r w:rsidR="00776F6E">
          <w:t xml:space="preserve">the </w:t>
        </w:r>
      </w:ins>
      <w:r w:rsidRPr="001F2260">
        <w:t>job placement specialist can complete the:</w:t>
      </w:r>
    </w:p>
    <w:p w14:paraId="24053D24" w14:textId="7AC4E59B" w:rsidR="00E97135" w:rsidRPr="00724EC2" w:rsidRDefault="00164DB3" w:rsidP="009500AE">
      <w:pPr>
        <w:pStyle w:val="bullets"/>
      </w:pPr>
      <w:hyperlink r:id="rId25" w:history="1">
        <w:r w:rsidR="00E97135" w:rsidRPr="00724EC2">
          <w:rPr>
            <w:rStyle w:val="Hyperlink"/>
          </w:rPr>
          <w:t>VR1845A, Bundled Job P</w:t>
        </w:r>
        <w:r w:rsidR="00E97135" w:rsidRPr="001F2260">
          <w:rPr>
            <w:rStyle w:val="Hyperlink"/>
          </w:rPr>
          <w:t>lacement Services Placement Plan–Part A</w:t>
        </w:r>
      </w:hyperlink>
      <w:r w:rsidR="00E97135" w:rsidRPr="00724EC2">
        <w:t>; and</w:t>
      </w:r>
    </w:p>
    <w:p w14:paraId="78074B24" w14:textId="0D0239E1" w:rsidR="00E97135" w:rsidRPr="00724EC2" w:rsidRDefault="00164DB3" w:rsidP="009500AE">
      <w:pPr>
        <w:pStyle w:val="bullets"/>
      </w:pPr>
      <w:hyperlink r:id="rId26" w:history="1">
        <w:r w:rsidR="00E97135" w:rsidRPr="00724EC2">
          <w:rPr>
            <w:rStyle w:val="Hyperlink"/>
          </w:rPr>
          <w:t>VR1845B, Bundled Job Placement Services Plan–Part B and Status Report</w:t>
        </w:r>
      </w:hyperlink>
      <w:r w:rsidR="00E97135" w:rsidRPr="00724EC2">
        <w:t>.</w:t>
      </w:r>
    </w:p>
    <w:p w14:paraId="5CD3DD8C" w14:textId="77777777" w:rsidR="009500AE" w:rsidRPr="001F2260" w:rsidRDefault="009500AE" w:rsidP="009500AE">
      <w:pPr>
        <w:pStyle w:val="bullets"/>
        <w:numPr>
          <w:ilvl w:val="0"/>
          <w:numId w:val="0"/>
        </w:numPr>
        <w:ind w:left="720"/>
      </w:pPr>
    </w:p>
    <w:p w14:paraId="75B71665" w14:textId="77777777" w:rsidR="000546B1" w:rsidRPr="001F2260" w:rsidRDefault="00E97135" w:rsidP="00E97135">
      <w:r w:rsidRPr="001F2260">
        <w:t>VR staff</w:t>
      </w:r>
      <w:r w:rsidR="000546B1" w:rsidRPr="001F2260">
        <w:t>:</w:t>
      </w:r>
    </w:p>
    <w:p w14:paraId="7C3690B0" w14:textId="77777777" w:rsidR="000546B1" w:rsidRPr="001F2260" w:rsidRDefault="00E97135" w:rsidP="002A4672">
      <w:pPr>
        <w:pStyle w:val="ListParagraph"/>
        <w:numPr>
          <w:ilvl w:val="0"/>
          <w:numId w:val="53"/>
        </w:numPr>
        <w:ind w:left="720" w:hanging="305"/>
      </w:pPr>
      <w:r w:rsidRPr="001F2260">
        <w:t>complete each form electronically</w:t>
      </w:r>
    </w:p>
    <w:p w14:paraId="459C451A" w14:textId="4AD63EB2" w:rsidR="00BB7942" w:rsidRPr="001F2260" w:rsidRDefault="00E97135" w:rsidP="002A4672">
      <w:pPr>
        <w:pStyle w:val="ListParagraph"/>
        <w:numPr>
          <w:ilvl w:val="0"/>
          <w:numId w:val="53"/>
        </w:numPr>
        <w:ind w:left="720" w:hanging="305"/>
      </w:pPr>
      <w:r w:rsidRPr="001F2260">
        <w:t xml:space="preserve">print the forms to obtain required signatures from the job placement specialist and </w:t>
      </w:r>
      <w:ins w:id="169" w:author="SFP Team" w:date="2022-05-20T10:58:00Z">
        <w:r w:rsidR="00776F6E">
          <w:t xml:space="preserve">the </w:t>
        </w:r>
      </w:ins>
      <w:r w:rsidRPr="001F2260">
        <w:t>customer</w:t>
      </w:r>
      <w:r w:rsidR="00BB7942" w:rsidRPr="001F2260">
        <w:t>;</w:t>
      </w:r>
      <w:r w:rsidR="00226F65" w:rsidRPr="001F2260">
        <w:t xml:space="preserve"> and</w:t>
      </w:r>
    </w:p>
    <w:p w14:paraId="3F4A4435" w14:textId="1830113A" w:rsidR="002A4672" w:rsidRPr="001F2260" w:rsidRDefault="003531B6" w:rsidP="002A4672">
      <w:pPr>
        <w:pStyle w:val="ListParagraph"/>
        <w:numPr>
          <w:ilvl w:val="0"/>
          <w:numId w:val="53"/>
        </w:numPr>
        <w:ind w:left="720" w:hanging="305"/>
      </w:pPr>
      <w:r w:rsidRPr="001F2260">
        <w:t>provide</w:t>
      </w:r>
      <w:del w:id="170" w:author="SFP Team" w:date="2022-05-20T10:58:00Z">
        <w:r w:rsidRPr="001F2260" w:rsidDel="00776F6E">
          <w:delText>s</w:delText>
        </w:r>
      </w:del>
      <w:r w:rsidRPr="001F2260">
        <w:t xml:space="preserve"> signed copies to the customer and Job Placement Specialist and electronic fillable (Microsoft </w:t>
      </w:r>
      <w:ins w:id="171" w:author="SFP Team" w:date="2022-05-20T10:58:00Z">
        <w:r w:rsidR="00776F6E">
          <w:t>W</w:t>
        </w:r>
      </w:ins>
      <w:del w:id="172" w:author="SFP Team" w:date="2022-05-20T10:58:00Z">
        <w:r w:rsidRPr="001F2260" w:rsidDel="00776F6E">
          <w:delText>w</w:delText>
        </w:r>
      </w:del>
      <w:r w:rsidRPr="001F2260">
        <w:t xml:space="preserve">ord) form to the Job Placement Specialist. </w:t>
      </w:r>
    </w:p>
    <w:p w14:paraId="4113CD85" w14:textId="57A3E06B" w:rsidR="00E97135" w:rsidRPr="001F2260" w:rsidRDefault="00164DB3" w:rsidP="002A4672">
      <w:hyperlink r:id="rId27" w:history="1">
        <w:r w:rsidR="00E97135" w:rsidRPr="00724EC2">
          <w:rPr>
            <w:rStyle w:val="Hyperlink"/>
          </w:rPr>
          <w:t>VR1845A, Bundled Job Placement Services Placement Plan–Part A</w:t>
        </w:r>
      </w:hyperlink>
      <w:r w:rsidR="00E97135" w:rsidRPr="00724EC2">
        <w:t>, determines whether the customer will receive Basic or Enhanced Job Placement Services</w:t>
      </w:r>
      <w:ins w:id="173" w:author="SFP Team" w:date="2022-04-27T14:54:00Z">
        <w:r w:rsidR="00267FB7" w:rsidRPr="00724EC2">
          <w:t xml:space="preserve"> </w:t>
        </w:r>
        <w:r w:rsidR="0098559F" w:rsidRPr="001F2260">
          <w:t xml:space="preserve">and identifies the customer’s </w:t>
        </w:r>
        <w:r w:rsidR="00267FB7" w:rsidRPr="001F2260">
          <w:t>skills, abilities, experience, training, and education that relate to the training and job to be obtained</w:t>
        </w:r>
      </w:ins>
      <w:del w:id="174" w:author="SFP Team" w:date="2022-04-27T14:54:00Z">
        <w:r w:rsidR="00E97135" w:rsidRPr="001F2260" w:rsidDel="0098559F">
          <w:delText>.</w:delText>
        </w:r>
      </w:del>
    </w:p>
    <w:p w14:paraId="2FC04D12" w14:textId="29E7C24E" w:rsidR="00E97135" w:rsidRPr="00724EC2" w:rsidRDefault="00164DB3" w:rsidP="00E97135">
      <w:hyperlink r:id="rId28" w:history="1">
        <w:r w:rsidR="00E97135" w:rsidRPr="00724EC2">
          <w:rPr>
            <w:rStyle w:val="Hyperlink"/>
          </w:rPr>
          <w:t>VR1845B, Bundled Job Placement Services Plan–Part B and Status Report</w:t>
        </w:r>
      </w:hyperlink>
      <w:r w:rsidR="00E97135" w:rsidRPr="00724EC2">
        <w:t>, determines:</w:t>
      </w:r>
    </w:p>
    <w:p w14:paraId="7F5978A3" w14:textId="77777777" w:rsidR="00E97135" w:rsidRPr="001F2260" w:rsidRDefault="00E97135" w:rsidP="009500AE">
      <w:pPr>
        <w:pStyle w:val="bullets"/>
      </w:pPr>
      <w:r w:rsidRPr="001F2260">
        <w:t>negotiable and non-negotiable employment conditions;</w:t>
      </w:r>
    </w:p>
    <w:p w14:paraId="267601E6" w14:textId="65D8CC32" w:rsidR="00E97135" w:rsidRPr="001F2260" w:rsidDel="0098559F" w:rsidRDefault="00E97135" w:rsidP="009500AE">
      <w:pPr>
        <w:pStyle w:val="bullets"/>
        <w:rPr>
          <w:del w:id="175" w:author="SFP Team" w:date="2022-04-27T14:54:00Z"/>
        </w:rPr>
      </w:pPr>
      <w:del w:id="176" w:author="SFP Team" w:date="2022-04-27T14:54:00Z">
        <w:r w:rsidRPr="001F2260" w:rsidDel="0098559F">
          <w:delText>skills, abilities, experience, training, and education that relate to the training and job to be obtained by the customer;</w:delText>
        </w:r>
      </w:del>
    </w:p>
    <w:p w14:paraId="183391A0" w14:textId="77777777" w:rsidR="00E97135" w:rsidRPr="001F2260" w:rsidRDefault="00E97135" w:rsidP="009500AE">
      <w:pPr>
        <w:pStyle w:val="bullets"/>
      </w:pPr>
      <w:r w:rsidRPr="001F2260">
        <w:t>when resume training is required;</w:t>
      </w:r>
    </w:p>
    <w:p w14:paraId="0D665C07" w14:textId="77777777" w:rsidR="00E97135" w:rsidRPr="001F2260" w:rsidRDefault="00E97135" w:rsidP="009500AE">
      <w:pPr>
        <w:pStyle w:val="bullets"/>
      </w:pPr>
      <w:r w:rsidRPr="001F2260">
        <w:t>when mock interviews must be video recorded;</w:t>
      </w:r>
    </w:p>
    <w:p w14:paraId="2AE53529" w14:textId="20540C6B" w:rsidR="00E97135" w:rsidRPr="001F2260" w:rsidRDefault="007A5D07" w:rsidP="009500AE">
      <w:pPr>
        <w:pStyle w:val="bullets"/>
      </w:pPr>
      <w:ins w:id="177" w:author="SFP Team" w:date="2022-04-27T14:57:00Z">
        <w:r w:rsidRPr="001F2260">
          <w:t xml:space="preserve">up to </w:t>
        </w:r>
      </w:ins>
      <w:ins w:id="178" w:author="SFP Team" w:date="2022-05-20T10:59:00Z">
        <w:r w:rsidR="00776F6E">
          <w:t>three (3)</w:t>
        </w:r>
      </w:ins>
      <w:ins w:id="179" w:author="SFP Team" w:date="2022-04-27T14:57:00Z">
        <w:r w:rsidR="006E5181" w:rsidRPr="001F2260">
          <w:t xml:space="preserve"> employment goals</w:t>
        </w:r>
      </w:ins>
      <w:ins w:id="180" w:author="SFP Team" w:date="2022-04-27T14:59:00Z">
        <w:r w:rsidR="000458C1" w:rsidRPr="001F2260">
          <w:t xml:space="preserve">, each </w:t>
        </w:r>
      </w:ins>
      <w:ins w:id="181" w:author="SFP Team" w:date="2022-04-27T14:57:00Z">
        <w:r w:rsidR="006E5181" w:rsidRPr="001F2260">
          <w:t>includ</w:t>
        </w:r>
      </w:ins>
      <w:ins w:id="182" w:author="SFP Team" w:date="2022-04-27T14:59:00Z">
        <w:r w:rsidR="000458C1" w:rsidRPr="001F2260">
          <w:t>ing</w:t>
        </w:r>
      </w:ins>
      <w:ins w:id="183" w:author="SFP Team" w:date="2022-04-27T14:57:00Z">
        <w:r w:rsidR="006E5181" w:rsidRPr="001F2260">
          <w:t xml:space="preserve"> a</w:t>
        </w:r>
      </w:ins>
      <w:del w:id="184" w:author="SFP Team" w:date="2022-04-27T14:57:00Z">
        <w:r w:rsidR="00E97135" w:rsidRPr="001F2260" w:rsidDel="007A5D07">
          <w:delText>one</w:delText>
        </w:r>
      </w:del>
      <w:r w:rsidR="00E97135" w:rsidRPr="001F2260">
        <w:t xml:space="preserve"> six-digit SOC code </w:t>
      </w:r>
      <w:ins w:id="185" w:author="SFP Team" w:date="2022-04-27T14:58:00Z">
        <w:r w:rsidR="002A3AC6" w:rsidRPr="001F2260">
          <w:t xml:space="preserve">and O’Net description of the </w:t>
        </w:r>
        <w:r w:rsidR="00FB312F" w:rsidRPr="001F2260">
          <w:t>job task</w:t>
        </w:r>
      </w:ins>
      <w:ins w:id="186" w:author="SFP Team" w:date="2022-04-27T14:59:00Z">
        <w:r w:rsidR="00FB312F" w:rsidRPr="001F2260">
          <w:t>s</w:t>
        </w:r>
      </w:ins>
      <w:ins w:id="187" w:author="SFP Team" w:date="2022-04-27T14:58:00Z">
        <w:r w:rsidR="00FB312F" w:rsidRPr="001F2260">
          <w:t xml:space="preserve"> and responsibilities; </w:t>
        </w:r>
        <w:r w:rsidR="002A3AC6" w:rsidRPr="001F2260">
          <w:t xml:space="preserve"> </w:t>
        </w:r>
      </w:ins>
      <w:del w:id="188" w:author="SFP Team" w:date="2022-04-27T14:58:00Z">
        <w:r w:rsidR="00E97135" w:rsidRPr="001F2260" w:rsidDel="002A3AC6">
          <w:delText>for each of the employment goals</w:delText>
        </w:r>
        <w:r w:rsidR="00E97135" w:rsidRPr="001F2260" w:rsidDel="00FB312F">
          <w:delText xml:space="preserve">; </w:delText>
        </w:r>
      </w:del>
      <w:r w:rsidR="00E97135" w:rsidRPr="001F2260">
        <w:t>and</w:t>
      </w:r>
    </w:p>
    <w:p w14:paraId="36353DB6" w14:textId="4464D834" w:rsidR="00E97135" w:rsidRPr="001F2260" w:rsidRDefault="00E97135" w:rsidP="009500AE">
      <w:pPr>
        <w:pStyle w:val="bullets"/>
      </w:pPr>
      <w:r w:rsidRPr="001F2260">
        <w:t>any premiums that the ESP may be eligible to receive on completion of Benchmark C.</w:t>
      </w:r>
    </w:p>
    <w:p w14:paraId="6BC72771" w14:textId="77777777" w:rsidR="009500AE" w:rsidRPr="001F2260" w:rsidRDefault="009500AE" w:rsidP="009500AE">
      <w:pPr>
        <w:pStyle w:val="bullets"/>
        <w:numPr>
          <w:ilvl w:val="0"/>
          <w:numId w:val="0"/>
        </w:numPr>
        <w:ind w:left="720"/>
      </w:pPr>
    </w:p>
    <w:p w14:paraId="338D4476" w14:textId="3ED7FE1D" w:rsidR="00E97135" w:rsidRPr="00724EC2" w:rsidRDefault="00E97135" w:rsidP="00E97135">
      <w:r w:rsidRPr="001F2260">
        <w:t xml:space="preserve">VR staff members and the customer will make the final decisions related to the employment goal, non-negotiable conditions, and Support Needs Assessment results found on the </w:t>
      </w:r>
      <w:hyperlink r:id="rId29" w:history="1">
        <w:r w:rsidRPr="00724EC2">
          <w:rPr>
            <w:rStyle w:val="Hyperlink"/>
          </w:rPr>
          <w:t>VR1845A, Bundled Job Place</w:t>
        </w:r>
        <w:r w:rsidRPr="001F2260">
          <w:rPr>
            <w:rStyle w:val="Hyperlink"/>
          </w:rPr>
          <w:t>ment Services Placement Plan–Part A</w:t>
        </w:r>
      </w:hyperlink>
      <w:r w:rsidRPr="00724EC2">
        <w:t xml:space="preserve">, and the </w:t>
      </w:r>
      <w:hyperlink r:id="rId30" w:history="1">
        <w:r w:rsidR="0081718B" w:rsidRPr="00724EC2">
          <w:rPr>
            <w:rStyle w:val="Hyperlink"/>
          </w:rPr>
          <w:t>VR1845B, Bundled Job Placement Services Plan–Part B and Status Report.</w:t>
        </w:r>
      </w:hyperlink>
      <w:r w:rsidRPr="00724EC2">
        <w:t xml:space="preserve"> Bundled Job Placement Services Plan–Part B and Status Report.</w:t>
      </w:r>
    </w:p>
    <w:p w14:paraId="4D88386F" w14:textId="2AA7A356" w:rsidR="00E97135" w:rsidRPr="001F2260" w:rsidRDefault="00E97135" w:rsidP="00E97135">
      <w:r w:rsidRPr="001F2260">
        <w:t>If, at any time, the customer's employment goal changes or non-negotiable conditions become negotiable or do not match the current VR1845B on file, a</w:t>
      </w:r>
      <w:ins w:id="189" w:author="SFP Team" w:date="2022-05-20T11:01:00Z">
        <w:r w:rsidR="00DF7F60">
          <w:t xml:space="preserve">n </w:t>
        </w:r>
      </w:ins>
      <w:del w:id="190" w:author="SFP Team" w:date="2022-05-20T11:01:00Z">
        <w:r w:rsidRPr="001F2260" w:rsidDel="00DF7F60">
          <w:delText xml:space="preserve">new </w:delText>
        </w:r>
      </w:del>
      <w:r w:rsidRPr="001F2260">
        <w:t>updated VR1845B must be completed via a meeting with the VR counselor, customer, and provider before the customer obtains employment.</w:t>
      </w:r>
    </w:p>
    <w:p w14:paraId="7DE9E4CB" w14:textId="19F3B1EE" w:rsidR="00E97135" w:rsidRPr="001F2260" w:rsidRDefault="00E97135" w:rsidP="00E97135">
      <w:r w:rsidRPr="001F2260">
        <w:t xml:space="preserve">If the customer obtains employment before the VR1845B is updated, and the VR counselor determines the job is appropriate for the customer, the VR counselor, customer, and job </w:t>
      </w:r>
      <w:r w:rsidRPr="001F2260">
        <w:lastRenderedPageBreak/>
        <w:t>placement specialist will update and sign the VR1845B in a Job Placement plan meeting. The day after the date of the VR counselor's signature on the updated VR1845B will be used as the first date of employment.</w:t>
      </w:r>
    </w:p>
    <w:p w14:paraId="10FB4439" w14:textId="77777777" w:rsidR="00E97135" w:rsidRPr="001F2260" w:rsidRDefault="00E97135" w:rsidP="00E97135">
      <w:r w:rsidRPr="001F2260">
        <w:t>The job placement specialist provides services to the customer meeting or exceeding the requirements in the Bundled Job Placement—Benchmark A service description.</w:t>
      </w:r>
    </w:p>
    <w:p w14:paraId="1274F795" w14:textId="77777777" w:rsidR="00E97135" w:rsidRPr="001F2260" w:rsidRDefault="00E97135" w:rsidP="00E97135">
      <w:r w:rsidRPr="001F2260">
        <w:t>It is expected that the job placement specialist will:</w:t>
      </w:r>
    </w:p>
    <w:p w14:paraId="2C4ABD70" w14:textId="77777777" w:rsidR="00E97135" w:rsidRPr="001F2260" w:rsidRDefault="00E97135" w:rsidP="009500AE">
      <w:pPr>
        <w:pStyle w:val="bullets"/>
      </w:pPr>
      <w:r w:rsidRPr="001F2260">
        <w:t>network with businesses to identify employment opportunities;</w:t>
      </w:r>
    </w:p>
    <w:p w14:paraId="4A522EE7" w14:textId="77777777" w:rsidR="00E97135" w:rsidRPr="001F2260" w:rsidRDefault="00E97135" w:rsidP="009500AE">
      <w:pPr>
        <w:pStyle w:val="bullets"/>
      </w:pPr>
      <w:r w:rsidRPr="001F2260">
        <w:t>provide potential job leads to the customer; and</w:t>
      </w:r>
    </w:p>
    <w:p w14:paraId="253A5124" w14:textId="2B5E790D" w:rsidR="009500AE" w:rsidRPr="001F2260" w:rsidRDefault="00E97135" w:rsidP="00FB66A5">
      <w:pPr>
        <w:pStyle w:val="bullets"/>
      </w:pPr>
      <w:r w:rsidRPr="001F2260">
        <w:t>assist the customer in pursuing job leads as the individual customer's needs dictate, and, when necessary, represent the customer to the business.</w:t>
      </w:r>
    </w:p>
    <w:p w14:paraId="61DB82A3" w14:textId="63F642EC" w:rsidR="00E97135" w:rsidRPr="001F2260" w:rsidRDefault="00E97135" w:rsidP="00E97135">
      <w:r w:rsidRPr="001F2260">
        <w:t xml:space="preserve">The customer may obtain the job on their own or through networking with friends, family, and other contacts </w:t>
      </w:r>
      <w:ins w:id="191" w:author="SFP Team" w:date="2022-05-20T11:03:00Z">
        <w:r w:rsidR="00DF7F60">
          <w:t>using</w:t>
        </w:r>
      </w:ins>
      <w:del w:id="192" w:author="SFP Team" w:date="2022-05-20T11:03:00Z">
        <w:r w:rsidRPr="001F2260" w:rsidDel="00DF7F60">
          <w:delText>utilizing</w:delText>
        </w:r>
      </w:del>
      <w:r w:rsidRPr="001F2260">
        <w:t xml:space="preserve"> the skills obtained in training from the job placement specialist.</w:t>
      </w:r>
    </w:p>
    <w:p w14:paraId="3D2F7FC8" w14:textId="3ACDC08F" w:rsidR="00E97135" w:rsidRPr="00724EC2" w:rsidRDefault="00E97135" w:rsidP="00E97135">
      <w:r w:rsidRPr="001F2260">
        <w:t>The job placement specialist completes the </w:t>
      </w:r>
      <w:hyperlink r:id="rId31" w:history="1">
        <w:r w:rsidRPr="00724EC2">
          <w:rPr>
            <w:rStyle w:val="Hyperlink"/>
          </w:rPr>
          <w:t>VR1846, Bundled Job Placement Services Benchmark A Training Report</w:t>
        </w:r>
      </w:hyperlink>
      <w:r w:rsidRPr="00724EC2">
        <w:t xml:space="preserve">, and records the customer's status at Benchmark A completion on the </w:t>
      </w:r>
      <w:hyperlink r:id="rId32" w:history="1">
        <w:r w:rsidRPr="00724EC2">
          <w:rPr>
            <w:rStyle w:val="Hyperlink"/>
          </w:rPr>
          <w:t>VR1845B, Bundled Job Placement Services Plan–Part B and Status Report</w:t>
        </w:r>
      </w:hyperlink>
      <w:r w:rsidRPr="00724EC2">
        <w:t>.</w:t>
      </w:r>
    </w:p>
    <w:p w14:paraId="6245E9F4" w14:textId="50B8C79B" w:rsidR="00E97135" w:rsidRPr="00724EC2" w:rsidRDefault="00E97135" w:rsidP="00E97135">
      <w:r w:rsidRPr="001F2260">
        <w:t xml:space="preserve">The job placement specialist is responsible for communicating all successes and challenges to the VR counselor. The job placement specialist also maintains routine communications as defined on the </w:t>
      </w:r>
      <w:hyperlink r:id="rId33" w:history="1">
        <w:r w:rsidRPr="00724EC2">
          <w:rPr>
            <w:rStyle w:val="Hyperlink"/>
          </w:rPr>
          <w:t>VR1845B, Bundled Job Placement Services Benchmark Service Plan–Part B and Status Report</w:t>
        </w:r>
      </w:hyperlink>
      <w:r w:rsidRPr="00724EC2">
        <w:t>.</w:t>
      </w:r>
    </w:p>
    <w:p w14:paraId="2F2D2EBA" w14:textId="77777777" w:rsidR="00E97135" w:rsidRPr="001F2260" w:rsidRDefault="00E97135" w:rsidP="00E97135">
      <w:r w:rsidRPr="001F2260">
        <w:t>When the customer requires additional services from VR to ensure long-term employment success, such as Job Skills Training or uniforms, the job placement specialist assists the customer in requesting the service from the VR counselor.</w:t>
      </w:r>
    </w:p>
    <w:p w14:paraId="73665D6C" w14:textId="77777777" w:rsidR="00E97135" w:rsidRPr="001F2260" w:rsidRDefault="00E97135" w:rsidP="00E97135">
      <w:r w:rsidRPr="001F2260">
        <w:t>The job placement specialist documents the achievement of outcomes on the required forms using a computer and secures the required signatures, on or after the fifth day worked, before submitting a complete and accurate invoice.</w:t>
      </w:r>
    </w:p>
    <w:p w14:paraId="788450F2" w14:textId="77777777" w:rsidR="00E97135" w:rsidRPr="001F2260" w:rsidRDefault="00E97135" w:rsidP="00E97135">
      <w:pPr>
        <w:rPr>
          <w:b/>
          <w:bCs/>
        </w:rPr>
      </w:pPr>
      <w:r w:rsidRPr="001F2260">
        <w:rPr>
          <w:b/>
          <w:bCs/>
        </w:rPr>
        <w:t xml:space="preserve">17.4.2.3 Bundled Job Placement—Benchmark </w:t>
      </w:r>
      <w:proofErr w:type="gramStart"/>
      <w:r w:rsidRPr="001F2260">
        <w:rPr>
          <w:b/>
          <w:bCs/>
        </w:rPr>
        <w:t>A</w:t>
      </w:r>
      <w:proofErr w:type="gramEnd"/>
      <w:r w:rsidRPr="001F2260">
        <w:rPr>
          <w:b/>
          <w:bCs/>
        </w:rPr>
        <w:t xml:space="preserve"> Outcomes Required for Payment</w:t>
      </w:r>
    </w:p>
    <w:p w14:paraId="072259F7" w14:textId="460A68B8" w:rsidR="00E97135" w:rsidRPr="001F2260" w:rsidDel="00887E7E" w:rsidRDefault="00E97135" w:rsidP="001F2260">
      <w:pPr>
        <w:pStyle w:val="bullets"/>
        <w:rPr>
          <w:del w:id="193" w:author="SFP Team" w:date="2022-05-03T11:32:00Z"/>
        </w:rPr>
      </w:pPr>
      <w:del w:id="194" w:author="SFP Team" w:date="2022-05-03T11:32:00Z">
        <w:r w:rsidRPr="001F2260" w:rsidDel="00887E7E">
          <w:delText xml:space="preserve">The customer must work five </w:delText>
        </w:r>
      </w:del>
      <w:del w:id="195" w:author="SFP Team" w:date="2022-04-27T15:03:00Z">
        <w:r w:rsidRPr="001F2260" w:rsidDel="0092239E">
          <w:delText xml:space="preserve">days or five </w:delText>
        </w:r>
      </w:del>
      <w:del w:id="196" w:author="SFP Team" w:date="2022-05-03T11:32:00Z">
        <w:r w:rsidRPr="001F2260" w:rsidDel="00887E7E">
          <w:delText>shifts at the job</w:delText>
        </w:r>
      </w:del>
      <w:del w:id="197" w:author="SFP Team" w:date="2022-04-27T15:22:00Z">
        <w:r w:rsidRPr="001F2260" w:rsidDel="008576AE">
          <w:delText xml:space="preserve"> (not cumulative calendar days)</w:delText>
        </w:r>
      </w:del>
      <w:del w:id="198" w:author="SFP Team" w:date="2022-05-03T11:32:00Z">
        <w:r w:rsidRPr="001F2260" w:rsidDel="00887E7E">
          <w:delText>, in competitive integrated employment achieving one of the six-digit SOC codes listed within the employment goals</w:delText>
        </w:r>
        <w:bookmarkStart w:id="199" w:name="_Hlk102469969"/>
        <w:r w:rsidRPr="001F2260" w:rsidDel="00887E7E">
          <w:delText xml:space="preserve">, </w:delText>
        </w:r>
        <w:bookmarkEnd w:id="199"/>
        <w:r w:rsidRPr="001F2260" w:rsidDel="00887E7E">
          <w:delText xml:space="preserve">100 percent non-negotiable employment conditions, and 50 percent or more of the negotiable employment conditions identified on the </w:delText>
        </w:r>
        <w:r w:rsidR="00B930C5" w:rsidRPr="001F2260" w:rsidDel="00887E7E">
          <w:fldChar w:fldCharType="begin"/>
        </w:r>
        <w:r w:rsidR="00B930C5" w:rsidRPr="001F2260" w:rsidDel="00887E7E">
          <w:delInstrText xml:space="preserve"> HYPERLINK "https://twc.texas.gov/forms/VR1845B.docx" </w:delInstrText>
        </w:r>
        <w:r w:rsidR="00B930C5" w:rsidRPr="001F2260" w:rsidDel="00887E7E">
          <w:fldChar w:fldCharType="separate"/>
        </w:r>
        <w:r w:rsidRPr="001F2260" w:rsidDel="00887E7E">
          <w:rPr>
            <w:rStyle w:val="Hyperlink"/>
          </w:rPr>
          <w:delText>VR1845B, Bundled Job Placement Services Plan–Part B and Status Report</w:delText>
        </w:r>
        <w:r w:rsidR="00B930C5" w:rsidRPr="001F2260" w:rsidDel="00887E7E">
          <w:rPr>
            <w:rStyle w:val="Hyperlink"/>
          </w:rPr>
          <w:fldChar w:fldCharType="end"/>
        </w:r>
        <w:r w:rsidRPr="001F2260" w:rsidDel="00887E7E">
          <w:delText>.</w:delText>
        </w:r>
      </w:del>
    </w:p>
    <w:p w14:paraId="01C131F4" w14:textId="6411D8D6" w:rsidR="00887E7E" w:rsidRPr="001F2260" w:rsidRDefault="00887E7E" w:rsidP="00887E7E">
      <w:pPr>
        <w:rPr>
          <w:ins w:id="200" w:author="SFP Team" w:date="2022-05-03T11:30:00Z"/>
        </w:rPr>
      </w:pPr>
      <w:ins w:id="201" w:author="SFP Team" w:date="2022-05-03T11:30:00Z">
        <w:r w:rsidRPr="001F2260">
          <w:t xml:space="preserve">To meet Benchmark A, the customer: </w:t>
        </w:r>
      </w:ins>
    </w:p>
    <w:p w14:paraId="6BA60473" w14:textId="31EF4C02" w:rsidR="00887E7E" w:rsidRPr="00724EC2" w:rsidRDefault="00DF7F60" w:rsidP="00887E7E">
      <w:pPr>
        <w:pStyle w:val="bullets"/>
        <w:rPr>
          <w:ins w:id="202" w:author="SFP Team" w:date="2022-05-03T11:30:00Z"/>
        </w:rPr>
      </w:pPr>
      <w:ins w:id="203" w:author="SFP Team" w:date="2022-05-20T11:05:00Z">
        <w:r>
          <w:t>m</w:t>
        </w:r>
      </w:ins>
      <w:ins w:id="204" w:author="SFP Team" w:date="2022-05-03T11:31:00Z">
        <w:r w:rsidR="00887E7E" w:rsidRPr="001F2260">
          <w:t>ust work five shifts on five different days</w:t>
        </w:r>
      </w:ins>
      <w:ins w:id="205" w:author="SFP Team" w:date="2022-05-03T11:30:00Z">
        <w:r w:rsidR="00887E7E" w:rsidRPr="001F2260">
          <w:t xml:space="preserve">, achieving the following as identified on the </w:t>
        </w:r>
        <w:r w:rsidR="00887E7E" w:rsidRPr="00724EC2">
          <w:fldChar w:fldCharType="begin"/>
        </w:r>
        <w:r w:rsidR="00887E7E" w:rsidRPr="001F2260">
          <w:instrText xml:space="preserve"> HYPERLINK "https://twc.texas.gov/forms/VR1845B.docx" </w:instrText>
        </w:r>
        <w:r w:rsidR="00887E7E" w:rsidRPr="00724EC2">
          <w:fldChar w:fldCharType="separate"/>
        </w:r>
        <w:r w:rsidR="00887E7E" w:rsidRPr="00724EC2">
          <w:rPr>
            <w:rStyle w:val="Hyperlink"/>
          </w:rPr>
          <w:t>VR1845B, Bundled Job Placement Services Plan-Part B and Status Report</w:t>
        </w:r>
        <w:r w:rsidR="00887E7E" w:rsidRPr="00724EC2">
          <w:fldChar w:fldCharType="end"/>
        </w:r>
        <w:r w:rsidR="00887E7E" w:rsidRPr="00724EC2">
          <w:t>:</w:t>
        </w:r>
      </w:ins>
    </w:p>
    <w:p w14:paraId="49D56762" w14:textId="564295C4" w:rsidR="00887E7E" w:rsidRPr="001F2260" w:rsidRDefault="00887E7E" w:rsidP="00887E7E">
      <w:pPr>
        <w:pStyle w:val="bullet2"/>
        <w:rPr>
          <w:ins w:id="206" w:author="SFP Team" w:date="2022-05-03T11:32:00Z"/>
        </w:rPr>
      </w:pPr>
      <w:ins w:id="207" w:author="SFP Team" w:date="2022-05-03T11:30:00Z">
        <w:r w:rsidRPr="001F2260">
          <w:t xml:space="preserve">the employment goal on </w:t>
        </w:r>
      </w:ins>
      <w:ins w:id="208" w:author="SFP Team" w:date="2022-05-03T11:34:00Z">
        <w:r w:rsidRPr="001F2260">
          <w:t xml:space="preserve">the </w:t>
        </w:r>
      </w:ins>
      <w:ins w:id="209" w:author="SFP Team" w:date="2022-05-03T11:30:00Z">
        <w:r w:rsidRPr="001F2260">
          <w:t>form by matching one of the six-digit SOCs</w:t>
        </w:r>
      </w:ins>
      <w:ins w:id="210" w:author="SFP Team" w:date="2022-05-03T11:32:00Z">
        <w:r w:rsidRPr="001F2260">
          <w:t xml:space="preserve"> </w:t>
        </w:r>
        <w:bookmarkStart w:id="211" w:name="_Hlk102470223"/>
        <w:r w:rsidRPr="001F2260">
          <w:t xml:space="preserve">based on the job tasks the customer is performing which are included in the O’Net description (not based on the customer’s job title), </w:t>
        </w:r>
      </w:ins>
    </w:p>
    <w:bookmarkEnd w:id="211"/>
    <w:p w14:paraId="04C152EA" w14:textId="77777777" w:rsidR="00887E7E" w:rsidRPr="001F2260" w:rsidRDefault="00887E7E" w:rsidP="00887E7E">
      <w:pPr>
        <w:pStyle w:val="bullet2"/>
        <w:rPr>
          <w:ins w:id="212" w:author="SFP Team" w:date="2022-05-03T11:30:00Z"/>
        </w:rPr>
      </w:pPr>
      <w:ins w:id="213" w:author="SFP Team" w:date="2022-05-03T11:30:00Z">
        <w:r w:rsidRPr="001F2260">
          <w:lastRenderedPageBreak/>
          <w:t>100 percent of the non-negotiable employment conditions; and</w:t>
        </w:r>
      </w:ins>
    </w:p>
    <w:p w14:paraId="07968738" w14:textId="77777777" w:rsidR="00887E7E" w:rsidRPr="00724EC2" w:rsidRDefault="00887E7E" w:rsidP="00887E7E">
      <w:pPr>
        <w:pStyle w:val="bullet2"/>
        <w:rPr>
          <w:ins w:id="214" w:author="SFP Team" w:date="2022-05-03T11:30:00Z"/>
        </w:rPr>
      </w:pPr>
      <w:ins w:id="215" w:author="SFP Team" w:date="2022-05-03T11:30:00Z">
        <w:r w:rsidRPr="001F2260">
          <w:t xml:space="preserve">50 percent or more of the negotiable employment conditions identified on the </w:t>
        </w:r>
        <w:r w:rsidRPr="00724EC2">
          <w:fldChar w:fldCharType="begin"/>
        </w:r>
        <w:r w:rsidRPr="001F2260">
          <w:instrText xml:space="preserve"> HYPERLINK "https://twc.texas.gov/forms/VR1845B.docx" </w:instrText>
        </w:r>
        <w:r w:rsidRPr="00724EC2">
          <w:fldChar w:fldCharType="separate"/>
        </w:r>
        <w:r w:rsidRPr="00724EC2">
          <w:rPr>
            <w:rStyle w:val="Hyperlink"/>
          </w:rPr>
          <w:t>VR1845B, Bundled Job Placement Services Plan-Part B and Status Report</w:t>
        </w:r>
        <w:r w:rsidRPr="00724EC2">
          <w:fldChar w:fldCharType="end"/>
        </w:r>
        <w:r w:rsidRPr="00724EC2">
          <w:t>.</w:t>
        </w:r>
      </w:ins>
    </w:p>
    <w:p w14:paraId="76FA4C9B" w14:textId="77777777" w:rsidR="00887E7E" w:rsidRPr="00724EC2" w:rsidRDefault="00887E7E" w:rsidP="00E97135">
      <w:pPr>
        <w:rPr>
          <w:ins w:id="216" w:author="SFP Team" w:date="2022-05-03T11:30:00Z"/>
        </w:rPr>
      </w:pPr>
    </w:p>
    <w:p w14:paraId="4BE20A8F" w14:textId="4D98B8E7" w:rsidR="00E97135" w:rsidRPr="001F2260" w:rsidRDefault="00E97135" w:rsidP="00E97135">
      <w:r w:rsidRPr="001F2260">
        <w:t>Payment for Benchmark A requires that the job placement specialist do the following:</w:t>
      </w:r>
    </w:p>
    <w:p w14:paraId="39BBE1C6" w14:textId="7B4DF6AF" w:rsidR="00E97135" w:rsidRPr="00724EC2" w:rsidRDefault="00E97135" w:rsidP="009500AE">
      <w:pPr>
        <w:pStyle w:val="bullets"/>
      </w:pPr>
      <w:r w:rsidRPr="001F2260">
        <w:t>Document in descriptive terms all the information required by the Service Description on the </w:t>
      </w:r>
      <w:hyperlink r:id="rId34" w:history="1">
        <w:r w:rsidRPr="00724EC2">
          <w:rPr>
            <w:rStyle w:val="Hyperlink"/>
          </w:rPr>
          <w:t xml:space="preserve">VR1846, Bundled Job Placement Services Benchmark </w:t>
        </w:r>
        <w:proofErr w:type="gramStart"/>
        <w:r w:rsidRPr="00724EC2">
          <w:rPr>
            <w:rStyle w:val="Hyperlink"/>
          </w:rPr>
          <w:t>A</w:t>
        </w:r>
        <w:proofErr w:type="gramEnd"/>
        <w:r w:rsidRPr="00724EC2">
          <w:rPr>
            <w:rStyle w:val="Hyperlink"/>
          </w:rPr>
          <w:t xml:space="preserve"> Training Report</w:t>
        </w:r>
      </w:hyperlink>
      <w:r w:rsidRPr="00724EC2">
        <w:t>, demonstrating evidence that:</w:t>
      </w:r>
    </w:p>
    <w:p w14:paraId="77D129E4" w14:textId="77777777" w:rsidR="00E97135" w:rsidRPr="001F2260" w:rsidRDefault="00E97135" w:rsidP="009500AE">
      <w:pPr>
        <w:pStyle w:val="bullet2"/>
      </w:pPr>
      <w:r w:rsidRPr="001F2260">
        <w:t>all required training topics were covered;</w:t>
      </w:r>
    </w:p>
    <w:p w14:paraId="2E40FC2D" w14:textId="77777777" w:rsidR="00E97135" w:rsidRPr="001F2260" w:rsidRDefault="00E97135" w:rsidP="009500AE">
      <w:pPr>
        <w:pStyle w:val="bullet2"/>
      </w:pPr>
      <w:r w:rsidRPr="001F2260">
        <w:t>the training was provided without exceeding the ratio of one staff member to six customers;</w:t>
      </w:r>
    </w:p>
    <w:p w14:paraId="0E171701" w14:textId="77777777" w:rsidR="00E97135" w:rsidRPr="001F2260" w:rsidRDefault="00E97135" w:rsidP="009500AE">
      <w:pPr>
        <w:pStyle w:val="bullet2"/>
      </w:pPr>
      <w:r w:rsidRPr="001F2260">
        <w:t>all necessary accommodations, compensatory techniques, and special needs were provided as necessary for the customer to learn the skills;</w:t>
      </w:r>
    </w:p>
    <w:p w14:paraId="26DA2DDF" w14:textId="77777777" w:rsidR="00E97135" w:rsidRPr="001F2260" w:rsidRDefault="00E97135" w:rsidP="009500AE">
      <w:pPr>
        <w:pStyle w:val="bullet2"/>
      </w:pPr>
      <w:r w:rsidRPr="001F2260">
        <w:t>various instructional approaches were used to meet the customer's learning styles; and</w:t>
      </w:r>
    </w:p>
    <w:p w14:paraId="1B1E99CF" w14:textId="77777777" w:rsidR="00E97135" w:rsidRPr="001F2260" w:rsidRDefault="00E97135" w:rsidP="009500AE">
      <w:pPr>
        <w:pStyle w:val="bullet2"/>
      </w:pPr>
      <w:r w:rsidRPr="001F2260">
        <w:t>all supplies and resources were provided so that the customer could participate in the training.</w:t>
      </w:r>
    </w:p>
    <w:p w14:paraId="7FFF4CD9" w14:textId="77777777" w:rsidR="00E97135" w:rsidRPr="001F2260" w:rsidRDefault="00E97135" w:rsidP="009500AE">
      <w:pPr>
        <w:pStyle w:val="bullets"/>
      </w:pPr>
      <w:r w:rsidRPr="001F2260">
        <w:t>Submit required copies of the customer's completed:</w:t>
      </w:r>
    </w:p>
    <w:p w14:paraId="003418F2" w14:textId="0CB55667" w:rsidR="00E97135" w:rsidRPr="001F2260" w:rsidRDefault="00164DB3" w:rsidP="009500AE">
      <w:pPr>
        <w:pStyle w:val="bullet2"/>
      </w:pPr>
      <w:hyperlink r:id="rId35" w:history="1">
        <w:r w:rsidR="00E97135" w:rsidRPr="00724EC2">
          <w:rPr>
            <w:rStyle w:val="Hyperlink"/>
          </w:rPr>
          <w:t>VR1850, Employment Data Sheet</w:t>
        </w:r>
      </w:hyperlink>
      <w:r w:rsidR="00E97135" w:rsidRPr="00724EC2">
        <w:t> or equivalent</w:t>
      </w:r>
      <w:ins w:id="217" w:author="SFP Team" w:date="2022-04-27T15:28:00Z">
        <w:r w:rsidR="00FC27FB" w:rsidRPr="00724EC2">
          <w:t xml:space="preserve"> </w:t>
        </w:r>
        <w:bookmarkStart w:id="218" w:name="_Hlk101965897"/>
        <w:r w:rsidR="00FC27FB" w:rsidRPr="00724EC2">
          <w:t>that include</w:t>
        </w:r>
      </w:ins>
      <w:r w:rsidR="00CC4276" w:rsidRPr="001F2260">
        <w:t>s</w:t>
      </w:r>
      <w:ins w:id="219" w:author="SFP Team" w:date="2022-04-27T15:28:00Z">
        <w:r w:rsidR="00864CF7" w:rsidRPr="001F2260">
          <w:t xml:space="preserve"> all</w:t>
        </w:r>
        <w:r w:rsidR="00FC27FB" w:rsidRPr="001F2260">
          <w:t xml:space="preserve"> topics addressed on the VR1850</w:t>
        </w:r>
      </w:ins>
      <w:r w:rsidR="00E97135" w:rsidRPr="001F2260">
        <w:t>;</w:t>
      </w:r>
      <w:bookmarkEnd w:id="218"/>
    </w:p>
    <w:p w14:paraId="69ADB5FB" w14:textId="77777777" w:rsidR="00E97135" w:rsidRPr="001F2260" w:rsidRDefault="00E97135" w:rsidP="009500AE">
      <w:pPr>
        <w:pStyle w:val="bullet2"/>
      </w:pPr>
      <w:r w:rsidRPr="001F2260">
        <w:t>résumé, when required on the VR1845B;</w:t>
      </w:r>
    </w:p>
    <w:p w14:paraId="482B559F" w14:textId="77777777" w:rsidR="00E97135" w:rsidRPr="001F2260" w:rsidRDefault="00E97135" w:rsidP="009500AE">
      <w:pPr>
        <w:pStyle w:val="bullet2"/>
      </w:pPr>
      <w:r w:rsidRPr="001F2260">
        <w:t>written copy of the elevator speech; and</w:t>
      </w:r>
    </w:p>
    <w:p w14:paraId="41808B27" w14:textId="77777777" w:rsidR="00E97135" w:rsidRPr="001F2260" w:rsidRDefault="00E97135" w:rsidP="009500AE">
      <w:pPr>
        <w:pStyle w:val="bullet2"/>
      </w:pPr>
      <w:r w:rsidRPr="001F2260">
        <w:t>video-recorded mock interviews, when requested on the VR1845B.</w:t>
      </w:r>
    </w:p>
    <w:p w14:paraId="7B674190" w14:textId="7BC0C1E8" w:rsidR="00E97135" w:rsidRPr="00724EC2" w:rsidRDefault="00E97135" w:rsidP="009500AE">
      <w:pPr>
        <w:pStyle w:val="bullets"/>
      </w:pPr>
      <w:r w:rsidRPr="001F2260">
        <w:t>Provide the required training and support, as outlined in the service description and the </w:t>
      </w:r>
      <w:hyperlink r:id="rId36" w:history="1">
        <w:r w:rsidRPr="00724EC2">
          <w:rPr>
            <w:rStyle w:val="Hyperlink"/>
          </w:rPr>
          <w:t>VR1845A, Bundled Job Placement Services Placement Plan–Part A</w:t>
        </w:r>
      </w:hyperlink>
      <w:r w:rsidRPr="00724EC2">
        <w:t>, the </w:t>
      </w:r>
      <w:hyperlink r:id="rId37" w:history="1">
        <w:r w:rsidRPr="00724EC2">
          <w:rPr>
            <w:rStyle w:val="Hyperlink"/>
          </w:rPr>
          <w:t>VR1845B, Bundled Job Placement Services Plan–Part B and Status Report</w:t>
        </w:r>
      </w:hyperlink>
      <w:r w:rsidRPr="00724EC2">
        <w:t>.</w:t>
      </w:r>
    </w:p>
    <w:p w14:paraId="434B2ED1" w14:textId="77777777" w:rsidR="00E97135" w:rsidRPr="001F2260" w:rsidRDefault="00E97135" w:rsidP="009500AE">
      <w:pPr>
        <w:pStyle w:val="bullets"/>
      </w:pPr>
      <w:r w:rsidRPr="001F2260">
        <w:t>Document, in descriptive terms, the information required on VR1845B, Bundled Job Placement Services Plan–Part B and Status Report, including:</w:t>
      </w:r>
    </w:p>
    <w:p w14:paraId="364FEB5B" w14:textId="77777777" w:rsidR="00E97135" w:rsidRPr="001F2260" w:rsidRDefault="00E97135" w:rsidP="009500AE">
      <w:pPr>
        <w:pStyle w:val="bullet2"/>
      </w:pPr>
      <w:r w:rsidRPr="001F2260">
        <w:t>information describing the current employer;</w:t>
      </w:r>
    </w:p>
    <w:p w14:paraId="3304DD53" w14:textId="77777777" w:rsidR="00E97135" w:rsidRPr="001F2260" w:rsidRDefault="00E97135" w:rsidP="009500AE">
      <w:pPr>
        <w:pStyle w:val="bullet2"/>
      </w:pPr>
      <w:r w:rsidRPr="001F2260">
        <w:t>information describing the customer's employment, work setting, and environment;</w:t>
      </w:r>
    </w:p>
    <w:p w14:paraId="5CAB75C5" w14:textId="77777777" w:rsidR="00E97135" w:rsidRPr="001F2260" w:rsidRDefault="00E97135" w:rsidP="009500AE">
      <w:pPr>
        <w:pStyle w:val="bullet2"/>
      </w:pPr>
      <w:r w:rsidRPr="001F2260">
        <w:t>date employment began;</w:t>
      </w:r>
    </w:p>
    <w:p w14:paraId="38D1DE62" w14:textId="77777777" w:rsidR="00E97135" w:rsidRPr="001F2260" w:rsidRDefault="00E97135" w:rsidP="009500AE">
      <w:pPr>
        <w:pStyle w:val="bullet2"/>
      </w:pPr>
      <w:r w:rsidRPr="001F2260">
        <w:t>evidence that the customer has worked at the job site for at least five days and/or shifts;</w:t>
      </w:r>
    </w:p>
    <w:p w14:paraId="664D2AF1" w14:textId="77777777" w:rsidR="00E97135" w:rsidRPr="001F2260" w:rsidRDefault="00E97135" w:rsidP="009500AE">
      <w:pPr>
        <w:pStyle w:val="bullet2"/>
      </w:pPr>
      <w:r w:rsidRPr="001F2260">
        <w:t>evidence that the placement secured meets:</w:t>
      </w:r>
    </w:p>
    <w:p w14:paraId="39755B7C" w14:textId="77CA56D6" w:rsidR="00E97135" w:rsidRPr="001F2260" w:rsidRDefault="00E97135" w:rsidP="00887E7E">
      <w:pPr>
        <w:pStyle w:val="bullet3"/>
      </w:pPr>
      <w:r w:rsidRPr="001F2260">
        <w:lastRenderedPageBreak/>
        <w:t>one of the six-digit SOCs listed within the employment goals</w:t>
      </w:r>
      <w:ins w:id="220" w:author="SFP Team" w:date="2022-04-27T15:30:00Z">
        <w:r w:rsidR="00341617" w:rsidRPr="001F2260">
          <w:t xml:space="preserve"> </w:t>
        </w:r>
      </w:ins>
      <w:ins w:id="221" w:author="SFP Team" w:date="2022-05-03T11:36:00Z">
        <w:r w:rsidR="00887E7E" w:rsidRPr="001F2260">
          <w:t>based on the job tasks the customer is performing which are included in the O’Net description (not based on the customer’s job title)</w:t>
        </w:r>
      </w:ins>
      <w:r w:rsidRPr="001F2260">
        <w:t>;</w:t>
      </w:r>
    </w:p>
    <w:p w14:paraId="66436828" w14:textId="77777777" w:rsidR="00E97135" w:rsidRPr="001F2260" w:rsidRDefault="00E97135" w:rsidP="003F031B">
      <w:pPr>
        <w:pStyle w:val="bullet3"/>
      </w:pPr>
      <w:r w:rsidRPr="001F2260">
        <w:t>100 percent of the non-negotiable employment conditions; and</w:t>
      </w:r>
    </w:p>
    <w:p w14:paraId="42FFA4A4" w14:textId="77777777" w:rsidR="00E97135" w:rsidRPr="001F2260" w:rsidRDefault="00E97135" w:rsidP="003F031B">
      <w:pPr>
        <w:pStyle w:val="bullet3"/>
      </w:pPr>
      <w:r w:rsidRPr="001F2260">
        <w:t>50 percent or more of the negotiable employment conditions;</w:t>
      </w:r>
    </w:p>
    <w:p w14:paraId="645C06CF" w14:textId="40B77399" w:rsidR="00E97135" w:rsidRPr="001F2260" w:rsidRDefault="00E97135" w:rsidP="00825954">
      <w:pPr>
        <w:pStyle w:val="bullet2"/>
      </w:pPr>
      <w:r w:rsidRPr="001F2260">
        <w:t>services delivered as indicated in the Service Delivery section of the VR1845B or service authorization (</w:t>
      </w:r>
      <w:ins w:id="222" w:author="SFP Team" w:date="2022-04-27T15:35:00Z">
        <w:r w:rsidR="00A127B6" w:rsidRPr="001F2260">
          <w:t xml:space="preserve">in person at or away from job site, </w:t>
        </w:r>
      </w:ins>
      <w:r w:rsidR="001E6AEB" w:rsidRPr="001F2260">
        <w:t>r</w:t>
      </w:r>
      <w:ins w:id="223" w:author="SFP Team" w:date="2022-04-27T15:35:00Z">
        <w:r w:rsidR="00A127B6" w:rsidRPr="001F2260">
          <w:t>emotely, or combination, in person and remotely</w:t>
        </w:r>
      </w:ins>
      <w:del w:id="224" w:author="SFP Team" w:date="2022-04-27T15:35:00Z">
        <w:r w:rsidRPr="001F2260" w:rsidDel="00D71F2D">
          <w:delText>in person only or remotely and/or in person</w:delText>
        </w:r>
      </w:del>
      <w:r w:rsidRPr="001F2260">
        <w:t>);</w:t>
      </w:r>
    </w:p>
    <w:p w14:paraId="397E2E3B" w14:textId="6D56028C" w:rsidR="00E97135" w:rsidRPr="001F2260" w:rsidRDefault="00E97135" w:rsidP="00825954">
      <w:pPr>
        <w:pStyle w:val="bullet2"/>
      </w:pPr>
      <w:r w:rsidRPr="001F2260">
        <w:t xml:space="preserve">evidence that the job placement specialist assisted the customer in job development activities necessary for </w:t>
      </w:r>
      <w:ins w:id="225" w:author="SFP Team" w:date="2022-05-20T11:07:00Z">
        <w:r w:rsidR="00DF7F60">
          <w:t xml:space="preserve">securing </w:t>
        </w:r>
      </w:ins>
      <w:del w:id="226" w:author="SFP Team" w:date="2022-05-20T11:07:00Z">
        <w:r w:rsidRPr="001F2260" w:rsidDel="00DF7F60">
          <w:delText>the securement of</w:delText>
        </w:r>
      </w:del>
      <w:r w:rsidRPr="001F2260">
        <w:t xml:space="preserve"> the job placement;</w:t>
      </w:r>
    </w:p>
    <w:p w14:paraId="38C07104" w14:textId="5E50A0E8" w:rsidR="00E97135" w:rsidRPr="001F2260" w:rsidDel="00606585" w:rsidRDefault="00E97135" w:rsidP="00825954">
      <w:pPr>
        <w:pStyle w:val="bullet2"/>
        <w:rPr>
          <w:del w:id="227" w:author="SFP Team" w:date="2022-04-27T15:53:00Z"/>
        </w:rPr>
      </w:pPr>
      <w:del w:id="228" w:author="SFP Team" w:date="2022-04-27T15:53:00Z">
        <w:r w:rsidRPr="001F2260" w:rsidDel="00606585">
          <w:delText>any steps taken to customize the position for the customer to meet the needs of the employer and the customer;</w:delText>
        </w:r>
      </w:del>
    </w:p>
    <w:p w14:paraId="49BC694A" w14:textId="77777777" w:rsidR="00E97135" w:rsidRPr="001F2260" w:rsidRDefault="00E97135" w:rsidP="00825954">
      <w:pPr>
        <w:pStyle w:val="bullet2"/>
      </w:pPr>
      <w:r w:rsidRPr="001F2260">
        <w:t>any accommodations, compensatory techniques, or special training that the customer needs to increase performance, if any;</w:t>
      </w:r>
    </w:p>
    <w:p w14:paraId="5C20169F" w14:textId="77777777" w:rsidR="00E97135" w:rsidRPr="001F2260" w:rsidRDefault="00E97135" w:rsidP="00825954">
      <w:pPr>
        <w:pStyle w:val="bullet2"/>
      </w:pPr>
      <w:r w:rsidRPr="001F2260">
        <w:t>any consultations made with the business, if any;</w:t>
      </w:r>
    </w:p>
    <w:p w14:paraId="5610AA53" w14:textId="0E280DDF" w:rsidR="00E97135" w:rsidRPr="001F2260" w:rsidRDefault="00E97135" w:rsidP="00825954">
      <w:pPr>
        <w:pStyle w:val="bullet2"/>
      </w:pPr>
      <w:r w:rsidRPr="001F2260">
        <w:t xml:space="preserve">customer satisfaction and service delivery as described in the VR-SFP </w:t>
      </w:r>
      <w:ins w:id="229" w:author="SFP Team" w:date="2022-05-20T11:08:00Z">
        <w:r w:rsidR="00DF7F60">
          <w:t>may</w:t>
        </w:r>
      </w:ins>
      <w:del w:id="230" w:author="SFP Team" w:date="2022-05-20T11:08:00Z">
        <w:r w:rsidRPr="001F2260" w:rsidDel="00DF7F60">
          <w:delText>can</w:delText>
        </w:r>
      </w:del>
      <w:r w:rsidRPr="001F2260">
        <w:t xml:space="preserve"> be verified through either a signature on the VR1845B or by a VR staff member's contact with the customer; and</w:t>
      </w:r>
    </w:p>
    <w:p w14:paraId="63EECA16" w14:textId="39589215" w:rsidR="0067413E" w:rsidRPr="001F2260" w:rsidRDefault="00E97135" w:rsidP="00D76A23">
      <w:pPr>
        <w:pStyle w:val="bullets"/>
      </w:pPr>
      <w:r w:rsidRPr="001F2260">
        <w:t>Submit a complete and accurate invoice.</w:t>
      </w:r>
    </w:p>
    <w:p w14:paraId="15E8FADC" w14:textId="77777777" w:rsidR="00D76A23" w:rsidRPr="001F2260" w:rsidRDefault="00D76A23" w:rsidP="00D76A23">
      <w:pPr>
        <w:pStyle w:val="bullets"/>
        <w:numPr>
          <w:ilvl w:val="0"/>
          <w:numId w:val="0"/>
        </w:numPr>
        <w:ind w:left="720" w:hanging="360"/>
      </w:pPr>
    </w:p>
    <w:p w14:paraId="6ED4F2A5" w14:textId="77777777" w:rsidR="00E97135" w:rsidRPr="00724EC2" w:rsidRDefault="00E97135" w:rsidP="00E97135">
      <w:r w:rsidRPr="001F2260">
        <w:t>For more information, refer to </w:t>
      </w:r>
      <w:hyperlink r:id="rId38" w:anchor="s3-11-1" w:history="1">
        <w:r w:rsidRPr="00724EC2">
          <w:rPr>
            <w:rStyle w:val="Hyperlink"/>
          </w:rPr>
          <w:t>VR-SFP 3.11.1 Documentation and Signatures</w:t>
        </w:r>
      </w:hyperlink>
      <w:r w:rsidRPr="00724EC2">
        <w:t>.</w:t>
      </w:r>
    </w:p>
    <w:p w14:paraId="3B8926E8" w14:textId="41C599B9" w:rsidR="00170E12" w:rsidRPr="001F2260" w:rsidRDefault="00E97135" w:rsidP="00170E12">
      <w:pPr>
        <w:rPr>
          <w:ins w:id="231" w:author="SFP Team" w:date="2022-04-27T16:11:00Z"/>
        </w:rPr>
      </w:pPr>
      <w:r w:rsidRPr="001F2260">
        <w:t xml:space="preserve">This is an outcome-based benchmark service; therefore, VR will not pay the invoice unless all outcomes </w:t>
      </w:r>
      <w:r w:rsidR="00DF0ABB" w:rsidRPr="001F2260">
        <w:t>required for payment</w:t>
      </w:r>
      <w:r w:rsidR="003E45E5" w:rsidRPr="001F2260">
        <w:t xml:space="preserve"> </w:t>
      </w:r>
      <w:r w:rsidRPr="001F2260">
        <w:t>are achieved.</w:t>
      </w:r>
      <w:ins w:id="232" w:author="SFP Team" w:date="2022-04-27T16:09:00Z">
        <w:r w:rsidR="003375D9" w:rsidRPr="001F2260">
          <w:t xml:space="preserve"> </w:t>
        </w:r>
      </w:ins>
      <w:ins w:id="233" w:author="SFP Team" w:date="2022-04-27T16:11:00Z">
        <w:r w:rsidR="00170E12" w:rsidRPr="001F2260">
          <w:t xml:space="preserve"> Each benchmark is paid only once for each customer between Active Status (customer has an IPE) and Closure Status of a VR case. </w:t>
        </w:r>
      </w:ins>
    </w:p>
    <w:p w14:paraId="7A6D9228" w14:textId="218C0137" w:rsidR="00E97135" w:rsidRPr="001F2260" w:rsidDel="00170E12" w:rsidRDefault="00E97135" w:rsidP="00170E12">
      <w:pPr>
        <w:rPr>
          <w:del w:id="234" w:author="SFP Team" w:date="2022-04-27T16:11:00Z"/>
        </w:rPr>
      </w:pPr>
    </w:p>
    <w:p w14:paraId="588D103A" w14:textId="77777777" w:rsidR="00E97135" w:rsidRPr="001F2260" w:rsidRDefault="00E97135" w:rsidP="00E97135">
      <w:pPr>
        <w:rPr>
          <w:b/>
          <w:bCs/>
        </w:rPr>
      </w:pPr>
      <w:r w:rsidRPr="001F2260">
        <w:rPr>
          <w:b/>
          <w:bCs/>
        </w:rPr>
        <w:t>17.4.2.4 Fees</w:t>
      </w:r>
    </w:p>
    <w:p w14:paraId="36B4591D" w14:textId="77777777" w:rsidR="00E97135" w:rsidRPr="00724EC2" w:rsidRDefault="00E97135" w:rsidP="00E97135">
      <w:r w:rsidRPr="001F2260">
        <w:t>For more information, refer to </w:t>
      </w:r>
      <w:hyperlink r:id="rId39" w:anchor="s176" w:history="1">
        <w:r w:rsidRPr="00724EC2">
          <w:rPr>
            <w:rStyle w:val="Hyperlink"/>
          </w:rPr>
          <w:t>17.6 Employment Services Fee Schedule</w:t>
        </w:r>
      </w:hyperlink>
      <w:r w:rsidRPr="00724EC2">
        <w:t>.</w:t>
      </w:r>
    </w:p>
    <w:p w14:paraId="3FCB716C" w14:textId="77777777" w:rsidR="00E97135" w:rsidRPr="001F2260" w:rsidRDefault="00E97135" w:rsidP="0084618A">
      <w:pPr>
        <w:pStyle w:val="Heading2"/>
      </w:pPr>
      <w:r w:rsidRPr="001F2260">
        <w:t>17.4.3 Bundled Job Placement—Benchmark B</w:t>
      </w:r>
    </w:p>
    <w:p w14:paraId="7ACB0570" w14:textId="77777777" w:rsidR="00E97135" w:rsidRPr="001F2260" w:rsidRDefault="00E97135" w:rsidP="0084618A">
      <w:pPr>
        <w:pStyle w:val="Heading3"/>
      </w:pPr>
      <w:r w:rsidRPr="001F2260">
        <w:t>17.4.3.1 Bundled Job Placement—Benchmark B Service Description</w:t>
      </w:r>
    </w:p>
    <w:p w14:paraId="1625FC75" w14:textId="705E0E5A" w:rsidR="007563D8" w:rsidRPr="001F2260" w:rsidRDefault="007563D8" w:rsidP="007563D8">
      <w:pPr>
        <w:rPr>
          <w:ins w:id="235" w:author="SFP Team" w:date="2022-04-27T16:17:00Z"/>
        </w:rPr>
      </w:pPr>
      <w:bookmarkStart w:id="236" w:name="_Hlk102469852"/>
      <w:ins w:id="237" w:author="SFP Team" w:date="2022-04-27T16:17:00Z">
        <w:r w:rsidRPr="001F2260">
          <w:t>To meet Benchmark B, the customer</w:t>
        </w:r>
      </w:ins>
      <w:ins w:id="238" w:author="SFP Team" w:date="2022-05-20T11:16:00Z">
        <w:r w:rsidR="005054D6">
          <w:t xml:space="preserve"> must</w:t>
        </w:r>
      </w:ins>
      <w:r w:rsidR="003E18AB" w:rsidRPr="001F2260">
        <w:t>:</w:t>
      </w:r>
      <w:ins w:id="239" w:author="SFP Team" w:date="2022-04-27T16:17:00Z">
        <w:r w:rsidRPr="001F2260">
          <w:t xml:space="preserve"> </w:t>
        </w:r>
      </w:ins>
    </w:p>
    <w:p w14:paraId="08CF6437" w14:textId="1D591A30" w:rsidR="007563D8" w:rsidRPr="00724EC2" w:rsidRDefault="007563D8" w:rsidP="00595643">
      <w:pPr>
        <w:pStyle w:val="bullets"/>
        <w:rPr>
          <w:ins w:id="240" w:author="SFP Team" w:date="2022-04-27T16:16:00Z"/>
        </w:rPr>
      </w:pPr>
      <w:ins w:id="241" w:author="SFP Team" w:date="2022-04-27T16:17:00Z">
        <w:r w:rsidRPr="001F2260">
          <w:t>Maintain</w:t>
        </w:r>
      </w:ins>
      <w:ins w:id="242" w:author="SFP Team" w:date="2022-04-27T16:16:00Z">
        <w:r w:rsidRPr="001F2260">
          <w:t xml:space="preserve"> a job </w:t>
        </w:r>
      </w:ins>
      <w:ins w:id="243" w:author="SFP Team" w:date="2022-04-27T16:17:00Z">
        <w:r w:rsidRPr="001F2260">
          <w:t>45 days</w:t>
        </w:r>
      </w:ins>
      <w:ins w:id="244" w:author="SFP Team" w:date="2022-04-27T16:16:00Z">
        <w:r w:rsidRPr="001F2260">
          <w:t>, with the customer working in a job</w:t>
        </w:r>
      </w:ins>
      <w:ins w:id="245" w:author="SFP Team" w:date="2022-04-27T16:17:00Z">
        <w:r w:rsidR="005B1F57" w:rsidRPr="001F2260">
          <w:t xml:space="preserve"> with same employer in the same position, </w:t>
        </w:r>
      </w:ins>
      <w:ins w:id="246" w:author="SFP Team" w:date="2022-04-27T16:16:00Z">
        <w:r w:rsidRPr="001F2260">
          <w:t>achieving</w:t>
        </w:r>
      </w:ins>
      <w:ins w:id="247" w:author="SFP Team" w:date="2022-04-27T16:18:00Z">
        <w:r w:rsidR="006527B4" w:rsidRPr="001F2260">
          <w:t xml:space="preserve"> the following as identified on the </w:t>
        </w:r>
      </w:ins>
      <w:r w:rsidR="001A50A2" w:rsidRPr="00724EC2">
        <w:fldChar w:fldCharType="begin"/>
      </w:r>
      <w:r w:rsidR="001A50A2" w:rsidRPr="001F2260">
        <w:instrText xml:space="preserve"> HYPERLINK "https://twc.texas.gov/forms/VR1845B.docx" </w:instrText>
      </w:r>
      <w:r w:rsidR="001A50A2" w:rsidRPr="00724EC2">
        <w:fldChar w:fldCharType="separate"/>
      </w:r>
      <w:ins w:id="248" w:author="SFP Team" w:date="2022-04-27T16:18:00Z">
        <w:r w:rsidR="006527B4" w:rsidRPr="00724EC2">
          <w:rPr>
            <w:rStyle w:val="Hyperlink"/>
          </w:rPr>
          <w:t>VR1845B, Bundled Job Placement Services Plan-Part B a</w:t>
        </w:r>
        <w:r w:rsidR="006527B4" w:rsidRPr="001F2260">
          <w:rPr>
            <w:rStyle w:val="Hyperlink"/>
          </w:rPr>
          <w:t>nd Status Report</w:t>
        </w:r>
      </w:ins>
      <w:r w:rsidR="001A50A2" w:rsidRPr="00724EC2">
        <w:fldChar w:fldCharType="end"/>
      </w:r>
      <w:ins w:id="249" w:author="SFP Team" w:date="2022-04-27T16:19:00Z">
        <w:r w:rsidR="00BB03CF" w:rsidRPr="00724EC2">
          <w:t>:</w:t>
        </w:r>
      </w:ins>
    </w:p>
    <w:p w14:paraId="3F63A7E6" w14:textId="77777777" w:rsidR="00284FBC" w:rsidRPr="001F2260" w:rsidRDefault="007563D8" w:rsidP="00284FBC">
      <w:pPr>
        <w:pStyle w:val="bullet2"/>
        <w:rPr>
          <w:ins w:id="250" w:author="SFP Team" w:date="2022-05-03T11:44:00Z"/>
        </w:rPr>
      </w:pPr>
      <w:ins w:id="251" w:author="SFP Team" w:date="2022-04-27T16:16:00Z">
        <w:r w:rsidRPr="001F2260">
          <w:lastRenderedPageBreak/>
          <w:t xml:space="preserve">the employment goal on form by matching one of the six-digit SOCs </w:t>
        </w:r>
      </w:ins>
      <w:ins w:id="252" w:author="SFP Team" w:date="2022-05-03T11:43:00Z">
        <w:r w:rsidR="00284FBC" w:rsidRPr="001F2260">
          <w:t>based on the job tasks the customer is performing which are included in the O’Net description (not based on the customer’s job title)</w:t>
        </w:r>
      </w:ins>
      <w:ins w:id="253" w:author="SFP Team" w:date="2022-05-03T11:44:00Z">
        <w:r w:rsidR="00284FBC" w:rsidRPr="001F2260">
          <w:t>;</w:t>
        </w:r>
      </w:ins>
    </w:p>
    <w:p w14:paraId="17443B92" w14:textId="378D362A" w:rsidR="007563D8" w:rsidRPr="001F2260" w:rsidRDefault="007563D8" w:rsidP="00284FBC">
      <w:pPr>
        <w:pStyle w:val="bullet2"/>
        <w:rPr>
          <w:ins w:id="254" w:author="SFP Team" w:date="2022-04-27T16:16:00Z"/>
        </w:rPr>
      </w:pPr>
      <w:ins w:id="255" w:author="SFP Team" w:date="2022-04-27T16:16:00Z">
        <w:r w:rsidRPr="001F2260">
          <w:t>100 percent of the non-negotiable employment conditions; and</w:t>
        </w:r>
      </w:ins>
    </w:p>
    <w:p w14:paraId="22C8E4AE" w14:textId="0EB53A97" w:rsidR="007563D8" w:rsidRPr="00724EC2" w:rsidRDefault="007563D8" w:rsidP="005461FA">
      <w:pPr>
        <w:pStyle w:val="bullet2"/>
        <w:rPr>
          <w:ins w:id="256" w:author="SFP Team" w:date="2022-04-27T16:16:00Z"/>
        </w:rPr>
      </w:pPr>
      <w:ins w:id="257" w:author="SFP Team" w:date="2022-04-27T16:16:00Z">
        <w:r w:rsidRPr="001F2260">
          <w:t xml:space="preserve">50 percent or more of the negotiable employment conditions identified on the </w:t>
        </w:r>
      </w:ins>
      <w:r w:rsidR="001A50A2" w:rsidRPr="00724EC2">
        <w:fldChar w:fldCharType="begin"/>
      </w:r>
      <w:r w:rsidR="001A50A2" w:rsidRPr="001F2260">
        <w:instrText xml:space="preserve"> HYPERLINK "https://twc.texas.gov/forms/VR1845B.docx" </w:instrText>
      </w:r>
      <w:r w:rsidR="001A50A2" w:rsidRPr="00724EC2">
        <w:fldChar w:fldCharType="separate"/>
      </w:r>
      <w:ins w:id="258" w:author="SFP Team" w:date="2022-04-27T16:16:00Z">
        <w:r w:rsidRPr="00724EC2">
          <w:rPr>
            <w:rStyle w:val="Hyperlink"/>
          </w:rPr>
          <w:t>VR1845B, Bundled Job Placement Services Plan-Part B and Status Report</w:t>
        </w:r>
      </w:ins>
      <w:r w:rsidR="001A50A2" w:rsidRPr="00724EC2">
        <w:fldChar w:fldCharType="end"/>
      </w:r>
      <w:ins w:id="259" w:author="SFP Team" w:date="2022-04-27T16:16:00Z">
        <w:r w:rsidRPr="00724EC2">
          <w:t>.</w:t>
        </w:r>
      </w:ins>
    </w:p>
    <w:bookmarkEnd w:id="236"/>
    <w:p w14:paraId="259EFB00" w14:textId="77777777" w:rsidR="00E0392F" w:rsidRPr="001F2260" w:rsidRDefault="00E97135" w:rsidP="005461FA">
      <w:pPr>
        <w:rPr>
          <w:ins w:id="260" w:author="SFP Team" w:date="2022-04-27T16:19:00Z"/>
        </w:rPr>
      </w:pPr>
      <w:del w:id="261" w:author="SFP Team" w:date="2022-04-27T16:19:00Z">
        <w:r w:rsidRPr="001F2260" w:rsidDel="00E0392F">
          <w:delText>To meet Benchmark B, the customer must maintain employment for 45 cumulative calendar days, starting the first day worked on the job with the customer working in competitive integrated employment achieving one of the six-digit SOCs listed within the employment goals, 100 percent of the non-negotiable employment conditions, and 50 percent or more of the negotiable employment conditions identified on the VR1845B, Bundled Job Placement Services Plan-Part B and Status Report.</w:delText>
        </w:r>
      </w:del>
    </w:p>
    <w:p w14:paraId="589DB68F" w14:textId="65DA01FA" w:rsidR="00D419C1" w:rsidRPr="001F2260" w:rsidRDefault="00D419C1" w:rsidP="00D419C1">
      <w:pPr>
        <w:rPr>
          <w:ins w:id="262" w:author="SFP Team" w:date="2022-04-28T15:27:00Z"/>
        </w:rPr>
      </w:pPr>
      <w:bookmarkStart w:id="263" w:name="_Hlk102052084"/>
      <w:ins w:id="264" w:author="SFP Team" w:date="2022-04-28T15:26:00Z">
        <w:r w:rsidRPr="001F2260">
          <w:t xml:space="preserve">When a customer accepts a new position with the same or new employer,  the customer must work </w:t>
        </w:r>
      </w:ins>
      <w:ins w:id="265" w:author="SFP Team" w:date="2022-04-28T15:28:00Z">
        <w:r w:rsidR="0098486F" w:rsidRPr="001F2260">
          <w:t>45</w:t>
        </w:r>
      </w:ins>
      <w:ins w:id="266" w:author="SFP Team" w:date="2022-04-28T15:26:00Z">
        <w:r w:rsidRPr="001F2260">
          <w:t xml:space="preserve"> days in the new position. The count begins over at day one and continues until the customer reaches </w:t>
        </w:r>
      </w:ins>
      <w:ins w:id="267" w:author="SFP Team" w:date="2022-05-03T11:44:00Z">
        <w:r w:rsidR="00284FBC" w:rsidRPr="001F2260">
          <w:t>45</w:t>
        </w:r>
      </w:ins>
      <w:r w:rsidR="00D05E8A" w:rsidRPr="001F2260">
        <w:t xml:space="preserve"> </w:t>
      </w:r>
      <w:ins w:id="268" w:author="SFP Team" w:date="2022-04-28T15:26:00Z">
        <w:r w:rsidRPr="001F2260">
          <w:t>days of employment in the new position</w:t>
        </w:r>
      </w:ins>
      <w:ins w:id="269" w:author="SFP Team" w:date="2022-04-28T15:28:00Z">
        <w:r w:rsidR="0098486F" w:rsidRPr="001F2260">
          <w:t xml:space="preserve"> prior to achievement of Benchmark B</w:t>
        </w:r>
      </w:ins>
      <w:ins w:id="270" w:author="SFP Team" w:date="2022-04-28T15:26:00Z">
        <w:r w:rsidRPr="001F2260">
          <w:t>.  The provider must resubmit an updated VR1845B for each benchmark.</w:t>
        </w:r>
      </w:ins>
      <w:ins w:id="271" w:author="SFP Team" w:date="2022-04-28T15:27:00Z">
        <w:r w:rsidRPr="001F2260">
          <w:t xml:space="preserve"> Each Benchmark is paid only once for each customer.</w:t>
        </w:r>
      </w:ins>
    </w:p>
    <w:bookmarkEnd w:id="263"/>
    <w:p w14:paraId="599C8549" w14:textId="60E95914" w:rsidR="00E97135" w:rsidRPr="001F2260" w:rsidDel="00D419C1" w:rsidRDefault="00E97135" w:rsidP="005461FA">
      <w:pPr>
        <w:rPr>
          <w:del w:id="272" w:author="SFP Team" w:date="2022-04-28T15:27:00Z"/>
        </w:rPr>
      </w:pPr>
    </w:p>
    <w:p w14:paraId="64B21510" w14:textId="09B460F6" w:rsidR="00E97135" w:rsidRPr="001F2260" w:rsidRDefault="00E97135" w:rsidP="00E97135">
      <w:r w:rsidRPr="001F2260">
        <w:t xml:space="preserve">The job placement specialist must have at least two visits with the customer between the </w:t>
      </w:r>
      <w:ins w:id="273" w:author="SFP Team" w:date="2022-05-20T11:11:00Z">
        <w:r w:rsidR="005054D6">
          <w:t>sixth (</w:t>
        </w:r>
      </w:ins>
      <w:ins w:id="274" w:author="SFP Team" w:date="2022-04-27T16:20:00Z">
        <w:r w:rsidR="00D93203" w:rsidRPr="001F2260">
          <w:t>6</w:t>
        </w:r>
      </w:ins>
      <w:del w:id="275" w:author="SFP Team" w:date="2022-04-27T16:20:00Z">
        <w:r w:rsidRPr="001F2260" w:rsidDel="00D93203">
          <w:delText>5</w:delText>
        </w:r>
      </w:del>
      <w:r w:rsidRPr="001F2260">
        <w:t>th</w:t>
      </w:r>
      <w:ins w:id="276" w:author="SFP Team" w:date="2022-05-20T11:11:00Z">
        <w:r w:rsidR="005054D6">
          <w:t>)</w:t>
        </w:r>
      </w:ins>
      <w:r w:rsidRPr="001F2260">
        <w:t xml:space="preserve"> day of employment and the 45th day of employment, </w:t>
      </w:r>
      <w:ins w:id="277" w:author="SFP Team" w:date="2022-05-20T11:12:00Z">
        <w:r w:rsidR="005054D6">
          <w:t xml:space="preserve">and must </w:t>
        </w:r>
      </w:ins>
      <w:del w:id="278" w:author="SFP Team" w:date="2022-05-20T11:12:00Z">
        <w:r w:rsidRPr="001F2260" w:rsidDel="005054D6">
          <w:delText>to</w:delText>
        </w:r>
      </w:del>
      <w:r w:rsidRPr="001F2260">
        <w:t xml:space="preserve"> monitor the customer's job placement to ensure the customer:</w:t>
      </w:r>
    </w:p>
    <w:p w14:paraId="1EDEF4F6" w14:textId="77777777" w:rsidR="00E97135" w:rsidRPr="001F2260" w:rsidRDefault="00E97135" w:rsidP="00825954">
      <w:pPr>
        <w:pStyle w:val="bullets"/>
      </w:pPr>
      <w:r w:rsidRPr="001F2260">
        <w:t>continues to meet the employer's expectations; and</w:t>
      </w:r>
    </w:p>
    <w:p w14:paraId="6A68354A" w14:textId="53FBB4D1" w:rsidR="00E97135" w:rsidRPr="001F2260" w:rsidRDefault="00E97135" w:rsidP="00825954">
      <w:pPr>
        <w:pStyle w:val="bullets"/>
      </w:pPr>
      <w:r w:rsidRPr="001F2260">
        <w:t>receives all the necessary accommodations and training to ensure long-term employment success.</w:t>
      </w:r>
    </w:p>
    <w:p w14:paraId="7A549E86" w14:textId="77777777" w:rsidR="00825954" w:rsidRPr="001F2260" w:rsidRDefault="00825954" w:rsidP="00825954">
      <w:pPr>
        <w:pStyle w:val="bullets"/>
        <w:numPr>
          <w:ilvl w:val="0"/>
          <w:numId w:val="0"/>
        </w:numPr>
        <w:ind w:left="720"/>
      </w:pPr>
    </w:p>
    <w:p w14:paraId="3AD1535E" w14:textId="7ED2FC0F" w:rsidR="00E97135" w:rsidRPr="00724EC2" w:rsidRDefault="00164DB3" w:rsidP="00E97135">
      <w:hyperlink r:id="rId40" w:history="1">
        <w:r w:rsidR="00E97135" w:rsidRPr="00724EC2">
          <w:rPr>
            <w:rStyle w:val="Hyperlink"/>
          </w:rPr>
          <w:t>VR1845B, Bundled Job Placement Services Plan—Part B and Status Report</w:t>
        </w:r>
      </w:hyperlink>
      <w:r w:rsidR="00E97135" w:rsidRPr="00724EC2">
        <w:t xml:space="preserve"> or service authorization will indicate whether the visits can be done in</w:t>
      </w:r>
      <w:ins w:id="279" w:author="SFP Team" w:date="2022-04-27T16:21:00Z">
        <w:r w:rsidR="00D93203" w:rsidRPr="00724EC2">
          <w:t xml:space="preserve"> </w:t>
        </w:r>
        <w:r w:rsidR="00D93203" w:rsidRPr="001F2260">
          <w:t>in person at or away from job site,  Remotely, or combination, in person and remotely.</w:t>
        </w:r>
      </w:ins>
      <w:r w:rsidR="00E97135" w:rsidRPr="001F2260">
        <w:t xml:space="preserve"> </w:t>
      </w:r>
      <w:del w:id="280" w:author="SFP Team" w:date="2022-04-27T16:21:00Z">
        <w:r w:rsidR="00E97135" w:rsidRPr="001F2260" w:rsidDel="00D93203">
          <w:delText>person and/or remotely at or away from the customer's job site.</w:delText>
        </w:r>
      </w:del>
    </w:p>
    <w:p w14:paraId="0B77FDD1" w14:textId="22B851A2" w:rsidR="00E97135" w:rsidRPr="001F2260" w:rsidRDefault="00E97135" w:rsidP="00E97135">
      <w:r w:rsidRPr="00724EC2">
        <w:t xml:space="preserve">Remote visits </w:t>
      </w:r>
      <w:ins w:id="281" w:author="SFP Team" w:date="2022-05-20T11:12:00Z">
        <w:r w:rsidR="005054D6">
          <w:t>may</w:t>
        </w:r>
      </w:ins>
      <w:del w:id="282" w:author="SFP Team" w:date="2022-05-20T11:12:00Z">
        <w:r w:rsidRPr="00724EC2" w:rsidDel="005054D6">
          <w:delText>can</w:delText>
        </w:r>
      </w:del>
      <w:r w:rsidRPr="00724EC2">
        <w:t xml:space="preserve"> be facilitated using a computer-based platform that allows for face-to-face and/or real time interaction and use video telecommunication services and software such as Video Relay Services or FaceTime</w:t>
      </w:r>
      <w:r w:rsidRPr="001F2260">
        <w:t>.</w:t>
      </w:r>
    </w:p>
    <w:p w14:paraId="1550E50A" w14:textId="3A24702E" w:rsidR="00E97135" w:rsidRPr="001F2260" w:rsidRDefault="00E97135" w:rsidP="00E97135">
      <w:r w:rsidRPr="001F2260">
        <w:t xml:space="preserve">TWC-VR does not allow use of non-video telecommunication </w:t>
      </w:r>
      <w:ins w:id="283" w:author="SFP Team" w:date="2022-04-27T16:21:00Z">
        <w:r w:rsidR="00A40B85" w:rsidRPr="001F2260">
          <w:t xml:space="preserve">(phone) </w:t>
        </w:r>
      </w:ins>
      <w:r w:rsidRPr="001F2260">
        <w:t>or text messages to customers to conduct visits.</w:t>
      </w:r>
    </w:p>
    <w:p w14:paraId="5B6F6741" w14:textId="77777777" w:rsidR="00E97135" w:rsidRPr="00724EC2" w:rsidRDefault="00E97135" w:rsidP="00E97135">
      <w:r w:rsidRPr="001F2260">
        <w:t>For more information, refer to </w:t>
      </w:r>
      <w:hyperlink r:id="rId41" w:anchor="s3-6-4" w:history="1">
        <w:r w:rsidRPr="00724EC2">
          <w:rPr>
            <w:rStyle w:val="Hyperlink"/>
          </w:rPr>
          <w:t>VR-SFP 3.6.4.1 Remote Service Delivery</w:t>
        </w:r>
      </w:hyperlink>
      <w:r w:rsidRPr="00724EC2">
        <w:t> for requirements and </w:t>
      </w:r>
      <w:hyperlink r:id="rId42" w:anchor="s3-6-4" w:history="1">
        <w:r w:rsidRPr="00724EC2">
          <w:rPr>
            <w:rStyle w:val="Hyperlink"/>
          </w:rPr>
          <w:t>3.6.4.2 Evaluation of Service Delivery</w:t>
        </w:r>
      </w:hyperlink>
      <w:r w:rsidRPr="00724EC2">
        <w:t>.</w:t>
      </w:r>
    </w:p>
    <w:p w14:paraId="502641B0" w14:textId="089EE919" w:rsidR="00825954" w:rsidRPr="00724EC2" w:rsidRDefault="00E97135" w:rsidP="00E97135">
      <w:r w:rsidRPr="00724EC2">
        <w:lastRenderedPageBreak/>
        <w:t>Any request t</w:t>
      </w:r>
      <w:r w:rsidRPr="001F2260">
        <w:t>o change a Service Definition, Process and Procedure, or Outcomes Required for Payment must be documented and approved by the VR director, using the </w:t>
      </w:r>
      <w:hyperlink r:id="rId43" w:history="1">
        <w:r w:rsidRPr="00724EC2">
          <w:rPr>
            <w:rStyle w:val="Hyperlink"/>
          </w:rPr>
          <w:t>VR3472, Contracted Service Modificati</w:t>
        </w:r>
        <w:r w:rsidRPr="001F2260">
          <w:rPr>
            <w:rStyle w:val="Hyperlink"/>
          </w:rPr>
          <w:t>on Request for Job Placement, Job Skills Training, and Supported Employment Services</w:t>
        </w:r>
      </w:hyperlink>
      <w:r w:rsidRPr="00724EC2">
        <w:t>, before the change is implemented. The approved VR3472 must be maintained in the provider’s customer case file. For more information, refer to </w:t>
      </w:r>
      <w:hyperlink r:id="rId44" w:anchor="s3-6-4" w:history="1">
        <w:r w:rsidRPr="00724EC2">
          <w:rPr>
            <w:rStyle w:val="Hyperlink"/>
          </w:rPr>
          <w:t>VR-SFP 3.6.4.2 Evaluation of Service Delivery</w:t>
        </w:r>
      </w:hyperlink>
      <w:r w:rsidRPr="00724EC2">
        <w:t>.</w:t>
      </w:r>
    </w:p>
    <w:p w14:paraId="31A43244" w14:textId="77777777" w:rsidR="00E97135" w:rsidRPr="001F2260" w:rsidRDefault="00E97135" w:rsidP="0084618A">
      <w:pPr>
        <w:pStyle w:val="Heading3"/>
      </w:pPr>
      <w:r w:rsidRPr="001F2260">
        <w:t>17.4.3.2 Process and Procedure</w:t>
      </w:r>
    </w:p>
    <w:p w14:paraId="032938AB" w14:textId="1C7B31CF" w:rsidR="00E97135" w:rsidRPr="001F2260" w:rsidRDefault="00E97135" w:rsidP="00E97135">
      <w:r w:rsidRPr="001F2260">
        <w:t>The customer continues his or her employment, working the required hours each week. The job placement specialist monitors the customer to ensure he or she continues to work and is meeting the expectations of the employer</w:t>
      </w:r>
      <w:r w:rsidR="000860EE" w:rsidRPr="001F2260">
        <w:t xml:space="preserve"> and</w:t>
      </w:r>
      <w:ins w:id="284" w:author="SFP Team" w:date="2022-04-27T16:23:00Z">
        <w:r w:rsidR="005D4DC9" w:rsidRPr="001F2260">
          <w:t xml:space="preserve"> </w:t>
        </w:r>
      </w:ins>
      <w:ins w:id="285" w:author="SFP Team" w:date="2022-04-27T16:24:00Z">
        <w:r w:rsidR="004E1169" w:rsidRPr="001F2260">
          <w:t>ensuring</w:t>
        </w:r>
      </w:ins>
      <w:ins w:id="286" w:author="SFP Team" w:date="2022-04-27T16:23:00Z">
        <w:r w:rsidR="00BD5CD6" w:rsidRPr="001F2260">
          <w:t xml:space="preserve"> </w:t>
        </w:r>
      </w:ins>
      <w:r w:rsidR="00D87A73" w:rsidRPr="001F2260">
        <w:t xml:space="preserve">all </w:t>
      </w:r>
      <w:ins w:id="287" w:author="SFP Team" w:date="2022-04-27T16:23:00Z">
        <w:r w:rsidR="00BD5CD6" w:rsidRPr="001F2260">
          <w:t xml:space="preserve">non-negotiable, 50% of </w:t>
        </w:r>
        <w:r w:rsidR="004E1169" w:rsidRPr="001F2260">
          <w:t xml:space="preserve">negotiable conditions and employment </w:t>
        </w:r>
      </w:ins>
      <w:ins w:id="288" w:author="SFP Team" w:date="2022-04-27T16:24:00Z">
        <w:r w:rsidR="004E1169" w:rsidRPr="001F2260">
          <w:t>goal continue to be met.</w:t>
        </w:r>
      </w:ins>
    </w:p>
    <w:p w14:paraId="5F6FA30E" w14:textId="76FBB4D2" w:rsidR="00E97135" w:rsidRPr="001F2260" w:rsidRDefault="00E97135" w:rsidP="00E97135">
      <w:r w:rsidRPr="001F2260">
        <w:t>If the customer loses the job, the customer's progression toward completion of the benchmark</w:t>
      </w:r>
      <w:r w:rsidR="002141C6" w:rsidRPr="001F2260">
        <w:t xml:space="preserve"> </w:t>
      </w:r>
      <w:del w:id="289" w:author="SFP Team" w:date="2022-04-28T15:50:00Z">
        <w:r w:rsidRPr="001F2260" w:rsidDel="000153C0">
          <w:delText xml:space="preserve"> </w:delText>
        </w:r>
      </w:del>
      <w:ins w:id="290" w:author="SFP Team" w:date="2022-04-28T15:51:00Z">
        <w:r w:rsidR="00C24A2E" w:rsidRPr="001F2260">
          <w:t>ends</w:t>
        </w:r>
      </w:ins>
      <w:r w:rsidR="002615BB" w:rsidRPr="001F2260">
        <w:t xml:space="preserve">. </w:t>
      </w:r>
      <w:ins w:id="291" w:author="SFP Team" w:date="2022-04-28T15:51:00Z">
        <w:r w:rsidR="00C24A2E" w:rsidRPr="001F2260">
          <w:t xml:space="preserve"> </w:t>
        </w:r>
      </w:ins>
      <w:del w:id="292" w:author="SFP Team" w:date="2022-04-28T15:50:00Z">
        <w:r w:rsidRPr="001F2260" w:rsidDel="000153C0">
          <w:delText xml:space="preserve">is frozen and </w:delText>
        </w:r>
      </w:del>
      <w:r w:rsidR="002615BB" w:rsidRPr="001F2260">
        <w:t>T</w:t>
      </w:r>
      <w:r w:rsidRPr="001F2260">
        <w:t>he job placement specialist must meet with the customer and VR counselor to:</w:t>
      </w:r>
    </w:p>
    <w:p w14:paraId="58CF2D00" w14:textId="4A2FA88F" w:rsidR="00E97135" w:rsidRPr="001F2260" w:rsidRDefault="00E97135" w:rsidP="00825954">
      <w:pPr>
        <w:pStyle w:val="bullets"/>
      </w:pPr>
      <w:r w:rsidRPr="001F2260">
        <w:t>evaluate the reason(s) the customer lost the job and develop a plan to address any identified issues; and</w:t>
      </w:r>
    </w:p>
    <w:p w14:paraId="15E9FA87" w14:textId="57A4B6DE" w:rsidR="000A20AF" w:rsidRPr="00724EC2" w:rsidRDefault="00E97135" w:rsidP="00825954">
      <w:pPr>
        <w:pStyle w:val="bullets"/>
      </w:pPr>
      <w:r w:rsidRPr="001F2260">
        <w:t>review and update a new </w:t>
      </w:r>
      <w:hyperlink r:id="rId45" w:history="1">
        <w:r w:rsidRPr="00724EC2">
          <w:rPr>
            <w:rStyle w:val="Hyperlink"/>
          </w:rPr>
          <w:t>VR1845B, Bundled Job Placement Services Plan–Part B and Status Report</w:t>
        </w:r>
      </w:hyperlink>
      <w:r w:rsidRPr="00724EC2">
        <w:t>, when new employment conditions or goals need to be established.</w:t>
      </w:r>
    </w:p>
    <w:p w14:paraId="3737C1F3" w14:textId="77777777" w:rsidR="00825954" w:rsidRPr="001F2260" w:rsidRDefault="00825954" w:rsidP="00825954">
      <w:pPr>
        <w:pStyle w:val="bullets"/>
        <w:numPr>
          <w:ilvl w:val="0"/>
          <w:numId w:val="0"/>
        </w:numPr>
        <w:ind w:left="720"/>
      </w:pPr>
    </w:p>
    <w:p w14:paraId="17FCDEC6" w14:textId="2F4AA647" w:rsidR="00E97135" w:rsidRPr="001F2260" w:rsidRDefault="008940C3" w:rsidP="00E97135">
      <w:pPr>
        <w:rPr>
          <w:ins w:id="293" w:author="SFP Team" w:date="2022-04-27T16:29:00Z"/>
        </w:rPr>
      </w:pPr>
      <w:ins w:id="294" w:author="SFP Team" w:date="2022-04-27T16:27:00Z">
        <w:r w:rsidRPr="001F2260">
          <w:t>Before submitting an accurate invoice</w:t>
        </w:r>
      </w:ins>
      <w:ins w:id="295" w:author="SFP Team" w:date="2022-04-27T16:28:00Z">
        <w:r w:rsidR="009904D0" w:rsidRPr="001F2260">
          <w:t xml:space="preserve">, </w:t>
        </w:r>
      </w:ins>
      <w:ins w:id="296" w:author="SFP Team" w:date="2022-04-27T16:27:00Z">
        <w:r w:rsidRPr="001F2260">
          <w:t>t</w:t>
        </w:r>
      </w:ins>
      <w:del w:id="297" w:author="SFP Team" w:date="2022-04-27T16:27:00Z">
        <w:r w:rsidR="00E97135" w:rsidRPr="001F2260" w:rsidDel="008940C3">
          <w:delText>T</w:delText>
        </w:r>
      </w:del>
      <w:r w:rsidR="00E97135" w:rsidRPr="001F2260">
        <w:t xml:space="preserve">he job placement specialist documents the achievement of outcomes on </w:t>
      </w:r>
      <w:ins w:id="298" w:author="SFP Team" w:date="2022-04-27T16:26:00Z">
        <w:r w:rsidR="000E3BF7" w:rsidRPr="001F2260">
          <w:t xml:space="preserve">VR1845B </w:t>
        </w:r>
      </w:ins>
      <w:ins w:id="299" w:author="SFP Team" w:date="2022-04-27T16:27:00Z">
        <w:r w:rsidR="000E7589" w:rsidRPr="001F2260">
          <w:t>using the form</w:t>
        </w:r>
      </w:ins>
      <w:ins w:id="300" w:author="SFP Team" w:date="2022-04-28T15:57:00Z">
        <w:r w:rsidR="00B13AD3" w:rsidRPr="001F2260">
          <w:t xml:space="preserve"> </w:t>
        </w:r>
      </w:ins>
      <w:del w:id="301" w:author="SFP Team" w:date="2022-04-27T16:26:00Z">
        <w:r w:rsidR="00E97135" w:rsidRPr="001F2260" w:rsidDel="000E3BF7">
          <w:delText xml:space="preserve">the required forms </w:delText>
        </w:r>
      </w:del>
      <w:r w:rsidR="00E97135" w:rsidRPr="001F2260">
        <w:t>sent by the VR staff </w:t>
      </w:r>
      <w:del w:id="302" w:author="SFP Team" w:date="2022-04-27T16:27:00Z">
        <w:r w:rsidR="00E97135" w:rsidRPr="001F2260" w:rsidDel="008940C3">
          <w:delText>using a computer</w:delText>
        </w:r>
      </w:del>
      <w:r w:rsidR="00E97135" w:rsidRPr="001F2260">
        <w:t xml:space="preserve"> and secures the required signatures on or after the 45th day of employment</w:t>
      </w:r>
      <w:del w:id="303" w:author="SFP Team" w:date="2022-04-27T16:28:00Z">
        <w:r w:rsidR="00E97135" w:rsidRPr="001F2260" w:rsidDel="009904D0">
          <w:delText xml:space="preserve"> and</w:delText>
        </w:r>
      </w:del>
      <w:del w:id="304" w:author="SFP Team" w:date="2022-04-27T16:27:00Z">
        <w:r w:rsidR="00E97135" w:rsidRPr="001F2260" w:rsidDel="008940C3">
          <w:delText xml:space="preserve"> before submitting an accurate invoice</w:delText>
        </w:r>
      </w:del>
      <w:r w:rsidR="00E97135" w:rsidRPr="001F2260">
        <w:t>.</w:t>
      </w:r>
    </w:p>
    <w:p w14:paraId="00E6005A" w14:textId="49755003" w:rsidR="000A20AF" w:rsidRPr="001F2260" w:rsidRDefault="00FC45CF" w:rsidP="00E97135">
      <w:ins w:id="305" w:author="SFP Team" w:date="2022-04-27T16:29:00Z">
        <w:r w:rsidRPr="001F2260">
          <w:t>When a job is lost</w:t>
        </w:r>
      </w:ins>
      <w:ins w:id="306" w:author="SFP Team" w:date="2022-04-27T16:30:00Z">
        <w:r w:rsidRPr="001F2260">
          <w:t xml:space="preserve">, the customer begins with </w:t>
        </w:r>
      </w:ins>
      <w:ins w:id="307" w:author="SFP Team" w:date="2022-04-27T16:31:00Z">
        <w:r w:rsidR="00AB07D0" w:rsidRPr="001F2260">
          <w:t>B</w:t>
        </w:r>
      </w:ins>
      <w:ins w:id="308" w:author="SFP Team" w:date="2022-04-27T16:30:00Z">
        <w:r w:rsidRPr="001F2260">
          <w:t>enchmark</w:t>
        </w:r>
      </w:ins>
      <w:ins w:id="309" w:author="SFP Team" w:date="2022-04-27T16:32:00Z">
        <w:r w:rsidR="00160A08" w:rsidRPr="001F2260">
          <w:t xml:space="preserve"> A</w:t>
        </w:r>
      </w:ins>
      <w:ins w:id="310" w:author="SFP Team" w:date="2022-04-27T16:30:00Z">
        <w:r w:rsidR="00F959E0" w:rsidRPr="001F2260">
          <w:t xml:space="preserve"> </w:t>
        </w:r>
      </w:ins>
      <w:ins w:id="311" w:author="SFP Team" w:date="2022-04-27T16:31:00Z">
        <w:r w:rsidR="00AB07D0" w:rsidRPr="001F2260">
          <w:t xml:space="preserve"> </w:t>
        </w:r>
      </w:ins>
      <w:ins w:id="312" w:author="SFP Team" w:date="2022-04-27T16:30:00Z">
        <w:r w:rsidR="00F959E0" w:rsidRPr="001F2260">
          <w:t>to secure another position.  The training is only required if the customer</w:t>
        </w:r>
        <w:r w:rsidR="00AB07D0" w:rsidRPr="001F2260">
          <w:t xml:space="preserve"> needs to reenforce skills taught </w:t>
        </w:r>
      </w:ins>
      <w:ins w:id="313" w:author="SFP Team" w:date="2022-04-27T16:31:00Z">
        <w:r w:rsidR="00AB07D0" w:rsidRPr="001F2260">
          <w:t>prior to the first placement.</w:t>
        </w:r>
      </w:ins>
      <w:ins w:id="314" w:author="SFP Team" w:date="2022-04-27T16:32:00Z">
        <w:r w:rsidR="00160A08" w:rsidRPr="001F2260">
          <w:t xml:space="preserve">  The provider is not paid a second time for Benchmark A.</w:t>
        </w:r>
      </w:ins>
    </w:p>
    <w:p w14:paraId="5AFB09FA" w14:textId="77777777" w:rsidR="00E97135" w:rsidRPr="001F2260" w:rsidRDefault="00E97135" w:rsidP="0084618A">
      <w:pPr>
        <w:pStyle w:val="Heading3"/>
      </w:pPr>
      <w:r w:rsidRPr="001F2260">
        <w:t>17.4.3.3 Bundled Job Placement—Benchmark B Outcomes Required for Payment</w:t>
      </w:r>
    </w:p>
    <w:p w14:paraId="1BFD617E" w14:textId="77777777" w:rsidR="002A39CB" w:rsidRPr="001F2260" w:rsidRDefault="00E97135" w:rsidP="00E97135">
      <w:pPr>
        <w:rPr>
          <w:ins w:id="315" w:author="SFP Team" w:date="2022-04-27T16:41:00Z"/>
        </w:rPr>
      </w:pPr>
      <w:r w:rsidRPr="001F2260">
        <w:t>The customer must maintain competitive integrated employment for 45 cumulative calendar days</w:t>
      </w:r>
      <w:ins w:id="316" w:author="SFP Team" w:date="2022-04-27T16:41:00Z">
        <w:r w:rsidR="002A39CB" w:rsidRPr="001F2260">
          <w:t xml:space="preserve"> at the same employer, in the same position</w:t>
        </w:r>
      </w:ins>
      <w:r w:rsidRPr="001F2260">
        <w:t>, working in a job achieving</w:t>
      </w:r>
      <w:ins w:id="317" w:author="SFP Team" w:date="2022-04-27T16:41:00Z">
        <w:r w:rsidR="002A39CB" w:rsidRPr="001F2260">
          <w:t>:</w:t>
        </w:r>
      </w:ins>
    </w:p>
    <w:p w14:paraId="447E1580" w14:textId="7A586537" w:rsidR="00284FBC" w:rsidRPr="001F2260" w:rsidRDefault="00E97135" w:rsidP="00284FBC">
      <w:pPr>
        <w:pStyle w:val="bullets"/>
        <w:rPr>
          <w:ins w:id="318" w:author="SFP Team" w:date="2022-05-03T11:45:00Z"/>
        </w:rPr>
      </w:pPr>
      <w:del w:id="319" w:author="SFP Team" w:date="2022-04-27T16:41:00Z">
        <w:r w:rsidRPr="001F2260" w:rsidDel="002A39CB">
          <w:delText xml:space="preserve"> </w:delText>
        </w:r>
      </w:del>
      <w:r w:rsidRPr="001F2260">
        <w:t>one of the six-digit SOCs listed within the employment goals</w:t>
      </w:r>
      <w:ins w:id="320" w:author="SFP Team" w:date="2022-04-27T16:39:00Z">
        <w:r w:rsidR="00B81573" w:rsidRPr="001F2260">
          <w:t xml:space="preserve"> </w:t>
        </w:r>
      </w:ins>
      <w:ins w:id="321" w:author="SFP Team" w:date="2022-05-03T11:45:00Z">
        <w:r w:rsidR="00284FBC" w:rsidRPr="001F2260">
          <w:t>based on the job tasks the customer is performing which are included in the O’Net description (not based on the customer’s job title)</w:t>
        </w:r>
      </w:ins>
      <w:ins w:id="322" w:author="SFP Team" w:date="2022-05-20T11:14:00Z">
        <w:r w:rsidR="005054D6">
          <w:t>;</w:t>
        </w:r>
      </w:ins>
      <w:ins w:id="323" w:author="SFP Team" w:date="2022-05-03T11:45:00Z">
        <w:r w:rsidR="00284FBC" w:rsidRPr="001F2260">
          <w:t xml:space="preserve"> </w:t>
        </w:r>
      </w:ins>
    </w:p>
    <w:p w14:paraId="71966249" w14:textId="2C2FDC87" w:rsidR="002A39CB" w:rsidRPr="001F2260" w:rsidRDefault="00E97135" w:rsidP="008C61E0">
      <w:pPr>
        <w:pStyle w:val="bullets"/>
        <w:rPr>
          <w:ins w:id="324" w:author="SFP Team" w:date="2022-04-27T16:41:00Z"/>
        </w:rPr>
      </w:pPr>
      <w:r w:rsidRPr="001F2260">
        <w:t>100 percent of the non-negotiable employment conditions</w:t>
      </w:r>
      <w:ins w:id="325" w:author="SFP Team" w:date="2022-05-20T11:14:00Z">
        <w:r w:rsidR="005054D6">
          <w:t>;</w:t>
        </w:r>
      </w:ins>
      <w:del w:id="326" w:author="SFP Team" w:date="2022-05-20T11:14:00Z">
        <w:r w:rsidRPr="001F2260" w:rsidDel="005054D6">
          <w:delText>,</w:delText>
        </w:r>
      </w:del>
      <w:r w:rsidRPr="001F2260">
        <w:t xml:space="preserve"> and </w:t>
      </w:r>
    </w:p>
    <w:p w14:paraId="6BBA9090" w14:textId="6150BE03" w:rsidR="00E97135" w:rsidRPr="00724EC2" w:rsidRDefault="00E97135" w:rsidP="00595643">
      <w:pPr>
        <w:pStyle w:val="bullets"/>
      </w:pPr>
      <w:r w:rsidRPr="001F2260">
        <w:t>50 percent or more of the negotiable employment conditions identified on the </w:t>
      </w:r>
      <w:hyperlink r:id="rId46" w:history="1">
        <w:r w:rsidRPr="00724EC2">
          <w:rPr>
            <w:rStyle w:val="Hyperlink"/>
          </w:rPr>
          <w:t>VR1845B, Bundled Job Placement Services Plan–Part B and Status Report</w:t>
        </w:r>
      </w:hyperlink>
      <w:r w:rsidRPr="00724EC2">
        <w:t>.</w:t>
      </w:r>
    </w:p>
    <w:p w14:paraId="6F48CEDC" w14:textId="480FA293" w:rsidR="00E97135" w:rsidRPr="001F2260" w:rsidRDefault="00E97135" w:rsidP="00E97135">
      <w:del w:id="327" w:author="SFP Team" w:date="2022-04-27T16:42:00Z">
        <w:r w:rsidRPr="00724EC2" w:rsidDel="003E3361">
          <w:lastRenderedPageBreak/>
          <w:delText>The count</w:delText>
        </w:r>
        <w:r w:rsidRPr="001F2260" w:rsidDel="003E3361">
          <w:delText xml:space="preserve"> begins on the first day the customer works for </w:delText>
        </w:r>
      </w:del>
      <w:del w:id="328" w:author="SFP Team" w:date="2022-04-27T16:39:00Z">
        <w:r w:rsidRPr="001F2260" w:rsidDel="002139F6">
          <w:delText>the</w:delText>
        </w:r>
      </w:del>
      <w:del w:id="329" w:author="SFP Team" w:date="2022-04-27T16:42:00Z">
        <w:r w:rsidRPr="001F2260" w:rsidDel="003E3361">
          <w:delText xml:space="preserve"> employer. </w:delText>
        </w:r>
      </w:del>
      <w:r w:rsidRPr="001F2260">
        <w:t>For payment for Benchmark B, the job placement specialist must do the following:</w:t>
      </w:r>
    </w:p>
    <w:p w14:paraId="5734B326" w14:textId="77777777" w:rsidR="00E97135" w:rsidRPr="001F2260" w:rsidRDefault="00E97135" w:rsidP="008C61E0">
      <w:pPr>
        <w:pStyle w:val="bullets"/>
      </w:pPr>
      <w:r w:rsidRPr="001F2260">
        <w:t>Document in descriptive terms the information required on VR1845B, Bundled Job Placement Services Plan–Part B and Status Report, including:</w:t>
      </w:r>
    </w:p>
    <w:p w14:paraId="1A6A30F2" w14:textId="6D0C2E75" w:rsidR="00985FA3" w:rsidRPr="001F2260" w:rsidRDefault="005C6010" w:rsidP="008C61E0">
      <w:pPr>
        <w:pStyle w:val="bullet2"/>
        <w:rPr>
          <w:ins w:id="330" w:author="SFP Team" w:date="2022-04-27T16:46:00Z"/>
        </w:rPr>
      </w:pPr>
      <w:r w:rsidRPr="001F2260">
        <w:t>v</w:t>
      </w:r>
      <w:ins w:id="331" w:author="SFP Team" w:date="2022-04-27T16:43:00Z">
        <w:r w:rsidR="009971E5" w:rsidRPr="001F2260">
          <w:t>erification</w:t>
        </w:r>
      </w:ins>
      <w:r w:rsidRPr="001F2260">
        <w:t xml:space="preserve"> of</w:t>
      </w:r>
      <w:ins w:id="332" w:author="SFP Team" w:date="2022-04-27T16:43:00Z">
        <w:r w:rsidR="009971E5" w:rsidRPr="001F2260">
          <w:t xml:space="preserve"> </w:t>
        </w:r>
        <w:r w:rsidR="00AA55F6" w:rsidRPr="001F2260">
          <w:t xml:space="preserve">the customer’s </w:t>
        </w:r>
      </w:ins>
      <w:ins w:id="333" w:author="SFP Team" w:date="2022-04-27T16:45:00Z">
        <w:r w:rsidR="00364762" w:rsidRPr="001F2260">
          <w:t>placement and employer infor</w:t>
        </w:r>
      </w:ins>
      <w:ins w:id="334" w:author="SFP Team" w:date="2022-04-27T16:46:00Z">
        <w:r w:rsidR="00985FA3" w:rsidRPr="001F2260">
          <w:t>m</w:t>
        </w:r>
      </w:ins>
      <w:ins w:id="335" w:author="SFP Team" w:date="2022-04-27T16:45:00Z">
        <w:r w:rsidR="00364762" w:rsidRPr="001F2260">
          <w:t xml:space="preserve">ation is </w:t>
        </w:r>
      </w:ins>
      <w:ins w:id="336" w:author="SFP Team" w:date="2022-04-27T16:46:00Z">
        <w:r w:rsidR="00364762" w:rsidRPr="001F2260">
          <w:t xml:space="preserve">updated and </w:t>
        </w:r>
        <w:r w:rsidR="00985FA3" w:rsidRPr="001F2260">
          <w:t>accurate</w:t>
        </w:r>
        <w:r w:rsidR="00364762" w:rsidRPr="001F2260">
          <w:t xml:space="preserve"> </w:t>
        </w:r>
        <w:r w:rsidR="00985FA3" w:rsidRPr="001F2260">
          <w:t>in the Job Placement Information section of the form;</w:t>
        </w:r>
      </w:ins>
    </w:p>
    <w:p w14:paraId="1BC9A1EE" w14:textId="4FDFDD15" w:rsidR="00E97135" w:rsidRPr="001F2260" w:rsidDel="00A74ABC" w:rsidRDefault="00E97135" w:rsidP="008C61E0">
      <w:pPr>
        <w:pStyle w:val="bullet2"/>
        <w:rPr>
          <w:del w:id="337" w:author="SFP Team" w:date="2022-04-27T16:47:00Z"/>
        </w:rPr>
      </w:pPr>
      <w:del w:id="338" w:author="SFP Team" w:date="2022-04-27T16:47:00Z">
        <w:r w:rsidRPr="001F2260" w:rsidDel="00A74ABC">
          <w:delText>information describing the current employer when changes have occurred;</w:delText>
        </w:r>
      </w:del>
    </w:p>
    <w:p w14:paraId="2155FB3C" w14:textId="0ABDF051" w:rsidR="00E97135" w:rsidRPr="001F2260" w:rsidDel="00A74ABC" w:rsidRDefault="00E97135" w:rsidP="008C61E0">
      <w:pPr>
        <w:pStyle w:val="bullet2"/>
        <w:rPr>
          <w:del w:id="339" w:author="SFP Team" w:date="2022-04-27T16:47:00Z"/>
        </w:rPr>
      </w:pPr>
      <w:del w:id="340" w:author="SFP Team" w:date="2022-04-27T16:47:00Z">
        <w:r w:rsidRPr="001F2260" w:rsidDel="00A74ABC">
          <w:delText>information describing the current employment when changes have occurred, including a description of the employment, work setting, and environment;</w:delText>
        </w:r>
      </w:del>
    </w:p>
    <w:p w14:paraId="7A93E31E" w14:textId="418BDA39" w:rsidR="00E97135" w:rsidRPr="001F2260" w:rsidRDefault="00E97135" w:rsidP="008C61E0">
      <w:pPr>
        <w:pStyle w:val="bullet2"/>
      </w:pPr>
      <w:r w:rsidRPr="001F2260">
        <w:t xml:space="preserve">verification </w:t>
      </w:r>
      <w:r w:rsidR="005C6010" w:rsidRPr="001F2260">
        <w:t xml:space="preserve">of </w:t>
      </w:r>
      <w:r w:rsidRPr="001F2260">
        <w:t xml:space="preserve">the customer has worked </w:t>
      </w:r>
      <w:del w:id="341" w:author="SFP Team" w:date="2022-04-27T16:50:00Z">
        <w:r w:rsidRPr="001F2260" w:rsidDel="00485E69">
          <w:delText xml:space="preserve">at the job site for at least </w:delText>
        </w:r>
      </w:del>
      <w:r w:rsidRPr="001F2260">
        <w:t>45 cumulative calendar days</w:t>
      </w:r>
      <w:ins w:id="342" w:author="SFP Team" w:date="2022-04-27T16:47:00Z">
        <w:r w:rsidR="003C4DC1" w:rsidRPr="001F2260">
          <w:t xml:space="preserve"> in th</w:t>
        </w:r>
      </w:ins>
      <w:ins w:id="343" w:author="SFP Team" w:date="2022-04-27T16:48:00Z">
        <w:r w:rsidR="003C4DC1" w:rsidRPr="001F2260">
          <w:t>e same position with same employer</w:t>
        </w:r>
      </w:ins>
      <w:r w:rsidRPr="001F2260">
        <w:t>;</w:t>
      </w:r>
    </w:p>
    <w:p w14:paraId="167CEA31" w14:textId="06FF69A3" w:rsidR="00E97135" w:rsidRPr="001F2260" w:rsidRDefault="00E97135" w:rsidP="008C61E0">
      <w:pPr>
        <w:pStyle w:val="bullet2"/>
      </w:pPr>
      <w:r w:rsidRPr="001F2260">
        <w:t xml:space="preserve">evidence </w:t>
      </w:r>
      <w:r w:rsidR="005C6010" w:rsidRPr="001F2260">
        <w:t xml:space="preserve">of </w:t>
      </w:r>
      <w:r w:rsidRPr="001F2260">
        <w:t>the placement secured continues to meet:</w:t>
      </w:r>
    </w:p>
    <w:p w14:paraId="42562895" w14:textId="3ACBC622" w:rsidR="00284FBC" w:rsidRPr="001F2260" w:rsidRDefault="00E97135" w:rsidP="00284FBC">
      <w:pPr>
        <w:pStyle w:val="bullet3"/>
        <w:rPr>
          <w:ins w:id="344" w:author="SFP Team" w:date="2022-05-03T11:45:00Z"/>
        </w:rPr>
      </w:pPr>
      <w:r w:rsidRPr="001F2260">
        <w:t>one of the six-digit SOCs listed within the employment goals</w:t>
      </w:r>
      <w:ins w:id="345" w:author="SFP Team" w:date="2022-05-03T11:45:00Z">
        <w:r w:rsidR="00284FBC" w:rsidRPr="001F2260">
          <w:t xml:space="preserve"> based on the job tasks the customer is performing which are included in the O’Net description (not based on the customer’s job title), </w:t>
        </w:r>
      </w:ins>
    </w:p>
    <w:p w14:paraId="513109AE" w14:textId="0BBC5656" w:rsidR="00E97135" w:rsidRPr="001F2260" w:rsidDel="00284FBC" w:rsidRDefault="00E97135" w:rsidP="008C61E0">
      <w:pPr>
        <w:pStyle w:val="bullet3"/>
        <w:rPr>
          <w:del w:id="346" w:author="SFP Team" w:date="2022-05-03T11:46:00Z"/>
        </w:rPr>
      </w:pPr>
      <w:del w:id="347" w:author="SFP Team" w:date="2022-05-03T11:46:00Z">
        <w:r w:rsidRPr="001F2260" w:rsidDel="00284FBC">
          <w:delText xml:space="preserve"> </w:delText>
        </w:r>
      </w:del>
      <w:del w:id="348" w:author="SFP Team" w:date="2022-04-27T16:50:00Z">
        <w:r w:rsidRPr="001F2260" w:rsidDel="00FF4680">
          <w:delText>with all six digits matching;</w:delText>
        </w:r>
      </w:del>
    </w:p>
    <w:p w14:paraId="76A2DC98" w14:textId="77777777" w:rsidR="005C6010" w:rsidRPr="001F2260" w:rsidDel="00FF4680" w:rsidRDefault="005C6010" w:rsidP="001F2260">
      <w:pPr>
        <w:pStyle w:val="bullet3"/>
        <w:numPr>
          <w:ilvl w:val="0"/>
          <w:numId w:val="0"/>
        </w:numPr>
        <w:ind w:left="2160" w:hanging="360"/>
        <w:rPr>
          <w:del w:id="349" w:author="SFP Team" w:date="2022-04-27T16:50:00Z"/>
        </w:rPr>
      </w:pPr>
    </w:p>
    <w:p w14:paraId="614D34AC" w14:textId="77777777" w:rsidR="00E97135" w:rsidRPr="001F2260" w:rsidRDefault="00E97135" w:rsidP="008C61E0">
      <w:pPr>
        <w:pStyle w:val="bullet3"/>
      </w:pPr>
      <w:r w:rsidRPr="001F2260">
        <w:t>100 percent of the non-negotiable employment conditions; and</w:t>
      </w:r>
    </w:p>
    <w:p w14:paraId="69EA89DE" w14:textId="77777777" w:rsidR="00E97135" w:rsidRPr="001F2260" w:rsidRDefault="00E97135" w:rsidP="008C61E0">
      <w:pPr>
        <w:pStyle w:val="bullet3"/>
      </w:pPr>
      <w:r w:rsidRPr="001F2260">
        <w:t>50 percent or more of the negotiable employment conditions;</w:t>
      </w:r>
    </w:p>
    <w:p w14:paraId="65B7EC41" w14:textId="690184D1" w:rsidR="00E97135" w:rsidRPr="001F2260" w:rsidRDefault="00E97135" w:rsidP="008C61E0">
      <w:pPr>
        <w:pStyle w:val="bullet2"/>
      </w:pPr>
      <w:r w:rsidRPr="001F2260">
        <w:t xml:space="preserve">evidence </w:t>
      </w:r>
      <w:r w:rsidR="005C6010" w:rsidRPr="001F2260">
        <w:t xml:space="preserve">of </w:t>
      </w:r>
      <w:r w:rsidRPr="001F2260">
        <w:t xml:space="preserve">the job placement specialist made at least two visits with the customer, </w:t>
      </w:r>
      <w:ins w:id="350" w:author="SFP Team" w:date="2022-04-27T15:35:00Z">
        <w:r w:rsidR="00D71F2D" w:rsidRPr="001F2260">
          <w:t xml:space="preserve">in person at or away from job site, </w:t>
        </w:r>
      </w:ins>
      <w:ins w:id="351" w:author="SFP Team" w:date="2022-04-27T15:37:00Z">
        <w:r w:rsidR="00EB2644" w:rsidRPr="001F2260">
          <w:t>r</w:t>
        </w:r>
      </w:ins>
      <w:ins w:id="352" w:author="SFP Team" w:date="2022-04-27T15:35:00Z">
        <w:r w:rsidR="00D71F2D" w:rsidRPr="001F2260">
          <w:t>emotely, or combination, in person and remotely.</w:t>
        </w:r>
      </w:ins>
      <w:del w:id="353" w:author="SFP Team" w:date="2022-04-27T15:35:00Z">
        <w:r w:rsidRPr="001F2260" w:rsidDel="00D71F2D">
          <w:delText>in person or remotely, at or away from the job site</w:delText>
        </w:r>
      </w:del>
      <w:r w:rsidRPr="001F2260">
        <w:t xml:space="preserve">, as indicated on the </w:t>
      </w:r>
      <w:hyperlink r:id="rId47" w:history="1">
        <w:r w:rsidRPr="00724EC2">
          <w:rPr>
            <w:rStyle w:val="Hyperlink"/>
          </w:rPr>
          <w:t>VR1845B, Bundled Job Placement Services Plan—Part B and Status Report</w:t>
        </w:r>
      </w:hyperlink>
      <w:r w:rsidRPr="00724EC2">
        <w:t xml:space="preserve"> or service authorization, between the </w:t>
      </w:r>
      <w:ins w:id="354" w:author="SFP Team" w:date="2022-04-27T16:51:00Z">
        <w:r w:rsidR="00485E69" w:rsidRPr="00724EC2">
          <w:t>sixth</w:t>
        </w:r>
      </w:ins>
      <w:r w:rsidR="002141C6" w:rsidRPr="001F2260">
        <w:t xml:space="preserve"> </w:t>
      </w:r>
      <w:del w:id="355" w:author="SFP Team" w:date="2022-04-27T16:51:00Z">
        <w:r w:rsidRPr="001F2260" w:rsidDel="00485E69">
          <w:delText xml:space="preserve">fifth </w:delText>
        </w:r>
      </w:del>
      <w:r w:rsidRPr="001F2260">
        <w:t>day and/or shift of employment and the 45th day of employment;</w:t>
      </w:r>
    </w:p>
    <w:p w14:paraId="5BEF54F3" w14:textId="753E9883" w:rsidR="00E97135" w:rsidRPr="001F2260" w:rsidRDefault="00E97135" w:rsidP="008C61E0">
      <w:pPr>
        <w:pStyle w:val="bullet2"/>
      </w:pPr>
      <w:r w:rsidRPr="001F2260">
        <w:t xml:space="preserve">evidence </w:t>
      </w:r>
      <w:r w:rsidR="005C6010" w:rsidRPr="001F2260">
        <w:t xml:space="preserve">of </w:t>
      </w:r>
      <w:r w:rsidRPr="001F2260">
        <w:t>the job placement specialist monitored the customer's job placement to ensure the customer continues to meet the employer's expectations and has the accommodations and training necessary to ensure long-term employment success;</w:t>
      </w:r>
    </w:p>
    <w:p w14:paraId="079AD83B" w14:textId="7FC02C6B" w:rsidR="00E97135" w:rsidRPr="001F2260" w:rsidDel="0073691E" w:rsidRDefault="00E97135" w:rsidP="008C61E0">
      <w:pPr>
        <w:pStyle w:val="bullet2"/>
        <w:rPr>
          <w:del w:id="356" w:author="SFP Team" w:date="2022-04-27T16:51:00Z"/>
        </w:rPr>
      </w:pPr>
      <w:del w:id="357" w:author="SFP Team" w:date="2022-04-27T16:51:00Z">
        <w:r w:rsidRPr="001F2260" w:rsidDel="0073691E">
          <w:delText>description of how the customer has adjusted to the job, identifying any concerns and how they were addressed by the employer, customer, or job placement specialist;</w:delText>
        </w:r>
      </w:del>
    </w:p>
    <w:p w14:paraId="159EC0ED" w14:textId="0F8775FE" w:rsidR="00E97135" w:rsidRPr="001F2260" w:rsidRDefault="00E97135" w:rsidP="008C61E0">
      <w:pPr>
        <w:pStyle w:val="bullet2"/>
      </w:pPr>
      <w:r w:rsidRPr="001F2260">
        <w:t xml:space="preserve">description of </w:t>
      </w:r>
      <w:ins w:id="358" w:author="SFP Team" w:date="2022-04-27T16:52:00Z">
        <w:r w:rsidR="0073691E" w:rsidRPr="001F2260">
          <w:t xml:space="preserve">contacts </w:t>
        </w:r>
      </w:ins>
      <w:del w:id="359" w:author="SFP Team" w:date="2022-04-27T16:52:00Z">
        <w:r w:rsidRPr="001F2260" w:rsidDel="0073691E">
          <w:delText xml:space="preserve">consultations </w:delText>
        </w:r>
      </w:del>
      <w:r w:rsidRPr="001F2260">
        <w:t>made with the business</w:t>
      </w:r>
      <w:del w:id="360" w:author="SFP Team" w:date="2022-04-27T16:52:00Z">
        <w:r w:rsidRPr="001F2260" w:rsidDel="005A5AB4">
          <w:delText xml:space="preserve"> if any</w:delText>
        </w:r>
      </w:del>
      <w:r w:rsidRPr="001F2260">
        <w:t>;</w:t>
      </w:r>
      <w:r w:rsidR="00A559BB" w:rsidRPr="001F2260">
        <w:t xml:space="preserve"> </w:t>
      </w:r>
    </w:p>
    <w:p w14:paraId="065BEFC9" w14:textId="250970D0" w:rsidR="00E97135" w:rsidRPr="001F2260" w:rsidRDefault="00E97135" w:rsidP="008C61E0">
      <w:pPr>
        <w:pStyle w:val="bullet2"/>
      </w:pPr>
      <w:r w:rsidRPr="001F2260">
        <w:t xml:space="preserve">customer satisfaction and service delivery as described in the VR-SFP </w:t>
      </w:r>
      <w:ins w:id="361" w:author="SFP Team" w:date="2022-05-20T11:15:00Z">
        <w:r w:rsidR="005054D6">
          <w:t>may</w:t>
        </w:r>
      </w:ins>
      <w:del w:id="362" w:author="SFP Team" w:date="2022-05-20T11:15:00Z">
        <w:r w:rsidRPr="001F2260" w:rsidDel="005054D6">
          <w:delText>can</w:delText>
        </w:r>
      </w:del>
      <w:r w:rsidRPr="001F2260">
        <w:t xml:space="preserve"> be verified through either a signature on the VR1845B, or by a VR staff member's contact with the customer; and</w:t>
      </w:r>
    </w:p>
    <w:p w14:paraId="100AA187" w14:textId="0EB6E10D" w:rsidR="00E97135" w:rsidRPr="001F2260" w:rsidRDefault="00E97135" w:rsidP="008C61E0">
      <w:pPr>
        <w:pStyle w:val="bullets"/>
      </w:pPr>
      <w:r w:rsidRPr="001F2260">
        <w:t>Submit a complete and accurate invoice.</w:t>
      </w:r>
    </w:p>
    <w:p w14:paraId="18E4757C" w14:textId="77777777" w:rsidR="008C61E0" w:rsidRPr="001F2260" w:rsidRDefault="008C61E0" w:rsidP="008C61E0">
      <w:pPr>
        <w:pStyle w:val="bullets"/>
        <w:numPr>
          <w:ilvl w:val="0"/>
          <w:numId w:val="0"/>
        </w:numPr>
        <w:ind w:left="720"/>
      </w:pPr>
    </w:p>
    <w:p w14:paraId="02E371AB" w14:textId="77777777" w:rsidR="00E97135" w:rsidRPr="00724EC2" w:rsidRDefault="00E97135" w:rsidP="00E97135">
      <w:r w:rsidRPr="001F2260">
        <w:lastRenderedPageBreak/>
        <w:t>For more information, refer to </w:t>
      </w:r>
      <w:hyperlink r:id="rId48" w:anchor="s3-11-1" w:history="1">
        <w:r w:rsidRPr="00724EC2">
          <w:rPr>
            <w:rStyle w:val="Hyperlink"/>
          </w:rPr>
          <w:t>VR-SFP 3.11.1 Documentation and Signatures</w:t>
        </w:r>
      </w:hyperlink>
      <w:r w:rsidRPr="00724EC2">
        <w:t>.</w:t>
      </w:r>
    </w:p>
    <w:p w14:paraId="6A8C5462" w14:textId="7258A520" w:rsidR="00E97135" w:rsidRPr="001F2260" w:rsidRDefault="00E97135" w:rsidP="00E97135">
      <w:r w:rsidRPr="001F2260">
        <w:t xml:space="preserve">This is an outcome-based benchmark service; therefore, VR will not pay the invoice unless all outcomes </w:t>
      </w:r>
      <w:r w:rsidR="00500E6B" w:rsidRPr="001F2260">
        <w:t xml:space="preserve">required for payment </w:t>
      </w:r>
      <w:r w:rsidRPr="001F2260">
        <w:t>are achieved.</w:t>
      </w:r>
      <w:ins w:id="363" w:author="SFP Team" w:date="2022-04-27T16:58:00Z">
        <w:r w:rsidR="00D57B10" w:rsidRPr="001F2260">
          <w:t xml:space="preserve"> </w:t>
        </w:r>
      </w:ins>
      <w:r w:rsidR="00571C1C" w:rsidRPr="001F2260">
        <w:t>Eac</w:t>
      </w:r>
      <w:r w:rsidR="00213752" w:rsidRPr="001F2260">
        <w:t xml:space="preserve">h </w:t>
      </w:r>
      <w:ins w:id="364" w:author="SFP Team" w:date="2022-04-27T16:54:00Z">
        <w:r w:rsidR="00997382" w:rsidRPr="001F2260">
          <w:t>Benchmark is paid only once for each customer between Active Status (customer has an IPE) and Closure Status of a VR case.</w:t>
        </w:r>
      </w:ins>
    </w:p>
    <w:p w14:paraId="248E1457" w14:textId="77777777" w:rsidR="00E97135" w:rsidRPr="001F2260" w:rsidRDefault="00E97135" w:rsidP="0084618A">
      <w:pPr>
        <w:pStyle w:val="Heading3"/>
      </w:pPr>
      <w:r w:rsidRPr="001F2260">
        <w:t>17.4.3.4 Fees</w:t>
      </w:r>
    </w:p>
    <w:p w14:paraId="79AF04D3" w14:textId="72128648" w:rsidR="00E97135" w:rsidRPr="00724EC2" w:rsidRDefault="00E97135" w:rsidP="00E97135">
      <w:r w:rsidRPr="001F2260">
        <w:t>For more information, refer to </w:t>
      </w:r>
      <w:hyperlink r:id="rId49" w:anchor="s176" w:history="1">
        <w:r w:rsidRPr="00724EC2">
          <w:rPr>
            <w:rStyle w:val="Hyperlink"/>
          </w:rPr>
          <w:t>17.6 Employment Se</w:t>
        </w:r>
        <w:r w:rsidRPr="001F2260">
          <w:rPr>
            <w:rStyle w:val="Hyperlink"/>
          </w:rPr>
          <w:t>rvices Fee Schedule</w:t>
        </w:r>
      </w:hyperlink>
      <w:r w:rsidRPr="00724EC2">
        <w:t>.</w:t>
      </w:r>
    </w:p>
    <w:p w14:paraId="4BB676B6" w14:textId="77777777" w:rsidR="008C61E0" w:rsidRPr="001F2260" w:rsidRDefault="008C61E0" w:rsidP="00E97135"/>
    <w:p w14:paraId="4A590DD6" w14:textId="77777777" w:rsidR="00E97135" w:rsidRPr="001F2260" w:rsidRDefault="00E97135" w:rsidP="008C61E0">
      <w:pPr>
        <w:pStyle w:val="Heading2"/>
      </w:pPr>
      <w:r w:rsidRPr="001F2260">
        <w:t>17.4.4 Bundled Job Placement—Benchmark C</w:t>
      </w:r>
    </w:p>
    <w:p w14:paraId="557495E5" w14:textId="77777777" w:rsidR="00E97135" w:rsidRPr="001F2260" w:rsidRDefault="00E97135" w:rsidP="008C61E0">
      <w:pPr>
        <w:pStyle w:val="Heading3"/>
      </w:pPr>
      <w:r w:rsidRPr="001F2260">
        <w:t>17.4.4.1 Bundled Job Placement—Benchmark C Service Description</w:t>
      </w:r>
    </w:p>
    <w:p w14:paraId="74A75325" w14:textId="51B21922" w:rsidR="00E97135" w:rsidRPr="001F2260" w:rsidDel="007720F2" w:rsidRDefault="00E97135" w:rsidP="00E97135">
      <w:pPr>
        <w:rPr>
          <w:del w:id="365" w:author="SFP Team" w:date="2022-04-28T15:29:00Z"/>
        </w:rPr>
      </w:pPr>
      <w:del w:id="366" w:author="SFP Team" w:date="2022-04-28T15:29:00Z">
        <w:r w:rsidRPr="001F2260" w:rsidDel="007720F2">
          <w:delText>To meet Benchmark C, the customer must maintain competitive integrated employment for 90 cumulative calendar days, starting the first day worked on the job, with the customer working in a job achieving one of the six-digit SOCs listed within the employment goals, 100 percent of the non-negotiable employment conditions, and 50 percent or more of the negotiable employment conditions identified on the VR1845B, Bundled Job Placement Services Benchmark Service Plan–Part B and Status Report.</w:delText>
        </w:r>
      </w:del>
    </w:p>
    <w:p w14:paraId="16099406" w14:textId="63597BE5" w:rsidR="007720F2" w:rsidRPr="001F2260" w:rsidRDefault="007720F2" w:rsidP="007720F2">
      <w:pPr>
        <w:rPr>
          <w:ins w:id="367" w:author="SFP Team" w:date="2022-04-28T15:29:00Z"/>
        </w:rPr>
      </w:pPr>
      <w:ins w:id="368" w:author="SFP Team" w:date="2022-04-28T15:29:00Z">
        <w:r w:rsidRPr="001F2260">
          <w:t>To meet Benchmark C, the customer</w:t>
        </w:r>
      </w:ins>
      <w:ins w:id="369" w:author="SFP Team" w:date="2022-05-20T11:16:00Z">
        <w:r w:rsidR="005054D6">
          <w:t xml:space="preserve"> must:</w:t>
        </w:r>
      </w:ins>
      <w:ins w:id="370" w:author="SFP Team" w:date="2022-04-28T15:29:00Z">
        <w:r w:rsidRPr="001F2260">
          <w:t xml:space="preserve"> </w:t>
        </w:r>
      </w:ins>
    </w:p>
    <w:p w14:paraId="0880702B" w14:textId="2B785A79" w:rsidR="007720F2" w:rsidRPr="00724EC2" w:rsidRDefault="007720F2" w:rsidP="00696E1A">
      <w:pPr>
        <w:pStyle w:val="bullets"/>
        <w:rPr>
          <w:ins w:id="371" w:author="SFP Team" w:date="2022-04-28T15:29:00Z"/>
        </w:rPr>
      </w:pPr>
      <w:ins w:id="372" w:author="SFP Team" w:date="2022-04-28T15:29:00Z">
        <w:r w:rsidRPr="001F2260">
          <w:t xml:space="preserve">Maintain a job 90 days, with the customer working in a job with same employer in the same position, achieving the following as identified on the </w:t>
        </w:r>
      </w:ins>
      <w:r w:rsidR="00592E43" w:rsidRPr="00724EC2">
        <w:fldChar w:fldCharType="begin"/>
      </w:r>
      <w:r w:rsidR="00592E43" w:rsidRPr="001F2260">
        <w:instrText xml:space="preserve"> HYPERLINK "https://twc.texas.gov/forms/VR1845B.docx" </w:instrText>
      </w:r>
      <w:r w:rsidR="00592E43" w:rsidRPr="00724EC2">
        <w:fldChar w:fldCharType="separate"/>
      </w:r>
      <w:ins w:id="373" w:author="SFP Team" w:date="2022-04-28T15:29:00Z">
        <w:r w:rsidRPr="00724EC2">
          <w:rPr>
            <w:rStyle w:val="Hyperlink"/>
          </w:rPr>
          <w:t>VR1845B, Bundled Job Placement Services Plan-Part B and S</w:t>
        </w:r>
        <w:r w:rsidRPr="001F2260">
          <w:rPr>
            <w:rStyle w:val="Hyperlink"/>
          </w:rPr>
          <w:t>tatus Report:</w:t>
        </w:r>
      </w:ins>
      <w:r w:rsidR="00592E43" w:rsidRPr="00724EC2">
        <w:fldChar w:fldCharType="end"/>
      </w:r>
    </w:p>
    <w:p w14:paraId="44985749" w14:textId="79C80197" w:rsidR="00284FBC" w:rsidRPr="001F2260" w:rsidRDefault="007720F2" w:rsidP="00284FBC">
      <w:pPr>
        <w:pStyle w:val="bullet2"/>
        <w:rPr>
          <w:ins w:id="374" w:author="SFP Team" w:date="2022-05-03T11:46:00Z"/>
        </w:rPr>
      </w:pPr>
      <w:ins w:id="375" w:author="SFP Team" w:date="2022-04-28T15:29:00Z">
        <w:r w:rsidRPr="00724EC2">
          <w:t xml:space="preserve">the employment goal on form by matching one of the six-digit SOCs </w:t>
        </w:r>
      </w:ins>
      <w:ins w:id="376" w:author="SFP Team" w:date="2022-05-03T11:46:00Z">
        <w:r w:rsidR="00284FBC" w:rsidRPr="001F2260">
          <w:t xml:space="preserve">based on the job tasks the customer is performing which are included in the O’Net description (not based on the customer’s job title); </w:t>
        </w:r>
      </w:ins>
    </w:p>
    <w:p w14:paraId="560B48C6" w14:textId="77777777" w:rsidR="007720F2" w:rsidRPr="001F2260" w:rsidRDefault="007720F2" w:rsidP="00696E1A">
      <w:pPr>
        <w:pStyle w:val="bullet2"/>
        <w:rPr>
          <w:ins w:id="377" w:author="SFP Team" w:date="2022-04-28T15:29:00Z"/>
        </w:rPr>
      </w:pPr>
      <w:ins w:id="378" w:author="SFP Team" w:date="2022-04-28T15:29:00Z">
        <w:r w:rsidRPr="001F2260">
          <w:t>100 percent of the non-negotiable employment conditions; and</w:t>
        </w:r>
      </w:ins>
    </w:p>
    <w:p w14:paraId="793BD1D6" w14:textId="12CFF1BB" w:rsidR="00575C98" w:rsidRPr="00724EC2" w:rsidRDefault="007720F2" w:rsidP="00E97135">
      <w:pPr>
        <w:pStyle w:val="bullet2"/>
      </w:pPr>
      <w:ins w:id="379" w:author="SFP Team" w:date="2022-04-28T15:29:00Z">
        <w:r w:rsidRPr="001F2260">
          <w:t xml:space="preserve">50 percent or more of the negotiable employment conditions identified on the </w:t>
        </w:r>
      </w:ins>
      <w:r w:rsidR="00592E43" w:rsidRPr="00724EC2">
        <w:fldChar w:fldCharType="begin"/>
      </w:r>
      <w:r w:rsidR="00592E43" w:rsidRPr="001F2260">
        <w:instrText xml:space="preserve"> HYPERLINK "https://twc.texas.gov/forms/VR1845B.docx" </w:instrText>
      </w:r>
      <w:r w:rsidR="00592E43" w:rsidRPr="00724EC2">
        <w:fldChar w:fldCharType="separate"/>
      </w:r>
      <w:ins w:id="380" w:author="SFP Team" w:date="2022-04-28T15:29:00Z">
        <w:r w:rsidRPr="00724EC2">
          <w:rPr>
            <w:rStyle w:val="Hyperlink"/>
          </w:rPr>
          <w:t>VR1845B, Bundled Job Placement Services Plan-Part B and Status Report.</w:t>
        </w:r>
      </w:ins>
      <w:r w:rsidR="00592E43" w:rsidRPr="00724EC2">
        <w:fldChar w:fldCharType="end"/>
      </w:r>
    </w:p>
    <w:p w14:paraId="4D30A4EA" w14:textId="77777777" w:rsidR="00696E1A" w:rsidRPr="00724EC2" w:rsidRDefault="00696E1A" w:rsidP="00696E1A">
      <w:pPr>
        <w:pStyle w:val="bullet2"/>
        <w:numPr>
          <w:ilvl w:val="0"/>
          <w:numId w:val="0"/>
        </w:numPr>
        <w:ind w:left="1440"/>
        <w:rPr>
          <w:ins w:id="381" w:author="SFP Team" w:date="2022-04-28T15:27:00Z"/>
        </w:rPr>
      </w:pPr>
    </w:p>
    <w:p w14:paraId="728B64F8" w14:textId="6875E5DC" w:rsidR="00575C98" w:rsidRPr="001F2260" w:rsidRDefault="00575C98" w:rsidP="00E97135">
      <w:pPr>
        <w:rPr>
          <w:ins w:id="382" w:author="SFP Team" w:date="2022-04-28T15:27:00Z"/>
        </w:rPr>
      </w:pPr>
      <w:ins w:id="383" w:author="SFP Team" w:date="2022-04-28T15:27:00Z">
        <w:r w:rsidRPr="001F2260">
          <w:t>When a customer accepts a new position with the same or new employer,  the customer must work 90 days in the new position</w:t>
        </w:r>
      </w:ins>
      <w:r w:rsidR="00D45D78" w:rsidRPr="001F2260">
        <w:t>.</w:t>
      </w:r>
      <w:ins w:id="384" w:author="SFP Team" w:date="2022-04-28T15:28:00Z">
        <w:r w:rsidR="00B1644D" w:rsidRPr="001F2260">
          <w:t xml:space="preserve"> </w:t>
        </w:r>
      </w:ins>
      <w:r w:rsidR="00D45D78" w:rsidRPr="001F2260">
        <w:t xml:space="preserve">The count begins over at day one and continues until the customer reaches 90 days of employment in the new position </w:t>
      </w:r>
      <w:ins w:id="385" w:author="SFP Team" w:date="2022-04-28T15:28:00Z">
        <w:r w:rsidR="00B1644D" w:rsidRPr="001F2260">
          <w:t>prior to achievement of Benchmark C</w:t>
        </w:r>
      </w:ins>
      <w:ins w:id="386" w:author="SFP Team" w:date="2022-04-28T15:27:00Z">
        <w:r w:rsidRPr="001F2260">
          <w:t>. The provider must resubmit an updated VR1845B for each benchmark. Each Benchmark is paid only once for each customer.</w:t>
        </w:r>
      </w:ins>
    </w:p>
    <w:p w14:paraId="53A9E16D" w14:textId="77777777" w:rsidR="00151C44" w:rsidRPr="001F2260" w:rsidDel="0098486F" w:rsidRDefault="00151C44" w:rsidP="00E97135">
      <w:pPr>
        <w:rPr>
          <w:del w:id="387" w:author="SFP Team" w:date="2022-04-28T15:28:00Z"/>
        </w:rPr>
      </w:pPr>
    </w:p>
    <w:p w14:paraId="3E6A72D8" w14:textId="60EB9116" w:rsidR="00E97135" w:rsidRPr="001F2260" w:rsidRDefault="00E97135" w:rsidP="00E97135">
      <w:r w:rsidRPr="001F2260">
        <w:lastRenderedPageBreak/>
        <w:t>The job placement specialist must have at least two visits with the customer between the 4</w:t>
      </w:r>
      <w:ins w:id="388" w:author="SFP Team" w:date="2022-04-28T15:30:00Z">
        <w:r w:rsidR="006A3D65" w:rsidRPr="001F2260">
          <w:t>6</w:t>
        </w:r>
      </w:ins>
      <w:del w:id="389" w:author="SFP Team" w:date="2022-04-28T15:30:00Z">
        <w:r w:rsidRPr="001F2260" w:rsidDel="006A3D65">
          <w:delText>5</w:delText>
        </w:r>
      </w:del>
      <w:r w:rsidRPr="001F2260">
        <w:t>th and 90th day of employment and</w:t>
      </w:r>
      <w:ins w:id="390" w:author="SFP Team" w:date="2022-05-20T11:18:00Z">
        <w:r w:rsidR="005054D6">
          <w:t xml:space="preserve"> must</w:t>
        </w:r>
      </w:ins>
      <w:r w:rsidRPr="001F2260">
        <w:t xml:space="preserve"> monitor the customer's job placement to ensure the customer:</w:t>
      </w:r>
    </w:p>
    <w:p w14:paraId="14C49AE5" w14:textId="77777777" w:rsidR="00E97135" w:rsidRPr="001F2260" w:rsidRDefault="00E97135" w:rsidP="00696E1A">
      <w:pPr>
        <w:pStyle w:val="bullets"/>
      </w:pPr>
      <w:r w:rsidRPr="001F2260">
        <w:t>continues to meet the employer's expectations; and</w:t>
      </w:r>
    </w:p>
    <w:p w14:paraId="5576EF2C" w14:textId="6E6A1AFB" w:rsidR="00E97135" w:rsidRPr="001F2260" w:rsidRDefault="00E97135" w:rsidP="00696E1A">
      <w:pPr>
        <w:pStyle w:val="bullets"/>
      </w:pPr>
      <w:r w:rsidRPr="001F2260">
        <w:t>receives all the necessary accommodations and training to ensure long-term employment success.</w:t>
      </w:r>
    </w:p>
    <w:p w14:paraId="7799EF8A" w14:textId="77777777" w:rsidR="00696E1A" w:rsidRPr="001F2260" w:rsidRDefault="00696E1A" w:rsidP="00696E1A">
      <w:pPr>
        <w:pStyle w:val="bullets"/>
        <w:numPr>
          <w:ilvl w:val="0"/>
          <w:numId w:val="0"/>
        </w:numPr>
        <w:ind w:left="720"/>
      </w:pPr>
    </w:p>
    <w:p w14:paraId="4EC25CBA" w14:textId="059FDA68" w:rsidR="00E97135" w:rsidRPr="001F2260" w:rsidRDefault="00164DB3" w:rsidP="00E97135">
      <w:hyperlink r:id="rId50" w:history="1">
        <w:r w:rsidR="00E97135" w:rsidRPr="00724EC2">
          <w:rPr>
            <w:rStyle w:val="Hyperlink"/>
          </w:rPr>
          <w:t>VR1</w:t>
        </w:r>
        <w:r w:rsidR="00E97135" w:rsidRPr="001F2260">
          <w:rPr>
            <w:rStyle w:val="Hyperlink"/>
          </w:rPr>
          <w:t>845B, Bundled Job Placement Services Plan—Part B and Status Report</w:t>
        </w:r>
      </w:hyperlink>
      <w:r w:rsidR="00E97135" w:rsidRPr="00724EC2">
        <w:t xml:space="preserve"> or service authorization will indicate whether the visits can be done i</w:t>
      </w:r>
      <w:ins w:id="391" w:author="SFP Team" w:date="2022-04-27T15:36:00Z">
        <w:r w:rsidR="00C1504C" w:rsidRPr="00724EC2">
          <w:t xml:space="preserve"> in person at or away from job site,  Remotely,  or combination, in person and remotely.</w:t>
        </w:r>
      </w:ins>
      <w:del w:id="392" w:author="SFP Team" w:date="2022-04-27T15:36:00Z">
        <w:r w:rsidR="00E97135" w:rsidRPr="001F2260" w:rsidDel="00C1504C">
          <w:delText>n person and/or remotely at or away from the customer's job site.</w:delText>
        </w:r>
      </w:del>
    </w:p>
    <w:p w14:paraId="7B5750A9" w14:textId="1E96535A" w:rsidR="00E97135" w:rsidRPr="001F2260" w:rsidRDefault="00E97135" w:rsidP="00E97135">
      <w:r w:rsidRPr="001F2260">
        <w:t xml:space="preserve">TWC-VR does not allow use of non-video telecommunication </w:t>
      </w:r>
      <w:ins w:id="393" w:author="SFP Team" w:date="2022-04-28T15:30:00Z">
        <w:r w:rsidR="00B436E4" w:rsidRPr="001F2260">
          <w:t>(phon</w:t>
        </w:r>
      </w:ins>
      <w:ins w:id="394" w:author="SFP Team" w:date="2022-04-28T15:31:00Z">
        <w:r w:rsidR="00B436E4" w:rsidRPr="001F2260">
          <w:t xml:space="preserve">e) </w:t>
        </w:r>
      </w:ins>
      <w:r w:rsidRPr="001F2260">
        <w:t>or text messages to customers to be used to conduct site visits.</w:t>
      </w:r>
    </w:p>
    <w:p w14:paraId="24EBC2BF" w14:textId="77777777" w:rsidR="00E97135" w:rsidRPr="00724EC2" w:rsidRDefault="00E97135" w:rsidP="00E97135">
      <w:r w:rsidRPr="001F2260">
        <w:t>For more information, refer to </w:t>
      </w:r>
      <w:hyperlink r:id="rId51" w:anchor="s3-6-4" w:history="1">
        <w:r w:rsidRPr="00724EC2">
          <w:rPr>
            <w:rStyle w:val="Hyperlink"/>
          </w:rPr>
          <w:t>VR-SFP 3.6.4.1 Remote Service Delivery</w:t>
        </w:r>
      </w:hyperlink>
      <w:r w:rsidRPr="00724EC2">
        <w:t> for requirements and </w:t>
      </w:r>
      <w:hyperlink r:id="rId52" w:anchor="s3-6-4" w:history="1">
        <w:r w:rsidRPr="00724EC2">
          <w:rPr>
            <w:rStyle w:val="Hyperlink"/>
          </w:rPr>
          <w:t>3.6.4.2 E</w:t>
        </w:r>
        <w:r w:rsidRPr="001F2260">
          <w:rPr>
            <w:rStyle w:val="Hyperlink"/>
          </w:rPr>
          <w:t>valuation of Service Delivery</w:t>
        </w:r>
      </w:hyperlink>
      <w:r w:rsidRPr="00724EC2">
        <w:t>.</w:t>
      </w:r>
    </w:p>
    <w:p w14:paraId="039ADF60" w14:textId="356B7908" w:rsidR="00E97135" w:rsidRPr="00724EC2" w:rsidRDefault="00E97135" w:rsidP="00E97135">
      <w:r w:rsidRPr="001F2260">
        <w:t>Any request to change a Service Definition, Process and Procedure, or Outcomes Required for Payment must be documented and approved by the VR director, using the </w:t>
      </w:r>
      <w:hyperlink r:id="rId53" w:history="1">
        <w:r w:rsidRPr="00724EC2">
          <w:rPr>
            <w:rStyle w:val="Hyperlink"/>
          </w:rPr>
          <w:t>VR3472, Contracted Service Modification Request for Job Placement, Job Skills Training, and Supported Employment Services</w:t>
        </w:r>
      </w:hyperlink>
      <w:r w:rsidRPr="00724EC2">
        <w:t>, before the change is implemented. The approved VR3472 must be maintained in the provider’s customer case file. For more information, refer to </w:t>
      </w:r>
      <w:hyperlink r:id="rId54" w:anchor="s3-6-4" w:history="1">
        <w:r w:rsidRPr="00724EC2">
          <w:rPr>
            <w:rStyle w:val="Hyperlink"/>
          </w:rPr>
          <w:t>VR-SFP 3.6.4.2 Evaluation of Service Delivery</w:t>
        </w:r>
      </w:hyperlink>
      <w:r w:rsidRPr="00724EC2">
        <w:t>.</w:t>
      </w:r>
    </w:p>
    <w:p w14:paraId="67780C03" w14:textId="77777777" w:rsidR="00E97135" w:rsidRPr="001F2260" w:rsidRDefault="00E97135" w:rsidP="00696E1A">
      <w:pPr>
        <w:pStyle w:val="Heading3"/>
      </w:pPr>
      <w:r w:rsidRPr="001F2260">
        <w:t>17.4.4.2 Process and Procedure</w:t>
      </w:r>
    </w:p>
    <w:p w14:paraId="0371BA64" w14:textId="172595AF" w:rsidR="00E97135" w:rsidRPr="001F2260" w:rsidRDefault="00E97135" w:rsidP="00E97135">
      <w:r w:rsidRPr="001F2260">
        <w:t>The customer continues his or her employment, working required hours each week. The job placement specialist monitors the customer to ensure he or she continues to work and is meeting the expectations of the employer</w:t>
      </w:r>
      <w:ins w:id="395" w:author="SFP Team" w:date="2022-04-28T15:32:00Z">
        <w:r w:rsidR="00830B32" w:rsidRPr="001F2260">
          <w:t xml:space="preserve"> ensuring </w:t>
        </w:r>
      </w:ins>
      <w:r w:rsidR="00287505" w:rsidRPr="001F2260">
        <w:t xml:space="preserve">all </w:t>
      </w:r>
      <w:ins w:id="396" w:author="SFP Team" w:date="2022-04-28T15:32:00Z">
        <w:r w:rsidR="00830B32" w:rsidRPr="001F2260">
          <w:t>non-negotiable, 50% of negotiable conditions</w:t>
        </w:r>
      </w:ins>
      <w:r w:rsidR="00287FDA" w:rsidRPr="001F2260">
        <w:t>,</w:t>
      </w:r>
      <w:ins w:id="397" w:author="SFP Team" w:date="2022-04-28T15:32:00Z">
        <w:r w:rsidR="00830B32" w:rsidRPr="001F2260">
          <w:t xml:space="preserve"> and employment goal continue to be met.</w:t>
        </w:r>
      </w:ins>
    </w:p>
    <w:p w14:paraId="3D084600" w14:textId="2F65ACD2" w:rsidR="00E97135" w:rsidRPr="001F2260" w:rsidDel="005316EA" w:rsidRDefault="00E97135" w:rsidP="00E97135">
      <w:pPr>
        <w:rPr>
          <w:del w:id="398" w:author="SFP Team" w:date="2022-04-28T15:33:00Z"/>
        </w:rPr>
      </w:pPr>
      <w:del w:id="399" w:author="SFP Team" w:date="2022-04-28T15:33:00Z">
        <w:r w:rsidRPr="001F2260" w:rsidDel="005316EA">
          <w:delText>If the customer loses the job, the customer's progression toward completion of the benchmark is frozen and the job placement specialist must meet with the customer and VR counselor to:</w:delText>
        </w:r>
      </w:del>
    </w:p>
    <w:p w14:paraId="01724645" w14:textId="3A8E73E2" w:rsidR="00E97135" w:rsidRPr="001F2260" w:rsidDel="005316EA" w:rsidRDefault="00E97135" w:rsidP="00E97135">
      <w:pPr>
        <w:numPr>
          <w:ilvl w:val="0"/>
          <w:numId w:val="37"/>
        </w:numPr>
        <w:rPr>
          <w:del w:id="400" w:author="SFP Team" w:date="2022-04-28T15:33:00Z"/>
        </w:rPr>
      </w:pPr>
      <w:del w:id="401" w:author="SFP Team" w:date="2022-04-28T15:33:00Z">
        <w:r w:rsidRPr="001F2260" w:rsidDel="005316EA">
          <w:delText>evaluate the reason(s) the customer lost the job and develop a plan to address any identified issues; and</w:delText>
        </w:r>
      </w:del>
    </w:p>
    <w:p w14:paraId="17FE777F" w14:textId="5D26A8CE" w:rsidR="00E97135" w:rsidRPr="001F2260" w:rsidDel="005316EA" w:rsidRDefault="00E97135" w:rsidP="00E97135">
      <w:pPr>
        <w:numPr>
          <w:ilvl w:val="0"/>
          <w:numId w:val="37"/>
        </w:numPr>
        <w:rPr>
          <w:del w:id="402" w:author="SFP Team" w:date="2022-04-28T15:33:00Z"/>
        </w:rPr>
      </w:pPr>
      <w:del w:id="403" w:author="SFP Team" w:date="2022-04-28T15:33:00Z">
        <w:r w:rsidRPr="001F2260" w:rsidDel="005316EA">
          <w:delText>review and update a new VR1845B, Bundled Job Placement Services Plan–Part B and Status Report, if new employment conditions or goals need to be established.</w:delText>
        </w:r>
      </w:del>
    </w:p>
    <w:p w14:paraId="183AFFFB" w14:textId="2603633B" w:rsidR="00E97135" w:rsidRPr="001F2260" w:rsidRDefault="00304FFF" w:rsidP="00E97135">
      <w:pPr>
        <w:rPr>
          <w:ins w:id="404" w:author="SFP Team" w:date="2022-04-28T15:35:00Z"/>
        </w:rPr>
      </w:pPr>
      <w:ins w:id="405" w:author="SFP Team" w:date="2022-04-28T15:33:00Z">
        <w:r w:rsidRPr="001F2260">
          <w:t>Before submitting an accurate invoice, t</w:t>
        </w:r>
      </w:ins>
      <w:del w:id="406" w:author="SFP Team" w:date="2022-04-28T15:33:00Z">
        <w:r w:rsidR="00E97135" w:rsidRPr="001F2260" w:rsidDel="00304FFF">
          <w:delText>T</w:delText>
        </w:r>
      </w:del>
      <w:r w:rsidR="00E97135" w:rsidRPr="001F2260">
        <w:t xml:space="preserve">he </w:t>
      </w:r>
      <w:proofErr w:type="gramStart"/>
      <w:r w:rsidR="00E97135" w:rsidRPr="001F2260">
        <w:t>job</w:t>
      </w:r>
      <w:proofErr w:type="gramEnd"/>
      <w:r w:rsidR="00E97135" w:rsidRPr="001F2260">
        <w:t xml:space="preserve"> placement specialist documents the achievement of outcomes on </w:t>
      </w:r>
      <w:ins w:id="407" w:author="SFP Team" w:date="2022-04-28T15:34:00Z">
        <w:r w:rsidR="00940E15" w:rsidRPr="001F2260">
          <w:rPr>
            <w:spacing w:val="0"/>
            <w:kern w:val="0"/>
          </w:rPr>
          <w:t xml:space="preserve">VR1845B using the form </w:t>
        </w:r>
      </w:ins>
      <w:del w:id="408" w:author="SFP Team" w:date="2022-04-28T15:34:00Z">
        <w:r w:rsidR="00E97135" w:rsidRPr="001F2260" w:rsidDel="00940E15">
          <w:delText xml:space="preserve">the required forms </w:delText>
        </w:r>
      </w:del>
      <w:r w:rsidR="00E97135" w:rsidRPr="001F2260">
        <w:t>sent by VR staff, and secures the required signatures on or after the 90th day of employment before submitting an accurate invoice.</w:t>
      </w:r>
    </w:p>
    <w:p w14:paraId="71DB0F69" w14:textId="5A49B1DA" w:rsidR="008545B4" w:rsidRPr="001F2260" w:rsidRDefault="008545B4" w:rsidP="008545B4">
      <w:pPr>
        <w:rPr>
          <w:ins w:id="409" w:author="SFP Team" w:date="2022-04-28T15:36:00Z"/>
        </w:rPr>
      </w:pPr>
      <w:bookmarkStart w:id="410" w:name="_Hlk103873062"/>
      <w:ins w:id="411" w:author="SFP Team" w:date="2022-04-28T15:36:00Z">
        <w:r w:rsidRPr="001F2260">
          <w:lastRenderedPageBreak/>
          <w:t>If the customer loses the job, the customer's progression toward completion of the benchmark ends and the job placement specialist must meet with the customer and VR counselor to:</w:t>
        </w:r>
      </w:ins>
    </w:p>
    <w:p w14:paraId="7BEB2467" w14:textId="77777777" w:rsidR="008545B4" w:rsidRPr="001F2260" w:rsidRDefault="008545B4" w:rsidP="008545B4">
      <w:pPr>
        <w:numPr>
          <w:ilvl w:val="0"/>
          <w:numId w:val="42"/>
        </w:numPr>
        <w:spacing w:line="256" w:lineRule="auto"/>
        <w:rPr>
          <w:ins w:id="412" w:author="SFP Team" w:date="2022-04-28T15:36:00Z"/>
        </w:rPr>
      </w:pPr>
      <w:ins w:id="413" w:author="SFP Team" w:date="2022-04-28T15:36:00Z">
        <w:r w:rsidRPr="001F2260">
          <w:t>evaluate the reason(s) the customer lost the job and develop a plan to address any identified issues; and</w:t>
        </w:r>
      </w:ins>
    </w:p>
    <w:p w14:paraId="06E08DF7" w14:textId="53F679F4" w:rsidR="008545B4" w:rsidRPr="001F2260" w:rsidRDefault="008545B4" w:rsidP="008545B4">
      <w:pPr>
        <w:numPr>
          <w:ilvl w:val="0"/>
          <w:numId w:val="42"/>
        </w:numPr>
        <w:spacing w:line="256" w:lineRule="auto"/>
        <w:rPr>
          <w:ins w:id="414" w:author="SFP Team" w:date="2022-04-28T15:36:00Z"/>
        </w:rPr>
      </w:pPr>
      <w:ins w:id="415" w:author="SFP Team" w:date="2022-04-28T15:36:00Z">
        <w:r w:rsidRPr="001F2260">
          <w:t>review and update a new </w:t>
        </w:r>
        <w:r w:rsidRPr="00724EC2">
          <w:fldChar w:fldCharType="begin"/>
        </w:r>
      </w:ins>
      <w:r w:rsidR="0081718B" w:rsidRPr="001F2260">
        <w:instrText>HYPERLINK "https://twc.texas.gov/forms/VR1845B.docx"</w:instrText>
      </w:r>
      <w:ins w:id="416" w:author="SFP Team" w:date="2022-04-28T15:36:00Z">
        <w:r w:rsidRPr="00724EC2">
          <w:fldChar w:fldCharType="separate"/>
        </w:r>
        <w:r w:rsidRPr="00724EC2">
          <w:rPr>
            <w:rStyle w:val="Hyperlink"/>
          </w:rPr>
          <w:t>VR1845B, Bundled Job Placement Services Plan–Part B and Status Report</w:t>
        </w:r>
        <w:r w:rsidRPr="00724EC2">
          <w:fldChar w:fldCharType="end"/>
        </w:r>
        <w:r w:rsidRPr="00724EC2">
          <w:t>, when new employment conditions or goals need to be established.</w:t>
        </w:r>
      </w:ins>
    </w:p>
    <w:p w14:paraId="6B0298D6" w14:textId="263D1F37" w:rsidR="00272C8C" w:rsidRPr="001F2260" w:rsidRDefault="008545B4" w:rsidP="00E97135">
      <w:ins w:id="417" w:author="SFP Team" w:date="2022-04-28T15:36:00Z">
        <w:r w:rsidRPr="001F2260">
          <w:t>When a job is lost, the customer begins with Benchmark A  to secure another position.  The training is only required if the customer needs to reenforce skills taught prior to the first placement.  The provider is not paid a second time for Benchmark A.</w:t>
        </w:r>
      </w:ins>
    </w:p>
    <w:bookmarkEnd w:id="410"/>
    <w:p w14:paraId="2A7B120B" w14:textId="5A3917F9" w:rsidR="00E97135" w:rsidRPr="001F2260" w:rsidRDefault="00E97135" w:rsidP="00E97135">
      <w:r w:rsidRPr="001F2260">
        <w:t xml:space="preserve">When Employment Services premiums have been authorized and the requirements are met, </w:t>
      </w:r>
      <w:ins w:id="418" w:author="SFP Team" w:date="2022-05-20T11:18:00Z">
        <w:r w:rsidR="005054D6">
          <w:t xml:space="preserve">the provider is </w:t>
        </w:r>
      </w:ins>
      <w:del w:id="419" w:author="SFP Team" w:date="2022-05-20T11:18:00Z">
        <w:r w:rsidRPr="001F2260" w:rsidDel="005054D6">
          <w:delText>they</w:delText>
        </w:r>
      </w:del>
      <w:r w:rsidRPr="001F2260">
        <w:t xml:space="preserve"> </w:t>
      </w:r>
      <w:del w:id="420" w:author="SFP Team" w:date="2022-05-20T11:18:00Z">
        <w:r w:rsidRPr="001F2260" w:rsidDel="005054D6">
          <w:delText>are</w:delText>
        </w:r>
      </w:del>
      <w:r w:rsidRPr="001F2260">
        <w:t xml:space="preserve"> paid upon achievement of Benchmark C.</w:t>
      </w:r>
    </w:p>
    <w:p w14:paraId="4E7007A0" w14:textId="77777777" w:rsidR="00E97135" w:rsidRPr="001F2260" w:rsidRDefault="00E97135" w:rsidP="00696E1A">
      <w:pPr>
        <w:pStyle w:val="Heading3"/>
      </w:pPr>
      <w:r w:rsidRPr="001F2260">
        <w:t>17.4.4.3 Bundled Job Placement—Benchmark C Outcomes Required for Payment</w:t>
      </w:r>
    </w:p>
    <w:p w14:paraId="06CA4BB4" w14:textId="7773E89F" w:rsidR="00F71971" w:rsidRPr="001F2260" w:rsidRDefault="00E97135" w:rsidP="00E97135">
      <w:pPr>
        <w:rPr>
          <w:ins w:id="421" w:author="SFP Team" w:date="2022-04-28T15:37:00Z"/>
        </w:rPr>
      </w:pPr>
      <w:r w:rsidRPr="001F2260">
        <w:t xml:space="preserve">The customer must maintain competitive integrated employment for 90 cumulative calendar days </w:t>
      </w:r>
      <w:ins w:id="422" w:author="SFP Team" w:date="2022-05-20T11:19:00Z">
        <w:r w:rsidR="005054D6">
          <w:t>with</w:t>
        </w:r>
      </w:ins>
      <w:ins w:id="423" w:author="SFP Team" w:date="2022-04-28T15:37:00Z">
        <w:r w:rsidR="000020B5" w:rsidRPr="001F2260">
          <w:t xml:space="preserve"> the same</w:t>
        </w:r>
        <w:r w:rsidR="00F71971" w:rsidRPr="001F2260">
          <w:t xml:space="preserve"> employer, in the same position</w:t>
        </w:r>
      </w:ins>
      <w:ins w:id="424" w:author="SFP Team" w:date="2022-05-20T11:20:00Z">
        <w:r w:rsidR="005054D6">
          <w:t xml:space="preserve">, </w:t>
        </w:r>
      </w:ins>
      <w:ins w:id="425" w:author="SFP Team" w:date="2022-04-28T15:37:00Z">
        <w:r w:rsidR="00F71971" w:rsidRPr="001F2260">
          <w:t xml:space="preserve">working </w:t>
        </w:r>
      </w:ins>
      <w:r w:rsidRPr="001F2260">
        <w:t>in a job achieving</w:t>
      </w:r>
      <w:ins w:id="426" w:author="SFP Team" w:date="2022-04-28T15:37:00Z">
        <w:r w:rsidR="00F71971" w:rsidRPr="001F2260">
          <w:t>:</w:t>
        </w:r>
      </w:ins>
    </w:p>
    <w:p w14:paraId="4AD7F130" w14:textId="4877B4A0" w:rsidR="00284FBC" w:rsidRPr="001F2260" w:rsidRDefault="00E97135" w:rsidP="00284FBC">
      <w:pPr>
        <w:pStyle w:val="bullets"/>
        <w:rPr>
          <w:ins w:id="427" w:author="SFP Team" w:date="2022-05-03T11:47:00Z"/>
        </w:rPr>
      </w:pPr>
      <w:del w:id="428" w:author="SFP Team" w:date="2022-04-28T15:37:00Z">
        <w:r w:rsidRPr="001F2260" w:rsidDel="00F71971">
          <w:delText xml:space="preserve"> </w:delText>
        </w:r>
      </w:del>
      <w:r w:rsidRPr="001F2260">
        <w:t>one of the six-digit SOCs listed within the employment goals,</w:t>
      </w:r>
      <w:ins w:id="429" w:author="SFP Team" w:date="2022-04-28T15:39:00Z">
        <w:r w:rsidR="004D31FF" w:rsidRPr="001F2260">
          <w:t xml:space="preserve"> </w:t>
        </w:r>
      </w:ins>
      <w:ins w:id="430" w:author="SFP Team" w:date="2022-05-03T11:47:00Z">
        <w:r w:rsidR="00284FBC" w:rsidRPr="001F2260">
          <w:t xml:space="preserve">based on the job tasks the customer is performing which are included in the O’Net description (not based on the customer’s job title); </w:t>
        </w:r>
      </w:ins>
    </w:p>
    <w:p w14:paraId="1150FEAD" w14:textId="77777777" w:rsidR="004D31FF" w:rsidRPr="001F2260" w:rsidRDefault="00E97135" w:rsidP="00696E1A">
      <w:pPr>
        <w:pStyle w:val="bullets"/>
        <w:rPr>
          <w:ins w:id="431" w:author="SFP Team" w:date="2022-04-28T15:39:00Z"/>
        </w:rPr>
      </w:pPr>
      <w:del w:id="432" w:author="SFP Team" w:date="2022-04-28T15:39:00Z">
        <w:r w:rsidRPr="001F2260" w:rsidDel="004D31FF">
          <w:delText xml:space="preserve"> </w:delText>
        </w:r>
      </w:del>
      <w:r w:rsidRPr="001F2260">
        <w:t>100 percent of the non-negotiable employment conditions</w:t>
      </w:r>
      <w:ins w:id="433" w:author="SFP Team" w:date="2022-04-28T15:39:00Z">
        <w:r w:rsidR="004D31FF" w:rsidRPr="001F2260">
          <w:t>;</w:t>
        </w:r>
      </w:ins>
      <w:del w:id="434" w:author="SFP Team" w:date="2022-04-28T15:39:00Z">
        <w:r w:rsidRPr="001F2260" w:rsidDel="004D31FF">
          <w:delText>,</w:delText>
        </w:r>
      </w:del>
      <w:r w:rsidRPr="001F2260">
        <w:t xml:space="preserve"> and </w:t>
      </w:r>
    </w:p>
    <w:p w14:paraId="3AE15C3B" w14:textId="6E3A9995" w:rsidR="00E97135" w:rsidRPr="00724EC2" w:rsidRDefault="00E97135" w:rsidP="00696E1A">
      <w:pPr>
        <w:pStyle w:val="bullets"/>
      </w:pPr>
      <w:r w:rsidRPr="001F2260">
        <w:t xml:space="preserve">50 percent or more of the negotiable employment conditions identified on </w:t>
      </w:r>
      <w:hyperlink r:id="rId55" w:history="1">
        <w:r w:rsidRPr="00724EC2">
          <w:rPr>
            <w:rStyle w:val="Hyperlink"/>
          </w:rPr>
          <w:t>the VR1845B, Bundled Job Placement Services Plan-Part B and Status Report</w:t>
        </w:r>
      </w:hyperlink>
      <w:r w:rsidRPr="00724EC2">
        <w:t>.</w:t>
      </w:r>
    </w:p>
    <w:p w14:paraId="296809A3" w14:textId="77777777" w:rsidR="004E5C5C" w:rsidRPr="001F2260" w:rsidRDefault="004E5C5C" w:rsidP="004E5C5C">
      <w:pPr>
        <w:pStyle w:val="bullets"/>
        <w:numPr>
          <w:ilvl w:val="0"/>
          <w:numId w:val="0"/>
        </w:numPr>
        <w:ind w:left="720"/>
      </w:pPr>
    </w:p>
    <w:p w14:paraId="729C1028" w14:textId="3E89AED8" w:rsidR="00E97135" w:rsidRPr="001F2260" w:rsidDel="00480317" w:rsidRDefault="00E97135" w:rsidP="00E97135">
      <w:pPr>
        <w:rPr>
          <w:del w:id="435" w:author="SFP Team" w:date="2022-04-28T15:40:00Z"/>
        </w:rPr>
      </w:pPr>
      <w:del w:id="436" w:author="SFP Team" w:date="2022-04-28T15:40:00Z">
        <w:r w:rsidRPr="001F2260" w:rsidDel="00480317">
          <w:delText>The count begins on the first day worked by the customer for the employer.</w:delText>
        </w:r>
      </w:del>
    </w:p>
    <w:p w14:paraId="6824CEBB" w14:textId="77777777" w:rsidR="00E97135" w:rsidRPr="001F2260" w:rsidRDefault="00E97135" w:rsidP="00E97135">
      <w:r w:rsidRPr="001F2260">
        <w:t>For payment for Benchmark C, the job placement specialist must do the following:</w:t>
      </w:r>
    </w:p>
    <w:p w14:paraId="671BD40B" w14:textId="37CE4C04" w:rsidR="00E97135" w:rsidRPr="00724EC2" w:rsidRDefault="00E97135" w:rsidP="004E5C5C">
      <w:pPr>
        <w:pStyle w:val="bullets"/>
      </w:pPr>
      <w:r w:rsidRPr="001F2260">
        <w:t xml:space="preserve">Document in descriptive terms the information required on </w:t>
      </w:r>
      <w:hyperlink r:id="rId56" w:history="1">
        <w:r w:rsidRPr="00724EC2">
          <w:rPr>
            <w:rStyle w:val="Hyperlink"/>
          </w:rPr>
          <w:t>VR1845B, Bundled Job Placement Services Plan–Part B</w:t>
        </w:r>
      </w:hyperlink>
      <w:r w:rsidRPr="00724EC2">
        <w:t xml:space="preserve"> and Status Report, including:</w:t>
      </w:r>
    </w:p>
    <w:p w14:paraId="4DFC7BB3" w14:textId="33594048" w:rsidR="003F0F1C" w:rsidRPr="001F2260" w:rsidRDefault="00780890" w:rsidP="004E5C5C">
      <w:pPr>
        <w:pStyle w:val="bullet2"/>
        <w:rPr>
          <w:ins w:id="437" w:author="SFP Team" w:date="2022-04-28T15:40:00Z"/>
        </w:rPr>
      </w:pPr>
      <w:r w:rsidRPr="001F2260">
        <w:t>v</w:t>
      </w:r>
      <w:ins w:id="438" w:author="SFP Team" w:date="2022-04-28T15:40:00Z">
        <w:r w:rsidR="003F0F1C" w:rsidRPr="001F2260">
          <w:t xml:space="preserve">erification </w:t>
        </w:r>
      </w:ins>
      <w:r w:rsidRPr="001F2260">
        <w:t xml:space="preserve">of </w:t>
      </w:r>
      <w:ins w:id="439" w:author="SFP Team" w:date="2022-04-28T15:40:00Z">
        <w:r w:rsidR="003F0F1C" w:rsidRPr="001F2260">
          <w:t>the customer’s placement and employer information is updated and accurate in the Job Placement Information section of the form</w:t>
        </w:r>
      </w:ins>
      <w:ins w:id="440" w:author="SFP Team" w:date="2022-05-03T11:48:00Z">
        <w:r w:rsidR="00284FBC" w:rsidRPr="001F2260">
          <w:t>;</w:t>
        </w:r>
      </w:ins>
      <w:ins w:id="441" w:author="SFP Team" w:date="2022-04-28T15:40:00Z">
        <w:r w:rsidR="003F0F1C" w:rsidRPr="001F2260">
          <w:t xml:space="preserve"> </w:t>
        </w:r>
      </w:ins>
    </w:p>
    <w:p w14:paraId="31A28A5B" w14:textId="46783F4C" w:rsidR="00E97135" w:rsidRPr="001F2260" w:rsidDel="003F0F1C" w:rsidRDefault="00E97135" w:rsidP="004E5C5C">
      <w:pPr>
        <w:pStyle w:val="bullet2"/>
        <w:rPr>
          <w:del w:id="442" w:author="SFP Team" w:date="2022-04-28T15:40:00Z"/>
        </w:rPr>
      </w:pPr>
      <w:del w:id="443" w:author="SFP Team" w:date="2022-04-28T15:40:00Z">
        <w:r w:rsidRPr="001F2260" w:rsidDel="003F0F1C">
          <w:delText>information describing the current employer when changes have occurred;</w:delText>
        </w:r>
      </w:del>
    </w:p>
    <w:p w14:paraId="43A28F2A" w14:textId="2A3C928D" w:rsidR="00E97135" w:rsidRPr="001F2260" w:rsidDel="003F0F1C" w:rsidRDefault="00E97135" w:rsidP="004E5C5C">
      <w:pPr>
        <w:pStyle w:val="bullet2"/>
        <w:rPr>
          <w:del w:id="444" w:author="SFP Team" w:date="2022-04-28T15:40:00Z"/>
        </w:rPr>
      </w:pPr>
      <w:del w:id="445" w:author="SFP Team" w:date="2022-04-28T15:40:00Z">
        <w:r w:rsidRPr="001F2260" w:rsidDel="003F0F1C">
          <w:delText>information describing the current employment when changes have occurred, including a description of the employment, work setting, and environment;</w:delText>
        </w:r>
      </w:del>
    </w:p>
    <w:p w14:paraId="4E5B0A62" w14:textId="28D04EBE" w:rsidR="00E97135" w:rsidRPr="001F2260" w:rsidRDefault="00E97135" w:rsidP="004E5C5C">
      <w:pPr>
        <w:pStyle w:val="bullet2"/>
      </w:pPr>
      <w:r w:rsidRPr="001F2260">
        <w:t>verification</w:t>
      </w:r>
      <w:r w:rsidR="00780890" w:rsidRPr="001F2260">
        <w:t xml:space="preserve"> of</w:t>
      </w:r>
      <w:r w:rsidRPr="001F2260">
        <w:t xml:space="preserve"> the customer has worked for at least 90 cumulative calendar days </w:t>
      </w:r>
      <w:ins w:id="446" w:author="SFP Team" w:date="2022-04-28T15:41:00Z">
        <w:r w:rsidR="00EC2143" w:rsidRPr="001F2260">
          <w:t xml:space="preserve">in the same position with same employer </w:t>
        </w:r>
      </w:ins>
      <w:del w:id="447" w:author="SFP Team" w:date="2022-04-28T15:41:00Z">
        <w:r w:rsidRPr="001F2260" w:rsidDel="00EC2143">
          <w:delText>(unless the customer is working in a new position for the same employer or obtains employment with a new employer and has worked at least 30 days in the new position);</w:delText>
        </w:r>
      </w:del>
    </w:p>
    <w:p w14:paraId="15AA406C" w14:textId="346F38D3" w:rsidR="00E97135" w:rsidRPr="001F2260" w:rsidRDefault="00E97135" w:rsidP="004E5C5C">
      <w:pPr>
        <w:pStyle w:val="bullet2"/>
      </w:pPr>
      <w:r w:rsidRPr="001F2260">
        <w:lastRenderedPageBreak/>
        <w:t>evidence</w:t>
      </w:r>
      <w:r w:rsidR="00780890" w:rsidRPr="001F2260">
        <w:t xml:space="preserve"> of</w:t>
      </w:r>
      <w:r w:rsidRPr="001F2260">
        <w:t xml:space="preserve"> the placement secured continues to meet:</w:t>
      </w:r>
    </w:p>
    <w:p w14:paraId="79833633" w14:textId="39432BB3" w:rsidR="00B930C5" w:rsidRPr="001F2260" w:rsidRDefault="000325A6" w:rsidP="00B930C5">
      <w:pPr>
        <w:pStyle w:val="bullet3"/>
        <w:rPr>
          <w:ins w:id="448" w:author="SFP Team" w:date="2022-05-03T11:48:00Z"/>
        </w:rPr>
      </w:pPr>
      <w:ins w:id="449" w:author="Cooke,Heather J" w:date="2022-05-19T17:06:00Z">
        <w:r>
          <w:t>all si</w:t>
        </w:r>
      </w:ins>
      <w:ins w:id="450" w:author="Cooke,Heather J" w:date="2022-05-19T17:07:00Z">
        <w:r>
          <w:t xml:space="preserve">x digits of </w:t>
        </w:r>
      </w:ins>
      <w:r w:rsidR="00E97135" w:rsidRPr="001F2260">
        <w:t xml:space="preserve">one of the </w:t>
      </w:r>
      <w:del w:id="451" w:author="Cooke,Heather J" w:date="2022-05-19T17:07:00Z">
        <w:r w:rsidR="00E97135" w:rsidRPr="001F2260" w:rsidDel="000325A6">
          <w:delText xml:space="preserve">six-digit </w:delText>
        </w:r>
      </w:del>
      <w:r w:rsidR="00E97135" w:rsidRPr="001F2260">
        <w:t>SOCs listed within the employment goals</w:t>
      </w:r>
      <w:ins w:id="452" w:author="SFP Team" w:date="2022-05-03T11:48:00Z">
        <w:r w:rsidR="00B930C5" w:rsidRPr="001F2260">
          <w:t xml:space="preserve"> </w:t>
        </w:r>
      </w:ins>
      <w:del w:id="453" w:author="SFP Team" w:date="2022-04-28T15:42:00Z">
        <w:r w:rsidR="00E97135" w:rsidRPr="001F2260" w:rsidDel="00AC615D">
          <w:delText xml:space="preserve"> </w:delText>
        </w:r>
      </w:del>
      <w:ins w:id="454" w:author="SFP Team" w:date="2022-05-03T11:48:00Z">
        <w:r w:rsidR="00B930C5" w:rsidRPr="001F2260">
          <w:t xml:space="preserve">based on the job tasks the customer is performing which are included in the O’Net description (not based on the customer’s job title), </w:t>
        </w:r>
      </w:ins>
    </w:p>
    <w:p w14:paraId="3F763B83" w14:textId="69871E09" w:rsidR="00E97135" w:rsidRPr="001F2260" w:rsidDel="00B930C5" w:rsidRDefault="00E97135" w:rsidP="004E5C5C">
      <w:pPr>
        <w:pStyle w:val="bullet3"/>
        <w:rPr>
          <w:del w:id="455" w:author="SFP Team" w:date="2022-05-03T11:48:00Z"/>
        </w:rPr>
      </w:pPr>
      <w:del w:id="456" w:author="SFP Team" w:date="2022-04-28T15:42:00Z">
        <w:r w:rsidRPr="001F2260" w:rsidDel="00AC615D">
          <w:delText>with all six digits matching</w:delText>
        </w:r>
      </w:del>
      <w:del w:id="457" w:author="SFP Team" w:date="2022-05-03T11:48:00Z">
        <w:r w:rsidRPr="001F2260" w:rsidDel="00B930C5">
          <w:delText>;</w:delText>
        </w:r>
      </w:del>
    </w:p>
    <w:p w14:paraId="35D5E6FC" w14:textId="77777777" w:rsidR="00E97135" w:rsidRPr="001F2260" w:rsidRDefault="00E97135" w:rsidP="004E5C5C">
      <w:pPr>
        <w:pStyle w:val="bullet3"/>
      </w:pPr>
      <w:r w:rsidRPr="001F2260">
        <w:t>100 percent of the non-negotiable employment conditions; and</w:t>
      </w:r>
    </w:p>
    <w:p w14:paraId="6A0B1594" w14:textId="77777777" w:rsidR="00E97135" w:rsidRPr="001F2260" w:rsidRDefault="00E97135" w:rsidP="004E5C5C">
      <w:pPr>
        <w:pStyle w:val="bullet3"/>
      </w:pPr>
      <w:r w:rsidRPr="001F2260">
        <w:t>50 percent or more of the negotiable employment conditions;</w:t>
      </w:r>
    </w:p>
    <w:p w14:paraId="4647CC45" w14:textId="1206E380" w:rsidR="00E97135" w:rsidRPr="00724EC2" w:rsidRDefault="00E97135" w:rsidP="004E5C5C">
      <w:pPr>
        <w:pStyle w:val="bullet2"/>
      </w:pPr>
      <w:r w:rsidRPr="001F2260">
        <w:t xml:space="preserve">evidence </w:t>
      </w:r>
      <w:r w:rsidR="00780890" w:rsidRPr="001F2260">
        <w:t xml:space="preserve">of </w:t>
      </w:r>
      <w:r w:rsidRPr="001F2260">
        <w:t xml:space="preserve">the job placement specialist made at least two visits with the customer, </w:t>
      </w:r>
      <w:ins w:id="458" w:author="SFP Team" w:date="2022-04-27T15:36:00Z">
        <w:r w:rsidR="00C1504C" w:rsidRPr="001F2260">
          <w:t>in person at or away from job site,  Remotely,  or combination, in person and remotely.</w:t>
        </w:r>
      </w:ins>
      <w:del w:id="459" w:author="SFP Team" w:date="2022-04-27T15:36:00Z">
        <w:r w:rsidRPr="001F2260" w:rsidDel="00C1504C">
          <w:delText>in person or remotely, at or away from job site</w:delText>
        </w:r>
      </w:del>
      <w:r w:rsidRPr="001F2260">
        <w:t xml:space="preserve"> as indicated on the </w:t>
      </w:r>
      <w:hyperlink r:id="rId57" w:history="1">
        <w:r w:rsidRPr="00724EC2">
          <w:rPr>
            <w:rStyle w:val="Hyperlink"/>
          </w:rPr>
          <w:t>VR1845B, Bundled Job Placement Services Plan–Part B and Status Report</w:t>
        </w:r>
      </w:hyperlink>
      <w:r w:rsidRPr="00724EC2">
        <w:t xml:space="preserve"> or service authorization comments, between the 46th day of employment and the 90th day of employment;</w:t>
      </w:r>
    </w:p>
    <w:p w14:paraId="4B74566C" w14:textId="41AD7F0A" w:rsidR="00E97135" w:rsidRPr="001F2260" w:rsidRDefault="00E97135" w:rsidP="004E5C5C">
      <w:pPr>
        <w:pStyle w:val="bullet2"/>
      </w:pPr>
      <w:r w:rsidRPr="001F2260">
        <w:t>evidence</w:t>
      </w:r>
      <w:r w:rsidR="00780890" w:rsidRPr="001F2260">
        <w:t xml:space="preserve"> of</w:t>
      </w:r>
      <w:r w:rsidRPr="001F2260">
        <w:t xml:space="preserve"> the job placement specialist monitored the customer's job placement to ensure the customer continues to meet the employer's expectations and has the accommodations and training necessary to ensure long-term employment success; </w:t>
      </w:r>
    </w:p>
    <w:p w14:paraId="49244187" w14:textId="1F2C1653" w:rsidR="00E97135" w:rsidRPr="001F2260" w:rsidDel="00D04A55" w:rsidRDefault="00E97135" w:rsidP="00780890">
      <w:pPr>
        <w:pStyle w:val="bullet2"/>
        <w:numPr>
          <w:ilvl w:val="0"/>
          <w:numId w:val="0"/>
        </w:numPr>
        <w:ind w:left="1080"/>
        <w:rPr>
          <w:del w:id="460" w:author="SFP Team" w:date="2022-04-28T15:45:00Z"/>
        </w:rPr>
      </w:pPr>
      <w:del w:id="461" w:author="SFP Team" w:date="2022-04-28T15:45:00Z">
        <w:r w:rsidRPr="001F2260" w:rsidDel="00D04A55">
          <w:delText>description of how the customer has adjusted to the job, identifying any concerns and how they were addressed by the employer, customer, or job placement specialist;</w:delText>
        </w:r>
      </w:del>
    </w:p>
    <w:p w14:paraId="119BC5E3" w14:textId="77777777" w:rsidR="00E97135" w:rsidRPr="001F2260" w:rsidRDefault="00E97135" w:rsidP="004E5C5C">
      <w:pPr>
        <w:pStyle w:val="bullet2"/>
      </w:pPr>
      <w:r w:rsidRPr="001F2260">
        <w:t>customer satisfaction and service delivery as described in the VR-SFP can be verified through either a signature on the VR1845B, or by a VR staff member's contact with the customer;</w:t>
      </w:r>
    </w:p>
    <w:p w14:paraId="200347F8" w14:textId="78269C65" w:rsidR="00E97135" w:rsidRPr="001F2260" w:rsidRDefault="00E97135" w:rsidP="004E5C5C">
      <w:pPr>
        <w:pStyle w:val="bullet2"/>
      </w:pPr>
      <w:r w:rsidRPr="001F2260">
        <w:t xml:space="preserve">description of </w:t>
      </w:r>
      <w:ins w:id="462" w:author="SFP Team" w:date="2022-04-28T15:45:00Z">
        <w:r w:rsidR="00E70E3A" w:rsidRPr="001F2260">
          <w:t xml:space="preserve">contacts </w:t>
        </w:r>
      </w:ins>
      <w:del w:id="463" w:author="SFP Team" w:date="2022-04-28T15:45:00Z">
        <w:r w:rsidRPr="001F2260" w:rsidDel="00E70E3A">
          <w:delText xml:space="preserve">consultations </w:delText>
        </w:r>
      </w:del>
      <w:r w:rsidRPr="001F2260">
        <w:t xml:space="preserve">made with the business, </w:t>
      </w:r>
      <w:del w:id="464" w:author="SFP Team" w:date="2022-04-28T15:45:00Z">
        <w:r w:rsidRPr="001F2260" w:rsidDel="00E70E3A">
          <w:delText xml:space="preserve">if any; </w:delText>
        </w:r>
      </w:del>
      <w:r w:rsidRPr="001F2260">
        <w:t>and</w:t>
      </w:r>
    </w:p>
    <w:p w14:paraId="38ECB8E8" w14:textId="3D00DF4D" w:rsidR="00E97135" w:rsidRPr="001F2260" w:rsidRDefault="00E97135" w:rsidP="004E5C5C">
      <w:pPr>
        <w:pStyle w:val="bullets"/>
      </w:pPr>
      <w:r w:rsidRPr="001F2260">
        <w:t>Submit a complete and accurate invoice.</w:t>
      </w:r>
    </w:p>
    <w:p w14:paraId="658351C1" w14:textId="77777777" w:rsidR="004E5C5C" w:rsidRPr="001F2260" w:rsidRDefault="004E5C5C" w:rsidP="004E5C5C">
      <w:pPr>
        <w:pStyle w:val="bullets"/>
        <w:numPr>
          <w:ilvl w:val="0"/>
          <w:numId w:val="0"/>
        </w:numPr>
        <w:ind w:left="720"/>
      </w:pPr>
    </w:p>
    <w:p w14:paraId="6C7E5E84" w14:textId="77777777" w:rsidR="00E97135" w:rsidRPr="00724EC2" w:rsidRDefault="00E97135" w:rsidP="00E97135">
      <w:r w:rsidRPr="001F2260">
        <w:t>For more information, refer to </w:t>
      </w:r>
      <w:hyperlink r:id="rId58" w:anchor="s3-11-1" w:history="1">
        <w:r w:rsidRPr="00724EC2">
          <w:rPr>
            <w:rStyle w:val="Hyperlink"/>
          </w:rPr>
          <w:t>VR-SFP 3.11.1 Documentation and Signatures</w:t>
        </w:r>
      </w:hyperlink>
      <w:r w:rsidRPr="00724EC2">
        <w:t>.</w:t>
      </w:r>
    </w:p>
    <w:p w14:paraId="46FCDDAC" w14:textId="47F83B59" w:rsidR="00E97135" w:rsidRPr="001F2260" w:rsidRDefault="00E97135" w:rsidP="00E97135">
      <w:r w:rsidRPr="001F2260">
        <w:t>This is an outcome-based benchmark service; therefore, VR will not pay unless all outcomes</w:t>
      </w:r>
      <w:r w:rsidR="00822DB2" w:rsidRPr="001F2260">
        <w:t xml:space="preserve"> required for payment</w:t>
      </w:r>
      <w:r w:rsidRPr="001F2260">
        <w:t xml:space="preserve"> are achieved.</w:t>
      </w:r>
      <w:ins w:id="465" w:author="SFP Team" w:date="2022-04-28T15:46:00Z">
        <w:r w:rsidR="00367242" w:rsidRPr="001F2260">
          <w:t xml:space="preserve"> Benchmarks </w:t>
        </w:r>
      </w:ins>
      <w:ins w:id="466" w:author="SFP Team" w:date="2022-04-28T15:47:00Z">
        <w:r w:rsidR="00531ECA" w:rsidRPr="001F2260">
          <w:t>are</w:t>
        </w:r>
      </w:ins>
      <w:ins w:id="467" w:author="SFP Team" w:date="2022-04-28T15:46:00Z">
        <w:r w:rsidR="00367242" w:rsidRPr="001F2260">
          <w:t xml:space="preserve"> paid only once for each customer between Active Status (customer has an IPE) and Closure Status of a VR case.</w:t>
        </w:r>
      </w:ins>
    </w:p>
    <w:p w14:paraId="2DC8EF47" w14:textId="31BBADF1" w:rsidR="004E5C5C" w:rsidRPr="001F2260" w:rsidRDefault="00E97135" w:rsidP="004E5C5C">
      <w:pPr>
        <w:pStyle w:val="Heading3"/>
      </w:pPr>
      <w:r w:rsidRPr="001F2260">
        <w:t>17.4.4.4 Fees</w:t>
      </w:r>
    </w:p>
    <w:p w14:paraId="0196F236" w14:textId="080CD02B" w:rsidR="00E97135" w:rsidRPr="00724EC2" w:rsidRDefault="00E97135" w:rsidP="00E97135">
      <w:r w:rsidRPr="001F2260">
        <w:t>For more information, refer to </w:t>
      </w:r>
      <w:hyperlink r:id="rId59" w:anchor="s176" w:history="1">
        <w:r w:rsidRPr="00724EC2">
          <w:rPr>
            <w:rStyle w:val="Hyperlink"/>
          </w:rPr>
          <w:t xml:space="preserve">17.6 </w:t>
        </w:r>
        <w:r w:rsidRPr="001F2260">
          <w:rPr>
            <w:rStyle w:val="Hyperlink"/>
          </w:rPr>
          <w:t>Employment Services Fee Schedule</w:t>
        </w:r>
      </w:hyperlink>
      <w:r w:rsidRPr="00724EC2">
        <w:t>.</w:t>
      </w:r>
    </w:p>
    <w:p w14:paraId="6E9ABE63" w14:textId="67B301F4" w:rsidR="004E5C5C" w:rsidRPr="001F2260" w:rsidRDefault="004E5C5C" w:rsidP="00E97135">
      <w:r w:rsidRPr="001F2260">
        <w:t>…</w:t>
      </w:r>
    </w:p>
    <w:p w14:paraId="0FC78E1C" w14:textId="77777777" w:rsidR="003B4AE7" w:rsidRPr="001F2260" w:rsidRDefault="003B4AE7" w:rsidP="004E5C5C">
      <w:pPr>
        <w:pStyle w:val="Heading1"/>
      </w:pPr>
      <w:r w:rsidRPr="001F2260">
        <w:lastRenderedPageBreak/>
        <w:t>17.6 Employment Services Fee Schedule</w:t>
      </w:r>
    </w:p>
    <w:p w14:paraId="75A3908D" w14:textId="77777777" w:rsidR="003B4AE7" w:rsidRPr="001F2260" w:rsidRDefault="003B4AE7" w:rsidP="003B4AE7">
      <w:r w:rsidRPr="001F2260">
        <w:t>A provider cannot collect money from a VR customer or the customer's family for any service. If VR and another resource are paying for a service for a customer, the total payment must not exceed the fee specified in the Standards for Providers manual.</w:t>
      </w:r>
    </w:p>
    <w:p w14:paraId="1EED5CE6" w14:textId="77777777" w:rsidR="003B4AE7" w:rsidRPr="001F2260" w:rsidRDefault="003B4AE7" w:rsidP="003B4AE7">
      <w:r w:rsidRPr="001F2260">
        <w:t>Premium Services may be available for some Basic Employment Services. Premium Services are paid after all deliverables for the service have been made. For more information, refer to Chapter 20: Premiums.</w:t>
      </w:r>
    </w:p>
    <w:p w14:paraId="131197C8" w14:textId="4CB6CAC6" w:rsidR="003B4AE7" w:rsidRPr="001F2260" w:rsidRDefault="003B4AE7" w:rsidP="004E5C5C">
      <w:pPr>
        <w:pStyle w:val="Heading2"/>
      </w:pPr>
      <w:ins w:id="468" w:author="SFP Team" w:date="2022-04-28T16:15:00Z">
        <w:r w:rsidRPr="001F2260">
          <w:t xml:space="preserve">17.6.1 </w:t>
        </w:r>
      </w:ins>
      <w:proofErr w:type="gramStart"/>
      <w:r w:rsidRPr="001F2260">
        <w:t>Non-</w:t>
      </w:r>
      <w:ins w:id="469" w:author="SFP Team" w:date="2022-05-20T11:23:00Z">
        <w:r w:rsidR="0012052D">
          <w:t>B</w:t>
        </w:r>
      </w:ins>
      <w:proofErr w:type="gramEnd"/>
      <w:del w:id="470" w:author="SFP Team" w:date="2022-05-20T11:23:00Z">
        <w:r w:rsidRPr="001F2260" w:rsidDel="0012052D">
          <w:delText>b</w:delText>
        </w:r>
      </w:del>
      <w:r w:rsidRPr="001F2260">
        <w:t>undled Employment Services</w:t>
      </w:r>
    </w:p>
    <w:tbl>
      <w:tblPr>
        <w:tblW w:w="9344" w:type="dxa"/>
        <w:tblCellMar>
          <w:top w:w="15" w:type="dxa"/>
          <w:left w:w="15" w:type="dxa"/>
          <w:bottom w:w="15" w:type="dxa"/>
          <w:right w:w="15" w:type="dxa"/>
        </w:tblCellMar>
        <w:tblLook w:val="04A0" w:firstRow="1" w:lastRow="0" w:firstColumn="1" w:lastColumn="0" w:noHBand="0" w:noVBand="1"/>
      </w:tblPr>
      <w:tblGrid>
        <w:gridCol w:w="3322"/>
        <w:gridCol w:w="1080"/>
        <w:gridCol w:w="4942"/>
      </w:tblGrid>
      <w:tr w:rsidR="003B4AE7" w:rsidRPr="001F2260" w14:paraId="2CBD3E12" w14:textId="77777777" w:rsidTr="008634AD">
        <w:tc>
          <w:tcPr>
            <w:tcW w:w="33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24F89E49" w14:textId="77777777" w:rsidR="003B4AE7" w:rsidRPr="001F2260" w:rsidRDefault="003B4AE7" w:rsidP="003B4AE7">
            <w:pPr>
              <w:rPr>
                <w:b/>
                <w:bCs/>
              </w:rPr>
            </w:pPr>
            <w:r w:rsidRPr="001F2260">
              <w:rPr>
                <w:b/>
                <w:bCs/>
              </w:rPr>
              <w:t>Services</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70DD2D0F" w14:textId="77777777" w:rsidR="003B4AE7" w:rsidRPr="001F2260" w:rsidRDefault="003B4AE7" w:rsidP="003B4AE7">
            <w:pPr>
              <w:rPr>
                <w:b/>
                <w:bCs/>
              </w:rPr>
            </w:pPr>
            <w:r w:rsidRPr="001F2260">
              <w:rPr>
                <w:b/>
                <w:bCs/>
              </w:rPr>
              <w:t>Unit Rate</w:t>
            </w:r>
          </w:p>
        </w:tc>
        <w:tc>
          <w:tcPr>
            <w:tcW w:w="49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701690C8" w14:textId="77777777" w:rsidR="003B4AE7" w:rsidRPr="001F2260" w:rsidRDefault="003B4AE7" w:rsidP="003B4AE7">
            <w:pPr>
              <w:rPr>
                <w:b/>
                <w:bCs/>
              </w:rPr>
            </w:pPr>
            <w:r w:rsidRPr="001F2260">
              <w:rPr>
                <w:b/>
                <w:bCs/>
              </w:rPr>
              <w:t>Comment</w:t>
            </w:r>
          </w:p>
        </w:tc>
      </w:tr>
      <w:tr w:rsidR="003B4AE7" w:rsidRPr="001F2260" w14:paraId="4186391E" w14:textId="77777777" w:rsidTr="008634AD">
        <w:tc>
          <w:tcPr>
            <w:tcW w:w="33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03044A" w14:textId="77777777" w:rsidR="003B4AE7" w:rsidRPr="001F2260" w:rsidRDefault="003B4AE7" w:rsidP="003B4AE7">
            <w:r w:rsidRPr="001F2260">
              <w:t>Employment Data Sheet, Application, and Résumé Training Service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C87D39" w14:textId="77777777" w:rsidR="003B4AE7" w:rsidRPr="001F2260" w:rsidRDefault="003B4AE7" w:rsidP="003B4AE7">
            <w:r w:rsidRPr="001F2260">
              <w:t>$459.00</w:t>
            </w:r>
          </w:p>
        </w:tc>
        <w:tc>
          <w:tcPr>
            <w:tcW w:w="49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78D4BE" w14:textId="77777777" w:rsidR="003B4AE7" w:rsidRPr="001F2260" w:rsidRDefault="003B4AE7" w:rsidP="003B4AE7">
            <w:r w:rsidRPr="001F2260">
              <w:t>Can only be purchased one time per customer</w:t>
            </w:r>
          </w:p>
        </w:tc>
      </w:tr>
      <w:tr w:rsidR="003B4AE7" w:rsidRPr="001F2260" w14:paraId="66A626A1" w14:textId="77777777" w:rsidTr="008634AD">
        <w:tc>
          <w:tcPr>
            <w:tcW w:w="33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4A014C" w14:textId="77777777" w:rsidR="003B4AE7" w:rsidRPr="001F2260" w:rsidRDefault="003B4AE7" w:rsidP="003B4AE7">
            <w:r w:rsidRPr="001F2260">
              <w:t>Interview Training Service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20B2CE" w14:textId="77777777" w:rsidR="003B4AE7" w:rsidRPr="001F2260" w:rsidRDefault="003B4AE7" w:rsidP="003B4AE7">
            <w:r w:rsidRPr="001F2260">
              <w:t>$368.00</w:t>
            </w:r>
          </w:p>
        </w:tc>
        <w:tc>
          <w:tcPr>
            <w:tcW w:w="49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78356B" w14:textId="77777777" w:rsidR="003B4AE7" w:rsidRPr="001F2260" w:rsidRDefault="003B4AE7" w:rsidP="003B4AE7">
            <w:r w:rsidRPr="001F2260">
              <w:t>Can only be purchased one time per customer</w:t>
            </w:r>
          </w:p>
        </w:tc>
      </w:tr>
    </w:tbl>
    <w:p w14:paraId="0F24E9C0" w14:textId="7904A76B" w:rsidR="003B4AE7" w:rsidRPr="001F2260" w:rsidRDefault="003B4AE7" w:rsidP="004E5C5C">
      <w:pPr>
        <w:pStyle w:val="Heading2"/>
      </w:pPr>
      <w:ins w:id="471" w:author="SFP Team" w:date="2022-04-28T16:15:00Z">
        <w:r w:rsidRPr="001F2260">
          <w:t xml:space="preserve">17.6.2 </w:t>
        </w:r>
      </w:ins>
      <w:r w:rsidRPr="001F2260">
        <w:t>Basic Job Placement</w:t>
      </w:r>
    </w:p>
    <w:tbl>
      <w:tblPr>
        <w:tblW w:w="0" w:type="dxa"/>
        <w:tblCellMar>
          <w:top w:w="15" w:type="dxa"/>
          <w:left w:w="15" w:type="dxa"/>
          <w:bottom w:w="15" w:type="dxa"/>
          <w:right w:w="15" w:type="dxa"/>
        </w:tblCellMar>
        <w:tblLook w:val="04A0" w:firstRow="1" w:lastRow="0" w:firstColumn="1" w:lastColumn="0" w:noHBand="0" w:noVBand="1"/>
        <w:tblDescription w:val="Bundled Employment Services Fee Schedule"/>
      </w:tblPr>
      <w:tblGrid>
        <w:gridCol w:w="3299"/>
        <w:gridCol w:w="1106"/>
        <w:gridCol w:w="4939"/>
      </w:tblGrid>
      <w:tr w:rsidR="003B4AE7" w:rsidRPr="001F2260" w14:paraId="6AACDDD9" w14:textId="77777777" w:rsidTr="004E5C5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16281683" w14:textId="77777777" w:rsidR="003B4AE7" w:rsidRPr="001F2260" w:rsidRDefault="003B4AE7" w:rsidP="003B4AE7">
            <w:pPr>
              <w:rPr>
                <w:b/>
                <w:bCs/>
              </w:rPr>
            </w:pPr>
            <w:r w:rsidRPr="001F2260">
              <w:rPr>
                <w:b/>
                <w:bCs/>
              </w:rPr>
              <w:t>Bundled Employment Services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1AF45611" w14:textId="77777777" w:rsidR="003B4AE7" w:rsidRPr="001F2260" w:rsidRDefault="003B4AE7" w:rsidP="003B4AE7">
            <w:pPr>
              <w:rPr>
                <w:b/>
                <w:bCs/>
              </w:rPr>
            </w:pPr>
            <w:r w:rsidRPr="001F2260">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2A967FAD" w14:textId="77777777" w:rsidR="003B4AE7" w:rsidRPr="001F2260" w:rsidRDefault="003B4AE7" w:rsidP="003B4AE7">
            <w:pPr>
              <w:rPr>
                <w:b/>
                <w:bCs/>
              </w:rPr>
            </w:pPr>
            <w:r w:rsidRPr="001F2260">
              <w:rPr>
                <w:b/>
                <w:bCs/>
              </w:rPr>
              <w:t>Comment</w:t>
            </w:r>
          </w:p>
        </w:tc>
      </w:tr>
      <w:tr w:rsidR="003B4AE7" w:rsidRPr="001F2260" w14:paraId="71960177"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C7AB0C" w14:textId="77777777" w:rsidR="003B4AE7" w:rsidRPr="001F2260" w:rsidRDefault="003B4AE7" w:rsidP="003B4AE7">
            <w:r w:rsidRPr="001F2260">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AF99D55" w14:textId="77777777" w:rsidR="003B4AE7" w:rsidRPr="001F2260" w:rsidRDefault="003B4AE7" w:rsidP="003B4AE7">
            <w:r w:rsidRPr="001F2260">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15CC00" w14:textId="77777777" w:rsidR="003B4AE7" w:rsidRPr="001F2260" w:rsidRDefault="003B4AE7" w:rsidP="003B4AE7">
            <w:pPr>
              <w:numPr>
                <w:ilvl w:val="0"/>
                <w:numId w:val="43"/>
              </w:numPr>
            </w:pPr>
            <w:r w:rsidRPr="001F2260">
              <w:t>Can only be purchased one time per customer.</w:t>
            </w:r>
          </w:p>
          <w:p w14:paraId="403FFB3C" w14:textId="1B8DFA5A" w:rsidR="003B4AE7" w:rsidRPr="001F2260" w:rsidRDefault="003B4AE7" w:rsidP="003B4AE7">
            <w:pPr>
              <w:numPr>
                <w:ilvl w:val="0"/>
                <w:numId w:val="43"/>
              </w:numPr>
            </w:pPr>
            <w:r w:rsidRPr="001F2260">
              <w:t xml:space="preserve">Reduction payment applies if a Non-Bundled Job Placement </w:t>
            </w:r>
            <w:ins w:id="472" w:author="SFP Team" w:date="2022-05-20T11:23:00Z">
              <w:r w:rsidR="0012052D">
                <w:t>s</w:t>
              </w:r>
            </w:ins>
            <w:del w:id="473" w:author="SFP Team" w:date="2022-05-20T11:23:00Z">
              <w:r w:rsidRPr="001F2260" w:rsidDel="0012052D">
                <w:delText>S</w:delText>
              </w:r>
            </w:del>
            <w:r w:rsidRPr="001F2260">
              <w:t>ervice was previously purchased for an adult VR customer. Students or youth with a disability may receive Non-Bundled and Bundled Job Placement services when necessary for the customer to achieve his or her vocational goals.</w:t>
            </w:r>
          </w:p>
        </w:tc>
      </w:tr>
      <w:tr w:rsidR="003B4AE7" w:rsidRPr="001F2260" w14:paraId="4B47AC34"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C315D0" w14:textId="77777777" w:rsidR="003B4AE7" w:rsidRPr="001F2260" w:rsidRDefault="003B4AE7" w:rsidP="003B4AE7">
            <w:r w:rsidRPr="001F2260">
              <w:t xml:space="preserve">Benchmark A: BASIC Job Placement—5 days PRORATED when VAT Job </w:t>
            </w:r>
            <w:r w:rsidRPr="001F2260">
              <w:lastRenderedPageBreak/>
              <w:t>Search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288F7A" w14:textId="77777777" w:rsidR="003B4AE7" w:rsidRPr="001F2260" w:rsidRDefault="003B4AE7" w:rsidP="003B4AE7">
            <w:r w:rsidRPr="001F2260">
              <w:lastRenderedPageBreak/>
              <w:t>$263.00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14F6A9" w14:textId="7046A1CA" w:rsidR="003B4AE7" w:rsidRPr="001F2260" w:rsidRDefault="003B4AE7" w:rsidP="003B4AE7">
            <w:r w:rsidRPr="001F2260">
              <w:t> </w:t>
            </w:r>
            <w:ins w:id="474" w:author="SFP Team" w:date="2022-04-28T16:15:00Z">
              <w:r w:rsidR="00E84763" w:rsidRPr="001F2260">
                <w:rPr>
                  <w:rFonts w:eastAsia="Times New Roman"/>
                </w:rPr>
                <w:t>Can only be purchased one time per customer.</w:t>
              </w:r>
            </w:ins>
          </w:p>
        </w:tc>
      </w:tr>
      <w:tr w:rsidR="003B4AE7" w:rsidRPr="001F2260" w14:paraId="6C00993E"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A615A5" w14:textId="77777777" w:rsidR="003B4AE7" w:rsidRPr="001F2260" w:rsidRDefault="003B4AE7" w:rsidP="003B4AE7">
            <w:r w:rsidRPr="001F2260">
              <w:t>Benchmark A: BASIC Job Placement—5 days PRORATED when Non-Bundled Employment Data Sheet, Application, Resume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990ABF" w14:textId="77777777" w:rsidR="003B4AE7" w:rsidRPr="001F2260" w:rsidRDefault="003B4AE7" w:rsidP="003B4AE7">
            <w:r w:rsidRPr="001F2260">
              <w:t>$643.00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F3E16E1" w14:textId="60B9A822" w:rsidR="003B4AE7" w:rsidRPr="001F2260" w:rsidRDefault="003B4AE7" w:rsidP="003B4AE7">
            <w:r w:rsidRPr="001F2260">
              <w:t> </w:t>
            </w:r>
            <w:ins w:id="475" w:author="SFP Team" w:date="2022-04-28T16:15:00Z">
              <w:r w:rsidR="00E84763" w:rsidRPr="001F2260">
                <w:rPr>
                  <w:rFonts w:eastAsia="Times New Roman"/>
                </w:rPr>
                <w:t>Can only be purchased one time per customer.</w:t>
              </w:r>
            </w:ins>
          </w:p>
        </w:tc>
      </w:tr>
      <w:tr w:rsidR="003B4AE7" w:rsidRPr="001F2260" w14:paraId="6863E2E3"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03C1C0" w14:textId="77777777" w:rsidR="003B4AE7" w:rsidRPr="001F2260" w:rsidRDefault="003B4AE7" w:rsidP="003B4AE7">
            <w:r w:rsidRPr="001F2260">
              <w:t>Benchmark A: BASIC Job Placement—5 days PRORATED when Non-Bundled Interview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2CE80D" w14:textId="77777777" w:rsidR="003B4AE7" w:rsidRPr="001F2260" w:rsidRDefault="003B4AE7" w:rsidP="003B4AE7">
            <w:r w:rsidRPr="001F2260">
              <w:t>$735.00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CEF398" w14:textId="13C774BD" w:rsidR="003B4AE7" w:rsidRPr="001F2260" w:rsidRDefault="003B4AE7" w:rsidP="003B4AE7">
            <w:r w:rsidRPr="001F2260">
              <w:t> </w:t>
            </w:r>
            <w:ins w:id="476" w:author="SFP Team" w:date="2022-04-28T16:16:00Z">
              <w:r w:rsidR="00E84763" w:rsidRPr="001F2260">
                <w:rPr>
                  <w:rFonts w:eastAsia="Times New Roman"/>
                </w:rPr>
                <w:t>Can only be purchased one time per customer.</w:t>
              </w:r>
            </w:ins>
          </w:p>
        </w:tc>
      </w:tr>
      <w:tr w:rsidR="003B4AE7" w:rsidRPr="001F2260" w14:paraId="3448BF7C"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04020B" w14:textId="77777777" w:rsidR="003B4AE7" w:rsidRPr="001F2260" w:rsidRDefault="003B4AE7" w:rsidP="003B4AE7">
            <w:r w:rsidRPr="001F2260">
              <w:t xml:space="preserve">Benchmark A: BASIC Job Placement—5 days PRORATED when both </w:t>
            </w:r>
            <w:proofErr w:type="gramStart"/>
            <w:r w:rsidRPr="001F2260">
              <w:t>Non-Bundled</w:t>
            </w:r>
            <w:proofErr w:type="gramEnd"/>
            <w:r w:rsidRPr="001F2260">
              <w:t xml:space="preserve"> services-Employment Data Sheet Application and Resume and Interviewing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CF4932" w14:textId="77777777" w:rsidR="003B4AE7" w:rsidRPr="001F2260" w:rsidRDefault="003B4AE7" w:rsidP="003B4AE7">
            <w:r w:rsidRPr="001F2260">
              <w:t>$276.00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37DDE8" w14:textId="65D62C62" w:rsidR="003B4AE7" w:rsidRPr="001F2260" w:rsidRDefault="003B4AE7" w:rsidP="003B4AE7">
            <w:r w:rsidRPr="001F2260">
              <w:t> </w:t>
            </w:r>
            <w:ins w:id="477" w:author="SFP Team" w:date="2022-04-28T16:16:00Z">
              <w:r w:rsidR="00E84763" w:rsidRPr="001F2260">
                <w:rPr>
                  <w:rFonts w:eastAsia="Times New Roman"/>
                </w:rPr>
                <w:t>Can only be purchased one time per customer.</w:t>
              </w:r>
            </w:ins>
          </w:p>
        </w:tc>
      </w:tr>
      <w:tr w:rsidR="003B4AE7" w:rsidRPr="001F2260" w14:paraId="0C4A6A3F"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5E6C659" w14:textId="77777777" w:rsidR="003B4AE7" w:rsidRPr="001F2260" w:rsidRDefault="003B4AE7" w:rsidP="003B4AE7">
            <w:r w:rsidRPr="001F2260">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542E0E" w14:textId="77777777" w:rsidR="003B4AE7" w:rsidRPr="001F2260" w:rsidRDefault="003B4AE7" w:rsidP="003B4AE7">
            <w:r w:rsidRPr="001F2260">
              <w:t>$551.00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C90043" w14:textId="77777777" w:rsidR="003B4AE7" w:rsidRPr="001F2260" w:rsidRDefault="003B4AE7" w:rsidP="00234A70">
            <w:pPr>
              <w:pStyle w:val="ListParagraph"/>
              <w:numPr>
                <w:ilvl w:val="0"/>
                <w:numId w:val="48"/>
              </w:numPr>
              <w:rPr>
                <w:ins w:id="478" w:author="SFP Team" w:date="2022-04-28T16:16:00Z"/>
              </w:rPr>
            </w:pPr>
            <w:r w:rsidRPr="001F2260">
              <w:t>Can only be purchased one time per customer.</w:t>
            </w:r>
          </w:p>
          <w:p w14:paraId="7577B43C" w14:textId="62E030F6" w:rsidR="00234A70" w:rsidRPr="001F2260" w:rsidRDefault="00234A70" w:rsidP="00595643">
            <w:pPr>
              <w:pStyle w:val="ListParagraph"/>
              <w:numPr>
                <w:ilvl w:val="0"/>
                <w:numId w:val="48"/>
              </w:numPr>
            </w:pPr>
            <w:ins w:id="479" w:author="SFP Team" w:date="2022-04-28T16:16:00Z">
              <w:r w:rsidRPr="001F2260">
                <w:rPr>
                  <w:rFonts w:eastAsia="Times New Roman"/>
                </w:rPr>
                <w:t xml:space="preserve">Customer must work at least 45 days in </w:t>
              </w:r>
            </w:ins>
            <w:ins w:id="480" w:author="SFP Team" w:date="2022-05-20T11:24:00Z">
              <w:r w:rsidR="0012052D">
                <w:rPr>
                  <w:rFonts w:eastAsia="Times New Roman"/>
                </w:rPr>
                <w:t xml:space="preserve">the </w:t>
              </w:r>
            </w:ins>
            <w:ins w:id="481" w:author="SFP Team" w:date="2022-04-29T15:09:00Z">
              <w:r w:rsidR="00830067" w:rsidRPr="001F2260">
                <w:rPr>
                  <w:rFonts w:eastAsia="Times New Roman"/>
                </w:rPr>
                <w:t xml:space="preserve">same </w:t>
              </w:r>
            </w:ins>
            <w:ins w:id="482" w:author="SFP Team" w:date="2022-04-28T16:16:00Z">
              <w:r w:rsidRPr="001F2260">
                <w:rPr>
                  <w:rFonts w:eastAsia="Times New Roman"/>
                </w:rPr>
                <w:t>position</w:t>
              </w:r>
            </w:ins>
            <w:r w:rsidR="00830067" w:rsidRPr="001F2260">
              <w:rPr>
                <w:rFonts w:eastAsia="Times New Roman"/>
              </w:rPr>
              <w:t xml:space="preserve"> </w:t>
            </w:r>
            <w:ins w:id="483" w:author="SFP Team" w:date="2022-04-29T15:09:00Z">
              <w:r w:rsidR="00830067" w:rsidRPr="001F2260">
                <w:rPr>
                  <w:rFonts w:eastAsia="Times New Roman"/>
                </w:rPr>
                <w:t>with</w:t>
              </w:r>
            </w:ins>
            <w:ins w:id="484" w:author="SFP Team" w:date="2022-05-20T11:24:00Z">
              <w:r w:rsidR="0012052D">
                <w:rPr>
                  <w:rFonts w:eastAsia="Times New Roman"/>
                </w:rPr>
                <w:t xml:space="preserve"> the</w:t>
              </w:r>
            </w:ins>
            <w:ins w:id="485" w:author="SFP Team" w:date="2022-04-29T15:09:00Z">
              <w:r w:rsidR="00830067" w:rsidRPr="001F2260">
                <w:rPr>
                  <w:rFonts w:eastAsia="Times New Roman"/>
                </w:rPr>
                <w:t xml:space="preserve"> same employer</w:t>
              </w:r>
            </w:ins>
            <w:ins w:id="486" w:author="SFP Team" w:date="2022-04-28T16:16:00Z">
              <w:r w:rsidRPr="001F2260">
                <w:rPr>
                  <w:rFonts w:eastAsia="Times New Roman"/>
                </w:rPr>
                <w:t xml:space="preserve"> before achievement of Benchmark B.</w:t>
              </w:r>
            </w:ins>
          </w:p>
        </w:tc>
      </w:tr>
      <w:tr w:rsidR="003B4AE7" w:rsidRPr="001F2260" w14:paraId="1CC24616"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DA9D86" w14:textId="77777777" w:rsidR="003B4AE7" w:rsidRPr="001F2260" w:rsidRDefault="003B4AE7" w:rsidP="003B4AE7">
            <w:r w:rsidRPr="001F2260">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D9DEB7" w14:textId="77777777" w:rsidR="003B4AE7" w:rsidRPr="001F2260" w:rsidRDefault="003B4AE7" w:rsidP="003B4AE7">
            <w:r w:rsidRPr="001F2260">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4205CB" w14:textId="77777777" w:rsidR="003B4AE7" w:rsidRPr="001F2260" w:rsidRDefault="003B4AE7" w:rsidP="003B4AE7">
            <w:pPr>
              <w:numPr>
                <w:ilvl w:val="0"/>
                <w:numId w:val="44"/>
              </w:numPr>
            </w:pPr>
            <w:r w:rsidRPr="001F2260">
              <w:t>Can only be purchased one time per customer.</w:t>
            </w:r>
          </w:p>
          <w:p w14:paraId="32E52B7E" w14:textId="4E71EA37" w:rsidR="003B4AE7" w:rsidRPr="001F2260" w:rsidRDefault="003B4AE7" w:rsidP="003B4AE7">
            <w:pPr>
              <w:numPr>
                <w:ilvl w:val="0"/>
                <w:numId w:val="44"/>
              </w:numPr>
            </w:pPr>
            <w:r w:rsidRPr="001F2260">
              <w:t xml:space="preserve">Customer </w:t>
            </w:r>
            <w:del w:id="487" w:author="SFP Team" w:date="2022-04-28T16:16:00Z">
              <w:r w:rsidRPr="001F2260" w:rsidDel="00C0065D">
                <w:delText xml:space="preserve">accepts a new position with the same employer or obtains employment with a new employer and </w:delText>
              </w:r>
            </w:del>
            <w:r w:rsidRPr="001F2260">
              <w:t xml:space="preserve">must work at least </w:t>
            </w:r>
            <w:ins w:id="488" w:author="SFP Team" w:date="2022-04-28T16:17:00Z">
              <w:r w:rsidR="00C0065D" w:rsidRPr="001F2260">
                <w:t>9</w:t>
              </w:r>
            </w:ins>
            <w:del w:id="489" w:author="SFP Team" w:date="2022-04-28T16:17:00Z">
              <w:r w:rsidRPr="001F2260" w:rsidDel="00C0065D">
                <w:delText>3</w:delText>
              </w:r>
            </w:del>
            <w:r w:rsidRPr="001F2260">
              <w:t xml:space="preserve">0 days in the </w:t>
            </w:r>
            <w:ins w:id="490" w:author="SFP Team" w:date="2022-04-29T15:10:00Z">
              <w:r w:rsidR="00830067" w:rsidRPr="001F2260">
                <w:t>same</w:t>
              </w:r>
            </w:ins>
            <w:del w:id="491" w:author="SFP Team" w:date="2022-04-28T16:17:00Z">
              <w:r w:rsidRPr="001F2260" w:rsidDel="00C0065D">
                <w:delText>new</w:delText>
              </w:r>
            </w:del>
            <w:r w:rsidRPr="001F2260">
              <w:t xml:space="preserve"> position</w:t>
            </w:r>
            <w:ins w:id="492" w:author="SFP Team" w:date="2022-04-29T15:10:00Z">
              <w:r w:rsidR="00830067" w:rsidRPr="001F2260">
                <w:t xml:space="preserve"> with </w:t>
              </w:r>
            </w:ins>
            <w:ins w:id="493" w:author="SFP Team" w:date="2022-05-20T11:25:00Z">
              <w:r w:rsidR="0012052D">
                <w:t xml:space="preserve">the </w:t>
              </w:r>
            </w:ins>
            <w:ins w:id="494" w:author="SFP Team" w:date="2022-04-29T15:10:00Z">
              <w:r w:rsidR="00830067" w:rsidRPr="001F2260">
                <w:t>same employer</w:t>
              </w:r>
            </w:ins>
            <w:r w:rsidRPr="001F2260">
              <w:t xml:space="preserve"> before achievement of Benchmark C.</w:t>
            </w:r>
          </w:p>
        </w:tc>
      </w:tr>
    </w:tbl>
    <w:p w14:paraId="64076E24" w14:textId="6A5B4973" w:rsidR="003B4AE7" w:rsidRPr="001F2260" w:rsidRDefault="00C0065D" w:rsidP="004E5C5C">
      <w:pPr>
        <w:pStyle w:val="Heading2"/>
      </w:pPr>
      <w:ins w:id="495" w:author="SFP Team" w:date="2022-04-28T16:17:00Z">
        <w:r w:rsidRPr="001F2260">
          <w:lastRenderedPageBreak/>
          <w:t xml:space="preserve">17.6.3 </w:t>
        </w:r>
      </w:ins>
      <w:r w:rsidR="003B4AE7" w:rsidRPr="001F2260">
        <w:t>Enhanced Job Placement</w:t>
      </w:r>
    </w:p>
    <w:tbl>
      <w:tblPr>
        <w:tblW w:w="0" w:type="dxa"/>
        <w:tblCellMar>
          <w:top w:w="15" w:type="dxa"/>
          <w:left w:w="15" w:type="dxa"/>
          <w:bottom w:w="15" w:type="dxa"/>
          <w:right w:w="15" w:type="dxa"/>
        </w:tblCellMar>
        <w:tblLook w:val="04A0" w:firstRow="1" w:lastRow="0" w:firstColumn="1" w:lastColumn="0" w:noHBand="0" w:noVBand="1"/>
        <w:tblDescription w:val="Enhanced Job Placement Fee Schedule"/>
      </w:tblPr>
      <w:tblGrid>
        <w:gridCol w:w="3293"/>
        <w:gridCol w:w="1158"/>
        <w:gridCol w:w="4893"/>
      </w:tblGrid>
      <w:tr w:rsidR="003B4AE7" w:rsidRPr="001F2260" w14:paraId="2E1787FD" w14:textId="77777777" w:rsidTr="004E5C5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0C19451B" w14:textId="77777777" w:rsidR="003B4AE7" w:rsidRPr="001F2260" w:rsidRDefault="003B4AE7" w:rsidP="003B4AE7">
            <w:pPr>
              <w:rPr>
                <w:b/>
                <w:bCs/>
              </w:rPr>
            </w:pPr>
            <w:r w:rsidRPr="001F2260">
              <w:rPr>
                <w:b/>
                <w:bCs/>
              </w:rPr>
              <w:t>Benchmark</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407CD11C" w14:textId="77777777" w:rsidR="003B4AE7" w:rsidRPr="001F2260" w:rsidRDefault="003B4AE7" w:rsidP="003B4AE7">
            <w:pPr>
              <w:rPr>
                <w:b/>
                <w:bCs/>
              </w:rPr>
            </w:pPr>
            <w:r w:rsidRPr="001F2260">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0F6EF0C6" w14:textId="77777777" w:rsidR="003B4AE7" w:rsidRPr="001F2260" w:rsidRDefault="003B4AE7" w:rsidP="003B4AE7">
            <w:pPr>
              <w:rPr>
                <w:b/>
                <w:bCs/>
              </w:rPr>
            </w:pPr>
            <w:r w:rsidRPr="001F2260">
              <w:rPr>
                <w:b/>
                <w:bCs/>
              </w:rPr>
              <w:t>Comment</w:t>
            </w:r>
          </w:p>
        </w:tc>
      </w:tr>
      <w:tr w:rsidR="003B4AE7" w:rsidRPr="001F2260" w14:paraId="37A0388D"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7C8C741" w14:textId="77777777" w:rsidR="003B4AE7" w:rsidRPr="001F2260" w:rsidRDefault="003B4AE7" w:rsidP="003B4AE7">
            <w:r w:rsidRPr="001F2260">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90FA5B" w14:textId="77777777" w:rsidR="003B4AE7" w:rsidRPr="001F2260" w:rsidRDefault="003B4AE7" w:rsidP="003B4AE7">
            <w:r w:rsidRPr="001F2260">
              <w:t>$1,470.00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0E1448E" w14:textId="77777777" w:rsidR="003B4AE7" w:rsidRPr="001F2260" w:rsidRDefault="003B4AE7" w:rsidP="003B4AE7">
            <w:pPr>
              <w:numPr>
                <w:ilvl w:val="0"/>
                <w:numId w:val="45"/>
              </w:numPr>
            </w:pPr>
            <w:r w:rsidRPr="001F2260">
              <w:t>Can only be purchased one time per customer.</w:t>
            </w:r>
          </w:p>
          <w:p w14:paraId="0D0FF114" w14:textId="03330CC9" w:rsidR="003B4AE7" w:rsidRPr="001F2260" w:rsidRDefault="003B4AE7" w:rsidP="003B4AE7">
            <w:pPr>
              <w:numPr>
                <w:ilvl w:val="0"/>
                <w:numId w:val="45"/>
              </w:numPr>
            </w:pPr>
            <w:r w:rsidRPr="001F2260">
              <w:t xml:space="preserve">Reduction payment applies if a Non-Bundled Job Placement </w:t>
            </w:r>
            <w:ins w:id="496" w:author="SFP Team" w:date="2022-05-20T11:25:00Z">
              <w:r w:rsidR="0012052D">
                <w:t>s</w:t>
              </w:r>
            </w:ins>
            <w:del w:id="497" w:author="SFP Team" w:date="2022-05-20T11:25:00Z">
              <w:r w:rsidRPr="001F2260" w:rsidDel="0012052D">
                <w:delText>S</w:delText>
              </w:r>
            </w:del>
            <w:r w:rsidRPr="001F2260">
              <w:t>ervices was previously purchased for an adult VR customer. Students or youth with a disability may receive Non-Bundled and Bundled Job Placement services when necessary for the customer to achieve their vocational goals.</w:t>
            </w:r>
          </w:p>
        </w:tc>
      </w:tr>
      <w:tr w:rsidR="003B4AE7" w:rsidRPr="001F2260" w14:paraId="2E3D0765"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A63A1D" w14:textId="77777777" w:rsidR="003B4AE7" w:rsidRPr="001F2260" w:rsidRDefault="003B4AE7" w:rsidP="003B4AE7">
            <w:r w:rsidRPr="001F2260">
              <w:t>Benchmark A: ENHANCED Job Placement—5 days PRORATED when VAT Job Search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10298D" w14:textId="77777777" w:rsidR="003B4AE7" w:rsidRPr="001F2260" w:rsidRDefault="003B4AE7" w:rsidP="003B4AE7">
            <w:r w:rsidRPr="001F2260">
              <w:t>$631.00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16D6D8" w14:textId="77777777" w:rsidR="003B4AE7" w:rsidRPr="001F2260" w:rsidRDefault="003B4AE7" w:rsidP="003B4AE7">
            <w:r w:rsidRPr="001F2260">
              <w:t>Can only be purchased one time per customer.</w:t>
            </w:r>
          </w:p>
        </w:tc>
      </w:tr>
      <w:tr w:rsidR="003B4AE7" w:rsidRPr="001F2260" w14:paraId="27D5DE33"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5168E2" w14:textId="77777777" w:rsidR="003B4AE7" w:rsidRPr="001F2260" w:rsidRDefault="003B4AE7" w:rsidP="003B4AE7">
            <w:r w:rsidRPr="001F2260">
              <w:t>Benchmark A: ENHANCED Job Placement—5 days PRORATED when Non-Bundled Employment Data Sheet Application, and Resume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3192F9" w14:textId="77777777" w:rsidR="003B4AE7" w:rsidRPr="001F2260" w:rsidRDefault="003B4AE7" w:rsidP="003B4AE7">
            <w:r w:rsidRPr="001F2260">
              <w:t>$1011.00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4E03174" w14:textId="77777777" w:rsidR="003B4AE7" w:rsidRPr="001F2260" w:rsidRDefault="003B4AE7" w:rsidP="003B4AE7">
            <w:r w:rsidRPr="001F2260">
              <w:t>Can only be purchased one time per customer.</w:t>
            </w:r>
          </w:p>
        </w:tc>
      </w:tr>
      <w:tr w:rsidR="003B4AE7" w:rsidRPr="001F2260" w14:paraId="1FCE40EC"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BA00B3" w14:textId="77777777" w:rsidR="003B4AE7" w:rsidRPr="001F2260" w:rsidRDefault="003B4AE7" w:rsidP="003B4AE7">
            <w:r w:rsidRPr="001F2260">
              <w:t>Benchmark A: ENHANCED Job Placement—5 days PRORATED when Non-Bundled Interview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B9B961" w14:textId="77777777" w:rsidR="003B4AE7" w:rsidRPr="001F2260" w:rsidRDefault="003B4AE7" w:rsidP="003B4AE7">
            <w:r w:rsidRPr="001F2260">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099CBA" w14:textId="77777777" w:rsidR="003B4AE7" w:rsidRPr="001F2260" w:rsidRDefault="003B4AE7" w:rsidP="003B4AE7">
            <w:r w:rsidRPr="001F2260">
              <w:t>Can only be purchased one time per customer.</w:t>
            </w:r>
          </w:p>
        </w:tc>
      </w:tr>
      <w:tr w:rsidR="003B4AE7" w:rsidRPr="001F2260" w14:paraId="4048A3B8"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69D5DCC" w14:textId="77777777" w:rsidR="003B4AE7" w:rsidRPr="001F2260" w:rsidRDefault="003B4AE7" w:rsidP="003B4AE7">
            <w:r w:rsidRPr="001F2260">
              <w:t xml:space="preserve">Benchmark A: ENHANCED Job Placement—5 days PRORATED when both </w:t>
            </w:r>
            <w:proofErr w:type="gramStart"/>
            <w:r w:rsidRPr="001F2260">
              <w:t>Non-Bundled</w:t>
            </w:r>
            <w:proofErr w:type="gramEnd"/>
            <w:r w:rsidRPr="001F2260">
              <w:t xml:space="preserve"> services-Employment Data Sheet, Application and </w:t>
            </w:r>
            <w:r w:rsidRPr="001F2260">
              <w:lastRenderedPageBreak/>
              <w:t>Resume and Interviewing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244091" w14:textId="77777777" w:rsidR="003B4AE7" w:rsidRPr="001F2260" w:rsidRDefault="003B4AE7" w:rsidP="003B4AE7">
            <w:r w:rsidRPr="001F2260">
              <w:lastRenderedPageBreak/>
              <w:t>$643.00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CDABE7" w14:textId="77777777" w:rsidR="003B4AE7" w:rsidRPr="001F2260" w:rsidRDefault="003B4AE7" w:rsidP="003B4AE7">
            <w:r w:rsidRPr="001F2260">
              <w:t>Can only be purchased one time per customer.</w:t>
            </w:r>
          </w:p>
        </w:tc>
      </w:tr>
      <w:tr w:rsidR="003B4AE7" w:rsidRPr="001F2260" w14:paraId="3430FBEB"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BDABC7" w14:textId="77777777" w:rsidR="003B4AE7" w:rsidRPr="001F2260" w:rsidRDefault="003B4AE7" w:rsidP="003B4AE7">
            <w:r w:rsidRPr="001F2260">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73B448" w14:textId="77777777" w:rsidR="003B4AE7" w:rsidRPr="001F2260" w:rsidRDefault="003B4AE7" w:rsidP="003B4AE7">
            <w:r w:rsidRPr="001F2260">
              <w:t>$735.00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223A5E" w14:textId="77777777" w:rsidR="003B4AE7" w:rsidRPr="001F2260" w:rsidRDefault="003B4AE7" w:rsidP="00C0065D">
            <w:pPr>
              <w:pStyle w:val="ListParagraph"/>
              <w:numPr>
                <w:ilvl w:val="0"/>
                <w:numId w:val="49"/>
              </w:numPr>
              <w:rPr>
                <w:ins w:id="498" w:author="SFP Team" w:date="2022-04-28T16:17:00Z"/>
              </w:rPr>
            </w:pPr>
            <w:r w:rsidRPr="001F2260">
              <w:t>Can only be purchased one time per customer.</w:t>
            </w:r>
          </w:p>
          <w:p w14:paraId="61D7F077" w14:textId="41181478" w:rsidR="00C0065D" w:rsidRPr="001F2260" w:rsidRDefault="00484F71" w:rsidP="00595643">
            <w:pPr>
              <w:pStyle w:val="ListParagraph"/>
              <w:numPr>
                <w:ilvl w:val="0"/>
                <w:numId w:val="49"/>
              </w:numPr>
            </w:pPr>
            <w:ins w:id="499" w:author="SFP Team" w:date="2022-04-28T16:17:00Z">
              <w:r w:rsidRPr="001F2260">
                <w:rPr>
                  <w:rFonts w:eastAsia="Times New Roman"/>
                </w:rPr>
                <w:t xml:space="preserve">Customer must work at least 45 days in </w:t>
              </w:r>
            </w:ins>
            <w:ins w:id="500" w:author="SFP Team" w:date="2022-05-20T11:25:00Z">
              <w:r w:rsidR="0012052D">
                <w:rPr>
                  <w:rFonts w:eastAsia="Times New Roman"/>
                </w:rPr>
                <w:t xml:space="preserve">the </w:t>
              </w:r>
            </w:ins>
            <w:ins w:id="501" w:author="SFP Team" w:date="2022-04-29T15:10:00Z">
              <w:r w:rsidR="00BA33CF" w:rsidRPr="001F2260">
                <w:rPr>
                  <w:rFonts w:eastAsia="Times New Roman"/>
                </w:rPr>
                <w:t>same</w:t>
              </w:r>
            </w:ins>
            <w:ins w:id="502" w:author="SFP Team" w:date="2022-04-28T16:17:00Z">
              <w:r w:rsidRPr="001F2260">
                <w:rPr>
                  <w:rFonts w:eastAsia="Times New Roman"/>
                </w:rPr>
                <w:t xml:space="preserve"> position</w:t>
              </w:r>
            </w:ins>
            <w:ins w:id="503" w:author="SFP Team" w:date="2022-04-29T15:10:00Z">
              <w:r w:rsidR="00BA33CF" w:rsidRPr="001F2260">
                <w:rPr>
                  <w:rFonts w:eastAsia="Times New Roman"/>
                </w:rPr>
                <w:t xml:space="preserve"> with</w:t>
              </w:r>
            </w:ins>
            <w:ins w:id="504" w:author="SFP Team" w:date="2022-05-20T11:25:00Z">
              <w:r w:rsidR="0012052D">
                <w:rPr>
                  <w:rFonts w:eastAsia="Times New Roman"/>
                </w:rPr>
                <w:t xml:space="preserve"> the</w:t>
              </w:r>
            </w:ins>
            <w:ins w:id="505" w:author="SFP Team" w:date="2022-04-29T15:10:00Z">
              <w:r w:rsidR="00BA33CF" w:rsidRPr="001F2260">
                <w:rPr>
                  <w:rFonts w:eastAsia="Times New Roman"/>
                </w:rPr>
                <w:t xml:space="preserve"> same employer</w:t>
              </w:r>
            </w:ins>
            <w:ins w:id="506" w:author="SFP Team" w:date="2022-04-28T16:17:00Z">
              <w:r w:rsidRPr="001F2260">
                <w:rPr>
                  <w:rFonts w:eastAsia="Times New Roman"/>
                </w:rPr>
                <w:t xml:space="preserve"> before achievement of Benchmark B.</w:t>
              </w:r>
            </w:ins>
          </w:p>
        </w:tc>
      </w:tr>
      <w:tr w:rsidR="003B4AE7" w:rsidRPr="001F2260" w14:paraId="24724FA7"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3D356B" w14:textId="77777777" w:rsidR="003B4AE7" w:rsidRPr="001F2260" w:rsidRDefault="003B4AE7" w:rsidP="003B4AE7">
            <w:r w:rsidRPr="001F2260">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5373BEA" w14:textId="77777777" w:rsidR="003B4AE7" w:rsidRPr="001F2260" w:rsidRDefault="003B4AE7" w:rsidP="003B4AE7">
            <w:r w:rsidRPr="001F2260">
              <w:t>$1,470.00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024505" w14:textId="77777777" w:rsidR="003B4AE7" w:rsidRPr="001F2260" w:rsidRDefault="003B4AE7" w:rsidP="003B4AE7">
            <w:pPr>
              <w:numPr>
                <w:ilvl w:val="0"/>
                <w:numId w:val="46"/>
              </w:numPr>
            </w:pPr>
            <w:r w:rsidRPr="001F2260">
              <w:t>Can only be purchased one time per customer.</w:t>
            </w:r>
          </w:p>
          <w:p w14:paraId="791E8F74" w14:textId="15439DB4" w:rsidR="003B4AE7" w:rsidRPr="001F2260" w:rsidRDefault="003B4AE7" w:rsidP="003B4AE7">
            <w:pPr>
              <w:numPr>
                <w:ilvl w:val="0"/>
                <w:numId w:val="46"/>
              </w:numPr>
            </w:pPr>
            <w:r w:rsidRPr="001F2260">
              <w:t xml:space="preserve">Customer </w:t>
            </w:r>
            <w:del w:id="507" w:author="SFP Team" w:date="2022-04-28T16:18:00Z">
              <w:r w:rsidRPr="001F2260" w:rsidDel="00484F71">
                <w:delText xml:space="preserve">accepts a new position with the same employer or obtains employment with a new employer and </w:delText>
              </w:r>
            </w:del>
            <w:r w:rsidRPr="001F2260">
              <w:t xml:space="preserve">must work at </w:t>
            </w:r>
            <w:del w:id="508" w:author="SFP Team" w:date="2022-04-28T16:18:00Z">
              <w:r w:rsidRPr="001F2260" w:rsidDel="00484F71">
                <w:delText>leas</w:delText>
              </w:r>
            </w:del>
            <w:r w:rsidRPr="001F2260">
              <w:t xml:space="preserve">t </w:t>
            </w:r>
            <w:ins w:id="509" w:author="SFP Team" w:date="2022-04-28T16:18:00Z">
              <w:r w:rsidR="00484F71" w:rsidRPr="001F2260">
                <w:t>9</w:t>
              </w:r>
            </w:ins>
            <w:del w:id="510" w:author="SFP Team" w:date="2022-04-28T16:18:00Z">
              <w:r w:rsidRPr="001F2260" w:rsidDel="00484F71">
                <w:delText>3</w:delText>
              </w:r>
            </w:del>
            <w:r w:rsidRPr="001F2260">
              <w:t xml:space="preserve">0 days in the </w:t>
            </w:r>
            <w:ins w:id="511" w:author="SFP Team" w:date="2022-04-29T15:10:00Z">
              <w:r w:rsidR="00BA33CF" w:rsidRPr="001F2260">
                <w:t xml:space="preserve">same </w:t>
              </w:r>
            </w:ins>
            <w:del w:id="512" w:author="SFP Team" w:date="2022-04-28T16:18:00Z">
              <w:r w:rsidRPr="001F2260" w:rsidDel="003C3E89">
                <w:delText>new</w:delText>
              </w:r>
            </w:del>
            <w:r w:rsidRPr="001F2260">
              <w:t xml:space="preserve"> position</w:t>
            </w:r>
            <w:ins w:id="513" w:author="SFP Team" w:date="2022-04-29T15:10:00Z">
              <w:r w:rsidR="00BA33CF" w:rsidRPr="001F2260">
                <w:t xml:space="preserve"> with</w:t>
              </w:r>
            </w:ins>
            <w:ins w:id="514" w:author="SFP Team" w:date="2022-05-20T11:25:00Z">
              <w:r w:rsidR="0012052D">
                <w:t xml:space="preserve"> the</w:t>
              </w:r>
            </w:ins>
            <w:ins w:id="515" w:author="SFP Team" w:date="2022-04-29T15:10:00Z">
              <w:r w:rsidR="00BA33CF" w:rsidRPr="001F2260">
                <w:t xml:space="preserve"> same employer</w:t>
              </w:r>
            </w:ins>
            <w:r w:rsidRPr="001F2260">
              <w:t xml:space="preserve"> before the achievement of Benchmark C.</w:t>
            </w:r>
          </w:p>
        </w:tc>
      </w:tr>
    </w:tbl>
    <w:p w14:paraId="50666C8B" w14:textId="50B256B4" w:rsidR="003B4AE7" w:rsidRPr="001F2260" w:rsidRDefault="003C3E89" w:rsidP="004E5C5C">
      <w:pPr>
        <w:pStyle w:val="Heading2"/>
      </w:pPr>
      <w:ins w:id="516" w:author="SFP Team" w:date="2022-04-28T16:18:00Z">
        <w:r w:rsidRPr="001F2260">
          <w:t xml:space="preserve">17.6.4 </w:t>
        </w:r>
      </w:ins>
      <w:r w:rsidR="003B4AE7" w:rsidRPr="001F2260">
        <w:t>Job Skills Training</w:t>
      </w:r>
    </w:p>
    <w:p w14:paraId="045EF727" w14:textId="77777777" w:rsidR="003B4AE7" w:rsidRPr="001F2260" w:rsidRDefault="003B4AE7" w:rsidP="003B4AE7">
      <w:r w:rsidRPr="001F2260">
        <w:t>Note: The maximum total of hours of Job Skills Training is 200. This total includes both Individual and Group Job Skills.</w:t>
      </w:r>
    </w:p>
    <w:tbl>
      <w:tblPr>
        <w:tblW w:w="0" w:type="dxa"/>
        <w:tblCellMar>
          <w:top w:w="15" w:type="dxa"/>
          <w:left w:w="15" w:type="dxa"/>
          <w:bottom w:w="15" w:type="dxa"/>
          <w:right w:w="15" w:type="dxa"/>
        </w:tblCellMar>
        <w:tblLook w:val="04A0" w:firstRow="1" w:lastRow="0" w:firstColumn="1" w:lastColumn="0" w:noHBand="0" w:noVBand="1"/>
        <w:tblDescription w:val="Enhanced Job Skills Training Fee Schedule"/>
      </w:tblPr>
      <w:tblGrid>
        <w:gridCol w:w="2469"/>
        <w:gridCol w:w="1059"/>
        <w:gridCol w:w="5816"/>
      </w:tblGrid>
      <w:tr w:rsidR="00D970A7" w:rsidRPr="001F2260" w14:paraId="554A1502" w14:textId="77777777" w:rsidTr="004E5C5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4A3C40CD" w14:textId="77777777" w:rsidR="003B4AE7" w:rsidRPr="001F2260" w:rsidRDefault="003B4AE7" w:rsidP="003B4AE7">
            <w:pPr>
              <w:rPr>
                <w:b/>
                <w:bCs/>
              </w:rPr>
            </w:pPr>
            <w:r w:rsidRPr="001F2260">
              <w:rPr>
                <w:b/>
                <w:bCs/>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048EC3B4" w14:textId="77777777" w:rsidR="003B4AE7" w:rsidRPr="001F2260" w:rsidRDefault="003B4AE7" w:rsidP="003B4AE7">
            <w:pPr>
              <w:rPr>
                <w:b/>
                <w:bCs/>
              </w:rPr>
            </w:pPr>
            <w:r w:rsidRPr="001F2260">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90" w:type="dxa"/>
              <w:left w:w="90" w:type="dxa"/>
              <w:bottom w:w="90" w:type="dxa"/>
              <w:right w:w="90" w:type="dxa"/>
            </w:tcMar>
            <w:hideMark/>
          </w:tcPr>
          <w:p w14:paraId="73F691F3" w14:textId="77777777" w:rsidR="003B4AE7" w:rsidRPr="001F2260" w:rsidRDefault="003B4AE7" w:rsidP="003B4AE7">
            <w:pPr>
              <w:rPr>
                <w:b/>
                <w:bCs/>
              </w:rPr>
            </w:pPr>
            <w:r w:rsidRPr="001F2260">
              <w:rPr>
                <w:b/>
                <w:bCs/>
              </w:rPr>
              <w:t>Comments</w:t>
            </w:r>
          </w:p>
        </w:tc>
      </w:tr>
      <w:tr w:rsidR="00D970A7" w:rsidRPr="001F2260" w14:paraId="7200D457"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14BFC7" w14:textId="77777777" w:rsidR="003B4AE7" w:rsidRPr="001F2260" w:rsidRDefault="003B4AE7" w:rsidP="003B4AE7">
            <w:r w:rsidRPr="001F2260">
              <w:t>Individual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50DE4CC" w14:textId="77777777" w:rsidR="003B4AE7" w:rsidRPr="001F2260" w:rsidRDefault="003B4AE7" w:rsidP="003B4AE7">
            <w:r w:rsidRPr="001F2260">
              <w:t>$46.00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0F4617" w14:textId="77777777" w:rsidR="003B4AE7" w:rsidRPr="001F2260" w:rsidRDefault="003B4AE7" w:rsidP="003B4AE7">
            <w:r w:rsidRPr="001F2260">
              <w:t>For a maximum of 200 hours</w:t>
            </w:r>
          </w:p>
        </w:tc>
      </w:tr>
      <w:tr w:rsidR="00D970A7" w:rsidRPr="001F2260" w14:paraId="677693EB"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DF14B4" w14:textId="77777777" w:rsidR="003B4AE7" w:rsidRPr="001F2260" w:rsidRDefault="003B4AE7" w:rsidP="003B4AE7">
            <w:r w:rsidRPr="001F2260">
              <w:t>Group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2A040D" w14:textId="77777777" w:rsidR="003B4AE7" w:rsidRPr="001F2260" w:rsidRDefault="003B4AE7" w:rsidP="003B4AE7">
            <w:r w:rsidRPr="001F2260">
              <w:t>$23.00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EA2536" w14:textId="77777777" w:rsidR="003B4AE7" w:rsidRPr="001F2260" w:rsidRDefault="003B4AE7" w:rsidP="003B4AE7">
            <w:pPr>
              <w:numPr>
                <w:ilvl w:val="0"/>
                <w:numId w:val="47"/>
              </w:numPr>
            </w:pPr>
            <w:r w:rsidRPr="001F2260">
              <w:t>No more than four individuals in a group</w:t>
            </w:r>
          </w:p>
          <w:p w14:paraId="04A27531" w14:textId="77777777" w:rsidR="003B4AE7" w:rsidRPr="001F2260" w:rsidRDefault="003B4AE7" w:rsidP="003B4AE7">
            <w:pPr>
              <w:numPr>
                <w:ilvl w:val="0"/>
                <w:numId w:val="47"/>
              </w:numPr>
            </w:pPr>
            <w:r w:rsidRPr="001F2260">
              <w:t>For a maximum of 200 hours per individual in the group</w:t>
            </w:r>
          </w:p>
        </w:tc>
      </w:tr>
      <w:tr w:rsidR="00D970A7" w:rsidRPr="003B4AE7" w14:paraId="4303354D" w14:textId="77777777" w:rsidTr="003B4AE7">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B158446" w14:textId="77777777" w:rsidR="003B4AE7" w:rsidRPr="001F2260" w:rsidRDefault="003B4AE7" w:rsidP="003B4AE7">
            <w:r w:rsidRPr="001F2260">
              <w:t>Job Skills Training for Extended Services for Youth with Disabilities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804C78" w14:textId="77777777" w:rsidR="003B4AE7" w:rsidRPr="001F2260" w:rsidRDefault="003B4AE7" w:rsidP="003B4AE7">
            <w:r w:rsidRPr="001F2260">
              <w:t>$45.00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C08A596" w14:textId="1606FA1F" w:rsidR="00E16DC6" w:rsidRPr="001F2260" w:rsidRDefault="003B4AE7" w:rsidP="00E16DC6">
            <w:pPr>
              <w:pStyle w:val="bullets"/>
              <w:rPr>
                <w:ins w:id="517" w:author="SFP Team" w:date="2022-04-29T15:12:00Z"/>
              </w:rPr>
            </w:pPr>
            <w:r w:rsidRPr="001F2260">
              <w:t xml:space="preserve">An approved </w:t>
            </w:r>
            <w:hyperlink r:id="rId60" w:history="1">
              <w:r w:rsidRPr="00724EC2">
                <w:rPr>
                  <w:rStyle w:val="Hyperlink"/>
                </w:rPr>
                <w:t>VR3472, Contracted Service Modification Request for Job Placement, Job Skills Training, and Supported Employment Services</w:t>
              </w:r>
            </w:hyperlink>
            <w:r w:rsidRPr="00724EC2">
              <w:t xml:space="preserve"> required </w:t>
            </w:r>
            <w:ins w:id="518" w:author="SFP Team" w:date="2022-04-29T15:11:00Z">
              <w:r w:rsidR="0063444E" w:rsidRPr="00724EC2">
                <w:t xml:space="preserve">before </w:t>
              </w:r>
            </w:ins>
            <w:del w:id="519" w:author="SFP Team" w:date="2022-04-29T15:11:00Z">
              <w:r w:rsidRPr="001F2260" w:rsidDel="0063444E">
                <w:delText>for</w:delText>
              </w:r>
            </w:del>
            <w:r w:rsidRPr="001F2260">
              <w:t xml:space="preserve"> the purchase. </w:t>
            </w:r>
          </w:p>
          <w:p w14:paraId="3C0265AB" w14:textId="163F78C4" w:rsidR="003B4AE7" w:rsidRPr="001F2260" w:rsidRDefault="003B4AE7" w:rsidP="00E16DC6">
            <w:pPr>
              <w:pStyle w:val="bullets"/>
            </w:pPr>
            <w:r w:rsidRPr="001F2260">
              <w:lastRenderedPageBreak/>
              <w:t xml:space="preserve">A new VR3472 required </w:t>
            </w:r>
            <w:ins w:id="520" w:author="SFP Team" w:date="2022-04-29T15:11:00Z">
              <w:r w:rsidR="00D970A7" w:rsidRPr="001F2260">
                <w:t xml:space="preserve">before </w:t>
              </w:r>
            </w:ins>
            <w:del w:id="521" w:author="SFP Team" w:date="2022-04-29T15:12:00Z">
              <w:r w:rsidRPr="001F2260" w:rsidDel="00D970A7">
                <w:delText xml:space="preserve">for </w:delText>
              </w:r>
            </w:del>
            <w:r w:rsidRPr="001F2260">
              <w:t>every 200 hours issued with a Service Authorization</w:t>
            </w:r>
          </w:p>
        </w:tc>
      </w:tr>
    </w:tbl>
    <w:p w14:paraId="5D779BA1" w14:textId="77777777" w:rsidR="00E97135" w:rsidRPr="00D52C9A" w:rsidRDefault="00E97135" w:rsidP="00E97135"/>
    <w:sectPr w:rsidR="00E97135" w:rsidRPr="00D52C9A">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A0D1" w14:textId="77777777" w:rsidR="00987B33" w:rsidRDefault="00987B33" w:rsidP="00887E7E">
      <w:pPr>
        <w:spacing w:after="0" w:line="240" w:lineRule="auto"/>
      </w:pPr>
      <w:r>
        <w:separator/>
      </w:r>
    </w:p>
  </w:endnote>
  <w:endnote w:type="continuationSeparator" w:id="0">
    <w:p w14:paraId="6E58648C" w14:textId="77777777" w:rsidR="00987B33" w:rsidRDefault="00987B33" w:rsidP="0088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6C98" w14:textId="26A370DD" w:rsidR="00887E7E" w:rsidRDefault="00887E7E">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62ABE71" w14:textId="77777777" w:rsidR="00887E7E" w:rsidRDefault="0088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24B3" w14:textId="77777777" w:rsidR="00987B33" w:rsidRDefault="00987B33" w:rsidP="00887E7E">
      <w:pPr>
        <w:spacing w:after="0" w:line="240" w:lineRule="auto"/>
      </w:pPr>
      <w:r>
        <w:separator/>
      </w:r>
    </w:p>
  </w:footnote>
  <w:footnote w:type="continuationSeparator" w:id="0">
    <w:p w14:paraId="7F526EA1" w14:textId="77777777" w:rsidR="00987B33" w:rsidRDefault="00987B33" w:rsidP="0088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C3C"/>
    <w:multiLevelType w:val="multilevel"/>
    <w:tmpl w:val="008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B76FC"/>
    <w:multiLevelType w:val="hybridMultilevel"/>
    <w:tmpl w:val="E64E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321C"/>
    <w:multiLevelType w:val="multilevel"/>
    <w:tmpl w:val="27B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32343"/>
    <w:multiLevelType w:val="hybridMultilevel"/>
    <w:tmpl w:val="F3D02B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03744E3"/>
    <w:multiLevelType w:val="singleLevel"/>
    <w:tmpl w:val="43F6B546"/>
    <w:lvl w:ilvl="0">
      <w:start w:val="1"/>
      <w:numFmt w:val="upperRoman"/>
      <w:lvlText w:val="%1."/>
      <w:lvlJc w:val="right"/>
      <w:pPr>
        <w:ind w:left="360" w:hanging="360"/>
      </w:pPr>
      <w:rPr>
        <w:rFonts w:hint="default"/>
        <w:b/>
        <w:i w:val="0"/>
        <w:caps w:val="0"/>
        <w:strike w:val="0"/>
        <w:dstrike w:val="0"/>
        <w:vanish w:val="0"/>
        <w:color w:val="auto"/>
        <w:sz w:val="32"/>
        <w:vertAlign w:val="baseline"/>
      </w:rPr>
    </w:lvl>
  </w:abstractNum>
  <w:abstractNum w:abstractNumId="5" w15:restartNumberingAfterBreak="0">
    <w:nsid w:val="10EF6534"/>
    <w:multiLevelType w:val="multilevel"/>
    <w:tmpl w:val="AFD4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73C69"/>
    <w:multiLevelType w:val="multilevel"/>
    <w:tmpl w:val="ABB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741D8"/>
    <w:multiLevelType w:val="hybridMultilevel"/>
    <w:tmpl w:val="3668B0BE"/>
    <w:lvl w:ilvl="0" w:tplc="C1AA3FB4">
      <w:start w:val="1"/>
      <w:numFmt w:val="decimal"/>
      <w:lvlText w:val="%1)"/>
      <w:lvlJc w:val="left"/>
      <w:pPr>
        <w:ind w:left="19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15:restartNumberingAfterBreak="0">
    <w:nsid w:val="12F03C0D"/>
    <w:multiLevelType w:val="hybridMultilevel"/>
    <w:tmpl w:val="A24CE022"/>
    <w:lvl w:ilvl="0" w:tplc="459831E6">
      <w:start w:val="1"/>
      <w:numFmt w:val="bullet"/>
      <w:pStyle w:val="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A0F7F"/>
    <w:multiLevelType w:val="multilevel"/>
    <w:tmpl w:val="589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E3CC9"/>
    <w:multiLevelType w:val="hybridMultilevel"/>
    <w:tmpl w:val="56B4B97A"/>
    <w:lvl w:ilvl="0" w:tplc="B1B4E11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C17D66"/>
    <w:multiLevelType w:val="multilevel"/>
    <w:tmpl w:val="167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DF5CF7"/>
    <w:multiLevelType w:val="hybridMultilevel"/>
    <w:tmpl w:val="7C7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902C8"/>
    <w:multiLevelType w:val="hybridMultilevel"/>
    <w:tmpl w:val="C0D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90FE1"/>
    <w:multiLevelType w:val="multilevel"/>
    <w:tmpl w:val="D24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9D2C6B"/>
    <w:multiLevelType w:val="multilevel"/>
    <w:tmpl w:val="74209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A052CA"/>
    <w:multiLevelType w:val="multilevel"/>
    <w:tmpl w:val="8FC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7B1881"/>
    <w:multiLevelType w:val="multilevel"/>
    <w:tmpl w:val="5F3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275E55"/>
    <w:multiLevelType w:val="multilevel"/>
    <w:tmpl w:val="A7C82E62"/>
    <w:lvl w:ilvl="0">
      <w:start w:val="1"/>
      <w:numFmt w:val="bullet"/>
      <w:pStyle w:val="bullets"/>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D7029"/>
    <w:multiLevelType w:val="multilevel"/>
    <w:tmpl w:val="66B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FA3637"/>
    <w:multiLevelType w:val="multilevel"/>
    <w:tmpl w:val="4180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83C68"/>
    <w:multiLevelType w:val="multilevel"/>
    <w:tmpl w:val="31285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E53790"/>
    <w:multiLevelType w:val="multilevel"/>
    <w:tmpl w:val="BC6E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465BC4"/>
    <w:multiLevelType w:val="multilevel"/>
    <w:tmpl w:val="90CC82C4"/>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BA7483D"/>
    <w:multiLevelType w:val="hybridMultilevel"/>
    <w:tmpl w:val="71DA3EA4"/>
    <w:lvl w:ilvl="0" w:tplc="73920942">
      <w:start w:val="1"/>
      <w:numFmt w:val="decimal"/>
      <w:lvlText w:val="%1."/>
      <w:lvlJc w:val="left"/>
      <w:pPr>
        <w:ind w:left="936" w:hanging="360"/>
      </w:pPr>
      <w:rPr>
        <w:rFonts w:ascii="Arial Bold" w:hAnsi="Arial Bold" w:hint="default"/>
        <w:b/>
        <w:i w:val="0"/>
        <w:caps w:val="0"/>
        <w:strike w:val="0"/>
        <w:dstrike w:val="0"/>
        <w:vanish w:val="0"/>
        <w:color w:val="auto"/>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753B0"/>
    <w:multiLevelType w:val="multilevel"/>
    <w:tmpl w:val="A62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6319AC"/>
    <w:multiLevelType w:val="multilevel"/>
    <w:tmpl w:val="3AB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617A6F"/>
    <w:multiLevelType w:val="multilevel"/>
    <w:tmpl w:val="A338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F81213"/>
    <w:multiLevelType w:val="multilevel"/>
    <w:tmpl w:val="3CF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5263CE"/>
    <w:multiLevelType w:val="hybridMultilevel"/>
    <w:tmpl w:val="338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D4E2A"/>
    <w:multiLevelType w:val="hybridMultilevel"/>
    <w:tmpl w:val="CE6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4E805749"/>
    <w:multiLevelType w:val="multilevel"/>
    <w:tmpl w:val="BE6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E228BB"/>
    <w:multiLevelType w:val="multilevel"/>
    <w:tmpl w:val="ACF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B13804"/>
    <w:multiLevelType w:val="multilevel"/>
    <w:tmpl w:val="556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912EA7"/>
    <w:multiLevelType w:val="multilevel"/>
    <w:tmpl w:val="091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A526EC"/>
    <w:multiLevelType w:val="multilevel"/>
    <w:tmpl w:val="B8B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0531A6"/>
    <w:multiLevelType w:val="multilevel"/>
    <w:tmpl w:val="F784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734B8F"/>
    <w:multiLevelType w:val="multilevel"/>
    <w:tmpl w:val="C85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71547E"/>
    <w:multiLevelType w:val="multilevel"/>
    <w:tmpl w:val="724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9539BA"/>
    <w:multiLevelType w:val="multilevel"/>
    <w:tmpl w:val="9AE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E45FB3"/>
    <w:multiLevelType w:val="multilevel"/>
    <w:tmpl w:val="2B9C4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B43D61"/>
    <w:multiLevelType w:val="multilevel"/>
    <w:tmpl w:val="E40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046F18"/>
    <w:multiLevelType w:val="multilevel"/>
    <w:tmpl w:val="61F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E81159C"/>
    <w:multiLevelType w:val="multilevel"/>
    <w:tmpl w:val="592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C02A34"/>
    <w:multiLevelType w:val="multilevel"/>
    <w:tmpl w:val="81948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756EAF"/>
    <w:multiLevelType w:val="multilevel"/>
    <w:tmpl w:val="0D6C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5"/>
  </w:num>
  <w:num w:numId="3">
    <w:abstractNumId w:val="24"/>
  </w:num>
  <w:num w:numId="4">
    <w:abstractNumId w:val="31"/>
  </w:num>
  <w:num w:numId="5">
    <w:abstractNumId w:val="7"/>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6"/>
  </w:num>
  <w:num w:numId="11">
    <w:abstractNumId w:val="2"/>
  </w:num>
  <w:num w:numId="12">
    <w:abstractNumId w:val="38"/>
  </w:num>
  <w:num w:numId="13">
    <w:abstractNumId w:val="40"/>
  </w:num>
  <w:num w:numId="14">
    <w:abstractNumId w:val="14"/>
  </w:num>
  <w:num w:numId="15">
    <w:abstractNumId w:val="20"/>
  </w:num>
  <w:num w:numId="16">
    <w:abstractNumId w:val="12"/>
  </w:num>
  <w:num w:numId="17">
    <w:abstractNumId w:val="13"/>
  </w:num>
  <w:num w:numId="18">
    <w:abstractNumId w:val="18"/>
  </w:num>
  <w:num w:numId="19">
    <w:abstractNumId w:val="33"/>
  </w:num>
  <w:num w:numId="20">
    <w:abstractNumId w:val="27"/>
  </w:num>
  <w:num w:numId="21">
    <w:abstractNumId w:val="28"/>
  </w:num>
  <w:num w:numId="22">
    <w:abstractNumId w:val="36"/>
  </w:num>
  <w:num w:numId="23">
    <w:abstractNumId w:val="22"/>
  </w:num>
  <w:num w:numId="24">
    <w:abstractNumId w:val="17"/>
  </w:num>
  <w:num w:numId="25">
    <w:abstractNumId w:val="9"/>
  </w:num>
  <w:num w:numId="26">
    <w:abstractNumId w:val="37"/>
  </w:num>
  <w:num w:numId="27">
    <w:abstractNumId w:val="19"/>
  </w:num>
  <w:num w:numId="28">
    <w:abstractNumId w:val="15"/>
  </w:num>
  <w:num w:numId="29">
    <w:abstractNumId w:val="32"/>
  </w:num>
  <w:num w:numId="30">
    <w:abstractNumId w:val="0"/>
  </w:num>
  <w:num w:numId="31">
    <w:abstractNumId w:val="39"/>
  </w:num>
  <w:num w:numId="32">
    <w:abstractNumId w:val="21"/>
  </w:num>
  <w:num w:numId="33">
    <w:abstractNumId w:val="5"/>
  </w:num>
  <w:num w:numId="34">
    <w:abstractNumId w:val="26"/>
  </w:num>
  <w:num w:numId="35">
    <w:abstractNumId w:val="42"/>
  </w:num>
  <w:num w:numId="36">
    <w:abstractNumId w:val="45"/>
  </w:num>
  <w:num w:numId="37">
    <w:abstractNumId w:val="25"/>
  </w:num>
  <w:num w:numId="38">
    <w:abstractNumId w:val="46"/>
  </w:num>
  <w:num w:numId="39">
    <w:abstractNumId w:val="29"/>
  </w:num>
  <w:num w:numId="40">
    <w:abstractNumId w:val="29"/>
  </w:num>
  <w:num w:numId="41">
    <w:abstractNumId w:val="15"/>
  </w:num>
  <w:num w:numId="42">
    <w:abstractNumId w:val="26"/>
  </w:num>
  <w:num w:numId="43">
    <w:abstractNumId w:val="11"/>
  </w:num>
  <w:num w:numId="44">
    <w:abstractNumId w:val="34"/>
  </w:num>
  <w:num w:numId="45">
    <w:abstractNumId w:val="47"/>
  </w:num>
  <w:num w:numId="46">
    <w:abstractNumId w:val="6"/>
  </w:num>
  <w:num w:numId="47">
    <w:abstractNumId w:val="41"/>
  </w:num>
  <w:num w:numId="48">
    <w:abstractNumId w:val="1"/>
  </w:num>
  <w:num w:numId="49">
    <w:abstractNumId w:val="30"/>
  </w:num>
  <w:num w:numId="50">
    <w:abstractNumId w:val="44"/>
  </w:num>
  <w:num w:numId="51">
    <w:abstractNumId w:val="8"/>
  </w:num>
  <w:num w:numId="52">
    <w:abstractNumId w:val="10"/>
  </w:num>
  <w:num w:numId="53">
    <w:abstractNumId w:val="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Team">
    <w15:presenceInfo w15:providerId="None" w15:userId="SFP Team"/>
  </w15:person>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35"/>
    <w:rsid w:val="000020B5"/>
    <w:rsid w:val="00005231"/>
    <w:rsid w:val="000054F1"/>
    <w:rsid w:val="00005795"/>
    <w:rsid w:val="000153C0"/>
    <w:rsid w:val="0003176F"/>
    <w:rsid w:val="000325A6"/>
    <w:rsid w:val="00034495"/>
    <w:rsid w:val="00041A5D"/>
    <w:rsid w:val="000458C1"/>
    <w:rsid w:val="000546B1"/>
    <w:rsid w:val="000572D5"/>
    <w:rsid w:val="000860EE"/>
    <w:rsid w:val="000A20AF"/>
    <w:rsid w:val="000B1579"/>
    <w:rsid w:val="000B7935"/>
    <w:rsid w:val="000C00D5"/>
    <w:rsid w:val="000E3BF7"/>
    <w:rsid w:val="000E405C"/>
    <w:rsid w:val="000E59A6"/>
    <w:rsid w:val="000E7589"/>
    <w:rsid w:val="000F3D13"/>
    <w:rsid w:val="00105330"/>
    <w:rsid w:val="001141E0"/>
    <w:rsid w:val="0012052D"/>
    <w:rsid w:val="001214CE"/>
    <w:rsid w:val="00137CE7"/>
    <w:rsid w:val="00151C44"/>
    <w:rsid w:val="00160A08"/>
    <w:rsid w:val="00164DB3"/>
    <w:rsid w:val="00170E12"/>
    <w:rsid w:val="00194D97"/>
    <w:rsid w:val="001A50A2"/>
    <w:rsid w:val="001A7633"/>
    <w:rsid w:val="001C159D"/>
    <w:rsid w:val="001D04DE"/>
    <w:rsid w:val="001D079F"/>
    <w:rsid w:val="001E6AEB"/>
    <w:rsid w:val="001F2260"/>
    <w:rsid w:val="00212FB4"/>
    <w:rsid w:val="00213752"/>
    <w:rsid w:val="002139F6"/>
    <w:rsid w:val="002141C6"/>
    <w:rsid w:val="002143E5"/>
    <w:rsid w:val="00226F65"/>
    <w:rsid w:val="00230D10"/>
    <w:rsid w:val="00233947"/>
    <w:rsid w:val="00234A1B"/>
    <w:rsid w:val="00234A70"/>
    <w:rsid w:val="00234F83"/>
    <w:rsid w:val="00235DDC"/>
    <w:rsid w:val="00240A61"/>
    <w:rsid w:val="00246F81"/>
    <w:rsid w:val="00260DFC"/>
    <w:rsid w:val="002615BB"/>
    <w:rsid w:val="00267FB7"/>
    <w:rsid w:val="00272C8C"/>
    <w:rsid w:val="00274F51"/>
    <w:rsid w:val="00284FBC"/>
    <w:rsid w:val="00287505"/>
    <w:rsid w:val="00287FDA"/>
    <w:rsid w:val="002932C8"/>
    <w:rsid w:val="002A39CB"/>
    <w:rsid w:val="002A3AC6"/>
    <w:rsid w:val="002A4672"/>
    <w:rsid w:val="002E192B"/>
    <w:rsid w:val="002E463E"/>
    <w:rsid w:val="002E67F3"/>
    <w:rsid w:val="002F011E"/>
    <w:rsid w:val="00304FFF"/>
    <w:rsid w:val="00311738"/>
    <w:rsid w:val="00321DF5"/>
    <w:rsid w:val="00332648"/>
    <w:rsid w:val="003375D9"/>
    <w:rsid w:val="00340364"/>
    <w:rsid w:val="00341617"/>
    <w:rsid w:val="003531B6"/>
    <w:rsid w:val="00356CD0"/>
    <w:rsid w:val="00360A80"/>
    <w:rsid w:val="00362192"/>
    <w:rsid w:val="00364762"/>
    <w:rsid w:val="00367242"/>
    <w:rsid w:val="003875BD"/>
    <w:rsid w:val="003B4AE7"/>
    <w:rsid w:val="003B6A19"/>
    <w:rsid w:val="003C3E89"/>
    <w:rsid w:val="003C4DC1"/>
    <w:rsid w:val="003C5BB6"/>
    <w:rsid w:val="003D74E7"/>
    <w:rsid w:val="003E18AB"/>
    <w:rsid w:val="003E3361"/>
    <w:rsid w:val="003E3901"/>
    <w:rsid w:val="003E45E5"/>
    <w:rsid w:val="003F031B"/>
    <w:rsid w:val="003F0F1C"/>
    <w:rsid w:val="0041000B"/>
    <w:rsid w:val="00415829"/>
    <w:rsid w:val="00480317"/>
    <w:rsid w:val="0048346D"/>
    <w:rsid w:val="00484F71"/>
    <w:rsid w:val="00485E69"/>
    <w:rsid w:val="004876CA"/>
    <w:rsid w:val="00497F6E"/>
    <w:rsid w:val="004D31FF"/>
    <w:rsid w:val="004E1169"/>
    <w:rsid w:val="004E5C5C"/>
    <w:rsid w:val="004F43FB"/>
    <w:rsid w:val="00500E6B"/>
    <w:rsid w:val="00504F91"/>
    <w:rsid w:val="005054D6"/>
    <w:rsid w:val="00506FC3"/>
    <w:rsid w:val="005075BB"/>
    <w:rsid w:val="005316EA"/>
    <w:rsid w:val="00531ECA"/>
    <w:rsid w:val="005461FA"/>
    <w:rsid w:val="00553356"/>
    <w:rsid w:val="005649AB"/>
    <w:rsid w:val="00571C1C"/>
    <w:rsid w:val="00575C98"/>
    <w:rsid w:val="00592E43"/>
    <w:rsid w:val="00595643"/>
    <w:rsid w:val="005A1C84"/>
    <w:rsid w:val="005A5AB4"/>
    <w:rsid w:val="005B1F57"/>
    <w:rsid w:val="005C6010"/>
    <w:rsid w:val="005C79A8"/>
    <w:rsid w:val="005D4DC9"/>
    <w:rsid w:val="005E0A26"/>
    <w:rsid w:val="005E6988"/>
    <w:rsid w:val="005F35C3"/>
    <w:rsid w:val="00606585"/>
    <w:rsid w:val="00610D06"/>
    <w:rsid w:val="00632166"/>
    <w:rsid w:val="0063444E"/>
    <w:rsid w:val="006527B4"/>
    <w:rsid w:val="00657257"/>
    <w:rsid w:val="00660BC2"/>
    <w:rsid w:val="00664ABA"/>
    <w:rsid w:val="0067413E"/>
    <w:rsid w:val="006819F2"/>
    <w:rsid w:val="00691F50"/>
    <w:rsid w:val="00696E1A"/>
    <w:rsid w:val="006A1EBD"/>
    <w:rsid w:val="006A3D65"/>
    <w:rsid w:val="006B1DCE"/>
    <w:rsid w:val="006B5717"/>
    <w:rsid w:val="006C05EB"/>
    <w:rsid w:val="006D5D9D"/>
    <w:rsid w:val="006D70D7"/>
    <w:rsid w:val="006E277C"/>
    <w:rsid w:val="006E5181"/>
    <w:rsid w:val="006E6669"/>
    <w:rsid w:val="006F3D7A"/>
    <w:rsid w:val="006F7D6E"/>
    <w:rsid w:val="00703116"/>
    <w:rsid w:val="00705BEA"/>
    <w:rsid w:val="00724EC2"/>
    <w:rsid w:val="0073691E"/>
    <w:rsid w:val="0074702F"/>
    <w:rsid w:val="00752A77"/>
    <w:rsid w:val="007563D8"/>
    <w:rsid w:val="00766B9A"/>
    <w:rsid w:val="007720F2"/>
    <w:rsid w:val="00774CFD"/>
    <w:rsid w:val="00776F6E"/>
    <w:rsid w:val="00780890"/>
    <w:rsid w:val="0078383B"/>
    <w:rsid w:val="00797D9C"/>
    <w:rsid w:val="007A1F13"/>
    <w:rsid w:val="007A5D07"/>
    <w:rsid w:val="007B241C"/>
    <w:rsid w:val="007C6DB0"/>
    <w:rsid w:val="007D41EC"/>
    <w:rsid w:val="007F4059"/>
    <w:rsid w:val="00803450"/>
    <w:rsid w:val="0081718B"/>
    <w:rsid w:val="00822DB2"/>
    <w:rsid w:val="00825954"/>
    <w:rsid w:val="00830067"/>
    <w:rsid w:val="00830B32"/>
    <w:rsid w:val="008326AD"/>
    <w:rsid w:val="0084618A"/>
    <w:rsid w:val="008545B4"/>
    <w:rsid w:val="008576AE"/>
    <w:rsid w:val="008634AD"/>
    <w:rsid w:val="00864CF7"/>
    <w:rsid w:val="00887E7E"/>
    <w:rsid w:val="008940C3"/>
    <w:rsid w:val="00894629"/>
    <w:rsid w:val="008B320E"/>
    <w:rsid w:val="008C0F9C"/>
    <w:rsid w:val="008C5273"/>
    <w:rsid w:val="008C61E0"/>
    <w:rsid w:val="008C7553"/>
    <w:rsid w:val="008C7574"/>
    <w:rsid w:val="008D3AEF"/>
    <w:rsid w:val="008D4EE4"/>
    <w:rsid w:val="008D7931"/>
    <w:rsid w:val="008E262E"/>
    <w:rsid w:val="008E33E4"/>
    <w:rsid w:val="008E3C01"/>
    <w:rsid w:val="008F222D"/>
    <w:rsid w:val="00901882"/>
    <w:rsid w:val="009222DA"/>
    <w:rsid w:val="0092239E"/>
    <w:rsid w:val="00923182"/>
    <w:rsid w:val="00940E15"/>
    <w:rsid w:val="009500AE"/>
    <w:rsid w:val="0098486F"/>
    <w:rsid w:val="0098559F"/>
    <w:rsid w:val="00985FA3"/>
    <w:rsid w:val="00987B33"/>
    <w:rsid w:val="009903D3"/>
    <w:rsid w:val="009904D0"/>
    <w:rsid w:val="0099649C"/>
    <w:rsid w:val="009971E5"/>
    <w:rsid w:val="00997382"/>
    <w:rsid w:val="009A62A7"/>
    <w:rsid w:val="009C5BF5"/>
    <w:rsid w:val="009C5CC4"/>
    <w:rsid w:val="009C6AAC"/>
    <w:rsid w:val="009F4348"/>
    <w:rsid w:val="00A127B6"/>
    <w:rsid w:val="00A3736D"/>
    <w:rsid w:val="00A40B85"/>
    <w:rsid w:val="00A50DA1"/>
    <w:rsid w:val="00A54893"/>
    <w:rsid w:val="00A559BB"/>
    <w:rsid w:val="00A71D8B"/>
    <w:rsid w:val="00A74ABC"/>
    <w:rsid w:val="00A9179E"/>
    <w:rsid w:val="00AA55F6"/>
    <w:rsid w:val="00AA7418"/>
    <w:rsid w:val="00AB07D0"/>
    <w:rsid w:val="00AC615D"/>
    <w:rsid w:val="00AE1B5B"/>
    <w:rsid w:val="00AF00CA"/>
    <w:rsid w:val="00B0372C"/>
    <w:rsid w:val="00B07565"/>
    <w:rsid w:val="00B13AD3"/>
    <w:rsid w:val="00B1644D"/>
    <w:rsid w:val="00B35A38"/>
    <w:rsid w:val="00B436E4"/>
    <w:rsid w:val="00B65172"/>
    <w:rsid w:val="00B70B76"/>
    <w:rsid w:val="00B72979"/>
    <w:rsid w:val="00B80D3B"/>
    <w:rsid w:val="00B80E52"/>
    <w:rsid w:val="00B81573"/>
    <w:rsid w:val="00B930C5"/>
    <w:rsid w:val="00B933E8"/>
    <w:rsid w:val="00BA33CF"/>
    <w:rsid w:val="00BB03CF"/>
    <w:rsid w:val="00BB612E"/>
    <w:rsid w:val="00BB7942"/>
    <w:rsid w:val="00BC6B36"/>
    <w:rsid w:val="00BD1D59"/>
    <w:rsid w:val="00BD4326"/>
    <w:rsid w:val="00BD5CD6"/>
    <w:rsid w:val="00BD658D"/>
    <w:rsid w:val="00C0065D"/>
    <w:rsid w:val="00C06351"/>
    <w:rsid w:val="00C131E1"/>
    <w:rsid w:val="00C147B4"/>
    <w:rsid w:val="00C1504C"/>
    <w:rsid w:val="00C24A2E"/>
    <w:rsid w:val="00C3435D"/>
    <w:rsid w:val="00C52806"/>
    <w:rsid w:val="00C613E1"/>
    <w:rsid w:val="00C61879"/>
    <w:rsid w:val="00C63E39"/>
    <w:rsid w:val="00C875B4"/>
    <w:rsid w:val="00C97267"/>
    <w:rsid w:val="00CA4CF6"/>
    <w:rsid w:val="00CA6973"/>
    <w:rsid w:val="00CC34D6"/>
    <w:rsid w:val="00CC4276"/>
    <w:rsid w:val="00CD2A6E"/>
    <w:rsid w:val="00CE77F4"/>
    <w:rsid w:val="00CF3271"/>
    <w:rsid w:val="00CF3EE6"/>
    <w:rsid w:val="00D00D4A"/>
    <w:rsid w:val="00D04A55"/>
    <w:rsid w:val="00D05E8A"/>
    <w:rsid w:val="00D07122"/>
    <w:rsid w:val="00D15424"/>
    <w:rsid w:val="00D16017"/>
    <w:rsid w:val="00D23C16"/>
    <w:rsid w:val="00D26DCE"/>
    <w:rsid w:val="00D4089A"/>
    <w:rsid w:val="00D419C1"/>
    <w:rsid w:val="00D45D78"/>
    <w:rsid w:val="00D47FE3"/>
    <w:rsid w:val="00D52C9A"/>
    <w:rsid w:val="00D57B10"/>
    <w:rsid w:val="00D71F2D"/>
    <w:rsid w:val="00D76A23"/>
    <w:rsid w:val="00D87A73"/>
    <w:rsid w:val="00D93203"/>
    <w:rsid w:val="00D968F0"/>
    <w:rsid w:val="00D970A7"/>
    <w:rsid w:val="00DC25A6"/>
    <w:rsid w:val="00DD09C6"/>
    <w:rsid w:val="00DE1A60"/>
    <w:rsid w:val="00DE40D1"/>
    <w:rsid w:val="00DF0ABB"/>
    <w:rsid w:val="00DF301F"/>
    <w:rsid w:val="00DF360A"/>
    <w:rsid w:val="00DF77AD"/>
    <w:rsid w:val="00DF7F60"/>
    <w:rsid w:val="00E014F0"/>
    <w:rsid w:val="00E01D07"/>
    <w:rsid w:val="00E01EA7"/>
    <w:rsid w:val="00E0392F"/>
    <w:rsid w:val="00E16DC6"/>
    <w:rsid w:val="00E404AC"/>
    <w:rsid w:val="00E53494"/>
    <w:rsid w:val="00E64054"/>
    <w:rsid w:val="00E66788"/>
    <w:rsid w:val="00E70E3A"/>
    <w:rsid w:val="00E84763"/>
    <w:rsid w:val="00E86B12"/>
    <w:rsid w:val="00E87B9B"/>
    <w:rsid w:val="00E91AED"/>
    <w:rsid w:val="00E97135"/>
    <w:rsid w:val="00EA78CD"/>
    <w:rsid w:val="00EB1571"/>
    <w:rsid w:val="00EB2644"/>
    <w:rsid w:val="00EC2143"/>
    <w:rsid w:val="00EC350C"/>
    <w:rsid w:val="00ED493E"/>
    <w:rsid w:val="00ED6F06"/>
    <w:rsid w:val="00EE76C4"/>
    <w:rsid w:val="00F23926"/>
    <w:rsid w:val="00F5767C"/>
    <w:rsid w:val="00F6143F"/>
    <w:rsid w:val="00F6321E"/>
    <w:rsid w:val="00F63B12"/>
    <w:rsid w:val="00F71971"/>
    <w:rsid w:val="00F734F2"/>
    <w:rsid w:val="00F81702"/>
    <w:rsid w:val="00F81ED7"/>
    <w:rsid w:val="00F83FA9"/>
    <w:rsid w:val="00F86DF9"/>
    <w:rsid w:val="00F90BA7"/>
    <w:rsid w:val="00F959E0"/>
    <w:rsid w:val="00F9663E"/>
    <w:rsid w:val="00FA607C"/>
    <w:rsid w:val="00FA705A"/>
    <w:rsid w:val="00FB312F"/>
    <w:rsid w:val="00FB3965"/>
    <w:rsid w:val="00FB66A5"/>
    <w:rsid w:val="00FB6BD8"/>
    <w:rsid w:val="00FC00BE"/>
    <w:rsid w:val="00FC27FB"/>
    <w:rsid w:val="00FC45CF"/>
    <w:rsid w:val="00FE628B"/>
    <w:rsid w:val="00FF308B"/>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63FB"/>
  <w15:chartTrackingRefBased/>
  <w15:docId w15:val="{BFD80BFD-FD86-478B-B8A1-512263CF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BA"/>
  </w:style>
  <w:style w:type="paragraph" w:styleId="Heading1">
    <w:name w:val="heading 1"/>
    <w:basedOn w:val="Normal"/>
    <w:next w:val="Normal"/>
    <w:link w:val="Heading1Char"/>
    <w:autoRedefine/>
    <w:uiPriority w:val="9"/>
    <w:qFormat/>
    <w:rsid w:val="00005795"/>
    <w:pPr>
      <w:keepNext/>
      <w:keepLines/>
      <w:spacing w:before="100" w:beforeAutospacing="1" w:after="100" w:afterAutospacing="1" w:line="240" w:lineRule="auto"/>
      <w:contextualSpacing/>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E5C5C"/>
    <w:pPr>
      <w:keepNext/>
      <w:keepLines/>
      <w:spacing w:before="100" w:beforeAutospacing="1" w:after="100" w:afterAutospacing="1" w:line="240"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8C61E0"/>
    <w:pPr>
      <w:keepNext/>
      <w:keepLines/>
      <w:spacing w:before="100" w:beforeAutospacing="1" w:after="100" w:afterAutospacing="1" w:line="240" w:lineRule="auto"/>
      <w:ind w:left="990" w:hanging="990"/>
      <w:contextualSpacing/>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qFormat/>
    <w:rsid w:val="00664ABA"/>
    <w:pPr>
      <w:numPr>
        <w:numId w:val="2"/>
      </w:numPr>
      <w:spacing w:after="120" w:line="240" w:lineRule="auto"/>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qFormat/>
    <w:rsid w:val="00664ABA"/>
    <w:pPr>
      <w:numPr>
        <w:numId w:val="4"/>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qFormat/>
    <w:rsid w:val="00664ABA"/>
    <w:pPr>
      <w:numPr>
        <w:numId w:val="6"/>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styleId="Hyperlink">
    <w:name w:val="Hyperlink"/>
    <w:basedOn w:val="DefaultParagraphFont"/>
    <w:uiPriority w:val="99"/>
    <w:unhideWhenUsed/>
    <w:rsid w:val="00E97135"/>
    <w:rPr>
      <w:color w:val="0563C1" w:themeColor="hyperlink"/>
      <w:u w:val="single"/>
    </w:rPr>
  </w:style>
  <w:style w:type="character" w:styleId="UnresolvedMention">
    <w:name w:val="Unresolved Mention"/>
    <w:basedOn w:val="DefaultParagraphFont"/>
    <w:uiPriority w:val="99"/>
    <w:semiHidden/>
    <w:unhideWhenUsed/>
    <w:rsid w:val="00E97135"/>
    <w:rPr>
      <w:color w:val="605E5C"/>
      <w:shd w:val="clear" w:color="auto" w:fill="E1DFDD"/>
    </w:rPr>
  </w:style>
  <w:style w:type="paragraph" w:styleId="NormalWeb">
    <w:name w:val="Normal (Web)"/>
    <w:basedOn w:val="Normal"/>
    <w:uiPriority w:val="99"/>
    <w:semiHidden/>
    <w:unhideWhenUsed/>
    <w:rsid w:val="00E97135"/>
    <w:pPr>
      <w:spacing w:before="100" w:beforeAutospacing="1" w:after="100" w:afterAutospacing="1" w:line="240" w:lineRule="auto"/>
    </w:pPr>
    <w:rPr>
      <w:rFonts w:ascii="Times New Roman" w:eastAsia="Times New Roman" w:hAnsi="Times New Roman" w:cs="Times New Roman"/>
      <w:spacing w:val="0"/>
      <w:kern w:val="0"/>
    </w:rPr>
  </w:style>
  <w:style w:type="character" w:styleId="CommentReference">
    <w:name w:val="annotation reference"/>
    <w:basedOn w:val="DefaultParagraphFont"/>
    <w:uiPriority w:val="99"/>
    <w:semiHidden/>
    <w:unhideWhenUsed/>
    <w:rsid w:val="00C06351"/>
    <w:rPr>
      <w:sz w:val="16"/>
      <w:szCs w:val="16"/>
    </w:rPr>
  </w:style>
  <w:style w:type="paragraph" w:styleId="CommentText">
    <w:name w:val="annotation text"/>
    <w:basedOn w:val="Normal"/>
    <w:link w:val="CommentTextChar"/>
    <w:uiPriority w:val="99"/>
    <w:semiHidden/>
    <w:unhideWhenUsed/>
    <w:rsid w:val="00C06351"/>
    <w:pPr>
      <w:spacing w:line="240" w:lineRule="auto"/>
    </w:pPr>
    <w:rPr>
      <w:sz w:val="20"/>
      <w:szCs w:val="20"/>
    </w:rPr>
  </w:style>
  <w:style w:type="character" w:customStyle="1" w:styleId="CommentTextChar">
    <w:name w:val="Comment Text Char"/>
    <w:basedOn w:val="DefaultParagraphFont"/>
    <w:link w:val="CommentText"/>
    <w:uiPriority w:val="99"/>
    <w:semiHidden/>
    <w:rsid w:val="00C06351"/>
    <w:rPr>
      <w:sz w:val="20"/>
      <w:szCs w:val="20"/>
    </w:rPr>
  </w:style>
  <w:style w:type="paragraph" w:styleId="CommentSubject">
    <w:name w:val="annotation subject"/>
    <w:basedOn w:val="CommentText"/>
    <w:next w:val="CommentText"/>
    <w:link w:val="CommentSubjectChar"/>
    <w:uiPriority w:val="99"/>
    <w:semiHidden/>
    <w:unhideWhenUsed/>
    <w:rsid w:val="00C06351"/>
    <w:rPr>
      <w:b/>
      <w:bCs/>
    </w:rPr>
  </w:style>
  <w:style w:type="character" w:customStyle="1" w:styleId="CommentSubjectChar">
    <w:name w:val="Comment Subject Char"/>
    <w:basedOn w:val="CommentTextChar"/>
    <w:link w:val="CommentSubject"/>
    <w:uiPriority w:val="99"/>
    <w:semiHidden/>
    <w:rsid w:val="00C06351"/>
    <w:rPr>
      <w:b/>
      <w:bCs/>
      <w:sz w:val="20"/>
      <w:szCs w:val="20"/>
    </w:rPr>
  </w:style>
  <w:style w:type="character" w:customStyle="1" w:styleId="Heading1Char">
    <w:name w:val="Heading 1 Char"/>
    <w:basedOn w:val="DefaultParagraphFont"/>
    <w:link w:val="Heading1"/>
    <w:uiPriority w:val="9"/>
    <w:rsid w:val="00005795"/>
    <w:rPr>
      <w:rFonts w:eastAsiaTheme="majorEastAsia" w:cstheme="majorBidi"/>
      <w:b/>
      <w:sz w:val="32"/>
      <w:szCs w:val="32"/>
    </w:rPr>
  </w:style>
  <w:style w:type="character" w:customStyle="1" w:styleId="Heading2Char">
    <w:name w:val="Heading 2 Char"/>
    <w:basedOn w:val="DefaultParagraphFont"/>
    <w:link w:val="Heading2"/>
    <w:uiPriority w:val="9"/>
    <w:rsid w:val="004E5C5C"/>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8C61E0"/>
    <w:rPr>
      <w:rFonts w:eastAsiaTheme="majorEastAsia" w:cstheme="majorBidi"/>
      <w:b/>
      <w:sz w:val="28"/>
    </w:rPr>
  </w:style>
  <w:style w:type="paragraph" w:styleId="Title">
    <w:name w:val="Title"/>
    <w:basedOn w:val="Normal"/>
    <w:next w:val="Normal"/>
    <w:link w:val="TitleChar"/>
    <w:autoRedefine/>
    <w:uiPriority w:val="10"/>
    <w:qFormat/>
    <w:rsid w:val="00CF3EE6"/>
    <w:pPr>
      <w:spacing w:before="100" w:beforeAutospacing="1" w:after="100" w:afterAutospacing="1" w:line="240" w:lineRule="auto"/>
      <w:contextualSpacing/>
    </w:pPr>
    <w:rPr>
      <w:rFonts w:eastAsiaTheme="majorEastAsia" w:cstheme="majorBidi"/>
      <w:b/>
      <w:sz w:val="36"/>
      <w:szCs w:val="56"/>
    </w:rPr>
  </w:style>
  <w:style w:type="character" w:customStyle="1" w:styleId="TitleChar">
    <w:name w:val="Title Char"/>
    <w:basedOn w:val="DefaultParagraphFont"/>
    <w:link w:val="Title"/>
    <w:uiPriority w:val="10"/>
    <w:rsid w:val="00CF3EE6"/>
    <w:rPr>
      <w:rFonts w:eastAsiaTheme="majorEastAsia" w:cstheme="majorBidi"/>
      <w:b/>
      <w:sz w:val="36"/>
      <w:szCs w:val="56"/>
    </w:rPr>
  </w:style>
  <w:style w:type="paragraph" w:customStyle="1" w:styleId="bullets">
    <w:name w:val="bullets"/>
    <w:basedOn w:val="Normal"/>
    <w:link w:val="bulletsChar"/>
    <w:qFormat/>
    <w:rsid w:val="00F734F2"/>
    <w:pPr>
      <w:numPr>
        <w:numId w:val="18"/>
      </w:numPr>
      <w:spacing w:after="120" w:line="240" w:lineRule="auto"/>
    </w:pPr>
  </w:style>
  <w:style w:type="paragraph" w:customStyle="1" w:styleId="bullet2">
    <w:name w:val="bullet2"/>
    <w:basedOn w:val="bullets"/>
    <w:link w:val="bullet2Char"/>
    <w:qFormat/>
    <w:rsid w:val="00212FB4"/>
    <w:pPr>
      <w:numPr>
        <w:numId w:val="51"/>
      </w:numPr>
    </w:pPr>
  </w:style>
  <w:style w:type="character" w:customStyle="1" w:styleId="bulletsChar">
    <w:name w:val="bullets Char"/>
    <w:basedOn w:val="DefaultParagraphFont"/>
    <w:link w:val="bullets"/>
    <w:rsid w:val="00F734F2"/>
  </w:style>
  <w:style w:type="paragraph" w:customStyle="1" w:styleId="bullet3">
    <w:name w:val="bullet3"/>
    <w:basedOn w:val="bullets"/>
    <w:link w:val="bullet3Char"/>
    <w:qFormat/>
    <w:rsid w:val="003F031B"/>
    <w:pPr>
      <w:numPr>
        <w:numId w:val="52"/>
      </w:numPr>
    </w:pPr>
  </w:style>
  <w:style w:type="character" w:customStyle="1" w:styleId="bullet2Char">
    <w:name w:val="bullet2 Char"/>
    <w:basedOn w:val="bulletsChar"/>
    <w:link w:val="bullet2"/>
    <w:rsid w:val="00260DFC"/>
  </w:style>
  <w:style w:type="character" w:customStyle="1" w:styleId="bullet3Char">
    <w:name w:val="bullet3 Char"/>
    <w:basedOn w:val="bulletsChar"/>
    <w:link w:val="bullet3"/>
    <w:rsid w:val="003F031B"/>
  </w:style>
  <w:style w:type="paragraph" w:styleId="Header">
    <w:name w:val="header"/>
    <w:basedOn w:val="Normal"/>
    <w:link w:val="HeaderChar"/>
    <w:uiPriority w:val="99"/>
    <w:unhideWhenUsed/>
    <w:rsid w:val="0088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7E"/>
  </w:style>
  <w:style w:type="paragraph" w:styleId="Footer">
    <w:name w:val="footer"/>
    <w:basedOn w:val="Normal"/>
    <w:link w:val="FooterChar"/>
    <w:uiPriority w:val="99"/>
    <w:unhideWhenUsed/>
    <w:rsid w:val="0088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266">
      <w:bodyDiv w:val="1"/>
      <w:marLeft w:val="0"/>
      <w:marRight w:val="0"/>
      <w:marTop w:val="0"/>
      <w:marBottom w:val="0"/>
      <w:divBdr>
        <w:top w:val="none" w:sz="0" w:space="0" w:color="auto"/>
        <w:left w:val="none" w:sz="0" w:space="0" w:color="auto"/>
        <w:bottom w:val="none" w:sz="0" w:space="0" w:color="auto"/>
        <w:right w:val="none" w:sz="0" w:space="0" w:color="auto"/>
      </w:divBdr>
    </w:div>
    <w:div w:id="181824289">
      <w:bodyDiv w:val="1"/>
      <w:marLeft w:val="0"/>
      <w:marRight w:val="0"/>
      <w:marTop w:val="0"/>
      <w:marBottom w:val="0"/>
      <w:divBdr>
        <w:top w:val="none" w:sz="0" w:space="0" w:color="auto"/>
        <w:left w:val="none" w:sz="0" w:space="0" w:color="auto"/>
        <w:bottom w:val="none" w:sz="0" w:space="0" w:color="auto"/>
        <w:right w:val="none" w:sz="0" w:space="0" w:color="auto"/>
      </w:divBdr>
    </w:div>
    <w:div w:id="466046216">
      <w:bodyDiv w:val="1"/>
      <w:marLeft w:val="0"/>
      <w:marRight w:val="0"/>
      <w:marTop w:val="0"/>
      <w:marBottom w:val="0"/>
      <w:divBdr>
        <w:top w:val="none" w:sz="0" w:space="0" w:color="auto"/>
        <w:left w:val="none" w:sz="0" w:space="0" w:color="auto"/>
        <w:bottom w:val="none" w:sz="0" w:space="0" w:color="auto"/>
        <w:right w:val="none" w:sz="0" w:space="0" w:color="auto"/>
      </w:divBdr>
    </w:div>
    <w:div w:id="546450096">
      <w:bodyDiv w:val="1"/>
      <w:marLeft w:val="0"/>
      <w:marRight w:val="0"/>
      <w:marTop w:val="0"/>
      <w:marBottom w:val="0"/>
      <w:divBdr>
        <w:top w:val="none" w:sz="0" w:space="0" w:color="auto"/>
        <w:left w:val="none" w:sz="0" w:space="0" w:color="auto"/>
        <w:bottom w:val="none" w:sz="0" w:space="0" w:color="auto"/>
        <w:right w:val="none" w:sz="0" w:space="0" w:color="auto"/>
      </w:divBdr>
      <w:divsChild>
        <w:div w:id="1205558636">
          <w:marLeft w:val="0"/>
          <w:marRight w:val="0"/>
          <w:marTop w:val="0"/>
          <w:marBottom w:val="0"/>
          <w:divBdr>
            <w:top w:val="none" w:sz="0" w:space="0" w:color="auto"/>
            <w:left w:val="none" w:sz="0" w:space="0" w:color="auto"/>
            <w:bottom w:val="none" w:sz="0" w:space="0" w:color="auto"/>
            <w:right w:val="none" w:sz="0" w:space="0" w:color="auto"/>
          </w:divBdr>
        </w:div>
      </w:divsChild>
    </w:div>
    <w:div w:id="622729785">
      <w:bodyDiv w:val="1"/>
      <w:marLeft w:val="0"/>
      <w:marRight w:val="0"/>
      <w:marTop w:val="0"/>
      <w:marBottom w:val="0"/>
      <w:divBdr>
        <w:top w:val="none" w:sz="0" w:space="0" w:color="auto"/>
        <w:left w:val="none" w:sz="0" w:space="0" w:color="auto"/>
        <w:bottom w:val="none" w:sz="0" w:space="0" w:color="auto"/>
        <w:right w:val="none" w:sz="0" w:space="0" w:color="auto"/>
      </w:divBdr>
    </w:div>
    <w:div w:id="806312849">
      <w:bodyDiv w:val="1"/>
      <w:marLeft w:val="0"/>
      <w:marRight w:val="0"/>
      <w:marTop w:val="0"/>
      <w:marBottom w:val="0"/>
      <w:divBdr>
        <w:top w:val="none" w:sz="0" w:space="0" w:color="auto"/>
        <w:left w:val="none" w:sz="0" w:space="0" w:color="auto"/>
        <w:bottom w:val="none" w:sz="0" w:space="0" w:color="auto"/>
        <w:right w:val="none" w:sz="0" w:space="0" w:color="auto"/>
      </w:divBdr>
      <w:divsChild>
        <w:div w:id="656617496">
          <w:marLeft w:val="0"/>
          <w:marRight w:val="0"/>
          <w:marTop w:val="0"/>
          <w:marBottom w:val="0"/>
          <w:divBdr>
            <w:top w:val="none" w:sz="0" w:space="0" w:color="auto"/>
            <w:left w:val="none" w:sz="0" w:space="0" w:color="auto"/>
            <w:bottom w:val="none" w:sz="0" w:space="0" w:color="auto"/>
            <w:right w:val="none" w:sz="0" w:space="0" w:color="auto"/>
          </w:divBdr>
        </w:div>
      </w:divsChild>
    </w:div>
    <w:div w:id="837812991">
      <w:bodyDiv w:val="1"/>
      <w:marLeft w:val="0"/>
      <w:marRight w:val="0"/>
      <w:marTop w:val="0"/>
      <w:marBottom w:val="0"/>
      <w:divBdr>
        <w:top w:val="none" w:sz="0" w:space="0" w:color="auto"/>
        <w:left w:val="none" w:sz="0" w:space="0" w:color="auto"/>
        <w:bottom w:val="none" w:sz="0" w:space="0" w:color="auto"/>
        <w:right w:val="none" w:sz="0" w:space="0" w:color="auto"/>
      </w:divBdr>
      <w:divsChild>
        <w:div w:id="428044287">
          <w:marLeft w:val="0"/>
          <w:marRight w:val="0"/>
          <w:marTop w:val="0"/>
          <w:marBottom w:val="0"/>
          <w:divBdr>
            <w:top w:val="none" w:sz="0" w:space="0" w:color="auto"/>
            <w:left w:val="none" w:sz="0" w:space="0" w:color="auto"/>
            <w:bottom w:val="none" w:sz="0" w:space="0" w:color="auto"/>
            <w:right w:val="none" w:sz="0" w:space="0" w:color="auto"/>
          </w:divBdr>
        </w:div>
      </w:divsChild>
    </w:div>
    <w:div w:id="1006326048">
      <w:bodyDiv w:val="1"/>
      <w:marLeft w:val="0"/>
      <w:marRight w:val="0"/>
      <w:marTop w:val="0"/>
      <w:marBottom w:val="0"/>
      <w:divBdr>
        <w:top w:val="none" w:sz="0" w:space="0" w:color="auto"/>
        <w:left w:val="none" w:sz="0" w:space="0" w:color="auto"/>
        <w:bottom w:val="none" w:sz="0" w:space="0" w:color="auto"/>
        <w:right w:val="none" w:sz="0" w:space="0" w:color="auto"/>
      </w:divBdr>
      <w:divsChild>
        <w:div w:id="116292888">
          <w:marLeft w:val="0"/>
          <w:marRight w:val="0"/>
          <w:marTop w:val="0"/>
          <w:marBottom w:val="0"/>
          <w:divBdr>
            <w:top w:val="none" w:sz="0" w:space="0" w:color="auto"/>
            <w:left w:val="none" w:sz="0" w:space="0" w:color="auto"/>
            <w:bottom w:val="none" w:sz="0" w:space="0" w:color="auto"/>
            <w:right w:val="none" w:sz="0" w:space="0" w:color="auto"/>
          </w:divBdr>
        </w:div>
      </w:divsChild>
    </w:div>
    <w:div w:id="1017733457">
      <w:bodyDiv w:val="1"/>
      <w:marLeft w:val="0"/>
      <w:marRight w:val="0"/>
      <w:marTop w:val="0"/>
      <w:marBottom w:val="0"/>
      <w:divBdr>
        <w:top w:val="none" w:sz="0" w:space="0" w:color="auto"/>
        <w:left w:val="none" w:sz="0" w:space="0" w:color="auto"/>
        <w:bottom w:val="none" w:sz="0" w:space="0" w:color="auto"/>
        <w:right w:val="none" w:sz="0" w:space="0" w:color="auto"/>
      </w:divBdr>
    </w:div>
    <w:div w:id="1169058407">
      <w:bodyDiv w:val="1"/>
      <w:marLeft w:val="0"/>
      <w:marRight w:val="0"/>
      <w:marTop w:val="0"/>
      <w:marBottom w:val="0"/>
      <w:divBdr>
        <w:top w:val="none" w:sz="0" w:space="0" w:color="auto"/>
        <w:left w:val="none" w:sz="0" w:space="0" w:color="auto"/>
        <w:bottom w:val="none" w:sz="0" w:space="0" w:color="auto"/>
        <w:right w:val="none" w:sz="0" w:space="0" w:color="auto"/>
      </w:divBdr>
    </w:div>
    <w:div w:id="1222867616">
      <w:bodyDiv w:val="1"/>
      <w:marLeft w:val="0"/>
      <w:marRight w:val="0"/>
      <w:marTop w:val="0"/>
      <w:marBottom w:val="0"/>
      <w:divBdr>
        <w:top w:val="none" w:sz="0" w:space="0" w:color="auto"/>
        <w:left w:val="none" w:sz="0" w:space="0" w:color="auto"/>
        <w:bottom w:val="none" w:sz="0" w:space="0" w:color="auto"/>
        <w:right w:val="none" w:sz="0" w:space="0" w:color="auto"/>
      </w:divBdr>
    </w:div>
    <w:div w:id="1329551287">
      <w:bodyDiv w:val="1"/>
      <w:marLeft w:val="0"/>
      <w:marRight w:val="0"/>
      <w:marTop w:val="0"/>
      <w:marBottom w:val="0"/>
      <w:divBdr>
        <w:top w:val="none" w:sz="0" w:space="0" w:color="auto"/>
        <w:left w:val="none" w:sz="0" w:space="0" w:color="auto"/>
        <w:bottom w:val="none" w:sz="0" w:space="0" w:color="auto"/>
        <w:right w:val="none" w:sz="0" w:space="0" w:color="auto"/>
      </w:divBdr>
      <w:divsChild>
        <w:div w:id="852035760">
          <w:marLeft w:val="0"/>
          <w:marRight w:val="0"/>
          <w:marTop w:val="0"/>
          <w:marBottom w:val="0"/>
          <w:divBdr>
            <w:top w:val="none" w:sz="0" w:space="0" w:color="auto"/>
            <w:left w:val="none" w:sz="0" w:space="0" w:color="auto"/>
            <w:bottom w:val="none" w:sz="0" w:space="0" w:color="auto"/>
            <w:right w:val="none" w:sz="0" w:space="0" w:color="auto"/>
          </w:divBdr>
        </w:div>
      </w:divsChild>
    </w:div>
    <w:div w:id="1388336489">
      <w:bodyDiv w:val="1"/>
      <w:marLeft w:val="0"/>
      <w:marRight w:val="0"/>
      <w:marTop w:val="0"/>
      <w:marBottom w:val="0"/>
      <w:divBdr>
        <w:top w:val="none" w:sz="0" w:space="0" w:color="auto"/>
        <w:left w:val="none" w:sz="0" w:space="0" w:color="auto"/>
        <w:bottom w:val="none" w:sz="0" w:space="0" w:color="auto"/>
        <w:right w:val="none" w:sz="0" w:space="0" w:color="auto"/>
      </w:divBdr>
      <w:divsChild>
        <w:div w:id="720322043">
          <w:marLeft w:val="0"/>
          <w:marRight w:val="0"/>
          <w:marTop w:val="0"/>
          <w:marBottom w:val="0"/>
          <w:divBdr>
            <w:top w:val="none" w:sz="0" w:space="0" w:color="auto"/>
            <w:left w:val="none" w:sz="0" w:space="0" w:color="auto"/>
            <w:bottom w:val="none" w:sz="0" w:space="0" w:color="auto"/>
            <w:right w:val="none" w:sz="0" w:space="0" w:color="auto"/>
          </w:divBdr>
        </w:div>
      </w:divsChild>
    </w:div>
    <w:div w:id="1632638979">
      <w:bodyDiv w:val="1"/>
      <w:marLeft w:val="0"/>
      <w:marRight w:val="0"/>
      <w:marTop w:val="0"/>
      <w:marBottom w:val="0"/>
      <w:divBdr>
        <w:top w:val="none" w:sz="0" w:space="0" w:color="auto"/>
        <w:left w:val="none" w:sz="0" w:space="0" w:color="auto"/>
        <w:bottom w:val="none" w:sz="0" w:space="0" w:color="auto"/>
        <w:right w:val="none" w:sz="0" w:space="0" w:color="auto"/>
      </w:divBdr>
      <w:divsChild>
        <w:div w:id="1674453907">
          <w:marLeft w:val="0"/>
          <w:marRight w:val="0"/>
          <w:marTop w:val="0"/>
          <w:marBottom w:val="0"/>
          <w:divBdr>
            <w:top w:val="none" w:sz="0" w:space="0" w:color="auto"/>
            <w:left w:val="none" w:sz="0" w:space="0" w:color="auto"/>
            <w:bottom w:val="none" w:sz="0" w:space="0" w:color="auto"/>
            <w:right w:val="none" w:sz="0" w:space="0" w:color="auto"/>
          </w:divBdr>
        </w:div>
      </w:divsChild>
    </w:div>
    <w:div w:id="1752118358">
      <w:bodyDiv w:val="1"/>
      <w:marLeft w:val="0"/>
      <w:marRight w:val="0"/>
      <w:marTop w:val="0"/>
      <w:marBottom w:val="0"/>
      <w:divBdr>
        <w:top w:val="none" w:sz="0" w:space="0" w:color="auto"/>
        <w:left w:val="none" w:sz="0" w:space="0" w:color="auto"/>
        <w:bottom w:val="none" w:sz="0" w:space="0" w:color="auto"/>
        <w:right w:val="none" w:sz="0" w:space="0" w:color="auto"/>
      </w:divBdr>
    </w:div>
    <w:div w:id="2012028994">
      <w:bodyDiv w:val="1"/>
      <w:marLeft w:val="0"/>
      <w:marRight w:val="0"/>
      <w:marTop w:val="0"/>
      <w:marBottom w:val="0"/>
      <w:divBdr>
        <w:top w:val="none" w:sz="0" w:space="0" w:color="auto"/>
        <w:left w:val="none" w:sz="0" w:space="0" w:color="auto"/>
        <w:bottom w:val="none" w:sz="0" w:space="0" w:color="auto"/>
        <w:right w:val="none" w:sz="0" w:space="0" w:color="auto"/>
      </w:divBdr>
      <w:divsChild>
        <w:div w:id="1381244056">
          <w:marLeft w:val="0"/>
          <w:marRight w:val="0"/>
          <w:marTop w:val="0"/>
          <w:marBottom w:val="0"/>
          <w:divBdr>
            <w:top w:val="none" w:sz="0" w:space="0" w:color="auto"/>
            <w:left w:val="none" w:sz="0" w:space="0" w:color="auto"/>
            <w:bottom w:val="none" w:sz="0" w:space="0" w:color="auto"/>
            <w:right w:val="none" w:sz="0" w:space="0" w:color="auto"/>
          </w:divBdr>
        </w:div>
      </w:divsChild>
    </w:div>
    <w:div w:id="2048604881">
      <w:bodyDiv w:val="1"/>
      <w:marLeft w:val="0"/>
      <w:marRight w:val="0"/>
      <w:marTop w:val="0"/>
      <w:marBottom w:val="0"/>
      <w:divBdr>
        <w:top w:val="none" w:sz="0" w:space="0" w:color="auto"/>
        <w:left w:val="none" w:sz="0" w:space="0" w:color="auto"/>
        <w:bottom w:val="none" w:sz="0" w:space="0" w:color="auto"/>
        <w:right w:val="none" w:sz="0" w:space="0" w:color="auto"/>
      </w:divBdr>
    </w:div>
    <w:div w:id="2125268677">
      <w:bodyDiv w:val="1"/>
      <w:marLeft w:val="0"/>
      <w:marRight w:val="0"/>
      <w:marTop w:val="0"/>
      <w:marBottom w:val="0"/>
      <w:divBdr>
        <w:top w:val="none" w:sz="0" w:space="0" w:color="auto"/>
        <w:left w:val="none" w:sz="0" w:space="0" w:color="auto"/>
        <w:bottom w:val="none" w:sz="0" w:space="0" w:color="auto"/>
        <w:right w:val="none" w:sz="0" w:space="0" w:color="auto"/>
      </w:divBdr>
      <w:divsChild>
        <w:div w:id="2023967052">
          <w:marLeft w:val="0"/>
          <w:marRight w:val="0"/>
          <w:marTop w:val="0"/>
          <w:marBottom w:val="0"/>
          <w:divBdr>
            <w:top w:val="none" w:sz="0" w:space="0" w:color="auto"/>
            <w:left w:val="none" w:sz="0" w:space="0" w:color="auto"/>
            <w:bottom w:val="none" w:sz="0" w:space="0" w:color="auto"/>
            <w:right w:val="none" w:sz="0" w:space="0" w:color="auto"/>
          </w:divBdr>
        </w:div>
      </w:divsChild>
    </w:div>
    <w:div w:id="21327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VR1845B.docx" TargetMode="External"/><Relationship Id="rId18" Type="http://schemas.openxmlformats.org/officeDocument/2006/relationships/hyperlink" Target="http://workintexas.com/" TargetMode="External"/><Relationship Id="rId26" Type="http://schemas.openxmlformats.org/officeDocument/2006/relationships/hyperlink" Target="https://twc.texas.gov/forms/VR1845B.docx" TargetMode="External"/><Relationship Id="rId39" Type="http://schemas.openxmlformats.org/officeDocument/2006/relationships/hyperlink" Target="https://twc.texas.gov/standards-manual/vr-sfp-chapter-17" TargetMode="External"/><Relationship Id="rId21" Type="http://schemas.openxmlformats.org/officeDocument/2006/relationships/hyperlink" Target="https://twc.texas.gov/forms/VR1840.docx" TargetMode="External"/><Relationship Id="rId34" Type="http://schemas.openxmlformats.org/officeDocument/2006/relationships/hyperlink" Target="https://twc.texas.gov/forms/VR1846.docx" TargetMode="External"/><Relationship Id="rId42" Type="http://schemas.openxmlformats.org/officeDocument/2006/relationships/hyperlink" Target="https://twc.texas.gov/standards-manual/vr-sfp-chapter-03" TargetMode="External"/><Relationship Id="rId47" Type="http://schemas.openxmlformats.org/officeDocument/2006/relationships/hyperlink" Target="https://twc.texas.gov/forms/VR1845B.docx" TargetMode="External"/><Relationship Id="rId50" Type="http://schemas.openxmlformats.org/officeDocument/2006/relationships/hyperlink" Target="https://twc.texas.gov/forms/VR1845B.docx" TargetMode="External"/><Relationship Id="rId55" Type="http://schemas.openxmlformats.org/officeDocument/2006/relationships/hyperlink" Target="https://twc.texas.gov/forms/VR1845B.docx" TargetMode="External"/><Relationship Id="rId63" Type="http://schemas.microsoft.com/office/2011/relationships/people" Target="people.xml"/><Relationship Id="rId7" Type="http://schemas.openxmlformats.org/officeDocument/2006/relationships/hyperlink" Target="https://twc.texas.gov/forms/VR1845B.docx" TargetMode="External"/><Relationship Id="rId2" Type="http://schemas.openxmlformats.org/officeDocument/2006/relationships/styles" Target="styles.xml"/><Relationship Id="rId16" Type="http://schemas.openxmlformats.org/officeDocument/2006/relationships/hyperlink" Target="https://twc.texas.gov/forms/VR1850.docx" TargetMode="External"/><Relationship Id="rId20" Type="http://schemas.openxmlformats.org/officeDocument/2006/relationships/hyperlink" Target="https://twc.texas.gov/standards-manual/vr-sfp-chapter-03" TargetMode="External"/><Relationship Id="rId29" Type="http://schemas.openxmlformats.org/officeDocument/2006/relationships/hyperlink" Target="https://twc.texas.gov/forms/VR1845A.docx" TargetMode="External"/><Relationship Id="rId41" Type="http://schemas.openxmlformats.org/officeDocument/2006/relationships/hyperlink" Target="https://twc.texas.gov/standards-manual/vr-sfp-chapter-03" TargetMode="External"/><Relationship Id="rId54" Type="http://schemas.openxmlformats.org/officeDocument/2006/relationships/hyperlink" Target="https://twc.texas.gov/standards-manual/vr-sfp-chapter-0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VR1845A.docx" TargetMode="External"/><Relationship Id="rId24" Type="http://schemas.openxmlformats.org/officeDocument/2006/relationships/hyperlink" Target="https://twc.texas.gov/forms/VR1840.docx" TargetMode="External"/><Relationship Id="rId32" Type="http://schemas.openxmlformats.org/officeDocument/2006/relationships/hyperlink" Target="https://twc.texas.gov/forms/VR1845B.docx" TargetMode="External"/><Relationship Id="rId37" Type="http://schemas.openxmlformats.org/officeDocument/2006/relationships/hyperlink" Target="https://twc.texas.gov/forms/index.html" TargetMode="External"/><Relationship Id="rId40" Type="http://schemas.openxmlformats.org/officeDocument/2006/relationships/hyperlink" Target="https://twc.texas.gov/forms/VR1845B.docx" TargetMode="External"/><Relationship Id="rId45" Type="http://schemas.openxmlformats.org/officeDocument/2006/relationships/hyperlink" Target="https://twc.texas.gov/forms/VR1845B.docx" TargetMode="External"/><Relationship Id="rId53" Type="http://schemas.openxmlformats.org/officeDocument/2006/relationships/hyperlink" Target="https://twc.texas.gov/forms/VR3472-job-placement.docx" TargetMode="External"/><Relationship Id="rId58" Type="http://schemas.openxmlformats.org/officeDocument/2006/relationships/hyperlink" Target="https://twc.texas.gov/standards-manual/vr-sfp-chapter-03" TargetMode="External"/><Relationship Id="rId5" Type="http://schemas.openxmlformats.org/officeDocument/2006/relationships/footnotes" Target="footnotes.xml"/><Relationship Id="rId15" Type="http://schemas.openxmlformats.org/officeDocument/2006/relationships/hyperlink" Target="https://twc.texas.gov/forms/VR3472-job-placement.docx" TargetMode="External"/><Relationship Id="rId23" Type="http://schemas.openxmlformats.org/officeDocument/2006/relationships/hyperlink" Target="https://twc.texas.gov/standards-manual/vr-sfp-chapter-03" TargetMode="External"/><Relationship Id="rId28" Type="http://schemas.openxmlformats.org/officeDocument/2006/relationships/hyperlink" Target="https://twc.texas.gov/forms/VR1845B.docx" TargetMode="External"/><Relationship Id="rId36" Type="http://schemas.openxmlformats.org/officeDocument/2006/relationships/hyperlink" Target="https://twc.texas.gov/forms/VR1845A.docx" TargetMode="External"/><Relationship Id="rId49" Type="http://schemas.openxmlformats.org/officeDocument/2006/relationships/hyperlink" Target="https://twc.texas.gov/standards-manual/vr-sfp-chapter-17" TargetMode="External"/><Relationship Id="rId57" Type="http://schemas.openxmlformats.org/officeDocument/2006/relationships/hyperlink" Target="https://twc.texas.gov/forms/VR1845B.docx" TargetMode="External"/><Relationship Id="rId61" Type="http://schemas.openxmlformats.org/officeDocument/2006/relationships/footer" Target="footer1.xml"/><Relationship Id="rId10" Type="http://schemas.openxmlformats.org/officeDocument/2006/relationships/hyperlink" Target="https://twc.texas.gov/forms/VR1845A.docx" TargetMode="External"/><Relationship Id="rId19" Type="http://schemas.openxmlformats.org/officeDocument/2006/relationships/hyperlink" Target="https://twc.texas.gov/forms/VR1845B.docx" TargetMode="External"/><Relationship Id="rId31" Type="http://schemas.openxmlformats.org/officeDocument/2006/relationships/hyperlink" Target="https://twc.texas.gov/forms/VR1846.docx" TargetMode="External"/><Relationship Id="rId44" Type="http://schemas.openxmlformats.org/officeDocument/2006/relationships/hyperlink" Target="https://twc.texas.gov/standards-manual/vr-sfp-chapter-03" TargetMode="External"/><Relationship Id="rId52" Type="http://schemas.openxmlformats.org/officeDocument/2006/relationships/hyperlink" Target="https://twc.texas.gov/standards-manual/vr-sfp-chapter-03" TargetMode="External"/><Relationship Id="rId60" Type="http://schemas.openxmlformats.org/officeDocument/2006/relationships/hyperlink" Target="https://twc.texas.gov/forms/VR3472-job-placement.docx" TargetMode="External"/><Relationship Id="rId4" Type="http://schemas.openxmlformats.org/officeDocument/2006/relationships/webSettings" Target="webSettings.xml"/><Relationship Id="rId9" Type="http://schemas.openxmlformats.org/officeDocument/2006/relationships/hyperlink" Target="https://twc.texas.gov/forms/VR1850.docx" TargetMode="External"/><Relationship Id="rId14" Type="http://schemas.openxmlformats.org/officeDocument/2006/relationships/hyperlink" Target="https://twc.texas.gov/forms/VR1845B.docx" TargetMode="External"/><Relationship Id="rId22" Type="http://schemas.openxmlformats.org/officeDocument/2006/relationships/hyperlink" Target="https://twc.texas.gov/forms/VR3472-job-placement.docx" TargetMode="External"/><Relationship Id="rId27" Type="http://schemas.openxmlformats.org/officeDocument/2006/relationships/hyperlink" Target="https://twc.texas.gov/forms/VR1845A.docx" TargetMode="External"/><Relationship Id="rId30" Type="http://schemas.openxmlformats.org/officeDocument/2006/relationships/hyperlink" Target="https://twc.texas.gov/forms/VR1845B.docx" TargetMode="External"/><Relationship Id="rId35" Type="http://schemas.openxmlformats.org/officeDocument/2006/relationships/hyperlink" Target="https://twc.texas.gov/forms/VR1850.docx" TargetMode="External"/><Relationship Id="rId43" Type="http://schemas.openxmlformats.org/officeDocument/2006/relationships/hyperlink" Target="https://twc.texas.gov/forms/VR3472-job-placement.docx" TargetMode="External"/><Relationship Id="rId48" Type="http://schemas.openxmlformats.org/officeDocument/2006/relationships/hyperlink" Target="https://twc.texas.gov/standards-manual/vr-sfp-chapter-03" TargetMode="External"/><Relationship Id="rId56" Type="http://schemas.openxmlformats.org/officeDocument/2006/relationships/hyperlink" Target="https://twc.texas.gov/forms/VR1845B.docx" TargetMode="External"/><Relationship Id="rId64" Type="http://schemas.openxmlformats.org/officeDocument/2006/relationships/theme" Target="theme/theme1.xml"/><Relationship Id="rId8" Type="http://schemas.openxmlformats.org/officeDocument/2006/relationships/hyperlink" Target="https://twc.texas.gov/standards-manual/vr-sfp-chapter-03" TargetMode="External"/><Relationship Id="rId51" Type="http://schemas.openxmlformats.org/officeDocument/2006/relationships/hyperlink" Target="https://twc.texas.gov/standards-manual/vr-sfp-chapter-03" TargetMode="External"/><Relationship Id="rId3" Type="http://schemas.openxmlformats.org/officeDocument/2006/relationships/settings" Target="settings.xml"/><Relationship Id="rId12" Type="http://schemas.openxmlformats.org/officeDocument/2006/relationships/hyperlink" Target="https://twc.texas.gov/forms/VR3472-job-placement.docx" TargetMode="External"/><Relationship Id="rId17" Type="http://schemas.openxmlformats.org/officeDocument/2006/relationships/hyperlink" Target="https://twc.texas.gov/forms/VR1845B.docx" TargetMode="External"/><Relationship Id="rId25" Type="http://schemas.openxmlformats.org/officeDocument/2006/relationships/hyperlink" Target="https://twc.texas.gov/forms/VR1845A.docx" TargetMode="External"/><Relationship Id="rId33" Type="http://schemas.openxmlformats.org/officeDocument/2006/relationships/hyperlink" Target="https://twc.texas.gov/forms/VR1845B.docx" TargetMode="External"/><Relationship Id="rId38" Type="http://schemas.openxmlformats.org/officeDocument/2006/relationships/hyperlink" Target="https://twc.texas.gov/standards-manual/vr-sfp-chapter-03" TargetMode="External"/><Relationship Id="rId46" Type="http://schemas.openxmlformats.org/officeDocument/2006/relationships/hyperlink" Target="https://twc.texas.gov/forms/index.html" TargetMode="External"/><Relationship Id="rId59" Type="http://schemas.openxmlformats.org/officeDocument/2006/relationships/hyperlink" Target="https://twc.texas.gov/standards-manual/vr-sfp-chapter-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7940</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 Team</dc:creator>
  <cp:keywords/>
  <dc:description/>
  <cp:lastModifiedBy>SFP Team</cp:lastModifiedBy>
  <cp:revision>2</cp:revision>
  <cp:lastPrinted>2022-04-28T21:56:00Z</cp:lastPrinted>
  <dcterms:created xsi:type="dcterms:W3CDTF">2022-05-24T13:04:00Z</dcterms:created>
  <dcterms:modified xsi:type="dcterms:W3CDTF">2022-05-24T13:04:00Z</dcterms:modified>
</cp:coreProperties>
</file>