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2048" w14:textId="4E855848" w:rsidR="00B96B9C" w:rsidRDefault="007A6411" w:rsidP="00B96B9C">
      <w:pPr>
        <w:pStyle w:val="Title"/>
        <w:rPr>
          <w:lang w:val="en"/>
        </w:rPr>
      </w:pPr>
      <w:r w:rsidRPr="00FC0A62">
        <w:rPr>
          <w:lang w:val="en"/>
        </w:rPr>
        <w:t>VR-SFP Chapter 4: Employment Assessments</w:t>
      </w:r>
    </w:p>
    <w:p w14:paraId="6C98ADE7" w14:textId="77777777" w:rsidR="00B96B9C" w:rsidRPr="00B96B9C" w:rsidRDefault="00B96B9C" w:rsidP="00111AB4">
      <w:pPr>
        <w:pStyle w:val="NoSpacing"/>
        <w:rPr>
          <w:ins w:id="0" w:author="Author"/>
          <w:lang w:val="en"/>
        </w:rPr>
      </w:pPr>
    </w:p>
    <w:p w14:paraId="4164E6E3" w14:textId="2BBF869C" w:rsidR="007A6411" w:rsidRPr="00111AB4" w:rsidRDefault="0082149F" w:rsidP="0082149F">
      <w:pPr>
        <w:rPr>
          <w:rFonts w:ascii="Arial" w:hAnsi="Arial" w:cs="Arial"/>
          <w:sz w:val="24"/>
          <w:szCs w:val="24"/>
        </w:rPr>
      </w:pPr>
      <w:r w:rsidRPr="00111AB4">
        <w:rPr>
          <w:rFonts w:ascii="Arial" w:hAnsi="Arial" w:cs="Arial"/>
          <w:sz w:val="24"/>
          <w:szCs w:val="24"/>
          <w:lang w:val="en"/>
        </w:rPr>
        <w:t xml:space="preserve">Revised </w:t>
      </w:r>
      <w:r w:rsidR="00111AB4" w:rsidRPr="00111AB4">
        <w:rPr>
          <w:rFonts w:ascii="Arial" w:hAnsi="Arial" w:cs="Arial"/>
          <w:sz w:val="24"/>
          <w:szCs w:val="24"/>
          <w:lang w:val="en"/>
        </w:rPr>
        <w:t>February 1</w:t>
      </w:r>
      <w:r w:rsidR="006F328F" w:rsidRPr="00111AB4">
        <w:rPr>
          <w:rFonts w:ascii="Arial" w:hAnsi="Arial" w:cs="Arial"/>
          <w:sz w:val="24"/>
          <w:szCs w:val="24"/>
          <w:lang w:val="en"/>
        </w:rPr>
        <w:t>,</w:t>
      </w:r>
      <w:r w:rsidRPr="00111AB4">
        <w:rPr>
          <w:rFonts w:ascii="Arial" w:hAnsi="Arial" w:cs="Arial"/>
          <w:sz w:val="24"/>
          <w:szCs w:val="24"/>
          <w:lang w:val="en"/>
        </w:rPr>
        <w:t xml:space="preserve"> 202</w:t>
      </w:r>
      <w:r w:rsidR="00056D0D" w:rsidRPr="00111AB4">
        <w:rPr>
          <w:rFonts w:ascii="Arial" w:hAnsi="Arial" w:cs="Arial"/>
          <w:sz w:val="24"/>
          <w:szCs w:val="24"/>
          <w:lang w:val="en"/>
        </w:rPr>
        <w:t>2</w:t>
      </w:r>
    </w:p>
    <w:p w14:paraId="7D341B95" w14:textId="225D6478" w:rsidR="00A35FE0" w:rsidRPr="0094014B" w:rsidRDefault="00A35FE0" w:rsidP="0094014B">
      <w:pPr>
        <w:pStyle w:val="Heading1"/>
      </w:pPr>
      <w:r w:rsidRPr="0094014B">
        <w:t>4.1 Overview of Employment Assessments</w:t>
      </w:r>
    </w:p>
    <w:p w14:paraId="53131432" w14:textId="77777777"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Employment assessments are tools that evaluate a customer's work and training background, general functional capacities, and social behavior. Employment assessments are designed to determine a customer's present and future vocational potential and to evaluate the customer's employment-related strengths and limitations.</w:t>
      </w:r>
    </w:p>
    <w:p w14:paraId="0D215DDB" w14:textId="591B069C" w:rsidR="00B96B9C" w:rsidRDefault="00A35FE0" w:rsidP="003F4043">
      <w:pPr>
        <w:pStyle w:val="NormalWeb"/>
        <w:shd w:val="clear" w:color="auto" w:fill="FFFFFF"/>
        <w:spacing w:before="0" w:beforeAutospacing="0" w:after="0" w:afterAutospacing="0" w:line="293" w:lineRule="atLeast"/>
        <w:rPr>
          <w:rFonts w:ascii="Arial" w:hAnsi="Arial" w:cs="Arial"/>
        </w:rPr>
      </w:pPr>
      <w:r w:rsidRPr="00FC0A62">
        <w:rPr>
          <w:rFonts w:ascii="Arial" w:hAnsi="Arial" w:cs="Arial"/>
        </w:rPr>
        <w:t>This chapter includes information on the following employment-related assessment services:</w:t>
      </w:r>
      <w:del w:id="1" w:author="Author">
        <w:r w:rsidR="001B0800" w:rsidRPr="00FC0A62">
          <w:rPr>
            <w:rFonts w:ascii="Arial" w:hAnsi="Arial" w:cs="Arial"/>
          </w:rPr>
          <w:delText xml:space="preserve"> </w:delText>
        </w:r>
      </w:del>
    </w:p>
    <w:p w14:paraId="1DFA9FC0" w14:textId="73F4B06E" w:rsidR="00A35FE0" w:rsidRPr="00FC0A62" w:rsidRDefault="001B0800" w:rsidP="003F4043">
      <w:pPr>
        <w:pStyle w:val="NormalWeb"/>
        <w:shd w:val="clear" w:color="auto" w:fill="FFFFFF"/>
        <w:spacing w:before="0" w:beforeAutospacing="0" w:after="0" w:afterAutospacing="0" w:line="293" w:lineRule="atLeast"/>
        <w:rPr>
          <w:ins w:id="2" w:author="Author"/>
          <w:rFonts w:ascii="Arial" w:hAnsi="Arial" w:cs="Arial"/>
        </w:rPr>
      </w:pPr>
      <w:ins w:id="3" w:author="Author">
        <w:r w:rsidRPr="00FC0A62">
          <w:rPr>
            <w:rFonts w:ascii="Arial" w:hAnsi="Arial" w:cs="Arial"/>
          </w:rPr>
          <w:t xml:space="preserve"> </w:t>
        </w:r>
      </w:ins>
    </w:p>
    <w:p w14:paraId="32CF5D92" w14:textId="494BDECE" w:rsidR="00A35FE0" w:rsidRPr="00FC0A62" w:rsidRDefault="00A35FE0" w:rsidP="00C9231A">
      <w:pPr>
        <w:numPr>
          <w:ilvl w:val="0"/>
          <w:numId w:val="36"/>
        </w:numPr>
        <w:shd w:val="clear" w:color="auto" w:fill="FFFFFF"/>
        <w:spacing w:after="0" w:line="293" w:lineRule="atLeast"/>
        <w:ind w:right="360"/>
        <w:rPr>
          <w:rFonts w:ascii="Arial" w:hAnsi="Arial" w:cs="Arial"/>
          <w:sz w:val="24"/>
          <w:szCs w:val="24"/>
        </w:rPr>
      </w:pPr>
      <w:r w:rsidRPr="00FC0A62">
        <w:rPr>
          <w:rFonts w:ascii="Arial" w:hAnsi="Arial" w:cs="Arial"/>
          <w:sz w:val="24"/>
          <w:szCs w:val="24"/>
        </w:rPr>
        <w:t>Vocational Evaluation</w:t>
      </w:r>
    </w:p>
    <w:p w14:paraId="58457531" w14:textId="7EAF5C0D" w:rsidR="00A35FE0" w:rsidRPr="00FC0A62" w:rsidRDefault="00A35FE0" w:rsidP="00C9231A">
      <w:pPr>
        <w:numPr>
          <w:ilvl w:val="0"/>
          <w:numId w:val="36"/>
        </w:numPr>
        <w:shd w:val="clear" w:color="auto" w:fill="FFFFFF"/>
        <w:spacing w:after="0" w:line="293" w:lineRule="atLeast"/>
        <w:ind w:right="360"/>
        <w:rPr>
          <w:rFonts w:ascii="Arial" w:hAnsi="Arial" w:cs="Arial"/>
          <w:sz w:val="24"/>
          <w:szCs w:val="24"/>
        </w:rPr>
      </w:pPr>
      <w:r w:rsidRPr="00FC0A62">
        <w:rPr>
          <w:rFonts w:ascii="Arial" w:hAnsi="Arial" w:cs="Arial"/>
          <w:sz w:val="24"/>
          <w:szCs w:val="24"/>
        </w:rPr>
        <w:t>Situational Assessments and Work Samples</w:t>
      </w:r>
    </w:p>
    <w:p w14:paraId="7E789671" w14:textId="10D24F32" w:rsidR="00846D00" w:rsidRDefault="00A35FE0" w:rsidP="00C9231A">
      <w:pPr>
        <w:numPr>
          <w:ilvl w:val="0"/>
          <w:numId w:val="36"/>
        </w:numPr>
        <w:shd w:val="clear" w:color="auto" w:fill="FFFFFF"/>
        <w:spacing w:after="0" w:line="293" w:lineRule="atLeast"/>
        <w:ind w:right="360"/>
        <w:rPr>
          <w:rFonts w:ascii="Arial" w:hAnsi="Arial" w:cs="Arial"/>
          <w:sz w:val="24"/>
          <w:szCs w:val="24"/>
        </w:rPr>
      </w:pPr>
      <w:r w:rsidRPr="00FC0A62">
        <w:rPr>
          <w:rFonts w:ascii="Arial" w:hAnsi="Arial" w:cs="Arial"/>
          <w:sz w:val="24"/>
          <w:szCs w:val="24"/>
        </w:rPr>
        <w:t>Environmental Work Assessment</w:t>
      </w:r>
      <w:ins w:id="4" w:author="Author">
        <w:r w:rsidR="00732A56">
          <w:rPr>
            <w:rFonts w:ascii="Arial" w:hAnsi="Arial" w:cs="Arial"/>
            <w:sz w:val="24"/>
            <w:szCs w:val="24"/>
          </w:rPr>
          <w:t xml:space="preserve"> (EWA)</w:t>
        </w:r>
      </w:ins>
    </w:p>
    <w:p w14:paraId="7647E835" w14:textId="7CD9637D" w:rsidR="00DB172D" w:rsidRDefault="000F3A2C" w:rsidP="00C9231A">
      <w:pPr>
        <w:numPr>
          <w:ilvl w:val="0"/>
          <w:numId w:val="34"/>
        </w:numPr>
        <w:shd w:val="clear" w:color="auto" w:fill="FFFFFF"/>
        <w:spacing w:after="0" w:line="293" w:lineRule="atLeast"/>
        <w:ind w:right="360"/>
        <w:rPr>
          <w:rFonts w:ascii="Arial" w:hAnsi="Arial" w:cs="Arial"/>
          <w:sz w:val="24"/>
          <w:szCs w:val="24"/>
        </w:rPr>
      </w:pPr>
      <w:del w:id="5" w:author="Author">
        <w:r w:rsidRPr="00846D00">
          <w:rPr>
            <w:rFonts w:ascii="Arial" w:hAnsi="Arial" w:cs="Arial"/>
            <w:sz w:val="24"/>
            <w:szCs w:val="24"/>
          </w:rPr>
          <w:delText>Supported Employment</w:delText>
        </w:r>
      </w:del>
      <w:ins w:id="6" w:author="Author">
        <w:r w:rsidR="00A67449">
          <w:rPr>
            <w:rFonts w:ascii="Arial" w:hAnsi="Arial" w:cs="Arial"/>
            <w:sz w:val="24"/>
            <w:szCs w:val="24"/>
          </w:rPr>
          <w:t>Career Planning</w:t>
        </w:r>
      </w:ins>
      <w:r w:rsidR="00A67449">
        <w:rPr>
          <w:rFonts w:ascii="Arial" w:hAnsi="Arial" w:cs="Arial"/>
          <w:sz w:val="24"/>
          <w:szCs w:val="24"/>
        </w:rPr>
        <w:t xml:space="preserve"> Assessment</w:t>
      </w:r>
      <w:r w:rsidRPr="00846D00">
        <w:rPr>
          <w:rFonts w:ascii="Arial" w:hAnsi="Arial" w:cs="Arial"/>
          <w:sz w:val="24"/>
          <w:szCs w:val="24"/>
        </w:rPr>
        <w:t xml:space="preserve"> </w:t>
      </w:r>
      <w:ins w:id="7" w:author="Author">
        <w:r w:rsidRPr="00846D00">
          <w:rPr>
            <w:rFonts w:ascii="Arial" w:hAnsi="Arial" w:cs="Arial"/>
            <w:sz w:val="24"/>
            <w:szCs w:val="24"/>
          </w:rPr>
          <w:t>(</w:t>
        </w:r>
        <w:r w:rsidR="00A67449">
          <w:rPr>
            <w:rFonts w:ascii="Arial" w:hAnsi="Arial" w:cs="Arial"/>
            <w:sz w:val="24"/>
            <w:szCs w:val="24"/>
          </w:rPr>
          <w:t>CPA</w:t>
        </w:r>
        <w:r w:rsidRPr="00846D00">
          <w:rPr>
            <w:rFonts w:ascii="Arial" w:hAnsi="Arial" w:cs="Arial"/>
            <w:sz w:val="24"/>
            <w:szCs w:val="24"/>
          </w:rPr>
          <w:t>)</w:t>
        </w:r>
      </w:ins>
    </w:p>
    <w:p w14:paraId="16D02709" w14:textId="77777777" w:rsidR="00B96B9C" w:rsidRPr="00FC0A62" w:rsidRDefault="00B96B9C" w:rsidP="00C9231A">
      <w:pPr>
        <w:shd w:val="clear" w:color="auto" w:fill="FFFFFF"/>
        <w:spacing w:after="0" w:line="293" w:lineRule="atLeast"/>
        <w:ind w:left="720" w:right="360"/>
        <w:rPr>
          <w:rFonts w:ascii="Arial" w:hAnsi="Arial" w:cs="Arial"/>
          <w:sz w:val="24"/>
          <w:szCs w:val="24"/>
        </w:rPr>
      </w:pPr>
    </w:p>
    <w:p w14:paraId="16962F55" w14:textId="3ACAA3ED"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Premium payments may be available for some </w:t>
      </w:r>
      <w:del w:id="8" w:author="Author">
        <w:r w:rsidRPr="00FC0A62">
          <w:rPr>
            <w:rFonts w:ascii="Arial" w:hAnsi="Arial" w:cs="Arial"/>
          </w:rPr>
          <w:delText>Employment Assessment Services</w:delText>
        </w:r>
      </w:del>
      <w:ins w:id="9" w:author="Author">
        <w:r w:rsidR="00B96B9C">
          <w:rPr>
            <w:rFonts w:ascii="Arial" w:hAnsi="Arial" w:cs="Arial"/>
          </w:rPr>
          <w:t>e</w:t>
        </w:r>
        <w:r w:rsidRPr="00FC0A62">
          <w:rPr>
            <w:rFonts w:ascii="Arial" w:hAnsi="Arial" w:cs="Arial"/>
          </w:rPr>
          <w:t xml:space="preserve">mployment </w:t>
        </w:r>
        <w:r w:rsidR="00B96B9C">
          <w:rPr>
            <w:rFonts w:ascii="Arial" w:hAnsi="Arial" w:cs="Arial"/>
          </w:rPr>
          <w:t>a</w:t>
        </w:r>
        <w:r w:rsidRPr="00FC0A62">
          <w:rPr>
            <w:rFonts w:ascii="Arial" w:hAnsi="Arial" w:cs="Arial"/>
          </w:rPr>
          <w:t xml:space="preserve">ssessment </w:t>
        </w:r>
        <w:r w:rsidR="00B96B9C">
          <w:rPr>
            <w:rFonts w:ascii="Arial" w:hAnsi="Arial" w:cs="Arial"/>
          </w:rPr>
          <w:t>s</w:t>
        </w:r>
        <w:r w:rsidRPr="00FC0A62">
          <w:rPr>
            <w:rFonts w:ascii="Arial" w:hAnsi="Arial" w:cs="Arial"/>
          </w:rPr>
          <w:t>ervices</w:t>
        </w:r>
      </w:ins>
      <w:r w:rsidRPr="00FC0A62">
        <w:rPr>
          <w:rFonts w:ascii="Arial" w:hAnsi="Arial" w:cs="Arial"/>
        </w:rPr>
        <w:t>. Premium payments are paid after all deliverables for the service have been achieved. For more information about premiums, refer to </w:t>
      </w:r>
      <w:hyperlink r:id="rId8" w:history="1">
        <w:r w:rsidRPr="00C9231A">
          <w:rPr>
            <w:rStyle w:val="Hyperlink"/>
            <w:rFonts w:ascii="Arial" w:hAnsi="Arial"/>
            <w:color w:val="auto"/>
            <w:u w:val="none"/>
          </w:rPr>
          <w:t>Chapter 20: Premiums</w:t>
        </w:r>
      </w:hyperlink>
      <w:r w:rsidRPr="00FC0A62">
        <w:rPr>
          <w:rFonts w:ascii="Arial" w:hAnsi="Arial" w:cs="Arial"/>
        </w:rPr>
        <w:t>.</w:t>
      </w:r>
    </w:p>
    <w:p w14:paraId="1AA27BF0" w14:textId="0AFF9C22" w:rsidR="00A35FE0"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Any request to change a </w:t>
      </w:r>
      <w:r w:rsidR="009F35D7">
        <w:rPr>
          <w:rFonts w:ascii="Arial" w:hAnsi="Arial" w:cs="Arial"/>
        </w:rPr>
        <w:t>s</w:t>
      </w:r>
      <w:r w:rsidR="009F35D7" w:rsidRPr="00FC0A62">
        <w:rPr>
          <w:rFonts w:ascii="Arial" w:hAnsi="Arial" w:cs="Arial"/>
        </w:rPr>
        <w:t xml:space="preserve">ervice </w:t>
      </w:r>
      <w:r w:rsidR="009F35D7">
        <w:rPr>
          <w:rFonts w:ascii="Arial" w:hAnsi="Arial" w:cs="Arial"/>
        </w:rPr>
        <w:t>d</w:t>
      </w:r>
      <w:r w:rsidR="009F35D7" w:rsidRPr="00FC0A62">
        <w:rPr>
          <w:rFonts w:ascii="Arial" w:hAnsi="Arial" w:cs="Arial"/>
        </w:rPr>
        <w:t>e</w:t>
      </w:r>
      <w:r w:rsidR="009F35D7">
        <w:rPr>
          <w:rFonts w:ascii="Arial" w:hAnsi="Arial" w:cs="Arial"/>
        </w:rPr>
        <w:t>scription</w:t>
      </w:r>
      <w:r w:rsidRPr="00FC0A62">
        <w:rPr>
          <w:rFonts w:ascii="Arial" w:hAnsi="Arial" w:cs="Arial"/>
        </w:rPr>
        <w:t xml:space="preserve">, </w:t>
      </w:r>
      <w:r w:rsidR="009F35D7">
        <w:rPr>
          <w:rFonts w:ascii="Arial" w:hAnsi="Arial" w:cs="Arial"/>
        </w:rPr>
        <w:t>p</w:t>
      </w:r>
      <w:r w:rsidR="009F35D7" w:rsidRPr="00FC0A62">
        <w:rPr>
          <w:rFonts w:ascii="Arial" w:hAnsi="Arial" w:cs="Arial"/>
        </w:rPr>
        <w:t xml:space="preserve">rocess </w:t>
      </w:r>
      <w:r w:rsidRPr="00FC0A62">
        <w:rPr>
          <w:rFonts w:ascii="Arial" w:hAnsi="Arial" w:cs="Arial"/>
        </w:rPr>
        <w:t xml:space="preserve">and </w:t>
      </w:r>
      <w:r w:rsidR="009F35D7">
        <w:rPr>
          <w:rFonts w:ascii="Arial" w:hAnsi="Arial" w:cs="Arial"/>
        </w:rPr>
        <w:t>p</w:t>
      </w:r>
      <w:r w:rsidR="009F35D7" w:rsidRPr="00FC0A62">
        <w:rPr>
          <w:rFonts w:ascii="Arial" w:hAnsi="Arial" w:cs="Arial"/>
        </w:rPr>
        <w:t>rocedure</w:t>
      </w:r>
      <w:r w:rsidRPr="00FC0A62">
        <w:rPr>
          <w:rFonts w:ascii="Arial" w:hAnsi="Arial" w:cs="Arial"/>
        </w:rPr>
        <w:t xml:space="preserve">, or </w:t>
      </w:r>
      <w:r w:rsidR="009F35D7">
        <w:rPr>
          <w:rFonts w:ascii="Arial" w:hAnsi="Arial" w:cs="Arial"/>
        </w:rPr>
        <w:t>o</w:t>
      </w:r>
      <w:r w:rsidR="009F35D7" w:rsidRPr="00FC0A62">
        <w:rPr>
          <w:rFonts w:ascii="Arial" w:hAnsi="Arial" w:cs="Arial"/>
        </w:rPr>
        <w:t xml:space="preserve">utcome </w:t>
      </w:r>
      <w:r w:rsidR="009F35D7">
        <w:rPr>
          <w:rFonts w:ascii="Arial" w:hAnsi="Arial" w:cs="Arial"/>
        </w:rPr>
        <w:t>r</w:t>
      </w:r>
      <w:r w:rsidR="009F35D7" w:rsidRPr="00FC0A62">
        <w:rPr>
          <w:rFonts w:ascii="Arial" w:hAnsi="Arial" w:cs="Arial"/>
        </w:rPr>
        <w:t xml:space="preserve">equired </w:t>
      </w:r>
      <w:r w:rsidRPr="00FC0A62">
        <w:rPr>
          <w:rFonts w:ascii="Arial" w:hAnsi="Arial" w:cs="Arial"/>
        </w:rPr>
        <w:t xml:space="preserve">for </w:t>
      </w:r>
      <w:r w:rsidR="009F35D7">
        <w:rPr>
          <w:rFonts w:ascii="Arial" w:hAnsi="Arial" w:cs="Arial"/>
        </w:rPr>
        <w:t>p</w:t>
      </w:r>
      <w:r w:rsidR="009F35D7" w:rsidRPr="00FC0A62">
        <w:rPr>
          <w:rFonts w:ascii="Arial" w:hAnsi="Arial" w:cs="Arial"/>
        </w:rPr>
        <w:t xml:space="preserve">ayment </w:t>
      </w:r>
      <w:r w:rsidRPr="00FC0A62">
        <w:rPr>
          <w:rFonts w:ascii="Arial" w:hAnsi="Arial" w:cs="Arial"/>
        </w:rPr>
        <w:t xml:space="preserve">must be documented and approved by the </w:t>
      </w:r>
      <w:r w:rsidR="00F57ECF">
        <w:rPr>
          <w:rFonts w:ascii="Arial" w:hAnsi="Arial" w:cs="Arial"/>
        </w:rPr>
        <w:t>Vocational Rehabilitation (</w:t>
      </w:r>
      <w:r w:rsidRPr="00FC0A62">
        <w:rPr>
          <w:rFonts w:ascii="Arial" w:hAnsi="Arial" w:cs="Arial"/>
        </w:rPr>
        <w:t>VR</w:t>
      </w:r>
      <w:r w:rsidR="00F57ECF">
        <w:rPr>
          <w:rFonts w:ascii="Arial" w:hAnsi="Arial" w:cs="Arial"/>
        </w:rPr>
        <w:t>)</w:t>
      </w:r>
      <w:r w:rsidRPr="00FC0A62">
        <w:rPr>
          <w:rFonts w:ascii="Arial" w:hAnsi="Arial" w:cs="Arial"/>
        </w:rPr>
        <w:t xml:space="preserve"> director</w:t>
      </w:r>
      <w:r w:rsidR="00976EDB">
        <w:rPr>
          <w:rFonts w:ascii="Arial" w:hAnsi="Arial" w:cs="Arial"/>
        </w:rPr>
        <w:t>,</w:t>
      </w:r>
      <w:r w:rsidRPr="00FC0A62">
        <w:rPr>
          <w:rFonts w:ascii="Arial" w:hAnsi="Arial" w:cs="Arial"/>
        </w:rPr>
        <w:t xml:space="preserve"> using </w:t>
      </w:r>
      <w:hyperlink r:id="rId9" w:history="1">
        <w:r w:rsidRPr="00C9231A">
          <w:rPr>
            <w:rStyle w:val="Hyperlink"/>
            <w:rFonts w:ascii="Arial" w:hAnsi="Arial"/>
            <w:color w:val="auto"/>
            <w:u w:val="none"/>
          </w:rPr>
          <w:t>VR3472, Contracted Service Modification Request</w:t>
        </w:r>
      </w:hyperlink>
      <w:del w:id="10" w:author="Author">
        <w:r w:rsidRPr="00FC0A62">
          <w:rPr>
            <w:rFonts w:ascii="Arial" w:hAnsi="Arial" w:cs="Arial"/>
          </w:rPr>
          <w:delText>,</w:delText>
        </w:r>
      </w:del>
      <w:ins w:id="11" w:author="Author">
        <w:r w:rsidR="002D1258">
          <w:rPr>
            <w:rStyle w:val="Hyperlink"/>
            <w:rFonts w:ascii="Arial" w:hAnsi="Arial" w:cs="Arial"/>
            <w:color w:val="auto"/>
            <w:u w:val="none"/>
          </w:rPr>
          <w:t xml:space="preserve"> for Vocational </w:t>
        </w:r>
        <w:r w:rsidR="004F17B9">
          <w:rPr>
            <w:rStyle w:val="Hyperlink"/>
            <w:rFonts w:ascii="Arial" w:hAnsi="Arial" w:cs="Arial"/>
            <w:color w:val="auto"/>
            <w:u w:val="none"/>
          </w:rPr>
          <w:t>Assessments</w:t>
        </w:r>
        <w:r w:rsidR="00976EDB">
          <w:rPr>
            <w:rStyle w:val="Hyperlink"/>
            <w:rFonts w:ascii="Arial" w:hAnsi="Arial" w:cs="Arial"/>
            <w:color w:val="auto"/>
            <w:u w:val="none"/>
          </w:rPr>
          <w:t>,</w:t>
        </w:r>
      </w:ins>
      <w:r w:rsidR="004F17B9" w:rsidRPr="00FC0A62">
        <w:rPr>
          <w:rFonts w:ascii="Arial" w:hAnsi="Arial" w:cs="Arial"/>
        </w:rPr>
        <w:t xml:space="preserve"> before</w:t>
      </w:r>
      <w:r w:rsidRPr="00FC0A62">
        <w:rPr>
          <w:rFonts w:ascii="Arial" w:hAnsi="Arial" w:cs="Arial"/>
        </w:rPr>
        <w:t xml:space="preserve"> the change is implemented. The approved VR3472 must be maintained in the provider’s customer case file. For more information, refer to </w:t>
      </w:r>
      <w:hyperlink r:id="rId10" w:anchor="s3-6-4" w:history="1">
        <w:r w:rsidRPr="00C9231A">
          <w:rPr>
            <w:rStyle w:val="Hyperlink"/>
            <w:rFonts w:ascii="Arial" w:hAnsi="Arial"/>
            <w:color w:val="auto"/>
            <w:u w:val="none"/>
          </w:rPr>
          <w:t>VR-SFP 3.6.4.2 Evaluation of Service Delivery</w:t>
        </w:r>
      </w:hyperlink>
      <w:r w:rsidRPr="00FC0A62">
        <w:rPr>
          <w:rFonts w:ascii="Arial" w:hAnsi="Arial" w:cs="Arial"/>
        </w:rPr>
        <w:t>.</w:t>
      </w:r>
    </w:p>
    <w:p w14:paraId="6A281A42" w14:textId="77777777" w:rsidR="00A35FE0" w:rsidRPr="00FC0A62" w:rsidRDefault="00A35FE0" w:rsidP="0094014B">
      <w:pPr>
        <w:pStyle w:val="Heading1"/>
      </w:pPr>
      <w:r w:rsidRPr="00FC0A62">
        <w:t>4.2 Staff Qualifications</w:t>
      </w:r>
    </w:p>
    <w:p w14:paraId="1F843C42" w14:textId="52ED62D0" w:rsidR="00A35FE0"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Before services are provided to customers, the service provider's director must approve </w:t>
      </w:r>
      <w:del w:id="12" w:author="Author">
        <w:r w:rsidRPr="00FC0A62">
          <w:rPr>
            <w:rFonts w:ascii="Arial" w:hAnsi="Arial" w:cs="Arial"/>
          </w:rPr>
          <w:delText>the </w:delText>
        </w:r>
      </w:del>
      <w:hyperlink r:id="rId11" w:history="1">
        <w:r w:rsidRPr="00C9231A">
          <w:rPr>
            <w:rStyle w:val="Hyperlink"/>
            <w:rFonts w:ascii="Arial" w:hAnsi="Arial"/>
            <w:color w:val="auto"/>
            <w:u w:val="none"/>
          </w:rPr>
          <w:t>VR3455, Provider Staff Information</w:t>
        </w:r>
      </w:hyperlink>
      <w:r w:rsidRPr="00FC0A62">
        <w:rPr>
          <w:rFonts w:ascii="Arial" w:hAnsi="Arial" w:cs="Arial"/>
        </w:rPr>
        <w:t> </w:t>
      </w:r>
      <w:r w:rsidR="00EC1F4F">
        <w:rPr>
          <w:rFonts w:ascii="Arial" w:hAnsi="Arial" w:cs="Arial"/>
        </w:rPr>
        <w:t>F</w:t>
      </w:r>
      <w:r w:rsidRPr="00FC0A62">
        <w:rPr>
          <w:rFonts w:ascii="Arial" w:hAnsi="Arial" w:cs="Arial"/>
        </w:rPr>
        <w:t xml:space="preserve">orm, completed by each staff member, and submit the approved form to the provider's assigned </w:t>
      </w:r>
      <w:del w:id="13" w:author="Author">
        <w:r w:rsidRPr="00FC0A62">
          <w:rPr>
            <w:rFonts w:ascii="Arial" w:hAnsi="Arial" w:cs="Arial"/>
          </w:rPr>
          <w:delText>Texas Workforce Commission (TWC) contract manager and assigned TWC</w:delText>
        </w:r>
        <w:r w:rsidR="00A572EF">
          <w:rPr>
            <w:rFonts w:ascii="Arial" w:hAnsi="Arial" w:cs="Arial"/>
          </w:rPr>
          <w:delText>-</w:delText>
        </w:r>
        <w:r w:rsidRPr="00FC0A62">
          <w:rPr>
            <w:rFonts w:ascii="Arial" w:hAnsi="Arial" w:cs="Arial"/>
          </w:rPr>
          <w:delText xml:space="preserve">VR services regional program support specialist or </w:delText>
        </w:r>
      </w:del>
      <w:ins w:id="14" w:author="Author">
        <w:r w:rsidR="001D6D0D">
          <w:rPr>
            <w:rFonts w:ascii="Arial" w:hAnsi="Arial" w:cs="Arial"/>
          </w:rPr>
          <w:t xml:space="preserve">VR </w:t>
        </w:r>
      </w:ins>
      <w:r w:rsidRPr="00FC0A62">
        <w:rPr>
          <w:rFonts w:ascii="Arial" w:hAnsi="Arial" w:cs="Arial"/>
        </w:rPr>
        <w:t>regional quality assurance specialist</w:t>
      </w:r>
      <w:ins w:id="15" w:author="Author">
        <w:r w:rsidR="009A7D70">
          <w:rPr>
            <w:rFonts w:ascii="Arial" w:hAnsi="Arial" w:cs="Arial"/>
          </w:rPr>
          <w:t xml:space="preserve"> or designee</w:t>
        </w:r>
      </w:ins>
      <w:r w:rsidRPr="00FC0A62">
        <w:rPr>
          <w:rFonts w:ascii="Arial" w:hAnsi="Arial" w:cs="Arial"/>
        </w:rPr>
        <w:t xml:space="preserve">. The staff member must document the customer's qualifications on VR3455 and provide evidence of meeting all qualifications by providing, for example, transcripts, diplomas, reference letters, credentials, </w:t>
      </w:r>
      <w:ins w:id="16" w:author="Author">
        <w:r w:rsidR="000F3A2C">
          <w:rPr>
            <w:rFonts w:ascii="Arial" w:hAnsi="Arial" w:cs="Arial"/>
          </w:rPr>
          <w:t>and/or</w:t>
        </w:r>
        <w:r w:rsidR="000F3A2C" w:rsidRPr="00FC0A62">
          <w:rPr>
            <w:rFonts w:ascii="Arial" w:hAnsi="Arial" w:cs="Arial"/>
          </w:rPr>
          <w:t xml:space="preserve"> </w:t>
        </w:r>
      </w:ins>
      <w:r w:rsidRPr="00FC0A62">
        <w:rPr>
          <w:rFonts w:ascii="Arial" w:hAnsi="Arial" w:cs="Arial"/>
        </w:rPr>
        <w:t>licenses.</w:t>
      </w:r>
    </w:p>
    <w:p w14:paraId="606F1607" w14:textId="25FAA3A3" w:rsidR="0034494D" w:rsidRPr="00FC0A62" w:rsidRDefault="0034494D" w:rsidP="00A35FE0">
      <w:pPr>
        <w:pStyle w:val="NormalWeb"/>
        <w:shd w:val="clear" w:color="auto" w:fill="FFFFFF"/>
        <w:spacing w:before="0" w:beforeAutospacing="0" w:after="360" w:afterAutospacing="0" w:line="293" w:lineRule="atLeast"/>
        <w:rPr>
          <w:ins w:id="17" w:author="Author"/>
          <w:rFonts w:ascii="Arial" w:hAnsi="Arial" w:cs="Arial"/>
        </w:rPr>
      </w:pPr>
      <w:ins w:id="18" w:author="Author">
        <w:r w:rsidRPr="00FA73DB">
          <w:rPr>
            <w:rFonts w:ascii="Arial" w:hAnsi="Arial" w:cs="Arial"/>
            <w:lang w:val="en"/>
          </w:rPr>
          <w:t xml:space="preserve">It is preferred, but not required, that the </w:t>
        </w:r>
        <w:r>
          <w:rPr>
            <w:rFonts w:ascii="Arial" w:hAnsi="Arial" w:cs="Arial"/>
            <w:lang w:val="en"/>
          </w:rPr>
          <w:t>provider staff</w:t>
        </w:r>
        <w:r w:rsidRPr="00FA73DB">
          <w:rPr>
            <w:rFonts w:ascii="Arial" w:hAnsi="Arial" w:cs="Arial"/>
            <w:lang w:val="en"/>
          </w:rPr>
          <w:t xml:space="preserve"> have a varied and successful work history and experience working with individuals with disabilities.</w:t>
        </w:r>
        <w:r w:rsidRPr="00FA73DB">
          <w:rPr>
            <w:rFonts w:ascii="Arial" w:hAnsi="Arial" w:cs="Arial"/>
          </w:rPr>
          <w:t xml:space="preserve"> </w:t>
        </w:r>
      </w:ins>
    </w:p>
    <w:p w14:paraId="2F086122" w14:textId="41879F26"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lastRenderedPageBreak/>
        <w:t>Each individual who administers vocational tests, batteries,</w:t>
      </w:r>
      <w:ins w:id="19" w:author="Author">
        <w:r w:rsidR="00E5342E">
          <w:rPr>
            <w:rFonts w:ascii="Arial" w:hAnsi="Arial" w:cs="Arial"/>
          </w:rPr>
          <w:t xml:space="preserve"> </w:t>
        </w:r>
        <w:r w:rsidR="000F3A2C" w:rsidRPr="000F3A2C">
          <w:rPr>
            <w:rFonts w:ascii="Arial" w:hAnsi="Arial" w:cs="Arial"/>
          </w:rPr>
          <w:t>and/or</w:t>
        </w:r>
      </w:ins>
      <w:r w:rsidR="000F3A2C" w:rsidRPr="000F3A2C">
        <w:rPr>
          <w:rFonts w:ascii="Arial" w:hAnsi="Arial" w:cs="Arial"/>
        </w:rPr>
        <w:t xml:space="preserve"> </w:t>
      </w:r>
      <w:r w:rsidRPr="00FC0A62">
        <w:rPr>
          <w:rFonts w:ascii="Arial" w:hAnsi="Arial" w:cs="Arial"/>
        </w:rPr>
        <w:t>other instruments requiring certification must be certified by the appropriate entity.</w:t>
      </w:r>
    </w:p>
    <w:p w14:paraId="6F830ED2" w14:textId="023A3A10"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The provider must </w:t>
      </w:r>
      <w:r w:rsidR="00A572EF">
        <w:rPr>
          <w:rFonts w:ascii="Arial" w:hAnsi="Arial" w:cs="Arial"/>
        </w:rPr>
        <w:t>give</w:t>
      </w:r>
      <w:r w:rsidR="00A572EF" w:rsidRPr="00FC0A62">
        <w:rPr>
          <w:rFonts w:ascii="Arial" w:hAnsi="Arial" w:cs="Arial"/>
        </w:rPr>
        <w:t xml:space="preserve"> </w:t>
      </w:r>
      <w:r w:rsidR="007205E2">
        <w:rPr>
          <w:rFonts w:ascii="Arial" w:hAnsi="Arial" w:cs="Arial"/>
        </w:rPr>
        <w:t xml:space="preserve">the </w:t>
      </w:r>
      <w:del w:id="20" w:author="Author">
        <w:r w:rsidRPr="00FC0A62">
          <w:rPr>
            <w:rFonts w:ascii="Arial" w:hAnsi="Arial" w:cs="Arial"/>
          </w:rPr>
          <w:delText xml:space="preserve">TWC contract manager and </w:delText>
        </w:r>
      </w:del>
      <w:r w:rsidR="007205E2">
        <w:rPr>
          <w:rFonts w:ascii="Arial" w:hAnsi="Arial" w:cs="Arial"/>
        </w:rPr>
        <w:t xml:space="preserve">VR </w:t>
      </w:r>
      <w:r w:rsidRPr="00FC0A62">
        <w:rPr>
          <w:rFonts w:ascii="Arial" w:hAnsi="Arial" w:cs="Arial"/>
        </w:rPr>
        <w:t xml:space="preserve">regional </w:t>
      </w:r>
      <w:del w:id="21" w:author="Author">
        <w:r w:rsidRPr="00FC0A62">
          <w:rPr>
            <w:rFonts w:ascii="Arial" w:hAnsi="Arial" w:cs="Arial"/>
          </w:rPr>
          <w:delText xml:space="preserve">program support specialist or regional </w:delText>
        </w:r>
      </w:del>
      <w:r w:rsidRPr="00FC0A62">
        <w:rPr>
          <w:rFonts w:ascii="Arial" w:hAnsi="Arial" w:cs="Arial"/>
        </w:rPr>
        <w:t xml:space="preserve">quality assurance specialist </w:t>
      </w:r>
      <w:ins w:id="22" w:author="Author">
        <w:r w:rsidR="00DF4DB6">
          <w:rPr>
            <w:rFonts w:ascii="Arial" w:hAnsi="Arial" w:cs="Arial"/>
          </w:rPr>
          <w:t xml:space="preserve">or designee </w:t>
        </w:r>
      </w:ins>
      <w:r w:rsidRPr="00FC0A62">
        <w:rPr>
          <w:rFonts w:ascii="Arial" w:hAnsi="Arial" w:cs="Arial"/>
        </w:rPr>
        <w:t>assigned to the contract an up-to-date written list of vocational tests, batteries,</w:t>
      </w:r>
      <w:ins w:id="23" w:author="Author">
        <w:r w:rsidR="000F3A2C" w:rsidRPr="000F3A2C">
          <w:rPr>
            <w:rFonts w:ascii="Arial" w:hAnsi="Arial" w:cs="Arial"/>
          </w:rPr>
          <w:t xml:space="preserve"> </w:t>
        </w:r>
        <w:r w:rsidR="000F3A2C">
          <w:rPr>
            <w:rFonts w:ascii="Arial" w:hAnsi="Arial" w:cs="Arial"/>
          </w:rPr>
          <w:t>and/</w:t>
        </w:r>
        <w:r w:rsidR="000F3A2C" w:rsidRPr="00FC0A62">
          <w:rPr>
            <w:rFonts w:ascii="Arial" w:hAnsi="Arial" w:cs="Arial"/>
          </w:rPr>
          <w:t>or</w:t>
        </w:r>
      </w:ins>
      <w:r w:rsidRPr="00FC0A62">
        <w:rPr>
          <w:rFonts w:ascii="Arial" w:hAnsi="Arial" w:cs="Arial"/>
        </w:rPr>
        <w:t xml:space="preserve"> other instruments when the contract is executed or renewed, </w:t>
      </w:r>
      <w:r w:rsidR="00A572EF">
        <w:rPr>
          <w:rFonts w:ascii="Arial" w:hAnsi="Arial" w:cs="Arial"/>
        </w:rPr>
        <w:t>in addition to</w:t>
      </w:r>
      <w:r w:rsidR="00A572EF" w:rsidRPr="00FC0A62">
        <w:rPr>
          <w:rFonts w:ascii="Arial" w:hAnsi="Arial" w:cs="Arial"/>
        </w:rPr>
        <w:t xml:space="preserve"> </w:t>
      </w:r>
      <w:r w:rsidRPr="00FC0A62">
        <w:rPr>
          <w:rFonts w:ascii="Arial" w:hAnsi="Arial" w:cs="Arial"/>
        </w:rPr>
        <w:t xml:space="preserve">any time instruments </w:t>
      </w:r>
      <w:r w:rsidR="00E34CD6">
        <w:rPr>
          <w:rFonts w:ascii="Arial" w:hAnsi="Arial" w:cs="Arial"/>
        </w:rPr>
        <w:t xml:space="preserve">that </w:t>
      </w:r>
      <w:r w:rsidRPr="00FC0A62">
        <w:rPr>
          <w:rFonts w:ascii="Arial" w:hAnsi="Arial" w:cs="Arial"/>
        </w:rPr>
        <w:t>are added or deleted. The list must:</w:t>
      </w:r>
    </w:p>
    <w:p w14:paraId="11DC7458" w14:textId="77777777" w:rsidR="00A35FE0" w:rsidRPr="00FC0A62" w:rsidRDefault="00A35FE0" w:rsidP="00E5313F">
      <w:pPr>
        <w:numPr>
          <w:ilvl w:val="0"/>
          <w:numId w:val="14"/>
        </w:numPr>
        <w:shd w:val="clear" w:color="auto" w:fill="FFFFFF"/>
        <w:spacing w:after="0" w:line="293" w:lineRule="atLeast"/>
        <w:ind w:left="720"/>
        <w:rPr>
          <w:rFonts w:ascii="Arial" w:hAnsi="Arial" w:cs="Arial"/>
          <w:sz w:val="24"/>
          <w:szCs w:val="24"/>
        </w:rPr>
      </w:pPr>
      <w:r w:rsidRPr="00FC0A62">
        <w:rPr>
          <w:rFonts w:ascii="Arial" w:hAnsi="Arial" w:cs="Arial"/>
          <w:sz w:val="24"/>
          <w:szCs w:val="24"/>
        </w:rPr>
        <w:t>identify each instrument used to evaluate customers; and</w:t>
      </w:r>
    </w:p>
    <w:p w14:paraId="516816BB" w14:textId="0F0DD541" w:rsidR="00A35FE0" w:rsidRDefault="00A35FE0" w:rsidP="00E5313F">
      <w:pPr>
        <w:numPr>
          <w:ilvl w:val="0"/>
          <w:numId w:val="14"/>
        </w:numPr>
        <w:shd w:val="clear" w:color="auto" w:fill="FFFFFF"/>
        <w:spacing w:after="0" w:line="293" w:lineRule="atLeast"/>
        <w:ind w:left="720"/>
        <w:rPr>
          <w:rFonts w:ascii="Arial" w:hAnsi="Arial" w:cs="Arial"/>
          <w:sz w:val="24"/>
          <w:szCs w:val="24"/>
        </w:rPr>
      </w:pPr>
      <w:r w:rsidRPr="00FC0A62">
        <w:rPr>
          <w:rFonts w:ascii="Arial" w:hAnsi="Arial" w:cs="Arial"/>
          <w:sz w:val="24"/>
          <w:szCs w:val="24"/>
        </w:rPr>
        <w:t>describe what each instrument is intended to measure.</w:t>
      </w:r>
    </w:p>
    <w:p w14:paraId="4A328E80" w14:textId="39087820" w:rsidR="00B92554" w:rsidRDefault="002D4290" w:rsidP="002D4290">
      <w:pPr>
        <w:shd w:val="clear" w:color="auto" w:fill="FFFFFF"/>
        <w:spacing w:after="0" w:line="293" w:lineRule="atLeast"/>
        <w:ind w:right="360"/>
        <w:rPr>
          <w:rFonts w:ascii="Arial" w:hAnsi="Arial" w:cs="Arial"/>
          <w:sz w:val="24"/>
          <w:szCs w:val="24"/>
        </w:rPr>
      </w:pPr>
      <w:r>
        <w:rPr>
          <w:rFonts w:ascii="Arial" w:hAnsi="Arial" w:cs="Arial"/>
          <w:sz w:val="24"/>
          <w:szCs w:val="24"/>
        </w:rPr>
        <w:t>…</w:t>
      </w:r>
    </w:p>
    <w:p w14:paraId="0ED22E4A" w14:textId="77777777" w:rsidR="000F3A2C" w:rsidRPr="00B92554" w:rsidRDefault="000F3A2C" w:rsidP="00C9231A">
      <w:pPr>
        <w:pStyle w:val="ListParagraph"/>
        <w:shd w:val="clear" w:color="auto" w:fill="FFFFFF"/>
        <w:spacing w:after="0" w:line="293" w:lineRule="atLeast"/>
        <w:ind w:right="360"/>
        <w:rPr>
          <w:del w:id="24" w:author="Author"/>
          <w:rFonts w:ascii="Arial" w:hAnsi="Arial" w:cs="Arial"/>
          <w:sz w:val="24"/>
          <w:szCs w:val="24"/>
        </w:rPr>
      </w:pPr>
    </w:p>
    <w:p w14:paraId="0738F5B2" w14:textId="7AC7784F" w:rsidR="00B92554" w:rsidRPr="002D4290" w:rsidRDefault="00B92554" w:rsidP="00B94926">
      <w:pPr>
        <w:pStyle w:val="Heading2"/>
        <w:rPr>
          <w:ins w:id="25" w:author="Author"/>
        </w:rPr>
      </w:pPr>
      <w:ins w:id="26" w:author="Author">
        <w:r w:rsidRPr="002D4290">
          <w:t xml:space="preserve">4.2.4 </w:t>
        </w:r>
        <w:r w:rsidR="00A67449">
          <w:t>Career Planning Assessment</w:t>
        </w:r>
        <w:r w:rsidRPr="002D4290">
          <w:t xml:space="preserve"> Evaluator</w:t>
        </w:r>
      </w:ins>
    </w:p>
    <w:p w14:paraId="2F3658E6" w14:textId="515F78CB" w:rsidR="00B92554" w:rsidRPr="00FC0A62" w:rsidRDefault="00B92554" w:rsidP="00B92554">
      <w:pPr>
        <w:rPr>
          <w:ins w:id="27" w:author="Author"/>
          <w:rFonts w:ascii="Arial" w:hAnsi="Arial" w:cs="Arial"/>
          <w:sz w:val="24"/>
          <w:szCs w:val="24"/>
        </w:rPr>
      </w:pPr>
      <w:ins w:id="28" w:author="Author">
        <w:r w:rsidRPr="00FC0A62">
          <w:rPr>
            <w:rFonts w:ascii="Arial" w:hAnsi="Arial" w:cs="Arial"/>
            <w:sz w:val="24"/>
            <w:szCs w:val="24"/>
          </w:rPr>
          <w:t xml:space="preserve">The </w:t>
        </w:r>
        <w:r w:rsidR="00A67449">
          <w:rPr>
            <w:rFonts w:ascii="Arial" w:hAnsi="Arial" w:cs="Arial"/>
            <w:sz w:val="24"/>
            <w:szCs w:val="24"/>
          </w:rPr>
          <w:t>CPA</w:t>
        </w:r>
        <w:r>
          <w:rPr>
            <w:rFonts w:ascii="Arial" w:hAnsi="Arial" w:cs="Arial"/>
            <w:b/>
            <w:bCs/>
            <w:sz w:val="24"/>
            <w:szCs w:val="24"/>
          </w:rPr>
          <w:t xml:space="preserve"> </w:t>
        </w:r>
        <w:r w:rsidRPr="00FC0A62">
          <w:rPr>
            <w:rFonts w:ascii="Arial" w:hAnsi="Arial" w:cs="Arial"/>
            <w:sz w:val="24"/>
            <w:szCs w:val="24"/>
          </w:rPr>
          <w:t>evaluator must have:</w:t>
        </w:r>
      </w:ins>
    </w:p>
    <w:p w14:paraId="52FD41FA" w14:textId="39F40298" w:rsidR="00B92554" w:rsidRPr="00FC0A62" w:rsidRDefault="00B92554" w:rsidP="00B92554">
      <w:pPr>
        <w:pStyle w:val="ListParagraph"/>
        <w:numPr>
          <w:ilvl w:val="0"/>
          <w:numId w:val="16"/>
        </w:numPr>
        <w:rPr>
          <w:ins w:id="29" w:author="Author"/>
          <w:rFonts w:ascii="Arial" w:hAnsi="Arial" w:cs="Arial"/>
          <w:sz w:val="24"/>
          <w:szCs w:val="24"/>
        </w:rPr>
      </w:pPr>
      <w:ins w:id="30" w:author="Author">
        <w:r w:rsidRPr="00FC0A62">
          <w:rPr>
            <w:rFonts w:ascii="Arial" w:hAnsi="Arial" w:cs="Arial"/>
            <w:sz w:val="24"/>
            <w:szCs w:val="24"/>
          </w:rPr>
          <w:t xml:space="preserve">a current </w:t>
        </w:r>
        <w:r w:rsidR="007F2D66">
          <w:rPr>
            <w:rFonts w:ascii="Arial" w:hAnsi="Arial" w:cs="Arial"/>
            <w:sz w:val="24"/>
            <w:szCs w:val="24"/>
          </w:rPr>
          <w:t>University of North Texas Workforce Inclusion and Sustainable Employment (</w:t>
        </w:r>
        <w:r w:rsidR="00314DFB">
          <w:rPr>
            <w:rFonts w:ascii="Arial" w:hAnsi="Arial" w:cs="Arial"/>
            <w:sz w:val="24"/>
            <w:szCs w:val="24"/>
          </w:rPr>
          <w:t>UNTWISE</w:t>
        </w:r>
        <w:r w:rsidR="007F2D66">
          <w:rPr>
            <w:rFonts w:ascii="Arial" w:hAnsi="Arial" w:cs="Arial"/>
            <w:sz w:val="24"/>
            <w:szCs w:val="24"/>
          </w:rPr>
          <w:t>)</w:t>
        </w:r>
        <w:r w:rsidR="00314DFB">
          <w:rPr>
            <w:rFonts w:ascii="Arial" w:hAnsi="Arial" w:cs="Arial"/>
            <w:sz w:val="24"/>
            <w:szCs w:val="24"/>
          </w:rPr>
          <w:t xml:space="preserve"> </w:t>
        </w:r>
        <w:r>
          <w:rPr>
            <w:rFonts w:ascii="Arial" w:hAnsi="Arial" w:cs="Arial"/>
            <w:sz w:val="24"/>
            <w:szCs w:val="24"/>
          </w:rPr>
          <w:t>S</w:t>
        </w:r>
        <w:r w:rsidRPr="00FC0A62">
          <w:rPr>
            <w:rFonts w:ascii="Arial" w:hAnsi="Arial" w:cs="Arial"/>
            <w:sz w:val="24"/>
            <w:szCs w:val="24"/>
          </w:rPr>
          <w:t xml:space="preserve">upported </w:t>
        </w:r>
        <w:r>
          <w:rPr>
            <w:rFonts w:ascii="Arial" w:hAnsi="Arial" w:cs="Arial"/>
            <w:sz w:val="24"/>
            <w:szCs w:val="24"/>
          </w:rPr>
          <w:t>E</w:t>
        </w:r>
        <w:r w:rsidRPr="00FC0A62">
          <w:rPr>
            <w:rFonts w:ascii="Arial" w:hAnsi="Arial" w:cs="Arial"/>
            <w:sz w:val="24"/>
            <w:szCs w:val="24"/>
          </w:rPr>
          <w:t xml:space="preserve">mployment </w:t>
        </w:r>
        <w:r>
          <w:rPr>
            <w:rFonts w:ascii="Arial" w:hAnsi="Arial" w:cs="Arial"/>
            <w:sz w:val="24"/>
            <w:szCs w:val="24"/>
          </w:rPr>
          <w:t>S</w:t>
        </w:r>
        <w:r w:rsidRPr="00FC0A62">
          <w:rPr>
            <w:rFonts w:ascii="Arial" w:hAnsi="Arial" w:cs="Arial"/>
            <w:sz w:val="24"/>
            <w:szCs w:val="24"/>
          </w:rPr>
          <w:t>pecialist credential; and</w:t>
        </w:r>
      </w:ins>
    </w:p>
    <w:p w14:paraId="623E4CF2" w14:textId="7F67DEC1" w:rsidR="000F3A2C" w:rsidRPr="00B92554" w:rsidRDefault="00B92554" w:rsidP="00CD2872">
      <w:pPr>
        <w:pStyle w:val="ListParagraph"/>
        <w:numPr>
          <w:ilvl w:val="0"/>
          <w:numId w:val="16"/>
        </w:numPr>
        <w:shd w:val="clear" w:color="auto" w:fill="FFFFFF"/>
        <w:spacing w:after="0" w:line="293" w:lineRule="atLeast"/>
        <w:ind w:right="360"/>
        <w:rPr>
          <w:ins w:id="31" w:author="Author"/>
          <w:rFonts w:ascii="Arial" w:hAnsi="Arial" w:cs="Arial"/>
          <w:sz w:val="24"/>
          <w:szCs w:val="24"/>
        </w:rPr>
      </w:pPr>
      <w:ins w:id="32" w:author="Author">
        <w:r w:rsidRPr="00B92554">
          <w:rPr>
            <w:rFonts w:ascii="Arial" w:hAnsi="Arial" w:cs="Arial"/>
            <w:sz w:val="24"/>
            <w:szCs w:val="24"/>
          </w:rPr>
          <w:t>a high school diploma or GED; however, a bachelor's degree in rehabilitation, business, marketing, or related human services is preferred.</w:t>
        </w:r>
      </w:ins>
    </w:p>
    <w:p w14:paraId="6CC81B88" w14:textId="109193A1" w:rsidR="002D4290" w:rsidRPr="002D4290" w:rsidRDefault="002D4290" w:rsidP="002D4290">
      <w:pPr>
        <w:rPr>
          <w:rFonts w:ascii="Arial" w:hAnsi="Arial" w:cs="Arial"/>
          <w:sz w:val="24"/>
          <w:szCs w:val="24"/>
        </w:rPr>
      </w:pPr>
      <w:r>
        <w:rPr>
          <w:rFonts w:ascii="Arial" w:hAnsi="Arial" w:cs="Arial"/>
          <w:sz w:val="24"/>
          <w:szCs w:val="24"/>
        </w:rPr>
        <w:t>…</w:t>
      </w:r>
    </w:p>
    <w:p w14:paraId="6D8047B4" w14:textId="4ED996F6" w:rsidR="00ED4D55" w:rsidRDefault="00ED4D55" w:rsidP="00C9231A">
      <w:pPr>
        <w:pStyle w:val="Heading2"/>
      </w:pPr>
      <w:r w:rsidRPr="00FC0A62">
        <w:t>4.5.1 Environmental Work Assessment Service Description</w:t>
      </w:r>
    </w:p>
    <w:p w14:paraId="4A49C0BE" w14:textId="30468263"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del w:id="33" w:author="Author">
        <w:r w:rsidRPr="00B92554">
          <w:rPr>
            <w:rFonts w:ascii="Arial" w:eastAsia="Times New Roman" w:hAnsi="Arial" w:cs="Arial"/>
            <w:sz w:val="24"/>
            <w:szCs w:val="24"/>
            <w:lang w:val="en"/>
          </w:rPr>
          <w:delText>The Environmental Work Assessment (EWA)</w:delText>
        </w:r>
      </w:del>
      <w:ins w:id="34" w:author="Author">
        <w:r w:rsidR="00DA28D7">
          <w:rPr>
            <w:rFonts w:ascii="Arial" w:eastAsia="Times New Roman" w:hAnsi="Arial" w:cs="Arial"/>
            <w:sz w:val="24"/>
            <w:szCs w:val="24"/>
            <w:lang w:val="en"/>
          </w:rPr>
          <w:t>An</w:t>
        </w:r>
        <w:r w:rsidR="00DA28D7" w:rsidRPr="00B92554">
          <w:rPr>
            <w:rFonts w:ascii="Arial" w:eastAsia="Times New Roman" w:hAnsi="Arial" w:cs="Arial"/>
            <w:sz w:val="24"/>
            <w:szCs w:val="24"/>
            <w:lang w:val="en"/>
          </w:rPr>
          <w:t xml:space="preserve"> </w:t>
        </w:r>
        <w:r w:rsidRPr="00B92554">
          <w:rPr>
            <w:rFonts w:ascii="Arial" w:eastAsia="Times New Roman" w:hAnsi="Arial" w:cs="Arial"/>
            <w:sz w:val="24"/>
            <w:szCs w:val="24"/>
            <w:lang w:val="en"/>
          </w:rPr>
          <w:t>EWA</w:t>
        </w:r>
      </w:ins>
      <w:r w:rsidRPr="00B92554">
        <w:rPr>
          <w:rFonts w:ascii="Arial" w:eastAsia="Times New Roman" w:hAnsi="Arial" w:cs="Arial"/>
          <w:sz w:val="24"/>
          <w:szCs w:val="24"/>
          <w:lang w:val="en"/>
        </w:rPr>
        <w:t xml:space="preserve"> is a diagnostic tool that assesses how the customer responds to variables in a work environment. The EWA is an accurate assessment of the correlations between a customer's performance and environmental variables and is critical to the customer's ability to find and maintain employment. Results of the assessment identify the variables in a work environment that affect the customer's ability to function at his or her full potential. The EWA is provided in person</w:t>
      </w:r>
      <w:ins w:id="35" w:author="Author">
        <w:r w:rsidRPr="00B92554">
          <w:rPr>
            <w:rFonts w:ascii="Arial" w:eastAsia="Times New Roman" w:hAnsi="Arial" w:cs="Arial"/>
            <w:sz w:val="24"/>
            <w:szCs w:val="24"/>
            <w:lang w:val="en"/>
          </w:rPr>
          <w:t xml:space="preserve"> </w:t>
        </w:r>
        <w:r w:rsidR="00056D40">
          <w:rPr>
            <w:rFonts w:ascii="Arial" w:eastAsia="Times New Roman" w:hAnsi="Arial" w:cs="Arial"/>
            <w:sz w:val="24"/>
            <w:szCs w:val="24"/>
            <w:lang w:val="en"/>
          </w:rPr>
          <w:t>and</w:t>
        </w:r>
      </w:ins>
      <w:r w:rsidR="00056D40">
        <w:rPr>
          <w:rFonts w:ascii="Arial" w:eastAsia="Times New Roman" w:hAnsi="Arial" w:cs="Arial"/>
          <w:sz w:val="24"/>
          <w:szCs w:val="24"/>
          <w:lang w:val="en"/>
        </w:rPr>
        <w:t xml:space="preserve"> </w:t>
      </w:r>
      <w:r w:rsidRPr="00B92554">
        <w:rPr>
          <w:rFonts w:ascii="Arial" w:eastAsia="Times New Roman" w:hAnsi="Arial" w:cs="Arial"/>
          <w:sz w:val="24"/>
          <w:szCs w:val="24"/>
          <w:lang w:val="en"/>
        </w:rPr>
        <w:t>cannot be conducted remotely.</w:t>
      </w:r>
    </w:p>
    <w:p w14:paraId="0A741BDC" w14:textId="051D6EAD"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 xml:space="preserve">Any request to change a </w:t>
      </w:r>
      <w:del w:id="36" w:author="Author">
        <w:r w:rsidRPr="00B92554">
          <w:rPr>
            <w:rFonts w:ascii="Arial" w:eastAsia="Times New Roman" w:hAnsi="Arial" w:cs="Arial"/>
            <w:sz w:val="24"/>
            <w:szCs w:val="24"/>
            <w:lang w:val="en"/>
          </w:rPr>
          <w:delText>Service Definition, Process</w:delText>
        </w:r>
      </w:del>
      <w:ins w:id="37" w:author="Author">
        <w:r w:rsidR="00056D40">
          <w:rPr>
            <w:rFonts w:ascii="Arial" w:eastAsia="Times New Roman" w:hAnsi="Arial" w:cs="Arial"/>
            <w:sz w:val="24"/>
            <w:szCs w:val="24"/>
            <w:lang w:val="en"/>
          </w:rPr>
          <w:t>s</w:t>
        </w:r>
        <w:r w:rsidRPr="00B92554">
          <w:rPr>
            <w:rFonts w:ascii="Arial" w:eastAsia="Times New Roman" w:hAnsi="Arial" w:cs="Arial"/>
            <w:sz w:val="24"/>
            <w:szCs w:val="24"/>
            <w:lang w:val="en"/>
          </w:rPr>
          <w:t xml:space="preserve">ervice </w:t>
        </w:r>
        <w:r w:rsidR="00056D40">
          <w:rPr>
            <w:rFonts w:ascii="Arial" w:eastAsia="Times New Roman" w:hAnsi="Arial" w:cs="Arial"/>
            <w:sz w:val="24"/>
            <w:szCs w:val="24"/>
            <w:lang w:val="en"/>
          </w:rPr>
          <w:t>d</w:t>
        </w:r>
        <w:r w:rsidRPr="00B92554">
          <w:rPr>
            <w:rFonts w:ascii="Arial" w:eastAsia="Times New Roman" w:hAnsi="Arial" w:cs="Arial"/>
            <w:sz w:val="24"/>
            <w:szCs w:val="24"/>
            <w:lang w:val="en"/>
          </w:rPr>
          <w:t xml:space="preserve">efinition, </w:t>
        </w:r>
        <w:r w:rsidR="00056D40">
          <w:rPr>
            <w:rFonts w:ascii="Arial" w:eastAsia="Times New Roman" w:hAnsi="Arial" w:cs="Arial"/>
            <w:sz w:val="24"/>
            <w:szCs w:val="24"/>
            <w:lang w:val="en"/>
          </w:rPr>
          <w:t>p</w:t>
        </w:r>
        <w:r w:rsidRPr="00B92554">
          <w:rPr>
            <w:rFonts w:ascii="Arial" w:eastAsia="Times New Roman" w:hAnsi="Arial" w:cs="Arial"/>
            <w:sz w:val="24"/>
            <w:szCs w:val="24"/>
            <w:lang w:val="en"/>
          </w:rPr>
          <w:t>rocess</w:t>
        </w:r>
      </w:ins>
      <w:r w:rsidRPr="00B92554">
        <w:rPr>
          <w:rFonts w:ascii="Arial" w:eastAsia="Times New Roman" w:hAnsi="Arial" w:cs="Arial"/>
          <w:sz w:val="24"/>
          <w:szCs w:val="24"/>
          <w:lang w:val="en"/>
        </w:rPr>
        <w:t xml:space="preserve"> and </w:t>
      </w:r>
      <w:del w:id="38" w:author="Author">
        <w:r w:rsidRPr="00B92554">
          <w:rPr>
            <w:rFonts w:ascii="Arial" w:eastAsia="Times New Roman" w:hAnsi="Arial" w:cs="Arial"/>
            <w:sz w:val="24"/>
            <w:szCs w:val="24"/>
            <w:lang w:val="en"/>
          </w:rPr>
          <w:delText>Procedure</w:delText>
        </w:r>
      </w:del>
      <w:ins w:id="39" w:author="Author">
        <w:r w:rsidR="00056D40">
          <w:rPr>
            <w:rFonts w:ascii="Arial" w:eastAsia="Times New Roman" w:hAnsi="Arial" w:cs="Arial"/>
            <w:sz w:val="24"/>
            <w:szCs w:val="24"/>
            <w:lang w:val="en"/>
          </w:rPr>
          <w:t>p</w:t>
        </w:r>
        <w:r w:rsidRPr="00B92554">
          <w:rPr>
            <w:rFonts w:ascii="Arial" w:eastAsia="Times New Roman" w:hAnsi="Arial" w:cs="Arial"/>
            <w:sz w:val="24"/>
            <w:szCs w:val="24"/>
            <w:lang w:val="en"/>
          </w:rPr>
          <w:t>rocedure</w:t>
        </w:r>
      </w:ins>
      <w:r w:rsidRPr="00B92554">
        <w:rPr>
          <w:rFonts w:ascii="Arial" w:eastAsia="Times New Roman" w:hAnsi="Arial" w:cs="Arial"/>
          <w:sz w:val="24"/>
          <w:szCs w:val="24"/>
          <w:lang w:val="en"/>
        </w:rPr>
        <w:t xml:space="preserve">, or </w:t>
      </w:r>
      <w:del w:id="40" w:author="Author">
        <w:r w:rsidRPr="00B92554">
          <w:rPr>
            <w:rFonts w:ascii="Arial" w:eastAsia="Times New Roman" w:hAnsi="Arial" w:cs="Arial"/>
            <w:sz w:val="24"/>
            <w:szCs w:val="24"/>
            <w:lang w:val="en"/>
          </w:rPr>
          <w:delText>Outcomes Required</w:delText>
        </w:r>
      </w:del>
      <w:ins w:id="41" w:author="Author">
        <w:r w:rsidR="00056D40">
          <w:rPr>
            <w:rFonts w:ascii="Arial" w:eastAsia="Times New Roman" w:hAnsi="Arial" w:cs="Arial"/>
            <w:sz w:val="24"/>
            <w:szCs w:val="24"/>
            <w:lang w:val="en"/>
          </w:rPr>
          <w:t>o</w:t>
        </w:r>
        <w:r w:rsidRPr="00B92554">
          <w:rPr>
            <w:rFonts w:ascii="Arial" w:eastAsia="Times New Roman" w:hAnsi="Arial" w:cs="Arial"/>
            <w:sz w:val="24"/>
            <w:szCs w:val="24"/>
            <w:lang w:val="en"/>
          </w:rPr>
          <w:t xml:space="preserve">utcomes </w:t>
        </w:r>
        <w:r w:rsidR="00056D40">
          <w:rPr>
            <w:rFonts w:ascii="Arial" w:eastAsia="Times New Roman" w:hAnsi="Arial" w:cs="Arial"/>
            <w:sz w:val="24"/>
            <w:szCs w:val="24"/>
            <w:lang w:val="en"/>
          </w:rPr>
          <w:t>r</w:t>
        </w:r>
        <w:r w:rsidRPr="00B92554">
          <w:rPr>
            <w:rFonts w:ascii="Arial" w:eastAsia="Times New Roman" w:hAnsi="Arial" w:cs="Arial"/>
            <w:sz w:val="24"/>
            <w:szCs w:val="24"/>
            <w:lang w:val="en"/>
          </w:rPr>
          <w:t>equired</w:t>
        </w:r>
      </w:ins>
      <w:r w:rsidRPr="00B92554">
        <w:rPr>
          <w:rFonts w:ascii="Arial" w:eastAsia="Times New Roman" w:hAnsi="Arial" w:cs="Arial"/>
          <w:sz w:val="24"/>
          <w:szCs w:val="24"/>
          <w:lang w:val="en"/>
        </w:rPr>
        <w:t xml:space="preserve"> for </w:t>
      </w:r>
      <w:del w:id="42" w:author="Author">
        <w:r w:rsidRPr="00B92554">
          <w:rPr>
            <w:rFonts w:ascii="Arial" w:eastAsia="Times New Roman" w:hAnsi="Arial" w:cs="Arial"/>
            <w:sz w:val="24"/>
            <w:szCs w:val="24"/>
            <w:lang w:val="en"/>
          </w:rPr>
          <w:delText>Payment</w:delText>
        </w:r>
      </w:del>
      <w:ins w:id="43" w:author="Author">
        <w:r w:rsidR="00056D40">
          <w:rPr>
            <w:rFonts w:ascii="Arial" w:eastAsia="Times New Roman" w:hAnsi="Arial" w:cs="Arial"/>
            <w:sz w:val="24"/>
            <w:szCs w:val="24"/>
            <w:lang w:val="en"/>
          </w:rPr>
          <w:t>p</w:t>
        </w:r>
        <w:r w:rsidRPr="00B92554">
          <w:rPr>
            <w:rFonts w:ascii="Arial" w:eastAsia="Times New Roman" w:hAnsi="Arial" w:cs="Arial"/>
            <w:sz w:val="24"/>
            <w:szCs w:val="24"/>
            <w:lang w:val="en"/>
          </w:rPr>
          <w:t>ayment</w:t>
        </w:r>
      </w:ins>
      <w:r w:rsidRPr="00B92554">
        <w:rPr>
          <w:rFonts w:ascii="Arial" w:eastAsia="Times New Roman" w:hAnsi="Arial" w:cs="Arial"/>
          <w:sz w:val="24"/>
          <w:szCs w:val="24"/>
          <w:lang w:val="en"/>
        </w:rPr>
        <w:t xml:space="preserve"> must be documented and approved by the VR director, using</w:t>
      </w:r>
      <w:del w:id="44" w:author="Author">
        <w:r w:rsidRPr="00B92554">
          <w:rPr>
            <w:rFonts w:ascii="Arial" w:eastAsia="Times New Roman" w:hAnsi="Arial" w:cs="Arial"/>
            <w:sz w:val="24"/>
            <w:szCs w:val="24"/>
            <w:lang w:val="en"/>
          </w:rPr>
          <w:delText xml:space="preserve"> the</w:delText>
        </w:r>
      </w:del>
      <w:r w:rsidRPr="00B92554">
        <w:rPr>
          <w:rFonts w:ascii="Arial" w:eastAsia="Times New Roman" w:hAnsi="Arial" w:cs="Arial"/>
          <w:sz w:val="24"/>
          <w:szCs w:val="24"/>
          <w:lang w:val="en"/>
        </w:rPr>
        <w:t xml:space="preserve"> </w:t>
      </w:r>
      <w:hyperlink r:id="rId12" w:history="1">
        <w:r w:rsidRPr="00B92554">
          <w:rPr>
            <w:rFonts w:ascii="Arial" w:eastAsia="Times New Roman" w:hAnsi="Arial" w:cs="Arial"/>
            <w:color w:val="0000FF"/>
            <w:sz w:val="24"/>
            <w:szCs w:val="24"/>
            <w:u w:val="single"/>
            <w:lang w:val="en"/>
          </w:rPr>
          <w:t>VR3472, Contracted Service Modification Request for Vocational Assessments</w:t>
        </w:r>
      </w:hyperlink>
      <w:r w:rsidRPr="00B92554">
        <w:rPr>
          <w:rFonts w:ascii="Arial" w:eastAsia="Times New Roman" w:hAnsi="Arial" w:cs="Arial"/>
          <w:sz w:val="24"/>
          <w:szCs w:val="24"/>
          <w:lang w:val="en"/>
        </w:rPr>
        <w:t xml:space="preserve">, before the change is implemented. The approved VR3472 must be maintained in the provider’s customer case file. For more information, refer to </w:t>
      </w:r>
      <w:hyperlink r:id="rId13" w:anchor="s3-6-4" w:history="1">
        <w:r w:rsidRPr="00B92554">
          <w:rPr>
            <w:rFonts w:ascii="Arial" w:eastAsia="Times New Roman" w:hAnsi="Arial" w:cs="Arial"/>
            <w:color w:val="0000FF"/>
            <w:sz w:val="24"/>
            <w:szCs w:val="24"/>
            <w:u w:val="single"/>
            <w:lang w:val="en"/>
          </w:rPr>
          <w:t>VR-SFP 3.6.4.2 Evaluation of Service Delivery</w:t>
        </w:r>
      </w:hyperlink>
      <w:r w:rsidRPr="00B92554">
        <w:rPr>
          <w:rFonts w:ascii="Arial" w:eastAsia="Times New Roman" w:hAnsi="Arial" w:cs="Arial"/>
          <w:sz w:val="24"/>
          <w:szCs w:val="24"/>
          <w:lang w:val="en"/>
        </w:rPr>
        <w:t>.</w:t>
      </w:r>
    </w:p>
    <w:p w14:paraId="235D6A71" w14:textId="77777777"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The EWA is most appropriate for a customer who:</w:t>
      </w:r>
    </w:p>
    <w:p w14:paraId="51C92846" w14:textId="77777777" w:rsidR="00B92554" w:rsidRPr="00B92554" w:rsidRDefault="00B92554" w:rsidP="00B92554">
      <w:pPr>
        <w:numPr>
          <w:ilvl w:val="0"/>
          <w:numId w:val="30"/>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has a neurodevelopmental disorder that significantly affects him or her;</w:t>
      </w:r>
    </w:p>
    <w:p w14:paraId="2D1ADA40" w14:textId="77777777" w:rsidR="00B92554" w:rsidRPr="00B92554" w:rsidRDefault="00B92554" w:rsidP="00B92554">
      <w:pPr>
        <w:numPr>
          <w:ilvl w:val="0"/>
          <w:numId w:val="30"/>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has a history of behavior that varies depending on the environment; and</w:t>
      </w:r>
    </w:p>
    <w:p w14:paraId="7A339466" w14:textId="778FCB4B" w:rsidR="00B92554" w:rsidRPr="00B92554" w:rsidRDefault="00B92554" w:rsidP="00B92554">
      <w:pPr>
        <w:numPr>
          <w:ilvl w:val="0"/>
          <w:numId w:val="30"/>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lastRenderedPageBreak/>
        <w:t>may benefit from an evaluation that assesses how his or her neurodevelopmental disorder may manifest in a work setting.</w:t>
      </w:r>
    </w:p>
    <w:p w14:paraId="27D11461" w14:textId="552BA575"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 xml:space="preserve">The EWA evaluator assesses the customer's skills in at least three work </w:t>
      </w:r>
      <w:del w:id="45" w:author="Author">
        <w:r w:rsidRPr="00B92554">
          <w:rPr>
            <w:rFonts w:ascii="Arial" w:eastAsia="Times New Roman" w:hAnsi="Arial" w:cs="Arial"/>
            <w:sz w:val="24"/>
            <w:szCs w:val="24"/>
            <w:lang w:val="en"/>
          </w:rPr>
          <w:delText xml:space="preserve">(business) </w:delText>
        </w:r>
      </w:del>
      <w:r w:rsidRPr="00B92554">
        <w:rPr>
          <w:rFonts w:ascii="Arial" w:eastAsia="Times New Roman" w:hAnsi="Arial" w:cs="Arial"/>
          <w:sz w:val="24"/>
          <w:szCs w:val="24"/>
          <w:lang w:val="en"/>
        </w:rPr>
        <w:t>environments that align with his or her interests and the employment goal in the customer's individualized plan for employment (IPE), when known. Each environment is assessed for a minimum of two hours.</w:t>
      </w:r>
    </w:p>
    <w:p w14:paraId="1B078284" w14:textId="77777777" w:rsidR="00B92554" w:rsidRPr="00B92554" w:rsidRDefault="00B92554" w:rsidP="00B92554">
      <w:pPr>
        <w:spacing w:before="100" w:beforeAutospacing="1" w:after="100" w:afterAutospacing="1" w:line="240" w:lineRule="auto"/>
        <w:outlineLvl w:val="3"/>
        <w:rPr>
          <w:rFonts w:ascii="Arial" w:eastAsia="Times New Roman" w:hAnsi="Arial" w:cs="Arial"/>
          <w:b/>
          <w:bCs/>
          <w:sz w:val="24"/>
          <w:szCs w:val="24"/>
          <w:lang w:val="en"/>
        </w:rPr>
      </w:pPr>
      <w:r w:rsidRPr="00B92554">
        <w:rPr>
          <w:rFonts w:ascii="Arial" w:eastAsia="Times New Roman" w:hAnsi="Arial" w:cs="Arial"/>
          <w:b/>
          <w:bCs/>
          <w:sz w:val="24"/>
          <w:szCs w:val="24"/>
          <w:lang w:val="en"/>
        </w:rPr>
        <w:t>Exceptions</w:t>
      </w:r>
    </w:p>
    <w:p w14:paraId="0A26BB0D" w14:textId="77777777"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The following exceptions are allowed when conducting an EWA:</w:t>
      </w:r>
    </w:p>
    <w:p w14:paraId="0AE2A4F0" w14:textId="067765B4"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Conducting an EWA in another environment—Environments that accurately mimic the intended work environment are acceptable</w:t>
      </w:r>
      <w:del w:id="46" w:author="Author">
        <w:r w:rsidRPr="00B92554">
          <w:rPr>
            <w:rFonts w:ascii="Arial" w:eastAsia="Times New Roman" w:hAnsi="Arial" w:cs="Arial"/>
            <w:sz w:val="24"/>
            <w:szCs w:val="24"/>
            <w:lang w:val="en"/>
          </w:rPr>
          <w:delText>,</w:delText>
        </w:r>
      </w:del>
      <w:r w:rsidRPr="00B92554">
        <w:rPr>
          <w:rFonts w:ascii="Arial" w:eastAsia="Times New Roman" w:hAnsi="Arial" w:cs="Arial"/>
          <w:sz w:val="24"/>
          <w:szCs w:val="24"/>
          <w:lang w:val="en"/>
        </w:rPr>
        <w:t xml:space="preserve"> when an intended work environment is not available or when another environment is in the best interest of the customer. For example, if the intended work environment is loud, busy, and bright, then the alternate environment in which the assessment is conducted must mimic those same variables in order for the assessment to be valid.</w:t>
      </w:r>
    </w:p>
    <w:p w14:paraId="33DE3C0B" w14:textId="77777777"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Assessing three environments during an EWA—One environment can be used twice, if changing the day or time would significantly alter the environmental variables. For example, the environment in a grocery store on a Saturday at 1:00 p.m. is significantly different from the environment at the same grocery store on a Sunday at 11:00 p.m. The assessment must be conducted in an environment that accurately mimics the intended work environment.</w:t>
      </w:r>
    </w:p>
    <w:p w14:paraId="6FB235F4" w14:textId="77777777"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Spending at least two hours per environment—If appropriate, assessments in the same location can occur over time. For example, a customer can go to an environment for one hour on one day and go to the same environment for the second hour on another day.</w:t>
      </w:r>
    </w:p>
    <w:p w14:paraId="22CCC82E" w14:textId="77777777"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Reviewing the results of the EWA with the customer in person—If an in-person meeting with the customer is not possible, the VR counselor may approve a teleconference to review the EWA results. The written approval must be kept in the evaluator's and the customer's case files.</w:t>
      </w:r>
    </w:p>
    <w:p w14:paraId="258458F3" w14:textId="42B9A56C" w:rsidR="00B92554" w:rsidRPr="00C9231A" w:rsidRDefault="00B92554" w:rsidP="00C9231A">
      <w:pPr>
        <w:pStyle w:val="NormalWeb"/>
        <w:shd w:val="clear" w:color="auto" w:fill="FFFFFF"/>
        <w:spacing w:before="0" w:beforeAutospacing="0" w:after="360" w:afterAutospacing="0" w:line="293" w:lineRule="atLeast"/>
        <w:rPr>
          <w:rFonts w:ascii="Arial" w:hAnsi="Arial"/>
        </w:rPr>
      </w:pPr>
      <w:r w:rsidRPr="00C9231A">
        <w:rPr>
          <w:rFonts w:ascii="Arial" w:hAnsi="Arial"/>
        </w:rPr>
        <w:t>The EWA</w:t>
      </w:r>
      <w:r w:rsidR="00897D52" w:rsidRPr="00C9231A">
        <w:rPr>
          <w:rFonts w:ascii="Arial" w:hAnsi="Arial"/>
        </w:rPr>
        <w:t xml:space="preserve"> </w:t>
      </w:r>
      <w:del w:id="47" w:author="Author">
        <w:r w:rsidRPr="00B92554">
          <w:rPr>
            <w:rFonts w:ascii="Arial" w:hAnsi="Arial" w:cs="Arial"/>
            <w:lang w:val="en"/>
          </w:rPr>
          <w:delText>can</w:delText>
        </w:r>
      </w:del>
      <w:ins w:id="48" w:author="Author">
        <w:r>
          <w:rPr>
            <w:rFonts w:ascii="Arial" w:hAnsi="Arial" w:cs="Arial"/>
          </w:rPr>
          <w:t>may</w:t>
        </w:r>
      </w:ins>
      <w:r w:rsidRPr="00C9231A">
        <w:rPr>
          <w:rFonts w:ascii="Arial" w:hAnsi="Arial"/>
        </w:rPr>
        <w:t xml:space="preserve"> be conducted </w:t>
      </w:r>
      <w:del w:id="49" w:author="Author">
        <w:r w:rsidRPr="00B92554">
          <w:rPr>
            <w:rFonts w:ascii="Arial" w:hAnsi="Arial" w:cs="Arial"/>
            <w:lang w:val="en"/>
          </w:rPr>
          <w:delText>in</w:delText>
        </w:r>
      </w:del>
      <w:ins w:id="50" w:author="Author">
        <w:r>
          <w:rPr>
            <w:rFonts w:ascii="Arial" w:hAnsi="Arial" w:cs="Arial"/>
          </w:rPr>
          <w:t>during</w:t>
        </w:r>
      </w:ins>
      <w:r w:rsidRPr="00C9231A">
        <w:rPr>
          <w:rFonts w:ascii="Arial" w:hAnsi="Arial"/>
        </w:rPr>
        <w:t xml:space="preserve"> any phase of the VR process, but it is typically conducted during the development of the </w:t>
      </w:r>
      <w:r w:rsidR="00C11960" w:rsidRPr="00C9231A">
        <w:rPr>
          <w:rFonts w:ascii="Arial" w:hAnsi="Arial"/>
        </w:rPr>
        <w:t>IPE</w:t>
      </w:r>
      <w:del w:id="51" w:author="Author">
        <w:r w:rsidRPr="00B92554">
          <w:rPr>
            <w:rFonts w:ascii="Arial" w:hAnsi="Arial" w:cs="Arial"/>
            <w:lang w:val="en"/>
          </w:rPr>
          <w:delText xml:space="preserve"> or as Trial Work Experience for assessing a customer's capacity to achieve an employment outcome.</w:delText>
        </w:r>
      </w:del>
      <w:ins w:id="52" w:author="Author">
        <w:r w:rsidRPr="006C3A4D">
          <w:rPr>
            <w:rFonts w:ascii="Arial" w:hAnsi="Arial" w:cs="Arial"/>
          </w:rPr>
          <w:t>.</w:t>
        </w:r>
      </w:ins>
      <w:r w:rsidRPr="00C9231A">
        <w:rPr>
          <w:rFonts w:ascii="Arial" w:hAnsi="Arial"/>
        </w:rPr>
        <w:t xml:space="preserve"> The EWA is not a Vocational Evaluation or a </w:t>
      </w:r>
      <w:del w:id="53" w:author="Author">
        <w:r w:rsidRPr="00B92554">
          <w:rPr>
            <w:rFonts w:ascii="Arial" w:hAnsi="Arial" w:cs="Arial"/>
            <w:lang w:val="en"/>
          </w:rPr>
          <w:delText xml:space="preserve">replacement for the Supported Employment </w:delText>
        </w:r>
      </w:del>
      <w:ins w:id="54" w:author="Author">
        <w:r w:rsidR="00FD2791">
          <w:rPr>
            <w:rFonts w:ascii="Arial" w:hAnsi="Arial" w:cs="Arial"/>
          </w:rPr>
          <w:t>C</w:t>
        </w:r>
        <w:r w:rsidR="00F85AB4">
          <w:rPr>
            <w:rFonts w:ascii="Arial" w:hAnsi="Arial" w:cs="Arial"/>
          </w:rPr>
          <w:t xml:space="preserve">areer Planning </w:t>
        </w:r>
      </w:ins>
      <w:r w:rsidR="00F85AB4" w:rsidRPr="00C9231A">
        <w:rPr>
          <w:rFonts w:ascii="Arial" w:hAnsi="Arial"/>
        </w:rPr>
        <w:t>Assessment</w:t>
      </w:r>
      <w:del w:id="55" w:author="Author">
        <w:r w:rsidRPr="00B92554">
          <w:rPr>
            <w:rFonts w:ascii="Arial" w:hAnsi="Arial" w:cs="Arial"/>
            <w:lang w:val="en"/>
          </w:rPr>
          <w:delText xml:space="preserve"> (SEA).</w:delText>
        </w:r>
      </w:del>
      <w:ins w:id="56" w:author="Author">
        <w:r w:rsidRPr="00FC0A62">
          <w:rPr>
            <w:rFonts w:ascii="Arial" w:hAnsi="Arial" w:cs="Arial"/>
          </w:rPr>
          <w:t>.</w:t>
        </w:r>
      </w:ins>
    </w:p>
    <w:p w14:paraId="670BFB92" w14:textId="77777777" w:rsidR="00B92554" w:rsidRPr="00B92554" w:rsidRDefault="00B92554" w:rsidP="00B92554">
      <w:pPr>
        <w:spacing w:before="100" w:beforeAutospacing="1" w:after="100" w:afterAutospacing="1" w:line="240" w:lineRule="auto"/>
        <w:rPr>
          <w:del w:id="57" w:author="Author"/>
          <w:rFonts w:ascii="Arial" w:eastAsia="Times New Roman" w:hAnsi="Arial" w:cs="Arial"/>
          <w:sz w:val="24"/>
          <w:szCs w:val="24"/>
          <w:lang w:val="en"/>
        </w:rPr>
      </w:pPr>
      <w:del w:id="58" w:author="Author">
        <w:r w:rsidRPr="00B92554">
          <w:rPr>
            <w:rFonts w:ascii="Arial" w:eastAsia="Times New Roman" w:hAnsi="Arial" w:cs="Arial"/>
            <w:sz w:val="24"/>
            <w:szCs w:val="24"/>
            <w:lang w:val="en"/>
          </w:rPr>
          <w:delText xml:space="preserve">However, if after an EWA is conducted and Supported Employment is deemed the most appropriate employment service, an abridged version of the SEA is permitted. See </w:delText>
        </w:r>
        <w:r w:rsidRPr="00B92554">
          <w:rPr>
            <w:rFonts w:ascii="Arial" w:eastAsia="Times New Roman" w:hAnsi="Arial" w:cs="Arial"/>
            <w:sz w:val="24"/>
            <w:szCs w:val="24"/>
            <w:lang w:val="en"/>
          </w:rPr>
          <w:fldChar w:fldCharType="begin"/>
        </w:r>
        <w:r w:rsidRPr="00B92554">
          <w:rPr>
            <w:rFonts w:ascii="Arial" w:eastAsia="Times New Roman" w:hAnsi="Arial" w:cs="Arial"/>
            <w:sz w:val="24"/>
            <w:szCs w:val="24"/>
            <w:lang w:val="en"/>
          </w:rPr>
          <w:delInstrText xml:space="preserve"> HYPERLINK "https://twc.texas.gov/standards-manual/vr-sfp-chapter-18" \l "s18112" </w:delInstrText>
        </w:r>
        <w:r w:rsidRPr="00B92554">
          <w:rPr>
            <w:rFonts w:ascii="Arial" w:eastAsia="Times New Roman" w:hAnsi="Arial" w:cs="Arial"/>
            <w:sz w:val="24"/>
            <w:szCs w:val="24"/>
            <w:lang w:val="en"/>
          </w:rPr>
          <w:fldChar w:fldCharType="separate"/>
        </w:r>
        <w:r w:rsidRPr="00B92554">
          <w:rPr>
            <w:rFonts w:ascii="Arial" w:eastAsia="Times New Roman" w:hAnsi="Arial" w:cs="Arial"/>
            <w:color w:val="0000FF"/>
            <w:sz w:val="24"/>
            <w:szCs w:val="24"/>
            <w:u w:val="single"/>
            <w:lang w:val="en"/>
          </w:rPr>
          <w:delText>Chapter 18: Supported Employment, 18.1.12.1 Supported Employment Assessment</w:delText>
        </w:r>
        <w:r w:rsidRPr="00B92554">
          <w:rPr>
            <w:rFonts w:ascii="Arial" w:eastAsia="Times New Roman" w:hAnsi="Arial" w:cs="Arial"/>
            <w:sz w:val="24"/>
            <w:szCs w:val="24"/>
            <w:lang w:val="en"/>
          </w:rPr>
          <w:fldChar w:fldCharType="end"/>
        </w:r>
        <w:r w:rsidRPr="00B92554">
          <w:rPr>
            <w:rFonts w:ascii="Arial" w:eastAsia="Times New Roman" w:hAnsi="Arial" w:cs="Arial"/>
            <w:sz w:val="24"/>
            <w:szCs w:val="24"/>
            <w:lang w:val="en"/>
          </w:rPr>
          <w:delText>.</w:delText>
        </w:r>
      </w:del>
    </w:p>
    <w:p w14:paraId="51BEF9FD" w14:textId="77777777" w:rsidR="00520979" w:rsidRDefault="00520979" w:rsidP="008C6FE7">
      <w:pPr>
        <w:pStyle w:val="NormalWeb"/>
        <w:shd w:val="clear" w:color="auto" w:fill="FFFFFF"/>
        <w:spacing w:before="0" w:beforeAutospacing="0" w:after="360" w:afterAutospacing="0" w:line="293" w:lineRule="atLeast"/>
        <w:rPr>
          <w:del w:id="59" w:author="Author"/>
          <w:rFonts w:ascii="Arial" w:hAnsi="Arial" w:cs="Arial"/>
        </w:rPr>
      </w:pPr>
    </w:p>
    <w:p w14:paraId="0110960B" w14:textId="0CA303A6" w:rsidR="00520979" w:rsidRDefault="00520979" w:rsidP="008C6FE7">
      <w:pPr>
        <w:pStyle w:val="NormalWeb"/>
        <w:shd w:val="clear" w:color="auto" w:fill="FFFFFF"/>
        <w:spacing w:before="0" w:beforeAutospacing="0" w:after="360" w:afterAutospacing="0" w:line="293" w:lineRule="atLeast"/>
        <w:rPr>
          <w:ins w:id="60" w:author="Author"/>
          <w:rFonts w:ascii="Arial" w:hAnsi="Arial" w:cs="Arial"/>
        </w:rPr>
      </w:pPr>
      <w:ins w:id="61" w:author="Author">
        <w:r w:rsidRPr="00E20944">
          <w:rPr>
            <w:rFonts w:ascii="Arial" w:hAnsi="Arial" w:cs="Arial"/>
          </w:rPr>
          <w:lastRenderedPageBreak/>
          <w:t>For more information on fees for the EWA, refer to the fee chart.</w:t>
        </w:r>
      </w:ins>
    </w:p>
    <w:p w14:paraId="7AFC2C84" w14:textId="3517F723" w:rsidR="002D4290" w:rsidRPr="00FC0A62" w:rsidRDefault="002D4290" w:rsidP="008C6FE7">
      <w:pPr>
        <w:pStyle w:val="NormalWeb"/>
        <w:shd w:val="clear" w:color="auto" w:fill="FFFFFF"/>
        <w:spacing w:before="0" w:beforeAutospacing="0" w:after="360" w:afterAutospacing="0" w:line="293" w:lineRule="atLeast"/>
        <w:rPr>
          <w:rFonts w:ascii="Arial" w:hAnsi="Arial" w:cs="Arial"/>
        </w:rPr>
      </w:pPr>
      <w:r>
        <w:rPr>
          <w:rFonts w:ascii="Arial" w:hAnsi="Arial" w:cs="Arial"/>
        </w:rPr>
        <w:t>….</w:t>
      </w:r>
    </w:p>
    <w:p w14:paraId="6B62347C" w14:textId="2689329B" w:rsidR="00D65B3C" w:rsidRPr="00FC0A62" w:rsidRDefault="00D65B3C" w:rsidP="002D4290">
      <w:pPr>
        <w:pStyle w:val="Heading1"/>
        <w:rPr>
          <w:ins w:id="62" w:author="Author"/>
        </w:rPr>
      </w:pPr>
      <w:r w:rsidRPr="00FC0A62">
        <w:t xml:space="preserve">4.6 </w:t>
      </w:r>
      <w:del w:id="63" w:author="Author">
        <w:r w:rsidR="00897D52" w:rsidRPr="00897D52">
          <w:delText>Supported Employment</w:delText>
        </w:r>
      </w:del>
      <w:ins w:id="64" w:author="Author">
        <w:r w:rsidR="00A67449">
          <w:t>Career Planning Assessment</w:t>
        </w:r>
      </w:ins>
    </w:p>
    <w:p w14:paraId="3DCD0EED" w14:textId="1BA7795D" w:rsidR="00873F37" w:rsidRDefault="00873F37" w:rsidP="00C9231A">
      <w:pPr>
        <w:pStyle w:val="Heading2"/>
      </w:pPr>
      <w:ins w:id="65" w:author="Author">
        <w:r>
          <w:t xml:space="preserve">4.6.1 </w:t>
        </w:r>
        <w:r w:rsidR="00A67449">
          <w:t>Career Planning</w:t>
        </w:r>
      </w:ins>
      <w:r w:rsidR="00A67449">
        <w:t xml:space="preserve"> Assessment</w:t>
      </w:r>
      <w:ins w:id="66" w:author="Author">
        <w:r>
          <w:t xml:space="preserve"> Service Description</w:t>
        </w:r>
      </w:ins>
    </w:p>
    <w:p w14:paraId="2B29F097" w14:textId="11CFB0C8" w:rsidR="00897D52" w:rsidRPr="00C9231A" w:rsidRDefault="00897D52" w:rsidP="00C9231A">
      <w:pPr>
        <w:rPr>
          <w:del w:id="67" w:author="Author"/>
          <w:rFonts w:ascii="Arial" w:hAnsi="Arial" w:cs="Arial"/>
          <w:b/>
          <w:bCs/>
          <w:sz w:val="24"/>
          <w:szCs w:val="24"/>
        </w:rPr>
      </w:pPr>
      <w:del w:id="68" w:author="Author">
        <w:r w:rsidRPr="00897D52">
          <w:rPr>
            <w:rFonts w:ascii="Arial" w:hAnsi="Arial" w:cs="Arial"/>
            <w:sz w:val="24"/>
            <w:szCs w:val="24"/>
            <w:lang w:val="en"/>
          </w:rPr>
          <w:delText xml:space="preserve">Refer to </w:delText>
        </w:r>
        <w:r w:rsidRPr="00897D52">
          <w:rPr>
            <w:rFonts w:ascii="Arial" w:hAnsi="Arial" w:cs="Arial"/>
            <w:sz w:val="24"/>
            <w:szCs w:val="24"/>
            <w:lang w:val="en"/>
          </w:rPr>
          <w:fldChar w:fldCharType="begin"/>
        </w:r>
        <w:r w:rsidRPr="00897D52">
          <w:rPr>
            <w:rFonts w:ascii="Arial" w:hAnsi="Arial" w:cs="Arial"/>
            <w:sz w:val="24"/>
            <w:szCs w:val="24"/>
            <w:lang w:val="en"/>
          </w:rPr>
          <w:delInstrText xml:space="preserve"> HYPERLINK "https://twc.texas.gov/standards-manual/vr-sfp-chapter-18" \l "s18112" </w:delInstrText>
        </w:r>
        <w:r w:rsidRPr="00897D52">
          <w:rPr>
            <w:rFonts w:ascii="Arial" w:hAnsi="Arial" w:cs="Arial"/>
            <w:sz w:val="24"/>
            <w:szCs w:val="24"/>
            <w:lang w:val="en"/>
          </w:rPr>
          <w:fldChar w:fldCharType="separate"/>
        </w:r>
        <w:r w:rsidRPr="00897D52">
          <w:rPr>
            <w:rFonts w:ascii="Arial" w:hAnsi="Arial" w:cs="Arial"/>
            <w:color w:val="0000FF"/>
            <w:sz w:val="24"/>
            <w:szCs w:val="24"/>
            <w:u w:val="single"/>
            <w:lang w:val="en"/>
          </w:rPr>
          <w:delText>Chapter 18: Supported Employment, 18.1.12.1 Benchmark 1A: Supported Employment Assessment (SEA) and SEA Review Meeting</w:delText>
        </w:r>
        <w:r w:rsidRPr="00897D52">
          <w:rPr>
            <w:rFonts w:ascii="Arial" w:hAnsi="Arial" w:cs="Arial"/>
            <w:sz w:val="24"/>
            <w:szCs w:val="24"/>
            <w:lang w:val="en"/>
          </w:rPr>
          <w:fldChar w:fldCharType="end"/>
        </w:r>
        <w:r w:rsidRPr="00897D52">
          <w:rPr>
            <w:rFonts w:ascii="Arial" w:hAnsi="Arial" w:cs="Arial"/>
            <w:sz w:val="24"/>
            <w:szCs w:val="24"/>
            <w:lang w:val="en"/>
          </w:rPr>
          <w:delText>.</w:delText>
        </w:r>
      </w:del>
    </w:p>
    <w:p w14:paraId="68380E68" w14:textId="1E8A8C1A" w:rsidR="00897D52" w:rsidRPr="007D14BB" w:rsidRDefault="00897D52" w:rsidP="00897D52">
      <w:pPr>
        <w:rPr>
          <w:ins w:id="69" w:author="Author"/>
          <w:rFonts w:ascii="Segoe UI" w:eastAsia="Times New Roman" w:hAnsi="Segoe UI" w:cs="Segoe UI"/>
          <w:sz w:val="24"/>
          <w:szCs w:val="24"/>
        </w:rPr>
      </w:pPr>
      <w:ins w:id="70" w:author="Author">
        <w:r w:rsidRPr="00FC0A62">
          <w:rPr>
            <w:rFonts w:ascii="Arial" w:hAnsi="Arial" w:cs="Arial"/>
            <w:sz w:val="24"/>
            <w:szCs w:val="24"/>
          </w:rPr>
          <w:t xml:space="preserve">The </w:t>
        </w:r>
        <w:r w:rsidR="00A67449">
          <w:rPr>
            <w:rFonts w:ascii="Arial" w:hAnsi="Arial" w:cs="Arial"/>
            <w:sz w:val="24"/>
            <w:szCs w:val="24"/>
          </w:rPr>
          <w:t>Career Planning Assessment</w:t>
        </w:r>
        <w:r w:rsidR="002F7639">
          <w:rPr>
            <w:rFonts w:ascii="Arial" w:hAnsi="Arial" w:cs="Arial"/>
            <w:sz w:val="24"/>
            <w:szCs w:val="24"/>
          </w:rPr>
          <w:t xml:space="preserve"> (</w:t>
        </w:r>
        <w:r w:rsidR="00A67449">
          <w:rPr>
            <w:rFonts w:ascii="Arial" w:hAnsi="Arial" w:cs="Arial"/>
            <w:sz w:val="24"/>
            <w:szCs w:val="24"/>
          </w:rPr>
          <w:t>CPA</w:t>
        </w:r>
        <w:r w:rsidR="002F7639">
          <w:rPr>
            <w:rFonts w:ascii="Arial" w:hAnsi="Arial" w:cs="Arial"/>
            <w:sz w:val="24"/>
            <w:szCs w:val="24"/>
          </w:rPr>
          <w:t>)</w:t>
        </w:r>
        <w:r w:rsidRPr="00FC0A62">
          <w:rPr>
            <w:rFonts w:ascii="Arial" w:hAnsi="Arial" w:cs="Arial"/>
            <w:sz w:val="24"/>
            <w:szCs w:val="24"/>
          </w:rPr>
          <w:t xml:space="preserve"> is a functional assessment designed to evaluate the customer’s work skills, determine support needs, and provide information needed to plan for future employment. The </w:t>
        </w:r>
        <w:r w:rsidR="00A67449">
          <w:rPr>
            <w:rFonts w:ascii="Arial" w:hAnsi="Arial" w:cs="Arial"/>
            <w:sz w:val="24"/>
            <w:szCs w:val="24"/>
          </w:rPr>
          <w:t>CPA</w:t>
        </w:r>
        <w:r w:rsidRPr="00FC0A62">
          <w:rPr>
            <w:rFonts w:ascii="Arial" w:hAnsi="Arial" w:cs="Arial"/>
            <w:sz w:val="24"/>
            <w:szCs w:val="24"/>
          </w:rPr>
          <w:t xml:space="preserve"> is completed by the </w:t>
        </w:r>
        <w:r w:rsidR="005470ED">
          <w:rPr>
            <w:rFonts w:ascii="Arial" w:hAnsi="Arial" w:cs="Arial"/>
            <w:sz w:val="24"/>
            <w:szCs w:val="24"/>
          </w:rPr>
          <w:t xml:space="preserve">CPA </w:t>
        </w:r>
        <w:r w:rsidR="004D7664">
          <w:rPr>
            <w:rFonts w:ascii="Arial" w:hAnsi="Arial" w:cs="Arial"/>
            <w:sz w:val="24"/>
            <w:szCs w:val="24"/>
          </w:rPr>
          <w:t>e</w:t>
        </w:r>
        <w:r w:rsidR="005470ED">
          <w:rPr>
            <w:rFonts w:ascii="Arial" w:hAnsi="Arial" w:cs="Arial"/>
            <w:sz w:val="24"/>
            <w:szCs w:val="24"/>
          </w:rPr>
          <w:t>valuator</w:t>
        </w:r>
        <w:r w:rsidRPr="00FC0A62">
          <w:rPr>
            <w:rFonts w:ascii="Arial" w:hAnsi="Arial" w:cs="Arial"/>
            <w:sz w:val="24"/>
            <w:szCs w:val="24"/>
          </w:rPr>
          <w:t xml:space="preserve"> using an individualized and supportive approach. The </w:t>
        </w:r>
        <w:r w:rsidR="005470ED">
          <w:rPr>
            <w:rFonts w:ascii="Arial" w:hAnsi="Arial" w:cs="Arial"/>
            <w:sz w:val="24"/>
            <w:szCs w:val="24"/>
          </w:rPr>
          <w:t xml:space="preserve">CPA </w:t>
        </w:r>
        <w:r w:rsidR="004D7664">
          <w:rPr>
            <w:rFonts w:ascii="Arial" w:hAnsi="Arial" w:cs="Arial"/>
            <w:sz w:val="24"/>
            <w:szCs w:val="24"/>
          </w:rPr>
          <w:t>e</w:t>
        </w:r>
        <w:r w:rsidR="005470ED">
          <w:rPr>
            <w:rFonts w:ascii="Arial" w:hAnsi="Arial" w:cs="Arial"/>
            <w:sz w:val="24"/>
            <w:szCs w:val="24"/>
          </w:rPr>
          <w:t>valuator</w:t>
        </w:r>
        <w:r w:rsidRPr="00FC0A62">
          <w:rPr>
            <w:rFonts w:ascii="Arial" w:hAnsi="Arial" w:cs="Arial"/>
            <w:sz w:val="24"/>
            <w:szCs w:val="24"/>
          </w:rPr>
          <w:t xml:space="preserve"> conducts the assessment using a variety of strategies, including exploration and work skills assessment. During the </w:t>
        </w:r>
        <w:r w:rsidR="00A67449">
          <w:rPr>
            <w:rFonts w:ascii="Arial" w:hAnsi="Arial" w:cs="Arial"/>
            <w:sz w:val="24"/>
            <w:szCs w:val="24"/>
          </w:rPr>
          <w:t>CPA</w:t>
        </w:r>
        <w:r w:rsidRPr="00FC0A62">
          <w:rPr>
            <w:rFonts w:ascii="Arial" w:hAnsi="Arial" w:cs="Arial"/>
            <w:sz w:val="24"/>
            <w:szCs w:val="24"/>
          </w:rPr>
          <w:t xml:space="preserve">, the </w:t>
        </w:r>
        <w:r w:rsidR="005470ED">
          <w:rPr>
            <w:rFonts w:ascii="Arial" w:hAnsi="Arial" w:cs="Arial"/>
            <w:sz w:val="24"/>
            <w:szCs w:val="24"/>
          </w:rPr>
          <w:t xml:space="preserve">CPA </w:t>
        </w:r>
        <w:r w:rsidR="004D7664">
          <w:rPr>
            <w:rFonts w:ascii="Arial" w:hAnsi="Arial" w:cs="Arial"/>
            <w:sz w:val="24"/>
            <w:szCs w:val="24"/>
          </w:rPr>
          <w:t>e</w:t>
        </w:r>
        <w:r w:rsidR="005470ED">
          <w:rPr>
            <w:rFonts w:ascii="Arial" w:hAnsi="Arial" w:cs="Arial"/>
            <w:sz w:val="24"/>
            <w:szCs w:val="24"/>
          </w:rPr>
          <w:t>valuator</w:t>
        </w:r>
        <w:r w:rsidRPr="00FC0A62">
          <w:rPr>
            <w:rFonts w:ascii="Arial" w:hAnsi="Arial" w:cs="Arial"/>
            <w:sz w:val="24"/>
            <w:szCs w:val="24"/>
          </w:rPr>
          <w:t xml:space="preserve"> conducts interviews, observes the customer in natural environments such as at home or in the community, and assesses the customer in </w:t>
        </w:r>
        <w:r w:rsidR="00DD567A">
          <w:rPr>
            <w:rFonts w:ascii="Arial" w:hAnsi="Arial" w:cs="Arial"/>
            <w:sz w:val="24"/>
            <w:szCs w:val="24"/>
          </w:rPr>
          <w:t>three</w:t>
        </w:r>
        <w:r w:rsidR="00253054">
          <w:rPr>
            <w:rFonts w:ascii="Arial" w:hAnsi="Arial" w:cs="Arial"/>
            <w:sz w:val="24"/>
            <w:szCs w:val="24"/>
          </w:rPr>
          <w:t xml:space="preserve"> integrated</w:t>
        </w:r>
        <w:r w:rsidR="00DD567A">
          <w:rPr>
            <w:rFonts w:ascii="Arial" w:hAnsi="Arial" w:cs="Arial"/>
            <w:sz w:val="24"/>
            <w:szCs w:val="24"/>
          </w:rPr>
          <w:t xml:space="preserve"> </w:t>
        </w:r>
        <w:r w:rsidR="0001309C">
          <w:rPr>
            <w:rFonts w:ascii="Arial" w:hAnsi="Arial" w:cs="Arial"/>
            <w:sz w:val="24"/>
            <w:szCs w:val="24"/>
          </w:rPr>
          <w:t>work settings</w:t>
        </w:r>
        <w:r w:rsidRPr="00FC0A62">
          <w:rPr>
            <w:rFonts w:ascii="Arial" w:hAnsi="Arial" w:cs="Arial"/>
            <w:sz w:val="24"/>
            <w:szCs w:val="24"/>
          </w:rPr>
          <w:t xml:space="preserve">. </w:t>
        </w:r>
        <w:r w:rsidRPr="006C623A">
          <w:rPr>
            <w:rFonts w:ascii="Arial" w:hAnsi="Arial" w:cs="Arial"/>
            <w:sz w:val="24"/>
            <w:szCs w:val="24"/>
          </w:rPr>
          <w:t xml:space="preserve">The </w:t>
        </w:r>
        <w:r w:rsidR="00A67449">
          <w:rPr>
            <w:rFonts w:ascii="Arial" w:hAnsi="Arial" w:cs="Arial"/>
            <w:sz w:val="24"/>
            <w:szCs w:val="24"/>
          </w:rPr>
          <w:t>CPA</w:t>
        </w:r>
        <w:r w:rsidRPr="006C623A">
          <w:rPr>
            <w:rFonts w:ascii="Arial" w:hAnsi="Arial" w:cs="Arial"/>
            <w:sz w:val="24"/>
            <w:szCs w:val="24"/>
          </w:rPr>
          <w:t xml:space="preserve"> includes multiple visits, which consist of </w:t>
        </w:r>
        <w:r w:rsidR="00C454F8">
          <w:rPr>
            <w:rFonts w:ascii="Arial" w:hAnsi="Arial" w:cs="Arial"/>
            <w:sz w:val="24"/>
            <w:szCs w:val="24"/>
          </w:rPr>
          <w:t>a minimum of</w:t>
        </w:r>
        <w:r w:rsidR="00AC1FD8">
          <w:rPr>
            <w:rFonts w:ascii="Arial" w:hAnsi="Arial" w:cs="Arial"/>
            <w:sz w:val="24"/>
            <w:szCs w:val="24"/>
          </w:rPr>
          <w:t xml:space="preserve"> </w:t>
        </w:r>
        <w:r w:rsidR="006C623A" w:rsidRPr="006C623A">
          <w:rPr>
            <w:rFonts w:ascii="Arial" w:hAnsi="Arial" w:cs="Arial"/>
            <w:sz w:val="24"/>
            <w:szCs w:val="24"/>
          </w:rPr>
          <w:t xml:space="preserve">three hours of </w:t>
        </w:r>
        <w:r w:rsidR="00E50408">
          <w:rPr>
            <w:rFonts w:ascii="Arial" w:hAnsi="Arial" w:cs="Arial"/>
            <w:sz w:val="24"/>
            <w:szCs w:val="24"/>
          </w:rPr>
          <w:t xml:space="preserve">home and community </w:t>
        </w:r>
        <w:r w:rsidR="006C623A" w:rsidRPr="006C623A">
          <w:rPr>
            <w:rFonts w:ascii="Arial" w:hAnsi="Arial" w:cs="Arial"/>
            <w:sz w:val="24"/>
            <w:szCs w:val="24"/>
          </w:rPr>
          <w:t>exploration</w:t>
        </w:r>
        <w:r w:rsidR="006C623A" w:rsidRPr="00CC2AB7">
          <w:rPr>
            <w:rFonts w:ascii="Arial" w:hAnsi="Arial" w:cs="Arial"/>
            <w:sz w:val="24"/>
            <w:szCs w:val="24"/>
          </w:rPr>
          <w:t xml:space="preserve"> and </w:t>
        </w:r>
        <w:r w:rsidR="00CC424A">
          <w:rPr>
            <w:rFonts w:ascii="Arial" w:hAnsi="Arial" w:cs="Arial"/>
            <w:sz w:val="24"/>
            <w:szCs w:val="24"/>
          </w:rPr>
          <w:t>a minimum of</w:t>
        </w:r>
        <w:r w:rsidRPr="006C623A">
          <w:rPr>
            <w:rFonts w:ascii="Arial" w:hAnsi="Arial" w:cs="Arial"/>
            <w:sz w:val="24"/>
            <w:szCs w:val="24"/>
          </w:rPr>
          <w:t xml:space="preserve"> six hours of </w:t>
        </w:r>
        <w:r w:rsidR="00E50408">
          <w:rPr>
            <w:rFonts w:ascii="Arial" w:hAnsi="Arial" w:cs="Arial"/>
            <w:sz w:val="24"/>
            <w:szCs w:val="24"/>
          </w:rPr>
          <w:t xml:space="preserve">career exploration and </w:t>
        </w:r>
        <w:r w:rsidRPr="006C623A">
          <w:rPr>
            <w:rFonts w:ascii="Arial" w:hAnsi="Arial" w:cs="Arial"/>
            <w:sz w:val="24"/>
            <w:szCs w:val="24"/>
          </w:rPr>
          <w:t>work skills assessments</w:t>
        </w:r>
        <w:r w:rsidRPr="00FC0A62">
          <w:rPr>
            <w:rFonts w:ascii="Arial" w:hAnsi="Arial" w:cs="Arial"/>
            <w:sz w:val="24"/>
            <w:szCs w:val="24"/>
          </w:rPr>
          <w:t>.</w:t>
        </w:r>
        <w:r w:rsidR="003C0596">
          <w:rPr>
            <w:rFonts w:ascii="Arial" w:hAnsi="Arial" w:cs="Arial"/>
            <w:sz w:val="24"/>
            <w:szCs w:val="24"/>
          </w:rPr>
          <w:t xml:space="preserve"> </w:t>
        </w:r>
        <w:r w:rsidR="00F34FEF" w:rsidRPr="007D14BB">
          <w:rPr>
            <w:rFonts w:ascii="Arial" w:eastAsia="Times New Roman" w:hAnsi="Arial" w:cs="Arial"/>
            <w:sz w:val="24"/>
            <w:szCs w:val="24"/>
          </w:rPr>
          <w:t xml:space="preserve">Interviews with the customer and </w:t>
        </w:r>
        <w:r w:rsidR="0061301D">
          <w:rPr>
            <w:rFonts w:ascii="Arial" w:eastAsia="Times New Roman" w:hAnsi="Arial" w:cs="Arial"/>
            <w:sz w:val="24"/>
            <w:szCs w:val="24"/>
          </w:rPr>
          <w:t xml:space="preserve">his or her </w:t>
        </w:r>
        <w:r w:rsidR="00F34FEF" w:rsidRPr="007D14BB">
          <w:rPr>
            <w:rFonts w:ascii="Arial" w:eastAsia="Times New Roman" w:hAnsi="Arial" w:cs="Arial"/>
            <w:sz w:val="24"/>
            <w:szCs w:val="24"/>
          </w:rPr>
          <w:t>circle of support may be done in person or remotely. All observations and assessments of the customer’s skills and abilities in the community or a work environment must be done in person only.</w:t>
        </w:r>
      </w:ins>
    </w:p>
    <w:p w14:paraId="498D98E0" w14:textId="6CC6E95C" w:rsidR="00897D52" w:rsidRDefault="00897D52" w:rsidP="00C77CBB">
      <w:pPr>
        <w:pStyle w:val="Heading2"/>
        <w:rPr>
          <w:ins w:id="71" w:author="Author"/>
        </w:rPr>
      </w:pPr>
      <w:ins w:id="72" w:author="Author">
        <w:r w:rsidRPr="00FC0A62">
          <w:t>4.6.</w:t>
        </w:r>
        <w:r w:rsidR="00106020">
          <w:t xml:space="preserve">2 </w:t>
        </w:r>
        <w:r w:rsidR="00A67449">
          <w:t>Career Planning Assessment</w:t>
        </w:r>
        <w:r w:rsidR="00775E68">
          <w:t xml:space="preserve"> </w:t>
        </w:r>
        <w:r w:rsidRPr="00FC0A62">
          <w:t>Process and Procedure</w:t>
        </w:r>
      </w:ins>
    </w:p>
    <w:p w14:paraId="4D62037D" w14:textId="52606D80" w:rsidR="00A621C3" w:rsidRPr="00FC0A62" w:rsidRDefault="006C36BF" w:rsidP="004B046D">
      <w:pPr>
        <w:pStyle w:val="Heading3"/>
        <w:rPr>
          <w:ins w:id="73" w:author="Author"/>
        </w:rPr>
      </w:pPr>
      <w:ins w:id="74" w:author="Author">
        <w:r>
          <w:rPr>
            <w:rFonts w:eastAsiaTheme="minorHAnsi"/>
          </w:rPr>
          <w:t>4.6.</w:t>
        </w:r>
        <w:r>
          <w:t>2</w:t>
        </w:r>
        <w:r>
          <w:rPr>
            <w:rFonts w:eastAsiaTheme="minorHAnsi"/>
          </w:rPr>
          <w:t>.1 Referral</w:t>
        </w:r>
      </w:ins>
    </w:p>
    <w:p w14:paraId="12EA279E" w14:textId="61EE4FEE" w:rsidR="00897D52" w:rsidRDefault="00897D52" w:rsidP="00897D52">
      <w:pPr>
        <w:rPr>
          <w:ins w:id="75" w:author="Author"/>
          <w:rFonts w:ascii="Arial" w:hAnsi="Arial" w:cs="Arial"/>
          <w:sz w:val="24"/>
          <w:szCs w:val="24"/>
        </w:rPr>
      </w:pPr>
      <w:ins w:id="76" w:author="Author">
        <w:r w:rsidRPr="00E20944">
          <w:rPr>
            <w:rFonts w:ascii="Arial" w:hAnsi="Arial" w:cs="Arial"/>
            <w:sz w:val="24"/>
            <w:szCs w:val="24"/>
          </w:rPr>
          <w:t>The VR counselor sends VR</w:t>
        </w:r>
        <w:r w:rsidR="00AE119F" w:rsidRPr="00E20944">
          <w:rPr>
            <w:rFonts w:ascii="Arial" w:hAnsi="Arial" w:cs="Arial"/>
            <w:sz w:val="24"/>
            <w:szCs w:val="24"/>
          </w:rPr>
          <w:t>1629</w:t>
        </w:r>
        <w:r w:rsidRPr="00E20944">
          <w:rPr>
            <w:rFonts w:ascii="Arial" w:hAnsi="Arial" w:cs="Arial"/>
            <w:sz w:val="24"/>
            <w:szCs w:val="24"/>
          </w:rPr>
          <w:t>, Referral</w:t>
        </w:r>
        <w:r w:rsidRPr="00FC0A62">
          <w:rPr>
            <w:rFonts w:ascii="Arial" w:hAnsi="Arial" w:cs="Arial"/>
            <w:sz w:val="24"/>
            <w:szCs w:val="24"/>
          </w:rPr>
          <w:t xml:space="preserve"> for </w:t>
        </w:r>
        <w:r w:rsidR="00A67449">
          <w:rPr>
            <w:rFonts w:ascii="Arial" w:hAnsi="Arial" w:cs="Arial"/>
            <w:sz w:val="24"/>
            <w:szCs w:val="24"/>
          </w:rPr>
          <w:t>Career Planning Assessment</w:t>
        </w:r>
        <w:r>
          <w:rPr>
            <w:rFonts w:ascii="Arial" w:hAnsi="Arial" w:cs="Arial"/>
            <w:sz w:val="24"/>
            <w:szCs w:val="24"/>
          </w:rPr>
          <w:t>,</w:t>
        </w:r>
        <w:r w:rsidRPr="00FC0A62">
          <w:rPr>
            <w:rFonts w:ascii="Arial" w:hAnsi="Arial" w:cs="Arial"/>
            <w:sz w:val="24"/>
            <w:szCs w:val="24"/>
          </w:rPr>
          <w:t xml:space="preserve"> and a </w:t>
        </w:r>
        <w:r>
          <w:rPr>
            <w:rFonts w:ascii="Arial" w:hAnsi="Arial" w:cs="Arial"/>
            <w:sz w:val="24"/>
            <w:szCs w:val="24"/>
          </w:rPr>
          <w:t xml:space="preserve">SA </w:t>
        </w:r>
        <w:r w:rsidRPr="00FC0A62">
          <w:rPr>
            <w:rFonts w:ascii="Arial" w:hAnsi="Arial" w:cs="Arial"/>
            <w:sz w:val="24"/>
            <w:szCs w:val="24"/>
          </w:rPr>
          <w:t xml:space="preserve">to the </w:t>
        </w:r>
        <w:r w:rsidR="00636F8F">
          <w:rPr>
            <w:rFonts w:ascii="Arial" w:hAnsi="Arial" w:cs="Arial"/>
            <w:sz w:val="24"/>
            <w:szCs w:val="24"/>
          </w:rPr>
          <w:t xml:space="preserve">CPA </w:t>
        </w:r>
        <w:r w:rsidR="004D7664">
          <w:rPr>
            <w:rFonts w:ascii="Arial" w:hAnsi="Arial" w:cs="Arial"/>
            <w:sz w:val="24"/>
            <w:szCs w:val="24"/>
          </w:rPr>
          <w:t>e</w:t>
        </w:r>
        <w:r w:rsidR="00636F8F">
          <w:rPr>
            <w:rFonts w:ascii="Arial" w:hAnsi="Arial" w:cs="Arial"/>
            <w:sz w:val="24"/>
            <w:szCs w:val="24"/>
          </w:rPr>
          <w:t>valuator</w:t>
        </w:r>
        <w:r w:rsidRPr="00FC0A62">
          <w:rPr>
            <w:rFonts w:ascii="Arial" w:hAnsi="Arial" w:cs="Arial"/>
            <w:sz w:val="24"/>
            <w:szCs w:val="24"/>
          </w:rPr>
          <w:t xml:space="preserve">. The </w:t>
        </w:r>
        <w:r w:rsidR="00A8436A">
          <w:rPr>
            <w:rFonts w:ascii="Arial" w:hAnsi="Arial" w:cs="Arial"/>
            <w:sz w:val="24"/>
            <w:szCs w:val="24"/>
          </w:rPr>
          <w:t xml:space="preserve">VR counselor should provide </w:t>
        </w:r>
        <w:r w:rsidR="00C36B85">
          <w:rPr>
            <w:rFonts w:ascii="Arial" w:hAnsi="Arial" w:cs="Arial"/>
            <w:sz w:val="24"/>
            <w:szCs w:val="24"/>
          </w:rPr>
          <w:t>relevant</w:t>
        </w:r>
        <w:r w:rsidRPr="00FC0A62">
          <w:rPr>
            <w:rFonts w:ascii="Arial" w:hAnsi="Arial" w:cs="Arial"/>
            <w:sz w:val="24"/>
            <w:szCs w:val="24"/>
          </w:rPr>
          <w:t xml:space="preserve"> documentation, such as case notes</w:t>
        </w:r>
        <w:r w:rsidR="00A22BFD">
          <w:rPr>
            <w:rFonts w:ascii="Arial" w:hAnsi="Arial" w:cs="Arial"/>
            <w:sz w:val="24"/>
            <w:szCs w:val="24"/>
          </w:rPr>
          <w:t>,</w:t>
        </w:r>
        <w:r w:rsidRPr="00FC0A62">
          <w:rPr>
            <w:rFonts w:ascii="Arial" w:hAnsi="Arial" w:cs="Arial"/>
            <w:sz w:val="24"/>
            <w:szCs w:val="24"/>
          </w:rPr>
          <w:t xml:space="preserve"> psychological</w:t>
        </w:r>
        <w:r w:rsidR="00A22BFD">
          <w:rPr>
            <w:rFonts w:ascii="Arial" w:hAnsi="Arial" w:cs="Arial"/>
            <w:sz w:val="24"/>
            <w:szCs w:val="24"/>
          </w:rPr>
          <w:t xml:space="preserve"> reports</w:t>
        </w:r>
        <w:r w:rsidRPr="00FC0A62">
          <w:rPr>
            <w:rFonts w:ascii="Arial" w:hAnsi="Arial" w:cs="Arial"/>
            <w:sz w:val="24"/>
            <w:szCs w:val="24"/>
          </w:rPr>
          <w:t>,</w:t>
        </w:r>
        <w:r w:rsidR="009D1C4C">
          <w:rPr>
            <w:rFonts w:ascii="Arial" w:hAnsi="Arial" w:cs="Arial"/>
            <w:sz w:val="24"/>
            <w:szCs w:val="24"/>
          </w:rPr>
          <w:t xml:space="preserve"> and</w:t>
        </w:r>
        <w:r w:rsidRPr="00FC0A62">
          <w:rPr>
            <w:rFonts w:ascii="Arial" w:hAnsi="Arial" w:cs="Arial"/>
            <w:sz w:val="24"/>
            <w:szCs w:val="24"/>
          </w:rPr>
          <w:t xml:space="preserve"> vocational </w:t>
        </w:r>
        <w:r>
          <w:rPr>
            <w:rFonts w:ascii="Arial" w:hAnsi="Arial" w:cs="Arial"/>
            <w:sz w:val="24"/>
            <w:szCs w:val="24"/>
          </w:rPr>
          <w:t>and/</w:t>
        </w:r>
        <w:r w:rsidRPr="00FC0A62">
          <w:rPr>
            <w:rFonts w:ascii="Arial" w:hAnsi="Arial" w:cs="Arial"/>
            <w:sz w:val="24"/>
            <w:szCs w:val="24"/>
          </w:rPr>
          <w:t xml:space="preserve">or medical evaluations, that prepare the provider to assess the customer. </w:t>
        </w:r>
      </w:ins>
    </w:p>
    <w:p w14:paraId="2D19675A" w14:textId="77777777" w:rsidR="00121CA0" w:rsidRDefault="00121CA0" w:rsidP="00121CA0">
      <w:pPr>
        <w:pStyle w:val="NormalWeb"/>
        <w:shd w:val="clear" w:color="auto" w:fill="FFFFFF"/>
        <w:spacing w:before="0" w:beforeAutospacing="0" w:after="360" w:afterAutospacing="0" w:line="293" w:lineRule="atLeast"/>
        <w:rPr>
          <w:ins w:id="77" w:author="Author"/>
          <w:rFonts w:ascii="Arial" w:hAnsi="Arial" w:cs="Arial"/>
        </w:rPr>
      </w:pPr>
      <w:ins w:id="78" w:author="Author">
        <w:r w:rsidRPr="00E20944">
          <w:rPr>
            <w:rFonts w:ascii="Arial" w:hAnsi="Arial" w:cs="Arial"/>
          </w:rPr>
          <w:t xml:space="preserve">If an EWA is conducted </w:t>
        </w:r>
        <w:r>
          <w:rPr>
            <w:rFonts w:ascii="Arial" w:hAnsi="Arial" w:cs="Arial"/>
          </w:rPr>
          <w:t>before the CPA</w:t>
        </w:r>
        <w:r w:rsidRPr="00E20944">
          <w:rPr>
            <w:rFonts w:ascii="Arial" w:hAnsi="Arial" w:cs="Arial"/>
          </w:rPr>
          <w:t>,</w:t>
        </w:r>
        <w:r>
          <w:rPr>
            <w:rFonts w:ascii="Arial" w:hAnsi="Arial" w:cs="Arial"/>
          </w:rPr>
          <w:t xml:space="preserve"> payment for</w:t>
        </w:r>
        <w:r w:rsidRPr="00E20944">
          <w:rPr>
            <w:rFonts w:ascii="Arial" w:hAnsi="Arial" w:cs="Arial"/>
          </w:rPr>
          <w:t xml:space="preserve"> the </w:t>
        </w:r>
        <w:r>
          <w:rPr>
            <w:rFonts w:ascii="Arial" w:hAnsi="Arial" w:cs="Arial"/>
          </w:rPr>
          <w:t>CPA</w:t>
        </w:r>
        <w:r w:rsidRPr="00E20944">
          <w:rPr>
            <w:rFonts w:ascii="Arial" w:hAnsi="Arial" w:cs="Arial"/>
          </w:rPr>
          <w:t xml:space="preserve"> may be prorated or </w:t>
        </w:r>
        <w:r>
          <w:rPr>
            <w:rFonts w:ascii="Arial" w:hAnsi="Arial" w:cs="Arial"/>
          </w:rPr>
          <w:t xml:space="preserve">the CPA may be </w:t>
        </w:r>
        <w:r w:rsidRPr="00E20944">
          <w:rPr>
            <w:rFonts w:ascii="Arial" w:hAnsi="Arial" w:cs="Arial"/>
          </w:rPr>
          <w:t>purchased fully</w:t>
        </w:r>
        <w:r>
          <w:rPr>
            <w:rFonts w:ascii="Arial" w:hAnsi="Arial" w:cs="Arial"/>
          </w:rPr>
          <w:t xml:space="preserve"> as determined by the VR counselor</w:t>
        </w:r>
        <w:r w:rsidRPr="00E20944">
          <w:rPr>
            <w:rFonts w:ascii="Arial" w:hAnsi="Arial" w:cs="Arial"/>
          </w:rPr>
          <w:t xml:space="preserve">. When </w:t>
        </w:r>
        <w:r>
          <w:rPr>
            <w:rFonts w:ascii="Arial" w:hAnsi="Arial" w:cs="Arial"/>
          </w:rPr>
          <w:t xml:space="preserve">payment for </w:t>
        </w:r>
        <w:r w:rsidRPr="00E20944">
          <w:rPr>
            <w:rFonts w:ascii="Arial" w:hAnsi="Arial" w:cs="Arial"/>
          </w:rPr>
          <w:t xml:space="preserve">the </w:t>
        </w:r>
        <w:r>
          <w:rPr>
            <w:rFonts w:ascii="Arial" w:hAnsi="Arial" w:cs="Arial"/>
          </w:rPr>
          <w:t>CPA</w:t>
        </w:r>
        <w:r w:rsidRPr="00E20944">
          <w:rPr>
            <w:rFonts w:ascii="Arial" w:hAnsi="Arial" w:cs="Arial"/>
          </w:rPr>
          <w:t xml:space="preserve"> is prorated, the work skills assessment section of the </w:t>
        </w:r>
        <w:r>
          <w:rPr>
            <w:rFonts w:ascii="Arial" w:hAnsi="Arial" w:cs="Arial"/>
          </w:rPr>
          <w:t>CPA</w:t>
        </w:r>
        <w:r w:rsidRPr="00E20944">
          <w:rPr>
            <w:rFonts w:ascii="Arial" w:hAnsi="Arial" w:cs="Arial"/>
          </w:rPr>
          <w:t xml:space="preserve"> does not need to be completed. However, if circumstances dictate, such as significant changes in the customer’s life or a long amount of time between assessments, an entire </w:t>
        </w:r>
        <w:r>
          <w:rPr>
            <w:rFonts w:ascii="Arial" w:hAnsi="Arial" w:cs="Arial"/>
          </w:rPr>
          <w:t>CPA</w:t>
        </w:r>
        <w:r w:rsidRPr="00E20944">
          <w:rPr>
            <w:rFonts w:ascii="Arial" w:hAnsi="Arial" w:cs="Arial"/>
          </w:rPr>
          <w:t xml:space="preserve"> may be purchased </w:t>
        </w:r>
        <w:r>
          <w:rPr>
            <w:rFonts w:ascii="Arial" w:hAnsi="Arial" w:cs="Arial"/>
          </w:rPr>
          <w:t xml:space="preserve">a second time with an approved VR3472, Contracted Service Modification Request for Vocational Assessments, before the referral. </w:t>
        </w:r>
      </w:ins>
    </w:p>
    <w:p w14:paraId="429EBF70" w14:textId="77777777" w:rsidR="00121CA0" w:rsidRPr="00E20944" w:rsidRDefault="00121CA0" w:rsidP="00121CA0">
      <w:pPr>
        <w:pStyle w:val="NormalWeb"/>
        <w:shd w:val="clear" w:color="auto" w:fill="FFFFFF"/>
        <w:spacing w:before="0" w:beforeAutospacing="0" w:after="360" w:afterAutospacing="0" w:line="293" w:lineRule="atLeast"/>
        <w:rPr>
          <w:ins w:id="79" w:author="Author"/>
          <w:rFonts w:ascii="Arial" w:hAnsi="Arial" w:cs="Arial"/>
        </w:rPr>
      </w:pPr>
      <w:ins w:id="80" w:author="Author">
        <w:r w:rsidRPr="00E82E82">
          <w:rPr>
            <w:rFonts w:ascii="Arial" w:hAnsi="Arial" w:cs="Arial"/>
          </w:rPr>
          <w:t xml:space="preserve">To prorate payment for the </w:t>
        </w:r>
        <w:r>
          <w:rPr>
            <w:rFonts w:ascii="Arial" w:hAnsi="Arial" w:cs="Arial"/>
          </w:rPr>
          <w:t>CPA</w:t>
        </w:r>
        <w:r w:rsidRPr="00E82E82">
          <w:rPr>
            <w:rFonts w:ascii="Arial" w:hAnsi="Arial" w:cs="Arial"/>
          </w:rPr>
          <w:t>, VR staff issue</w:t>
        </w:r>
        <w:r>
          <w:rPr>
            <w:rFonts w:ascii="Arial" w:hAnsi="Arial" w:cs="Arial"/>
          </w:rPr>
          <w:t>s</w:t>
        </w:r>
        <w:r w:rsidRPr="00E82E82">
          <w:rPr>
            <w:rFonts w:ascii="Arial" w:hAnsi="Arial" w:cs="Arial"/>
          </w:rPr>
          <w:t xml:space="preserve"> a prorated service authorization </w:t>
        </w:r>
        <w:r>
          <w:rPr>
            <w:rFonts w:ascii="Arial" w:hAnsi="Arial" w:cs="Arial"/>
          </w:rPr>
          <w:t xml:space="preserve">(SA) </w:t>
        </w:r>
        <w:r w:rsidRPr="00E82E82">
          <w:rPr>
            <w:rFonts w:ascii="Arial" w:hAnsi="Arial" w:cs="Arial"/>
          </w:rPr>
          <w:t xml:space="preserve">to the provider using the fee listed in VR-SFP 4.7: Employment Assessments Fee </w:t>
        </w:r>
        <w:r w:rsidRPr="00E82E82">
          <w:rPr>
            <w:rFonts w:ascii="Arial" w:hAnsi="Arial" w:cs="Arial"/>
          </w:rPr>
          <w:lastRenderedPageBreak/>
          <w:t xml:space="preserve">Schedule. On the VR1630, </w:t>
        </w:r>
        <w:r>
          <w:rPr>
            <w:rFonts w:ascii="Arial" w:hAnsi="Arial" w:cs="Arial"/>
          </w:rPr>
          <w:t>Career Planning Assessment</w:t>
        </w:r>
        <w:r w:rsidRPr="00E82E82">
          <w:rPr>
            <w:rFonts w:ascii="Arial" w:hAnsi="Arial" w:cs="Arial"/>
          </w:rPr>
          <w:t xml:space="preserve">, the provider must complete all sections except for the </w:t>
        </w:r>
        <w:r>
          <w:rPr>
            <w:rFonts w:ascii="Arial" w:hAnsi="Arial" w:cs="Arial"/>
          </w:rPr>
          <w:t xml:space="preserve">three </w:t>
        </w:r>
        <w:r w:rsidRPr="00E82E82">
          <w:rPr>
            <w:rFonts w:ascii="Arial" w:hAnsi="Arial" w:cs="Arial"/>
          </w:rPr>
          <w:t>work skills assessment</w:t>
        </w:r>
        <w:r>
          <w:rPr>
            <w:rFonts w:ascii="Arial" w:hAnsi="Arial" w:cs="Arial"/>
          </w:rPr>
          <w:t>s</w:t>
        </w:r>
        <w:r w:rsidRPr="00E82E82">
          <w:rPr>
            <w:rFonts w:ascii="Arial" w:hAnsi="Arial" w:cs="Arial"/>
          </w:rPr>
          <w:t>.</w:t>
        </w:r>
      </w:ins>
    </w:p>
    <w:p w14:paraId="06A62C79" w14:textId="52CBDEA3" w:rsidR="00897D52" w:rsidRPr="00FC0A62" w:rsidRDefault="00897D52" w:rsidP="00B60817">
      <w:pPr>
        <w:spacing w:line="256" w:lineRule="auto"/>
        <w:rPr>
          <w:ins w:id="81" w:author="Author"/>
          <w:rFonts w:ascii="Arial" w:hAnsi="Arial" w:cs="Arial"/>
          <w:sz w:val="24"/>
          <w:szCs w:val="24"/>
          <w:lang w:val="en"/>
        </w:rPr>
      </w:pPr>
      <w:ins w:id="82" w:author="Author">
        <w:r w:rsidRPr="00BB5429">
          <w:rPr>
            <w:rFonts w:ascii="Arial" w:hAnsi="Arial" w:cs="Arial"/>
            <w:sz w:val="24"/>
            <w:szCs w:val="24"/>
          </w:rPr>
          <w:t>At the time of referral, the VR counselor authorize</w:t>
        </w:r>
        <w:r w:rsidR="00CF7A48">
          <w:rPr>
            <w:rFonts w:ascii="Arial" w:hAnsi="Arial" w:cs="Arial"/>
            <w:sz w:val="24"/>
            <w:szCs w:val="24"/>
          </w:rPr>
          <w:t>s</w:t>
        </w:r>
        <w:r w:rsidR="00BB5429" w:rsidRPr="00BB5429">
          <w:rPr>
            <w:rFonts w:ascii="Arial" w:hAnsi="Arial" w:cs="Arial"/>
            <w:sz w:val="24"/>
            <w:szCs w:val="24"/>
          </w:rPr>
          <w:t xml:space="preserve"> disability-related premiums, if appropriate.</w:t>
        </w:r>
        <w:r w:rsidRPr="00BB5429">
          <w:rPr>
            <w:rFonts w:ascii="Arial" w:hAnsi="Arial" w:cs="Arial"/>
            <w:sz w:val="24"/>
            <w:szCs w:val="24"/>
          </w:rPr>
          <w:t xml:space="preserve"> </w:t>
        </w:r>
        <w:r w:rsidRPr="00FC0A62">
          <w:rPr>
            <w:rFonts w:ascii="Arial" w:hAnsi="Arial" w:cs="Arial"/>
            <w:sz w:val="24"/>
            <w:szCs w:val="24"/>
            <w:lang w:val="en"/>
          </w:rPr>
          <w:t xml:space="preserve">For more information on premiums, </w:t>
        </w:r>
        <w:r>
          <w:rPr>
            <w:rFonts w:ascii="Arial" w:hAnsi="Arial" w:cs="Arial"/>
            <w:sz w:val="24"/>
            <w:szCs w:val="24"/>
            <w:lang w:val="en"/>
          </w:rPr>
          <w:t>refer to</w:t>
        </w:r>
        <w:r w:rsidRPr="00FC0A62">
          <w:rPr>
            <w:rFonts w:ascii="Arial" w:hAnsi="Arial" w:cs="Arial"/>
            <w:sz w:val="24"/>
            <w:szCs w:val="24"/>
            <w:lang w:val="en"/>
          </w:rPr>
          <w:t xml:space="preserve"> </w:t>
        </w:r>
        <w:r w:rsidR="00145958">
          <w:fldChar w:fldCharType="begin"/>
        </w:r>
        <w:r w:rsidR="00145958">
          <w:instrText xml:space="preserve"> HYPERLINK "https://www.twc.texas.gov/standards-manual/vr-sfp-chapter-20" </w:instrText>
        </w:r>
        <w:r w:rsidR="00145958">
          <w:fldChar w:fldCharType="separate"/>
        </w:r>
        <w:r w:rsidRPr="007F2D66">
          <w:rPr>
            <w:rStyle w:val="Hyperlink"/>
            <w:rFonts w:ascii="Arial" w:hAnsi="Arial" w:cs="Arial"/>
            <w:color w:val="auto"/>
            <w:sz w:val="24"/>
            <w:szCs w:val="24"/>
            <w:u w:val="none"/>
            <w:lang w:val="en"/>
          </w:rPr>
          <w:t>VR-SFP Chapter 20: Premiums</w:t>
        </w:r>
        <w:r w:rsidR="00145958">
          <w:rPr>
            <w:rStyle w:val="Hyperlink"/>
            <w:rFonts w:ascii="Arial" w:hAnsi="Arial" w:cs="Arial"/>
            <w:color w:val="auto"/>
            <w:sz w:val="24"/>
            <w:szCs w:val="24"/>
            <w:u w:val="none"/>
            <w:lang w:val="en"/>
          </w:rPr>
          <w:fldChar w:fldCharType="end"/>
        </w:r>
        <w:r w:rsidRPr="00FC0A62">
          <w:rPr>
            <w:rFonts w:ascii="Arial" w:hAnsi="Arial" w:cs="Arial"/>
            <w:sz w:val="24"/>
            <w:szCs w:val="24"/>
            <w:lang w:val="en"/>
          </w:rPr>
          <w:t>.</w:t>
        </w:r>
      </w:ins>
    </w:p>
    <w:p w14:paraId="649F9D00" w14:textId="77777777" w:rsidR="00706496" w:rsidRPr="00B6702F" w:rsidRDefault="00706496" w:rsidP="00706496">
      <w:pPr>
        <w:pStyle w:val="Heading3"/>
        <w:rPr>
          <w:ins w:id="83" w:author="Author"/>
        </w:rPr>
      </w:pPr>
      <w:ins w:id="84" w:author="Author">
        <w:r w:rsidRPr="00124CA4">
          <w:t>4.6.</w:t>
        </w:r>
        <w:r>
          <w:t>2.3</w:t>
        </w:r>
        <w:r w:rsidRPr="00B6702F">
          <w:t xml:space="preserve"> </w:t>
        </w:r>
        <w:r>
          <w:t xml:space="preserve">Home and Community </w:t>
        </w:r>
        <w:r w:rsidRPr="00B6702F">
          <w:t>Exploration</w:t>
        </w:r>
      </w:ins>
    </w:p>
    <w:p w14:paraId="5A56F771" w14:textId="77777777" w:rsidR="00706496" w:rsidRPr="00FC0A62" w:rsidRDefault="00706496" w:rsidP="00706496">
      <w:pPr>
        <w:rPr>
          <w:ins w:id="85" w:author="Author"/>
          <w:rFonts w:ascii="Arial" w:hAnsi="Arial" w:cs="Arial"/>
          <w:sz w:val="24"/>
          <w:szCs w:val="24"/>
        </w:rPr>
      </w:pPr>
      <w:ins w:id="86" w:author="Author">
        <w:r w:rsidRPr="00FC0A62">
          <w:rPr>
            <w:rFonts w:ascii="Arial" w:hAnsi="Arial" w:cs="Arial"/>
            <w:sz w:val="24"/>
            <w:szCs w:val="24"/>
          </w:rPr>
          <w:t xml:space="preserve">The </w:t>
        </w:r>
        <w:r>
          <w:rPr>
            <w:rFonts w:ascii="Arial" w:hAnsi="Arial" w:cs="Arial"/>
            <w:sz w:val="24"/>
            <w:szCs w:val="24"/>
          </w:rPr>
          <w:t>CPA evaluator</w:t>
        </w:r>
        <w:r w:rsidRPr="00FC0A62">
          <w:rPr>
            <w:rFonts w:ascii="Arial" w:hAnsi="Arial" w:cs="Arial"/>
            <w:sz w:val="24"/>
            <w:szCs w:val="24"/>
          </w:rPr>
          <w:t xml:space="preserve"> conducts</w:t>
        </w:r>
        <w:r>
          <w:rPr>
            <w:rFonts w:ascii="Arial" w:hAnsi="Arial" w:cs="Arial"/>
            <w:sz w:val="24"/>
            <w:szCs w:val="24"/>
          </w:rPr>
          <w:t xml:space="preserve"> home and community </w:t>
        </w:r>
        <w:r w:rsidRPr="00FC0A62">
          <w:rPr>
            <w:rFonts w:ascii="Arial" w:hAnsi="Arial" w:cs="Arial"/>
            <w:sz w:val="24"/>
            <w:szCs w:val="24"/>
          </w:rPr>
          <w:t>exploration with the customer by observing the customer in natural environment</w:t>
        </w:r>
        <w:r>
          <w:rPr>
            <w:rFonts w:ascii="Arial" w:hAnsi="Arial" w:cs="Arial"/>
            <w:sz w:val="24"/>
            <w:szCs w:val="24"/>
          </w:rPr>
          <w:t>s, such as at home and in the community</w:t>
        </w:r>
        <w:r w:rsidRPr="00FC0A62">
          <w:rPr>
            <w:rFonts w:ascii="Arial" w:hAnsi="Arial" w:cs="Arial"/>
            <w:sz w:val="24"/>
            <w:szCs w:val="24"/>
          </w:rPr>
          <w:t xml:space="preserve">. The </w:t>
        </w:r>
        <w:r>
          <w:rPr>
            <w:rFonts w:ascii="Arial" w:hAnsi="Arial" w:cs="Arial"/>
            <w:sz w:val="24"/>
            <w:szCs w:val="24"/>
          </w:rPr>
          <w:t>CPA evaluator</w:t>
        </w:r>
        <w:r w:rsidRPr="00FC0A62">
          <w:rPr>
            <w:rFonts w:ascii="Arial" w:hAnsi="Arial" w:cs="Arial"/>
            <w:sz w:val="24"/>
            <w:szCs w:val="24"/>
          </w:rPr>
          <w:t xml:space="preserve"> </w:t>
        </w:r>
        <w:r>
          <w:rPr>
            <w:rFonts w:ascii="Arial" w:hAnsi="Arial" w:cs="Arial"/>
            <w:sz w:val="24"/>
            <w:szCs w:val="24"/>
          </w:rPr>
          <w:t>must</w:t>
        </w:r>
        <w:r w:rsidRPr="00FC0A62">
          <w:rPr>
            <w:rFonts w:ascii="Arial" w:hAnsi="Arial" w:cs="Arial"/>
            <w:sz w:val="24"/>
            <w:szCs w:val="24"/>
          </w:rPr>
          <w:t xml:space="preserve"> spend </w:t>
        </w:r>
        <w:r>
          <w:rPr>
            <w:rFonts w:ascii="Arial" w:hAnsi="Arial" w:cs="Arial"/>
            <w:sz w:val="24"/>
            <w:szCs w:val="24"/>
          </w:rPr>
          <w:t>a minimum of</w:t>
        </w:r>
        <w:r w:rsidRPr="00FC0A62">
          <w:rPr>
            <w:rFonts w:ascii="Arial" w:hAnsi="Arial" w:cs="Arial"/>
            <w:sz w:val="24"/>
            <w:szCs w:val="24"/>
          </w:rPr>
          <w:t xml:space="preserve"> three hours conducting </w:t>
        </w:r>
        <w:r>
          <w:rPr>
            <w:rFonts w:ascii="Arial" w:hAnsi="Arial" w:cs="Arial"/>
            <w:sz w:val="24"/>
            <w:szCs w:val="24"/>
          </w:rPr>
          <w:t xml:space="preserve">home and community </w:t>
        </w:r>
        <w:r w:rsidRPr="00FC0A62">
          <w:rPr>
            <w:rFonts w:ascii="Arial" w:hAnsi="Arial" w:cs="Arial"/>
            <w:sz w:val="24"/>
            <w:szCs w:val="24"/>
          </w:rPr>
          <w:t xml:space="preserve">exploration with the customer.  </w:t>
        </w:r>
      </w:ins>
    </w:p>
    <w:p w14:paraId="555FA036" w14:textId="209D7407" w:rsidR="00706496" w:rsidRDefault="00706496" w:rsidP="00706496">
      <w:pPr>
        <w:rPr>
          <w:ins w:id="87" w:author="Author"/>
          <w:rFonts w:ascii="Arial" w:hAnsi="Arial" w:cs="Arial"/>
          <w:sz w:val="24"/>
          <w:szCs w:val="24"/>
        </w:rPr>
      </w:pPr>
      <w:ins w:id="88" w:author="Author">
        <w:r w:rsidRPr="00FC0A62">
          <w:rPr>
            <w:rFonts w:ascii="Arial" w:hAnsi="Arial" w:cs="Arial"/>
            <w:sz w:val="24"/>
            <w:szCs w:val="24"/>
          </w:rPr>
          <w:t xml:space="preserve">During </w:t>
        </w:r>
        <w:r>
          <w:rPr>
            <w:rFonts w:ascii="Arial" w:hAnsi="Arial" w:cs="Arial"/>
            <w:sz w:val="24"/>
            <w:szCs w:val="24"/>
          </w:rPr>
          <w:t xml:space="preserve">home and community </w:t>
        </w:r>
        <w:r w:rsidRPr="00FC0A62">
          <w:rPr>
            <w:rFonts w:ascii="Arial" w:hAnsi="Arial" w:cs="Arial"/>
            <w:sz w:val="24"/>
            <w:szCs w:val="24"/>
          </w:rPr>
          <w:t xml:space="preserve">exploration, the </w:t>
        </w:r>
        <w:r>
          <w:rPr>
            <w:rFonts w:ascii="Arial" w:hAnsi="Arial" w:cs="Arial"/>
            <w:sz w:val="24"/>
            <w:szCs w:val="24"/>
          </w:rPr>
          <w:t>CPA evaluator</w:t>
        </w:r>
        <w:r w:rsidRPr="00FC0A62">
          <w:rPr>
            <w:rFonts w:ascii="Arial" w:hAnsi="Arial" w:cs="Arial"/>
            <w:sz w:val="24"/>
            <w:szCs w:val="24"/>
          </w:rPr>
          <w:t xml:space="preserve"> conduct</w:t>
        </w:r>
        <w:r>
          <w:rPr>
            <w:rFonts w:ascii="Arial" w:hAnsi="Arial" w:cs="Arial"/>
            <w:sz w:val="24"/>
            <w:szCs w:val="24"/>
          </w:rPr>
          <w:t>s</w:t>
        </w:r>
        <w:r w:rsidRPr="00FC0A62">
          <w:rPr>
            <w:rFonts w:ascii="Arial" w:hAnsi="Arial" w:cs="Arial"/>
            <w:sz w:val="24"/>
            <w:szCs w:val="24"/>
          </w:rPr>
          <w:t xml:space="preserve"> interviews with the customer </w:t>
        </w:r>
        <w:r>
          <w:rPr>
            <w:rFonts w:ascii="Arial" w:hAnsi="Arial" w:cs="Arial"/>
            <w:sz w:val="24"/>
            <w:szCs w:val="24"/>
          </w:rPr>
          <w:t>and</w:t>
        </w:r>
        <w:r w:rsidRPr="00FC0A62">
          <w:rPr>
            <w:rFonts w:ascii="Arial" w:hAnsi="Arial" w:cs="Arial"/>
            <w:sz w:val="24"/>
            <w:szCs w:val="24"/>
          </w:rPr>
          <w:t xml:space="preserve"> </w:t>
        </w:r>
        <w:r>
          <w:rPr>
            <w:rFonts w:ascii="Arial" w:hAnsi="Arial" w:cs="Arial"/>
            <w:sz w:val="24"/>
            <w:szCs w:val="24"/>
          </w:rPr>
          <w:t xml:space="preserve">members of the customer’s circle of </w:t>
        </w:r>
        <w:r w:rsidRPr="00FC0A62">
          <w:rPr>
            <w:rFonts w:ascii="Arial" w:hAnsi="Arial" w:cs="Arial"/>
            <w:sz w:val="24"/>
            <w:szCs w:val="24"/>
          </w:rPr>
          <w:t xml:space="preserve">support </w:t>
        </w:r>
        <w:r>
          <w:rPr>
            <w:rFonts w:ascii="Arial" w:hAnsi="Arial" w:cs="Arial"/>
            <w:sz w:val="24"/>
            <w:szCs w:val="24"/>
          </w:rPr>
          <w:t>and</w:t>
        </w:r>
        <w:r w:rsidRPr="00FC0A62">
          <w:rPr>
            <w:rFonts w:ascii="Arial" w:hAnsi="Arial" w:cs="Arial"/>
            <w:sz w:val="24"/>
            <w:szCs w:val="24"/>
          </w:rPr>
          <w:t xml:space="preserve"> observe</w:t>
        </w:r>
        <w:r>
          <w:rPr>
            <w:rFonts w:ascii="Arial" w:hAnsi="Arial" w:cs="Arial"/>
            <w:sz w:val="24"/>
            <w:szCs w:val="24"/>
          </w:rPr>
          <w:t>s</w:t>
        </w:r>
        <w:r w:rsidRPr="00FC0A62">
          <w:rPr>
            <w:rFonts w:ascii="Arial" w:hAnsi="Arial" w:cs="Arial"/>
            <w:sz w:val="24"/>
            <w:szCs w:val="24"/>
          </w:rPr>
          <w:t xml:space="preserve"> the customer </w:t>
        </w:r>
        <w:r>
          <w:rPr>
            <w:rFonts w:ascii="Arial" w:hAnsi="Arial" w:cs="Arial"/>
            <w:sz w:val="24"/>
            <w:szCs w:val="24"/>
          </w:rPr>
          <w:t xml:space="preserve">engaging in </w:t>
        </w:r>
        <w:r w:rsidRPr="00FC0A62">
          <w:rPr>
            <w:rFonts w:ascii="Arial" w:hAnsi="Arial" w:cs="Arial"/>
            <w:sz w:val="24"/>
            <w:szCs w:val="24"/>
          </w:rPr>
          <w:t>typical activities</w:t>
        </w:r>
        <w:r>
          <w:rPr>
            <w:rFonts w:ascii="Arial" w:hAnsi="Arial" w:cs="Arial"/>
            <w:sz w:val="24"/>
            <w:szCs w:val="24"/>
          </w:rPr>
          <w:t xml:space="preserve"> within home and community settings</w:t>
        </w:r>
        <w:r w:rsidRPr="00FC0A62">
          <w:rPr>
            <w:rFonts w:ascii="Arial" w:hAnsi="Arial" w:cs="Arial"/>
            <w:sz w:val="24"/>
            <w:szCs w:val="24"/>
          </w:rPr>
          <w:t>.</w:t>
        </w:r>
      </w:ins>
    </w:p>
    <w:p w14:paraId="5092229D" w14:textId="77777777" w:rsidR="00706496" w:rsidRPr="00FC0A62" w:rsidRDefault="00706496" w:rsidP="00706496">
      <w:pPr>
        <w:rPr>
          <w:ins w:id="89" w:author="Author"/>
          <w:rFonts w:ascii="Arial" w:hAnsi="Arial" w:cs="Arial"/>
          <w:sz w:val="24"/>
          <w:szCs w:val="24"/>
        </w:rPr>
      </w:pPr>
      <w:ins w:id="90" w:author="Author">
        <w:r w:rsidRPr="00FC0A62">
          <w:rPr>
            <w:rFonts w:ascii="Arial" w:hAnsi="Arial" w:cs="Arial"/>
            <w:sz w:val="24"/>
            <w:szCs w:val="24"/>
          </w:rPr>
          <w:t xml:space="preserve">When conducting </w:t>
        </w:r>
        <w:r>
          <w:rPr>
            <w:rFonts w:ascii="Arial" w:hAnsi="Arial" w:cs="Arial"/>
            <w:sz w:val="24"/>
            <w:szCs w:val="24"/>
          </w:rPr>
          <w:t xml:space="preserve">home and community </w:t>
        </w:r>
        <w:r w:rsidRPr="00FC0A62">
          <w:rPr>
            <w:rFonts w:ascii="Arial" w:hAnsi="Arial" w:cs="Arial"/>
            <w:sz w:val="24"/>
            <w:szCs w:val="24"/>
          </w:rPr>
          <w:t xml:space="preserve">exploration, the </w:t>
        </w:r>
        <w:r>
          <w:rPr>
            <w:rFonts w:ascii="Arial" w:hAnsi="Arial" w:cs="Arial"/>
            <w:sz w:val="24"/>
            <w:szCs w:val="24"/>
          </w:rPr>
          <w:t>CPA evaluator</w:t>
        </w:r>
        <w:r w:rsidRPr="00FC0A62">
          <w:rPr>
            <w:rFonts w:ascii="Arial" w:hAnsi="Arial" w:cs="Arial"/>
            <w:sz w:val="24"/>
            <w:szCs w:val="24"/>
          </w:rPr>
          <w:t xml:space="preserve"> collect</w:t>
        </w:r>
        <w:r>
          <w:rPr>
            <w:rFonts w:ascii="Arial" w:hAnsi="Arial" w:cs="Arial"/>
            <w:sz w:val="24"/>
            <w:szCs w:val="24"/>
          </w:rPr>
          <w:t>s</w:t>
        </w:r>
        <w:r w:rsidRPr="00FC0A62">
          <w:rPr>
            <w:rFonts w:ascii="Arial" w:hAnsi="Arial" w:cs="Arial"/>
            <w:sz w:val="24"/>
            <w:szCs w:val="24"/>
          </w:rPr>
          <w:t xml:space="preserve"> information on the customer’s:</w:t>
        </w:r>
      </w:ins>
    </w:p>
    <w:p w14:paraId="1146C990" w14:textId="77777777" w:rsidR="00706496" w:rsidRPr="004B046D" w:rsidRDefault="00706496" w:rsidP="00706496">
      <w:pPr>
        <w:pStyle w:val="ListParagraph"/>
        <w:numPr>
          <w:ilvl w:val="0"/>
          <w:numId w:val="35"/>
        </w:numPr>
        <w:rPr>
          <w:ins w:id="91" w:author="Author"/>
          <w:rFonts w:ascii="Arial" w:hAnsi="Arial" w:cs="Arial"/>
          <w:sz w:val="24"/>
          <w:szCs w:val="24"/>
        </w:rPr>
      </w:pPr>
      <w:ins w:id="92" w:author="Author">
        <w:r>
          <w:rPr>
            <w:rFonts w:ascii="Arial" w:hAnsi="Arial" w:cs="Arial"/>
            <w:sz w:val="24"/>
            <w:szCs w:val="24"/>
          </w:rPr>
          <w:t>i</w:t>
        </w:r>
        <w:r w:rsidRPr="004B046D">
          <w:rPr>
            <w:rFonts w:ascii="Arial" w:hAnsi="Arial" w:cs="Arial"/>
            <w:sz w:val="24"/>
            <w:szCs w:val="24"/>
          </w:rPr>
          <w:t>ndependent living skills and household responsibilities;</w:t>
        </w:r>
      </w:ins>
    </w:p>
    <w:p w14:paraId="63AF5BB2" w14:textId="77777777" w:rsidR="00706496" w:rsidRPr="004B046D" w:rsidRDefault="00706496" w:rsidP="00706496">
      <w:pPr>
        <w:pStyle w:val="ListParagraph"/>
        <w:numPr>
          <w:ilvl w:val="0"/>
          <w:numId w:val="35"/>
        </w:numPr>
        <w:rPr>
          <w:ins w:id="93" w:author="Author"/>
          <w:rFonts w:ascii="Arial" w:hAnsi="Arial" w:cs="Arial"/>
          <w:sz w:val="24"/>
          <w:szCs w:val="24"/>
        </w:rPr>
      </w:pPr>
      <w:ins w:id="94" w:author="Author">
        <w:r>
          <w:rPr>
            <w:rFonts w:ascii="Arial" w:hAnsi="Arial" w:cs="Arial"/>
            <w:sz w:val="24"/>
            <w:szCs w:val="24"/>
          </w:rPr>
          <w:t>c</w:t>
        </w:r>
        <w:r w:rsidRPr="004B046D">
          <w:rPr>
            <w:rFonts w:ascii="Arial" w:hAnsi="Arial" w:cs="Arial"/>
            <w:sz w:val="24"/>
            <w:szCs w:val="24"/>
          </w:rPr>
          <w:t>ircle of support;</w:t>
        </w:r>
      </w:ins>
    </w:p>
    <w:p w14:paraId="595DB951" w14:textId="77777777" w:rsidR="00706496" w:rsidRPr="004B046D" w:rsidRDefault="00706496" w:rsidP="00706496">
      <w:pPr>
        <w:pStyle w:val="ListParagraph"/>
        <w:numPr>
          <w:ilvl w:val="0"/>
          <w:numId w:val="35"/>
        </w:numPr>
        <w:rPr>
          <w:ins w:id="95" w:author="Author"/>
          <w:rFonts w:ascii="Arial" w:hAnsi="Arial" w:cs="Arial"/>
          <w:sz w:val="24"/>
          <w:szCs w:val="24"/>
        </w:rPr>
      </w:pPr>
      <w:ins w:id="96" w:author="Author">
        <w:r>
          <w:rPr>
            <w:rFonts w:ascii="Arial" w:hAnsi="Arial" w:cs="Arial"/>
            <w:sz w:val="24"/>
            <w:szCs w:val="24"/>
          </w:rPr>
          <w:t>f</w:t>
        </w:r>
        <w:r w:rsidRPr="004B046D">
          <w:rPr>
            <w:rFonts w:ascii="Arial" w:hAnsi="Arial" w:cs="Arial"/>
            <w:sz w:val="24"/>
            <w:szCs w:val="24"/>
          </w:rPr>
          <w:t>inancial resources;</w:t>
        </w:r>
      </w:ins>
    </w:p>
    <w:p w14:paraId="7B9B49B7" w14:textId="77777777" w:rsidR="00706496" w:rsidRPr="004B046D" w:rsidRDefault="00706496" w:rsidP="00706496">
      <w:pPr>
        <w:pStyle w:val="ListParagraph"/>
        <w:numPr>
          <w:ilvl w:val="0"/>
          <w:numId w:val="35"/>
        </w:numPr>
        <w:rPr>
          <w:ins w:id="97" w:author="Author"/>
          <w:rFonts w:ascii="Arial" w:hAnsi="Arial" w:cs="Arial"/>
          <w:sz w:val="24"/>
          <w:szCs w:val="24"/>
        </w:rPr>
      </w:pPr>
      <w:ins w:id="98" w:author="Author">
        <w:r>
          <w:rPr>
            <w:rFonts w:ascii="Arial" w:hAnsi="Arial" w:cs="Arial"/>
            <w:sz w:val="24"/>
            <w:szCs w:val="24"/>
          </w:rPr>
          <w:t>c</w:t>
        </w:r>
        <w:r w:rsidRPr="004B046D">
          <w:rPr>
            <w:rFonts w:ascii="Arial" w:hAnsi="Arial" w:cs="Arial"/>
            <w:sz w:val="24"/>
            <w:szCs w:val="24"/>
          </w:rPr>
          <w:t>ommunity and long-term support resources;</w:t>
        </w:r>
      </w:ins>
    </w:p>
    <w:p w14:paraId="0F67E3E6" w14:textId="77777777" w:rsidR="00706496" w:rsidRPr="00CF7A48" w:rsidRDefault="00706496" w:rsidP="00706496">
      <w:pPr>
        <w:pStyle w:val="ListParagraph"/>
        <w:numPr>
          <w:ilvl w:val="0"/>
          <w:numId w:val="35"/>
        </w:numPr>
        <w:rPr>
          <w:ins w:id="99" w:author="Author"/>
          <w:rFonts w:ascii="Arial" w:hAnsi="Arial" w:cs="Arial"/>
          <w:sz w:val="24"/>
          <w:szCs w:val="24"/>
        </w:rPr>
      </w:pPr>
      <w:ins w:id="100" w:author="Author">
        <w:r>
          <w:rPr>
            <w:rFonts w:ascii="Arial" w:hAnsi="Arial" w:cs="Arial"/>
            <w:sz w:val="24"/>
            <w:szCs w:val="24"/>
          </w:rPr>
          <w:t>t</w:t>
        </w:r>
        <w:r w:rsidRPr="004B046D">
          <w:rPr>
            <w:rFonts w:ascii="Arial" w:hAnsi="Arial" w:cs="Arial"/>
            <w:sz w:val="24"/>
            <w:szCs w:val="24"/>
          </w:rPr>
          <w:t xml:space="preserve">ransportation access and abilities; </w:t>
        </w:r>
      </w:ins>
    </w:p>
    <w:p w14:paraId="16A0D168" w14:textId="77777777" w:rsidR="00864D43" w:rsidRDefault="00864D43" w:rsidP="00706496">
      <w:pPr>
        <w:pStyle w:val="ListParagraph"/>
        <w:numPr>
          <w:ilvl w:val="0"/>
          <w:numId w:val="35"/>
        </w:numPr>
        <w:rPr>
          <w:ins w:id="101" w:author="Author"/>
          <w:rFonts w:ascii="Arial" w:hAnsi="Arial" w:cs="Arial"/>
          <w:sz w:val="24"/>
          <w:szCs w:val="24"/>
        </w:rPr>
      </w:pPr>
      <w:ins w:id="102" w:author="Author">
        <w:r>
          <w:rPr>
            <w:rFonts w:ascii="Arial" w:hAnsi="Arial" w:cs="Arial"/>
            <w:sz w:val="24"/>
            <w:szCs w:val="24"/>
          </w:rPr>
          <w:t>e</w:t>
        </w:r>
        <w:r w:rsidRPr="00CF7A48">
          <w:rPr>
            <w:rFonts w:ascii="Arial" w:hAnsi="Arial" w:cs="Arial"/>
            <w:sz w:val="24"/>
            <w:szCs w:val="24"/>
          </w:rPr>
          <w:t>ducation and learning style</w:t>
        </w:r>
        <w:r>
          <w:rPr>
            <w:rFonts w:ascii="Arial" w:hAnsi="Arial" w:cs="Arial"/>
            <w:sz w:val="24"/>
            <w:szCs w:val="24"/>
          </w:rPr>
          <w:t>; and</w:t>
        </w:r>
      </w:ins>
    </w:p>
    <w:p w14:paraId="25D74644" w14:textId="215E21C1" w:rsidR="00706496" w:rsidRPr="003D2928" w:rsidRDefault="00706496" w:rsidP="003D2928">
      <w:pPr>
        <w:pStyle w:val="ListParagraph"/>
        <w:numPr>
          <w:ilvl w:val="0"/>
          <w:numId w:val="35"/>
        </w:numPr>
        <w:rPr>
          <w:ins w:id="103" w:author="Author"/>
          <w:rFonts w:ascii="Arial" w:hAnsi="Arial" w:cs="Arial"/>
          <w:sz w:val="24"/>
          <w:szCs w:val="24"/>
        </w:rPr>
      </w:pPr>
      <w:ins w:id="104" w:author="Author">
        <w:r>
          <w:rPr>
            <w:rFonts w:ascii="Arial" w:hAnsi="Arial" w:cs="Arial"/>
            <w:sz w:val="24"/>
            <w:szCs w:val="24"/>
          </w:rPr>
          <w:t>o</w:t>
        </w:r>
        <w:r w:rsidRPr="004B046D">
          <w:rPr>
            <w:rFonts w:ascii="Arial" w:hAnsi="Arial" w:cs="Arial"/>
            <w:sz w:val="24"/>
            <w:szCs w:val="24"/>
          </w:rPr>
          <w:t>ther pertinent information</w:t>
        </w:r>
        <w:r w:rsidRPr="003D2928">
          <w:rPr>
            <w:rFonts w:ascii="Arial" w:hAnsi="Arial" w:cs="Arial"/>
            <w:sz w:val="24"/>
            <w:szCs w:val="24"/>
          </w:rPr>
          <w:t>.</w:t>
        </w:r>
      </w:ins>
    </w:p>
    <w:p w14:paraId="4EAF7099" w14:textId="77777777" w:rsidR="00706496" w:rsidRPr="00FC0A62" w:rsidRDefault="00706496" w:rsidP="00706496">
      <w:pPr>
        <w:pStyle w:val="Heading3"/>
        <w:rPr>
          <w:ins w:id="105" w:author="Author"/>
        </w:rPr>
      </w:pPr>
      <w:ins w:id="106" w:author="Author">
        <w:r w:rsidRPr="00FC0A62">
          <w:t>4.6.</w:t>
        </w:r>
        <w:r>
          <w:t>2.4</w:t>
        </w:r>
        <w:r w:rsidRPr="00FC0A62">
          <w:t xml:space="preserve"> </w:t>
        </w:r>
        <w:r>
          <w:t xml:space="preserve">Career Exploration and </w:t>
        </w:r>
        <w:r w:rsidRPr="00FC0A62">
          <w:t xml:space="preserve">Work Skills Assessment </w:t>
        </w:r>
      </w:ins>
    </w:p>
    <w:p w14:paraId="3B7F8BE1" w14:textId="59FE7D60" w:rsidR="00706496" w:rsidRDefault="00706496" w:rsidP="00706496">
      <w:pPr>
        <w:rPr>
          <w:ins w:id="107" w:author="Author"/>
          <w:rFonts w:ascii="Arial" w:hAnsi="Arial" w:cs="Arial"/>
          <w:sz w:val="24"/>
          <w:szCs w:val="24"/>
        </w:rPr>
      </w:pPr>
      <w:ins w:id="108" w:author="Author">
        <w:r>
          <w:rPr>
            <w:rFonts w:ascii="Arial" w:hAnsi="Arial" w:cs="Arial"/>
            <w:sz w:val="24"/>
            <w:szCs w:val="24"/>
          </w:rPr>
          <w:t xml:space="preserve">The CPA evaluator </w:t>
        </w:r>
        <w:r w:rsidRPr="00FC0A62">
          <w:rPr>
            <w:rFonts w:ascii="Arial" w:hAnsi="Arial" w:cs="Arial"/>
            <w:sz w:val="24"/>
            <w:szCs w:val="24"/>
          </w:rPr>
          <w:t xml:space="preserve">spends </w:t>
        </w:r>
        <w:r w:rsidRPr="00FB2214">
          <w:rPr>
            <w:rFonts w:ascii="Arial" w:hAnsi="Arial" w:cs="Arial"/>
            <w:sz w:val="24"/>
            <w:szCs w:val="24"/>
          </w:rPr>
          <w:t xml:space="preserve">at least </w:t>
        </w:r>
        <w:r w:rsidRPr="00B82285">
          <w:rPr>
            <w:rFonts w:ascii="Arial" w:hAnsi="Arial" w:cs="Arial"/>
            <w:sz w:val="24"/>
            <w:szCs w:val="24"/>
          </w:rPr>
          <w:t>six hours</w:t>
        </w:r>
        <w:r>
          <w:rPr>
            <w:rFonts w:ascii="Arial" w:hAnsi="Arial" w:cs="Arial"/>
            <w:sz w:val="24"/>
            <w:szCs w:val="24"/>
          </w:rPr>
          <w:t xml:space="preserve"> </w:t>
        </w:r>
        <w:r w:rsidRPr="00FC0A62">
          <w:rPr>
            <w:rFonts w:ascii="Arial" w:hAnsi="Arial" w:cs="Arial"/>
            <w:sz w:val="24"/>
            <w:szCs w:val="24"/>
          </w:rPr>
          <w:t xml:space="preserve">conducting the </w:t>
        </w:r>
        <w:r>
          <w:rPr>
            <w:rFonts w:ascii="Arial" w:hAnsi="Arial" w:cs="Arial"/>
            <w:sz w:val="24"/>
            <w:szCs w:val="24"/>
          </w:rPr>
          <w:t xml:space="preserve">career exploration and </w:t>
        </w:r>
        <w:r w:rsidRPr="00FC0A62">
          <w:rPr>
            <w:rFonts w:ascii="Arial" w:hAnsi="Arial" w:cs="Arial"/>
            <w:sz w:val="24"/>
            <w:szCs w:val="24"/>
          </w:rPr>
          <w:t>work skills assessment.</w:t>
        </w:r>
      </w:ins>
    </w:p>
    <w:p w14:paraId="2725F89A" w14:textId="2770BF1D" w:rsidR="00706496" w:rsidRDefault="00706496" w:rsidP="00706496">
      <w:pPr>
        <w:rPr>
          <w:ins w:id="109" w:author="Author"/>
          <w:rFonts w:ascii="Arial" w:hAnsi="Arial" w:cs="Arial"/>
          <w:sz w:val="24"/>
          <w:szCs w:val="24"/>
        </w:rPr>
      </w:pPr>
      <w:ins w:id="110" w:author="Author">
        <w:r w:rsidRPr="00FC0A62">
          <w:rPr>
            <w:rFonts w:ascii="Arial" w:hAnsi="Arial" w:cs="Arial"/>
            <w:sz w:val="24"/>
            <w:szCs w:val="24"/>
          </w:rPr>
          <w:t xml:space="preserve">During </w:t>
        </w:r>
        <w:r>
          <w:rPr>
            <w:rFonts w:ascii="Arial" w:hAnsi="Arial" w:cs="Arial"/>
            <w:sz w:val="24"/>
            <w:szCs w:val="24"/>
          </w:rPr>
          <w:t xml:space="preserve">career </w:t>
        </w:r>
        <w:r w:rsidRPr="00FC0A62">
          <w:rPr>
            <w:rFonts w:ascii="Arial" w:hAnsi="Arial" w:cs="Arial"/>
            <w:sz w:val="24"/>
            <w:szCs w:val="24"/>
          </w:rPr>
          <w:t xml:space="preserve">exploration, the </w:t>
        </w:r>
        <w:r>
          <w:rPr>
            <w:rFonts w:ascii="Arial" w:hAnsi="Arial" w:cs="Arial"/>
            <w:sz w:val="24"/>
            <w:szCs w:val="24"/>
          </w:rPr>
          <w:t>CPA evaluator</w:t>
        </w:r>
        <w:r w:rsidRPr="00FC0A62">
          <w:rPr>
            <w:rFonts w:ascii="Arial" w:hAnsi="Arial" w:cs="Arial"/>
            <w:sz w:val="24"/>
            <w:szCs w:val="24"/>
          </w:rPr>
          <w:t xml:space="preserve"> </w:t>
        </w:r>
        <w:r>
          <w:rPr>
            <w:rFonts w:ascii="Arial" w:hAnsi="Arial" w:cs="Arial"/>
            <w:sz w:val="24"/>
            <w:szCs w:val="24"/>
          </w:rPr>
          <w:t>administers</w:t>
        </w:r>
        <w:r w:rsidRPr="00FC0A62">
          <w:rPr>
            <w:rFonts w:ascii="Arial" w:hAnsi="Arial" w:cs="Arial"/>
            <w:sz w:val="24"/>
            <w:szCs w:val="24"/>
          </w:rPr>
          <w:t xml:space="preserve"> career exploration </w:t>
        </w:r>
        <w:r>
          <w:rPr>
            <w:rFonts w:ascii="Arial" w:hAnsi="Arial" w:cs="Arial"/>
            <w:sz w:val="24"/>
            <w:szCs w:val="24"/>
          </w:rPr>
          <w:t xml:space="preserve">activities </w:t>
        </w:r>
        <w:r w:rsidRPr="00FC0A62">
          <w:rPr>
            <w:rFonts w:ascii="Arial" w:hAnsi="Arial" w:cs="Arial"/>
            <w:sz w:val="24"/>
            <w:szCs w:val="24"/>
          </w:rPr>
          <w:t xml:space="preserve">to </w:t>
        </w:r>
        <w:r>
          <w:rPr>
            <w:rFonts w:ascii="Arial" w:hAnsi="Arial" w:cs="Arial"/>
            <w:sz w:val="24"/>
            <w:szCs w:val="24"/>
          </w:rPr>
          <w:t>explore</w:t>
        </w:r>
        <w:r w:rsidRPr="00FC0A62">
          <w:rPr>
            <w:rFonts w:ascii="Arial" w:hAnsi="Arial" w:cs="Arial"/>
            <w:sz w:val="24"/>
            <w:szCs w:val="24"/>
          </w:rPr>
          <w:t xml:space="preserve"> the customer’s </w:t>
        </w:r>
        <w:r>
          <w:rPr>
            <w:rFonts w:ascii="Arial" w:hAnsi="Arial" w:cs="Arial"/>
            <w:sz w:val="24"/>
            <w:szCs w:val="24"/>
          </w:rPr>
          <w:t>vocational</w:t>
        </w:r>
        <w:r w:rsidRPr="00FC0A62">
          <w:rPr>
            <w:rFonts w:ascii="Arial" w:hAnsi="Arial" w:cs="Arial"/>
            <w:sz w:val="24"/>
            <w:szCs w:val="24"/>
          </w:rPr>
          <w:t xml:space="preserve"> </w:t>
        </w:r>
        <w:r>
          <w:rPr>
            <w:rFonts w:ascii="Arial" w:hAnsi="Arial" w:cs="Arial"/>
            <w:sz w:val="24"/>
            <w:szCs w:val="24"/>
          </w:rPr>
          <w:t>interests</w:t>
        </w:r>
        <w:r w:rsidRPr="00FC0A62">
          <w:rPr>
            <w:rFonts w:ascii="Arial" w:hAnsi="Arial" w:cs="Arial"/>
            <w:sz w:val="24"/>
            <w:szCs w:val="24"/>
          </w:rPr>
          <w:t xml:space="preserve"> and preferred employment conditions. Career exploration activities </w:t>
        </w:r>
        <w:r>
          <w:rPr>
            <w:rFonts w:ascii="Arial" w:hAnsi="Arial" w:cs="Arial"/>
            <w:sz w:val="24"/>
            <w:szCs w:val="24"/>
          </w:rPr>
          <w:t xml:space="preserve">should </w:t>
        </w:r>
        <w:r w:rsidRPr="00FC0A62">
          <w:rPr>
            <w:rFonts w:ascii="Arial" w:hAnsi="Arial" w:cs="Arial"/>
            <w:sz w:val="24"/>
            <w:szCs w:val="24"/>
          </w:rPr>
          <w:t xml:space="preserve">entail researching </w:t>
        </w:r>
        <w:r w:rsidR="00C04DAE">
          <w:rPr>
            <w:rFonts w:ascii="Arial" w:hAnsi="Arial" w:cs="Arial"/>
            <w:sz w:val="24"/>
            <w:szCs w:val="24"/>
          </w:rPr>
          <w:t>industries or fields</w:t>
        </w:r>
        <w:r w:rsidRPr="00FC0A62">
          <w:rPr>
            <w:rFonts w:ascii="Arial" w:hAnsi="Arial" w:cs="Arial"/>
            <w:sz w:val="24"/>
            <w:szCs w:val="24"/>
          </w:rPr>
          <w:t xml:space="preserve">, exploring employers in the local community, discussing job tasks and environmental preferences, reviewing education and experience requirements, and/or reviewing outlook and wages. </w:t>
        </w:r>
      </w:ins>
    </w:p>
    <w:p w14:paraId="76BEF8D2" w14:textId="78CDDF2A" w:rsidR="00706496" w:rsidRDefault="00706496" w:rsidP="00706496">
      <w:pPr>
        <w:rPr>
          <w:ins w:id="111" w:author="Author"/>
          <w:rFonts w:ascii="Arial" w:hAnsi="Arial" w:cs="Arial"/>
          <w:sz w:val="24"/>
          <w:szCs w:val="24"/>
        </w:rPr>
      </w:pPr>
      <w:ins w:id="112" w:author="Author">
        <w:r w:rsidRPr="002E1011">
          <w:rPr>
            <w:rFonts w:ascii="Arial" w:hAnsi="Arial" w:cs="Arial"/>
            <w:sz w:val="24"/>
            <w:szCs w:val="24"/>
          </w:rPr>
          <w:t xml:space="preserve">During the work skills assessment, the CPA evaluator </w:t>
        </w:r>
        <w:r w:rsidR="0053338E" w:rsidRPr="002E1011">
          <w:rPr>
            <w:rFonts w:ascii="Arial" w:hAnsi="Arial" w:cs="Arial"/>
            <w:sz w:val="24"/>
            <w:szCs w:val="24"/>
          </w:rPr>
          <w:t>observes the customer</w:t>
        </w:r>
        <w:r w:rsidRPr="002E1011">
          <w:rPr>
            <w:rFonts w:ascii="Arial" w:hAnsi="Arial" w:cs="Arial"/>
            <w:sz w:val="24"/>
            <w:szCs w:val="24"/>
          </w:rPr>
          <w:t xml:space="preserve"> in three integrated work settings that align with the customer’s interests and allow for </w:t>
        </w:r>
        <w:r w:rsidR="000F7702" w:rsidRPr="002E1011">
          <w:rPr>
            <w:rFonts w:ascii="Arial" w:hAnsi="Arial" w:cs="Arial"/>
            <w:sz w:val="24"/>
            <w:szCs w:val="24"/>
          </w:rPr>
          <w:t xml:space="preserve">an </w:t>
        </w:r>
        <w:r w:rsidRPr="002E1011">
          <w:rPr>
            <w:rFonts w:ascii="Arial" w:hAnsi="Arial" w:cs="Arial"/>
            <w:sz w:val="24"/>
            <w:szCs w:val="24"/>
          </w:rPr>
          <w:t>assessment of the customer’s abilities and skills. The work skills assessment must take place at more than one location or multiple environments within one location when necessary.</w:t>
        </w:r>
      </w:ins>
    </w:p>
    <w:p w14:paraId="175C7811" w14:textId="77777777" w:rsidR="00706496" w:rsidRDefault="00706496" w:rsidP="00706496">
      <w:pPr>
        <w:rPr>
          <w:ins w:id="113" w:author="Author"/>
          <w:rFonts w:ascii="Arial" w:hAnsi="Arial" w:cs="Arial"/>
          <w:sz w:val="24"/>
          <w:szCs w:val="24"/>
        </w:rPr>
      </w:pPr>
      <w:ins w:id="114" w:author="Author">
        <w:r w:rsidRPr="00FC0A62">
          <w:rPr>
            <w:rFonts w:ascii="Arial" w:hAnsi="Arial" w:cs="Arial"/>
            <w:sz w:val="24"/>
            <w:szCs w:val="24"/>
          </w:rPr>
          <w:t xml:space="preserve">The </w:t>
        </w:r>
        <w:r>
          <w:rPr>
            <w:rFonts w:ascii="Arial" w:hAnsi="Arial" w:cs="Arial"/>
            <w:sz w:val="24"/>
            <w:szCs w:val="24"/>
          </w:rPr>
          <w:t>CPA evaluator</w:t>
        </w:r>
        <w:r w:rsidRPr="00FC0A62">
          <w:rPr>
            <w:rFonts w:ascii="Arial" w:hAnsi="Arial" w:cs="Arial"/>
            <w:sz w:val="24"/>
            <w:szCs w:val="24"/>
          </w:rPr>
          <w:t xml:space="preserve"> monitors the customer closely during the work skills assessment, documenting the tasks performed, </w:t>
        </w:r>
        <w:r>
          <w:rPr>
            <w:rFonts w:ascii="Arial" w:hAnsi="Arial" w:cs="Arial"/>
            <w:sz w:val="24"/>
            <w:szCs w:val="24"/>
          </w:rPr>
          <w:t xml:space="preserve">functional abilities and work tolerance, strengths and </w:t>
        </w:r>
        <w:r>
          <w:rPr>
            <w:rFonts w:ascii="Arial" w:hAnsi="Arial" w:cs="Arial"/>
            <w:sz w:val="24"/>
            <w:szCs w:val="24"/>
          </w:rPr>
          <w:lastRenderedPageBreak/>
          <w:t xml:space="preserve">abilities, </w:t>
        </w:r>
        <w:r w:rsidRPr="00FC0A62">
          <w:rPr>
            <w:rFonts w:ascii="Arial" w:hAnsi="Arial" w:cs="Arial"/>
            <w:sz w:val="24"/>
            <w:szCs w:val="24"/>
          </w:rPr>
          <w:t>support needs</w:t>
        </w:r>
        <w:r>
          <w:rPr>
            <w:rFonts w:ascii="Arial" w:hAnsi="Arial" w:cs="Arial"/>
            <w:sz w:val="24"/>
            <w:szCs w:val="24"/>
          </w:rPr>
          <w:t>, and likes and dislikes</w:t>
        </w:r>
        <w:r w:rsidRPr="00FC0A62">
          <w:rPr>
            <w:rFonts w:ascii="Arial" w:hAnsi="Arial" w:cs="Arial"/>
            <w:sz w:val="24"/>
            <w:szCs w:val="24"/>
          </w:rPr>
          <w:t>. At the work</w:t>
        </w:r>
        <w:r>
          <w:rPr>
            <w:rFonts w:ascii="Arial" w:hAnsi="Arial" w:cs="Arial"/>
            <w:sz w:val="24"/>
            <w:szCs w:val="24"/>
          </w:rPr>
          <w:t xml:space="preserve"> </w:t>
        </w:r>
        <w:r w:rsidRPr="00FC0A62">
          <w:rPr>
            <w:rFonts w:ascii="Arial" w:hAnsi="Arial" w:cs="Arial"/>
            <w:sz w:val="24"/>
            <w:szCs w:val="24"/>
          </w:rPr>
          <w:t>site, the customer complete</w:t>
        </w:r>
        <w:r>
          <w:rPr>
            <w:rFonts w:ascii="Arial" w:hAnsi="Arial" w:cs="Arial"/>
            <w:sz w:val="24"/>
            <w:szCs w:val="24"/>
          </w:rPr>
          <w:t>s</w:t>
        </w:r>
        <w:r w:rsidRPr="00FC0A62">
          <w:rPr>
            <w:rFonts w:ascii="Arial" w:hAnsi="Arial" w:cs="Arial"/>
            <w:sz w:val="24"/>
            <w:szCs w:val="24"/>
          </w:rPr>
          <w:t xml:space="preserve"> work tasks, tour</w:t>
        </w:r>
        <w:r>
          <w:rPr>
            <w:rFonts w:ascii="Arial" w:hAnsi="Arial" w:cs="Arial"/>
            <w:sz w:val="24"/>
            <w:szCs w:val="24"/>
          </w:rPr>
          <w:t>s</w:t>
        </w:r>
        <w:r w:rsidRPr="00FC0A62">
          <w:rPr>
            <w:rFonts w:ascii="Arial" w:hAnsi="Arial" w:cs="Arial"/>
            <w:sz w:val="24"/>
            <w:szCs w:val="24"/>
          </w:rPr>
          <w:t xml:space="preserve"> the work</w:t>
        </w:r>
        <w:r>
          <w:rPr>
            <w:rFonts w:ascii="Arial" w:hAnsi="Arial" w:cs="Arial"/>
            <w:sz w:val="24"/>
            <w:szCs w:val="24"/>
          </w:rPr>
          <w:t xml:space="preserve"> </w:t>
        </w:r>
        <w:r w:rsidRPr="00FC0A62">
          <w:rPr>
            <w:rFonts w:ascii="Arial" w:hAnsi="Arial" w:cs="Arial"/>
            <w:sz w:val="24"/>
            <w:szCs w:val="24"/>
          </w:rPr>
          <w:t>site, observe</w:t>
        </w:r>
        <w:r>
          <w:rPr>
            <w:rFonts w:ascii="Arial" w:hAnsi="Arial" w:cs="Arial"/>
            <w:sz w:val="24"/>
            <w:szCs w:val="24"/>
          </w:rPr>
          <w:t>s</w:t>
        </w:r>
        <w:r w:rsidRPr="00FC0A62">
          <w:rPr>
            <w:rFonts w:ascii="Arial" w:hAnsi="Arial" w:cs="Arial"/>
            <w:sz w:val="24"/>
            <w:szCs w:val="24"/>
          </w:rPr>
          <w:t xml:space="preserve"> employees performing tasks, and/or conduct</w:t>
        </w:r>
        <w:r>
          <w:rPr>
            <w:rFonts w:ascii="Arial" w:hAnsi="Arial" w:cs="Arial"/>
            <w:sz w:val="24"/>
            <w:szCs w:val="24"/>
          </w:rPr>
          <w:t>s</w:t>
        </w:r>
        <w:r w:rsidRPr="00FC0A62">
          <w:rPr>
            <w:rFonts w:ascii="Arial" w:hAnsi="Arial" w:cs="Arial"/>
            <w:sz w:val="24"/>
            <w:szCs w:val="24"/>
          </w:rPr>
          <w:t xml:space="preserve"> informational interviews with staff. </w:t>
        </w:r>
      </w:ins>
    </w:p>
    <w:p w14:paraId="5176EDAE" w14:textId="2968BF00" w:rsidR="00706496" w:rsidRPr="00FC0A62" w:rsidRDefault="00706496" w:rsidP="00706496">
      <w:pPr>
        <w:rPr>
          <w:ins w:id="115" w:author="Author"/>
          <w:rFonts w:ascii="Arial" w:hAnsi="Arial" w:cs="Arial"/>
          <w:sz w:val="24"/>
          <w:szCs w:val="24"/>
        </w:rPr>
      </w:pPr>
      <w:ins w:id="116" w:author="Author">
        <w:r w:rsidRPr="00FC0A62">
          <w:rPr>
            <w:rFonts w:ascii="Arial" w:hAnsi="Arial" w:cs="Arial"/>
            <w:sz w:val="24"/>
            <w:szCs w:val="24"/>
          </w:rPr>
          <w:t xml:space="preserve">After the </w:t>
        </w:r>
        <w:r>
          <w:rPr>
            <w:rFonts w:ascii="Arial" w:hAnsi="Arial" w:cs="Arial"/>
            <w:sz w:val="24"/>
            <w:szCs w:val="24"/>
          </w:rPr>
          <w:t>CPA</w:t>
        </w:r>
        <w:r w:rsidRPr="00FC0A62">
          <w:rPr>
            <w:rFonts w:ascii="Arial" w:hAnsi="Arial" w:cs="Arial"/>
            <w:sz w:val="24"/>
            <w:szCs w:val="24"/>
          </w:rPr>
          <w:t xml:space="preserve"> is completed, </w:t>
        </w:r>
        <w:r>
          <w:rPr>
            <w:rFonts w:ascii="Arial" w:hAnsi="Arial" w:cs="Arial"/>
            <w:sz w:val="24"/>
            <w:szCs w:val="24"/>
          </w:rPr>
          <w:t xml:space="preserve">the </w:t>
        </w:r>
        <w:r w:rsidR="00266CEF">
          <w:rPr>
            <w:rFonts w:ascii="Arial" w:hAnsi="Arial" w:cs="Arial"/>
            <w:sz w:val="24"/>
            <w:szCs w:val="24"/>
          </w:rPr>
          <w:t>CPA evaluator</w:t>
        </w:r>
        <w:r>
          <w:rPr>
            <w:rFonts w:ascii="Arial" w:hAnsi="Arial" w:cs="Arial"/>
            <w:sz w:val="24"/>
            <w:szCs w:val="24"/>
          </w:rPr>
          <w:t xml:space="preserve"> documents </w:t>
        </w:r>
        <w:r w:rsidRPr="00FC0A62">
          <w:rPr>
            <w:rFonts w:ascii="Arial" w:hAnsi="Arial" w:cs="Arial"/>
            <w:sz w:val="24"/>
            <w:szCs w:val="24"/>
          </w:rPr>
          <w:t xml:space="preserve">all results on VR1630, </w:t>
        </w:r>
        <w:r>
          <w:rPr>
            <w:rFonts w:ascii="Arial" w:hAnsi="Arial" w:cs="Arial"/>
            <w:sz w:val="24"/>
            <w:szCs w:val="24"/>
          </w:rPr>
          <w:t>Career Planning Assessment</w:t>
        </w:r>
        <w:r w:rsidRPr="00FC0A62">
          <w:rPr>
            <w:rFonts w:ascii="Arial" w:hAnsi="Arial" w:cs="Arial"/>
            <w:sz w:val="24"/>
            <w:szCs w:val="24"/>
          </w:rPr>
          <w:t xml:space="preserve">.  </w:t>
        </w:r>
      </w:ins>
    </w:p>
    <w:p w14:paraId="5A890D51" w14:textId="3FDD1A61" w:rsidR="00706496" w:rsidRPr="00FC0A62" w:rsidRDefault="00706496" w:rsidP="00706496">
      <w:pPr>
        <w:rPr>
          <w:ins w:id="117" w:author="Author"/>
          <w:rFonts w:ascii="Arial" w:hAnsi="Arial" w:cs="Arial"/>
          <w:sz w:val="24"/>
          <w:szCs w:val="24"/>
        </w:rPr>
      </w:pPr>
      <w:ins w:id="118" w:author="Author">
        <w:r w:rsidRPr="00FC0A62">
          <w:rPr>
            <w:rFonts w:ascii="Arial" w:hAnsi="Arial" w:cs="Arial"/>
            <w:sz w:val="24"/>
            <w:szCs w:val="24"/>
          </w:rPr>
          <w:t>The VR counselor review</w:t>
        </w:r>
        <w:r>
          <w:rPr>
            <w:rFonts w:ascii="Arial" w:hAnsi="Arial" w:cs="Arial"/>
            <w:sz w:val="24"/>
            <w:szCs w:val="24"/>
          </w:rPr>
          <w:t>s</w:t>
        </w:r>
        <w:r w:rsidRPr="00FC0A62">
          <w:rPr>
            <w:rFonts w:ascii="Arial" w:hAnsi="Arial" w:cs="Arial"/>
            <w:sz w:val="24"/>
            <w:szCs w:val="24"/>
          </w:rPr>
          <w:t xml:space="preserve"> the </w:t>
        </w:r>
        <w:r>
          <w:rPr>
            <w:rFonts w:ascii="Arial" w:hAnsi="Arial" w:cs="Arial"/>
            <w:sz w:val="24"/>
            <w:szCs w:val="24"/>
          </w:rPr>
          <w:t>CPA</w:t>
        </w:r>
        <w:r w:rsidRPr="00FC0A62">
          <w:rPr>
            <w:rFonts w:ascii="Arial" w:hAnsi="Arial" w:cs="Arial"/>
            <w:sz w:val="24"/>
            <w:szCs w:val="24"/>
          </w:rPr>
          <w:t xml:space="preserve"> and determine</w:t>
        </w:r>
        <w:r>
          <w:rPr>
            <w:rFonts w:ascii="Arial" w:hAnsi="Arial" w:cs="Arial"/>
            <w:sz w:val="24"/>
            <w:szCs w:val="24"/>
          </w:rPr>
          <w:t>s</w:t>
        </w:r>
        <w:r w:rsidRPr="00FC0A62">
          <w:rPr>
            <w:rFonts w:ascii="Arial" w:hAnsi="Arial" w:cs="Arial"/>
            <w:sz w:val="24"/>
            <w:szCs w:val="24"/>
          </w:rPr>
          <w:t xml:space="preserve"> </w:t>
        </w:r>
        <w:r w:rsidR="00864D43">
          <w:rPr>
            <w:rFonts w:ascii="Arial" w:hAnsi="Arial" w:cs="Arial"/>
            <w:sz w:val="24"/>
            <w:szCs w:val="24"/>
          </w:rPr>
          <w:t xml:space="preserve">the </w:t>
        </w:r>
        <w:r w:rsidRPr="00FC0A62">
          <w:rPr>
            <w:rFonts w:ascii="Arial" w:hAnsi="Arial" w:cs="Arial"/>
            <w:sz w:val="24"/>
            <w:szCs w:val="24"/>
          </w:rPr>
          <w:t xml:space="preserve">next steps needed for the customer to achieve competitive integrated employment. </w:t>
        </w:r>
        <w:r>
          <w:rPr>
            <w:rFonts w:ascii="Arial" w:hAnsi="Arial" w:cs="Arial"/>
            <w:sz w:val="24"/>
            <w:szCs w:val="24"/>
          </w:rPr>
          <w:t>The</w:t>
        </w:r>
        <w:r w:rsidRPr="00FC0A62">
          <w:rPr>
            <w:rFonts w:ascii="Arial" w:hAnsi="Arial" w:cs="Arial"/>
            <w:sz w:val="24"/>
            <w:szCs w:val="24"/>
          </w:rPr>
          <w:t xml:space="preserve"> assessment </w:t>
        </w:r>
        <w:r>
          <w:rPr>
            <w:rFonts w:ascii="Arial" w:hAnsi="Arial" w:cs="Arial"/>
            <w:sz w:val="24"/>
            <w:szCs w:val="24"/>
          </w:rPr>
          <w:t>may</w:t>
        </w:r>
        <w:r w:rsidRPr="00FC0A62">
          <w:rPr>
            <w:rFonts w:ascii="Arial" w:hAnsi="Arial" w:cs="Arial"/>
            <w:sz w:val="24"/>
            <w:szCs w:val="24"/>
          </w:rPr>
          <w:t xml:space="preserve"> be reviewed with the </w:t>
        </w:r>
        <w:r>
          <w:rPr>
            <w:rFonts w:ascii="Arial" w:hAnsi="Arial" w:cs="Arial"/>
            <w:sz w:val="24"/>
            <w:szCs w:val="24"/>
          </w:rPr>
          <w:t>CPA evaluator, the VR counselor,</w:t>
        </w:r>
        <w:r w:rsidRPr="00FC0A62">
          <w:rPr>
            <w:rFonts w:ascii="Arial" w:hAnsi="Arial" w:cs="Arial"/>
            <w:sz w:val="24"/>
            <w:szCs w:val="24"/>
          </w:rPr>
          <w:t xml:space="preserve"> and the customer during a subsequent meeting (</w:t>
        </w:r>
        <w:r>
          <w:rPr>
            <w:rFonts w:ascii="Arial" w:hAnsi="Arial" w:cs="Arial"/>
            <w:sz w:val="24"/>
            <w:szCs w:val="24"/>
          </w:rPr>
          <w:t>for example</w:t>
        </w:r>
        <w:r w:rsidRPr="00FC0A62">
          <w:rPr>
            <w:rFonts w:ascii="Arial" w:hAnsi="Arial" w:cs="Arial"/>
            <w:sz w:val="24"/>
            <w:szCs w:val="24"/>
          </w:rPr>
          <w:t xml:space="preserve">, during the Supported Employment Plan </w:t>
        </w:r>
        <w:r>
          <w:rPr>
            <w:rFonts w:ascii="Arial" w:hAnsi="Arial" w:cs="Arial"/>
            <w:sz w:val="24"/>
            <w:szCs w:val="24"/>
          </w:rPr>
          <w:t>m</w:t>
        </w:r>
        <w:r w:rsidRPr="00FC0A62">
          <w:rPr>
            <w:rFonts w:ascii="Arial" w:hAnsi="Arial" w:cs="Arial"/>
            <w:sz w:val="24"/>
            <w:szCs w:val="24"/>
          </w:rPr>
          <w:t xml:space="preserve">eeting).  </w:t>
        </w:r>
      </w:ins>
    </w:p>
    <w:p w14:paraId="56D0C5D9" w14:textId="77777777" w:rsidR="00706496" w:rsidRPr="00FC0A62" w:rsidRDefault="00706496" w:rsidP="00706496">
      <w:pPr>
        <w:pStyle w:val="Heading2"/>
        <w:rPr>
          <w:ins w:id="119" w:author="Author"/>
        </w:rPr>
      </w:pPr>
      <w:ins w:id="120" w:author="Author">
        <w:r w:rsidRPr="00FC0A62">
          <w:t>4.6.</w:t>
        </w:r>
        <w:r>
          <w:t>3</w:t>
        </w:r>
        <w:r w:rsidRPr="00FC0A62">
          <w:t xml:space="preserve"> </w:t>
        </w:r>
        <w:r>
          <w:t xml:space="preserve">Career Planning Assessment </w:t>
        </w:r>
        <w:r w:rsidRPr="00FC0A62">
          <w:t>Outcomes Required for Payment:</w:t>
        </w:r>
      </w:ins>
    </w:p>
    <w:p w14:paraId="2243057A" w14:textId="77777777" w:rsidR="00706496" w:rsidRDefault="00706496" w:rsidP="00706496">
      <w:pPr>
        <w:rPr>
          <w:ins w:id="121" w:author="Author"/>
          <w:rFonts w:ascii="Arial" w:hAnsi="Arial" w:cs="Arial"/>
          <w:sz w:val="24"/>
          <w:szCs w:val="24"/>
        </w:rPr>
      </w:pPr>
      <w:ins w:id="122" w:author="Author">
        <w:r w:rsidRPr="00FC0A62">
          <w:rPr>
            <w:rFonts w:ascii="Arial" w:hAnsi="Arial" w:cs="Arial"/>
            <w:sz w:val="24"/>
            <w:szCs w:val="24"/>
          </w:rPr>
          <w:t xml:space="preserve">The </w:t>
        </w:r>
        <w:r>
          <w:rPr>
            <w:rFonts w:ascii="Arial" w:hAnsi="Arial" w:cs="Arial"/>
            <w:sz w:val="24"/>
            <w:szCs w:val="24"/>
          </w:rPr>
          <w:t>CPA evaluator:</w:t>
        </w:r>
      </w:ins>
    </w:p>
    <w:p w14:paraId="0035E587" w14:textId="1ADADFDD" w:rsidR="00706496" w:rsidRDefault="00ED7E1E" w:rsidP="00706496">
      <w:pPr>
        <w:pStyle w:val="ListParagraph"/>
        <w:numPr>
          <w:ilvl w:val="0"/>
          <w:numId w:val="38"/>
        </w:numPr>
        <w:rPr>
          <w:ins w:id="123" w:author="Author"/>
          <w:rFonts w:ascii="Arial" w:hAnsi="Arial" w:cs="Arial"/>
          <w:sz w:val="24"/>
          <w:szCs w:val="24"/>
        </w:rPr>
      </w:pPr>
      <w:ins w:id="124" w:author="Author">
        <w:r>
          <w:rPr>
            <w:rFonts w:ascii="Arial" w:hAnsi="Arial" w:cs="Arial"/>
            <w:sz w:val="24"/>
            <w:szCs w:val="24"/>
          </w:rPr>
          <w:t>c</w:t>
        </w:r>
        <w:r w:rsidR="00706496">
          <w:rPr>
            <w:rFonts w:ascii="Arial" w:hAnsi="Arial" w:cs="Arial"/>
            <w:sz w:val="24"/>
            <w:szCs w:val="24"/>
          </w:rPr>
          <w:t>ompletes a minimum of three hours of home and community exploration;</w:t>
        </w:r>
      </w:ins>
    </w:p>
    <w:p w14:paraId="2EB3151B" w14:textId="59CAD9DB" w:rsidR="00706496" w:rsidRDefault="00ED7E1E" w:rsidP="00706496">
      <w:pPr>
        <w:pStyle w:val="ListParagraph"/>
        <w:numPr>
          <w:ilvl w:val="0"/>
          <w:numId w:val="38"/>
        </w:numPr>
        <w:rPr>
          <w:ins w:id="125" w:author="Author"/>
          <w:rFonts w:ascii="Arial" w:hAnsi="Arial" w:cs="Arial"/>
          <w:sz w:val="24"/>
          <w:szCs w:val="24"/>
        </w:rPr>
      </w:pPr>
      <w:ins w:id="126" w:author="Author">
        <w:r>
          <w:rPr>
            <w:rFonts w:ascii="Arial" w:hAnsi="Arial" w:cs="Arial"/>
            <w:sz w:val="24"/>
            <w:szCs w:val="24"/>
          </w:rPr>
          <w:t>c</w:t>
        </w:r>
        <w:r w:rsidR="00706496">
          <w:rPr>
            <w:rFonts w:ascii="Arial" w:hAnsi="Arial" w:cs="Arial"/>
            <w:sz w:val="24"/>
            <w:szCs w:val="24"/>
          </w:rPr>
          <w:t>ompletes a minimum of six hours of career exploration and work skills assessment; and</w:t>
        </w:r>
      </w:ins>
    </w:p>
    <w:p w14:paraId="273D74F8" w14:textId="6C5AB18B" w:rsidR="00706496" w:rsidRPr="00CF7A48" w:rsidRDefault="00ED7E1E" w:rsidP="00706496">
      <w:pPr>
        <w:pStyle w:val="ListParagraph"/>
        <w:numPr>
          <w:ilvl w:val="0"/>
          <w:numId w:val="38"/>
        </w:numPr>
        <w:rPr>
          <w:ins w:id="127" w:author="Author"/>
          <w:rFonts w:ascii="Arial" w:hAnsi="Arial" w:cs="Arial"/>
          <w:sz w:val="24"/>
          <w:szCs w:val="24"/>
        </w:rPr>
      </w:pPr>
      <w:ins w:id="128" w:author="Author">
        <w:r>
          <w:rPr>
            <w:rFonts w:ascii="Arial" w:hAnsi="Arial" w:cs="Arial"/>
            <w:sz w:val="24"/>
            <w:szCs w:val="24"/>
          </w:rPr>
          <w:t>d</w:t>
        </w:r>
        <w:r w:rsidR="00706496">
          <w:rPr>
            <w:rFonts w:ascii="Arial" w:hAnsi="Arial" w:cs="Arial"/>
            <w:sz w:val="24"/>
            <w:szCs w:val="24"/>
          </w:rPr>
          <w:t xml:space="preserve">ocuments all information required </w:t>
        </w:r>
        <w:r w:rsidR="00706496" w:rsidRPr="00706496">
          <w:rPr>
            <w:rFonts w:ascii="Arial" w:hAnsi="Arial" w:cs="Arial"/>
            <w:sz w:val="24"/>
            <w:szCs w:val="24"/>
          </w:rPr>
          <w:t>in the service description and process and procedures</w:t>
        </w:r>
        <w:r w:rsidR="00706496">
          <w:rPr>
            <w:rFonts w:ascii="Arial" w:hAnsi="Arial" w:cs="Arial"/>
            <w:sz w:val="24"/>
            <w:szCs w:val="24"/>
          </w:rPr>
          <w:t xml:space="preserve"> on VR1630.</w:t>
        </w:r>
        <w:r w:rsidR="00706496" w:rsidRPr="00CF7A48">
          <w:rPr>
            <w:rFonts w:ascii="Arial" w:hAnsi="Arial" w:cs="Arial"/>
            <w:sz w:val="24"/>
            <w:szCs w:val="24"/>
          </w:rPr>
          <w:t xml:space="preserve"> </w:t>
        </w:r>
      </w:ins>
    </w:p>
    <w:p w14:paraId="7BBD0CE1" w14:textId="77777777" w:rsidR="00706496" w:rsidRPr="00FC0A62" w:rsidRDefault="00706496" w:rsidP="00706496">
      <w:pPr>
        <w:rPr>
          <w:ins w:id="129" w:author="Author"/>
          <w:rFonts w:ascii="Arial" w:hAnsi="Arial" w:cs="Arial"/>
          <w:sz w:val="24"/>
          <w:szCs w:val="24"/>
        </w:rPr>
      </w:pPr>
      <w:ins w:id="130" w:author="Author">
        <w:r w:rsidRPr="00FC0A62">
          <w:rPr>
            <w:rFonts w:ascii="Arial" w:hAnsi="Arial" w:cs="Arial"/>
            <w:sz w:val="24"/>
            <w:szCs w:val="24"/>
          </w:rPr>
          <w:t>Payment is made upon receipt of:</w:t>
        </w:r>
      </w:ins>
    </w:p>
    <w:p w14:paraId="1EA41C2F" w14:textId="074BD144" w:rsidR="00706496" w:rsidRPr="00FC0A62" w:rsidRDefault="00706496" w:rsidP="00706496">
      <w:pPr>
        <w:pStyle w:val="ListParagraph"/>
        <w:numPr>
          <w:ilvl w:val="0"/>
          <w:numId w:val="28"/>
        </w:numPr>
        <w:rPr>
          <w:ins w:id="131" w:author="Author"/>
          <w:rFonts w:ascii="Arial" w:hAnsi="Arial" w:cs="Arial"/>
          <w:sz w:val="24"/>
          <w:szCs w:val="24"/>
        </w:rPr>
      </w:pPr>
      <w:ins w:id="132" w:author="Author">
        <w:r>
          <w:rPr>
            <w:rFonts w:ascii="Arial" w:hAnsi="Arial" w:cs="Arial"/>
            <w:sz w:val="24"/>
            <w:szCs w:val="24"/>
          </w:rPr>
          <w:t>a signed, complete</w:t>
        </w:r>
        <w:r w:rsidR="00ED7E1E">
          <w:rPr>
            <w:rFonts w:ascii="Arial" w:hAnsi="Arial" w:cs="Arial"/>
            <w:sz w:val="24"/>
            <w:szCs w:val="24"/>
          </w:rPr>
          <w:t>,</w:t>
        </w:r>
        <w:r>
          <w:rPr>
            <w:rFonts w:ascii="Arial" w:hAnsi="Arial" w:cs="Arial"/>
            <w:sz w:val="24"/>
            <w:szCs w:val="24"/>
          </w:rPr>
          <w:t xml:space="preserve"> and accurate </w:t>
        </w:r>
        <w:r w:rsidRPr="00FC0A62">
          <w:rPr>
            <w:rFonts w:ascii="Arial" w:hAnsi="Arial" w:cs="Arial"/>
            <w:sz w:val="24"/>
            <w:szCs w:val="24"/>
          </w:rPr>
          <w:t>VR1630; and</w:t>
        </w:r>
      </w:ins>
    </w:p>
    <w:p w14:paraId="18DA0813" w14:textId="77777777" w:rsidR="00706496" w:rsidRPr="00897D52" w:rsidRDefault="00706496" w:rsidP="00706496">
      <w:pPr>
        <w:pStyle w:val="ListParagraph"/>
        <w:numPr>
          <w:ilvl w:val="0"/>
          <w:numId w:val="28"/>
        </w:numPr>
        <w:rPr>
          <w:ins w:id="133" w:author="Author"/>
          <w:rFonts w:ascii="Arial" w:hAnsi="Arial" w:cs="Arial"/>
          <w:sz w:val="24"/>
          <w:szCs w:val="24"/>
        </w:rPr>
      </w:pPr>
      <w:ins w:id="134" w:author="Author">
        <w:r w:rsidRPr="00897D52">
          <w:rPr>
            <w:rFonts w:ascii="Arial" w:hAnsi="Arial" w:cs="Arial"/>
            <w:sz w:val="24"/>
            <w:szCs w:val="24"/>
          </w:rPr>
          <w:t xml:space="preserve">an invoice. </w:t>
        </w:r>
      </w:ins>
    </w:p>
    <w:p w14:paraId="0B94F8ED" w14:textId="55E20D45" w:rsidR="002D4290" w:rsidRPr="002D4290" w:rsidRDefault="002D4290" w:rsidP="002D4290">
      <w:pPr>
        <w:rPr>
          <w:rFonts w:ascii="Arial" w:hAnsi="Arial" w:cs="Arial"/>
          <w:sz w:val="24"/>
          <w:szCs w:val="24"/>
        </w:rPr>
      </w:pPr>
      <w:r>
        <w:rPr>
          <w:rFonts w:ascii="Arial" w:hAnsi="Arial" w:cs="Arial"/>
          <w:sz w:val="24"/>
          <w:szCs w:val="24"/>
        </w:rPr>
        <w:t>…</w:t>
      </w:r>
    </w:p>
    <w:p w14:paraId="413A131A" w14:textId="77777777" w:rsidR="00D65B3C" w:rsidRPr="00FC0A62" w:rsidRDefault="00D65B3C" w:rsidP="00C77CBB">
      <w:pPr>
        <w:pStyle w:val="Heading1"/>
      </w:pPr>
      <w:r w:rsidRPr="00FC0A62">
        <w:t>4.7 Employment Assessments Fee Schedule</w:t>
      </w:r>
    </w:p>
    <w:p w14:paraId="3EBDB047" w14:textId="7FBC6D88" w:rsidR="00B954AD" w:rsidRDefault="0055676D" w:rsidP="00B954AD">
      <w:pPr>
        <w:rPr>
          <w:rFonts w:ascii="Arial" w:hAnsi="Arial" w:cs="Arial"/>
          <w:sz w:val="24"/>
          <w:szCs w:val="24"/>
        </w:rPr>
      </w:pPr>
      <w:r w:rsidRPr="0055676D">
        <w:rPr>
          <w:rFonts w:ascii="Arial" w:hAnsi="Arial" w:cs="Arial"/>
          <w:sz w:val="24"/>
          <w:szCs w:val="24"/>
        </w:rPr>
        <w:t>A p</w:t>
      </w:r>
      <w:r w:rsidR="00B954AD">
        <w:rPr>
          <w:rFonts w:ascii="Arial" w:hAnsi="Arial" w:cs="Arial"/>
          <w:sz w:val="24"/>
          <w:szCs w:val="24"/>
        </w:rPr>
        <w:t>r</w:t>
      </w:r>
      <w:r w:rsidRPr="0055676D">
        <w:rPr>
          <w:rFonts w:ascii="Arial" w:hAnsi="Arial" w:cs="Arial"/>
          <w:sz w:val="24"/>
          <w:szCs w:val="24"/>
        </w:rPr>
        <w:t xml:space="preserve">ovider </w:t>
      </w:r>
      <w:del w:id="135" w:author="Author">
        <w:r w:rsidRPr="0055676D">
          <w:rPr>
            <w:rFonts w:ascii="Arial" w:hAnsi="Arial" w:cs="Arial"/>
            <w:sz w:val="24"/>
            <w:szCs w:val="24"/>
          </w:rPr>
          <w:delText>cannot</w:delText>
        </w:r>
      </w:del>
      <w:ins w:id="136" w:author="Author">
        <w:r w:rsidRPr="0055676D">
          <w:rPr>
            <w:rFonts w:ascii="Arial" w:hAnsi="Arial" w:cs="Arial"/>
            <w:sz w:val="24"/>
            <w:szCs w:val="24"/>
          </w:rPr>
          <w:t>may not</w:t>
        </w:r>
      </w:ins>
      <w:r w:rsidRPr="0055676D">
        <w:rPr>
          <w:rFonts w:ascii="Arial" w:hAnsi="Arial" w:cs="Arial"/>
          <w:sz w:val="24"/>
          <w:szCs w:val="24"/>
        </w:rPr>
        <w:t xml:space="preserve"> collect money from a VR customer or the customer's family </w:t>
      </w:r>
      <w:del w:id="137" w:author="Author">
        <w:r w:rsidRPr="0055676D">
          <w:rPr>
            <w:rFonts w:ascii="Arial" w:hAnsi="Arial" w:cs="Arial"/>
            <w:sz w:val="24"/>
            <w:szCs w:val="24"/>
          </w:rPr>
          <w:delText xml:space="preserve">for any service charged </w:delText>
        </w:r>
      </w:del>
      <w:r w:rsidRPr="0055676D">
        <w:rPr>
          <w:rFonts w:ascii="Arial" w:hAnsi="Arial" w:cs="Arial"/>
          <w:sz w:val="24"/>
          <w:szCs w:val="24"/>
        </w:rPr>
        <w:t>in excess of VR service fees</w:t>
      </w:r>
      <w:del w:id="138" w:author="Author">
        <w:r w:rsidRPr="0055676D">
          <w:rPr>
            <w:rFonts w:ascii="Arial" w:hAnsi="Arial" w:cs="Arial"/>
            <w:sz w:val="24"/>
            <w:szCs w:val="24"/>
          </w:rPr>
          <w:delText>.</w:delText>
        </w:r>
      </w:del>
      <w:ins w:id="139" w:author="Author">
        <w:r w:rsidRPr="0055676D">
          <w:rPr>
            <w:rFonts w:ascii="Arial" w:hAnsi="Arial" w:cs="Arial"/>
            <w:sz w:val="24"/>
            <w:szCs w:val="24"/>
          </w:rPr>
          <w:t xml:space="preserve"> for any service charged.</w:t>
        </w:r>
      </w:ins>
      <w:r w:rsidRPr="0055676D">
        <w:rPr>
          <w:rFonts w:ascii="Arial" w:hAnsi="Arial" w:cs="Arial"/>
          <w:sz w:val="24"/>
          <w:szCs w:val="24"/>
        </w:rPr>
        <w:t xml:space="preserve"> If VR services and another resource are </w:t>
      </w:r>
      <w:del w:id="140" w:author="Author">
        <w:r w:rsidRPr="0055676D">
          <w:rPr>
            <w:rFonts w:ascii="Arial" w:hAnsi="Arial" w:cs="Arial"/>
            <w:sz w:val="24"/>
            <w:szCs w:val="24"/>
          </w:rPr>
          <w:delText>paying</w:delText>
        </w:r>
      </w:del>
      <w:ins w:id="141" w:author="Author">
        <w:r w:rsidRPr="0055676D">
          <w:rPr>
            <w:rFonts w:ascii="Arial" w:hAnsi="Arial" w:cs="Arial"/>
            <w:sz w:val="24"/>
            <w:szCs w:val="24"/>
          </w:rPr>
          <w:t>used to pay</w:t>
        </w:r>
      </w:ins>
      <w:r w:rsidRPr="0055676D">
        <w:rPr>
          <w:rFonts w:ascii="Arial" w:hAnsi="Arial" w:cs="Arial"/>
          <w:sz w:val="24"/>
          <w:szCs w:val="24"/>
        </w:rPr>
        <w:t xml:space="preserve"> for a service for a customer, the total payment must not exceed the fee specified in the VR Standards for Providers manual.</w:t>
      </w:r>
    </w:p>
    <w:p w14:paraId="7AC30120" w14:textId="77777777" w:rsidR="0055676D" w:rsidRDefault="0055676D" w:rsidP="00D65B3C">
      <w:pPr>
        <w:rPr>
          <w:del w:id="142" w:author="Author"/>
          <w:rFonts w:ascii="Arial" w:hAnsi="Arial" w:cs="Arial"/>
          <w:sz w:val="24"/>
          <w:szCs w:val="24"/>
        </w:rPr>
      </w:pPr>
    </w:p>
    <w:p w14:paraId="260F193E" w14:textId="77777777" w:rsidR="00517628" w:rsidRPr="00517628" w:rsidRDefault="00517628" w:rsidP="00517628">
      <w:pPr>
        <w:jc w:val="center"/>
        <w:rPr>
          <w:del w:id="143" w:author="Author"/>
          <w:rFonts w:ascii="Arial" w:hAnsi="Arial" w:cs="Arial"/>
          <w:b/>
          <w:bCs/>
          <w:sz w:val="28"/>
          <w:szCs w:val="28"/>
        </w:rPr>
      </w:pPr>
      <w:del w:id="144" w:author="Author">
        <w:r w:rsidRPr="00517628">
          <w:rPr>
            <w:rFonts w:ascii="Arial" w:hAnsi="Arial" w:cs="Arial"/>
            <w:b/>
            <w:bCs/>
            <w:sz w:val="24"/>
            <w:szCs w:val="24"/>
          </w:rPr>
          <w:delText>Employment Assessments Fee Schedule</w:delText>
        </w:r>
      </w:del>
    </w:p>
    <w:p w14:paraId="1A5FD0CF" w14:textId="6A8E4D23" w:rsidR="00517628" w:rsidRPr="00F22417" w:rsidRDefault="00B954AD" w:rsidP="007B0797">
      <w:pPr>
        <w:rPr>
          <w:ins w:id="145" w:author="Author"/>
          <w:rFonts w:ascii="Arial" w:hAnsi="Arial" w:cs="Arial"/>
          <w:sz w:val="24"/>
          <w:szCs w:val="24"/>
        </w:rPr>
      </w:pPr>
      <w:ins w:id="146" w:author="Author">
        <w:r>
          <w:rPr>
            <w:rFonts w:ascii="Arial" w:hAnsi="Arial" w:cs="Arial"/>
            <w:sz w:val="24"/>
            <w:szCs w:val="24"/>
          </w:rPr>
          <w:t xml:space="preserve">Each </w:t>
        </w:r>
        <w:r w:rsidR="00ED7E1E">
          <w:rPr>
            <w:rFonts w:ascii="Arial" w:hAnsi="Arial" w:cs="Arial"/>
            <w:sz w:val="24"/>
            <w:szCs w:val="24"/>
          </w:rPr>
          <w:t>e</w:t>
        </w:r>
        <w:r>
          <w:rPr>
            <w:rFonts w:ascii="Arial" w:hAnsi="Arial" w:cs="Arial"/>
            <w:sz w:val="24"/>
            <w:szCs w:val="24"/>
          </w:rPr>
          <w:t xml:space="preserve">mployment </w:t>
        </w:r>
        <w:r w:rsidR="00ED7E1E">
          <w:rPr>
            <w:rFonts w:ascii="Arial" w:hAnsi="Arial" w:cs="Arial"/>
            <w:sz w:val="24"/>
            <w:szCs w:val="24"/>
          </w:rPr>
          <w:t>a</w:t>
        </w:r>
        <w:r>
          <w:rPr>
            <w:rFonts w:ascii="Arial" w:hAnsi="Arial" w:cs="Arial"/>
            <w:sz w:val="24"/>
            <w:szCs w:val="24"/>
          </w:rPr>
          <w:t>ssessment below must only be purchased one time per customer.</w:t>
        </w:r>
      </w:ins>
    </w:p>
    <w:tbl>
      <w:tblPr>
        <w:tblW w:w="9344" w:type="dxa"/>
        <w:tblCellMar>
          <w:top w:w="15" w:type="dxa"/>
          <w:left w:w="15" w:type="dxa"/>
          <w:bottom w:w="15" w:type="dxa"/>
          <w:right w:w="15" w:type="dxa"/>
        </w:tblCellMar>
        <w:tblLook w:val="04A0" w:firstRow="1" w:lastRow="0" w:firstColumn="1" w:lastColumn="0" w:noHBand="0" w:noVBand="1"/>
        <w:tblDescription w:val="Employment Assessments Fee Schedule"/>
      </w:tblPr>
      <w:tblGrid>
        <w:gridCol w:w="2417"/>
        <w:gridCol w:w="996"/>
        <w:gridCol w:w="5931"/>
      </w:tblGrid>
      <w:tr w:rsidR="00561161" w:rsidRPr="00FC0A62" w14:paraId="0ED3AB62"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A8ECE7" w14:textId="77777777" w:rsidR="00D65B3C" w:rsidRPr="00FC0A62" w:rsidRDefault="00D65B3C" w:rsidP="00D65B3C">
            <w:pPr>
              <w:rPr>
                <w:rFonts w:ascii="Arial" w:hAnsi="Arial" w:cs="Arial"/>
                <w:b/>
                <w:bCs/>
                <w:sz w:val="24"/>
                <w:szCs w:val="24"/>
              </w:rPr>
            </w:pPr>
            <w:r w:rsidRPr="00FC0A62">
              <w:rPr>
                <w:rFonts w:ascii="Arial" w:hAnsi="Arial" w:cs="Arial"/>
                <w:b/>
                <w:bCs/>
                <w:sz w:val="24"/>
                <w:szCs w:val="24"/>
              </w:rPr>
              <w:t>Employment 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952D77" w14:textId="77777777" w:rsidR="00D65B3C" w:rsidRPr="00FC0A62" w:rsidRDefault="00D65B3C" w:rsidP="00D65B3C">
            <w:pPr>
              <w:rPr>
                <w:rFonts w:ascii="Arial" w:hAnsi="Arial" w:cs="Arial"/>
                <w:b/>
                <w:bCs/>
                <w:sz w:val="24"/>
                <w:szCs w:val="24"/>
              </w:rPr>
            </w:pPr>
            <w:r w:rsidRPr="00FC0A62">
              <w:rPr>
                <w:rFonts w:ascii="Arial" w:hAnsi="Arial" w:cs="Arial"/>
                <w:b/>
                <w:bCs/>
                <w:sz w:val="24"/>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FDF603" w14:textId="77777777" w:rsidR="00D65B3C" w:rsidRPr="00FC0A62" w:rsidRDefault="00D65B3C" w:rsidP="00D65B3C">
            <w:pPr>
              <w:rPr>
                <w:rFonts w:ascii="Arial" w:hAnsi="Arial" w:cs="Arial"/>
                <w:b/>
                <w:bCs/>
                <w:sz w:val="24"/>
                <w:szCs w:val="24"/>
              </w:rPr>
            </w:pPr>
            <w:r w:rsidRPr="00FC0A62">
              <w:rPr>
                <w:rFonts w:ascii="Arial" w:hAnsi="Arial" w:cs="Arial"/>
                <w:b/>
                <w:bCs/>
                <w:sz w:val="24"/>
                <w:szCs w:val="24"/>
              </w:rPr>
              <w:t>Comment</w:t>
            </w:r>
          </w:p>
        </w:tc>
      </w:tr>
      <w:tr w:rsidR="00561161" w:rsidRPr="00FC0A62" w14:paraId="74F512B5"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9627D5B" w14:textId="77777777" w:rsidR="00D65B3C" w:rsidRPr="00FC0A62" w:rsidRDefault="00D65B3C" w:rsidP="00D65B3C">
            <w:pPr>
              <w:rPr>
                <w:rFonts w:ascii="Arial" w:hAnsi="Arial" w:cs="Arial"/>
                <w:sz w:val="24"/>
                <w:szCs w:val="24"/>
              </w:rPr>
            </w:pPr>
            <w:r w:rsidRPr="00FC0A62">
              <w:rPr>
                <w:rFonts w:ascii="Arial" w:hAnsi="Arial" w:cs="Arial"/>
                <w:sz w:val="24"/>
                <w:szCs w:val="24"/>
              </w:rPr>
              <w:lastRenderedPageBreak/>
              <w:t>Vocational Evaluation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6FF317" w14:textId="543C488C" w:rsidR="00D65B3C" w:rsidRPr="00FC0A62" w:rsidRDefault="00D65B3C" w:rsidP="00D65B3C">
            <w:pPr>
              <w:rPr>
                <w:rFonts w:ascii="Arial" w:hAnsi="Arial" w:cs="Arial"/>
                <w:sz w:val="24"/>
                <w:szCs w:val="24"/>
              </w:rPr>
            </w:pPr>
            <w:r w:rsidRPr="00FC0A62">
              <w:rPr>
                <w:rFonts w:ascii="Arial" w:hAnsi="Arial" w:cs="Arial"/>
                <w:sz w:val="24"/>
                <w:szCs w:val="24"/>
              </w:rPr>
              <w:t>$</w:t>
            </w:r>
            <w:r w:rsidR="0055676D">
              <w:rPr>
                <w:rFonts w:ascii="Arial" w:hAnsi="Arial" w:cs="Arial"/>
                <w:sz w:val="24"/>
                <w:szCs w:val="24"/>
              </w:rPr>
              <w:t xml:space="preserve">288 </w:t>
            </w:r>
            <w:r w:rsidRPr="00FC0A62">
              <w:rPr>
                <w:rFonts w:ascii="Arial" w:hAnsi="Arial" w:cs="Arial"/>
                <w:sz w:val="24"/>
                <w:szCs w:val="24"/>
              </w:rPr>
              <w:t>per day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CD6378" w14:textId="20956809" w:rsidR="00D65B3C" w:rsidRPr="00FC0A62" w:rsidRDefault="00D65B3C" w:rsidP="00D65B3C">
            <w:pPr>
              <w:numPr>
                <w:ilvl w:val="0"/>
                <w:numId w:val="1"/>
              </w:numPr>
              <w:rPr>
                <w:rFonts w:ascii="Arial" w:hAnsi="Arial" w:cs="Arial"/>
                <w:sz w:val="24"/>
                <w:szCs w:val="24"/>
              </w:rPr>
            </w:pPr>
            <w:r w:rsidRPr="00FC0A62">
              <w:rPr>
                <w:rFonts w:ascii="Arial" w:hAnsi="Arial" w:cs="Arial"/>
                <w:sz w:val="24"/>
                <w:szCs w:val="24"/>
              </w:rPr>
              <w:t>Minimum hours per day is two</w:t>
            </w:r>
            <w:r w:rsidR="00FE146E">
              <w:rPr>
                <w:rFonts w:ascii="Arial" w:hAnsi="Arial" w:cs="Arial"/>
                <w:sz w:val="24"/>
                <w:szCs w:val="24"/>
              </w:rPr>
              <w:t>,</w:t>
            </w:r>
            <w:r w:rsidRPr="00FC0A62">
              <w:rPr>
                <w:rFonts w:ascii="Arial" w:hAnsi="Arial" w:cs="Arial"/>
                <w:sz w:val="24"/>
                <w:szCs w:val="24"/>
              </w:rPr>
              <w:t xml:space="preserve"> with no more than six hours</w:t>
            </w:r>
          </w:p>
          <w:p w14:paraId="316DA938" w14:textId="2C4839AA" w:rsidR="00D65B3C" w:rsidRPr="00FC0A62" w:rsidRDefault="00D65B3C" w:rsidP="00D65B3C">
            <w:pPr>
              <w:numPr>
                <w:ilvl w:val="0"/>
                <w:numId w:val="1"/>
              </w:numPr>
              <w:rPr>
                <w:rFonts w:ascii="Arial" w:hAnsi="Arial" w:cs="Arial"/>
                <w:sz w:val="24"/>
                <w:szCs w:val="24"/>
              </w:rPr>
            </w:pPr>
            <w:r w:rsidRPr="00FC0A62">
              <w:rPr>
                <w:rFonts w:ascii="Arial" w:hAnsi="Arial" w:cs="Arial"/>
                <w:sz w:val="24"/>
                <w:szCs w:val="24"/>
              </w:rPr>
              <w:t xml:space="preserve">Maximum payment allowed is </w:t>
            </w:r>
            <w:r w:rsidRPr="007B0797">
              <w:rPr>
                <w:rFonts w:ascii="Arial" w:hAnsi="Arial" w:cs="Arial"/>
                <w:sz w:val="24"/>
                <w:szCs w:val="24"/>
              </w:rPr>
              <w:t>$1,</w:t>
            </w:r>
            <w:r w:rsidR="004E4534">
              <w:rPr>
                <w:rFonts w:ascii="Arial" w:hAnsi="Arial" w:cs="Arial"/>
                <w:sz w:val="24"/>
                <w:szCs w:val="24"/>
              </w:rPr>
              <w:t>440</w:t>
            </w:r>
            <w:del w:id="147" w:author="Author">
              <w:r w:rsidR="00F33EFD">
                <w:rPr>
                  <w:rFonts w:ascii="Arial" w:hAnsi="Arial" w:cs="Arial"/>
                  <w:sz w:val="24"/>
                  <w:szCs w:val="24"/>
                </w:rPr>
                <w:delText>.00</w:delText>
              </w:r>
              <w:r w:rsidR="00F70ECB" w:rsidRPr="00F33EFD">
                <w:rPr>
                  <w:rFonts w:ascii="Arial" w:hAnsi="Arial" w:cs="Arial"/>
                  <w:sz w:val="24"/>
                  <w:szCs w:val="24"/>
                </w:rPr>
                <w:delText xml:space="preserve"> </w:delText>
              </w:r>
            </w:del>
          </w:p>
          <w:p w14:paraId="5701A3C8" w14:textId="435FE775" w:rsidR="00D65B3C" w:rsidRPr="00FC0A62" w:rsidRDefault="00D65B3C" w:rsidP="00D65B3C">
            <w:pPr>
              <w:numPr>
                <w:ilvl w:val="0"/>
                <w:numId w:val="1"/>
              </w:numPr>
              <w:rPr>
                <w:rFonts w:ascii="Arial" w:hAnsi="Arial" w:cs="Arial"/>
                <w:sz w:val="24"/>
                <w:szCs w:val="24"/>
              </w:rPr>
            </w:pPr>
            <w:r w:rsidRPr="00FC0A62">
              <w:rPr>
                <w:rFonts w:ascii="Arial" w:hAnsi="Arial" w:cs="Arial"/>
                <w:sz w:val="24"/>
                <w:szCs w:val="24"/>
              </w:rPr>
              <w:t xml:space="preserve">Incomplete assessments with the report are paid at </w:t>
            </w:r>
            <w:r w:rsidRPr="007B0797">
              <w:rPr>
                <w:rFonts w:ascii="Arial" w:hAnsi="Arial" w:cs="Arial"/>
                <w:sz w:val="24"/>
                <w:szCs w:val="24"/>
              </w:rPr>
              <w:t>$</w:t>
            </w:r>
            <w:r w:rsidR="00D27BC9">
              <w:rPr>
                <w:rFonts w:ascii="Arial" w:hAnsi="Arial" w:cs="Arial"/>
                <w:sz w:val="24"/>
                <w:szCs w:val="24"/>
              </w:rPr>
              <w:t>48</w:t>
            </w:r>
            <w:del w:id="148" w:author="Author">
              <w:r w:rsidR="00B632C6">
                <w:rPr>
                  <w:rFonts w:ascii="Arial" w:hAnsi="Arial" w:cs="Arial"/>
                  <w:sz w:val="24"/>
                  <w:szCs w:val="24"/>
                </w:rPr>
                <w:delText>.00</w:delText>
              </w:r>
            </w:del>
            <w:r w:rsidR="00D27BC9" w:rsidRPr="00FC0A62">
              <w:rPr>
                <w:rFonts w:ascii="Arial" w:hAnsi="Arial" w:cs="Arial"/>
                <w:sz w:val="24"/>
                <w:szCs w:val="24"/>
              </w:rPr>
              <w:t xml:space="preserve"> </w:t>
            </w:r>
            <w:r w:rsidRPr="00FC0A62">
              <w:rPr>
                <w:rFonts w:ascii="Arial" w:hAnsi="Arial" w:cs="Arial"/>
                <w:sz w:val="24"/>
                <w:szCs w:val="24"/>
              </w:rPr>
              <w:t>per hour</w:t>
            </w:r>
            <w:ins w:id="149" w:author="Author">
              <w:r w:rsidR="00D27BC9">
                <w:rPr>
                  <w:rFonts w:ascii="Arial" w:hAnsi="Arial" w:cs="Arial"/>
                  <w:sz w:val="24"/>
                  <w:szCs w:val="24"/>
                </w:rPr>
                <w:t>,</w:t>
              </w:r>
            </w:ins>
            <w:r w:rsidRPr="00FC0A62">
              <w:rPr>
                <w:rFonts w:ascii="Arial" w:hAnsi="Arial" w:cs="Arial"/>
                <w:sz w:val="24"/>
                <w:szCs w:val="24"/>
              </w:rPr>
              <w:t xml:space="preserve"> </w:t>
            </w:r>
            <w:r w:rsidR="00D27BC9" w:rsidRPr="007B0797">
              <w:rPr>
                <w:rFonts w:ascii="Arial" w:hAnsi="Arial" w:cs="Arial"/>
                <w:sz w:val="24"/>
                <w:szCs w:val="24"/>
              </w:rPr>
              <w:t xml:space="preserve">when </w:t>
            </w:r>
            <w:del w:id="150" w:author="Author">
              <w:r w:rsidR="007F3AE2" w:rsidRPr="007F3AE2">
                <w:rPr>
                  <w:rFonts w:ascii="Arial" w:hAnsi="Arial" w:cs="Arial"/>
                  <w:sz w:val="24"/>
                  <w:szCs w:val="24"/>
                </w:rPr>
                <w:delText xml:space="preserve">VR3472, Contracted Service Modification Request for Vocational Assessments </w:delText>
              </w:r>
            </w:del>
            <w:ins w:id="151" w:author="Author">
              <w:r w:rsidR="00145958">
                <w:fldChar w:fldCharType="begin"/>
              </w:r>
              <w:r w:rsidR="00145958">
                <w:instrText xml:space="preserve"> HYPERLINK "https://www.twc.texas.gov/forms/index.html" </w:instrText>
              </w:r>
              <w:r w:rsidR="00145958">
                <w:fldChar w:fldCharType="separate"/>
              </w:r>
              <w:r w:rsidR="00D27BC9" w:rsidRPr="007B0797">
                <w:rPr>
                  <w:rStyle w:val="Hyperlink"/>
                  <w:rFonts w:ascii="Arial" w:hAnsi="Arial" w:cs="Arial"/>
                  <w:sz w:val="24"/>
                  <w:szCs w:val="24"/>
                </w:rPr>
                <w:t>VR3472, Contracted Service Modification Request for Vocational Assessments</w:t>
              </w:r>
              <w:r w:rsidR="00145958">
                <w:rPr>
                  <w:rStyle w:val="Hyperlink"/>
                  <w:rFonts w:ascii="Arial" w:hAnsi="Arial" w:cs="Arial"/>
                  <w:sz w:val="24"/>
                  <w:szCs w:val="24"/>
                </w:rPr>
                <w:fldChar w:fldCharType="end"/>
              </w:r>
              <w:r w:rsidR="00864D43">
                <w:rPr>
                  <w:rStyle w:val="Hyperlink"/>
                  <w:rFonts w:ascii="Arial" w:hAnsi="Arial" w:cs="Arial"/>
                  <w:sz w:val="24"/>
                  <w:szCs w:val="24"/>
                </w:rPr>
                <w:t>,</w:t>
              </w:r>
              <w:r w:rsidR="00D27BC9" w:rsidRPr="007B0797">
                <w:rPr>
                  <w:rFonts w:ascii="Arial" w:hAnsi="Arial" w:cs="Arial"/>
                  <w:sz w:val="24"/>
                  <w:szCs w:val="24"/>
                </w:rPr>
                <w:t> </w:t>
              </w:r>
            </w:ins>
            <w:r w:rsidR="00D27BC9" w:rsidRPr="007B0797">
              <w:rPr>
                <w:rFonts w:ascii="Arial" w:hAnsi="Arial" w:cs="Arial"/>
                <w:sz w:val="24"/>
                <w:szCs w:val="24"/>
              </w:rPr>
              <w:t>is approved by the VR division director</w:t>
            </w:r>
          </w:p>
        </w:tc>
      </w:tr>
      <w:tr w:rsidR="00561161" w:rsidRPr="00FC0A62" w14:paraId="2823EC88"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8DBAEE6" w14:textId="225CCC23" w:rsidR="00D65B3C" w:rsidRPr="00FC0A62" w:rsidRDefault="00D65B3C" w:rsidP="00D65B3C">
            <w:pPr>
              <w:rPr>
                <w:rFonts w:ascii="Arial" w:hAnsi="Arial" w:cs="Arial"/>
                <w:sz w:val="24"/>
                <w:szCs w:val="24"/>
              </w:rPr>
            </w:pPr>
            <w:r w:rsidRPr="00FC0A62">
              <w:rPr>
                <w:rFonts w:ascii="Arial" w:hAnsi="Arial" w:cs="Arial"/>
                <w:sz w:val="24"/>
                <w:szCs w:val="24"/>
              </w:rPr>
              <w:t>Vocational Evaluation</w:t>
            </w:r>
            <w:r w:rsidR="00561161">
              <w:rPr>
                <w:rFonts w:ascii="Arial" w:hAnsi="Arial" w:cs="Arial"/>
                <w:sz w:val="24"/>
                <w:szCs w:val="24"/>
              </w:rPr>
              <w:t>—</w:t>
            </w:r>
            <w:r w:rsidRPr="00FC0A62">
              <w:rPr>
                <w:rFonts w:ascii="Arial" w:hAnsi="Arial" w:cs="Arial"/>
                <w:sz w:val="24"/>
                <w:szCs w:val="24"/>
              </w:rPr>
              <w:t>Situational Assessments and Work Samples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D1A538" w14:textId="513F433A" w:rsidR="00D65B3C" w:rsidRPr="00FC0A62" w:rsidRDefault="00D65B3C" w:rsidP="00D65B3C">
            <w:pPr>
              <w:rPr>
                <w:rFonts w:ascii="Arial" w:hAnsi="Arial" w:cs="Arial"/>
                <w:sz w:val="24"/>
                <w:szCs w:val="24"/>
              </w:rPr>
            </w:pPr>
            <w:r w:rsidRPr="00FC0A62">
              <w:rPr>
                <w:rFonts w:ascii="Arial" w:hAnsi="Arial" w:cs="Arial"/>
                <w:sz w:val="24"/>
                <w:szCs w:val="24"/>
              </w:rPr>
              <w:t>$</w:t>
            </w:r>
            <w:del w:id="152" w:author="Author">
              <w:r w:rsidR="00A46D88">
                <w:rPr>
                  <w:rFonts w:ascii="Arial" w:hAnsi="Arial" w:cs="Arial"/>
                  <w:sz w:val="24"/>
                  <w:szCs w:val="24"/>
                </w:rPr>
                <w:delText xml:space="preserve"> </w:delText>
              </w:r>
            </w:del>
            <w:r w:rsidR="00A46D88" w:rsidRPr="00A46D88">
              <w:rPr>
                <w:rFonts w:ascii="Arial" w:hAnsi="Arial" w:cs="Arial"/>
                <w:sz w:val="24"/>
                <w:szCs w:val="24"/>
              </w:rPr>
              <w:t>864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BC0BF7" w14:textId="04864703" w:rsidR="00D65B3C" w:rsidRPr="00FC0A62" w:rsidRDefault="00D65B3C" w:rsidP="00D65B3C">
            <w:pPr>
              <w:numPr>
                <w:ilvl w:val="0"/>
                <w:numId w:val="2"/>
              </w:numPr>
              <w:rPr>
                <w:rFonts w:ascii="Arial" w:hAnsi="Arial" w:cs="Arial"/>
                <w:sz w:val="24"/>
                <w:szCs w:val="24"/>
              </w:rPr>
            </w:pPr>
            <w:r w:rsidRPr="00FC0A62">
              <w:rPr>
                <w:rFonts w:ascii="Arial" w:hAnsi="Arial" w:cs="Arial"/>
                <w:sz w:val="24"/>
                <w:szCs w:val="24"/>
              </w:rPr>
              <w:t xml:space="preserve">Paid only </w:t>
            </w:r>
            <w:r w:rsidR="00561161">
              <w:rPr>
                <w:rFonts w:ascii="Arial" w:hAnsi="Arial" w:cs="Arial"/>
                <w:sz w:val="24"/>
                <w:szCs w:val="24"/>
              </w:rPr>
              <w:t>up</w:t>
            </w:r>
            <w:r w:rsidRPr="00FC0A62">
              <w:rPr>
                <w:rFonts w:ascii="Arial" w:hAnsi="Arial" w:cs="Arial"/>
                <w:sz w:val="24"/>
                <w:szCs w:val="24"/>
              </w:rPr>
              <w:t>on receipt of a complete report, with all deliverables addressed</w:t>
            </w:r>
          </w:p>
        </w:tc>
      </w:tr>
      <w:tr w:rsidR="00561161" w:rsidRPr="00FC0A62" w14:paraId="626D5190"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535E32B" w14:textId="77777777" w:rsidR="00D65B3C" w:rsidRPr="00FC0A62" w:rsidRDefault="00D65B3C" w:rsidP="00D65B3C">
            <w:pPr>
              <w:rPr>
                <w:rFonts w:ascii="Arial" w:hAnsi="Arial" w:cs="Arial"/>
                <w:sz w:val="24"/>
                <w:szCs w:val="24"/>
              </w:rPr>
            </w:pPr>
            <w:r w:rsidRPr="00FC0A62">
              <w:rPr>
                <w:rFonts w:ascii="Arial" w:hAnsi="Arial" w:cs="Arial"/>
                <w:sz w:val="24"/>
                <w:szCs w:val="24"/>
              </w:rPr>
              <w:t>Environmental Work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58A037" w14:textId="164F2A6B" w:rsidR="00D65B3C" w:rsidRPr="00FC0A62" w:rsidRDefault="00D65B3C" w:rsidP="00D65B3C">
            <w:pPr>
              <w:rPr>
                <w:rFonts w:ascii="Arial" w:hAnsi="Arial" w:cs="Arial"/>
                <w:sz w:val="24"/>
                <w:szCs w:val="24"/>
              </w:rPr>
            </w:pPr>
            <w:r w:rsidRPr="00FC0A62">
              <w:rPr>
                <w:rFonts w:ascii="Arial" w:hAnsi="Arial" w:cs="Arial"/>
                <w:sz w:val="24"/>
                <w:szCs w:val="24"/>
              </w:rPr>
              <w:t>$</w:t>
            </w:r>
            <w:r w:rsidR="00A46D88">
              <w:rPr>
                <w:rFonts w:ascii="Arial" w:hAnsi="Arial" w:cs="Arial"/>
                <w:sz w:val="24"/>
                <w:szCs w:val="24"/>
              </w:rPr>
              <w:t xml:space="preserve">1,213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0755A5" w14:textId="09525147" w:rsidR="00D65B3C" w:rsidRPr="00FC0A62" w:rsidRDefault="00D65B3C" w:rsidP="00D65B3C">
            <w:pPr>
              <w:numPr>
                <w:ilvl w:val="0"/>
                <w:numId w:val="3"/>
              </w:numPr>
              <w:rPr>
                <w:rFonts w:ascii="Arial" w:hAnsi="Arial" w:cs="Arial"/>
                <w:sz w:val="24"/>
                <w:szCs w:val="24"/>
              </w:rPr>
            </w:pPr>
            <w:r w:rsidRPr="00FC0A62">
              <w:rPr>
                <w:rFonts w:ascii="Arial" w:hAnsi="Arial" w:cs="Arial"/>
                <w:sz w:val="24"/>
                <w:szCs w:val="24"/>
              </w:rPr>
              <w:t xml:space="preserve">Paid only </w:t>
            </w:r>
            <w:r w:rsidR="00561161">
              <w:rPr>
                <w:rFonts w:ascii="Arial" w:hAnsi="Arial" w:cs="Arial"/>
                <w:sz w:val="24"/>
                <w:szCs w:val="24"/>
              </w:rPr>
              <w:t>up</w:t>
            </w:r>
            <w:r w:rsidRPr="00FC0A62">
              <w:rPr>
                <w:rFonts w:ascii="Arial" w:hAnsi="Arial" w:cs="Arial"/>
                <w:sz w:val="24"/>
                <w:szCs w:val="24"/>
              </w:rPr>
              <w:t>on receipt of a complete report, with all deliverables addressed</w:t>
            </w:r>
          </w:p>
        </w:tc>
      </w:tr>
      <w:tr w:rsidR="00A46D88" w:rsidRPr="00FC0A62" w14:paraId="427A6534"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427FE0F" w14:textId="767AAC06" w:rsidR="00A46D88" w:rsidRPr="00FC0A62" w:rsidRDefault="00A67449" w:rsidP="00A46D88">
            <w:pPr>
              <w:rPr>
                <w:rFonts w:ascii="Arial" w:hAnsi="Arial" w:cs="Arial"/>
                <w:sz w:val="24"/>
                <w:szCs w:val="24"/>
              </w:rPr>
            </w:pPr>
            <w:ins w:id="153" w:author="Author">
              <w:r>
                <w:rPr>
                  <w:rFonts w:ascii="Arial" w:hAnsi="Arial" w:cs="Arial"/>
                  <w:sz w:val="24"/>
                  <w:szCs w:val="24"/>
                </w:rPr>
                <w:t>Career Planning Assessment</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4A7889" w14:textId="6325688F" w:rsidR="00A46D88" w:rsidRPr="00FC0A62" w:rsidRDefault="00A46D88" w:rsidP="00A46D88">
            <w:pPr>
              <w:rPr>
                <w:rFonts w:ascii="Arial" w:hAnsi="Arial" w:cs="Arial"/>
                <w:sz w:val="24"/>
                <w:szCs w:val="24"/>
              </w:rPr>
            </w:pPr>
            <w:ins w:id="154" w:author="Author">
              <w:r w:rsidRPr="00FC0A62">
                <w:rPr>
                  <w:rFonts w:ascii="Arial" w:hAnsi="Arial" w:cs="Arial"/>
                  <w:sz w:val="24"/>
                  <w:szCs w:val="24"/>
                </w:rPr>
                <w:t>$1,194</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CFF1FF8" w14:textId="2D29187B" w:rsidR="00A46D88" w:rsidRPr="00FC0A62" w:rsidRDefault="00A46D88" w:rsidP="00A46D88">
            <w:pPr>
              <w:numPr>
                <w:ilvl w:val="0"/>
                <w:numId w:val="3"/>
              </w:numPr>
              <w:rPr>
                <w:rFonts w:ascii="Arial" w:hAnsi="Arial" w:cs="Arial"/>
                <w:sz w:val="24"/>
                <w:szCs w:val="24"/>
              </w:rPr>
            </w:pPr>
            <w:ins w:id="155" w:author="Author">
              <w:r w:rsidRPr="00FC0A62">
                <w:rPr>
                  <w:rFonts w:ascii="Arial" w:hAnsi="Arial" w:cs="Arial"/>
                  <w:sz w:val="24"/>
                  <w:szCs w:val="24"/>
                </w:rPr>
                <w:t xml:space="preserve">Paid only </w:t>
              </w:r>
              <w:r>
                <w:rPr>
                  <w:rFonts w:ascii="Arial" w:hAnsi="Arial" w:cs="Arial"/>
                  <w:sz w:val="24"/>
                  <w:szCs w:val="24"/>
                </w:rPr>
                <w:t>up</w:t>
              </w:r>
              <w:r w:rsidRPr="00FC0A62">
                <w:rPr>
                  <w:rFonts w:ascii="Arial" w:hAnsi="Arial" w:cs="Arial"/>
                  <w:sz w:val="24"/>
                  <w:szCs w:val="24"/>
                </w:rPr>
                <w:t>on receipt of a complete report, with all deliverables addressed</w:t>
              </w:r>
            </w:ins>
          </w:p>
        </w:tc>
      </w:tr>
      <w:tr w:rsidR="007E5041" w:rsidRPr="00FC0A62" w14:paraId="64E81B9F" w14:textId="77777777" w:rsidTr="00A46D88">
        <w:trPr>
          <w:ins w:id="156"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7A5C3E3" w14:textId="67771F5A" w:rsidR="007E5041" w:rsidRPr="00FC0A62" w:rsidRDefault="004A6ACA" w:rsidP="00A46D88">
            <w:pPr>
              <w:rPr>
                <w:ins w:id="157" w:author="Author"/>
                <w:rFonts w:ascii="Arial" w:hAnsi="Arial" w:cs="Arial"/>
                <w:sz w:val="24"/>
                <w:szCs w:val="24"/>
              </w:rPr>
            </w:pPr>
            <w:ins w:id="158" w:author="Author">
              <w:r>
                <w:rPr>
                  <w:rFonts w:ascii="Arial" w:hAnsi="Arial" w:cs="Arial"/>
                  <w:sz w:val="24"/>
                  <w:szCs w:val="24"/>
                </w:rPr>
                <w:t xml:space="preserve">Prorated </w:t>
              </w:r>
              <w:r w:rsidR="00A67449">
                <w:rPr>
                  <w:rFonts w:ascii="Arial" w:hAnsi="Arial" w:cs="Arial"/>
                  <w:sz w:val="24"/>
                  <w:szCs w:val="24"/>
                </w:rPr>
                <w:t>Career Planning Assessment</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D589588" w14:textId="79944FDF" w:rsidR="007E5041" w:rsidRPr="00FC0A62" w:rsidRDefault="000C712A" w:rsidP="00A46D88">
            <w:pPr>
              <w:rPr>
                <w:ins w:id="159" w:author="Author"/>
                <w:rFonts w:ascii="Arial" w:hAnsi="Arial" w:cs="Arial"/>
                <w:sz w:val="24"/>
                <w:szCs w:val="24"/>
              </w:rPr>
            </w:pPr>
            <w:ins w:id="160" w:author="Author">
              <w:r>
                <w:rPr>
                  <w:rFonts w:ascii="Arial" w:hAnsi="Arial" w:cs="Arial"/>
                  <w:sz w:val="24"/>
                  <w:szCs w:val="24"/>
                </w:rPr>
                <w:t>$</w:t>
              </w:r>
              <w:r w:rsidR="00966D58">
                <w:rPr>
                  <w:rFonts w:ascii="Arial" w:hAnsi="Arial" w:cs="Arial"/>
                  <w:sz w:val="24"/>
                  <w:szCs w:val="24"/>
                </w:rPr>
                <w:t>643</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A6D79D7" w14:textId="55375DA2" w:rsidR="007E5041" w:rsidRPr="00FC0A62" w:rsidRDefault="004A6ACA" w:rsidP="00A46D88">
            <w:pPr>
              <w:numPr>
                <w:ilvl w:val="0"/>
                <w:numId w:val="3"/>
              </w:numPr>
              <w:rPr>
                <w:ins w:id="161" w:author="Author"/>
                <w:rFonts w:ascii="Arial" w:hAnsi="Arial" w:cs="Arial"/>
                <w:sz w:val="24"/>
                <w:szCs w:val="24"/>
              </w:rPr>
            </w:pPr>
            <w:ins w:id="162" w:author="Author">
              <w:r>
                <w:rPr>
                  <w:rFonts w:ascii="Arial" w:hAnsi="Arial" w:cs="Arial"/>
                  <w:sz w:val="24"/>
                  <w:szCs w:val="24"/>
                </w:rPr>
                <w:t xml:space="preserve">Paid </w:t>
              </w:r>
              <w:r w:rsidR="00565097">
                <w:rPr>
                  <w:rFonts w:ascii="Arial" w:hAnsi="Arial" w:cs="Arial"/>
                  <w:sz w:val="24"/>
                  <w:szCs w:val="24"/>
                </w:rPr>
                <w:t xml:space="preserve">only when </w:t>
              </w:r>
              <w:r w:rsidR="00ED6652">
                <w:rPr>
                  <w:rFonts w:ascii="Arial" w:hAnsi="Arial" w:cs="Arial"/>
                  <w:sz w:val="24"/>
                  <w:szCs w:val="24"/>
                </w:rPr>
                <w:t>EWA has been completed</w:t>
              </w:r>
              <w:r w:rsidR="004359F1">
                <w:rPr>
                  <w:rFonts w:ascii="Arial" w:hAnsi="Arial" w:cs="Arial"/>
                  <w:sz w:val="24"/>
                  <w:szCs w:val="24"/>
                </w:rPr>
                <w:t xml:space="preserve"> and paid</w:t>
              </w:r>
            </w:ins>
          </w:p>
        </w:tc>
      </w:tr>
    </w:tbl>
    <w:p w14:paraId="1B009B5A" w14:textId="1C9CFB0E" w:rsidR="00A24ABF" w:rsidRDefault="00A24ABF">
      <w:pPr>
        <w:rPr>
          <w:ins w:id="163" w:author="Author"/>
          <w:rFonts w:ascii="Arial" w:hAnsi="Arial" w:cs="Arial"/>
          <w:sz w:val="24"/>
          <w:szCs w:val="24"/>
        </w:rPr>
      </w:pPr>
    </w:p>
    <w:p w14:paraId="4D580FCB" w14:textId="27D50B52" w:rsidR="00A46D88" w:rsidRPr="00FC0A62" w:rsidRDefault="00A46D88">
      <w:pPr>
        <w:rPr>
          <w:rFonts w:ascii="Arial" w:hAnsi="Arial" w:cs="Arial"/>
          <w:sz w:val="24"/>
          <w:szCs w:val="24"/>
        </w:rPr>
      </w:pPr>
      <w:r w:rsidRPr="00A46D88">
        <w:rPr>
          <w:rFonts w:ascii="Arial" w:hAnsi="Arial" w:cs="Arial"/>
          <w:sz w:val="24"/>
          <w:szCs w:val="24"/>
        </w:rPr>
        <w:t>Premium payments may be available for some employment assessment services. Premium payments are paid after all deliverables for the service have been achieved. For more information, refer to Chapter 20: Premiums.</w:t>
      </w:r>
    </w:p>
    <w:p w14:paraId="639EDB8F" w14:textId="77777777" w:rsidR="00F01C5E" w:rsidRPr="00FC0A62" w:rsidRDefault="00F01C5E">
      <w:pPr>
        <w:rPr>
          <w:rFonts w:ascii="Arial" w:hAnsi="Arial" w:cs="Arial"/>
          <w:sz w:val="24"/>
          <w:szCs w:val="24"/>
        </w:rPr>
      </w:pPr>
    </w:p>
    <w:sectPr w:rsidR="00F01C5E" w:rsidRPr="00FC0A6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3C21" w14:textId="77777777" w:rsidR="00766166" w:rsidRDefault="00766166" w:rsidP="00250DB1">
      <w:pPr>
        <w:spacing w:after="0" w:line="240" w:lineRule="auto"/>
      </w:pPr>
      <w:r>
        <w:separator/>
      </w:r>
    </w:p>
  </w:endnote>
  <w:endnote w:type="continuationSeparator" w:id="0">
    <w:p w14:paraId="1B9B179F" w14:textId="77777777" w:rsidR="00766166" w:rsidRDefault="00766166" w:rsidP="00250DB1">
      <w:pPr>
        <w:spacing w:after="0" w:line="240" w:lineRule="auto"/>
      </w:pPr>
      <w:r>
        <w:continuationSeparator/>
      </w:r>
    </w:p>
  </w:endnote>
  <w:endnote w:type="continuationNotice" w:id="1">
    <w:p w14:paraId="3D7D7DC9" w14:textId="77777777" w:rsidR="00766166" w:rsidRDefault="00766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1631"/>
      <w:docPartObj>
        <w:docPartGallery w:val="Page Numbers (Bottom of Page)"/>
        <w:docPartUnique/>
      </w:docPartObj>
    </w:sdtPr>
    <w:sdtEndPr/>
    <w:sdtContent>
      <w:sdt>
        <w:sdtPr>
          <w:id w:val="1728636285"/>
          <w:docPartObj>
            <w:docPartGallery w:val="Page Numbers (Top of Page)"/>
            <w:docPartUnique/>
          </w:docPartObj>
        </w:sdtPr>
        <w:sdtEndPr/>
        <w:sdtContent>
          <w:p w14:paraId="55DF1737" w14:textId="5DD3A368" w:rsidR="00250DB1" w:rsidRDefault="00250DB1">
            <w:pPr>
              <w:pStyle w:val="Footer"/>
              <w:jc w:val="center"/>
            </w:pPr>
            <w:r w:rsidRPr="00250DB1">
              <w:rPr>
                <w:rFonts w:ascii="Arial" w:hAnsi="Arial" w:cs="Arial"/>
              </w:rPr>
              <w:t xml:space="preserve">Page </w:t>
            </w:r>
            <w:r w:rsidRPr="00250DB1">
              <w:rPr>
                <w:rFonts w:ascii="Arial" w:hAnsi="Arial" w:cs="Arial"/>
              </w:rPr>
              <w:fldChar w:fldCharType="begin"/>
            </w:r>
            <w:r w:rsidRPr="00250DB1">
              <w:rPr>
                <w:rFonts w:ascii="Arial" w:hAnsi="Arial" w:cs="Arial"/>
              </w:rPr>
              <w:instrText xml:space="preserve"> PAGE </w:instrText>
            </w:r>
            <w:r w:rsidRPr="00250DB1">
              <w:rPr>
                <w:rFonts w:ascii="Arial" w:hAnsi="Arial" w:cs="Arial"/>
              </w:rPr>
              <w:fldChar w:fldCharType="separate"/>
            </w:r>
            <w:r w:rsidRPr="00250DB1">
              <w:rPr>
                <w:rFonts w:ascii="Arial" w:hAnsi="Arial" w:cs="Arial"/>
                <w:noProof/>
              </w:rPr>
              <w:t>2</w:t>
            </w:r>
            <w:r w:rsidRPr="00250DB1">
              <w:rPr>
                <w:rFonts w:ascii="Arial" w:hAnsi="Arial" w:cs="Arial"/>
              </w:rPr>
              <w:fldChar w:fldCharType="end"/>
            </w:r>
            <w:r w:rsidRPr="00250DB1">
              <w:rPr>
                <w:rFonts w:ascii="Arial" w:hAnsi="Arial" w:cs="Arial"/>
              </w:rPr>
              <w:t xml:space="preserve"> of </w:t>
            </w:r>
            <w:r w:rsidRPr="00250DB1">
              <w:rPr>
                <w:rFonts w:ascii="Arial" w:hAnsi="Arial" w:cs="Arial"/>
              </w:rPr>
              <w:fldChar w:fldCharType="begin"/>
            </w:r>
            <w:r w:rsidRPr="00250DB1">
              <w:rPr>
                <w:rFonts w:ascii="Arial" w:hAnsi="Arial" w:cs="Arial"/>
              </w:rPr>
              <w:instrText xml:space="preserve"> NUMPAGES  </w:instrText>
            </w:r>
            <w:r w:rsidRPr="00250DB1">
              <w:rPr>
                <w:rFonts w:ascii="Arial" w:hAnsi="Arial" w:cs="Arial"/>
              </w:rPr>
              <w:fldChar w:fldCharType="separate"/>
            </w:r>
            <w:r w:rsidRPr="00250DB1">
              <w:rPr>
                <w:rFonts w:ascii="Arial" w:hAnsi="Arial" w:cs="Arial"/>
                <w:noProof/>
              </w:rPr>
              <w:t>2</w:t>
            </w:r>
            <w:r w:rsidRPr="00250DB1">
              <w:rPr>
                <w:rFonts w:ascii="Arial" w:hAnsi="Arial" w:cs="Arial"/>
              </w:rPr>
              <w:fldChar w:fldCharType="end"/>
            </w:r>
          </w:p>
        </w:sdtContent>
      </w:sdt>
    </w:sdtContent>
  </w:sdt>
  <w:p w14:paraId="23953F5E" w14:textId="77777777" w:rsidR="00250DB1" w:rsidRDefault="0025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058B" w14:textId="77777777" w:rsidR="00766166" w:rsidRDefault="00766166" w:rsidP="00250DB1">
      <w:pPr>
        <w:spacing w:after="0" w:line="240" w:lineRule="auto"/>
      </w:pPr>
      <w:r>
        <w:separator/>
      </w:r>
    </w:p>
  </w:footnote>
  <w:footnote w:type="continuationSeparator" w:id="0">
    <w:p w14:paraId="28635B98" w14:textId="77777777" w:rsidR="00766166" w:rsidRDefault="00766166" w:rsidP="00250DB1">
      <w:pPr>
        <w:spacing w:after="0" w:line="240" w:lineRule="auto"/>
      </w:pPr>
      <w:r>
        <w:continuationSeparator/>
      </w:r>
    </w:p>
  </w:footnote>
  <w:footnote w:type="continuationNotice" w:id="1">
    <w:p w14:paraId="330184B0" w14:textId="77777777" w:rsidR="00766166" w:rsidRDefault="007661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E58"/>
    <w:multiLevelType w:val="hybridMultilevel"/>
    <w:tmpl w:val="9FA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DC0"/>
    <w:multiLevelType w:val="hybridMultilevel"/>
    <w:tmpl w:val="CD664EC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6A7"/>
    <w:multiLevelType w:val="hybridMultilevel"/>
    <w:tmpl w:val="398E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62126"/>
    <w:multiLevelType w:val="hybridMultilevel"/>
    <w:tmpl w:val="DF4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AE7"/>
    <w:multiLevelType w:val="hybridMultilevel"/>
    <w:tmpl w:val="764234E8"/>
    <w:lvl w:ilvl="0" w:tplc="08AE3402">
      <w:start w:val="4"/>
      <w:numFmt w:val="bullet"/>
      <w:lvlText w:val="-"/>
      <w:lvlJc w:val="left"/>
      <w:pPr>
        <w:ind w:left="720" w:hanging="360"/>
      </w:pPr>
      <w:rPr>
        <w:rFonts w:ascii="Calibri" w:eastAsiaTheme="minorHAnsi" w:hAnsi="Calibri" w:cs="Calibri" w:hint="default"/>
      </w:rPr>
    </w:lvl>
    <w:lvl w:ilvl="1" w:tplc="C164AC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240F1"/>
    <w:multiLevelType w:val="hybridMultilevel"/>
    <w:tmpl w:val="45F41762"/>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5A01"/>
    <w:multiLevelType w:val="hybridMultilevel"/>
    <w:tmpl w:val="26B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65703"/>
    <w:multiLevelType w:val="hybridMultilevel"/>
    <w:tmpl w:val="89A62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936C98"/>
    <w:multiLevelType w:val="hybridMultilevel"/>
    <w:tmpl w:val="7F4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53EA"/>
    <w:multiLevelType w:val="multilevel"/>
    <w:tmpl w:val="19E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D3A25"/>
    <w:multiLevelType w:val="hybridMultilevel"/>
    <w:tmpl w:val="C67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E669A"/>
    <w:multiLevelType w:val="hybridMultilevel"/>
    <w:tmpl w:val="FC5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7C9F"/>
    <w:multiLevelType w:val="hybridMultilevel"/>
    <w:tmpl w:val="62A6FBAA"/>
    <w:lvl w:ilvl="0" w:tplc="08AE34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E21AC"/>
    <w:multiLevelType w:val="multilevel"/>
    <w:tmpl w:val="E9B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173C2"/>
    <w:multiLevelType w:val="hybridMultilevel"/>
    <w:tmpl w:val="5DFE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5382"/>
    <w:multiLevelType w:val="hybridMultilevel"/>
    <w:tmpl w:val="F860323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3B735A6F"/>
    <w:multiLevelType w:val="multilevel"/>
    <w:tmpl w:val="5728F83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44D7D"/>
    <w:multiLevelType w:val="multilevel"/>
    <w:tmpl w:val="FB5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4E6507"/>
    <w:multiLevelType w:val="hybridMultilevel"/>
    <w:tmpl w:val="063C91A4"/>
    <w:lvl w:ilvl="0" w:tplc="08AE3402">
      <w:start w:val="4"/>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BD278CD"/>
    <w:multiLevelType w:val="hybridMultilevel"/>
    <w:tmpl w:val="066E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6FB0"/>
    <w:multiLevelType w:val="hybridMultilevel"/>
    <w:tmpl w:val="1C5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A4981"/>
    <w:multiLevelType w:val="multilevel"/>
    <w:tmpl w:val="1F0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B02C1"/>
    <w:multiLevelType w:val="multilevel"/>
    <w:tmpl w:val="8DA45900"/>
    <w:lvl w:ilvl="0">
      <w:start w:val="1"/>
      <w:numFmt w:val="bullet"/>
      <w:lvlText w:val=""/>
      <w:lvlJc w:val="left"/>
      <w:pPr>
        <w:tabs>
          <w:tab w:val="num" w:pos="-2160"/>
        </w:tabs>
        <w:ind w:left="-216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3" w15:restartNumberingAfterBreak="0">
    <w:nsid w:val="524A3001"/>
    <w:multiLevelType w:val="hybridMultilevel"/>
    <w:tmpl w:val="9EC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67B1"/>
    <w:multiLevelType w:val="hybridMultilevel"/>
    <w:tmpl w:val="7F3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C38AF"/>
    <w:multiLevelType w:val="multilevel"/>
    <w:tmpl w:val="8D9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D62F28"/>
    <w:multiLevelType w:val="hybridMultilevel"/>
    <w:tmpl w:val="9AD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A52C3"/>
    <w:multiLevelType w:val="hybridMultilevel"/>
    <w:tmpl w:val="7CD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D7BC3"/>
    <w:multiLevelType w:val="hybridMultilevel"/>
    <w:tmpl w:val="A994FCCC"/>
    <w:lvl w:ilvl="0" w:tplc="0409000F">
      <w:start w:val="1"/>
      <w:numFmt w:val="decimal"/>
      <w:lvlText w:val="%1."/>
      <w:lvlJc w:val="left"/>
      <w:pPr>
        <w:ind w:left="720" w:hanging="360"/>
      </w:pPr>
    </w:lvl>
    <w:lvl w:ilvl="1" w:tplc="C164AC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4210D"/>
    <w:multiLevelType w:val="hybridMultilevel"/>
    <w:tmpl w:val="4E1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01DDF"/>
    <w:multiLevelType w:val="hybridMultilevel"/>
    <w:tmpl w:val="59A21762"/>
    <w:lvl w:ilvl="0" w:tplc="04090001">
      <w:start w:val="1"/>
      <w:numFmt w:val="bullet"/>
      <w:lvlText w:val=""/>
      <w:lvlJc w:val="left"/>
      <w:pPr>
        <w:ind w:left="720" w:hanging="360"/>
      </w:pPr>
      <w:rPr>
        <w:rFonts w:ascii="Symbol" w:hAnsi="Symbol" w:hint="default"/>
      </w:rPr>
    </w:lvl>
    <w:lvl w:ilvl="1" w:tplc="C164AC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423DB"/>
    <w:multiLevelType w:val="hybridMultilevel"/>
    <w:tmpl w:val="A78C34DA"/>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F47FB"/>
    <w:multiLevelType w:val="multilevel"/>
    <w:tmpl w:val="65CE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D12D2"/>
    <w:multiLevelType w:val="hybridMultilevel"/>
    <w:tmpl w:val="631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B6322"/>
    <w:multiLevelType w:val="hybridMultilevel"/>
    <w:tmpl w:val="D7A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C651B"/>
    <w:multiLevelType w:val="hybridMultilevel"/>
    <w:tmpl w:val="0CCEA9D2"/>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E6725"/>
    <w:multiLevelType w:val="multilevel"/>
    <w:tmpl w:val="AB1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6"/>
  </w:num>
  <w:num w:numId="3">
    <w:abstractNumId w:val="17"/>
  </w:num>
  <w:num w:numId="4">
    <w:abstractNumId w:val="20"/>
  </w:num>
  <w:num w:numId="5">
    <w:abstractNumId w:val="28"/>
  </w:num>
  <w:num w:numId="6">
    <w:abstractNumId w:val="2"/>
  </w:num>
  <w:num w:numId="7">
    <w:abstractNumId w:val="29"/>
  </w:num>
  <w:num w:numId="8">
    <w:abstractNumId w:val="11"/>
  </w:num>
  <w:num w:numId="9">
    <w:abstractNumId w:val="34"/>
  </w:num>
  <w:num w:numId="10">
    <w:abstractNumId w:val="10"/>
  </w:num>
  <w:num w:numId="11">
    <w:abstractNumId w:val="15"/>
  </w:num>
  <w:num w:numId="12">
    <w:abstractNumId w:val="27"/>
  </w:num>
  <w:num w:numId="13">
    <w:abstractNumId w:val="21"/>
  </w:num>
  <w:num w:numId="14">
    <w:abstractNumId w:val="22"/>
  </w:num>
  <w:num w:numId="15">
    <w:abstractNumId w:val="25"/>
  </w:num>
  <w:num w:numId="16">
    <w:abstractNumId w:val="3"/>
  </w:num>
  <w:num w:numId="17">
    <w:abstractNumId w:val="24"/>
  </w:num>
  <w:num w:numId="18">
    <w:abstractNumId w:val="8"/>
  </w:num>
  <w:num w:numId="19">
    <w:abstractNumId w:val="19"/>
  </w:num>
  <w:num w:numId="20">
    <w:abstractNumId w:val="23"/>
  </w:num>
  <w:num w:numId="21">
    <w:abstractNumId w:val="33"/>
  </w:num>
  <w:num w:numId="22">
    <w:abstractNumId w:val="0"/>
  </w:num>
  <w:num w:numId="23">
    <w:abstractNumId w:val="18"/>
  </w:num>
  <w:num w:numId="24">
    <w:abstractNumId w:val="12"/>
  </w:num>
  <w:num w:numId="25">
    <w:abstractNumId w:val="14"/>
  </w:num>
  <w:num w:numId="26">
    <w:abstractNumId w:val="4"/>
  </w:num>
  <w:num w:numId="27">
    <w:abstractNumId w:val="30"/>
  </w:num>
  <w:num w:numId="28">
    <w:abstractNumId w:val="7"/>
  </w:num>
  <w:num w:numId="29">
    <w:abstractNumId w:val="6"/>
  </w:num>
  <w:num w:numId="30">
    <w:abstractNumId w:val="32"/>
  </w:num>
  <w:num w:numId="31">
    <w:abstractNumId w:val="13"/>
  </w:num>
  <w:num w:numId="32">
    <w:abstractNumId w:val="16"/>
  </w:num>
  <w:num w:numId="33">
    <w:abstractNumId w:val="1"/>
  </w:num>
  <w:num w:numId="34">
    <w:abstractNumId w:val="35"/>
  </w:num>
  <w:num w:numId="35">
    <w:abstractNumId w:val="31"/>
  </w:num>
  <w:num w:numId="36">
    <w:abstractNumId w:val="5"/>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3C"/>
    <w:rsid w:val="000027E8"/>
    <w:rsid w:val="000028BB"/>
    <w:rsid w:val="00002B39"/>
    <w:rsid w:val="00002FB7"/>
    <w:rsid w:val="0001017D"/>
    <w:rsid w:val="0001111A"/>
    <w:rsid w:val="000117B8"/>
    <w:rsid w:val="0001309C"/>
    <w:rsid w:val="000150EB"/>
    <w:rsid w:val="0001720B"/>
    <w:rsid w:val="00017797"/>
    <w:rsid w:val="00020264"/>
    <w:rsid w:val="00022340"/>
    <w:rsid w:val="000330D6"/>
    <w:rsid w:val="00034D2D"/>
    <w:rsid w:val="00034F31"/>
    <w:rsid w:val="0003765F"/>
    <w:rsid w:val="00043A97"/>
    <w:rsid w:val="0004514A"/>
    <w:rsid w:val="0005192A"/>
    <w:rsid w:val="000520EF"/>
    <w:rsid w:val="00052ECF"/>
    <w:rsid w:val="00056D0D"/>
    <w:rsid w:val="00056D40"/>
    <w:rsid w:val="000652CE"/>
    <w:rsid w:val="000661C3"/>
    <w:rsid w:val="000801FD"/>
    <w:rsid w:val="00081D2A"/>
    <w:rsid w:val="00083F77"/>
    <w:rsid w:val="000936DF"/>
    <w:rsid w:val="00096125"/>
    <w:rsid w:val="00097C0F"/>
    <w:rsid w:val="000A2540"/>
    <w:rsid w:val="000A5E40"/>
    <w:rsid w:val="000B3474"/>
    <w:rsid w:val="000B3C08"/>
    <w:rsid w:val="000B3EC2"/>
    <w:rsid w:val="000B784F"/>
    <w:rsid w:val="000B7C1B"/>
    <w:rsid w:val="000B7D0F"/>
    <w:rsid w:val="000C04DC"/>
    <w:rsid w:val="000C1B28"/>
    <w:rsid w:val="000C712A"/>
    <w:rsid w:val="000D5011"/>
    <w:rsid w:val="000D5DAA"/>
    <w:rsid w:val="000D6654"/>
    <w:rsid w:val="000E0051"/>
    <w:rsid w:val="000E1126"/>
    <w:rsid w:val="000E1724"/>
    <w:rsid w:val="000E1A4A"/>
    <w:rsid w:val="000E24BE"/>
    <w:rsid w:val="000E26F9"/>
    <w:rsid w:val="000E4567"/>
    <w:rsid w:val="000E75E2"/>
    <w:rsid w:val="000F22A4"/>
    <w:rsid w:val="000F3A2C"/>
    <w:rsid w:val="000F7702"/>
    <w:rsid w:val="001039A5"/>
    <w:rsid w:val="0010400E"/>
    <w:rsid w:val="001040D3"/>
    <w:rsid w:val="00106020"/>
    <w:rsid w:val="00107298"/>
    <w:rsid w:val="001100B9"/>
    <w:rsid w:val="00111AB4"/>
    <w:rsid w:val="00116CBE"/>
    <w:rsid w:val="001179F4"/>
    <w:rsid w:val="00121CA0"/>
    <w:rsid w:val="001223A1"/>
    <w:rsid w:val="00124CA4"/>
    <w:rsid w:val="00124DFD"/>
    <w:rsid w:val="00125217"/>
    <w:rsid w:val="001271A4"/>
    <w:rsid w:val="00130184"/>
    <w:rsid w:val="00133446"/>
    <w:rsid w:val="001350DD"/>
    <w:rsid w:val="00140848"/>
    <w:rsid w:val="00141725"/>
    <w:rsid w:val="001442FF"/>
    <w:rsid w:val="00145958"/>
    <w:rsid w:val="00152CA4"/>
    <w:rsid w:val="00152CE3"/>
    <w:rsid w:val="00154BAA"/>
    <w:rsid w:val="0015508F"/>
    <w:rsid w:val="001569D1"/>
    <w:rsid w:val="00161B69"/>
    <w:rsid w:val="0016498E"/>
    <w:rsid w:val="0016689D"/>
    <w:rsid w:val="00166ED2"/>
    <w:rsid w:val="001706C0"/>
    <w:rsid w:val="00171E27"/>
    <w:rsid w:val="00172946"/>
    <w:rsid w:val="00172FF2"/>
    <w:rsid w:val="00174745"/>
    <w:rsid w:val="00177A44"/>
    <w:rsid w:val="00182F15"/>
    <w:rsid w:val="0018414A"/>
    <w:rsid w:val="0019071C"/>
    <w:rsid w:val="00193BCC"/>
    <w:rsid w:val="00194726"/>
    <w:rsid w:val="00195B48"/>
    <w:rsid w:val="001A357C"/>
    <w:rsid w:val="001A3F2C"/>
    <w:rsid w:val="001A426C"/>
    <w:rsid w:val="001A5C1B"/>
    <w:rsid w:val="001A7546"/>
    <w:rsid w:val="001B0800"/>
    <w:rsid w:val="001B3D78"/>
    <w:rsid w:val="001B65B7"/>
    <w:rsid w:val="001B6F68"/>
    <w:rsid w:val="001C09A2"/>
    <w:rsid w:val="001C1B15"/>
    <w:rsid w:val="001C2243"/>
    <w:rsid w:val="001C2D02"/>
    <w:rsid w:val="001C3FD7"/>
    <w:rsid w:val="001C42D2"/>
    <w:rsid w:val="001C51F7"/>
    <w:rsid w:val="001C5B64"/>
    <w:rsid w:val="001C6543"/>
    <w:rsid w:val="001C674C"/>
    <w:rsid w:val="001D2D92"/>
    <w:rsid w:val="001D5C25"/>
    <w:rsid w:val="001D6D0D"/>
    <w:rsid w:val="001E25B9"/>
    <w:rsid w:val="001E3335"/>
    <w:rsid w:val="001E61A4"/>
    <w:rsid w:val="001E7402"/>
    <w:rsid w:val="001F02B5"/>
    <w:rsid w:val="001F302B"/>
    <w:rsid w:val="001F465C"/>
    <w:rsid w:val="00200974"/>
    <w:rsid w:val="00202A3A"/>
    <w:rsid w:val="002051DE"/>
    <w:rsid w:val="00206B34"/>
    <w:rsid w:val="00210A4B"/>
    <w:rsid w:val="0021546F"/>
    <w:rsid w:val="0021643C"/>
    <w:rsid w:val="00217F41"/>
    <w:rsid w:val="00222289"/>
    <w:rsid w:val="00223C8D"/>
    <w:rsid w:val="00226210"/>
    <w:rsid w:val="00233553"/>
    <w:rsid w:val="00235CFD"/>
    <w:rsid w:val="0023743B"/>
    <w:rsid w:val="00237F13"/>
    <w:rsid w:val="00244607"/>
    <w:rsid w:val="0024487A"/>
    <w:rsid w:val="0024547F"/>
    <w:rsid w:val="0024566B"/>
    <w:rsid w:val="00246A0F"/>
    <w:rsid w:val="00250DB1"/>
    <w:rsid w:val="00253054"/>
    <w:rsid w:val="00260112"/>
    <w:rsid w:val="00264EDC"/>
    <w:rsid w:val="00265F95"/>
    <w:rsid w:val="00266CEF"/>
    <w:rsid w:val="0026720C"/>
    <w:rsid w:val="0027144A"/>
    <w:rsid w:val="002718FC"/>
    <w:rsid w:val="00273695"/>
    <w:rsid w:val="00281CE1"/>
    <w:rsid w:val="002843B3"/>
    <w:rsid w:val="00284ADA"/>
    <w:rsid w:val="00285B0A"/>
    <w:rsid w:val="0029356D"/>
    <w:rsid w:val="002A0632"/>
    <w:rsid w:val="002A0DE8"/>
    <w:rsid w:val="002A4BB1"/>
    <w:rsid w:val="002A5780"/>
    <w:rsid w:val="002A60D2"/>
    <w:rsid w:val="002B3269"/>
    <w:rsid w:val="002B417D"/>
    <w:rsid w:val="002B4CF1"/>
    <w:rsid w:val="002C2132"/>
    <w:rsid w:val="002C6749"/>
    <w:rsid w:val="002C7578"/>
    <w:rsid w:val="002D11DA"/>
    <w:rsid w:val="002D1258"/>
    <w:rsid w:val="002D4290"/>
    <w:rsid w:val="002E1011"/>
    <w:rsid w:val="002E1B81"/>
    <w:rsid w:val="002F239C"/>
    <w:rsid w:val="002F287D"/>
    <w:rsid w:val="002F7639"/>
    <w:rsid w:val="003023B5"/>
    <w:rsid w:val="00302579"/>
    <w:rsid w:val="0030313E"/>
    <w:rsid w:val="003031B4"/>
    <w:rsid w:val="003135CD"/>
    <w:rsid w:val="00314DFB"/>
    <w:rsid w:val="00315972"/>
    <w:rsid w:val="00320BC3"/>
    <w:rsid w:val="00320C71"/>
    <w:rsid w:val="003227E6"/>
    <w:rsid w:val="00324094"/>
    <w:rsid w:val="003246BE"/>
    <w:rsid w:val="00324B2B"/>
    <w:rsid w:val="003275C2"/>
    <w:rsid w:val="003324ED"/>
    <w:rsid w:val="0033323D"/>
    <w:rsid w:val="0034494D"/>
    <w:rsid w:val="003463D5"/>
    <w:rsid w:val="0034727C"/>
    <w:rsid w:val="00347E0C"/>
    <w:rsid w:val="00354E48"/>
    <w:rsid w:val="00355557"/>
    <w:rsid w:val="00362AA8"/>
    <w:rsid w:val="00362D1E"/>
    <w:rsid w:val="00364DD0"/>
    <w:rsid w:val="003662BA"/>
    <w:rsid w:val="00367950"/>
    <w:rsid w:val="00371A5F"/>
    <w:rsid w:val="00372479"/>
    <w:rsid w:val="00377243"/>
    <w:rsid w:val="00380C54"/>
    <w:rsid w:val="003838C6"/>
    <w:rsid w:val="00390C1D"/>
    <w:rsid w:val="003947AF"/>
    <w:rsid w:val="003A09B8"/>
    <w:rsid w:val="003A0CBA"/>
    <w:rsid w:val="003B36C4"/>
    <w:rsid w:val="003B384B"/>
    <w:rsid w:val="003B664F"/>
    <w:rsid w:val="003B7894"/>
    <w:rsid w:val="003C0596"/>
    <w:rsid w:val="003C2DB8"/>
    <w:rsid w:val="003D2928"/>
    <w:rsid w:val="003D2D87"/>
    <w:rsid w:val="003D66DE"/>
    <w:rsid w:val="003D6A84"/>
    <w:rsid w:val="003E023F"/>
    <w:rsid w:val="003E0C9E"/>
    <w:rsid w:val="003E1736"/>
    <w:rsid w:val="003E17AE"/>
    <w:rsid w:val="003E2A79"/>
    <w:rsid w:val="003E3356"/>
    <w:rsid w:val="003E49BE"/>
    <w:rsid w:val="003F122E"/>
    <w:rsid w:val="003F1437"/>
    <w:rsid w:val="003F4020"/>
    <w:rsid w:val="003F4043"/>
    <w:rsid w:val="003F4FA4"/>
    <w:rsid w:val="003F5BE8"/>
    <w:rsid w:val="0040347F"/>
    <w:rsid w:val="00412AA2"/>
    <w:rsid w:val="004162E8"/>
    <w:rsid w:val="004260B4"/>
    <w:rsid w:val="00430AF1"/>
    <w:rsid w:val="004359F1"/>
    <w:rsid w:val="00440557"/>
    <w:rsid w:val="00440EAF"/>
    <w:rsid w:val="00441D10"/>
    <w:rsid w:val="00441F97"/>
    <w:rsid w:val="00441FA9"/>
    <w:rsid w:val="00442662"/>
    <w:rsid w:val="0044526B"/>
    <w:rsid w:val="00446650"/>
    <w:rsid w:val="00452A8F"/>
    <w:rsid w:val="004545C7"/>
    <w:rsid w:val="0045646B"/>
    <w:rsid w:val="00456BCF"/>
    <w:rsid w:val="00465DFF"/>
    <w:rsid w:val="0046675E"/>
    <w:rsid w:val="00466F4D"/>
    <w:rsid w:val="00471D67"/>
    <w:rsid w:val="004764C8"/>
    <w:rsid w:val="0047735A"/>
    <w:rsid w:val="004800E2"/>
    <w:rsid w:val="00480944"/>
    <w:rsid w:val="0048136C"/>
    <w:rsid w:val="004908E6"/>
    <w:rsid w:val="004964F1"/>
    <w:rsid w:val="004966F3"/>
    <w:rsid w:val="00497135"/>
    <w:rsid w:val="004A1BA3"/>
    <w:rsid w:val="004A3818"/>
    <w:rsid w:val="004A527F"/>
    <w:rsid w:val="004A6ACA"/>
    <w:rsid w:val="004A738F"/>
    <w:rsid w:val="004A7583"/>
    <w:rsid w:val="004B023B"/>
    <w:rsid w:val="004B046D"/>
    <w:rsid w:val="004B3F4F"/>
    <w:rsid w:val="004B498F"/>
    <w:rsid w:val="004B63B6"/>
    <w:rsid w:val="004D3225"/>
    <w:rsid w:val="004D7664"/>
    <w:rsid w:val="004E0A50"/>
    <w:rsid w:val="004E29AB"/>
    <w:rsid w:val="004E3543"/>
    <w:rsid w:val="004E4534"/>
    <w:rsid w:val="004E4BF9"/>
    <w:rsid w:val="004E58D2"/>
    <w:rsid w:val="004E5E54"/>
    <w:rsid w:val="004E6DD8"/>
    <w:rsid w:val="004F17B9"/>
    <w:rsid w:val="004F231F"/>
    <w:rsid w:val="00504D8F"/>
    <w:rsid w:val="005053C0"/>
    <w:rsid w:val="005055CF"/>
    <w:rsid w:val="00510198"/>
    <w:rsid w:val="005125F6"/>
    <w:rsid w:val="00517628"/>
    <w:rsid w:val="0052073D"/>
    <w:rsid w:val="00520979"/>
    <w:rsid w:val="00522301"/>
    <w:rsid w:val="00525DD8"/>
    <w:rsid w:val="00527292"/>
    <w:rsid w:val="00527869"/>
    <w:rsid w:val="00531AD4"/>
    <w:rsid w:val="00531D55"/>
    <w:rsid w:val="0053338E"/>
    <w:rsid w:val="005345CB"/>
    <w:rsid w:val="00535BE3"/>
    <w:rsid w:val="00536FBC"/>
    <w:rsid w:val="00541A63"/>
    <w:rsid w:val="005470ED"/>
    <w:rsid w:val="005517FE"/>
    <w:rsid w:val="0055336A"/>
    <w:rsid w:val="0055676D"/>
    <w:rsid w:val="00556776"/>
    <w:rsid w:val="00561161"/>
    <w:rsid w:val="005629B7"/>
    <w:rsid w:val="005630FF"/>
    <w:rsid w:val="00565097"/>
    <w:rsid w:val="00565525"/>
    <w:rsid w:val="005714BC"/>
    <w:rsid w:val="0057236D"/>
    <w:rsid w:val="005739F5"/>
    <w:rsid w:val="005778D9"/>
    <w:rsid w:val="00583566"/>
    <w:rsid w:val="00583F89"/>
    <w:rsid w:val="00584485"/>
    <w:rsid w:val="005865F8"/>
    <w:rsid w:val="00587FB3"/>
    <w:rsid w:val="00595C72"/>
    <w:rsid w:val="00596CF6"/>
    <w:rsid w:val="005A12C3"/>
    <w:rsid w:val="005A65D9"/>
    <w:rsid w:val="005B3A61"/>
    <w:rsid w:val="005C22A0"/>
    <w:rsid w:val="005C6FFE"/>
    <w:rsid w:val="005D01A5"/>
    <w:rsid w:val="005D0F53"/>
    <w:rsid w:val="005D3400"/>
    <w:rsid w:val="005D4959"/>
    <w:rsid w:val="005D6D6D"/>
    <w:rsid w:val="005E2838"/>
    <w:rsid w:val="005E5FDB"/>
    <w:rsid w:val="005E67B4"/>
    <w:rsid w:val="005F1070"/>
    <w:rsid w:val="005F17E2"/>
    <w:rsid w:val="005F2074"/>
    <w:rsid w:val="00600A3B"/>
    <w:rsid w:val="00603CEE"/>
    <w:rsid w:val="00606541"/>
    <w:rsid w:val="00611287"/>
    <w:rsid w:val="0061301D"/>
    <w:rsid w:val="00623E69"/>
    <w:rsid w:val="006336F2"/>
    <w:rsid w:val="00636F8F"/>
    <w:rsid w:val="0064059B"/>
    <w:rsid w:val="006450FF"/>
    <w:rsid w:val="00645D98"/>
    <w:rsid w:val="006470B9"/>
    <w:rsid w:val="00647A10"/>
    <w:rsid w:val="00647CED"/>
    <w:rsid w:val="00651026"/>
    <w:rsid w:val="00654275"/>
    <w:rsid w:val="006543A9"/>
    <w:rsid w:val="00654DD5"/>
    <w:rsid w:val="0065611B"/>
    <w:rsid w:val="00656ECF"/>
    <w:rsid w:val="0065785B"/>
    <w:rsid w:val="006708B9"/>
    <w:rsid w:val="006735BF"/>
    <w:rsid w:val="00684802"/>
    <w:rsid w:val="00687AB9"/>
    <w:rsid w:val="0069092D"/>
    <w:rsid w:val="00690F03"/>
    <w:rsid w:val="00691B2C"/>
    <w:rsid w:val="00697BAD"/>
    <w:rsid w:val="006A1475"/>
    <w:rsid w:val="006A16A5"/>
    <w:rsid w:val="006B0F78"/>
    <w:rsid w:val="006C0522"/>
    <w:rsid w:val="006C36BF"/>
    <w:rsid w:val="006C3A4D"/>
    <w:rsid w:val="006C623A"/>
    <w:rsid w:val="006D2A5C"/>
    <w:rsid w:val="006D415A"/>
    <w:rsid w:val="006D4FA6"/>
    <w:rsid w:val="006D5082"/>
    <w:rsid w:val="006D62AA"/>
    <w:rsid w:val="006D6D3C"/>
    <w:rsid w:val="006E03C5"/>
    <w:rsid w:val="006E3276"/>
    <w:rsid w:val="006E5478"/>
    <w:rsid w:val="006F07C3"/>
    <w:rsid w:val="006F328F"/>
    <w:rsid w:val="006F3E96"/>
    <w:rsid w:val="006F7AE3"/>
    <w:rsid w:val="0070030C"/>
    <w:rsid w:val="007006EE"/>
    <w:rsid w:val="007026B9"/>
    <w:rsid w:val="00702FBE"/>
    <w:rsid w:val="0070595C"/>
    <w:rsid w:val="00706496"/>
    <w:rsid w:val="00707C96"/>
    <w:rsid w:val="00712881"/>
    <w:rsid w:val="007205E2"/>
    <w:rsid w:val="0072178F"/>
    <w:rsid w:val="007262CE"/>
    <w:rsid w:val="00726F08"/>
    <w:rsid w:val="007322A2"/>
    <w:rsid w:val="00732A56"/>
    <w:rsid w:val="00733CDF"/>
    <w:rsid w:val="0073590D"/>
    <w:rsid w:val="00737DEB"/>
    <w:rsid w:val="007401E7"/>
    <w:rsid w:val="00741A8E"/>
    <w:rsid w:val="007431AB"/>
    <w:rsid w:val="007476B1"/>
    <w:rsid w:val="007559A1"/>
    <w:rsid w:val="00756105"/>
    <w:rsid w:val="00756417"/>
    <w:rsid w:val="00757BD2"/>
    <w:rsid w:val="007604AF"/>
    <w:rsid w:val="00761DC5"/>
    <w:rsid w:val="007623B6"/>
    <w:rsid w:val="00766166"/>
    <w:rsid w:val="00770F15"/>
    <w:rsid w:val="00771012"/>
    <w:rsid w:val="00772B8C"/>
    <w:rsid w:val="00775E68"/>
    <w:rsid w:val="00777B50"/>
    <w:rsid w:val="007831B0"/>
    <w:rsid w:val="007862DB"/>
    <w:rsid w:val="00786A60"/>
    <w:rsid w:val="00786D61"/>
    <w:rsid w:val="00790BEC"/>
    <w:rsid w:val="0079380B"/>
    <w:rsid w:val="00796878"/>
    <w:rsid w:val="007A1087"/>
    <w:rsid w:val="007A3652"/>
    <w:rsid w:val="007A45F9"/>
    <w:rsid w:val="007A5981"/>
    <w:rsid w:val="007A6411"/>
    <w:rsid w:val="007B0797"/>
    <w:rsid w:val="007B3920"/>
    <w:rsid w:val="007B3D5B"/>
    <w:rsid w:val="007B40B6"/>
    <w:rsid w:val="007B41F6"/>
    <w:rsid w:val="007B4EC4"/>
    <w:rsid w:val="007C0869"/>
    <w:rsid w:val="007C11EC"/>
    <w:rsid w:val="007C2E35"/>
    <w:rsid w:val="007C31CB"/>
    <w:rsid w:val="007C3F9A"/>
    <w:rsid w:val="007C5E78"/>
    <w:rsid w:val="007D14BB"/>
    <w:rsid w:val="007D427A"/>
    <w:rsid w:val="007D721F"/>
    <w:rsid w:val="007E003A"/>
    <w:rsid w:val="007E0531"/>
    <w:rsid w:val="007E0B78"/>
    <w:rsid w:val="007E1DA1"/>
    <w:rsid w:val="007E3003"/>
    <w:rsid w:val="007E5041"/>
    <w:rsid w:val="007E7911"/>
    <w:rsid w:val="007F07E2"/>
    <w:rsid w:val="007F293F"/>
    <w:rsid w:val="007F2D66"/>
    <w:rsid w:val="007F3AE2"/>
    <w:rsid w:val="007F707D"/>
    <w:rsid w:val="00801B18"/>
    <w:rsid w:val="008042CF"/>
    <w:rsid w:val="0081332B"/>
    <w:rsid w:val="00815E70"/>
    <w:rsid w:val="0082149F"/>
    <w:rsid w:val="00823631"/>
    <w:rsid w:val="0083475E"/>
    <w:rsid w:val="00834AE4"/>
    <w:rsid w:val="00835647"/>
    <w:rsid w:val="00846D00"/>
    <w:rsid w:val="00847667"/>
    <w:rsid w:val="0085536F"/>
    <w:rsid w:val="0085562B"/>
    <w:rsid w:val="00864D43"/>
    <w:rsid w:val="00870323"/>
    <w:rsid w:val="008703AD"/>
    <w:rsid w:val="008736AF"/>
    <w:rsid w:val="00873F37"/>
    <w:rsid w:val="008762DB"/>
    <w:rsid w:val="00880BA4"/>
    <w:rsid w:val="00881E7C"/>
    <w:rsid w:val="00882A2A"/>
    <w:rsid w:val="008838E7"/>
    <w:rsid w:val="00884072"/>
    <w:rsid w:val="00886A26"/>
    <w:rsid w:val="00886AC1"/>
    <w:rsid w:val="008873E6"/>
    <w:rsid w:val="008960C1"/>
    <w:rsid w:val="00897D52"/>
    <w:rsid w:val="008A0AD7"/>
    <w:rsid w:val="008A2F17"/>
    <w:rsid w:val="008A35D5"/>
    <w:rsid w:val="008A45B8"/>
    <w:rsid w:val="008A6ABE"/>
    <w:rsid w:val="008A6E8A"/>
    <w:rsid w:val="008B328B"/>
    <w:rsid w:val="008B48DB"/>
    <w:rsid w:val="008B6FB5"/>
    <w:rsid w:val="008B77E7"/>
    <w:rsid w:val="008C2155"/>
    <w:rsid w:val="008C65EC"/>
    <w:rsid w:val="008C6FE7"/>
    <w:rsid w:val="008C7603"/>
    <w:rsid w:val="008D4ECB"/>
    <w:rsid w:val="008D5C1A"/>
    <w:rsid w:val="008D6855"/>
    <w:rsid w:val="008D69AB"/>
    <w:rsid w:val="008D7063"/>
    <w:rsid w:val="008D718C"/>
    <w:rsid w:val="008E2D90"/>
    <w:rsid w:val="008E5458"/>
    <w:rsid w:val="008E56E1"/>
    <w:rsid w:val="008E6A82"/>
    <w:rsid w:val="008F0F67"/>
    <w:rsid w:val="008F604C"/>
    <w:rsid w:val="008F7D39"/>
    <w:rsid w:val="00903E2E"/>
    <w:rsid w:val="0090494B"/>
    <w:rsid w:val="00904D28"/>
    <w:rsid w:val="0090649C"/>
    <w:rsid w:val="00906674"/>
    <w:rsid w:val="00910358"/>
    <w:rsid w:val="00911FBA"/>
    <w:rsid w:val="009143FE"/>
    <w:rsid w:val="00920839"/>
    <w:rsid w:val="0092138E"/>
    <w:rsid w:val="00921B9E"/>
    <w:rsid w:val="00925038"/>
    <w:rsid w:val="00927102"/>
    <w:rsid w:val="0092753A"/>
    <w:rsid w:val="00930A87"/>
    <w:rsid w:val="009369F1"/>
    <w:rsid w:val="00937965"/>
    <w:rsid w:val="0094014B"/>
    <w:rsid w:val="0094355D"/>
    <w:rsid w:val="00954FFA"/>
    <w:rsid w:val="009571B2"/>
    <w:rsid w:val="00963384"/>
    <w:rsid w:val="009644FE"/>
    <w:rsid w:val="00964B60"/>
    <w:rsid w:val="00966D58"/>
    <w:rsid w:val="00973201"/>
    <w:rsid w:val="0097385C"/>
    <w:rsid w:val="0097558B"/>
    <w:rsid w:val="00975BCD"/>
    <w:rsid w:val="00976EDB"/>
    <w:rsid w:val="0099030C"/>
    <w:rsid w:val="00992397"/>
    <w:rsid w:val="00994F6C"/>
    <w:rsid w:val="00995E6B"/>
    <w:rsid w:val="009A066C"/>
    <w:rsid w:val="009A35EF"/>
    <w:rsid w:val="009A47C4"/>
    <w:rsid w:val="009A4CB4"/>
    <w:rsid w:val="009A7D70"/>
    <w:rsid w:val="009B0167"/>
    <w:rsid w:val="009B2A15"/>
    <w:rsid w:val="009B50D9"/>
    <w:rsid w:val="009B52E2"/>
    <w:rsid w:val="009B68F9"/>
    <w:rsid w:val="009B7B71"/>
    <w:rsid w:val="009C1BCA"/>
    <w:rsid w:val="009C2A30"/>
    <w:rsid w:val="009C546B"/>
    <w:rsid w:val="009C6394"/>
    <w:rsid w:val="009D10E2"/>
    <w:rsid w:val="009D1C4C"/>
    <w:rsid w:val="009D3AAA"/>
    <w:rsid w:val="009D546C"/>
    <w:rsid w:val="009D7C4B"/>
    <w:rsid w:val="009E08E4"/>
    <w:rsid w:val="009E2DD6"/>
    <w:rsid w:val="009F07C7"/>
    <w:rsid w:val="009F35D7"/>
    <w:rsid w:val="009F63DA"/>
    <w:rsid w:val="009F7220"/>
    <w:rsid w:val="00A00D6F"/>
    <w:rsid w:val="00A03178"/>
    <w:rsid w:val="00A05532"/>
    <w:rsid w:val="00A071E6"/>
    <w:rsid w:val="00A11EE4"/>
    <w:rsid w:val="00A21A88"/>
    <w:rsid w:val="00A21B93"/>
    <w:rsid w:val="00A22BFD"/>
    <w:rsid w:val="00A24ABF"/>
    <w:rsid w:val="00A26133"/>
    <w:rsid w:val="00A332FB"/>
    <w:rsid w:val="00A33F4B"/>
    <w:rsid w:val="00A348F9"/>
    <w:rsid w:val="00A35FE0"/>
    <w:rsid w:val="00A366AC"/>
    <w:rsid w:val="00A367EC"/>
    <w:rsid w:val="00A37B58"/>
    <w:rsid w:val="00A42050"/>
    <w:rsid w:val="00A4295B"/>
    <w:rsid w:val="00A44BB2"/>
    <w:rsid w:val="00A46D88"/>
    <w:rsid w:val="00A46FA1"/>
    <w:rsid w:val="00A47723"/>
    <w:rsid w:val="00A517AB"/>
    <w:rsid w:val="00A51AA0"/>
    <w:rsid w:val="00A53B75"/>
    <w:rsid w:val="00A53F64"/>
    <w:rsid w:val="00A546B0"/>
    <w:rsid w:val="00A568DC"/>
    <w:rsid w:val="00A572EF"/>
    <w:rsid w:val="00A6012A"/>
    <w:rsid w:val="00A61E1A"/>
    <w:rsid w:val="00A621C3"/>
    <w:rsid w:val="00A67160"/>
    <w:rsid w:val="00A67449"/>
    <w:rsid w:val="00A74764"/>
    <w:rsid w:val="00A74D7B"/>
    <w:rsid w:val="00A7765E"/>
    <w:rsid w:val="00A826BD"/>
    <w:rsid w:val="00A8436A"/>
    <w:rsid w:val="00A877C2"/>
    <w:rsid w:val="00A9082C"/>
    <w:rsid w:val="00A91514"/>
    <w:rsid w:val="00A9173C"/>
    <w:rsid w:val="00A9211F"/>
    <w:rsid w:val="00AA136D"/>
    <w:rsid w:val="00AA1CAB"/>
    <w:rsid w:val="00AA2DED"/>
    <w:rsid w:val="00AA3334"/>
    <w:rsid w:val="00AB1F8B"/>
    <w:rsid w:val="00AB252C"/>
    <w:rsid w:val="00AB3353"/>
    <w:rsid w:val="00AC1FD8"/>
    <w:rsid w:val="00AC3C31"/>
    <w:rsid w:val="00AC73D0"/>
    <w:rsid w:val="00AD1413"/>
    <w:rsid w:val="00AD6F1E"/>
    <w:rsid w:val="00AD7296"/>
    <w:rsid w:val="00AE119F"/>
    <w:rsid w:val="00AF0888"/>
    <w:rsid w:val="00AF14D7"/>
    <w:rsid w:val="00AF2663"/>
    <w:rsid w:val="00AF39AF"/>
    <w:rsid w:val="00B00DA3"/>
    <w:rsid w:val="00B01689"/>
    <w:rsid w:val="00B01D15"/>
    <w:rsid w:val="00B041BB"/>
    <w:rsid w:val="00B14584"/>
    <w:rsid w:val="00B14A43"/>
    <w:rsid w:val="00B14C01"/>
    <w:rsid w:val="00B15C86"/>
    <w:rsid w:val="00B174DD"/>
    <w:rsid w:val="00B179FE"/>
    <w:rsid w:val="00B20E79"/>
    <w:rsid w:val="00B22177"/>
    <w:rsid w:val="00B22693"/>
    <w:rsid w:val="00B23154"/>
    <w:rsid w:val="00B27FC6"/>
    <w:rsid w:val="00B321C2"/>
    <w:rsid w:val="00B35B11"/>
    <w:rsid w:val="00B35D04"/>
    <w:rsid w:val="00B40800"/>
    <w:rsid w:val="00B408C3"/>
    <w:rsid w:val="00B410B6"/>
    <w:rsid w:val="00B44F79"/>
    <w:rsid w:val="00B476F9"/>
    <w:rsid w:val="00B55C1B"/>
    <w:rsid w:val="00B60817"/>
    <w:rsid w:val="00B61664"/>
    <w:rsid w:val="00B6305F"/>
    <w:rsid w:val="00B632C6"/>
    <w:rsid w:val="00B634EA"/>
    <w:rsid w:val="00B640D0"/>
    <w:rsid w:val="00B64C9F"/>
    <w:rsid w:val="00B66D4F"/>
    <w:rsid w:val="00B6702F"/>
    <w:rsid w:val="00B73858"/>
    <w:rsid w:val="00B751AC"/>
    <w:rsid w:val="00B75A83"/>
    <w:rsid w:val="00B7620A"/>
    <w:rsid w:val="00B768E5"/>
    <w:rsid w:val="00B82285"/>
    <w:rsid w:val="00B86C27"/>
    <w:rsid w:val="00B86F59"/>
    <w:rsid w:val="00B92554"/>
    <w:rsid w:val="00B93829"/>
    <w:rsid w:val="00B94926"/>
    <w:rsid w:val="00B94ECB"/>
    <w:rsid w:val="00B95419"/>
    <w:rsid w:val="00B954AD"/>
    <w:rsid w:val="00B9667F"/>
    <w:rsid w:val="00B96B9C"/>
    <w:rsid w:val="00BA1BB6"/>
    <w:rsid w:val="00BB219F"/>
    <w:rsid w:val="00BB4225"/>
    <w:rsid w:val="00BB5429"/>
    <w:rsid w:val="00BC66A1"/>
    <w:rsid w:val="00BC7CD4"/>
    <w:rsid w:val="00BC7D86"/>
    <w:rsid w:val="00BD4ED5"/>
    <w:rsid w:val="00BD63DB"/>
    <w:rsid w:val="00BE075D"/>
    <w:rsid w:val="00BE0D18"/>
    <w:rsid w:val="00BE1123"/>
    <w:rsid w:val="00BE7295"/>
    <w:rsid w:val="00BE7C80"/>
    <w:rsid w:val="00BF0B77"/>
    <w:rsid w:val="00BF20C0"/>
    <w:rsid w:val="00BF4924"/>
    <w:rsid w:val="00BF7CF2"/>
    <w:rsid w:val="00C0113F"/>
    <w:rsid w:val="00C01E06"/>
    <w:rsid w:val="00C04992"/>
    <w:rsid w:val="00C04DAE"/>
    <w:rsid w:val="00C075E9"/>
    <w:rsid w:val="00C11454"/>
    <w:rsid w:val="00C11960"/>
    <w:rsid w:val="00C15B21"/>
    <w:rsid w:val="00C20715"/>
    <w:rsid w:val="00C21303"/>
    <w:rsid w:val="00C22C85"/>
    <w:rsid w:val="00C23956"/>
    <w:rsid w:val="00C253BE"/>
    <w:rsid w:val="00C33EAA"/>
    <w:rsid w:val="00C35EA8"/>
    <w:rsid w:val="00C36B85"/>
    <w:rsid w:val="00C3705C"/>
    <w:rsid w:val="00C376D7"/>
    <w:rsid w:val="00C41B33"/>
    <w:rsid w:val="00C4414E"/>
    <w:rsid w:val="00C454F8"/>
    <w:rsid w:val="00C71E2B"/>
    <w:rsid w:val="00C74735"/>
    <w:rsid w:val="00C77CBB"/>
    <w:rsid w:val="00C802E4"/>
    <w:rsid w:val="00C80962"/>
    <w:rsid w:val="00C82A80"/>
    <w:rsid w:val="00C82DB9"/>
    <w:rsid w:val="00C8478A"/>
    <w:rsid w:val="00C86901"/>
    <w:rsid w:val="00C87780"/>
    <w:rsid w:val="00C87934"/>
    <w:rsid w:val="00C91441"/>
    <w:rsid w:val="00C9231A"/>
    <w:rsid w:val="00C92C23"/>
    <w:rsid w:val="00C95710"/>
    <w:rsid w:val="00C960DC"/>
    <w:rsid w:val="00C97214"/>
    <w:rsid w:val="00C978C1"/>
    <w:rsid w:val="00CA0C71"/>
    <w:rsid w:val="00CA1307"/>
    <w:rsid w:val="00CA20A1"/>
    <w:rsid w:val="00CA4231"/>
    <w:rsid w:val="00CA7213"/>
    <w:rsid w:val="00CB3B43"/>
    <w:rsid w:val="00CB658E"/>
    <w:rsid w:val="00CC0979"/>
    <w:rsid w:val="00CC17B5"/>
    <w:rsid w:val="00CC2AB7"/>
    <w:rsid w:val="00CC3387"/>
    <w:rsid w:val="00CC424A"/>
    <w:rsid w:val="00CC5251"/>
    <w:rsid w:val="00CC66F8"/>
    <w:rsid w:val="00CC7B6E"/>
    <w:rsid w:val="00CD0267"/>
    <w:rsid w:val="00CD147D"/>
    <w:rsid w:val="00CD65E1"/>
    <w:rsid w:val="00CE1EC8"/>
    <w:rsid w:val="00CE2A1F"/>
    <w:rsid w:val="00CE48A5"/>
    <w:rsid w:val="00CF2640"/>
    <w:rsid w:val="00CF2AA6"/>
    <w:rsid w:val="00CF3906"/>
    <w:rsid w:val="00CF44F4"/>
    <w:rsid w:val="00CF5762"/>
    <w:rsid w:val="00CF6757"/>
    <w:rsid w:val="00CF7A48"/>
    <w:rsid w:val="00D027D5"/>
    <w:rsid w:val="00D02AE7"/>
    <w:rsid w:val="00D11B87"/>
    <w:rsid w:val="00D212D5"/>
    <w:rsid w:val="00D2585D"/>
    <w:rsid w:val="00D26F20"/>
    <w:rsid w:val="00D27BC9"/>
    <w:rsid w:val="00D31270"/>
    <w:rsid w:val="00D31498"/>
    <w:rsid w:val="00D314AD"/>
    <w:rsid w:val="00D37D2B"/>
    <w:rsid w:val="00D46E52"/>
    <w:rsid w:val="00D51511"/>
    <w:rsid w:val="00D5200C"/>
    <w:rsid w:val="00D57B10"/>
    <w:rsid w:val="00D62E07"/>
    <w:rsid w:val="00D64381"/>
    <w:rsid w:val="00D65B3C"/>
    <w:rsid w:val="00D670CA"/>
    <w:rsid w:val="00D77AD3"/>
    <w:rsid w:val="00D85A9A"/>
    <w:rsid w:val="00D911EC"/>
    <w:rsid w:val="00D91737"/>
    <w:rsid w:val="00D92E70"/>
    <w:rsid w:val="00D9550E"/>
    <w:rsid w:val="00D96384"/>
    <w:rsid w:val="00DA038F"/>
    <w:rsid w:val="00DA28D7"/>
    <w:rsid w:val="00DA30E9"/>
    <w:rsid w:val="00DA542C"/>
    <w:rsid w:val="00DB122C"/>
    <w:rsid w:val="00DB172D"/>
    <w:rsid w:val="00DB1AF9"/>
    <w:rsid w:val="00DC199D"/>
    <w:rsid w:val="00DC4DDC"/>
    <w:rsid w:val="00DC5285"/>
    <w:rsid w:val="00DC7C36"/>
    <w:rsid w:val="00DD567A"/>
    <w:rsid w:val="00DD60A4"/>
    <w:rsid w:val="00DD789A"/>
    <w:rsid w:val="00DE264F"/>
    <w:rsid w:val="00DE4006"/>
    <w:rsid w:val="00DE77D8"/>
    <w:rsid w:val="00DE791A"/>
    <w:rsid w:val="00DF0A66"/>
    <w:rsid w:val="00DF4DB6"/>
    <w:rsid w:val="00DF5EB5"/>
    <w:rsid w:val="00E0202D"/>
    <w:rsid w:val="00E027E8"/>
    <w:rsid w:val="00E111D3"/>
    <w:rsid w:val="00E116B3"/>
    <w:rsid w:val="00E14F5E"/>
    <w:rsid w:val="00E152BC"/>
    <w:rsid w:val="00E17A50"/>
    <w:rsid w:val="00E20944"/>
    <w:rsid w:val="00E22397"/>
    <w:rsid w:val="00E23CDD"/>
    <w:rsid w:val="00E24DF7"/>
    <w:rsid w:val="00E276F0"/>
    <w:rsid w:val="00E30ED5"/>
    <w:rsid w:val="00E34CD6"/>
    <w:rsid w:val="00E350C6"/>
    <w:rsid w:val="00E355E2"/>
    <w:rsid w:val="00E3610B"/>
    <w:rsid w:val="00E36411"/>
    <w:rsid w:val="00E43854"/>
    <w:rsid w:val="00E452BB"/>
    <w:rsid w:val="00E45644"/>
    <w:rsid w:val="00E46DAD"/>
    <w:rsid w:val="00E50408"/>
    <w:rsid w:val="00E516EE"/>
    <w:rsid w:val="00E51946"/>
    <w:rsid w:val="00E5313F"/>
    <w:rsid w:val="00E5342E"/>
    <w:rsid w:val="00E549CC"/>
    <w:rsid w:val="00E55F43"/>
    <w:rsid w:val="00E66C1F"/>
    <w:rsid w:val="00E7520D"/>
    <w:rsid w:val="00E77525"/>
    <w:rsid w:val="00E82E82"/>
    <w:rsid w:val="00E835F9"/>
    <w:rsid w:val="00E84D1C"/>
    <w:rsid w:val="00E8577F"/>
    <w:rsid w:val="00E86225"/>
    <w:rsid w:val="00E86B37"/>
    <w:rsid w:val="00E9530B"/>
    <w:rsid w:val="00EA178B"/>
    <w:rsid w:val="00EA217F"/>
    <w:rsid w:val="00EA5A29"/>
    <w:rsid w:val="00EA7317"/>
    <w:rsid w:val="00EB12C4"/>
    <w:rsid w:val="00EB348C"/>
    <w:rsid w:val="00EB607A"/>
    <w:rsid w:val="00EC1F4F"/>
    <w:rsid w:val="00EC5126"/>
    <w:rsid w:val="00EC567A"/>
    <w:rsid w:val="00EC6F7F"/>
    <w:rsid w:val="00EC795C"/>
    <w:rsid w:val="00ED3E71"/>
    <w:rsid w:val="00ED4D55"/>
    <w:rsid w:val="00ED6652"/>
    <w:rsid w:val="00ED7173"/>
    <w:rsid w:val="00ED7E1E"/>
    <w:rsid w:val="00EE31BD"/>
    <w:rsid w:val="00EE491E"/>
    <w:rsid w:val="00EE7E71"/>
    <w:rsid w:val="00EF0F9C"/>
    <w:rsid w:val="00EF5190"/>
    <w:rsid w:val="00F005A6"/>
    <w:rsid w:val="00F007F9"/>
    <w:rsid w:val="00F01C5E"/>
    <w:rsid w:val="00F02A8E"/>
    <w:rsid w:val="00F02AF6"/>
    <w:rsid w:val="00F03EF4"/>
    <w:rsid w:val="00F069EE"/>
    <w:rsid w:val="00F0779D"/>
    <w:rsid w:val="00F14E50"/>
    <w:rsid w:val="00F1551F"/>
    <w:rsid w:val="00F22417"/>
    <w:rsid w:val="00F23AE0"/>
    <w:rsid w:val="00F31EDD"/>
    <w:rsid w:val="00F33EFD"/>
    <w:rsid w:val="00F349F6"/>
    <w:rsid w:val="00F34C8F"/>
    <w:rsid w:val="00F34FEF"/>
    <w:rsid w:val="00F46874"/>
    <w:rsid w:val="00F5328C"/>
    <w:rsid w:val="00F576DD"/>
    <w:rsid w:val="00F57ECF"/>
    <w:rsid w:val="00F63140"/>
    <w:rsid w:val="00F63D02"/>
    <w:rsid w:val="00F66B27"/>
    <w:rsid w:val="00F70ECB"/>
    <w:rsid w:val="00F721AB"/>
    <w:rsid w:val="00F74A1A"/>
    <w:rsid w:val="00F7793A"/>
    <w:rsid w:val="00F81431"/>
    <w:rsid w:val="00F82805"/>
    <w:rsid w:val="00F8381D"/>
    <w:rsid w:val="00F85AB4"/>
    <w:rsid w:val="00F92649"/>
    <w:rsid w:val="00F9428F"/>
    <w:rsid w:val="00FA4250"/>
    <w:rsid w:val="00FB2214"/>
    <w:rsid w:val="00FB3C06"/>
    <w:rsid w:val="00FB70D8"/>
    <w:rsid w:val="00FC0A62"/>
    <w:rsid w:val="00FC40B9"/>
    <w:rsid w:val="00FC52CD"/>
    <w:rsid w:val="00FC54BE"/>
    <w:rsid w:val="00FC57E5"/>
    <w:rsid w:val="00FC6508"/>
    <w:rsid w:val="00FC72BC"/>
    <w:rsid w:val="00FD2791"/>
    <w:rsid w:val="00FD4F1D"/>
    <w:rsid w:val="00FD598E"/>
    <w:rsid w:val="00FD7587"/>
    <w:rsid w:val="00FE026F"/>
    <w:rsid w:val="00FE146E"/>
    <w:rsid w:val="00FE3D6C"/>
    <w:rsid w:val="00FF0C16"/>
    <w:rsid w:val="00FF1814"/>
    <w:rsid w:val="00FF2C51"/>
    <w:rsid w:val="00FF6FA2"/>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E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4014B"/>
    <w:pPr>
      <w:shd w:val="clear" w:color="auto" w:fill="FFFFFF"/>
      <w:spacing w:before="0" w:beforeAutospacing="0" w:after="120" w:afterAutospacing="0" w:line="293" w:lineRule="atLeast"/>
      <w:outlineLvl w:val="0"/>
    </w:pPr>
    <w:rPr>
      <w:rFonts w:cs="Arial"/>
      <w:sz w:val="32"/>
      <w:szCs w:val="32"/>
    </w:rPr>
  </w:style>
  <w:style w:type="paragraph" w:styleId="Heading2">
    <w:name w:val="heading 2"/>
    <w:basedOn w:val="Normal"/>
    <w:link w:val="Heading2Char"/>
    <w:uiPriority w:val="9"/>
    <w:qFormat/>
    <w:rsid w:val="00C9231A"/>
    <w:pPr>
      <w:spacing w:before="100" w:beforeAutospacing="1" w:after="100" w:afterAutospacing="1" w:line="240" w:lineRule="auto"/>
      <w:outlineLvl w:val="1"/>
    </w:pPr>
    <w:rPr>
      <w:rFonts w:ascii="Arial Bold" w:eastAsia="Times New Roman" w:hAnsi="Arial Bold" w:cs="Times New Roman"/>
      <w:b/>
      <w:bCs/>
      <w:sz w:val="28"/>
      <w:szCs w:val="36"/>
    </w:rPr>
  </w:style>
  <w:style w:type="paragraph" w:styleId="Heading3">
    <w:name w:val="heading 3"/>
    <w:basedOn w:val="Normal"/>
    <w:next w:val="Normal"/>
    <w:link w:val="Heading3Char"/>
    <w:uiPriority w:val="9"/>
    <w:unhideWhenUsed/>
    <w:qFormat/>
    <w:rsid w:val="002D4290"/>
    <w:pPr>
      <w:keepNext/>
      <w:keepLines/>
      <w:shd w:val="clear" w:color="auto" w:fill="FFFFFF"/>
      <w:spacing w:after="120" w:line="293" w:lineRule="atLeast"/>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unhideWhenUsed/>
    <w:qFormat/>
    <w:rsid w:val="002D4290"/>
    <w:pP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3C"/>
    <w:rPr>
      <w:color w:val="0563C1" w:themeColor="hyperlink"/>
      <w:u w:val="single"/>
    </w:rPr>
  </w:style>
  <w:style w:type="character" w:styleId="UnresolvedMention">
    <w:name w:val="Unresolved Mention"/>
    <w:basedOn w:val="DefaultParagraphFont"/>
    <w:uiPriority w:val="99"/>
    <w:semiHidden/>
    <w:unhideWhenUsed/>
    <w:rsid w:val="00D65B3C"/>
    <w:rPr>
      <w:color w:val="605E5C"/>
      <w:shd w:val="clear" w:color="auto" w:fill="E1DFDD"/>
    </w:rPr>
  </w:style>
  <w:style w:type="paragraph" w:styleId="ListParagraph">
    <w:name w:val="List Paragraph"/>
    <w:basedOn w:val="Normal"/>
    <w:uiPriority w:val="34"/>
    <w:qFormat/>
    <w:rsid w:val="00D65B3C"/>
    <w:pPr>
      <w:ind w:left="720"/>
      <w:contextualSpacing/>
    </w:pPr>
  </w:style>
  <w:style w:type="character" w:customStyle="1" w:styleId="Heading2Char">
    <w:name w:val="Heading 2 Char"/>
    <w:basedOn w:val="DefaultParagraphFont"/>
    <w:link w:val="Heading2"/>
    <w:uiPriority w:val="9"/>
    <w:rsid w:val="00FF7910"/>
    <w:rPr>
      <w:rFonts w:ascii="Arial Bold" w:eastAsia="Times New Roman" w:hAnsi="Arial Bold" w:cs="Times New Roman"/>
      <w:b/>
      <w:bCs/>
      <w:sz w:val="28"/>
      <w:szCs w:val="36"/>
    </w:rPr>
  </w:style>
  <w:style w:type="paragraph" w:styleId="NormalWeb">
    <w:name w:val="Normal (Web)"/>
    <w:basedOn w:val="Normal"/>
    <w:uiPriority w:val="99"/>
    <w:unhideWhenUsed/>
    <w:rsid w:val="00A35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4290"/>
    <w:rPr>
      <w:rFonts w:ascii="Arial" w:eastAsiaTheme="majorEastAsia" w:hAnsi="Arial" w:cs="Arial"/>
      <w:b/>
      <w:bCs/>
      <w:sz w:val="28"/>
      <w:szCs w:val="28"/>
      <w:shd w:val="clear" w:color="auto" w:fill="FFFFFF"/>
    </w:rPr>
  </w:style>
  <w:style w:type="character" w:styleId="CommentReference">
    <w:name w:val="annotation reference"/>
    <w:basedOn w:val="DefaultParagraphFont"/>
    <w:uiPriority w:val="99"/>
    <w:semiHidden/>
    <w:unhideWhenUsed/>
    <w:rsid w:val="00707C96"/>
    <w:rPr>
      <w:sz w:val="16"/>
      <w:szCs w:val="16"/>
    </w:rPr>
  </w:style>
  <w:style w:type="paragraph" w:styleId="CommentText">
    <w:name w:val="annotation text"/>
    <w:basedOn w:val="Normal"/>
    <w:link w:val="CommentTextChar"/>
    <w:uiPriority w:val="99"/>
    <w:semiHidden/>
    <w:unhideWhenUsed/>
    <w:rsid w:val="00707C96"/>
    <w:pPr>
      <w:spacing w:line="240" w:lineRule="auto"/>
    </w:pPr>
    <w:rPr>
      <w:sz w:val="20"/>
      <w:szCs w:val="20"/>
    </w:rPr>
  </w:style>
  <w:style w:type="character" w:customStyle="1" w:styleId="CommentTextChar">
    <w:name w:val="Comment Text Char"/>
    <w:basedOn w:val="DefaultParagraphFont"/>
    <w:link w:val="CommentText"/>
    <w:uiPriority w:val="99"/>
    <w:semiHidden/>
    <w:rsid w:val="00707C96"/>
    <w:rPr>
      <w:sz w:val="20"/>
      <w:szCs w:val="20"/>
    </w:rPr>
  </w:style>
  <w:style w:type="paragraph" w:styleId="CommentSubject">
    <w:name w:val="annotation subject"/>
    <w:basedOn w:val="CommentText"/>
    <w:next w:val="CommentText"/>
    <w:link w:val="CommentSubjectChar"/>
    <w:uiPriority w:val="99"/>
    <w:semiHidden/>
    <w:unhideWhenUsed/>
    <w:rsid w:val="00707C96"/>
    <w:rPr>
      <w:b/>
      <w:bCs/>
    </w:rPr>
  </w:style>
  <w:style w:type="character" w:customStyle="1" w:styleId="CommentSubjectChar">
    <w:name w:val="Comment Subject Char"/>
    <w:basedOn w:val="CommentTextChar"/>
    <w:link w:val="CommentSubject"/>
    <w:uiPriority w:val="99"/>
    <w:semiHidden/>
    <w:rsid w:val="00707C96"/>
    <w:rPr>
      <w:b/>
      <w:bCs/>
      <w:sz w:val="20"/>
      <w:szCs w:val="20"/>
    </w:rPr>
  </w:style>
  <w:style w:type="paragraph" w:styleId="NoSpacing">
    <w:name w:val="No Spacing"/>
    <w:uiPriority w:val="1"/>
    <w:qFormat/>
    <w:rsid w:val="0082149F"/>
    <w:pPr>
      <w:spacing w:after="0" w:line="240" w:lineRule="auto"/>
    </w:pPr>
  </w:style>
  <w:style w:type="paragraph" w:styleId="Header">
    <w:name w:val="header"/>
    <w:basedOn w:val="Normal"/>
    <w:link w:val="HeaderChar"/>
    <w:uiPriority w:val="99"/>
    <w:unhideWhenUsed/>
    <w:rsid w:val="0025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B1"/>
  </w:style>
  <w:style w:type="paragraph" w:styleId="Footer">
    <w:name w:val="footer"/>
    <w:basedOn w:val="Normal"/>
    <w:link w:val="FooterChar"/>
    <w:uiPriority w:val="99"/>
    <w:unhideWhenUsed/>
    <w:rsid w:val="0025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B1"/>
  </w:style>
  <w:style w:type="paragraph" w:styleId="Title">
    <w:name w:val="Title"/>
    <w:basedOn w:val="Normal"/>
    <w:next w:val="Normal"/>
    <w:link w:val="TitleChar"/>
    <w:uiPriority w:val="10"/>
    <w:qFormat/>
    <w:rsid w:val="0094014B"/>
    <w:pPr>
      <w:spacing w:after="0" w:line="240" w:lineRule="auto"/>
      <w:contextualSpacing/>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94014B"/>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94014B"/>
    <w:rPr>
      <w:rFonts w:ascii="Arial" w:eastAsia="Times New Roman" w:hAnsi="Arial" w:cs="Arial"/>
      <w:b/>
      <w:bCs/>
      <w:sz w:val="32"/>
      <w:szCs w:val="32"/>
      <w:shd w:val="clear" w:color="auto" w:fill="FFFFFF"/>
    </w:rPr>
  </w:style>
  <w:style w:type="character" w:customStyle="1" w:styleId="Heading4Char">
    <w:name w:val="Heading 4 Char"/>
    <w:basedOn w:val="DefaultParagraphFont"/>
    <w:link w:val="Heading4"/>
    <w:uiPriority w:val="9"/>
    <w:rsid w:val="002D4290"/>
    <w:rPr>
      <w:rFonts w:ascii="Arial" w:hAnsi="Arial" w:cs="Arial"/>
      <w:b/>
      <w:bCs/>
      <w:sz w:val="24"/>
      <w:szCs w:val="24"/>
    </w:rPr>
  </w:style>
  <w:style w:type="character" w:styleId="FollowedHyperlink">
    <w:name w:val="FollowedHyperlink"/>
    <w:basedOn w:val="DefaultParagraphFont"/>
    <w:uiPriority w:val="99"/>
    <w:semiHidden/>
    <w:unhideWhenUsed/>
    <w:rsid w:val="004E0A50"/>
    <w:rPr>
      <w:color w:val="954F72" w:themeColor="followedHyperlink"/>
      <w:u w:val="single"/>
    </w:rPr>
  </w:style>
  <w:style w:type="paragraph" w:styleId="Revision">
    <w:name w:val="Revision"/>
    <w:hidden/>
    <w:uiPriority w:val="99"/>
    <w:semiHidden/>
    <w:rsid w:val="00527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92836">
      <w:bodyDiv w:val="1"/>
      <w:marLeft w:val="0"/>
      <w:marRight w:val="0"/>
      <w:marTop w:val="0"/>
      <w:marBottom w:val="0"/>
      <w:divBdr>
        <w:top w:val="none" w:sz="0" w:space="0" w:color="auto"/>
        <w:left w:val="none" w:sz="0" w:space="0" w:color="auto"/>
        <w:bottom w:val="none" w:sz="0" w:space="0" w:color="auto"/>
        <w:right w:val="none" w:sz="0" w:space="0" w:color="auto"/>
      </w:divBdr>
    </w:div>
    <w:div w:id="278687513">
      <w:bodyDiv w:val="1"/>
      <w:marLeft w:val="0"/>
      <w:marRight w:val="0"/>
      <w:marTop w:val="0"/>
      <w:marBottom w:val="0"/>
      <w:divBdr>
        <w:top w:val="none" w:sz="0" w:space="0" w:color="auto"/>
        <w:left w:val="none" w:sz="0" w:space="0" w:color="auto"/>
        <w:bottom w:val="none" w:sz="0" w:space="0" w:color="auto"/>
        <w:right w:val="none" w:sz="0" w:space="0" w:color="auto"/>
      </w:divBdr>
    </w:div>
    <w:div w:id="312297998">
      <w:bodyDiv w:val="1"/>
      <w:marLeft w:val="0"/>
      <w:marRight w:val="0"/>
      <w:marTop w:val="0"/>
      <w:marBottom w:val="0"/>
      <w:divBdr>
        <w:top w:val="none" w:sz="0" w:space="0" w:color="auto"/>
        <w:left w:val="none" w:sz="0" w:space="0" w:color="auto"/>
        <w:bottom w:val="none" w:sz="0" w:space="0" w:color="auto"/>
        <w:right w:val="none" w:sz="0" w:space="0" w:color="auto"/>
      </w:divBdr>
      <w:divsChild>
        <w:div w:id="321352612">
          <w:marLeft w:val="0"/>
          <w:marRight w:val="0"/>
          <w:marTop w:val="0"/>
          <w:marBottom w:val="0"/>
          <w:divBdr>
            <w:top w:val="none" w:sz="0" w:space="0" w:color="auto"/>
            <w:left w:val="none" w:sz="0" w:space="0" w:color="auto"/>
            <w:bottom w:val="none" w:sz="0" w:space="0" w:color="auto"/>
            <w:right w:val="none" w:sz="0" w:space="0" w:color="auto"/>
          </w:divBdr>
        </w:div>
      </w:divsChild>
    </w:div>
    <w:div w:id="527761494">
      <w:bodyDiv w:val="1"/>
      <w:marLeft w:val="0"/>
      <w:marRight w:val="0"/>
      <w:marTop w:val="0"/>
      <w:marBottom w:val="0"/>
      <w:divBdr>
        <w:top w:val="none" w:sz="0" w:space="0" w:color="auto"/>
        <w:left w:val="none" w:sz="0" w:space="0" w:color="auto"/>
        <w:bottom w:val="none" w:sz="0" w:space="0" w:color="auto"/>
        <w:right w:val="none" w:sz="0" w:space="0" w:color="auto"/>
      </w:divBdr>
    </w:div>
    <w:div w:id="582178586">
      <w:bodyDiv w:val="1"/>
      <w:marLeft w:val="0"/>
      <w:marRight w:val="0"/>
      <w:marTop w:val="0"/>
      <w:marBottom w:val="0"/>
      <w:divBdr>
        <w:top w:val="none" w:sz="0" w:space="0" w:color="auto"/>
        <w:left w:val="none" w:sz="0" w:space="0" w:color="auto"/>
        <w:bottom w:val="none" w:sz="0" w:space="0" w:color="auto"/>
        <w:right w:val="none" w:sz="0" w:space="0" w:color="auto"/>
      </w:divBdr>
      <w:divsChild>
        <w:div w:id="1414816766">
          <w:marLeft w:val="0"/>
          <w:marRight w:val="0"/>
          <w:marTop w:val="0"/>
          <w:marBottom w:val="0"/>
          <w:divBdr>
            <w:top w:val="none" w:sz="0" w:space="0" w:color="auto"/>
            <w:left w:val="none" w:sz="0" w:space="0" w:color="auto"/>
            <w:bottom w:val="none" w:sz="0" w:space="0" w:color="auto"/>
            <w:right w:val="none" w:sz="0" w:space="0" w:color="auto"/>
          </w:divBdr>
        </w:div>
      </w:divsChild>
    </w:div>
    <w:div w:id="957493540">
      <w:bodyDiv w:val="1"/>
      <w:marLeft w:val="0"/>
      <w:marRight w:val="0"/>
      <w:marTop w:val="0"/>
      <w:marBottom w:val="0"/>
      <w:divBdr>
        <w:top w:val="none" w:sz="0" w:space="0" w:color="auto"/>
        <w:left w:val="none" w:sz="0" w:space="0" w:color="auto"/>
        <w:bottom w:val="none" w:sz="0" w:space="0" w:color="auto"/>
        <w:right w:val="none" w:sz="0" w:space="0" w:color="auto"/>
      </w:divBdr>
      <w:divsChild>
        <w:div w:id="1957978143">
          <w:marLeft w:val="0"/>
          <w:marRight w:val="0"/>
          <w:marTop w:val="0"/>
          <w:marBottom w:val="0"/>
          <w:divBdr>
            <w:top w:val="none" w:sz="0" w:space="0" w:color="auto"/>
            <w:left w:val="none" w:sz="0" w:space="0" w:color="auto"/>
            <w:bottom w:val="none" w:sz="0" w:space="0" w:color="auto"/>
            <w:right w:val="none" w:sz="0" w:space="0" w:color="auto"/>
          </w:divBdr>
        </w:div>
      </w:divsChild>
    </w:div>
    <w:div w:id="1008756240">
      <w:bodyDiv w:val="1"/>
      <w:marLeft w:val="0"/>
      <w:marRight w:val="0"/>
      <w:marTop w:val="0"/>
      <w:marBottom w:val="0"/>
      <w:divBdr>
        <w:top w:val="none" w:sz="0" w:space="0" w:color="auto"/>
        <w:left w:val="none" w:sz="0" w:space="0" w:color="auto"/>
        <w:bottom w:val="none" w:sz="0" w:space="0" w:color="auto"/>
        <w:right w:val="none" w:sz="0" w:space="0" w:color="auto"/>
      </w:divBdr>
    </w:div>
    <w:div w:id="1699549663">
      <w:bodyDiv w:val="1"/>
      <w:marLeft w:val="0"/>
      <w:marRight w:val="0"/>
      <w:marTop w:val="0"/>
      <w:marBottom w:val="0"/>
      <w:divBdr>
        <w:top w:val="none" w:sz="0" w:space="0" w:color="auto"/>
        <w:left w:val="none" w:sz="0" w:space="0" w:color="auto"/>
        <w:bottom w:val="none" w:sz="0" w:space="0" w:color="auto"/>
        <w:right w:val="none" w:sz="0" w:space="0" w:color="auto"/>
      </w:divBdr>
    </w:div>
    <w:div w:id="1958483665">
      <w:bodyDiv w:val="1"/>
      <w:marLeft w:val="0"/>
      <w:marRight w:val="0"/>
      <w:marTop w:val="0"/>
      <w:marBottom w:val="0"/>
      <w:divBdr>
        <w:top w:val="none" w:sz="0" w:space="0" w:color="auto"/>
        <w:left w:val="none" w:sz="0" w:space="0" w:color="auto"/>
        <w:bottom w:val="none" w:sz="0" w:space="0" w:color="auto"/>
        <w:right w:val="none" w:sz="0" w:space="0" w:color="auto"/>
      </w:divBdr>
      <w:divsChild>
        <w:div w:id="1086805108">
          <w:marLeft w:val="0"/>
          <w:marRight w:val="0"/>
          <w:marTop w:val="0"/>
          <w:marBottom w:val="0"/>
          <w:divBdr>
            <w:top w:val="none" w:sz="0" w:space="0" w:color="auto"/>
            <w:left w:val="none" w:sz="0" w:space="0" w:color="auto"/>
            <w:bottom w:val="none" w:sz="0" w:space="0" w:color="auto"/>
            <w:right w:val="none" w:sz="0" w:space="0" w:color="auto"/>
          </w:divBdr>
          <w:divsChild>
            <w:div w:id="2037342476">
              <w:marLeft w:val="0"/>
              <w:marRight w:val="0"/>
              <w:marTop w:val="0"/>
              <w:marBottom w:val="0"/>
              <w:divBdr>
                <w:top w:val="none" w:sz="0" w:space="0" w:color="auto"/>
                <w:left w:val="none" w:sz="0" w:space="0" w:color="auto"/>
                <w:bottom w:val="none" w:sz="0" w:space="0" w:color="auto"/>
                <w:right w:val="none" w:sz="0" w:space="0" w:color="auto"/>
              </w:divBdr>
              <w:divsChild>
                <w:div w:id="1248005251">
                  <w:marLeft w:val="0"/>
                  <w:marRight w:val="0"/>
                  <w:marTop w:val="0"/>
                  <w:marBottom w:val="0"/>
                  <w:divBdr>
                    <w:top w:val="none" w:sz="0" w:space="0" w:color="auto"/>
                    <w:left w:val="none" w:sz="0" w:space="0" w:color="auto"/>
                    <w:bottom w:val="none" w:sz="0" w:space="0" w:color="auto"/>
                    <w:right w:val="none" w:sz="0" w:space="0" w:color="auto"/>
                  </w:divBdr>
                  <w:divsChild>
                    <w:div w:id="925453189">
                      <w:marLeft w:val="0"/>
                      <w:marRight w:val="0"/>
                      <w:marTop w:val="0"/>
                      <w:marBottom w:val="0"/>
                      <w:divBdr>
                        <w:top w:val="none" w:sz="0" w:space="0" w:color="auto"/>
                        <w:left w:val="none" w:sz="0" w:space="0" w:color="auto"/>
                        <w:bottom w:val="none" w:sz="0" w:space="0" w:color="auto"/>
                        <w:right w:val="none" w:sz="0" w:space="0" w:color="auto"/>
                      </w:divBdr>
                      <w:divsChild>
                        <w:div w:id="419104583">
                          <w:marLeft w:val="0"/>
                          <w:marRight w:val="0"/>
                          <w:marTop w:val="0"/>
                          <w:marBottom w:val="0"/>
                          <w:divBdr>
                            <w:top w:val="none" w:sz="0" w:space="0" w:color="auto"/>
                            <w:left w:val="none" w:sz="0" w:space="0" w:color="auto"/>
                            <w:bottom w:val="none" w:sz="0" w:space="0" w:color="auto"/>
                            <w:right w:val="none" w:sz="0" w:space="0" w:color="auto"/>
                          </w:divBdr>
                          <w:divsChild>
                            <w:div w:id="1843736063">
                              <w:marLeft w:val="0"/>
                              <w:marRight w:val="0"/>
                              <w:marTop w:val="0"/>
                              <w:marBottom w:val="0"/>
                              <w:divBdr>
                                <w:top w:val="none" w:sz="0" w:space="0" w:color="auto"/>
                                <w:left w:val="none" w:sz="0" w:space="0" w:color="auto"/>
                                <w:bottom w:val="none" w:sz="0" w:space="0" w:color="auto"/>
                                <w:right w:val="none" w:sz="0" w:space="0" w:color="auto"/>
                              </w:divBdr>
                              <w:divsChild>
                                <w:div w:id="1399747098">
                                  <w:marLeft w:val="0"/>
                                  <w:marRight w:val="0"/>
                                  <w:marTop w:val="0"/>
                                  <w:marBottom w:val="0"/>
                                  <w:divBdr>
                                    <w:top w:val="none" w:sz="0" w:space="0" w:color="auto"/>
                                    <w:left w:val="none" w:sz="0" w:space="0" w:color="auto"/>
                                    <w:bottom w:val="none" w:sz="0" w:space="0" w:color="auto"/>
                                    <w:right w:val="none" w:sz="0" w:space="0" w:color="auto"/>
                                  </w:divBdr>
                                  <w:divsChild>
                                    <w:div w:id="1685472570">
                                      <w:marLeft w:val="0"/>
                                      <w:marRight w:val="0"/>
                                      <w:marTop w:val="0"/>
                                      <w:marBottom w:val="0"/>
                                      <w:divBdr>
                                        <w:top w:val="none" w:sz="0" w:space="0" w:color="auto"/>
                                        <w:left w:val="none" w:sz="0" w:space="0" w:color="auto"/>
                                        <w:bottom w:val="none" w:sz="0" w:space="0" w:color="auto"/>
                                        <w:right w:val="none" w:sz="0" w:space="0" w:color="auto"/>
                                      </w:divBdr>
                                      <w:divsChild>
                                        <w:div w:id="1119647448">
                                          <w:marLeft w:val="0"/>
                                          <w:marRight w:val="0"/>
                                          <w:marTop w:val="0"/>
                                          <w:marBottom w:val="0"/>
                                          <w:divBdr>
                                            <w:top w:val="none" w:sz="0" w:space="0" w:color="auto"/>
                                            <w:left w:val="none" w:sz="0" w:space="0" w:color="auto"/>
                                            <w:bottom w:val="none" w:sz="0" w:space="0" w:color="auto"/>
                                            <w:right w:val="none" w:sz="0" w:space="0" w:color="auto"/>
                                          </w:divBdr>
                                          <w:divsChild>
                                            <w:div w:id="144396365">
                                              <w:marLeft w:val="0"/>
                                              <w:marRight w:val="0"/>
                                              <w:marTop w:val="0"/>
                                              <w:marBottom w:val="0"/>
                                              <w:divBdr>
                                                <w:top w:val="none" w:sz="0" w:space="0" w:color="auto"/>
                                                <w:left w:val="none" w:sz="0" w:space="0" w:color="auto"/>
                                                <w:bottom w:val="none" w:sz="0" w:space="0" w:color="auto"/>
                                                <w:right w:val="none" w:sz="0" w:space="0" w:color="auto"/>
                                              </w:divBdr>
                                              <w:divsChild>
                                                <w:div w:id="120224413">
                                                  <w:marLeft w:val="0"/>
                                                  <w:marRight w:val="0"/>
                                                  <w:marTop w:val="0"/>
                                                  <w:marBottom w:val="0"/>
                                                  <w:divBdr>
                                                    <w:top w:val="none" w:sz="0" w:space="0" w:color="auto"/>
                                                    <w:left w:val="none" w:sz="0" w:space="0" w:color="auto"/>
                                                    <w:bottom w:val="none" w:sz="0" w:space="0" w:color="auto"/>
                                                    <w:right w:val="none" w:sz="0" w:space="0" w:color="auto"/>
                                                  </w:divBdr>
                                                  <w:divsChild>
                                                    <w:div w:id="1809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059189">
      <w:bodyDiv w:val="1"/>
      <w:marLeft w:val="0"/>
      <w:marRight w:val="0"/>
      <w:marTop w:val="0"/>
      <w:marBottom w:val="0"/>
      <w:divBdr>
        <w:top w:val="none" w:sz="0" w:space="0" w:color="auto"/>
        <w:left w:val="none" w:sz="0" w:space="0" w:color="auto"/>
        <w:bottom w:val="none" w:sz="0" w:space="0" w:color="auto"/>
        <w:right w:val="none" w:sz="0" w:space="0" w:color="auto"/>
      </w:divBdr>
      <w:divsChild>
        <w:div w:id="5558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0" TargetMode="External"/><Relationship Id="rId13" Type="http://schemas.openxmlformats.org/officeDocument/2006/relationships/hyperlink" Target="https://twc.texas.gov/standards-manual/vr-sfp-chapter-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c.texas.gov/form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orm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c.texas.gov/standards-manual/vr-sfp-chapter-03" TargetMode="External"/><Relationship Id="rId4" Type="http://schemas.openxmlformats.org/officeDocument/2006/relationships/settings" Target="settings.xml"/><Relationship Id="rId9" Type="http://schemas.openxmlformats.org/officeDocument/2006/relationships/hyperlink" Target="https://twc.texas.gov/form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631F-844D-4A14-A800-2E2CDD48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2021-12-21T19:39:00Z</dcterms:created>
  <dcterms:modified xsi:type="dcterms:W3CDTF">2021-12-21T19:39:00Z</dcterms:modified>
</cp:coreProperties>
</file>