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3475" w:rsidRDefault="00E13475" w:rsidP="00E13475">
      <w:pPr>
        <w:rPr>
          <w:b/>
        </w:rPr>
      </w:pPr>
      <w:bookmarkStart w:id="0" w:name="_GoBack"/>
      <w:bookmarkEnd w:id="0"/>
      <w:r>
        <w:rPr>
          <w:b/>
        </w:rPr>
        <w:t xml:space="preserve">CHAPTER 854.  </w:t>
      </w:r>
      <w:r w:rsidR="0065272C">
        <w:rPr>
          <w:b/>
        </w:rPr>
        <w:t>BUSINESS ENTERPRISES OF TEXAS</w:t>
      </w:r>
      <w:r>
        <w:rPr>
          <w:b/>
        </w:rPr>
        <w:t xml:space="preserve"> </w:t>
      </w:r>
    </w:p>
    <w:p w:rsidR="00E13475" w:rsidRDefault="00E13475" w:rsidP="00E13475">
      <w:pPr>
        <w:rPr>
          <w:b/>
        </w:rPr>
      </w:pPr>
    </w:p>
    <w:p w:rsidR="00E13475" w:rsidRDefault="00082AA3" w:rsidP="00E13475">
      <w:pPr>
        <w:rPr>
          <w:b/>
          <w:i/>
        </w:rPr>
      </w:pPr>
      <w:r>
        <w:rPr>
          <w:b/>
        </w:rPr>
        <w:t xml:space="preserve">ADOPTED </w:t>
      </w:r>
      <w:r w:rsidR="00E13475">
        <w:rPr>
          <w:b/>
        </w:rPr>
        <w:t xml:space="preserve">RULES WITH PREAMBLE TO BE SUBMITTED TO THE </w:t>
      </w:r>
      <w:r w:rsidR="00E13475">
        <w:rPr>
          <w:b/>
          <w:i/>
        </w:rPr>
        <w:t>TEXAS REGISTER</w:t>
      </w:r>
      <w:r w:rsidR="00E13475">
        <w:rPr>
          <w:b/>
        </w:rPr>
        <w:t>.</w:t>
      </w:r>
      <w:r w:rsidR="00E13475">
        <w:rPr>
          <w:b/>
          <w:i/>
        </w:rPr>
        <w:t xml:space="preserve">  </w:t>
      </w:r>
      <w:r w:rsidR="00E13475">
        <w:rPr>
          <w:b/>
        </w:rPr>
        <w:t xml:space="preserve">THIS DOCUMENT WILL HAVE NO SUBSTANTIVE CHANGES BUT IS SUBJECT TO FORMATTING CHANGES AS REQUIRED BY THE </w:t>
      </w:r>
      <w:smartTag w:uri="urn:schemas-microsoft-com:office:smarttags" w:element="State">
        <w:smartTag w:uri="urn:schemas-microsoft-com:office:smarttags" w:element="place">
          <w:r w:rsidR="00E13475">
            <w:rPr>
              <w:b/>
              <w:i/>
            </w:rPr>
            <w:t>TEXAS</w:t>
          </w:r>
        </w:smartTag>
      </w:smartTag>
      <w:r w:rsidR="00E13475">
        <w:rPr>
          <w:b/>
          <w:i/>
        </w:rPr>
        <w:t xml:space="preserve"> REGISTER</w:t>
      </w:r>
      <w:r w:rsidR="00E13475">
        <w:rPr>
          <w:b/>
        </w:rPr>
        <w:t>.</w:t>
      </w:r>
    </w:p>
    <w:p w:rsidR="00E13475" w:rsidRDefault="00E13475" w:rsidP="00E13475"/>
    <w:p w:rsidR="00E57529" w:rsidRPr="00952623" w:rsidRDefault="00E57529" w:rsidP="00E57529">
      <w:r>
        <w:t xml:space="preserve">The Texas Workforce Commission (TWC) </w:t>
      </w:r>
      <w:r w:rsidR="00082AA3">
        <w:t xml:space="preserve">adopts </w:t>
      </w:r>
      <w:r>
        <w:t xml:space="preserve">the following </w:t>
      </w:r>
      <w:r w:rsidRPr="00E57529">
        <w:t>new</w:t>
      </w:r>
      <w:r>
        <w:t xml:space="preserve"> sections to Chapter 854, relating to </w:t>
      </w:r>
      <w:r w:rsidR="0065272C">
        <w:t>Business Enterprises of Texas</w:t>
      </w:r>
      <w:r w:rsidR="00082AA3" w:rsidRPr="00952623">
        <w:t xml:space="preserve">, </w:t>
      </w:r>
      <w:r w:rsidR="00082AA3" w:rsidRPr="00A268FC">
        <w:rPr>
          <w:i/>
        </w:rPr>
        <w:t>without</w:t>
      </w:r>
      <w:r w:rsidR="00082AA3" w:rsidRPr="00952623">
        <w:t xml:space="preserve"> changes, as published in the December 14, 2018, issue of the </w:t>
      </w:r>
      <w:r w:rsidR="00082AA3" w:rsidRPr="00952623">
        <w:rPr>
          <w:i/>
        </w:rPr>
        <w:t>Texas Register</w:t>
      </w:r>
      <w:r w:rsidR="00082AA3" w:rsidRPr="00952623">
        <w:t xml:space="preserve"> (43 TexReg 8056)</w:t>
      </w:r>
      <w:r w:rsidRPr="00952623">
        <w:t xml:space="preserve">: </w:t>
      </w:r>
    </w:p>
    <w:p w:rsidR="00E57529" w:rsidRPr="00952623" w:rsidRDefault="00E57529" w:rsidP="00E57529"/>
    <w:p w:rsidR="00E57529" w:rsidRPr="00952623" w:rsidRDefault="00E57529" w:rsidP="00E57529">
      <w:pPr>
        <w:ind w:left="360"/>
      </w:pPr>
      <w:r w:rsidRPr="00952623">
        <w:t xml:space="preserve">Subchapter A. </w:t>
      </w:r>
      <w:r w:rsidR="004304D0" w:rsidRPr="00952623">
        <w:t>General Provisions and Program Operations</w:t>
      </w:r>
      <w:r w:rsidR="00CF36B2" w:rsidRPr="00952623">
        <w:t>, §§854.</w:t>
      </w:r>
      <w:r w:rsidR="001F0663" w:rsidRPr="00952623">
        <w:t>10</w:t>
      </w:r>
      <w:r w:rsidR="00CF36B2" w:rsidRPr="00952623">
        <w:t xml:space="preserve"> - 854.12</w:t>
      </w:r>
    </w:p>
    <w:p w:rsidR="00CF36B2" w:rsidRPr="00952623" w:rsidRDefault="00CF36B2" w:rsidP="00CF36B2">
      <w:pPr>
        <w:ind w:left="360"/>
      </w:pPr>
      <w:r w:rsidRPr="00952623">
        <w:t>Subchapter B. License and Assignments, §§854.20 - 854.24</w:t>
      </w:r>
    </w:p>
    <w:p w:rsidR="00CF36B2" w:rsidRPr="00952623" w:rsidRDefault="00CF36B2" w:rsidP="00CF36B2">
      <w:pPr>
        <w:ind w:left="360"/>
      </w:pPr>
      <w:r w:rsidRPr="00952623">
        <w:t xml:space="preserve">Subchapter C. </w:t>
      </w:r>
      <w:r w:rsidRPr="00952623">
        <w:rPr>
          <w:szCs w:val="20"/>
        </w:rPr>
        <w:t xml:space="preserve">Expectations of TWC and Managers, </w:t>
      </w:r>
      <w:r w:rsidR="005F2566" w:rsidRPr="00952623">
        <w:t>§§854.40 - 854.43</w:t>
      </w:r>
    </w:p>
    <w:p w:rsidR="005F2566" w:rsidRPr="00952623" w:rsidRDefault="005F2566" w:rsidP="005F2566">
      <w:pPr>
        <w:ind w:left="360"/>
      </w:pPr>
      <w:r w:rsidRPr="00952623">
        <w:t xml:space="preserve">Subchapter D. </w:t>
      </w:r>
      <w:r w:rsidRPr="00952623">
        <w:rPr>
          <w:szCs w:val="20"/>
        </w:rPr>
        <w:t xml:space="preserve">BET Elected Committee of Managers, </w:t>
      </w:r>
      <w:r w:rsidRPr="00952623">
        <w:t>§§854.60</w:t>
      </w:r>
      <w:r w:rsidR="007E7189" w:rsidRPr="00952623">
        <w:t xml:space="preserve"> and</w:t>
      </w:r>
      <w:r w:rsidRPr="00952623">
        <w:t xml:space="preserve"> 854.</w:t>
      </w:r>
      <w:r w:rsidR="007E7189" w:rsidRPr="00952623">
        <w:t>61</w:t>
      </w:r>
    </w:p>
    <w:p w:rsidR="007E7189" w:rsidRPr="00952623" w:rsidRDefault="007E7189" w:rsidP="007E7189">
      <w:pPr>
        <w:ind w:left="360"/>
      </w:pPr>
      <w:r w:rsidRPr="00952623">
        <w:t xml:space="preserve">Subchapter E. </w:t>
      </w:r>
      <w:r w:rsidRPr="00952623">
        <w:rPr>
          <w:szCs w:val="20"/>
        </w:rPr>
        <w:t xml:space="preserve">Action Against a License, </w:t>
      </w:r>
      <w:r w:rsidRPr="00952623">
        <w:t>§§854.80 - 854.83</w:t>
      </w:r>
    </w:p>
    <w:p w:rsidR="00E57529" w:rsidRPr="00952623" w:rsidRDefault="00E57529" w:rsidP="00E13475"/>
    <w:p w:rsidR="00E13475" w:rsidRPr="00952623" w:rsidRDefault="00E57529" w:rsidP="00E13475">
      <w:r w:rsidRPr="00952623">
        <w:t>TWC</w:t>
      </w:r>
      <w:r w:rsidR="00E13475" w:rsidRPr="00952623">
        <w:t xml:space="preserve"> </w:t>
      </w:r>
      <w:r w:rsidR="00082AA3" w:rsidRPr="00952623">
        <w:t xml:space="preserve">adopts </w:t>
      </w:r>
      <w:r w:rsidR="00E13475" w:rsidRPr="00952623">
        <w:t xml:space="preserve">the repeal of the following sections of Chapter 854, relating to </w:t>
      </w:r>
      <w:r w:rsidR="0065272C">
        <w:t>Business Enterprises of Texas</w:t>
      </w:r>
      <w:r w:rsidR="00082AA3" w:rsidRPr="00952623">
        <w:t xml:space="preserve">, </w:t>
      </w:r>
      <w:r w:rsidR="00082AA3" w:rsidRPr="00952623">
        <w:rPr>
          <w:i/>
        </w:rPr>
        <w:t>without</w:t>
      </w:r>
      <w:r w:rsidR="00082AA3" w:rsidRPr="00952623">
        <w:t xml:space="preserve"> changes, as published in the December 14, 2018, issue of the </w:t>
      </w:r>
      <w:r w:rsidR="00082AA3" w:rsidRPr="00952623">
        <w:rPr>
          <w:i/>
        </w:rPr>
        <w:t>Texas Register</w:t>
      </w:r>
      <w:r w:rsidR="00082AA3" w:rsidRPr="00952623">
        <w:t xml:space="preserve"> (43 TexReg 8056)</w:t>
      </w:r>
      <w:r w:rsidR="00E13475" w:rsidRPr="00952623">
        <w:t>:</w:t>
      </w:r>
    </w:p>
    <w:p w:rsidR="00E13475" w:rsidRPr="00952623" w:rsidRDefault="00E13475" w:rsidP="00E13475">
      <w:pPr>
        <w:ind w:left="360"/>
      </w:pPr>
    </w:p>
    <w:p w:rsidR="00E13475" w:rsidRPr="00952623" w:rsidRDefault="00485B16" w:rsidP="00E13475">
      <w:pPr>
        <w:ind w:left="360"/>
      </w:pPr>
      <w:r w:rsidRPr="00952623">
        <w:t>Subchapter N</w:t>
      </w:r>
      <w:r w:rsidR="00E13475" w:rsidRPr="00952623">
        <w:t>. Business Enterprises of Texas, §§854.200 - 854.217</w:t>
      </w:r>
    </w:p>
    <w:p w:rsidR="00E13475" w:rsidRPr="00952623" w:rsidRDefault="00E13475" w:rsidP="00E13475"/>
    <w:p w:rsidR="00E13475" w:rsidRPr="00952623" w:rsidRDefault="00E13475" w:rsidP="00E13475">
      <w:pPr>
        <w:ind w:left="1260" w:right="-990" w:hanging="1260"/>
      </w:pPr>
      <w:r w:rsidRPr="00952623">
        <w:t xml:space="preserve">PART I.   </w:t>
      </w:r>
      <w:r w:rsidRPr="00952623">
        <w:tab/>
        <w:t>PURPOSE, BACKGROUND, AND AUTHORITY</w:t>
      </w:r>
    </w:p>
    <w:p w:rsidR="00E13475" w:rsidRPr="00952623" w:rsidRDefault="00E13475" w:rsidP="00E13475">
      <w:pPr>
        <w:ind w:left="1260" w:right="-990" w:hanging="1260"/>
      </w:pPr>
      <w:r w:rsidRPr="00952623">
        <w:t xml:space="preserve">PART II.  </w:t>
      </w:r>
      <w:r w:rsidRPr="00952623">
        <w:tab/>
        <w:t>EXPLANATION OF INDIVIDUAL PROVISIONS</w:t>
      </w:r>
      <w:r w:rsidR="00082AA3" w:rsidRPr="00952623">
        <w:t xml:space="preserve"> WITH COMMENTS AND RESPONSES</w:t>
      </w:r>
    </w:p>
    <w:p w:rsidR="00E13475" w:rsidRPr="00952623" w:rsidRDefault="00E13475" w:rsidP="00E13475"/>
    <w:p w:rsidR="00E13475" w:rsidRPr="00952623" w:rsidRDefault="00E13475" w:rsidP="00E13475">
      <w:pPr>
        <w:rPr>
          <w:b/>
        </w:rPr>
      </w:pPr>
      <w:r w:rsidRPr="00952623">
        <w:rPr>
          <w:b/>
        </w:rPr>
        <w:t>PART I.  PURPOSE, BACKGROUND, AND AUTHORITY</w:t>
      </w:r>
    </w:p>
    <w:p w:rsidR="001F2A18" w:rsidRPr="00952623" w:rsidRDefault="00732DC2" w:rsidP="001F2A18">
      <w:r w:rsidRPr="00952623">
        <w:rPr>
          <w:snapToGrid w:val="0"/>
        </w:rPr>
        <w:t>The purpose of the B</w:t>
      </w:r>
      <w:r w:rsidR="005E00EC" w:rsidRPr="00952623">
        <w:rPr>
          <w:snapToGrid w:val="0"/>
        </w:rPr>
        <w:t>ET</w:t>
      </w:r>
      <w:r w:rsidRPr="00952623">
        <w:rPr>
          <w:snapToGrid w:val="0"/>
        </w:rPr>
        <w:t xml:space="preserve"> program is to provide training and remunerative employment opportunities on state, federal, and private properties throughout Texas for Texans who are legally blind. </w:t>
      </w:r>
      <w:r w:rsidR="0078564E" w:rsidRPr="00952623">
        <w:rPr>
          <w:snapToGrid w:val="0"/>
        </w:rPr>
        <w:t xml:space="preserve">TWC is the state agency authorized to administer </w:t>
      </w:r>
      <w:r w:rsidR="008067AC" w:rsidRPr="00952623">
        <w:rPr>
          <w:snapToGrid w:val="0"/>
        </w:rPr>
        <w:t xml:space="preserve">the </w:t>
      </w:r>
      <w:r w:rsidR="0078564E" w:rsidRPr="00952623">
        <w:rPr>
          <w:snapToGrid w:val="0"/>
        </w:rPr>
        <w:t>BET</w:t>
      </w:r>
      <w:r w:rsidR="008067AC" w:rsidRPr="00952623">
        <w:rPr>
          <w:snapToGrid w:val="0"/>
        </w:rPr>
        <w:t xml:space="preserve"> program, </w:t>
      </w:r>
      <w:r w:rsidRPr="00952623">
        <w:t>which</w:t>
      </w:r>
      <w:r w:rsidR="001F2A18" w:rsidRPr="00952623">
        <w:t xml:space="preserve"> operates under the authority of the federal Randolph-Sheppard Act (20 USC §107 et seq.)</w:t>
      </w:r>
      <w:r w:rsidR="005E00EC" w:rsidRPr="00952623">
        <w:t>,</w:t>
      </w:r>
      <w:r w:rsidRPr="00952623">
        <w:t xml:space="preserve"> implementing regulations (34 CFR §395.1 et seq.), and Chapter 355 of the Texas Labor Code</w:t>
      </w:r>
      <w:r w:rsidR="001F2A18" w:rsidRPr="00952623">
        <w:t xml:space="preserve">. Participants </w:t>
      </w:r>
      <w:r w:rsidR="00C474EB" w:rsidRPr="00952623">
        <w:t>operate</w:t>
      </w:r>
      <w:r w:rsidR="001F2A18" w:rsidRPr="00952623">
        <w:t xml:space="preserve"> vending and food services on state</w:t>
      </w:r>
      <w:r w:rsidRPr="00952623">
        <w:t>,</w:t>
      </w:r>
      <w:r w:rsidR="001F2A18" w:rsidRPr="00952623">
        <w:t xml:space="preserve"> federal </w:t>
      </w:r>
      <w:r w:rsidRPr="00952623">
        <w:t xml:space="preserve">and other </w:t>
      </w:r>
      <w:r w:rsidR="001F2A18" w:rsidRPr="00952623">
        <w:t>properties throughout Texas, including office buildings, prisons, military installations, and highway safety rest areas. All applicants for the program are qualified by and referred to BET by TWC Vocational Rehabilitation (VR) Services. Although BET is not a VR program, it provides competitive employment for VR customers and successful case closures for the VR program.</w:t>
      </w:r>
    </w:p>
    <w:p w:rsidR="0078564E" w:rsidRPr="00952623" w:rsidRDefault="0078564E" w:rsidP="001F2A18"/>
    <w:p w:rsidR="0078564E" w:rsidRPr="00952623" w:rsidRDefault="0078564E" w:rsidP="0078564E">
      <w:r w:rsidRPr="00952623">
        <w:t>BET program managers collaborate with the federally mandated Elected Committee of Managers (ECM)</w:t>
      </w:r>
      <w:r w:rsidR="006012F1" w:rsidRPr="00952623">
        <w:t xml:space="preserve">, </w:t>
      </w:r>
      <w:r w:rsidR="00A86063" w:rsidRPr="00952623">
        <w:t xml:space="preserve">composed of </w:t>
      </w:r>
      <w:r w:rsidR="006012F1" w:rsidRPr="00952623">
        <w:t>elected licensed managers of BET facilities,</w:t>
      </w:r>
      <w:r w:rsidRPr="00952623">
        <w:t xml:space="preserve"> to evaluate rules </w:t>
      </w:r>
      <w:r w:rsidR="00732DC2" w:rsidRPr="00952623">
        <w:t xml:space="preserve">and policies </w:t>
      </w:r>
      <w:r w:rsidRPr="00952623">
        <w:t xml:space="preserve">and </w:t>
      </w:r>
      <w:r w:rsidR="00732DC2" w:rsidRPr="00952623">
        <w:t xml:space="preserve">to </w:t>
      </w:r>
      <w:r w:rsidRPr="00952623">
        <w:t xml:space="preserve">make recommendations. </w:t>
      </w:r>
      <w:r w:rsidR="008067AC" w:rsidRPr="00952623">
        <w:t>The BET rules were last revised in 2012 under BET</w:t>
      </w:r>
      <w:r w:rsidR="00296494" w:rsidRPr="00952623">
        <w:t>'</w:t>
      </w:r>
      <w:r w:rsidR="008067AC" w:rsidRPr="00952623">
        <w:t xml:space="preserve">s predecessor agency, the Texas Department of Assistive and Rehabilitative Services (DARS). As required by §854.212(d), before considering these rule changes, TWC requested that </w:t>
      </w:r>
      <w:r w:rsidR="00732DC2" w:rsidRPr="00952623">
        <w:t xml:space="preserve">the </w:t>
      </w:r>
      <w:r w:rsidR="008067AC" w:rsidRPr="00952623">
        <w:t xml:space="preserve">ECM participate in rule drafting workshops conducted by the BET director to deliberate regarding these </w:t>
      </w:r>
      <w:r w:rsidR="00082AA3" w:rsidRPr="00952623">
        <w:t xml:space="preserve">adopted </w:t>
      </w:r>
      <w:r w:rsidR="008067AC" w:rsidRPr="00952623">
        <w:t xml:space="preserve">rules. </w:t>
      </w:r>
      <w:r w:rsidRPr="00952623">
        <w:t xml:space="preserve">Meetings were held between </w:t>
      </w:r>
      <w:r w:rsidR="00732DC2" w:rsidRPr="00952623">
        <w:t xml:space="preserve">the </w:t>
      </w:r>
      <w:r w:rsidRPr="00952623">
        <w:t xml:space="preserve">ECM and the BET director to obtain </w:t>
      </w:r>
      <w:r w:rsidR="00732DC2" w:rsidRPr="00952623">
        <w:t xml:space="preserve">the </w:t>
      </w:r>
      <w:r w:rsidRPr="00952623">
        <w:lastRenderedPageBreak/>
        <w:t>ECM</w:t>
      </w:r>
      <w:r w:rsidR="00487EE7" w:rsidRPr="00952623">
        <w:t>'</w:t>
      </w:r>
      <w:r w:rsidRPr="00952623">
        <w:t>s recommendations</w:t>
      </w:r>
      <w:r w:rsidRPr="00952623" w:rsidDel="00B14966">
        <w:t xml:space="preserve"> </w:t>
      </w:r>
      <w:r w:rsidRPr="00952623">
        <w:t xml:space="preserve">on the </w:t>
      </w:r>
      <w:r w:rsidR="008067AC" w:rsidRPr="00952623">
        <w:t>proposed</w:t>
      </w:r>
      <w:r w:rsidRPr="00952623">
        <w:t xml:space="preserve"> rule revisions and to solicit ECM proposals on program improvement. </w:t>
      </w:r>
    </w:p>
    <w:p w:rsidR="00A61386" w:rsidRPr="00952623" w:rsidRDefault="00A61386" w:rsidP="0078564E"/>
    <w:p w:rsidR="0078564E" w:rsidRPr="00952623" w:rsidRDefault="0078564E" w:rsidP="0078564E">
      <w:r w:rsidRPr="00952623">
        <w:t xml:space="preserve">The </w:t>
      </w:r>
      <w:r w:rsidR="0082284A" w:rsidRPr="00952623">
        <w:t xml:space="preserve">TWC Chapter 854 </w:t>
      </w:r>
      <w:r w:rsidR="0065272C">
        <w:t>Business Enterprises of Texas</w:t>
      </w:r>
      <w:r w:rsidR="0082284A" w:rsidRPr="00952623">
        <w:t xml:space="preserve"> </w:t>
      </w:r>
      <w:r w:rsidR="00B95691" w:rsidRPr="00952623">
        <w:t xml:space="preserve">adopted </w:t>
      </w:r>
      <w:r w:rsidR="0082284A" w:rsidRPr="00952623">
        <w:t>rule amendments</w:t>
      </w:r>
      <w:r w:rsidRPr="00952623">
        <w:t xml:space="preserve"> include changes to clarify procedures, update program operations, and improve operational transparency. Some of the revisions are made in response to operational enhancements resulting from TWC</w:t>
      </w:r>
      <w:r w:rsidR="001321F6" w:rsidRPr="00952623">
        <w:t>'</w:t>
      </w:r>
      <w:r w:rsidRPr="00952623">
        <w:t>s ad</w:t>
      </w:r>
      <w:r w:rsidR="00296494" w:rsidRPr="00952623">
        <w:t>o</w:t>
      </w:r>
      <w:r w:rsidRPr="00952623">
        <w:t>ption of Rapid Process Improvement methods.</w:t>
      </w:r>
      <w:r w:rsidR="006012F1" w:rsidRPr="00952623">
        <w:t xml:space="preserve"> Other changes are </w:t>
      </w:r>
      <w:r w:rsidR="006816ED" w:rsidRPr="00952623">
        <w:t>designed to modernize the program by a</w:t>
      </w:r>
      <w:r w:rsidR="006012F1" w:rsidRPr="00952623">
        <w:t>ddressing tax lien responsibilities and the monitoring of participants</w:t>
      </w:r>
      <w:r w:rsidR="009C51BA" w:rsidRPr="00952623">
        <w:t>'</w:t>
      </w:r>
      <w:r w:rsidR="006012F1" w:rsidRPr="00952623">
        <w:t xml:space="preserve"> compliance with state and federal tax laws.</w:t>
      </w:r>
      <w:r w:rsidR="006816ED" w:rsidRPr="00952623">
        <w:t xml:space="preserve"> Additional operational transparency is added by clarifying the eligibility criteria for participation in</w:t>
      </w:r>
      <w:r w:rsidR="006816ED" w:rsidRPr="00952623" w:rsidDel="00887AEF">
        <w:t xml:space="preserve"> </w:t>
      </w:r>
      <w:r w:rsidR="000A1319" w:rsidRPr="00952623">
        <w:t xml:space="preserve">the </w:t>
      </w:r>
      <w:r w:rsidR="006816ED" w:rsidRPr="00952623">
        <w:t>BET</w:t>
      </w:r>
      <w:r w:rsidR="000A1319" w:rsidRPr="00952623">
        <w:t xml:space="preserve"> program</w:t>
      </w:r>
      <w:r w:rsidR="006816ED" w:rsidRPr="00952623">
        <w:t xml:space="preserve"> and the opportunities for assignment and advancement of licensed BET managers</w:t>
      </w:r>
      <w:r w:rsidR="00C55BD2" w:rsidRPr="00952623">
        <w:t xml:space="preserve">. Finally, because </w:t>
      </w:r>
      <w:r w:rsidR="000A1319" w:rsidRPr="00952623">
        <w:t xml:space="preserve">the </w:t>
      </w:r>
      <w:r w:rsidRPr="00952623">
        <w:t>ECM is an elected committee composed of the licensed managers of BET facilities</w:t>
      </w:r>
      <w:r w:rsidR="00C55BD2" w:rsidRPr="00952623">
        <w:t xml:space="preserve"> who vote on career advancement assignment opportunities</w:t>
      </w:r>
      <w:r w:rsidRPr="00952623">
        <w:t xml:space="preserve">, it is important to </w:t>
      </w:r>
      <w:r w:rsidR="00C55BD2" w:rsidRPr="00952623">
        <w:t>ensure</w:t>
      </w:r>
      <w:r w:rsidRPr="00952623">
        <w:t xml:space="preserve"> transparency and avoid the appearance of conflict of interest. </w:t>
      </w:r>
      <w:r w:rsidR="00C55BD2" w:rsidRPr="00952623">
        <w:t xml:space="preserve">Revisions are </w:t>
      </w:r>
      <w:r w:rsidR="00B95691" w:rsidRPr="00952623">
        <w:t xml:space="preserve">adopted </w:t>
      </w:r>
      <w:r w:rsidR="00C55BD2" w:rsidRPr="00952623">
        <w:t>to</w:t>
      </w:r>
      <w:r w:rsidR="006816ED" w:rsidRPr="00952623">
        <w:t xml:space="preserve"> enhance fair and equal treatment of program participants</w:t>
      </w:r>
      <w:r w:rsidR="00C55BD2" w:rsidRPr="00952623">
        <w:t xml:space="preserve"> by providing a framework for addressing conflicts of interest</w:t>
      </w:r>
      <w:r w:rsidR="006816ED" w:rsidRPr="00952623">
        <w:t>.</w:t>
      </w:r>
    </w:p>
    <w:p w:rsidR="0078564E" w:rsidRPr="00952623" w:rsidRDefault="0078564E" w:rsidP="0078564E"/>
    <w:p w:rsidR="0078564E" w:rsidRPr="00952623" w:rsidRDefault="009569D7" w:rsidP="0078564E">
      <w:pPr>
        <w:rPr>
          <w:snapToGrid w:val="0"/>
        </w:rPr>
      </w:pPr>
      <w:r w:rsidRPr="00952623">
        <w:rPr>
          <w:snapToGrid w:val="0"/>
        </w:rPr>
        <w:t>Pursuant to Texas Labor Code §352.101, TWC has int</w:t>
      </w:r>
      <w:r w:rsidR="00B2115E" w:rsidRPr="00952623">
        <w:rPr>
          <w:snapToGrid w:val="0"/>
        </w:rPr>
        <w:t>egrated legacy DARS VR programs--</w:t>
      </w:r>
      <w:r w:rsidRPr="00952623">
        <w:rPr>
          <w:snapToGrid w:val="0"/>
        </w:rPr>
        <w:t>VR for individuals with visual impairments (Blind Services) and VR for individuals with other disabil</w:t>
      </w:r>
      <w:r w:rsidR="00B2115E" w:rsidRPr="00952623">
        <w:rPr>
          <w:snapToGrid w:val="0"/>
        </w:rPr>
        <w:t>ities (Rehabilitation Services)--</w:t>
      </w:r>
      <w:r w:rsidRPr="00952623">
        <w:rPr>
          <w:snapToGrid w:val="0"/>
        </w:rPr>
        <w:t xml:space="preserve">into a single VR program. The integration has resulted in the repeal of various subchapters within Chapter 854. </w:t>
      </w:r>
      <w:r w:rsidR="0078564E" w:rsidRPr="00952623">
        <w:rPr>
          <w:snapToGrid w:val="0"/>
        </w:rPr>
        <w:t>The BET rules are currently in Chapter 854, Subchapter N, Division for Blind Services</w:t>
      </w:r>
      <w:r w:rsidR="00864133" w:rsidRPr="00952623">
        <w:rPr>
          <w:snapToGrid w:val="0"/>
        </w:rPr>
        <w:t>,</w:t>
      </w:r>
      <w:r w:rsidRPr="00952623">
        <w:rPr>
          <w:snapToGrid w:val="0"/>
        </w:rPr>
        <w:t xml:space="preserve"> and </w:t>
      </w:r>
      <w:r w:rsidR="0078564E" w:rsidRPr="00952623">
        <w:rPr>
          <w:snapToGrid w:val="0"/>
        </w:rPr>
        <w:t xml:space="preserve">will be the only subchapter in Chapter 854. </w:t>
      </w:r>
      <w:r w:rsidRPr="00952623">
        <w:rPr>
          <w:snapToGrid w:val="0"/>
        </w:rPr>
        <w:t>Accordingly, the BET rules will be renumbered and moved into Subchapter A</w:t>
      </w:r>
      <w:r w:rsidR="000A1319" w:rsidRPr="00952623">
        <w:rPr>
          <w:snapToGrid w:val="0"/>
        </w:rPr>
        <w:t>, which is renamed to refer solely to the BET program</w:t>
      </w:r>
      <w:r w:rsidRPr="00952623">
        <w:rPr>
          <w:snapToGrid w:val="0"/>
        </w:rPr>
        <w:t>.</w:t>
      </w:r>
    </w:p>
    <w:p w:rsidR="00E13475" w:rsidRPr="00952623" w:rsidRDefault="00E13475" w:rsidP="00E13475"/>
    <w:p w:rsidR="00E13475" w:rsidRPr="00952623" w:rsidRDefault="00E13475" w:rsidP="00E13475">
      <w:pPr>
        <w:ind w:left="1260" w:right="-990" w:hanging="1260"/>
        <w:rPr>
          <w:b/>
        </w:rPr>
      </w:pPr>
      <w:r w:rsidRPr="00952623">
        <w:rPr>
          <w:b/>
        </w:rPr>
        <w:t xml:space="preserve">PART II.  EXPLANATION OF INDIVIDUAL PROVISIONS </w:t>
      </w:r>
      <w:r w:rsidR="00B95691" w:rsidRPr="00425099">
        <w:rPr>
          <w:b/>
        </w:rPr>
        <w:t>WITH COMMENTS AND RESPONSES</w:t>
      </w:r>
      <w:r w:rsidRPr="00952623">
        <w:rPr>
          <w:b/>
        </w:rPr>
        <w:t xml:space="preserve"> </w:t>
      </w:r>
    </w:p>
    <w:p w:rsidR="00E13475" w:rsidRPr="00952623" w:rsidRDefault="00E13475" w:rsidP="00E13475">
      <w:pPr>
        <w:autoSpaceDE w:val="0"/>
        <w:autoSpaceDN w:val="0"/>
        <w:adjustRightInd w:val="0"/>
        <w:rPr>
          <w:bCs/>
        </w:rPr>
      </w:pPr>
      <w:r w:rsidRPr="00952623">
        <w:rPr>
          <w:bCs/>
        </w:rPr>
        <w:t>(Note:  Minor editorial changes are made that do not change the meaning of the rules and, therefore, are not discussed in the Explanation of Individual Provisions.)</w:t>
      </w:r>
    </w:p>
    <w:p w:rsidR="00E13475" w:rsidRPr="00952623" w:rsidRDefault="00E13475" w:rsidP="00E13475"/>
    <w:p w:rsidR="00230783" w:rsidRPr="00952623" w:rsidRDefault="00230783" w:rsidP="00230783">
      <w:pPr>
        <w:rPr>
          <w:b/>
          <w:u w:val="single"/>
        </w:rPr>
      </w:pPr>
      <w:bookmarkStart w:id="1" w:name="_Hlk509925312"/>
      <w:r w:rsidRPr="00952623">
        <w:rPr>
          <w:b/>
          <w:u w:val="single"/>
        </w:rPr>
        <w:t xml:space="preserve">SUBCHAPTER A.  </w:t>
      </w:r>
      <w:r w:rsidR="004304D0" w:rsidRPr="00952623">
        <w:rPr>
          <w:b/>
          <w:u w:val="single"/>
        </w:rPr>
        <w:t>GENERAL PROVISIONS AND PROGRAM OPERATIONS</w:t>
      </w:r>
      <w:r w:rsidRPr="00952623">
        <w:rPr>
          <w:b/>
          <w:u w:val="single"/>
        </w:rPr>
        <w:t xml:space="preserve">  </w:t>
      </w:r>
    </w:p>
    <w:p w:rsidR="00230783" w:rsidRPr="00952623" w:rsidRDefault="00230783" w:rsidP="00230783">
      <w:pPr>
        <w:rPr>
          <w:b/>
        </w:rPr>
      </w:pPr>
      <w:r w:rsidRPr="00952623">
        <w:rPr>
          <w:b/>
        </w:rPr>
        <w:t xml:space="preserve">TWC </w:t>
      </w:r>
      <w:r w:rsidR="00B95691" w:rsidRPr="00952623">
        <w:rPr>
          <w:b/>
        </w:rPr>
        <w:t xml:space="preserve">adopts </w:t>
      </w:r>
      <w:r w:rsidR="00485B16" w:rsidRPr="00952623">
        <w:rPr>
          <w:b/>
        </w:rPr>
        <w:t>adding the following new sections</w:t>
      </w:r>
      <w:r w:rsidRPr="00952623">
        <w:rPr>
          <w:b/>
        </w:rPr>
        <w:t xml:space="preserve"> to Subchapter A:</w:t>
      </w:r>
    </w:p>
    <w:p w:rsidR="00230783" w:rsidRPr="00952623" w:rsidRDefault="00230783" w:rsidP="005F2566"/>
    <w:p w:rsidR="00230783" w:rsidRPr="00952623" w:rsidRDefault="00485B16" w:rsidP="005F2566">
      <w:pPr>
        <w:rPr>
          <w:b/>
          <w:u w:val="single"/>
        </w:rPr>
      </w:pPr>
      <w:r w:rsidRPr="00952623">
        <w:rPr>
          <w:b/>
          <w:u w:val="single"/>
        </w:rPr>
        <w:t>§854.10</w:t>
      </w:r>
      <w:r w:rsidR="00230783" w:rsidRPr="00952623">
        <w:rPr>
          <w:b/>
          <w:u w:val="single"/>
        </w:rPr>
        <w:t xml:space="preserve">. Definitions </w:t>
      </w:r>
    </w:p>
    <w:p w:rsidR="005F2566" w:rsidRPr="00952623" w:rsidRDefault="00485B16" w:rsidP="005F2566">
      <w:pPr>
        <w:rPr>
          <w:b/>
        </w:rPr>
      </w:pPr>
      <w:r w:rsidRPr="00952623">
        <w:t>New §854.10</w:t>
      </w:r>
      <w:r w:rsidR="00230783" w:rsidRPr="00952623">
        <w:t xml:space="preserve"> </w:t>
      </w:r>
      <w:r w:rsidR="00D924B2" w:rsidRPr="00952623">
        <w:t>replaces</w:t>
      </w:r>
      <w:r w:rsidR="00230783" w:rsidRPr="00952623">
        <w:t xml:space="preserve"> repealed §854.202 and updates many references to DARS and its organizational structure, and </w:t>
      </w:r>
      <w:r w:rsidR="00BF483D" w:rsidRPr="00952623">
        <w:t xml:space="preserve">replaces </w:t>
      </w:r>
      <w:r w:rsidR="001A7354" w:rsidRPr="00952623">
        <w:t xml:space="preserve">the word </w:t>
      </w:r>
      <w:r w:rsidR="00721C08" w:rsidRPr="00952623">
        <w:t>"</w:t>
      </w:r>
      <w:r w:rsidR="00230783" w:rsidRPr="00952623">
        <w:t>person</w:t>
      </w:r>
      <w:r w:rsidR="00721C08" w:rsidRPr="00952623">
        <w:t>"</w:t>
      </w:r>
      <w:r w:rsidR="00230783" w:rsidRPr="00952623">
        <w:t xml:space="preserve"> with </w:t>
      </w:r>
      <w:r w:rsidR="00721C08" w:rsidRPr="00952623">
        <w:t>"</w:t>
      </w:r>
      <w:r w:rsidR="00230783" w:rsidRPr="00952623">
        <w:t>individual.</w:t>
      </w:r>
      <w:r w:rsidR="00721C08" w:rsidRPr="00952623">
        <w:t>"</w:t>
      </w:r>
      <w:r w:rsidR="00230783" w:rsidRPr="00952623">
        <w:t xml:space="preserve"> DARS DBS definitions are removed. Additional </w:t>
      </w:r>
      <w:r w:rsidR="009569D7" w:rsidRPr="00952623">
        <w:t xml:space="preserve">necessary </w:t>
      </w:r>
      <w:r w:rsidR="00230783" w:rsidRPr="00952623">
        <w:t>definitions are added</w:t>
      </w:r>
      <w:r w:rsidR="000673E2" w:rsidRPr="00952623">
        <w:t>,</w:t>
      </w:r>
      <w:r w:rsidR="00230783" w:rsidRPr="00952623">
        <w:t xml:space="preserve"> such as </w:t>
      </w:r>
      <w:r w:rsidR="00721C08" w:rsidRPr="00952623">
        <w:t>those for "</w:t>
      </w:r>
      <w:r w:rsidR="00230783" w:rsidRPr="00952623">
        <w:t>immediate family</w:t>
      </w:r>
      <w:r w:rsidR="00721C08" w:rsidRPr="00952623">
        <w:t>"</w:t>
      </w:r>
      <w:r w:rsidR="00230783" w:rsidRPr="00952623">
        <w:t xml:space="preserve"> and </w:t>
      </w:r>
      <w:r w:rsidR="00721C08" w:rsidRPr="00952623">
        <w:t>"</w:t>
      </w:r>
      <w:r w:rsidR="00230783" w:rsidRPr="00952623">
        <w:t>substantial interest</w:t>
      </w:r>
      <w:r w:rsidR="00DC46E9" w:rsidRPr="00952623">
        <w:t>,</w:t>
      </w:r>
      <w:r w:rsidR="00721C08" w:rsidRPr="00952623">
        <w:t>"</w:t>
      </w:r>
      <w:r w:rsidR="00230783" w:rsidRPr="00952623">
        <w:t xml:space="preserve"> to assist in the </w:t>
      </w:r>
      <w:r w:rsidR="00E5659C" w:rsidRPr="00952623">
        <w:t xml:space="preserve">rules on conflict of interest. </w:t>
      </w:r>
      <w:r w:rsidR="00FE1FAC" w:rsidRPr="00952623">
        <w:t>"</w:t>
      </w:r>
      <w:r w:rsidR="00230783" w:rsidRPr="00952623">
        <w:t>Application for Training</w:t>
      </w:r>
      <w:r w:rsidR="00FE1FAC" w:rsidRPr="00952623">
        <w:t>"</w:t>
      </w:r>
      <w:r w:rsidR="00230783" w:rsidRPr="00952623">
        <w:t xml:space="preserve"> was added since this is the first requirement in being considered for a license. One definition regarding instruction by TWC staff members was moved and renamed, but the definition remained </w:t>
      </w:r>
      <w:r w:rsidR="00513F6D" w:rsidRPr="00952623">
        <w:t>unchanged</w:t>
      </w:r>
      <w:r w:rsidR="00230783" w:rsidRPr="00952623">
        <w:t xml:space="preserve">. </w:t>
      </w:r>
    </w:p>
    <w:p w:rsidR="005F2566" w:rsidRPr="00952623" w:rsidRDefault="005F2566" w:rsidP="005F2566">
      <w:pPr>
        <w:rPr>
          <w:b/>
        </w:rPr>
      </w:pPr>
    </w:p>
    <w:p w:rsidR="00FC01F4" w:rsidRPr="00D3494F" w:rsidRDefault="00FC01F4" w:rsidP="00B37A98">
      <w:pPr>
        <w:ind w:left="360"/>
      </w:pPr>
      <w:r w:rsidRPr="00926D4D">
        <w:rPr>
          <w:b/>
        </w:rPr>
        <w:t>Comment:</w:t>
      </w:r>
      <w:r w:rsidR="00B37A98" w:rsidRPr="00926D4D">
        <w:t xml:space="preserve"> </w:t>
      </w:r>
      <w:r w:rsidR="0073213A" w:rsidRPr="00FD1431">
        <w:t>No comments were received.</w:t>
      </w:r>
    </w:p>
    <w:p w:rsidR="00FC01F4" w:rsidRPr="00952623" w:rsidRDefault="00FC01F4" w:rsidP="005F2566">
      <w:pPr>
        <w:rPr>
          <w:b/>
          <w:u w:val="single"/>
        </w:rPr>
      </w:pPr>
    </w:p>
    <w:p w:rsidR="00230783" w:rsidRPr="00952623" w:rsidRDefault="00485B16" w:rsidP="005F2566">
      <w:pPr>
        <w:rPr>
          <w:b/>
          <w:u w:val="single"/>
        </w:rPr>
      </w:pPr>
      <w:bookmarkStart w:id="2" w:name="_Hlk528132260"/>
      <w:r w:rsidRPr="00952623">
        <w:rPr>
          <w:b/>
          <w:u w:val="single"/>
        </w:rPr>
        <w:t>§854.11</w:t>
      </w:r>
      <w:r w:rsidR="00230783" w:rsidRPr="00952623">
        <w:rPr>
          <w:b/>
          <w:u w:val="single"/>
        </w:rPr>
        <w:t xml:space="preserve">. General Policies </w:t>
      </w:r>
    </w:p>
    <w:p w:rsidR="00230783" w:rsidRPr="00952623" w:rsidRDefault="00485B16" w:rsidP="00230783">
      <w:r w:rsidRPr="00952623">
        <w:t>New §854.11</w:t>
      </w:r>
      <w:r w:rsidR="00230783" w:rsidRPr="00952623">
        <w:t xml:space="preserve"> </w:t>
      </w:r>
      <w:r w:rsidR="009569D7" w:rsidRPr="00952623">
        <w:t>replaces</w:t>
      </w:r>
      <w:r w:rsidR="00230783" w:rsidRPr="00952623">
        <w:t xml:space="preserve"> repealed §854.203 and revise</w:t>
      </w:r>
      <w:r w:rsidR="009569D7" w:rsidRPr="00952623">
        <w:t>s</w:t>
      </w:r>
      <w:r w:rsidR="00230783" w:rsidRPr="00952623">
        <w:t xml:space="preserve"> many references to DARS, its legal authority and its organizational structure, replacing </w:t>
      </w:r>
      <w:r w:rsidR="00FE1FAC" w:rsidRPr="00952623">
        <w:t>the word "</w:t>
      </w:r>
      <w:r w:rsidR="00230783" w:rsidRPr="00952623">
        <w:t>person</w:t>
      </w:r>
      <w:r w:rsidR="00FE1FAC" w:rsidRPr="00952623">
        <w:t>"</w:t>
      </w:r>
      <w:r w:rsidR="00230783" w:rsidRPr="00952623">
        <w:t xml:space="preserve"> with </w:t>
      </w:r>
      <w:r w:rsidR="00FE1FAC" w:rsidRPr="00952623">
        <w:t>"</w:t>
      </w:r>
      <w:r w:rsidR="00230783" w:rsidRPr="00952623">
        <w:t>individual</w:t>
      </w:r>
      <w:r w:rsidR="00FE1FAC" w:rsidRPr="00952623">
        <w:t>"</w:t>
      </w:r>
      <w:r w:rsidR="00230783" w:rsidRPr="00952623">
        <w:t xml:space="preserve"> and </w:t>
      </w:r>
      <w:r w:rsidR="00FE1FAC" w:rsidRPr="00952623">
        <w:t>"</w:t>
      </w:r>
      <w:r w:rsidR="00230783" w:rsidRPr="00952623">
        <w:t>consumer</w:t>
      </w:r>
      <w:r w:rsidR="00FE1FAC" w:rsidRPr="00952623">
        <w:t>"</w:t>
      </w:r>
      <w:r w:rsidR="00230783" w:rsidRPr="00952623">
        <w:t xml:space="preserve"> with </w:t>
      </w:r>
      <w:r w:rsidR="00FE1FAC" w:rsidRPr="00952623">
        <w:t>"</w:t>
      </w:r>
      <w:r w:rsidR="00230783" w:rsidRPr="00952623">
        <w:t>customer.</w:t>
      </w:r>
      <w:r w:rsidR="00FE1FAC" w:rsidRPr="00952623">
        <w:t>"</w:t>
      </w:r>
      <w:r w:rsidR="00230783" w:rsidRPr="00952623">
        <w:t xml:space="preserve"> Subcontracting is clarified to be under the purview and approval of TWC. The rule also establishes a time frame of </w:t>
      </w:r>
      <w:r w:rsidR="00DC46E9" w:rsidRPr="00952623">
        <w:t>six</w:t>
      </w:r>
      <w:r w:rsidR="00230783" w:rsidRPr="00952623">
        <w:t xml:space="preserve"> months as the maximum for a subcontractor</w:t>
      </w:r>
      <w:r w:rsidR="00E5659C" w:rsidRPr="00952623">
        <w:t xml:space="preserve"> to be assigned to a facility. </w:t>
      </w:r>
      <w:r w:rsidR="00230783" w:rsidRPr="00952623">
        <w:t>The modification of this rule reflect</w:t>
      </w:r>
      <w:r w:rsidR="00360421" w:rsidRPr="00952623">
        <w:t>s</w:t>
      </w:r>
      <w:r w:rsidR="00230783" w:rsidRPr="00952623">
        <w:t xml:space="preserve"> the current operation of the program</w:t>
      </w:r>
      <w:r w:rsidR="00360421" w:rsidRPr="00952623">
        <w:t xml:space="preserve"> and improves compliance with the governing statutes</w:t>
      </w:r>
      <w:r w:rsidR="00230783" w:rsidRPr="00952623">
        <w:t>. The BET director</w:t>
      </w:r>
      <w:r w:rsidR="00FE1FAC" w:rsidRPr="00952623">
        <w:rPr>
          <w:snapToGrid w:val="0"/>
        </w:rPr>
        <w:t>'</w:t>
      </w:r>
      <w:r w:rsidR="00230783" w:rsidRPr="00952623">
        <w:t>s authorized amount of funds on an emergency basis was increased</w:t>
      </w:r>
      <w:r w:rsidR="00CF53E2" w:rsidRPr="00952623">
        <w:t>,</w:t>
      </w:r>
      <w:r w:rsidR="00230783" w:rsidRPr="00952623">
        <w:t xml:space="preserve"> </w:t>
      </w:r>
      <w:r w:rsidR="00CF53E2" w:rsidRPr="00952623">
        <w:t>and more detail</w:t>
      </w:r>
      <w:r w:rsidR="00230783" w:rsidRPr="00952623">
        <w:t xml:space="preserve"> </w:t>
      </w:r>
      <w:r w:rsidR="00CF53E2" w:rsidRPr="00952623">
        <w:t xml:space="preserve">was provided </w:t>
      </w:r>
      <w:r w:rsidR="00230783" w:rsidRPr="00952623">
        <w:t xml:space="preserve">on the type of incident that may require emergency funding. </w:t>
      </w:r>
      <w:r w:rsidR="004F13F7" w:rsidRPr="00952623">
        <w:t>The process for designating the t</w:t>
      </w:r>
      <w:r w:rsidR="00230783" w:rsidRPr="00952623">
        <w:t xml:space="preserve">emporary management of an unassigned facility was revised to reflect how a manager is evaluated to obtain the assignment and the role of the BET management and the local ECM in determining who is </w:t>
      </w:r>
      <w:r w:rsidR="0075042F" w:rsidRPr="00952623">
        <w:t>assigned</w:t>
      </w:r>
      <w:r w:rsidR="00230783" w:rsidRPr="00952623">
        <w:t xml:space="preserve"> as the temporary manager. </w:t>
      </w:r>
      <w:r w:rsidR="00CF53E2" w:rsidRPr="00952623">
        <w:t>To ensure sound fiscal operations and adherence to state and federal law</w:t>
      </w:r>
      <w:r w:rsidR="00230783" w:rsidRPr="00952623">
        <w:t>, the manager</w:t>
      </w:r>
      <w:r w:rsidR="00CF6ABB" w:rsidRPr="00952623">
        <w:rPr>
          <w:snapToGrid w:val="0"/>
        </w:rPr>
        <w:t>'</w:t>
      </w:r>
      <w:r w:rsidR="00230783" w:rsidRPr="00952623">
        <w:t>s compliance with state and federal tax</w:t>
      </w:r>
      <w:r w:rsidR="002D1670" w:rsidRPr="00952623">
        <w:t xml:space="preserve"> laws</w:t>
      </w:r>
      <w:r w:rsidR="00230783" w:rsidRPr="00952623">
        <w:t xml:space="preserve"> in running a facility is imperative.</w:t>
      </w:r>
    </w:p>
    <w:bookmarkEnd w:id="2"/>
    <w:p w:rsidR="003A2517" w:rsidRPr="00952623" w:rsidRDefault="003A2517" w:rsidP="00230783">
      <w:pPr>
        <w:rPr>
          <w:b/>
        </w:rPr>
      </w:pPr>
    </w:p>
    <w:p w:rsidR="00FC01F4" w:rsidRPr="00AF0850" w:rsidRDefault="00FC01F4" w:rsidP="00FC01F4">
      <w:pPr>
        <w:ind w:left="360"/>
      </w:pPr>
      <w:bookmarkStart w:id="3" w:name="_Hlk273858"/>
      <w:r w:rsidRPr="00AF0850">
        <w:rPr>
          <w:b/>
        </w:rPr>
        <w:t>Comment:</w:t>
      </w:r>
      <w:r w:rsidR="00B37A98" w:rsidRPr="00AF0850">
        <w:rPr>
          <w:b/>
        </w:rPr>
        <w:t xml:space="preserve"> </w:t>
      </w:r>
      <w:r w:rsidR="00B37A98" w:rsidRPr="00AF0850">
        <w:t>Four commenters suggested that the BET program</w:t>
      </w:r>
      <w:r w:rsidR="00754D73" w:rsidRPr="00952623">
        <w:rPr>
          <w:snapToGrid w:val="0"/>
        </w:rPr>
        <w:t>'</w:t>
      </w:r>
      <w:r w:rsidR="00B964A4" w:rsidRPr="00AF0850">
        <w:t>s goals</w:t>
      </w:r>
      <w:r w:rsidR="00B37A98" w:rsidRPr="00AF0850">
        <w:t xml:space="preserve"> as stated in §854.11(a) and (b) </w:t>
      </w:r>
      <w:r w:rsidR="00B964A4" w:rsidRPr="00AF0850">
        <w:t>are</w:t>
      </w:r>
      <w:r w:rsidR="00B37A98" w:rsidRPr="00AF0850">
        <w:t xml:space="preserve"> to provide employment opportunities for qualified individuals and to stimulate and enlarge economic opportunities for </w:t>
      </w:r>
      <w:r w:rsidR="00790271" w:rsidRPr="00AF0850">
        <w:t xml:space="preserve">Texans who are </w:t>
      </w:r>
      <w:r w:rsidR="00B37A98" w:rsidRPr="00AF0850">
        <w:t xml:space="preserve">legally blind. </w:t>
      </w:r>
      <w:r w:rsidR="008A362B">
        <w:t xml:space="preserve">The commenters </w:t>
      </w:r>
      <w:r w:rsidR="00AB1F9D">
        <w:t xml:space="preserve">observed that </w:t>
      </w:r>
      <w:r w:rsidR="00B37A98" w:rsidRPr="00AF0850">
        <w:t>there are vending opportunities in state and federal facilities that currently are awarded to private vendors</w:t>
      </w:r>
      <w:r w:rsidR="00AB1F9D">
        <w:t xml:space="preserve">, but that </w:t>
      </w:r>
      <w:del w:id="4" w:author="Author">
        <w:r w:rsidR="00B37A98" w:rsidRPr="00AF0850" w:rsidDel="00AA0CD2">
          <w:delText xml:space="preserve"> </w:delText>
        </w:r>
      </w:del>
      <w:r w:rsidR="00B37A98" w:rsidRPr="00AF0850">
        <w:t xml:space="preserve">BET vendors have not been informed of or provided the </w:t>
      </w:r>
      <w:r w:rsidR="00AB1F9D">
        <w:t>chance</w:t>
      </w:r>
      <w:r w:rsidR="00AB1F9D" w:rsidRPr="00AF0850">
        <w:t xml:space="preserve"> </w:t>
      </w:r>
      <w:r w:rsidR="00B37A98" w:rsidRPr="00AF0850">
        <w:t xml:space="preserve">to bid on these </w:t>
      </w:r>
      <w:r w:rsidR="00AB1F9D">
        <w:t>prospects</w:t>
      </w:r>
      <w:r w:rsidR="00B37A98" w:rsidRPr="00AF0850">
        <w:t xml:space="preserve">. </w:t>
      </w:r>
      <w:r w:rsidR="00AB1F9D">
        <w:t xml:space="preserve">The commenters asserted that </w:t>
      </w:r>
      <w:r w:rsidR="00B37A98" w:rsidRPr="00AF0850">
        <w:t>TWC should be communicating these opportunities to the ECM and BET program participants.</w:t>
      </w:r>
      <w:r w:rsidRPr="00AF0850">
        <w:t xml:space="preserve">   </w:t>
      </w:r>
    </w:p>
    <w:bookmarkEnd w:id="3"/>
    <w:p w:rsidR="00FC01F4" w:rsidRPr="00AF0850" w:rsidRDefault="00FC01F4" w:rsidP="00FC01F4">
      <w:pPr>
        <w:rPr>
          <w:b/>
          <w:snapToGrid w:val="0"/>
        </w:rPr>
      </w:pPr>
    </w:p>
    <w:p w:rsidR="00FC01F4" w:rsidRPr="00952623" w:rsidRDefault="00FC01F4" w:rsidP="00FC01F4">
      <w:pPr>
        <w:ind w:left="360"/>
        <w:rPr>
          <w:snapToGrid w:val="0"/>
          <w:u w:val="single"/>
        </w:rPr>
      </w:pPr>
      <w:r w:rsidRPr="00AF0850">
        <w:rPr>
          <w:b/>
        </w:rPr>
        <w:t xml:space="preserve">Response: </w:t>
      </w:r>
      <w:r w:rsidR="00B37A98" w:rsidRPr="00AF0850">
        <w:t xml:space="preserve">TWC agrees that </w:t>
      </w:r>
      <w:r w:rsidR="00AB1F9D">
        <w:t>ensuring</w:t>
      </w:r>
      <w:r w:rsidR="00B37A98" w:rsidRPr="00AF0850">
        <w:t xml:space="preserve"> opportunities for economic enlargement are communicated and provided to BET program participants is an important </w:t>
      </w:r>
      <w:r w:rsidR="00AB1F9D">
        <w:t>program goal</w:t>
      </w:r>
      <w:r w:rsidR="00B37A98" w:rsidRPr="00AF0850">
        <w:t xml:space="preserve">. </w:t>
      </w:r>
      <w:r w:rsidR="00AB1F9D">
        <w:t xml:space="preserve">The </w:t>
      </w:r>
      <w:r w:rsidR="00B37A98" w:rsidRPr="00AF0850">
        <w:t xml:space="preserve">BET </w:t>
      </w:r>
      <w:r w:rsidR="00AB1F9D">
        <w:t xml:space="preserve">program </w:t>
      </w:r>
      <w:r w:rsidR="00B37A98" w:rsidRPr="00AF0850">
        <w:t xml:space="preserve">communicates all available established program facility opportunities to all managers </w:t>
      </w:r>
      <w:r w:rsidR="00B964A4" w:rsidRPr="00AF0850">
        <w:t>through</w:t>
      </w:r>
      <w:r w:rsidR="00B37A98" w:rsidRPr="00AF0850">
        <w:t xml:space="preserve"> e</w:t>
      </w:r>
      <w:r w:rsidR="00B964A4" w:rsidRPr="00AF0850">
        <w:t>-</w:t>
      </w:r>
      <w:r w:rsidR="00B37A98" w:rsidRPr="00AF0850">
        <w:t xml:space="preserve">mail and at the following TWC website </w:t>
      </w:r>
      <w:r w:rsidR="00814329">
        <w:t>at</w:t>
      </w:r>
      <w:r w:rsidR="00B37A98" w:rsidRPr="00AF0850">
        <w:t xml:space="preserve"> </w:t>
      </w:r>
      <w:hyperlink r:id="rId8" w:history="1">
        <w:r w:rsidR="00B37A98" w:rsidRPr="00AF0850">
          <w:rPr>
            <w:rStyle w:val="Hyperlink"/>
            <w:sz w:val="24"/>
            <w:szCs w:val="24"/>
          </w:rPr>
          <w:t>https://twc.texas.gov/jobseekers/business-enterprises-texas-facilities-available-assignment</w:t>
        </w:r>
      </w:hyperlink>
      <w:r w:rsidR="00B964A4" w:rsidRPr="00AF0850">
        <w:rPr>
          <w:rStyle w:val="Hyperlink"/>
          <w:sz w:val="24"/>
          <w:szCs w:val="24"/>
        </w:rPr>
        <w:t>.</w:t>
      </w:r>
      <w:r w:rsidR="00B37A98" w:rsidRPr="00AF0850">
        <w:t xml:space="preserve"> Vending contract opportunities are made available to BET managers at the following TWC website </w:t>
      </w:r>
      <w:r w:rsidR="004607E6">
        <w:t>at</w:t>
      </w:r>
      <w:r w:rsidR="00B37A98" w:rsidRPr="00AF0850">
        <w:t xml:space="preserve"> </w:t>
      </w:r>
      <w:hyperlink r:id="rId9" w:history="1">
        <w:r w:rsidR="00B37A98" w:rsidRPr="00AF0850">
          <w:rPr>
            <w:rStyle w:val="Hyperlink"/>
            <w:sz w:val="24"/>
            <w:szCs w:val="24"/>
          </w:rPr>
          <w:t>https://twc.texas.gov/agency/business-enterprises-texas-vending-services-contractshttps://twc.texas.gov/agency/business-enterprises-texas-vending-services-contracts</w:t>
        </w:r>
      </w:hyperlink>
      <w:r w:rsidR="00B37A98" w:rsidRPr="00AF0850">
        <w:t xml:space="preserve">. </w:t>
      </w:r>
      <w:r w:rsidR="00AB1F9D">
        <w:t xml:space="preserve">TWC also notes that this approach has been in effect throughout the tenure of the BET program and no change is being proposed under the cited rule to deviate from longstanding communication practices. </w:t>
      </w:r>
      <w:r w:rsidR="00B37A98" w:rsidRPr="00AF0850">
        <w:t>Accordingly, TWC declines to modify the proposed rule.</w:t>
      </w:r>
      <w:r w:rsidRPr="00952623">
        <w:rPr>
          <w:b/>
          <w:u w:val="single"/>
        </w:rPr>
        <w:t xml:space="preserve"> </w:t>
      </w:r>
    </w:p>
    <w:p w:rsidR="00FC01F4" w:rsidRPr="00952623" w:rsidRDefault="00FC01F4" w:rsidP="00230783">
      <w:pPr>
        <w:rPr>
          <w:b/>
          <w:u w:val="single"/>
        </w:rPr>
      </w:pPr>
    </w:p>
    <w:p w:rsidR="00FC01F4" w:rsidRPr="00952623" w:rsidRDefault="00FC01F4" w:rsidP="00230783">
      <w:pPr>
        <w:rPr>
          <w:b/>
          <w:u w:val="single"/>
        </w:rPr>
      </w:pPr>
    </w:p>
    <w:p w:rsidR="00230783" w:rsidRPr="00952623" w:rsidRDefault="00485B16" w:rsidP="00230783">
      <w:pPr>
        <w:rPr>
          <w:b/>
          <w:u w:val="single"/>
        </w:rPr>
      </w:pPr>
      <w:r w:rsidRPr="00952623">
        <w:rPr>
          <w:b/>
          <w:u w:val="single"/>
        </w:rPr>
        <w:t>§854.12</w:t>
      </w:r>
      <w:r w:rsidR="00230783" w:rsidRPr="00952623">
        <w:rPr>
          <w:b/>
          <w:u w:val="single"/>
        </w:rPr>
        <w:t xml:space="preserve">. Consultants </w:t>
      </w:r>
    </w:p>
    <w:p w:rsidR="00D3494F" w:rsidRDefault="00485B16" w:rsidP="00230783">
      <w:r w:rsidRPr="00952623">
        <w:t>New</w:t>
      </w:r>
      <w:r w:rsidR="00DC46E9" w:rsidRPr="00952623">
        <w:t xml:space="preserve"> </w:t>
      </w:r>
      <w:r w:rsidRPr="00952623">
        <w:t>§854.12</w:t>
      </w:r>
      <w:r w:rsidR="00230783" w:rsidRPr="00952623">
        <w:t xml:space="preserve"> </w:t>
      </w:r>
      <w:r w:rsidR="00015EC9" w:rsidRPr="00952623">
        <w:t>replaces</w:t>
      </w:r>
      <w:r w:rsidR="00230783" w:rsidRPr="00952623">
        <w:t xml:space="preserve"> repealed §854.204 and updates its provisions to remove the BET </w:t>
      </w:r>
      <w:r w:rsidR="00015EC9" w:rsidRPr="00952623">
        <w:t>a</w:t>
      </w:r>
      <w:r w:rsidR="00230783" w:rsidRPr="00952623">
        <w:t>dministrator role</w:t>
      </w:r>
      <w:r w:rsidR="0057708F" w:rsidRPr="00952623">
        <w:t>.</w:t>
      </w:r>
      <w:r w:rsidR="00230783" w:rsidRPr="00952623">
        <w:t xml:space="preserve"> </w:t>
      </w:r>
      <w:r w:rsidR="00CF53E2" w:rsidRPr="00952623">
        <w:t xml:space="preserve">The rule is further updated to </w:t>
      </w:r>
      <w:r w:rsidR="00230783" w:rsidRPr="00952623">
        <w:t xml:space="preserve">reflect the change from DARS DBS to TWC. </w:t>
      </w:r>
      <w:r w:rsidR="00CF53E2" w:rsidRPr="00952623">
        <w:t>Subsection</w:t>
      </w:r>
      <w:r w:rsidR="00230783" w:rsidRPr="00952623">
        <w:t xml:space="preserve"> (d) </w:t>
      </w:r>
      <w:r w:rsidR="00CF53E2" w:rsidRPr="00952623">
        <w:t xml:space="preserve">is modified </w:t>
      </w:r>
      <w:r w:rsidR="00230783" w:rsidRPr="00952623">
        <w:t xml:space="preserve">to specify that the state procurement requirements will be followed when entering into a contract for a consultant and </w:t>
      </w:r>
      <w:r w:rsidR="001C3DF1" w:rsidRPr="00952623">
        <w:t>using</w:t>
      </w:r>
      <w:r w:rsidR="00230783" w:rsidRPr="00952623">
        <w:t xml:space="preserve"> facility proceeds</w:t>
      </w:r>
      <w:r w:rsidR="001C3DF1" w:rsidRPr="00952623">
        <w:t xml:space="preserve"> to pay the consultant</w:t>
      </w:r>
      <w:r w:rsidR="00230783" w:rsidRPr="00952623">
        <w:t>.</w:t>
      </w:r>
    </w:p>
    <w:p w:rsidR="00D3494F" w:rsidRDefault="00D3494F" w:rsidP="00230783"/>
    <w:p w:rsidR="00230783" w:rsidRPr="00952623" w:rsidRDefault="00D3494F" w:rsidP="00D3494F">
      <w:pPr>
        <w:ind w:left="360"/>
      </w:pPr>
      <w:r w:rsidRPr="00926D4D">
        <w:rPr>
          <w:b/>
        </w:rPr>
        <w:t>Comment:</w:t>
      </w:r>
      <w:r w:rsidRPr="00926D4D">
        <w:t xml:space="preserve"> </w:t>
      </w:r>
      <w:r w:rsidR="00926D4D" w:rsidRPr="00FD1431">
        <w:t>No comments were received.</w:t>
      </w:r>
    </w:p>
    <w:p w:rsidR="00230783" w:rsidRPr="00952623" w:rsidRDefault="00230783" w:rsidP="00230783">
      <w:pPr>
        <w:rPr>
          <w:b/>
          <w:u w:val="single"/>
        </w:rPr>
      </w:pPr>
    </w:p>
    <w:p w:rsidR="00230783" w:rsidRPr="00952623" w:rsidRDefault="00B2115E" w:rsidP="00230783">
      <w:pPr>
        <w:rPr>
          <w:b/>
          <w:szCs w:val="20"/>
          <w:u w:val="single"/>
        </w:rPr>
      </w:pPr>
      <w:r w:rsidRPr="00952623">
        <w:rPr>
          <w:b/>
          <w:szCs w:val="20"/>
          <w:u w:val="single"/>
        </w:rPr>
        <w:t>SUBCHAPTER B. LICENS</w:t>
      </w:r>
      <w:r w:rsidR="00CF36B2" w:rsidRPr="00952623">
        <w:rPr>
          <w:b/>
          <w:szCs w:val="20"/>
          <w:u w:val="single"/>
        </w:rPr>
        <w:t>E AND ASSIGNMENTS</w:t>
      </w:r>
    </w:p>
    <w:p w:rsidR="00230783" w:rsidRPr="00952623" w:rsidRDefault="00230783" w:rsidP="00230783">
      <w:pPr>
        <w:widowControl w:val="0"/>
        <w:rPr>
          <w:b/>
        </w:rPr>
      </w:pPr>
      <w:r w:rsidRPr="00952623">
        <w:rPr>
          <w:b/>
        </w:rPr>
        <w:t xml:space="preserve">TWC </w:t>
      </w:r>
      <w:r w:rsidR="00B95691" w:rsidRPr="00952623">
        <w:rPr>
          <w:b/>
        </w:rPr>
        <w:t xml:space="preserve">adopts </w:t>
      </w:r>
      <w:r w:rsidRPr="00952623">
        <w:rPr>
          <w:b/>
        </w:rPr>
        <w:t>new Subchapter B, License and Assignments, as follows:</w:t>
      </w:r>
    </w:p>
    <w:p w:rsidR="00230783" w:rsidRPr="00952623" w:rsidRDefault="00230783" w:rsidP="00230783">
      <w:pPr>
        <w:rPr>
          <w:b/>
          <w:u w:val="single"/>
        </w:rPr>
      </w:pPr>
    </w:p>
    <w:p w:rsidR="00230783" w:rsidRPr="00952623" w:rsidRDefault="00485B16" w:rsidP="00230783">
      <w:pPr>
        <w:rPr>
          <w:b/>
          <w:u w:val="single"/>
        </w:rPr>
      </w:pPr>
      <w:r w:rsidRPr="00952623">
        <w:rPr>
          <w:b/>
          <w:u w:val="single"/>
        </w:rPr>
        <w:t>§854.20</w:t>
      </w:r>
      <w:r w:rsidR="00230783" w:rsidRPr="00952623">
        <w:rPr>
          <w:b/>
          <w:u w:val="single"/>
        </w:rPr>
        <w:t xml:space="preserve">. Eligibility and License Application Process </w:t>
      </w:r>
    </w:p>
    <w:p w:rsidR="00230783" w:rsidRPr="00952623" w:rsidRDefault="00485B16" w:rsidP="00230783">
      <w:r w:rsidRPr="00952623">
        <w:t>New §854.20</w:t>
      </w:r>
      <w:r w:rsidR="00230783" w:rsidRPr="00952623">
        <w:t xml:space="preserve"> </w:t>
      </w:r>
      <w:r w:rsidR="00043F68" w:rsidRPr="00952623">
        <w:t>replaces</w:t>
      </w:r>
      <w:r w:rsidR="00230783" w:rsidRPr="00952623">
        <w:t xml:space="preserve"> repealed §854.205 and </w:t>
      </w:r>
      <w:r w:rsidR="00230783" w:rsidRPr="00952623">
        <w:rPr>
          <w:rFonts w:eastAsiaTheme="minorHAnsi"/>
        </w:rPr>
        <w:t>establish</w:t>
      </w:r>
      <w:r w:rsidR="00043F68" w:rsidRPr="00952623">
        <w:rPr>
          <w:rFonts w:eastAsiaTheme="minorHAnsi"/>
        </w:rPr>
        <w:t>es</w:t>
      </w:r>
      <w:r w:rsidR="00EA6C3A" w:rsidRPr="00952623">
        <w:rPr>
          <w:rFonts w:eastAsiaTheme="minorHAnsi"/>
        </w:rPr>
        <w:t xml:space="preserve"> </w:t>
      </w:r>
      <w:r w:rsidR="00230783" w:rsidRPr="00952623">
        <w:rPr>
          <w:rFonts w:eastAsiaTheme="minorHAnsi"/>
        </w:rPr>
        <w:t xml:space="preserve">the eligibility criteria that </w:t>
      </w:r>
      <w:r w:rsidR="00162862" w:rsidRPr="00952623">
        <w:rPr>
          <w:rFonts w:eastAsiaTheme="minorHAnsi"/>
        </w:rPr>
        <w:t xml:space="preserve">a customer </w:t>
      </w:r>
      <w:r w:rsidR="00230783" w:rsidRPr="00952623">
        <w:rPr>
          <w:rFonts w:eastAsiaTheme="minorHAnsi"/>
        </w:rPr>
        <w:t xml:space="preserve">must </w:t>
      </w:r>
      <w:r w:rsidR="00162862" w:rsidRPr="00952623">
        <w:rPr>
          <w:rFonts w:eastAsiaTheme="minorHAnsi"/>
        </w:rPr>
        <w:t>meet</w:t>
      </w:r>
      <w:r w:rsidR="00230783" w:rsidRPr="00952623">
        <w:rPr>
          <w:rFonts w:eastAsiaTheme="minorHAnsi"/>
        </w:rPr>
        <w:t xml:space="preserve"> to apply for the BET training component, which is a prerequisite for a BET license. Proficiency in </w:t>
      </w:r>
      <w:r w:rsidR="00DC46E9" w:rsidRPr="00952623">
        <w:rPr>
          <w:rFonts w:eastAsiaTheme="minorHAnsi"/>
        </w:rPr>
        <w:t>m</w:t>
      </w:r>
      <w:r w:rsidR="00230783" w:rsidRPr="00952623">
        <w:rPr>
          <w:rFonts w:eastAsiaTheme="minorHAnsi"/>
        </w:rPr>
        <w:t xml:space="preserve">ath, </w:t>
      </w:r>
      <w:r w:rsidR="00C61149" w:rsidRPr="00952623">
        <w:rPr>
          <w:rFonts w:eastAsiaTheme="minorHAnsi"/>
        </w:rPr>
        <w:t xml:space="preserve">reading, </w:t>
      </w:r>
      <w:r w:rsidR="00230783" w:rsidRPr="00952623">
        <w:rPr>
          <w:rFonts w:eastAsiaTheme="minorHAnsi"/>
        </w:rPr>
        <w:t xml:space="preserve">writing, and adaptive technology must be demonstrated through an assessment </w:t>
      </w:r>
      <w:r w:rsidR="00C61149" w:rsidRPr="00952623">
        <w:rPr>
          <w:rFonts w:eastAsiaTheme="minorHAnsi"/>
        </w:rPr>
        <w:t xml:space="preserve">administered by </w:t>
      </w:r>
      <w:r w:rsidR="00230783" w:rsidRPr="00952623">
        <w:rPr>
          <w:rFonts w:eastAsiaTheme="minorHAnsi"/>
        </w:rPr>
        <w:t xml:space="preserve">the Criss Cole Rehabilitation </w:t>
      </w:r>
      <w:r w:rsidR="00DC46E9" w:rsidRPr="00952623">
        <w:rPr>
          <w:rFonts w:eastAsiaTheme="minorHAnsi"/>
        </w:rPr>
        <w:t>C</w:t>
      </w:r>
      <w:r w:rsidR="00230783" w:rsidRPr="00952623">
        <w:rPr>
          <w:rFonts w:eastAsiaTheme="minorHAnsi"/>
        </w:rPr>
        <w:t>enter (CCRC)</w:t>
      </w:r>
      <w:r w:rsidR="00DC46E9" w:rsidRPr="00952623">
        <w:rPr>
          <w:rFonts w:eastAsiaTheme="minorHAnsi"/>
        </w:rPr>
        <w:t>,</w:t>
      </w:r>
      <w:r w:rsidR="00230783" w:rsidRPr="00952623">
        <w:rPr>
          <w:rFonts w:eastAsiaTheme="minorHAnsi"/>
        </w:rPr>
        <w:t xml:space="preserve"> as found in </w:t>
      </w:r>
      <w:r w:rsidR="00A82FE2" w:rsidRPr="00952623">
        <w:rPr>
          <w:rFonts w:eastAsiaTheme="minorHAnsi"/>
        </w:rPr>
        <w:t xml:space="preserve">TWC </w:t>
      </w:r>
      <w:r w:rsidR="00230783" w:rsidRPr="00952623">
        <w:rPr>
          <w:rFonts w:eastAsiaTheme="minorHAnsi"/>
        </w:rPr>
        <w:t>Chapter 856</w:t>
      </w:r>
      <w:r w:rsidR="00162862" w:rsidRPr="00952623">
        <w:rPr>
          <w:rFonts w:eastAsiaTheme="minorHAnsi"/>
        </w:rPr>
        <w:t xml:space="preserve"> </w:t>
      </w:r>
      <w:r w:rsidR="0057708F" w:rsidRPr="00952623">
        <w:rPr>
          <w:rFonts w:eastAsiaTheme="minorHAnsi"/>
        </w:rPr>
        <w:t>Vocational</w:t>
      </w:r>
      <w:r w:rsidR="00162862" w:rsidRPr="00952623">
        <w:rPr>
          <w:rFonts w:eastAsiaTheme="minorHAnsi"/>
        </w:rPr>
        <w:t xml:space="preserve"> Rehabilitation Services</w:t>
      </w:r>
      <w:r w:rsidR="00230783" w:rsidRPr="00952623">
        <w:rPr>
          <w:rFonts w:eastAsiaTheme="minorHAnsi"/>
        </w:rPr>
        <w:t xml:space="preserve">. BET is an employment outcome for </w:t>
      </w:r>
      <w:r w:rsidR="004458C9" w:rsidRPr="00952623">
        <w:rPr>
          <w:rFonts w:eastAsiaTheme="minorHAnsi"/>
        </w:rPr>
        <w:t xml:space="preserve">customers </w:t>
      </w:r>
      <w:r w:rsidR="00230783" w:rsidRPr="00952623">
        <w:rPr>
          <w:rFonts w:eastAsiaTheme="minorHAnsi"/>
        </w:rPr>
        <w:t>who are in the TWC VR program</w:t>
      </w:r>
      <w:r w:rsidR="004458C9" w:rsidRPr="00952623">
        <w:rPr>
          <w:rFonts w:eastAsiaTheme="minorHAnsi"/>
        </w:rPr>
        <w:t>,</w:t>
      </w:r>
      <w:r w:rsidR="00230783" w:rsidRPr="00952623">
        <w:rPr>
          <w:rFonts w:eastAsiaTheme="minorHAnsi"/>
        </w:rPr>
        <w:t xml:space="preserve"> as found in Chapter 856. The </w:t>
      </w:r>
      <w:r w:rsidR="004458C9" w:rsidRPr="00952623">
        <w:rPr>
          <w:rFonts w:eastAsiaTheme="minorHAnsi"/>
        </w:rPr>
        <w:t>r</w:t>
      </w:r>
      <w:r w:rsidR="00230783" w:rsidRPr="00952623">
        <w:rPr>
          <w:rFonts w:eastAsiaTheme="minorHAnsi"/>
        </w:rPr>
        <w:t xml:space="preserve">egional VR </w:t>
      </w:r>
      <w:r w:rsidR="004458C9" w:rsidRPr="00952623">
        <w:rPr>
          <w:rFonts w:eastAsiaTheme="minorHAnsi"/>
        </w:rPr>
        <w:t>m</w:t>
      </w:r>
      <w:r w:rsidR="00230783" w:rsidRPr="00952623">
        <w:rPr>
          <w:rFonts w:eastAsiaTheme="minorHAnsi"/>
        </w:rPr>
        <w:t>anager must approve a customer applying for the BET training program.</w:t>
      </w:r>
    </w:p>
    <w:p w:rsidR="00230783" w:rsidRPr="00952623" w:rsidRDefault="00230783" w:rsidP="00230783">
      <w:pPr>
        <w:rPr>
          <w:b/>
        </w:rPr>
      </w:pPr>
    </w:p>
    <w:p w:rsidR="00FC01F4" w:rsidRPr="00D3494F" w:rsidRDefault="00FC01F4" w:rsidP="00D3494F">
      <w:pPr>
        <w:ind w:left="360"/>
      </w:pPr>
      <w:r w:rsidRPr="00D3494F">
        <w:rPr>
          <w:b/>
        </w:rPr>
        <w:t>Comment:</w:t>
      </w:r>
      <w:r w:rsidRPr="00D3494F">
        <w:t xml:space="preserve"> </w:t>
      </w:r>
      <w:r w:rsidR="00926D4D" w:rsidRPr="00FD1431">
        <w:t>No comments were received.</w:t>
      </w:r>
    </w:p>
    <w:p w:rsidR="00FC01F4" w:rsidRPr="00952623" w:rsidRDefault="00FC01F4" w:rsidP="00230783">
      <w:pPr>
        <w:rPr>
          <w:b/>
          <w:u w:val="single"/>
        </w:rPr>
      </w:pPr>
    </w:p>
    <w:p w:rsidR="00230783" w:rsidRPr="00952623" w:rsidRDefault="00485B16" w:rsidP="00230783">
      <w:pPr>
        <w:rPr>
          <w:b/>
          <w:u w:val="single"/>
        </w:rPr>
      </w:pPr>
      <w:r w:rsidRPr="00952623">
        <w:rPr>
          <w:b/>
          <w:u w:val="single"/>
        </w:rPr>
        <w:t>§854.21</w:t>
      </w:r>
      <w:r w:rsidR="00230783" w:rsidRPr="00952623">
        <w:rPr>
          <w:b/>
          <w:u w:val="single"/>
        </w:rPr>
        <w:t>. BET Licenses and Continuing Education Requirement</w:t>
      </w:r>
    </w:p>
    <w:p w:rsidR="00230783" w:rsidRPr="00952623" w:rsidRDefault="00485B16" w:rsidP="00DD6D44">
      <w:pPr>
        <w:spacing w:after="240"/>
      </w:pPr>
      <w:r w:rsidRPr="00952623">
        <w:t>New §854.21</w:t>
      </w:r>
      <w:r w:rsidR="00230783" w:rsidRPr="00952623">
        <w:t xml:space="preserve"> updates its </w:t>
      </w:r>
      <w:r w:rsidR="00955521" w:rsidRPr="00952623">
        <w:t xml:space="preserve">§854.206 </w:t>
      </w:r>
      <w:r w:rsidR="00513F6D" w:rsidRPr="00952623">
        <w:t xml:space="preserve">provisions </w:t>
      </w:r>
      <w:r w:rsidR="00230783" w:rsidRPr="00952623">
        <w:t xml:space="preserve">to </w:t>
      </w:r>
      <w:bookmarkStart w:id="5" w:name="_Hlk510001490"/>
      <w:r w:rsidR="00230783" w:rsidRPr="00952623">
        <w:t xml:space="preserve">revise many references to DARS and its organizational structure and </w:t>
      </w:r>
      <w:r w:rsidR="00043F68" w:rsidRPr="00952623">
        <w:t>to replace</w:t>
      </w:r>
      <w:r w:rsidR="00230783" w:rsidRPr="00952623">
        <w:t xml:space="preserve"> </w:t>
      </w:r>
      <w:r w:rsidR="002F6301" w:rsidRPr="00952623">
        <w:t>"</w:t>
      </w:r>
      <w:r w:rsidR="00230783" w:rsidRPr="00952623">
        <w:t>person</w:t>
      </w:r>
      <w:r w:rsidR="002F6301" w:rsidRPr="00952623">
        <w:t>"</w:t>
      </w:r>
      <w:r w:rsidR="00230783" w:rsidRPr="00952623">
        <w:t xml:space="preserve"> with </w:t>
      </w:r>
      <w:r w:rsidR="002F6301" w:rsidRPr="00952623">
        <w:t>"</w:t>
      </w:r>
      <w:r w:rsidR="00230783" w:rsidRPr="00952623">
        <w:t>individual.</w:t>
      </w:r>
      <w:r w:rsidR="002F6301" w:rsidRPr="00952623">
        <w:t>"</w:t>
      </w:r>
      <w:r w:rsidR="00230783" w:rsidRPr="00952623">
        <w:t xml:space="preserve"> </w:t>
      </w:r>
      <w:bookmarkEnd w:id="5"/>
      <w:r w:rsidR="00230783" w:rsidRPr="00952623">
        <w:t xml:space="preserve">The rules addressing the Continuing Education Requirement of a licensee </w:t>
      </w:r>
      <w:r w:rsidR="00043F68" w:rsidRPr="00952623">
        <w:t>were</w:t>
      </w:r>
      <w:r w:rsidR="00230783" w:rsidRPr="00952623">
        <w:t xml:space="preserve"> moved from §854.205 and revised </w:t>
      </w:r>
      <w:r w:rsidR="00043F68" w:rsidRPr="00952623">
        <w:t xml:space="preserve">solely </w:t>
      </w:r>
      <w:r w:rsidR="00230783" w:rsidRPr="00952623">
        <w:t xml:space="preserve">to reflect the agency name change from </w:t>
      </w:r>
      <w:r w:rsidR="002F6301" w:rsidRPr="00952623">
        <w:t>"</w:t>
      </w:r>
      <w:r w:rsidR="00230783" w:rsidRPr="00952623">
        <w:t>DARS</w:t>
      </w:r>
      <w:r w:rsidR="00905AB4" w:rsidRPr="00952623">
        <w:t xml:space="preserve"> DBS</w:t>
      </w:r>
      <w:r w:rsidR="002F6301" w:rsidRPr="00952623">
        <w:t>"</w:t>
      </w:r>
      <w:r w:rsidR="004458C9" w:rsidRPr="00952623">
        <w:t xml:space="preserve"> to </w:t>
      </w:r>
      <w:r w:rsidR="002F6301" w:rsidRPr="00952623">
        <w:t>"</w:t>
      </w:r>
      <w:r w:rsidR="004458C9" w:rsidRPr="00952623">
        <w:t>TWC</w:t>
      </w:r>
      <w:r w:rsidR="00230783" w:rsidRPr="00952623">
        <w:t>.</w:t>
      </w:r>
      <w:r w:rsidR="002F6301" w:rsidRPr="00952623">
        <w:t>"</w:t>
      </w:r>
    </w:p>
    <w:p w:rsidR="00FC01F4" w:rsidRPr="00D3494F" w:rsidRDefault="00FC01F4" w:rsidP="00D3494F">
      <w:pPr>
        <w:ind w:left="360"/>
      </w:pPr>
      <w:r w:rsidRPr="00D3494F">
        <w:rPr>
          <w:b/>
        </w:rPr>
        <w:t>Comment:</w:t>
      </w:r>
      <w:r w:rsidR="009B7942" w:rsidRPr="00D3494F">
        <w:rPr>
          <w:b/>
        </w:rPr>
        <w:t xml:space="preserve"> </w:t>
      </w:r>
      <w:r w:rsidR="00926D4D" w:rsidRPr="00FD1431">
        <w:t>No comments were received.</w:t>
      </w:r>
    </w:p>
    <w:p w:rsidR="00FC01F4" w:rsidRPr="00952623" w:rsidRDefault="00FC01F4" w:rsidP="00230783">
      <w:pPr>
        <w:rPr>
          <w:b/>
          <w:u w:val="single"/>
        </w:rPr>
      </w:pPr>
    </w:p>
    <w:p w:rsidR="00230783" w:rsidRPr="00952623" w:rsidRDefault="00CF36B2" w:rsidP="00230783">
      <w:pPr>
        <w:rPr>
          <w:b/>
          <w:u w:val="single"/>
        </w:rPr>
      </w:pPr>
      <w:r w:rsidRPr="00952623">
        <w:rPr>
          <w:b/>
          <w:u w:val="single"/>
        </w:rPr>
        <w:t>§854.2</w:t>
      </w:r>
      <w:r w:rsidR="00230783" w:rsidRPr="00952623">
        <w:rPr>
          <w:b/>
          <w:u w:val="single"/>
        </w:rPr>
        <w:t xml:space="preserve">2. Initial Assignment Procedures </w:t>
      </w:r>
    </w:p>
    <w:p w:rsidR="00230783" w:rsidRPr="00952623" w:rsidRDefault="00CF36B2" w:rsidP="00230783">
      <w:r w:rsidRPr="00952623">
        <w:t>New §854.2</w:t>
      </w:r>
      <w:r w:rsidR="00230783" w:rsidRPr="00952623">
        <w:t xml:space="preserve">2 </w:t>
      </w:r>
      <w:r w:rsidR="009438FE" w:rsidRPr="00952623">
        <w:t>replaces</w:t>
      </w:r>
      <w:r w:rsidR="00230783" w:rsidRPr="00952623">
        <w:t xml:space="preserve"> repealed §854.207 and updates its provisions to replace </w:t>
      </w:r>
      <w:r w:rsidR="009438FE" w:rsidRPr="00952623">
        <w:t>"</w:t>
      </w:r>
      <w:r w:rsidR="00230783" w:rsidRPr="00952623">
        <w:t>per</w:t>
      </w:r>
      <w:r w:rsidR="00750B51" w:rsidRPr="00952623">
        <w:t>son</w:t>
      </w:r>
      <w:r w:rsidR="009438FE" w:rsidRPr="00952623">
        <w:t>"</w:t>
      </w:r>
      <w:r w:rsidR="00750B51" w:rsidRPr="00952623">
        <w:t xml:space="preserve"> with </w:t>
      </w:r>
      <w:r w:rsidR="009438FE" w:rsidRPr="00952623">
        <w:t>"</w:t>
      </w:r>
      <w:r w:rsidR="00750B51" w:rsidRPr="00952623">
        <w:t>individual</w:t>
      </w:r>
      <w:r w:rsidR="009438FE" w:rsidRPr="00952623">
        <w:t>,"</w:t>
      </w:r>
      <w:r w:rsidR="00750B51" w:rsidRPr="00952623">
        <w:t xml:space="preserve"> </w:t>
      </w:r>
      <w:r w:rsidR="009438FE" w:rsidRPr="00952623">
        <w:t>in addition to adding</w:t>
      </w:r>
      <w:r w:rsidR="00750B51" w:rsidRPr="00952623">
        <w:t xml:space="preserve"> </w:t>
      </w:r>
      <w:r w:rsidR="00230783" w:rsidRPr="00952623">
        <w:t>a requirement</w:t>
      </w:r>
      <w:r w:rsidR="00750B51" w:rsidRPr="00952623">
        <w:t xml:space="preserve"> in subsection</w:t>
      </w:r>
      <w:r w:rsidR="00230783" w:rsidRPr="00952623">
        <w:t xml:space="preserve"> (b)(5) that the licensee must be in complia</w:t>
      </w:r>
      <w:r w:rsidR="002D1670" w:rsidRPr="00952623">
        <w:t>nce with state and federal tax laws in order to receive</w:t>
      </w:r>
      <w:r w:rsidR="00230783" w:rsidRPr="00952623">
        <w:t xml:space="preserve"> an initial assignment.</w:t>
      </w:r>
    </w:p>
    <w:p w:rsidR="00CF36B2" w:rsidRPr="00952623" w:rsidRDefault="00CF36B2" w:rsidP="00230783">
      <w:pPr>
        <w:rPr>
          <w:b/>
        </w:rPr>
      </w:pPr>
    </w:p>
    <w:p w:rsidR="00FC01F4" w:rsidRPr="00D3494F" w:rsidRDefault="00FC01F4" w:rsidP="00D3494F">
      <w:pPr>
        <w:ind w:left="360"/>
      </w:pPr>
      <w:r w:rsidRPr="00D3494F">
        <w:rPr>
          <w:b/>
        </w:rPr>
        <w:t>Comment:</w:t>
      </w:r>
      <w:r w:rsidRPr="00D3494F">
        <w:t xml:space="preserve"> </w:t>
      </w:r>
      <w:r w:rsidR="00926D4D" w:rsidRPr="00FD1431">
        <w:t>No comments were received.</w:t>
      </w:r>
    </w:p>
    <w:p w:rsidR="00FC01F4" w:rsidRPr="00952623" w:rsidRDefault="00FC01F4" w:rsidP="00230783">
      <w:pPr>
        <w:rPr>
          <w:b/>
          <w:u w:val="single"/>
        </w:rPr>
      </w:pPr>
    </w:p>
    <w:p w:rsidR="00230783" w:rsidRPr="00952623" w:rsidRDefault="00CF36B2" w:rsidP="00230783">
      <w:pPr>
        <w:rPr>
          <w:b/>
          <w:u w:val="single"/>
        </w:rPr>
      </w:pPr>
      <w:r w:rsidRPr="00952623">
        <w:rPr>
          <w:b/>
          <w:u w:val="single"/>
        </w:rPr>
        <w:t>§854.2</w:t>
      </w:r>
      <w:r w:rsidR="00230783" w:rsidRPr="00952623">
        <w:rPr>
          <w:b/>
          <w:u w:val="single"/>
        </w:rPr>
        <w:t xml:space="preserve">3. Career Advancement Assignment Procedures </w:t>
      </w:r>
    </w:p>
    <w:p w:rsidR="00230783" w:rsidRPr="00952623" w:rsidRDefault="00CF36B2" w:rsidP="00230783">
      <w:pPr>
        <w:rPr>
          <w:b/>
          <w:u w:val="single"/>
        </w:rPr>
      </w:pPr>
      <w:r w:rsidRPr="00952623">
        <w:t>New §854.2</w:t>
      </w:r>
      <w:r w:rsidR="00230783" w:rsidRPr="00952623">
        <w:t xml:space="preserve">3 </w:t>
      </w:r>
      <w:bookmarkStart w:id="6" w:name="_Hlk510001291"/>
      <w:r w:rsidR="00043F68" w:rsidRPr="00952623">
        <w:t>replaces</w:t>
      </w:r>
      <w:r w:rsidR="00230783" w:rsidRPr="00952623">
        <w:t xml:space="preserve"> repealed §854.207 and updates its provisions to </w:t>
      </w:r>
      <w:bookmarkEnd w:id="6"/>
      <w:r w:rsidR="00230783" w:rsidRPr="00952623">
        <w:t>address the selection, transfer</w:t>
      </w:r>
      <w:r w:rsidR="009438FE" w:rsidRPr="00952623">
        <w:t>,</w:t>
      </w:r>
      <w:r w:rsidR="00230783" w:rsidRPr="00952623">
        <w:t xml:space="preserve"> and promotion for BET managers. The </w:t>
      </w:r>
      <w:r w:rsidR="00043F68" w:rsidRPr="00952623">
        <w:t xml:space="preserve">existing </w:t>
      </w:r>
      <w:r w:rsidR="00230783" w:rsidRPr="00952623">
        <w:t>rule specifie</w:t>
      </w:r>
      <w:r w:rsidR="009438FE" w:rsidRPr="00952623">
        <w:t>s</w:t>
      </w:r>
      <w:r w:rsidR="00230783" w:rsidRPr="00952623">
        <w:t xml:space="preserve"> eligibility requirements for licensees to meet in order to ap</w:t>
      </w:r>
      <w:r w:rsidR="00750B51" w:rsidRPr="00952623">
        <w:t xml:space="preserve">ply for an available facility. </w:t>
      </w:r>
      <w:r w:rsidR="00230783" w:rsidRPr="00952623">
        <w:t>The added eligibility requirements include facility host requirements</w:t>
      </w:r>
      <w:r w:rsidR="004458C9" w:rsidRPr="00952623">
        <w:t>,</w:t>
      </w:r>
      <w:r w:rsidR="00230783" w:rsidRPr="00952623">
        <w:t xml:space="preserve"> such as criminal background checks, drug tests</w:t>
      </w:r>
      <w:r w:rsidR="004458C9" w:rsidRPr="00952623">
        <w:t>,</w:t>
      </w:r>
      <w:r w:rsidR="00230783" w:rsidRPr="00952623">
        <w:t xml:space="preserve"> and any other host requirements. </w:t>
      </w:r>
      <w:r w:rsidR="00043F68" w:rsidRPr="00952623">
        <w:t xml:space="preserve">To ensure sound fiscal operations and adherence to state and federal law, </w:t>
      </w:r>
      <w:r w:rsidR="00230783" w:rsidRPr="00952623">
        <w:t xml:space="preserve">the </w:t>
      </w:r>
      <w:r w:rsidR="00513F6D" w:rsidRPr="00952623">
        <w:t xml:space="preserve">manager's </w:t>
      </w:r>
      <w:r w:rsidR="00230783" w:rsidRPr="00952623">
        <w:t>compliance with state and federal tax</w:t>
      </w:r>
      <w:r w:rsidR="004458C9" w:rsidRPr="00952623">
        <w:t xml:space="preserve"> law</w:t>
      </w:r>
      <w:r w:rsidR="00230783" w:rsidRPr="00952623">
        <w:t xml:space="preserve"> is imperative and </w:t>
      </w:r>
      <w:r w:rsidR="004458C9" w:rsidRPr="00952623">
        <w:t xml:space="preserve">is </w:t>
      </w:r>
      <w:r w:rsidR="00230783" w:rsidRPr="00952623">
        <w:t>a requireme</w:t>
      </w:r>
      <w:bookmarkStart w:id="7" w:name="_Hlk510001323"/>
      <w:r w:rsidRPr="00952623">
        <w:t xml:space="preserve">nt for an advanced assignment. </w:t>
      </w:r>
      <w:r w:rsidR="00043F68" w:rsidRPr="00952623">
        <w:t xml:space="preserve">The rule is further updated </w:t>
      </w:r>
      <w:r w:rsidR="00230783" w:rsidRPr="00952623">
        <w:t xml:space="preserve">to reflect the agency </w:t>
      </w:r>
      <w:r w:rsidR="00513F6D" w:rsidRPr="00952623">
        <w:t xml:space="preserve">name </w:t>
      </w:r>
      <w:r w:rsidR="00230783" w:rsidRPr="00952623">
        <w:t>change from DARS DBS to TWC.</w:t>
      </w:r>
      <w:bookmarkEnd w:id="7"/>
    </w:p>
    <w:p w:rsidR="00230783" w:rsidRPr="00952623" w:rsidRDefault="00230783" w:rsidP="00230783">
      <w:pPr>
        <w:rPr>
          <w:b/>
          <w:u w:val="single"/>
        </w:rPr>
      </w:pPr>
    </w:p>
    <w:p w:rsidR="00FC01F4" w:rsidRPr="00D3494F" w:rsidRDefault="00FC01F4" w:rsidP="00D3494F">
      <w:pPr>
        <w:ind w:left="360"/>
      </w:pPr>
      <w:r w:rsidRPr="00D3494F">
        <w:rPr>
          <w:b/>
        </w:rPr>
        <w:t>Comment:</w:t>
      </w:r>
      <w:r w:rsidRPr="00D3494F">
        <w:t xml:space="preserve"> </w:t>
      </w:r>
      <w:r w:rsidR="00926D4D" w:rsidRPr="00FD1431">
        <w:t>No comments were received.</w:t>
      </w:r>
      <w:r w:rsidRPr="00D3494F">
        <w:t xml:space="preserve">  </w:t>
      </w:r>
    </w:p>
    <w:p w:rsidR="00FC01F4" w:rsidRPr="00952623" w:rsidRDefault="00FC01F4" w:rsidP="00230783">
      <w:pPr>
        <w:rPr>
          <w:b/>
          <w:u w:val="single"/>
        </w:rPr>
      </w:pPr>
    </w:p>
    <w:p w:rsidR="00230783" w:rsidRPr="00952623" w:rsidRDefault="00CF36B2" w:rsidP="00230783">
      <w:pPr>
        <w:rPr>
          <w:b/>
          <w:u w:val="single"/>
        </w:rPr>
      </w:pPr>
      <w:r w:rsidRPr="00952623">
        <w:rPr>
          <w:b/>
          <w:u w:val="single"/>
        </w:rPr>
        <w:t>§854.2</w:t>
      </w:r>
      <w:r w:rsidR="00230783" w:rsidRPr="00952623">
        <w:rPr>
          <w:b/>
          <w:u w:val="single"/>
        </w:rPr>
        <w:t>4</w:t>
      </w:r>
      <w:r w:rsidR="00513F6D" w:rsidRPr="00952623">
        <w:rPr>
          <w:b/>
          <w:u w:val="single"/>
        </w:rPr>
        <w:t>.</w:t>
      </w:r>
      <w:r w:rsidR="00230783" w:rsidRPr="00952623">
        <w:rPr>
          <w:b/>
          <w:u w:val="single"/>
        </w:rPr>
        <w:t xml:space="preserve"> Career Advancement Assignment Application</w:t>
      </w:r>
    </w:p>
    <w:p w:rsidR="00230783" w:rsidRPr="00952623" w:rsidRDefault="00CF36B2" w:rsidP="00230783">
      <w:pPr>
        <w:rPr>
          <w:b/>
          <w:u w:val="single"/>
        </w:rPr>
      </w:pPr>
      <w:r w:rsidRPr="00952623">
        <w:t>New §854.2</w:t>
      </w:r>
      <w:r w:rsidR="00230783" w:rsidRPr="00952623">
        <w:t xml:space="preserve">4 </w:t>
      </w:r>
      <w:r w:rsidR="00BD5C0E" w:rsidRPr="00952623">
        <w:t>replaces</w:t>
      </w:r>
      <w:r w:rsidR="00230783" w:rsidRPr="00952623">
        <w:t xml:space="preserve"> repealed §854.207 and updates its provisions to include electronic submission of the application, notice of the available facility, and notice of the interview date, place</w:t>
      </w:r>
      <w:r w:rsidR="004458C9" w:rsidRPr="00952623">
        <w:t>,</w:t>
      </w:r>
      <w:r w:rsidR="00230783" w:rsidRPr="00952623">
        <w:t xml:space="preserve"> and time. </w:t>
      </w:r>
      <w:r w:rsidR="00021BEB" w:rsidRPr="00952623">
        <w:t xml:space="preserve">The rule is further updated </w:t>
      </w:r>
      <w:r w:rsidR="00230783" w:rsidRPr="00952623">
        <w:t xml:space="preserve">to revise many references to DARS and its organizational structure, and </w:t>
      </w:r>
      <w:r w:rsidR="00021BEB" w:rsidRPr="00952623">
        <w:t>to replace</w:t>
      </w:r>
      <w:r w:rsidR="00230783" w:rsidRPr="00952623">
        <w:t xml:space="preserve"> </w:t>
      </w:r>
      <w:r w:rsidR="00BD5C0E" w:rsidRPr="00952623">
        <w:t>"</w:t>
      </w:r>
      <w:r w:rsidR="00230783" w:rsidRPr="00952623">
        <w:t>person</w:t>
      </w:r>
      <w:r w:rsidR="00BD5C0E" w:rsidRPr="00952623">
        <w:t>"</w:t>
      </w:r>
      <w:r w:rsidR="00230783" w:rsidRPr="00952623">
        <w:t xml:space="preserve"> with </w:t>
      </w:r>
      <w:r w:rsidR="00BD5C0E" w:rsidRPr="00952623">
        <w:t>"</w:t>
      </w:r>
      <w:r w:rsidR="00230783" w:rsidRPr="00952623">
        <w:t>individual.</w:t>
      </w:r>
      <w:r w:rsidR="00BD5C0E" w:rsidRPr="00952623">
        <w:t>"</w:t>
      </w:r>
    </w:p>
    <w:p w:rsidR="00230783" w:rsidRPr="00952623" w:rsidRDefault="00230783" w:rsidP="00230783">
      <w:pPr>
        <w:rPr>
          <w:b/>
          <w:szCs w:val="20"/>
          <w:u w:val="single"/>
        </w:rPr>
      </w:pPr>
    </w:p>
    <w:p w:rsidR="00FC01F4" w:rsidRPr="00D3494F" w:rsidRDefault="00FC01F4" w:rsidP="00D3494F">
      <w:pPr>
        <w:ind w:left="360"/>
      </w:pPr>
      <w:r w:rsidRPr="00D3494F">
        <w:rPr>
          <w:b/>
        </w:rPr>
        <w:t>Comment:</w:t>
      </w:r>
      <w:r w:rsidRPr="00D3494F">
        <w:t xml:space="preserve"> </w:t>
      </w:r>
      <w:r w:rsidR="00926D4D" w:rsidRPr="00FD1431">
        <w:t>No comments were received.</w:t>
      </w:r>
      <w:r w:rsidRPr="00D3494F">
        <w:t xml:space="preserve">  </w:t>
      </w:r>
    </w:p>
    <w:p w:rsidR="00FC01F4" w:rsidRPr="00952623" w:rsidRDefault="00FC01F4" w:rsidP="00230783">
      <w:pPr>
        <w:rPr>
          <w:b/>
          <w:szCs w:val="20"/>
          <w:u w:val="single"/>
        </w:rPr>
      </w:pPr>
    </w:p>
    <w:p w:rsidR="00230783" w:rsidRPr="00952623" w:rsidRDefault="00230783" w:rsidP="00230783">
      <w:pPr>
        <w:rPr>
          <w:b/>
          <w:szCs w:val="20"/>
          <w:u w:val="single"/>
        </w:rPr>
      </w:pPr>
      <w:r w:rsidRPr="00952623">
        <w:rPr>
          <w:b/>
          <w:szCs w:val="20"/>
          <w:u w:val="single"/>
        </w:rPr>
        <w:t xml:space="preserve">SUBCHAPTER C. </w:t>
      </w:r>
      <w:r w:rsidR="005F2566" w:rsidRPr="00952623">
        <w:rPr>
          <w:b/>
          <w:szCs w:val="20"/>
          <w:u w:val="single"/>
        </w:rPr>
        <w:t>EXPECTATIONS OF TWC AND MANAGERS</w:t>
      </w:r>
    </w:p>
    <w:p w:rsidR="00230783" w:rsidRPr="00952623" w:rsidRDefault="00230783" w:rsidP="00230783">
      <w:pPr>
        <w:widowControl w:val="0"/>
        <w:rPr>
          <w:b/>
        </w:rPr>
      </w:pPr>
      <w:r w:rsidRPr="00952623">
        <w:rPr>
          <w:b/>
        </w:rPr>
        <w:t xml:space="preserve">TWC </w:t>
      </w:r>
      <w:r w:rsidR="00B95691" w:rsidRPr="00952623">
        <w:rPr>
          <w:b/>
        </w:rPr>
        <w:t xml:space="preserve">adopts </w:t>
      </w:r>
      <w:r w:rsidRPr="00952623">
        <w:rPr>
          <w:b/>
        </w:rPr>
        <w:t>new Subchapter C, Expectations of TWC and Managers, as follows:</w:t>
      </w:r>
    </w:p>
    <w:p w:rsidR="00230783" w:rsidRPr="00952623" w:rsidRDefault="00230783" w:rsidP="00230783">
      <w:pPr>
        <w:rPr>
          <w:b/>
          <w:u w:val="single"/>
        </w:rPr>
      </w:pPr>
    </w:p>
    <w:p w:rsidR="00230783" w:rsidRPr="00952623" w:rsidRDefault="00CF36B2" w:rsidP="00230783">
      <w:pPr>
        <w:rPr>
          <w:b/>
          <w:u w:val="single"/>
        </w:rPr>
      </w:pPr>
      <w:r w:rsidRPr="00952623">
        <w:rPr>
          <w:b/>
          <w:u w:val="single"/>
        </w:rPr>
        <w:t>§854.4</w:t>
      </w:r>
      <w:r w:rsidR="00230783" w:rsidRPr="00952623">
        <w:rPr>
          <w:b/>
          <w:u w:val="single"/>
        </w:rPr>
        <w:t xml:space="preserve">0. Fixtures, Furnishings, and Equipment; Initial Inventory; and Expendables </w:t>
      </w:r>
    </w:p>
    <w:p w:rsidR="00230783" w:rsidRPr="00952623" w:rsidRDefault="00CF36B2" w:rsidP="00230783">
      <w:r w:rsidRPr="00952623">
        <w:t>New §854.4</w:t>
      </w:r>
      <w:r w:rsidR="00230783" w:rsidRPr="00952623">
        <w:t xml:space="preserve">0 </w:t>
      </w:r>
      <w:r w:rsidR="00021BEB" w:rsidRPr="00952623">
        <w:t>replaces</w:t>
      </w:r>
      <w:r w:rsidR="00230783" w:rsidRPr="00952623">
        <w:t xml:space="preserve"> repealed §854.208 and updates its provisions to revise many references to DARS and its organizational structure, and </w:t>
      </w:r>
      <w:r w:rsidR="00021BEB" w:rsidRPr="00952623">
        <w:t>to replace</w:t>
      </w:r>
      <w:r w:rsidR="00230783" w:rsidRPr="00952623">
        <w:t xml:space="preserve"> </w:t>
      </w:r>
      <w:r w:rsidR="00D901D3" w:rsidRPr="00952623">
        <w:t>"</w:t>
      </w:r>
      <w:r w:rsidR="00230783" w:rsidRPr="00952623">
        <w:t>person</w:t>
      </w:r>
      <w:r w:rsidR="00D901D3" w:rsidRPr="00952623">
        <w:t>"</w:t>
      </w:r>
      <w:r w:rsidR="00230783" w:rsidRPr="00952623">
        <w:t xml:space="preserve"> with </w:t>
      </w:r>
      <w:r w:rsidR="00D901D3" w:rsidRPr="00952623">
        <w:t>"</w:t>
      </w:r>
      <w:r w:rsidR="00230783" w:rsidRPr="00952623">
        <w:t>individual.</w:t>
      </w:r>
      <w:r w:rsidR="00D901D3" w:rsidRPr="00952623">
        <w:t>"</w:t>
      </w:r>
      <w:r w:rsidR="00230783" w:rsidRPr="00952623">
        <w:t xml:space="preserve"> The </w:t>
      </w:r>
      <w:r w:rsidR="00021BEB" w:rsidRPr="00952623">
        <w:t>updates</w:t>
      </w:r>
      <w:r w:rsidR="00230783" w:rsidRPr="00952623">
        <w:t xml:space="preserve"> clarify that TWC is the owner of the fixtur</w:t>
      </w:r>
      <w:r w:rsidR="00750B51" w:rsidRPr="00952623">
        <w:t>es, furnishings</w:t>
      </w:r>
      <w:r w:rsidR="004458C9" w:rsidRPr="00952623">
        <w:t>,</w:t>
      </w:r>
      <w:r w:rsidR="00750B51" w:rsidRPr="00952623">
        <w:t xml:space="preserve"> and equipment. </w:t>
      </w:r>
      <w:r w:rsidR="00230783" w:rsidRPr="00952623">
        <w:t xml:space="preserve">TWC </w:t>
      </w:r>
      <w:r w:rsidR="00021BEB" w:rsidRPr="00952623">
        <w:t>establishes</w:t>
      </w:r>
      <w:r w:rsidR="00230783" w:rsidRPr="00952623">
        <w:t xml:space="preserve"> expectations of the managers to maintain and sanitize the equipment and document maintenance performed. Managers may face administrative action on their license</w:t>
      </w:r>
      <w:r w:rsidR="003158B1" w:rsidRPr="00952623">
        <w:t>s</w:t>
      </w:r>
      <w:r w:rsidR="00230783" w:rsidRPr="00952623">
        <w:t xml:space="preserve"> if they do not follow the TWC upkeep and maintenance schedule.</w:t>
      </w:r>
    </w:p>
    <w:p w:rsidR="00230783" w:rsidRPr="00952623" w:rsidRDefault="00230783" w:rsidP="00230783"/>
    <w:p w:rsidR="00FC01F4" w:rsidRPr="00D3494F" w:rsidRDefault="00FC01F4" w:rsidP="00D3494F">
      <w:pPr>
        <w:ind w:left="360"/>
      </w:pPr>
      <w:r w:rsidRPr="00D3494F">
        <w:rPr>
          <w:b/>
        </w:rPr>
        <w:t>Comment:</w:t>
      </w:r>
      <w:r w:rsidR="009B7942" w:rsidRPr="00D3494F">
        <w:rPr>
          <w:b/>
        </w:rPr>
        <w:t xml:space="preserve"> </w:t>
      </w:r>
      <w:r w:rsidR="00926D4D" w:rsidRPr="00FD1431">
        <w:t>No comments were received.</w:t>
      </w:r>
      <w:r w:rsidRPr="00D3494F">
        <w:t xml:space="preserve">   </w:t>
      </w:r>
    </w:p>
    <w:p w:rsidR="00FC01F4" w:rsidRPr="00952623" w:rsidRDefault="00FC01F4" w:rsidP="00230783">
      <w:pPr>
        <w:rPr>
          <w:b/>
          <w:u w:val="single"/>
        </w:rPr>
      </w:pPr>
    </w:p>
    <w:p w:rsidR="00230783" w:rsidRPr="00952623" w:rsidRDefault="005F2566" w:rsidP="00230783">
      <w:pPr>
        <w:rPr>
          <w:b/>
          <w:u w:val="single"/>
        </w:rPr>
      </w:pPr>
      <w:r w:rsidRPr="00952623">
        <w:rPr>
          <w:b/>
          <w:u w:val="single"/>
        </w:rPr>
        <w:t>§854.4</w:t>
      </w:r>
      <w:r w:rsidR="00230783" w:rsidRPr="00952623">
        <w:rPr>
          <w:b/>
          <w:u w:val="single"/>
        </w:rPr>
        <w:t xml:space="preserve">1. Set-Aside Fees </w:t>
      </w:r>
    </w:p>
    <w:p w:rsidR="00230783" w:rsidRPr="00952623" w:rsidRDefault="005F2566" w:rsidP="00230783">
      <w:r w:rsidRPr="00952623">
        <w:t>New §854.4</w:t>
      </w:r>
      <w:r w:rsidR="00230783" w:rsidRPr="00952623">
        <w:t xml:space="preserve">1 </w:t>
      </w:r>
      <w:r w:rsidR="003158B1" w:rsidRPr="00952623">
        <w:t>replaces</w:t>
      </w:r>
      <w:r w:rsidR="00230783" w:rsidRPr="00952623">
        <w:t xml:space="preserve"> repealed §854.209 and updates its provisions to revise many references to DARS and its organizational structure, and </w:t>
      </w:r>
      <w:r w:rsidR="00361771" w:rsidRPr="00952623">
        <w:t>to replace</w:t>
      </w:r>
      <w:r w:rsidR="00230783" w:rsidRPr="00952623">
        <w:t xml:space="preserve"> </w:t>
      </w:r>
      <w:r w:rsidR="003158B1" w:rsidRPr="00952623">
        <w:t>"</w:t>
      </w:r>
      <w:r w:rsidR="00230783" w:rsidRPr="00952623">
        <w:t>person</w:t>
      </w:r>
      <w:r w:rsidR="003158B1" w:rsidRPr="00952623">
        <w:t>"</w:t>
      </w:r>
      <w:r w:rsidR="00230783" w:rsidRPr="00952623">
        <w:t xml:space="preserve"> with </w:t>
      </w:r>
      <w:r w:rsidR="003158B1" w:rsidRPr="00952623">
        <w:t>"</w:t>
      </w:r>
      <w:r w:rsidR="00230783" w:rsidRPr="00952623">
        <w:t>individual.</w:t>
      </w:r>
      <w:r w:rsidR="003158B1" w:rsidRPr="00952623">
        <w:t>"</w:t>
      </w:r>
      <w:r w:rsidR="00230783" w:rsidRPr="00952623">
        <w:t xml:space="preserve"> The current rate of 5 percent of net proceeds was added into the provisions</w:t>
      </w:r>
      <w:r w:rsidR="004F69DA" w:rsidRPr="00952623">
        <w:t>.</w:t>
      </w:r>
      <w:r w:rsidR="00230783" w:rsidRPr="00952623">
        <w:t xml:space="preserve"> S</w:t>
      </w:r>
      <w:r w:rsidR="00361771" w:rsidRPr="00952623">
        <w:t>ubs</w:t>
      </w:r>
      <w:r w:rsidR="00230783" w:rsidRPr="00952623">
        <w:t xml:space="preserve">ection (e) was added to clarify that </w:t>
      </w:r>
      <w:r w:rsidR="002159F7" w:rsidRPr="00952623">
        <w:t xml:space="preserve">if </w:t>
      </w:r>
      <w:r w:rsidR="004C4461" w:rsidRPr="00952623">
        <w:t xml:space="preserve">ECM disagrees with the action taken to establish a new set-aside fee rate after the annual review, then the appeal process in </w:t>
      </w:r>
      <w:r w:rsidR="00F50E43" w:rsidRPr="00952623">
        <w:t>§</w:t>
      </w:r>
      <w:r w:rsidR="004C4461" w:rsidRPr="00952623">
        <w:t>854.</w:t>
      </w:r>
      <w:r w:rsidR="005D18F6" w:rsidRPr="00952623">
        <w:t>82</w:t>
      </w:r>
      <w:r w:rsidR="004C4461" w:rsidRPr="00952623">
        <w:t xml:space="preserve"> may be used.  </w:t>
      </w:r>
    </w:p>
    <w:p w:rsidR="00230783" w:rsidRPr="00952623" w:rsidRDefault="00230783" w:rsidP="00230783">
      <w:pPr>
        <w:rPr>
          <w:b/>
          <w:u w:val="single"/>
        </w:rPr>
      </w:pPr>
    </w:p>
    <w:p w:rsidR="00FC01F4" w:rsidRPr="00D3494F" w:rsidRDefault="00FC01F4" w:rsidP="00D3494F">
      <w:pPr>
        <w:ind w:left="360"/>
      </w:pPr>
      <w:r w:rsidRPr="00D3494F">
        <w:rPr>
          <w:b/>
        </w:rPr>
        <w:t>Comment:</w:t>
      </w:r>
      <w:r w:rsidRPr="00D3494F">
        <w:t xml:space="preserve"> </w:t>
      </w:r>
      <w:r w:rsidR="00926D4D" w:rsidRPr="00FD1431">
        <w:t>No comments were received.</w:t>
      </w:r>
      <w:r w:rsidRPr="00D3494F">
        <w:t xml:space="preserve"> </w:t>
      </w:r>
    </w:p>
    <w:p w:rsidR="00FC01F4" w:rsidRPr="00952623" w:rsidRDefault="00FC01F4" w:rsidP="00230783">
      <w:pPr>
        <w:rPr>
          <w:b/>
          <w:u w:val="single"/>
        </w:rPr>
      </w:pPr>
    </w:p>
    <w:p w:rsidR="00230783" w:rsidRPr="00952623" w:rsidRDefault="005F2566" w:rsidP="00230783">
      <w:pPr>
        <w:rPr>
          <w:b/>
          <w:u w:val="single"/>
        </w:rPr>
      </w:pPr>
      <w:r w:rsidRPr="00952623">
        <w:rPr>
          <w:b/>
          <w:u w:val="single"/>
        </w:rPr>
        <w:t>§854.4</w:t>
      </w:r>
      <w:r w:rsidR="00230783" w:rsidRPr="00952623">
        <w:rPr>
          <w:b/>
          <w:u w:val="single"/>
        </w:rPr>
        <w:t xml:space="preserve">2. Duties and Responsibilities of Managers </w:t>
      </w:r>
    </w:p>
    <w:p w:rsidR="00230783" w:rsidRPr="00952623" w:rsidRDefault="005F2566" w:rsidP="00230783">
      <w:r w:rsidRPr="00952623">
        <w:t>New §854.4</w:t>
      </w:r>
      <w:r w:rsidR="00230783" w:rsidRPr="00952623">
        <w:t xml:space="preserve">2 </w:t>
      </w:r>
      <w:r w:rsidR="003158B1" w:rsidRPr="00952623">
        <w:t>replaces</w:t>
      </w:r>
      <w:r w:rsidR="00230783" w:rsidRPr="00952623">
        <w:t xml:space="preserve"> repealed §854.210 and updates its provisions </w:t>
      </w:r>
      <w:bookmarkStart w:id="8" w:name="_Hlk510013917"/>
      <w:r w:rsidR="00230783" w:rsidRPr="00952623">
        <w:t xml:space="preserve">to revise many references to DARS and its organizational structure, and </w:t>
      </w:r>
      <w:r w:rsidR="00361771" w:rsidRPr="00952623">
        <w:t>to replace</w:t>
      </w:r>
      <w:r w:rsidR="00230783" w:rsidRPr="00952623">
        <w:t xml:space="preserve"> </w:t>
      </w:r>
      <w:r w:rsidR="0078198B" w:rsidRPr="00952623">
        <w:t>"</w:t>
      </w:r>
      <w:r w:rsidR="00230783" w:rsidRPr="00952623">
        <w:t>person</w:t>
      </w:r>
      <w:r w:rsidR="0078198B" w:rsidRPr="00952623">
        <w:t>"</w:t>
      </w:r>
      <w:r w:rsidR="00230783" w:rsidRPr="00952623">
        <w:t xml:space="preserve"> with </w:t>
      </w:r>
      <w:r w:rsidR="0078198B" w:rsidRPr="00952623">
        <w:t>"</w:t>
      </w:r>
      <w:r w:rsidR="00230783" w:rsidRPr="00952623">
        <w:t>individual.</w:t>
      </w:r>
      <w:r w:rsidR="0078198B" w:rsidRPr="00952623">
        <w:t>"</w:t>
      </w:r>
      <w:r w:rsidR="00230783" w:rsidRPr="00952623">
        <w:t xml:space="preserve"> </w:t>
      </w:r>
      <w:bookmarkEnd w:id="8"/>
      <w:r w:rsidRPr="00952623">
        <w:t>Subsection</w:t>
      </w:r>
      <w:r w:rsidR="00230783" w:rsidRPr="00952623">
        <w:t xml:space="preserve"> (f) is removed because </w:t>
      </w:r>
      <w:r w:rsidR="00361771" w:rsidRPr="00952623">
        <w:t xml:space="preserve">this DARS </w:t>
      </w:r>
      <w:r w:rsidR="00905AB4" w:rsidRPr="00952623">
        <w:t xml:space="preserve">DBS </w:t>
      </w:r>
      <w:r w:rsidR="00361771" w:rsidRPr="00952623">
        <w:t xml:space="preserve">requirement is not consistent with TWC operation of the BET program. </w:t>
      </w:r>
      <w:r w:rsidR="00361771" w:rsidRPr="00952623">
        <w:rPr>
          <w:rFonts w:eastAsiaTheme="minorHAnsi"/>
          <w:snapToGrid w:val="0"/>
        </w:rPr>
        <w:t>As the owner of the equipment, TWC</w:t>
      </w:r>
      <w:r w:rsidR="00513F6D" w:rsidRPr="00952623">
        <w:rPr>
          <w:rFonts w:eastAsiaTheme="minorHAnsi"/>
          <w:snapToGrid w:val="0"/>
        </w:rPr>
        <w:t>'</w:t>
      </w:r>
      <w:r w:rsidR="00361771" w:rsidRPr="00952623">
        <w:rPr>
          <w:rFonts w:eastAsiaTheme="minorHAnsi"/>
          <w:snapToGrid w:val="0"/>
        </w:rPr>
        <w:t xml:space="preserve">s purchasing of insurance will </w:t>
      </w:r>
      <w:r w:rsidR="002159F7" w:rsidRPr="00952623">
        <w:rPr>
          <w:rFonts w:eastAsiaTheme="minorHAnsi"/>
          <w:snapToGrid w:val="0"/>
        </w:rPr>
        <w:t xml:space="preserve">ensure </w:t>
      </w:r>
      <w:r w:rsidR="00230783" w:rsidRPr="00952623">
        <w:rPr>
          <w:rFonts w:eastAsiaTheme="minorHAnsi"/>
          <w:snapToGrid w:val="0"/>
        </w:rPr>
        <w:t>adequate protection coverage for both the state-owned eq</w:t>
      </w:r>
      <w:r w:rsidR="00E5659C" w:rsidRPr="00952623">
        <w:rPr>
          <w:rFonts w:eastAsiaTheme="minorHAnsi"/>
          <w:snapToGrid w:val="0"/>
        </w:rPr>
        <w:t xml:space="preserve">uipment and the host facility. </w:t>
      </w:r>
      <w:r w:rsidR="00230783" w:rsidRPr="00952623">
        <w:rPr>
          <w:rFonts w:eastAsiaTheme="minorHAnsi"/>
          <w:snapToGrid w:val="0"/>
        </w:rPr>
        <w:t xml:space="preserve">An electronic </w:t>
      </w:r>
      <w:r w:rsidR="00E5659C" w:rsidRPr="00952623">
        <w:rPr>
          <w:rFonts w:eastAsiaTheme="minorHAnsi"/>
          <w:snapToGrid w:val="0"/>
        </w:rPr>
        <w:t xml:space="preserve">mail address was added </w:t>
      </w:r>
      <w:r w:rsidR="009E2D72" w:rsidRPr="00952623">
        <w:rPr>
          <w:rFonts w:eastAsiaTheme="minorHAnsi"/>
          <w:snapToGrid w:val="0"/>
        </w:rPr>
        <w:t xml:space="preserve">to </w:t>
      </w:r>
      <w:r w:rsidR="00E5659C" w:rsidRPr="00952623">
        <w:rPr>
          <w:rFonts w:eastAsiaTheme="minorHAnsi"/>
          <w:snapToGrid w:val="0"/>
        </w:rPr>
        <w:t>subsection (l</w:t>
      </w:r>
      <w:r w:rsidRPr="00952623">
        <w:rPr>
          <w:rFonts w:eastAsiaTheme="minorHAnsi"/>
          <w:snapToGrid w:val="0"/>
        </w:rPr>
        <w:t>)</w:t>
      </w:r>
      <w:r w:rsidR="00230783" w:rsidRPr="00952623">
        <w:rPr>
          <w:rFonts w:eastAsiaTheme="minorHAnsi"/>
          <w:snapToGrid w:val="0"/>
        </w:rPr>
        <w:t xml:space="preserve">(2) as most of the communication with the managers from TWC is electronic. In </w:t>
      </w:r>
      <w:r w:rsidR="00361771" w:rsidRPr="00952623">
        <w:rPr>
          <w:rFonts w:eastAsiaTheme="minorHAnsi"/>
          <w:snapToGrid w:val="0"/>
        </w:rPr>
        <w:t>sub</w:t>
      </w:r>
      <w:r w:rsidR="00230783" w:rsidRPr="00952623">
        <w:rPr>
          <w:rFonts w:eastAsiaTheme="minorHAnsi"/>
          <w:snapToGrid w:val="0"/>
        </w:rPr>
        <w:t>section (</w:t>
      </w:r>
      <w:r w:rsidR="005743B7" w:rsidRPr="00952623">
        <w:rPr>
          <w:rFonts w:eastAsiaTheme="minorHAnsi"/>
          <w:snapToGrid w:val="0"/>
        </w:rPr>
        <w:t>o</w:t>
      </w:r>
      <w:r w:rsidR="00230783" w:rsidRPr="00952623">
        <w:rPr>
          <w:rFonts w:eastAsiaTheme="minorHAnsi"/>
          <w:snapToGrid w:val="0"/>
        </w:rPr>
        <w:t>)</w:t>
      </w:r>
      <w:r w:rsidR="00F50E43" w:rsidRPr="00952623">
        <w:rPr>
          <w:rFonts w:eastAsiaTheme="minorHAnsi"/>
          <w:snapToGrid w:val="0"/>
        </w:rPr>
        <w:t>,</w:t>
      </w:r>
      <w:r w:rsidR="00230783" w:rsidRPr="00952623">
        <w:rPr>
          <w:rFonts w:eastAsiaTheme="minorHAnsi"/>
          <w:snapToGrid w:val="0"/>
        </w:rPr>
        <w:t xml:space="preserve"> assurances were added that materials removed during an audit or review will be returned to the facility within 90 business days to </w:t>
      </w:r>
      <w:r w:rsidR="00F50E43" w:rsidRPr="00952623">
        <w:rPr>
          <w:rFonts w:eastAsiaTheme="minorHAnsi"/>
          <w:snapToGrid w:val="0"/>
        </w:rPr>
        <w:t>avoid disrupting</w:t>
      </w:r>
      <w:r w:rsidR="00230783" w:rsidRPr="00952623">
        <w:rPr>
          <w:rFonts w:eastAsiaTheme="minorHAnsi"/>
          <w:snapToGrid w:val="0"/>
        </w:rPr>
        <w:t xml:space="preserve"> the business practices of the BET </w:t>
      </w:r>
      <w:r w:rsidR="00F50E43" w:rsidRPr="00952623">
        <w:rPr>
          <w:rFonts w:eastAsiaTheme="minorHAnsi"/>
          <w:snapToGrid w:val="0"/>
        </w:rPr>
        <w:t>m</w:t>
      </w:r>
      <w:r w:rsidR="00230783" w:rsidRPr="00952623">
        <w:rPr>
          <w:rFonts w:eastAsiaTheme="minorHAnsi"/>
          <w:snapToGrid w:val="0"/>
        </w:rPr>
        <w:t>anager.</w:t>
      </w:r>
      <w:r w:rsidR="005743B7" w:rsidRPr="00952623">
        <w:rPr>
          <w:rFonts w:eastAsiaTheme="minorHAnsi"/>
          <w:snapToGrid w:val="0"/>
        </w:rPr>
        <w:t xml:space="preserve"> New subsection (p) clarifies the responsibility of managers to maintain liability insurance coverage. </w:t>
      </w:r>
    </w:p>
    <w:p w:rsidR="00230783" w:rsidRPr="00952623" w:rsidRDefault="00230783" w:rsidP="00230783">
      <w:pPr>
        <w:rPr>
          <w:b/>
          <w:u w:val="single"/>
        </w:rPr>
      </w:pPr>
    </w:p>
    <w:p w:rsidR="00FC01F4" w:rsidRPr="00D3494F" w:rsidRDefault="00FC01F4" w:rsidP="00D3494F">
      <w:pPr>
        <w:ind w:left="360"/>
      </w:pPr>
      <w:r w:rsidRPr="00D3494F">
        <w:rPr>
          <w:b/>
        </w:rPr>
        <w:t>Comment:</w:t>
      </w:r>
      <w:r w:rsidR="009B7942" w:rsidRPr="00D3494F">
        <w:t xml:space="preserve"> </w:t>
      </w:r>
      <w:r w:rsidR="00926D4D" w:rsidRPr="00FD1431">
        <w:t>No comments were received.</w:t>
      </w:r>
      <w:r w:rsidRPr="00D3494F">
        <w:t xml:space="preserve">   </w:t>
      </w:r>
    </w:p>
    <w:p w:rsidR="00FC01F4" w:rsidRPr="00952623" w:rsidRDefault="00FC01F4" w:rsidP="00230783">
      <w:pPr>
        <w:rPr>
          <w:b/>
          <w:u w:val="single"/>
        </w:rPr>
      </w:pPr>
    </w:p>
    <w:p w:rsidR="00230783" w:rsidRPr="00952623" w:rsidRDefault="005F2566" w:rsidP="00230783">
      <w:pPr>
        <w:rPr>
          <w:b/>
          <w:u w:val="single"/>
        </w:rPr>
      </w:pPr>
      <w:r w:rsidRPr="00952623">
        <w:rPr>
          <w:b/>
          <w:u w:val="single"/>
        </w:rPr>
        <w:t>§854.4</w:t>
      </w:r>
      <w:r w:rsidR="00230783" w:rsidRPr="00952623">
        <w:rPr>
          <w:b/>
          <w:u w:val="single"/>
        </w:rPr>
        <w:t xml:space="preserve">3. Responsibilities of the Texas Workforce Commission </w:t>
      </w:r>
    </w:p>
    <w:p w:rsidR="00230783" w:rsidRPr="00952623" w:rsidRDefault="005F2566" w:rsidP="00230783">
      <w:pPr>
        <w:rPr>
          <w:b/>
          <w:u w:val="single"/>
        </w:rPr>
      </w:pPr>
      <w:r w:rsidRPr="00952623">
        <w:t>New §854.4</w:t>
      </w:r>
      <w:r w:rsidR="00230783" w:rsidRPr="00952623">
        <w:t xml:space="preserve">3 </w:t>
      </w:r>
      <w:r w:rsidR="007C7C4B" w:rsidRPr="00952623">
        <w:t>replaces</w:t>
      </w:r>
      <w:r w:rsidR="00230783" w:rsidRPr="00952623">
        <w:t xml:space="preserve"> repealed §854.211 and updates its provisions to reflect the agency change from DARS DBS to TWC.  </w:t>
      </w:r>
    </w:p>
    <w:p w:rsidR="00230783" w:rsidRPr="00952623" w:rsidRDefault="00230783" w:rsidP="00230783"/>
    <w:p w:rsidR="00FC01F4" w:rsidRPr="00FD1431" w:rsidRDefault="00FC01F4" w:rsidP="00FC01F4">
      <w:pPr>
        <w:ind w:left="360"/>
      </w:pPr>
      <w:r w:rsidRPr="00FD1431">
        <w:rPr>
          <w:b/>
        </w:rPr>
        <w:t>Comment:</w:t>
      </w:r>
      <w:r w:rsidRPr="00FD1431">
        <w:t xml:space="preserve"> </w:t>
      </w:r>
      <w:r w:rsidR="00B37A98" w:rsidRPr="00FD1431">
        <w:t xml:space="preserve">Four commenters noted that </w:t>
      </w:r>
      <w:r w:rsidR="00F27D49" w:rsidRPr="00FD1431">
        <w:t>§</w:t>
      </w:r>
      <w:r w:rsidR="00B37A98" w:rsidRPr="00FD1431">
        <w:t>854.43(c) states that final authority for determining price ranges to be charged for products sold through BET facilities rest</w:t>
      </w:r>
      <w:r w:rsidR="00841CAF" w:rsidRPr="00FD1431">
        <w:t>s</w:t>
      </w:r>
      <w:r w:rsidR="00B37A98" w:rsidRPr="00FD1431">
        <w:t xml:space="preserve"> with the Agency. </w:t>
      </w:r>
      <w:bookmarkStart w:id="9" w:name="_Hlk536182275"/>
      <w:r w:rsidR="009123C2">
        <w:t xml:space="preserve">The commenters asserted that this rule </w:t>
      </w:r>
      <w:r w:rsidR="00B37A98" w:rsidRPr="00FD1431">
        <w:t xml:space="preserve">is not in agreement with the </w:t>
      </w:r>
      <w:r w:rsidR="0060180A" w:rsidRPr="00FD1431">
        <w:t xml:space="preserve">Randolph-Sheppard Act (Act) </w:t>
      </w:r>
      <w:r w:rsidR="00B37A98" w:rsidRPr="00FD1431">
        <w:t xml:space="preserve">or </w:t>
      </w:r>
      <w:r w:rsidR="00195082" w:rsidRPr="00FD1431">
        <w:t xml:space="preserve">34 </w:t>
      </w:r>
      <w:r w:rsidR="00B37A98" w:rsidRPr="00FD1431">
        <w:t xml:space="preserve">CFR Part 395, and </w:t>
      </w:r>
      <w:r w:rsidR="009123C2">
        <w:t xml:space="preserve">that </w:t>
      </w:r>
      <w:r w:rsidR="00B37A98" w:rsidRPr="00FD1431">
        <w:t xml:space="preserve">the determination of prices at which items may be sold should be </w:t>
      </w:r>
      <w:r w:rsidR="00693963" w:rsidRPr="00FD1431">
        <w:t xml:space="preserve">at </w:t>
      </w:r>
      <w:r w:rsidR="00B37A98" w:rsidRPr="00FD1431">
        <w:t xml:space="preserve">the sole discretion of each BET manager.  </w:t>
      </w:r>
      <w:r w:rsidRPr="00FD1431">
        <w:t xml:space="preserve">  </w:t>
      </w:r>
      <w:bookmarkEnd w:id="9"/>
    </w:p>
    <w:p w:rsidR="00FC01F4" w:rsidRPr="00FD1431" w:rsidRDefault="00FC01F4" w:rsidP="00FC01F4">
      <w:pPr>
        <w:rPr>
          <w:b/>
          <w:snapToGrid w:val="0"/>
        </w:rPr>
      </w:pPr>
    </w:p>
    <w:p w:rsidR="00FC01F4" w:rsidRPr="00952623" w:rsidRDefault="00FC01F4" w:rsidP="00FC01F4">
      <w:pPr>
        <w:ind w:left="360"/>
        <w:rPr>
          <w:snapToGrid w:val="0"/>
          <w:u w:val="single"/>
        </w:rPr>
      </w:pPr>
      <w:r w:rsidRPr="00FD1431">
        <w:rPr>
          <w:b/>
        </w:rPr>
        <w:t>Response:</w:t>
      </w:r>
      <w:r w:rsidR="00B37A98" w:rsidRPr="00FD1431">
        <w:t xml:space="preserve"> TWC disagrees that the proposed rule conflicts with federal law. Neither the Act nor the federal regulations thereunder state that pricing must be set by individual vendors. </w:t>
      </w:r>
      <w:bookmarkStart w:id="10" w:name="_Hlk536182358"/>
      <w:r w:rsidR="00B37A98" w:rsidRPr="00FD1431">
        <w:t xml:space="preserve">Federal regulations at 34 CFR </w:t>
      </w:r>
      <w:r w:rsidR="00693963" w:rsidRPr="00FD1431">
        <w:t>§</w:t>
      </w:r>
      <w:r w:rsidR="00B37A98" w:rsidRPr="00FD1431">
        <w:t xml:space="preserve">395.4 require TWC to promulgate rules </w:t>
      </w:r>
      <w:r w:rsidR="00693963" w:rsidRPr="00FD1431">
        <w:t>that</w:t>
      </w:r>
      <w:r w:rsidR="00B37A98" w:rsidRPr="00FD1431">
        <w:t xml:space="preserve"> have been approved by the </w:t>
      </w:r>
      <w:r w:rsidR="00B828E0" w:rsidRPr="00FD1431">
        <w:t xml:space="preserve">US </w:t>
      </w:r>
      <w:r w:rsidR="00B37A98" w:rsidRPr="00FD1431">
        <w:t>Secretary</w:t>
      </w:r>
      <w:r w:rsidR="00B828E0" w:rsidRPr="00FD1431">
        <w:t xml:space="preserve"> of Education</w:t>
      </w:r>
      <w:r w:rsidR="00B37A98" w:rsidRPr="00FD1431">
        <w:t xml:space="preserve">. </w:t>
      </w:r>
      <w:bookmarkEnd w:id="10"/>
      <w:r w:rsidR="00B37A98" w:rsidRPr="00FD1431">
        <w:t xml:space="preserve">This revision </w:t>
      </w:r>
      <w:r w:rsidR="00F80340" w:rsidRPr="00FD1431">
        <w:t>does not change</w:t>
      </w:r>
      <w:r w:rsidR="00B37A98" w:rsidRPr="00FD1431">
        <w:t xml:space="preserve"> the rules or the operation of the program from how it existed prior to being transferred to TWC and which have been reviewed and approved previously by the Rehabilitation Services Agency (RSA). Program guidelines are developed by </w:t>
      </w:r>
      <w:r w:rsidR="00D70616" w:rsidRPr="00FD1431">
        <w:t>TWC</w:t>
      </w:r>
      <w:r w:rsidR="00B37A98" w:rsidRPr="00FD1431">
        <w:t xml:space="preserve"> in conjunction with ECM and contain maximum prices for items sold. Accordingly, TWC declines to modify the proposed rule.</w:t>
      </w:r>
      <w:r w:rsidR="00B37A98" w:rsidRPr="00B37A98">
        <w:rPr>
          <w:b/>
        </w:rPr>
        <w:t xml:space="preserve"> </w:t>
      </w:r>
      <w:r w:rsidRPr="00952623">
        <w:rPr>
          <w:b/>
          <w:u w:val="single"/>
        </w:rPr>
        <w:t xml:space="preserve"> </w:t>
      </w:r>
    </w:p>
    <w:p w:rsidR="00FC01F4" w:rsidRPr="00952623" w:rsidRDefault="00FC01F4" w:rsidP="00230783"/>
    <w:p w:rsidR="00FC01F4" w:rsidRPr="00952623" w:rsidRDefault="00FC01F4" w:rsidP="00230783"/>
    <w:p w:rsidR="00230783" w:rsidRPr="00952623" w:rsidRDefault="00230783" w:rsidP="00230783">
      <w:pPr>
        <w:rPr>
          <w:b/>
          <w:szCs w:val="20"/>
          <w:u w:val="single"/>
        </w:rPr>
      </w:pPr>
      <w:r w:rsidRPr="00952623">
        <w:rPr>
          <w:b/>
          <w:szCs w:val="20"/>
          <w:u w:val="single"/>
        </w:rPr>
        <w:t>SUBCHAPTER D. B</w:t>
      </w:r>
      <w:r w:rsidR="005F2566" w:rsidRPr="00952623">
        <w:rPr>
          <w:b/>
          <w:szCs w:val="20"/>
          <w:u w:val="single"/>
        </w:rPr>
        <w:t>ET ELECTED COMMITTEE OF MANAGERS</w:t>
      </w:r>
    </w:p>
    <w:p w:rsidR="00230783" w:rsidRPr="00952623" w:rsidRDefault="00230783" w:rsidP="00230783">
      <w:pPr>
        <w:widowControl w:val="0"/>
        <w:rPr>
          <w:b/>
        </w:rPr>
      </w:pPr>
      <w:r w:rsidRPr="00952623">
        <w:rPr>
          <w:b/>
        </w:rPr>
        <w:t xml:space="preserve">TWC </w:t>
      </w:r>
      <w:r w:rsidR="00B95691" w:rsidRPr="00952623">
        <w:rPr>
          <w:b/>
        </w:rPr>
        <w:t xml:space="preserve">adopts </w:t>
      </w:r>
      <w:r w:rsidRPr="00952623">
        <w:rPr>
          <w:b/>
        </w:rPr>
        <w:t xml:space="preserve">new Subchapter D, BET Elected Committee </w:t>
      </w:r>
      <w:r w:rsidR="00750B51" w:rsidRPr="00952623">
        <w:rPr>
          <w:b/>
        </w:rPr>
        <w:t xml:space="preserve">of </w:t>
      </w:r>
      <w:r w:rsidRPr="00952623">
        <w:rPr>
          <w:b/>
        </w:rPr>
        <w:t>Managers, as follows:</w:t>
      </w:r>
    </w:p>
    <w:p w:rsidR="00230783" w:rsidRPr="00952623" w:rsidRDefault="00230783" w:rsidP="00230783">
      <w:pPr>
        <w:rPr>
          <w:b/>
          <w:u w:val="single"/>
        </w:rPr>
      </w:pPr>
    </w:p>
    <w:p w:rsidR="00230783" w:rsidRPr="00952623" w:rsidRDefault="007E7189" w:rsidP="00230783">
      <w:pPr>
        <w:rPr>
          <w:b/>
          <w:u w:val="single"/>
        </w:rPr>
      </w:pPr>
      <w:r w:rsidRPr="00952623">
        <w:rPr>
          <w:b/>
          <w:u w:val="single"/>
        </w:rPr>
        <w:t>§854.6</w:t>
      </w:r>
      <w:r w:rsidR="00230783" w:rsidRPr="00952623">
        <w:rPr>
          <w:b/>
          <w:u w:val="single"/>
        </w:rPr>
        <w:t>0. BET Elected Committee of Managers</w:t>
      </w:r>
      <w:r w:rsidR="00547386" w:rsidRPr="00952623">
        <w:rPr>
          <w:b/>
          <w:u w:val="single"/>
        </w:rPr>
        <w:t>'</w:t>
      </w:r>
      <w:r w:rsidR="00230783" w:rsidRPr="00952623">
        <w:rPr>
          <w:b/>
          <w:u w:val="single"/>
        </w:rPr>
        <w:t xml:space="preserve"> Duties and Responsibilities </w:t>
      </w:r>
    </w:p>
    <w:p w:rsidR="00230783" w:rsidRPr="00952623" w:rsidRDefault="007E7189" w:rsidP="00230783">
      <w:bookmarkStart w:id="11" w:name="_Hlk510014912"/>
      <w:r w:rsidRPr="00952623">
        <w:t>New §854.6</w:t>
      </w:r>
      <w:r w:rsidR="00230783" w:rsidRPr="00952623">
        <w:t>0</w:t>
      </w:r>
      <w:bookmarkEnd w:id="11"/>
      <w:r w:rsidR="00230783" w:rsidRPr="00952623">
        <w:t xml:space="preserve"> </w:t>
      </w:r>
      <w:r w:rsidR="007C7C4B" w:rsidRPr="00952623">
        <w:t>replaces</w:t>
      </w:r>
      <w:r w:rsidR="00230783" w:rsidRPr="00952623">
        <w:t xml:space="preserve"> repealed §854.212 and updates its provisions to revise many references to DARS and its organizational structure, and </w:t>
      </w:r>
      <w:r w:rsidR="00361771" w:rsidRPr="00952623">
        <w:t>to replace</w:t>
      </w:r>
      <w:r w:rsidR="00230783" w:rsidRPr="00952623">
        <w:t xml:space="preserve"> </w:t>
      </w:r>
      <w:r w:rsidR="0071373A" w:rsidRPr="00952623">
        <w:t>"</w:t>
      </w:r>
      <w:r w:rsidR="00230783" w:rsidRPr="00952623">
        <w:t>person</w:t>
      </w:r>
      <w:r w:rsidR="0071373A" w:rsidRPr="00952623">
        <w:t>"</w:t>
      </w:r>
      <w:r w:rsidR="00230783" w:rsidRPr="00952623">
        <w:t xml:space="preserve"> with </w:t>
      </w:r>
      <w:r w:rsidR="00522A93" w:rsidRPr="00952623">
        <w:t>"</w:t>
      </w:r>
      <w:r w:rsidR="00230783" w:rsidRPr="00952623">
        <w:t>individual.</w:t>
      </w:r>
      <w:r w:rsidR="00522A93" w:rsidRPr="00952623">
        <w:t>"</w:t>
      </w:r>
      <w:r w:rsidR="00230783" w:rsidRPr="00952623">
        <w:rPr>
          <w:rFonts w:eastAsiaTheme="minorHAnsi"/>
        </w:rPr>
        <w:t xml:space="preserve"> </w:t>
      </w:r>
      <w:r w:rsidR="002159F7" w:rsidRPr="00952623">
        <w:rPr>
          <w:rFonts w:eastAsiaTheme="minorHAnsi"/>
        </w:rPr>
        <w:t>Sub</w:t>
      </w:r>
      <w:r w:rsidR="00230783" w:rsidRPr="00952623">
        <w:rPr>
          <w:rFonts w:eastAsiaTheme="minorHAnsi"/>
        </w:rPr>
        <w:t xml:space="preserve">section (a) </w:t>
      </w:r>
      <w:r w:rsidR="002159F7" w:rsidRPr="00952623">
        <w:rPr>
          <w:rFonts w:eastAsiaTheme="minorHAnsi"/>
        </w:rPr>
        <w:t>has been updated to ensure co</w:t>
      </w:r>
      <w:r w:rsidR="008713D1" w:rsidRPr="00952623">
        <w:rPr>
          <w:rFonts w:eastAsiaTheme="minorHAnsi"/>
        </w:rPr>
        <w:t xml:space="preserve">mpliance with </w:t>
      </w:r>
      <w:r w:rsidR="00D92B6A" w:rsidRPr="00952623">
        <w:t xml:space="preserve">20 </w:t>
      </w:r>
      <w:r w:rsidR="0071373A" w:rsidRPr="00952623">
        <w:t>USC</w:t>
      </w:r>
      <w:r w:rsidR="00D92B6A" w:rsidRPr="00952623">
        <w:t xml:space="preserve"> §107b(1) of Chapter 6A of Title 20, known as the Randolph-Sheppard Act</w:t>
      </w:r>
      <w:r w:rsidR="002159F7" w:rsidRPr="00952623">
        <w:rPr>
          <w:rFonts w:eastAsiaTheme="minorHAnsi"/>
        </w:rPr>
        <w:t>.</w:t>
      </w:r>
    </w:p>
    <w:p w:rsidR="00230783" w:rsidRPr="00952623" w:rsidRDefault="00230783" w:rsidP="00230783">
      <w:pPr>
        <w:rPr>
          <w:b/>
          <w:u w:val="single"/>
        </w:rPr>
      </w:pPr>
    </w:p>
    <w:p w:rsidR="00FC01F4" w:rsidRPr="00FD1431" w:rsidRDefault="00FC01F4" w:rsidP="00FC01F4">
      <w:pPr>
        <w:ind w:left="360"/>
      </w:pPr>
      <w:r w:rsidRPr="00FD1431">
        <w:rPr>
          <w:b/>
        </w:rPr>
        <w:t>Comment:</w:t>
      </w:r>
      <w:r w:rsidR="0030558A" w:rsidRPr="00FD1431">
        <w:t xml:space="preserve"> Four commenters noted that §854.60(b) states in part that the Agency shall have the ultimate responsibility for the administration and operation of all aspects of BET and has final authority in decisions affecting BET. </w:t>
      </w:r>
      <w:r w:rsidR="009123C2">
        <w:t>The commenters argue that</w:t>
      </w:r>
      <w:r w:rsidR="009123C2" w:rsidRPr="00FD1431">
        <w:t xml:space="preserve"> </w:t>
      </w:r>
      <w:r w:rsidR="0030558A" w:rsidRPr="00FD1431">
        <w:t xml:space="preserve">is incongruent </w:t>
      </w:r>
      <w:r w:rsidR="00591615" w:rsidRPr="00FD1431">
        <w:t>with</w:t>
      </w:r>
      <w:r w:rsidR="00693963" w:rsidRPr="00FD1431">
        <w:t xml:space="preserve"> §</w:t>
      </w:r>
      <w:r w:rsidR="0030558A" w:rsidRPr="00FD1431">
        <w:t>107(b)(3)</w:t>
      </w:r>
      <w:r w:rsidR="00B23903" w:rsidRPr="00FD1431">
        <w:t xml:space="preserve"> of the Act</w:t>
      </w:r>
      <w:r w:rsidR="0030558A" w:rsidRPr="00FD1431">
        <w:t xml:space="preserve"> and 34 CFR §395.14(b)(2)</w:t>
      </w:r>
      <w:r w:rsidR="00693963" w:rsidRPr="00FD1431">
        <w:t>,</w:t>
      </w:r>
      <w:r w:rsidR="0030558A" w:rsidRPr="00FD1431">
        <w:t xml:space="preserve"> which both state that the Committee of Blind Vendors should actively participate in major administrative and policy program development decisions. </w:t>
      </w:r>
      <w:r w:rsidRPr="00FD1431">
        <w:t xml:space="preserve">   </w:t>
      </w:r>
    </w:p>
    <w:p w:rsidR="00FC01F4" w:rsidRPr="00FD1431" w:rsidRDefault="00FC01F4" w:rsidP="00FC01F4">
      <w:pPr>
        <w:rPr>
          <w:b/>
          <w:snapToGrid w:val="0"/>
        </w:rPr>
      </w:pPr>
    </w:p>
    <w:p w:rsidR="00FC01F4" w:rsidRPr="0030558A" w:rsidRDefault="00FC01F4" w:rsidP="0030558A">
      <w:pPr>
        <w:ind w:left="360"/>
        <w:rPr>
          <w:snapToGrid w:val="0"/>
          <w:u w:val="single"/>
        </w:rPr>
      </w:pPr>
      <w:r w:rsidRPr="00FD1431">
        <w:rPr>
          <w:b/>
        </w:rPr>
        <w:t>Response:</w:t>
      </w:r>
      <w:r w:rsidR="0030558A" w:rsidRPr="00FD1431">
        <w:rPr>
          <w:b/>
        </w:rPr>
        <w:t xml:space="preserve"> </w:t>
      </w:r>
      <w:r w:rsidR="0030558A" w:rsidRPr="00FD1431">
        <w:t>TWC disagrees that the proposed rule revision is incongruent with the Act</w:t>
      </w:r>
      <w:r w:rsidR="00693963" w:rsidRPr="00FD1431">
        <w:t xml:space="preserve"> </w:t>
      </w:r>
      <w:r w:rsidR="00AC7D58">
        <w:t>and</w:t>
      </w:r>
      <w:r w:rsidR="00964B3B" w:rsidRPr="00FD1431">
        <w:t xml:space="preserve"> </w:t>
      </w:r>
      <w:r w:rsidR="0030558A" w:rsidRPr="00FD1431">
        <w:t xml:space="preserve">20 USC §107 et seq. and associated federal regulations </w:t>
      </w:r>
      <w:r w:rsidR="00693963" w:rsidRPr="00FD1431">
        <w:t xml:space="preserve">at </w:t>
      </w:r>
      <w:r w:rsidR="0030558A" w:rsidRPr="00FD1431">
        <w:t xml:space="preserve">34 CFR §395.1 et seq. </w:t>
      </w:r>
      <w:r w:rsidR="00D70616" w:rsidRPr="00FD1431">
        <w:t>TWC</w:t>
      </w:r>
      <w:r w:rsidR="0030558A" w:rsidRPr="00FD1431">
        <w:t xml:space="preserve">'s ultimate authority and responsibility for the administration and operation of BET is established by state statute under Texas Labor Code §351.002(b)(2) and does not prohibit or restrict the ability of the Committee of Blind Vendors to actively participate with </w:t>
      </w:r>
      <w:r w:rsidR="00D70616" w:rsidRPr="00FD1431">
        <w:t>TWC</w:t>
      </w:r>
      <w:r w:rsidR="0030558A" w:rsidRPr="00FD1431">
        <w:t xml:space="preserve"> in major administrative and policy program development decisions as set out in 20 USC §107(b)(1). TWC</w:t>
      </w:r>
      <w:r w:rsidR="00693963" w:rsidRPr="00FD1431">
        <w:t>'s role,</w:t>
      </w:r>
      <w:r w:rsidR="0030558A" w:rsidRPr="00FD1431">
        <w:t xml:space="preserve"> as set out in these rules, is the same as that of its predecessor agency under these same rules, which have not been modified and which have been reviewed and approved previously by the Rehabilitation Services Agency</w:t>
      </w:r>
      <w:r w:rsidR="00693963" w:rsidRPr="00FD1431">
        <w:t>.</w:t>
      </w:r>
      <w:r w:rsidR="0030558A" w:rsidRPr="00FD1431">
        <w:t xml:space="preserve"> </w:t>
      </w:r>
      <w:bookmarkStart w:id="12" w:name="_Hlk536182399"/>
      <w:r w:rsidR="0030558A" w:rsidRPr="00FD1431">
        <w:t>The proposed revision will not impact operating procedures</w:t>
      </w:r>
      <w:r w:rsidR="005E10F4" w:rsidRPr="00FD1431">
        <w:t>,</w:t>
      </w:r>
      <w:r w:rsidR="0030558A" w:rsidRPr="00FD1431">
        <w:t xml:space="preserve"> and TWC will continue to engage and seek consensus from the committee on all major administrative decisions and policy and program development, as required by the Act. </w:t>
      </w:r>
      <w:bookmarkEnd w:id="12"/>
      <w:r w:rsidR="0030558A" w:rsidRPr="00FD1431">
        <w:t>Accordingly, TWC declines to modify the proposed rule.</w:t>
      </w:r>
      <w:r w:rsidR="0030558A" w:rsidRPr="00FD3DF8">
        <w:t xml:space="preserve">   </w:t>
      </w:r>
      <w:r w:rsidRPr="00952623">
        <w:rPr>
          <w:b/>
        </w:rPr>
        <w:t xml:space="preserve"> </w:t>
      </w:r>
      <w:r w:rsidRPr="00952623">
        <w:rPr>
          <w:b/>
          <w:u w:val="single"/>
        </w:rPr>
        <w:t xml:space="preserve"> </w:t>
      </w:r>
    </w:p>
    <w:p w:rsidR="00FC01F4" w:rsidRPr="00952623" w:rsidRDefault="00FC01F4" w:rsidP="00230783">
      <w:pPr>
        <w:rPr>
          <w:b/>
          <w:u w:val="single"/>
        </w:rPr>
      </w:pPr>
    </w:p>
    <w:p w:rsidR="00230783" w:rsidRPr="000A73E5" w:rsidRDefault="007E7189" w:rsidP="00230783">
      <w:pPr>
        <w:rPr>
          <w:b/>
          <w:u w:val="single"/>
        </w:rPr>
      </w:pPr>
      <w:r w:rsidRPr="000A73E5">
        <w:rPr>
          <w:b/>
          <w:u w:val="single"/>
        </w:rPr>
        <w:t>§854.6</w:t>
      </w:r>
      <w:r w:rsidR="00230783" w:rsidRPr="000A73E5">
        <w:rPr>
          <w:b/>
          <w:u w:val="single"/>
        </w:rPr>
        <w:t>1. BET Elected Committee of Managers</w:t>
      </w:r>
      <w:r w:rsidR="005E00EC" w:rsidRPr="000A73E5">
        <w:rPr>
          <w:b/>
          <w:u w:val="single"/>
        </w:rPr>
        <w:t>'</w:t>
      </w:r>
      <w:r w:rsidR="00230783" w:rsidRPr="000A73E5">
        <w:rPr>
          <w:b/>
          <w:u w:val="single"/>
        </w:rPr>
        <w:t xml:space="preserve"> Conflict of Interest. </w:t>
      </w:r>
    </w:p>
    <w:p w:rsidR="00230783" w:rsidRPr="00952623" w:rsidRDefault="007E7189" w:rsidP="00230783">
      <w:pPr>
        <w:rPr>
          <w:b/>
          <w:u w:val="single"/>
        </w:rPr>
      </w:pPr>
      <w:r w:rsidRPr="000A73E5">
        <w:t>New §854.6</w:t>
      </w:r>
      <w:r w:rsidR="00230783" w:rsidRPr="000A73E5">
        <w:t xml:space="preserve">1 specifies when a conflict of interest may arise and what steps the ECM representative </w:t>
      </w:r>
      <w:r w:rsidR="003A69EF" w:rsidRPr="000A73E5">
        <w:t>shall</w:t>
      </w:r>
      <w:r w:rsidR="00230783" w:rsidRPr="000A73E5">
        <w:t xml:space="preserve"> take</w:t>
      </w:r>
      <w:r w:rsidR="00361771" w:rsidRPr="000A73E5">
        <w:t xml:space="preserve"> to address it</w:t>
      </w:r>
      <w:r w:rsidR="00E5659C" w:rsidRPr="000A73E5">
        <w:t xml:space="preserve">. </w:t>
      </w:r>
      <w:r w:rsidR="00230783" w:rsidRPr="000A73E5">
        <w:t>This includes the disclosure of the conflict of interest and withdrawal from any action relating to the conflict.</w:t>
      </w:r>
    </w:p>
    <w:p w:rsidR="00230783" w:rsidRPr="00952623" w:rsidRDefault="00230783" w:rsidP="00230783">
      <w:pPr>
        <w:rPr>
          <w:b/>
          <w:szCs w:val="20"/>
          <w:u w:val="single"/>
        </w:rPr>
      </w:pPr>
    </w:p>
    <w:p w:rsidR="00FC01F4" w:rsidRPr="00D3494F" w:rsidRDefault="00FC01F4" w:rsidP="00D3494F">
      <w:pPr>
        <w:ind w:left="360"/>
      </w:pPr>
      <w:r w:rsidRPr="00D3494F">
        <w:rPr>
          <w:b/>
        </w:rPr>
        <w:t>Comment:</w:t>
      </w:r>
      <w:r w:rsidRPr="00D3494F">
        <w:t xml:space="preserve"> </w:t>
      </w:r>
      <w:r w:rsidR="00527E98" w:rsidRPr="00FD1431">
        <w:t>No comments were received.</w:t>
      </w:r>
      <w:r w:rsidRPr="00D3494F">
        <w:t xml:space="preserve">  </w:t>
      </w:r>
    </w:p>
    <w:p w:rsidR="00FC01F4" w:rsidRPr="00952623" w:rsidRDefault="00FC01F4" w:rsidP="00230783">
      <w:pPr>
        <w:rPr>
          <w:b/>
          <w:szCs w:val="20"/>
          <w:u w:val="single"/>
        </w:rPr>
      </w:pPr>
    </w:p>
    <w:p w:rsidR="00230783" w:rsidRPr="00952623" w:rsidRDefault="00230783" w:rsidP="00230783">
      <w:pPr>
        <w:rPr>
          <w:b/>
          <w:szCs w:val="20"/>
          <w:u w:val="single"/>
        </w:rPr>
      </w:pPr>
      <w:r w:rsidRPr="00952623">
        <w:rPr>
          <w:b/>
          <w:szCs w:val="20"/>
          <w:u w:val="single"/>
        </w:rPr>
        <w:t>SUBCHAPTER E. ACTION AGAINST A LICENSE</w:t>
      </w:r>
    </w:p>
    <w:p w:rsidR="00230783" w:rsidRPr="00952623" w:rsidRDefault="00230783" w:rsidP="00230783">
      <w:pPr>
        <w:widowControl w:val="0"/>
        <w:rPr>
          <w:b/>
        </w:rPr>
      </w:pPr>
      <w:r w:rsidRPr="00952623">
        <w:rPr>
          <w:b/>
        </w:rPr>
        <w:t xml:space="preserve">TWC </w:t>
      </w:r>
      <w:r w:rsidR="00B95691" w:rsidRPr="00952623">
        <w:rPr>
          <w:b/>
        </w:rPr>
        <w:t xml:space="preserve">adopts </w:t>
      </w:r>
      <w:r w:rsidR="007E7189" w:rsidRPr="00952623">
        <w:rPr>
          <w:b/>
        </w:rPr>
        <w:t>new Subchapter E, Action Against a License</w:t>
      </w:r>
      <w:r w:rsidRPr="00952623">
        <w:rPr>
          <w:b/>
        </w:rPr>
        <w:t>, as follows:</w:t>
      </w:r>
    </w:p>
    <w:p w:rsidR="00230783" w:rsidRPr="00952623" w:rsidRDefault="00230783" w:rsidP="00230783">
      <w:pPr>
        <w:rPr>
          <w:b/>
          <w:u w:val="single"/>
        </w:rPr>
      </w:pPr>
    </w:p>
    <w:p w:rsidR="00230783" w:rsidRPr="00952623" w:rsidRDefault="007E7189" w:rsidP="00230783">
      <w:pPr>
        <w:rPr>
          <w:b/>
          <w:u w:val="single"/>
        </w:rPr>
      </w:pPr>
      <w:r w:rsidRPr="00952623">
        <w:rPr>
          <w:b/>
          <w:u w:val="single"/>
        </w:rPr>
        <w:t>§854.8</w:t>
      </w:r>
      <w:r w:rsidR="00230783" w:rsidRPr="00952623">
        <w:rPr>
          <w:b/>
          <w:u w:val="single"/>
        </w:rPr>
        <w:t xml:space="preserve">0. Termination of License for Reasons Other Than Unsatisfactory Performance </w:t>
      </w:r>
    </w:p>
    <w:p w:rsidR="00230783" w:rsidRPr="00952623" w:rsidRDefault="007E7189" w:rsidP="00230783">
      <w:r w:rsidRPr="00952623">
        <w:t>New §854.8</w:t>
      </w:r>
      <w:r w:rsidR="00230783" w:rsidRPr="00952623">
        <w:t xml:space="preserve">0 </w:t>
      </w:r>
      <w:r w:rsidR="00734D56" w:rsidRPr="00952623">
        <w:t>replaces</w:t>
      </w:r>
      <w:r w:rsidR="00230783" w:rsidRPr="00952623">
        <w:t xml:space="preserve"> repealed §854.213 and updates its provisions to </w:t>
      </w:r>
      <w:bookmarkStart w:id="13" w:name="_Hlk510171773"/>
      <w:r w:rsidR="00230783" w:rsidRPr="00952623">
        <w:t xml:space="preserve">revise many references to DARS and its organizational structure, and </w:t>
      </w:r>
      <w:r w:rsidR="00361771" w:rsidRPr="00952623">
        <w:t>to replace</w:t>
      </w:r>
      <w:r w:rsidR="00230783" w:rsidRPr="00952623">
        <w:t xml:space="preserve"> </w:t>
      </w:r>
      <w:r w:rsidR="0033325E" w:rsidRPr="00952623">
        <w:t>"</w:t>
      </w:r>
      <w:r w:rsidR="00230783" w:rsidRPr="00952623">
        <w:t>person</w:t>
      </w:r>
      <w:r w:rsidR="0033325E" w:rsidRPr="00952623">
        <w:t>"</w:t>
      </w:r>
      <w:r w:rsidR="00230783" w:rsidRPr="00952623">
        <w:t xml:space="preserve"> with </w:t>
      </w:r>
      <w:r w:rsidR="0033325E" w:rsidRPr="00952623">
        <w:t>"</w:t>
      </w:r>
      <w:r w:rsidR="00230783" w:rsidRPr="00952623">
        <w:t>individual.</w:t>
      </w:r>
      <w:r w:rsidR="00513F6D" w:rsidRPr="00952623">
        <w:t>"</w:t>
      </w:r>
    </w:p>
    <w:bookmarkEnd w:id="13"/>
    <w:p w:rsidR="00230783" w:rsidRPr="00952623" w:rsidRDefault="00230783" w:rsidP="00230783">
      <w:pPr>
        <w:rPr>
          <w:b/>
          <w:u w:val="single"/>
        </w:rPr>
      </w:pPr>
    </w:p>
    <w:p w:rsidR="00FC01F4" w:rsidRPr="00FD1431" w:rsidRDefault="00FC01F4" w:rsidP="00FC01F4">
      <w:pPr>
        <w:ind w:left="360"/>
      </w:pPr>
      <w:r w:rsidRPr="00FD1431">
        <w:rPr>
          <w:b/>
        </w:rPr>
        <w:t>Comment:</w:t>
      </w:r>
      <w:r w:rsidR="0030558A" w:rsidRPr="00FD1431">
        <w:rPr>
          <w:b/>
        </w:rPr>
        <w:t xml:space="preserve"> </w:t>
      </w:r>
      <w:r w:rsidR="0030558A" w:rsidRPr="00FD1431">
        <w:t xml:space="preserve">Four commenters noted that </w:t>
      </w:r>
      <w:r w:rsidR="0030558A" w:rsidRPr="00FD1431">
        <w:rPr>
          <w:snapToGrid w:val="0"/>
        </w:rPr>
        <w:t xml:space="preserve">§854.80(a)(3) states in part that a license can be terminated if the licensee has not accepted assignment offers or applied for an assignment when facilities are available for six consecutive months. </w:t>
      </w:r>
      <w:r w:rsidR="009123C2">
        <w:rPr>
          <w:snapToGrid w:val="0"/>
        </w:rPr>
        <w:t xml:space="preserve">The commenters maintain that this rule </w:t>
      </w:r>
      <w:r w:rsidR="0030558A" w:rsidRPr="00FD1431">
        <w:rPr>
          <w:snapToGrid w:val="0"/>
        </w:rPr>
        <w:t xml:space="preserve">is incongruent with 34 CFR §395.7(b), which prohibits the termination of a license for inactivity. </w:t>
      </w:r>
      <w:r w:rsidRPr="00FD1431">
        <w:t xml:space="preserve">   </w:t>
      </w:r>
    </w:p>
    <w:p w:rsidR="00FC01F4" w:rsidRPr="00FD1431" w:rsidRDefault="00FC01F4" w:rsidP="00FC01F4">
      <w:pPr>
        <w:rPr>
          <w:b/>
          <w:snapToGrid w:val="0"/>
        </w:rPr>
      </w:pPr>
    </w:p>
    <w:p w:rsidR="00FC01F4" w:rsidRPr="00952623" w:rsidRDefault="00FC01F4" w:rsidP="00FC01F4">
      <w:pPr>
        <w:ind w:left="360"/>
        <w:rPr>
          <w:snapToGrid w:val="0"/>
          <w:u w:val="single"/>
        </w:rPr>
      </w:pPr>
      <w:r w:rsidRPr="00FD1431">
        <w:rPr>
          <w:b/>
        </w:rPr>
        <w:t>Response:</w:t>
      </w:r>
      <w:r w:rsidR="0030558A" w:rsidRPr="00FD1431">
        <w:t xml:space="preserve"> TWC disagrees that 34 CFR §395.7(b) prohibits the termination of a license for inactivity. While </w:t>
      </w:r>
      <w:r w:rsidR="009123C2">
        <w:t>the federal regulation</w:t>
      </w:r>
      <w:r w:rsidR="009123C2" w:rsidRPr="00FD1431">
        <w:t xml:space="preserve"> </w:t>
      </w:r>
      <w:r w:rsidR="0030558A" w:rsidRPr="00FD1431">
        <w:t xml:space="preserve">does require licenses to be issued for an indefinite period, it does not prohibit termination or suspension of a license. Also, 34 CFR §395.7(c) requires </w:t>
      </w:r>
      <w:r w:rsidR="00D70616" w:rsidRPr="00FD1431">
        <w:t>TWC</w:t>
      </w:r>
      <w:r w:rsidR="0030558A" w:rsidRPr="00FD1431">
        <w:t xml:space="preserve"> to "further establish in writing and maintain policies which have been developed with the active participation of the State Committee of Blind Vendors and which govern the duties, supervision, transfer, promotion, and financial participation of the vendors." These long</w:t>
      </w:r>
      <w:r w:rsidR="00556DD6" w:rsidRPr="00FD1431">
        <w:t>-</w:t>
      </w:r>
      <w:r w:rsidR="0030558A" w:rsidRPr="00FD1431">
        <w:t xml:space="preserve">standing policies were developed with the input and approval of the Texas Elected Committee of Managers. Furthermore, the proposed revision </w:t>
      </w:r>
      <w:r w:rsidR="00B23903" w:rsidRPr="00FD1431">
        <w:t>does not change</w:t>
      </w:r>
      <w:r w:rsidR="0030558A" w:rsidRPr="00FD1431">
        <w:t xml:space="preserve"> this rule from how it existed or how the program was operated prior to being transferred to TWC</w:t>
      </w:r>
      <w:r w:rsidR="00C659BA" w:rsidRPr="00FD1431">
        <w:t>; it is</w:t>
      </w:r>
      <w:r w:rsidR="0030558A" w:rsidRPr="00FD1431">
        <w:t xml:space="preserve"> only moving it to a new location. Accordingly, TWC declines to modify the proposed rule.</w:t>
      </w:r>
      <w:r w:rsidRPr="00952623">
        <w:rPr>
          <w:b/>
          <w:u w:val="single"/>
        </w:rPr>
        <w:t xml:space="preserve"> </w:t>
      </w:r>
    </w:p>
    <w:p w:rsidR="00FC01F4" w:rsidRPr="00952623" w:rsidRDefault="00FC01F4" w:rsidP="00230783">
      <w:pPr>
        <w:rPr>
          <w:b/>
          <w:u w:val="single"/>
        </w:rPr>
      </w:pPr>
    </w:p>
    <w:p w:rsidR="00FC01F4" w:rsidRPr="00952623" w:rsidRDefault="00FC01F4" w:rsidP="00230783">
      <w:pPr>
        <w:rPr>
          <w:b/>
          <w:u w:val="single"/>
        </w:rPr>
      </w:pPr>
    </w:p>
    <w:p w:rsidR="00230783" w:rsidRPr="00952623" w:rsidRDefault="00230783" w:rsidP="00230783">
      <w:pPr>
        <w:rPr>
          <w:b/>
          <w:u w:val="single"/>
        </w:rPr>
      </w:pPr>
      <w:r w:rsidRPr="00952623">
        <w:rPr>
          <w:b/>
          <w:u w:val="single"/>
        </w:rPr>
        <w:t>§854.</w:t>
      </w:r>
      <w:r w:rsidR="007E7189" w:rsidRPr="00952623">
        <w:rPr>
          <w:b/>
          <w:u w:val="single"/>
        </w:rPr>
        <w:t>8</w:t>
      </w:r>
      <w:r w:rsidRPr="00952623">
        <w:rPr>
          <w:b/>
          <w:u w:val="single"/>
        </w:rPr>
        <w:t xml:space="preserve">1. Administrative Action Based on Unsatisfactory Performance </w:t>
      </w:r>
    </w:p>
    <w:p w:rsidR="00230783" w:rsidRPr="00952623" w:rsidRDefault="007E7189" w:rsidP="00230783">
      <w:r w:rsidRPr="00952623">
        <w:t>New §854.8</w:t>
      </w:r>
      <w:r w:rsidR="00230783" w:rsidRPr="00952623">
        <w:t xml:space="preserve">1 </w:t>
      </w:r>
      <w:r w:rsidR="005E119A" w:rsidRPr="00952623">
        <w:t>replaces</w:t>
      </w:r>
      <w:r w:rsidR="00230783" w:rsidRPr="00952623">
        <w:t xml:space="preserve"> repealed §854.214 and updates its provisions to </w:t>
      </w:r>
      <w:bookmarkStart w:id="14" w:name="_Hlk510176078"/>
      <w:r w:rsidR="00230783" w:rsidRPr="00952623">
        <w:t xml:space="preserve">revise many references to DARS and its organizational structure, and </w:t>
      </w:r>
      <w:r w:rsidR="00361771" w:rsidRPr="00952623">
        <w:t>to replace</w:t>
      </w:r>
      <w:r w:rsidR="00230783" w:rsidRPr="00952623">
        <w:t xml:space="preserve"> </w:t>
      </w:r>
      <w:r w:rsidR="0071373A" w:rsidRPr="00952623">
        <w:t>"</w:t>
      </w:r>
      <w:r w:rsidR="00230783" w:rsidRPr="00952623">
        <w:t>person</w:t>
      </w:r>
      <w:r w:rsidR="0071373A" w:rsidRPr="00952623">
        <w:t>"</w:t>
      </w:r>
      <w:r w:rsidR="00230783" w:rsidRPr="00952623">
        <w:t xml:space="preserve"> with </w:t>
      </w:r>
      <w:r w:rsidR="0071373A" w:rsidRPr="00952623">
        <w:t>"</w:t>
      </w:r>
      <w:r w:rsidR="00230783" w:rsidRPr="00952623">
        <w:t>individual.</w:t>
      </w:r>
      <w:r w:rsidR="0071373A" w:rsidRPr="00952623">
        <w:t>"</w:t>
      </w:r>
      <w:r w:rsidR="00230783" w:rsidRPr="00952623">
        <w:t xml:space="preserve"> </w:t>
      </w:r>
      <w:bookmarkEnd w:id="14"/>
      <w:r w:rsidR="005D18F6" w:rsidRPr="00952623">
        <w:t>Section 854.81 a</w:t>
      </w:r>
      <w:r w:rsidR="00230783" w:rsidRPr="00952623">
        <w:t>dd</w:t>
      </w:r>
      <w:r w:rsidR="005D18F6" w:rsidRPr="00952623">
        <w:t>s "</w:t>
      </w:r>
      <w:r w:rsidR="00230783" w:rsidRPr="00952623">
        <w:t>advances</w:t>
      </w:r>
      <w:r w:rsidR="005D18F6" w:rsidRPr="00952623">
        <w:t>"</w:t>
      </w:r>
      <w:r w:rsidR="00230783" w:rsidRPr="00952623">
        <w:t xml:space="preserve"> in </w:t>
      </w:r>
      <w:r w:rsidR="00E5659C" w:rsidRPr="00952623">
        <w:t xml:space="preserve">subsection </w:t>
      </w:r>
      <w:r w:rsidR="00230783" w:rsidRPr="00952623">
        <w:t>(a)(2)</w:t>
      </w:r>
      <w:r w:rsidR="005E119A" w:rsidRPr="00952623">
        <w:t>,</w:t>
      </w:r>
      <w:r w:rsidR="00230783" w:rsidRPr="00952623">
        <w:t xml:space="preserve"> as this is another financial obligation that requires repayment and failure to fulfill this obligation is a cause for administrative action. Under </w:t>
      </w:r>
      <w:r w:rsidR="00E5659C" w:rsidRPr="00952623">
        <w:t xml:space="preserve">subsection </w:t>
      </w:r>
      <w:r w:rsidR="00230783" w:rsidRPr="00952623">
        <w:t xml:space="preserve">(a)(5), failure to </w:t>
      </w:r>
      <w:r w:rsidR="002D6ED6" w:rsidRPr="00952623">
        <w:t>comply</w:t>
      </w:r>
      <w:r w:rsidR="007D7CE0" w:rsidRPr="00952623">
        <w:t xml:space="preserve"> with state and federal tax laws</w:t>
      </w:r>
      <w:r w:rsidR="00230783" w:rsidRPr="00952623">
        <w:t xml:space="preserve"> </w:t>
      </w:r>
      <w:r w:rsidR="005743B7" w:rsidRPr="00952623">
        <w:t xml:space="preserve">relating to the operation of the facility </w:t>
      </w:r>
      <w:r w:rsidR="00230783" w:rsidRPr="00952623">
        <w:t>was added as a rea</w:t>
      </w:r>
      <w:r w:rsidR="00E5659C" w:rsidRPr="00952623">
        <w:t xml:space="preserve">son for administrative action. </w:t>
      </w:r>
      <w:r w:rsidR="005D18F6" w:rsidRPr="00952623">
        <w:t>T</w:t>
      </w:r>
      <w:r w:rsidR="00230783" w:rsidRPr="00952623">
        <w:t>he manager</w:t>
      </w:r>
      <w:r w:rsidR="00513F6D" w:rsidRPr="00952623">
        <w:t>'</w:t>
      </w:r>
      <w:r w:rsidR="00230783" w:rsidRPr="00952623">
        <w:t xml:space="preserve">s compliance with state and federal </w:t>
      </w:r>
      <w:r w:rsidR="007D7CE0" w:rsidRPr="00952623">
        <w:t>tax laws</w:t>
      </w:r>
      <w:r w:rsidR="00230783" w:rsidRPr="00952623">
        <w:t xml:space="preserve"> in </w:t>
      </w:r>
      <w:r w:rsidR="007D7CE0" w:rsidRPr="00952623">
        <w:t>operating</w:t>
      </w:r>
      <w:r w:rsidR="00230783" w:rsidRPr="00952623">
        <w:t xml:space="preserve"> a facility is imperative and a requirement for continued licensure. </w:t>
      </w:r>
      <w:r w:rsidR="007D7CE0" w:rsidRPr="00952623">
        <w:t>In</w:t>
      </w:r>
      <w:r w:rsidR="00230783" w:rsidRPr="00952623">
        <w:t xml:space="preserve"> </w:t>
      </w:r>
      <w:r w:rsidR="00E5659C" w:rsidRPr="00952623">
        <w:t xml:space="preserve">subsection </w:t>
      </w:r>
      <w:r w:rsidR="00230783" w:rsidRPr="00952623">
        <w:t>(a)(10), addition</w:t>
      </w:r>
      <w:r w:rsidR="007D7CE0" w:rsidRPr="00952623">
        <w:t>al</w:t>
      </w:r>
      <w:r w:rsidR="00230783" w:rsidRPr="00952623">
        <w:t xml:space="preserve"> clarification was made of the substances that would interfere with the operation of the facility. </w:t>
      </w:r>
      <w:r w:rsidR="00C764F5" w:rsidRPr="00952623">
        <w:t>Subsection</w:t>
      </w:r>
      <w:r w:rsidR="00E5659C" w:rsidRPr="00952623">
        <w:t>s</w:t>
      </w:r>
      <w:r w:rsidR="00C764F5" w:rsidRPr="00952623">
        <w:t xml:space="preserve"> </w:t>
      </w:r>
      <w:r w:rsidR="00230783" w:rsidRPr="00952623">
        <w:t>(d)(2)(A)</w:t>
      </w:r>
      <w:r w:rsidR="006E028C" w:rsidRPr="00952623">
        <w:t xml:space="preserve"> and</w:t>
      </w:r>
      <w:r w:rsidR="00C764F5" w:rsidRPr="00952623">
        <w:t xml:space="preserve"> </w:t>
      </w:r>
      <w:r w:rsidR="006E028C" w:rsidRPr="00952623">
        <w:t xml:space="preserve">(d)(2)(H) </w:t>
      </w:r>
      <w:r w:rsidR="00E5659C" w:rsidRPr="00952623">
        <w:t>were</w:t>
      </w:r>
      <w:r w:rsidR="00C764F5" w:rsidRPr="00952623">
        <w:t xml:space="preserve"> modernized by adding an</w:t>
      </w:r>
      <w:r w:rsidR="00230783" w:rsidRPr="00952623">
        <w:t xml:space="preserve"> </w:t>
      </w:r>
      <w:r w:rsidR="00C764F5" w:rsidRPr="00952623">
        <w:t xml:space="preserve">e-mail address </w:t>
      </w:r>
      <w:r w:rsidR="00230783" w:rsidRPr="00952623">
        <w:t xml:space="preserve">as a way of </w:t>
      </w:r>
      <w:r w:rsidR="00C764F5" w:rsidRPr="00952623">
        <w:t>notifying</w:t>
      </w:r>
      <w:r w:rsidR="00230783" w:rsidRPr="00952623">
        <w:t xml:space="preserve"> licensees of the allegation</w:t>
      </w:r>
      <w:r w:rsidR="00C764F5" w:rsidRPr="00952623">
        <w:t>s</w:t>
      </w:r>
      <w:r w:rsidR="00230783" w:rsidRPr="00952623">
        <w:t xml:space="preserve"> and reasons that administrative action </w:t>
      </w:r>
      <w:r w:rsidR="00C764F5" w:rsidRPr="00952623">
        <w:t>is</w:t>
      </w:r>
      <w:r w:rsidR="00230783" w:rsidRPr="00952623">
        <w:t xml:space="preserve"> being considered.  </w:t>
      </w:r>
    </w:p>
    <w:p w:rsidR="00230783" w:rsidRPr="00952623" w:rsidRDefault="00230783" w:rsidP="00230783"/>
    <w:p w:rsidR="00FC01F4" w:rsidRPr="008672BB" w:rsidRDefault="00FC01F4" w:rsidP="008672BB">
      <w:pPr>
        <w:ind w:left="360"/>
      </w:pPr>
      <w:r w:rsidRPr="008672BB">
        <w:rPr>
          <w:b/>
        </w:rPr>
        <w:t>Comment:</w:t>
      </w:r>
      <w:r w:rsidRPr="008672BB">
        <w:t xml:space="preserve"> </w:t>
      </w:r>
      <w:r w:rsidR="00527E98" w:rsidRPr="00FD1431">
        <w:t>No comments were received.</w:t>
      </w:r>
      <w:r w:rsidRPr="008672BB">
        <w:t xml:space="preserve">  </w:t>
      </w:r>
    </w:p>
    <w:p w:rsidR="00FC01F4" w:rsidRPr="00952623" w:rsidRDefault="00FC01F4" w:rsidP="00230783">
      <w:pPr>
        <w:rPr>
          <w:b/>
          <w:u w:val="single"/>
        </w:rPr>
      </w:pPr>
    </w:p>
    <w:p w:rsidR="00230783" w:rsidRPr="00952623" w:rsidRDefault="007E7189" w:rsidP="00230783">
      <w:pPr>
        <w:rPr>
          <w:b/>
          <w:u w:val="single"/>
        </w:rPr>
      </w:pPr>
      <w:r w:rsidRPr="00952623">
        <w:rPr>
          <w:b/>
          <w:u w:val="single"/>
        </w:rPr>
        <w:t>§854.8</w:t>
      </w:r>
      <w:r w:rsidR="00230783" w:rsidRPr="00952623">
        <w:rPr>
          <w:b/>
          <w:u w:val="single"/>
        </w:rPr>
        <w:t>2. Proce</w:t>
      </w:r>
      <w:r w:rsidR="00FD1431">
        <w:rPr>
          <w:b/>
          <w:u w:val="single"/>
        </w:rPr>
        <w:t>dures for Resolution of Manager</w:t>
      </w:r>
      <w:r w:rsidR="00FD1431" w:rsidRPr="00FD1431">
        <w:rPr>
          <w:snapToGrid w:val="0"/>
          <w:u w:val="single"/>
        </w:rPr>
        <w:t>'</w:t>
      </w:r>
      <w:r w:rsidR="00230783" w:rsidRPr="00952623">
        <w:rPr>
          <w:b/>
          <w:u w:val="single"/>
        </w:rPr>
        <w:t xml:space="preserve">s Dissatisfaction </w:t>
      </w:r>
    </w:p>
    <w:p w:rsidR="00230783" w:rsidRPr="00952623" w:rsidRDefault="007E7189" w:rsidP="00230783">
      <w:r w:rsidRPr="00952623">
        <w:t>New §854.8</w:t>
      </w:r>
      <w:r w:rsidR="00230783" w:rsidRPr="00952623">
        <w:t xml:space="preserve">2 </w:t>
      </w:r>
      <w:r w:rsidR="005E119A" w:rsidRPr="00952623">
        <w:t>replaces</w:t>
      </w:r>
      <w:r w:rsidR="00230783" w:rsidRPr="00952623">
        <w:t xml:space="preserve"> repealed §854.215 and updates its provisions to revise many references to DARS and its organizational structure, and </w:t>
      </w:r>
      <w:r w:rsidR="00361771" w:rsidRPr="00952623">
        <w:t>to replace</w:t>
      </w:r>
      <w:r w:rsidR="00230783" w:rsidRPr="00952623">
        <w:t xml:space="preserve"> </w:t>
      </w:r>
      <w:r w:rsidR="0071373A" w:rsidRPr="00952623">
        <w:t>"</w:t>
      </w:r>
      <w:r w:rsidR="00230783" w:rsidRPr="00952623">
        <w:t>person</w:t>
      </w:r>
      <w:r w:rsidR="0071373A" w:rsidRPr="00952623">
        <w:t>"</w:t>
      </w:r>
      <w:r w:rsidR="00230783" w:rsidRPr="00952623">
        <w:t xml:space="preserve"> with </w:t>
      </w:r>
      <w:r w:rsidR="0071373A" w:rsidRPr="00952623">
        <w:t>"</w:t>
      </w:r>
      <w:r w:rsidR="00230783" w:rsidRPr="00952623">
        <w:t>individual.</w:t>
      </w:r>
      <w:r w:rsidR="0071373A" w:rsidRPr="00952623">
        <w:t>"</w:t>
      </w:r>
    </w:p>
    <w:p w:rsidR="00230783" w:rsidRPr="00952623" w:rsidRDefault="00230783" w:rsidP="00230783">
      <w:pPr>
        <w:rPr>
          <w:b/>
          <w:u w:val="single"/>
        </w:rPr>
      </w:pPr>
    </w:p>
    <w:p w:rsidR="0030558A" w:rsidRPr="0003477D" w:rsidRDefault="00FC01F4" w:rsidP="00FC01F4">
      <w:pPr>
        <w:ind w:left="360"/>
      </w:pPr>
      <w:r w:rsidRPr="0003477D">
        <w:rPr>
          <w:b/>
        </w:rPr>
        <w:t>Comment:</w:t>
      </w:r>
      <w:r w:rsidRPr="0003477D">
        <w:t xml:space="preserve"> </w:t>
      </w:r>
      <w:r w:rsidR="0030558A" w:rsidRPr="0003477D">
        <w:t xml:space="preserve">Four commenters noted that </w:t>
      </w:r>
      <w:r w:rsidR="0030558A" w:rsidRPr="0003477D">
        <w:rPr>
          <w:snapToGrid w:val="0"/>
        </w:rPr>
        <w:t xml:space="preserve">§854.82(c) states that the Agency does not waive its right and duty to exercise its lawful and proper discretion or its sovereign immunity, which means that </w:t>
      </w:r>
      <w:r w:rsidR="00143A79" w:rsidRPr="0003477D">
        <w:rPr>
          <w:snapToGrid w:val="0"/>
        </w:rPr>
        <w:t>TWC</w:t>
      </w:r>
      <w:r w:rsidR="0030558A" w:rsidRPr="0003477D">
        <w:rPr>
          <w:snapToGrid w:val="0"/>
        </w:rPr>
        <w:t xml:space="preserve"> is accountable only to itself and therefore </w:t>
      </w:r>
      <w:r w:rsidR="0084596B" w:rsidRPr="0003477D">
        <w:rPr>
          <w:snapToGrid w:val="0"/>
        </w:rPr>
        <w:t>possesses</w:t>
      </w:r>
      <w:r w:rsidR="0030558A" w:rsidRPr="0003477D">
        <w:rPr>
          <w:snapToGrid w:val="0"/>
        </w:rPr>
        <w:t xml:space="preserve"> complete authority over the BET program when </w:t>
      </w:r>
      <w:r w:rsidR="00143A79" w:rsidRPr="0003477D">
        <w:rPr>
          <w:snapToGrid w:val="0"/>
        </w:rPr>
        <w:t>TWC</w:t>
      </w:r>
      <w:r w:rsidR="0030558A" w:rsidRPr="0003477D">
        <w:rPr>
          <w:snapToGrid w:val="0"/>
        </w:rPr>
        <w:t xml:space="preserve"> should operate in concert with ECM to ensure </w:t>
      </w:r>
      <w:r w:rsidR="00143A79" w:rsidRPr="0003477D">
        <w:rPr>
          <w:snapToGrid w:val="0"/>
        </w:rPr>
        <w:t xml:space="preserve">that </w:t>
      </w:r>
      <w:r w:rsidR="0030558A" w:rsidRPr="0003477D">
        <w:rPr>
          <w:snapToGrid w:val="0"/>
        </w:rPr>
        <w:t>blind participants are justly represented.</w:t>
      </w:r>
      <w:r w:rsidRPr="0003477D">
        <w:t xml:space="preserve"> </w:t>
      </w:r>
    </w:p>
    <w:p w:rsidR="00FC01F4" w:rsidRPr="0003477D" w:rsidRDefault="00FC01F4" w:rsidP="00FC01F4">
      <w:pPr>
        <w:rPr>
          <w:b/>
          <w:snapToGrid w:val="0"/>
        </w:rPr>
      </w:pPr>
    </w:p>
    <w:p w:rsidR="0030558A" w:rsidRPr="0003477D" w:rsidRDefault="00FC01F4" w:rsidP="00FC01F4">
      <w:pPr>
        <w:ind w:left="360"/>
        <w:rPr>
          <w:b/>
        </w:rPr>
      </w:pPr>
      <w:r w:rsidRPr="0003477D">
        <w:rPr>
          <w:b/>
        </w:rPr>
        <w:t>Response:</w:t>
      </w:r>
      <w:r w:rsidR="00035937" w:rsidRPr="0003477D">
        <w:rPr>
          <w:b/>
        </w:rPr>
        <w:t xml:space="preserve"> </w:t>
      </w:r>
      <w:r w:rsidR="00035937" w:rsidRPr="0003477D">
        <w:t xml:space="preserve">This revision </w:t>
      </w:r>
      <w:r w:rsidR="00AC3FCA" w:rsidRPr="0003477D">
        <w:t>does not change</w:t>
      </w:r>
      <w:r w:rsidR="00035937" w:rsidRPr="0003477D">
        <w:t xml:space="preserve"> the rule or the operation of the program from how it existed prior to being transferred to TWC. This provision does not grant TWC any additional authority or reduce its accountability in any way. It simply states that the </w:t>
      </w:r>
      <w:r w:rsidR="00D70616" w:rsidRPr="0003477D">
        <w:t>TWC</w:t>
      </w:r>
      <w:r w:rsidR="00035937" w:rsidRPr="0003477D">
        <w:t xml:space="preserve"> is not exercising the option to waive sovereign immunity protection granted to all government agencies under state law. TWC will continue to work in partnership with ECM to ensure </w:t>
      </w:r>
      <w:r w:rsidR="006B14A7" w:rsidRPr="0003477D">
        <w:t xml:space="preserve">that </w:t>
      </w:r>
      <w:r w:rsidR="00035937" w:rsidRPr="0003477D">
        <w:t xml:space="preserve">all blind participants are justly represented. Accordingly, TWC declines to modify the proposed rule.   </w:t>
      </w:r>
    </w:p>
    <w:p w:rsidR="0030558A" w:rsidRPr="0003477D" w:rsidRDefault="0030558A" w:rsidP="00FC01F4">
      <w:pPr>
        <w:ind w:left="360"/>
        <w:rPr>
          <w:b/>
        </w:rPr>
      </w:pPr>
    </w:p>
    <w:p w:rsidR="00035937" w:rsidRPr="0003477D" w:rsidRDefault="0030558A" w:rsidP="00FC01F4">
      <w:pPr>
        <w:ind w:left="360"/>
      </w:pPr>
      <w:r w:rsidRPr="0003477D">
        <w:rPr>
          <w:b/>
        </w:rPr>
        <w:t>Comment:</w:t>
      </w:r>
      <w:r w:rsidRPr="0003477D">
        <w:t xml:space="preserve"> Four commenters noted that </w:t>
      </w:r>
      <w:r w:rsidR="00035937" w:rsidRPr="00B560D8">
        <w:t>§854.82(e)(2)</w:t>
      </w:r>
      <w:r w:rsidR="00035937" w:rsidRPr="0003477D">
        <w:t xml:space="preserve"> states that a licensee may initiate informal dispute resolution procedures by notifying the </w:t>
      </w:r>
      <w:r w:rsidR="0097449C" w:rsidRPr="0003477D">
        <w:t>A</w:t>
      </w:r>
      <w:r w:rsidR="00035937" w:rsidRPr="0003477D">
        <w:t xml:space="preserve">gency in writing through the BET director. </w:t>
      </w:r>
      <w:r w:rsidR="009123C2">
        <w:t>The commenters observed that</w:t>
      </w:r>
      <w:r w:rsidR="00035937" w:rsidRPr="0003477D">
        <w:t xml:space="preserve"> 34 CFR §395.14(b)(2) states that it is the responsibility of the State Committee of Blind Vendors to transmit grievances from vendors to the </w:t>
      </w:r>
      <w:r w:rsidR="0097449C" w:rsidRPr="0003477D">
        <w:t>A</w:t>
      </w:r>
      <w:r w:rsidR="00035937" w:rsidRPr="0003477D">
        <w:t>gency at the request of the vendor and to serve as advocates for the vendors.</w:t>
      </w:r>
    </w:p>
    <w:p w:rsidR="00035937" w:rsidRPr="0003477D" w:rsidRDefault="00035937" w:rsidP="00FC01F4">
      <w:pPr>
        <w:ind w:left="360"/>
      </w:pPr>
    </w:p>
    <w:p w:rsidR="00FC01F4" w:rsidRPr="00035937" w:rsidRDefault="00035937" w:rsidP="00035937">
      <w:pPr>
        <w:ind w:left="360"/>
      </w:pPr>
      <w:r w:rsidRPr="0003477D">
        <w:rPr>
          <w:b/>
        </w:rPr>
        <w:t xml:space="preserve">Response: </w:t>
      </w:r>
      <w:r w:rsidRPr="0003477D">
        <w:t xml:space="preserve">TWC disagrees that the proposed rule conflicts with federal law. </w:t>
      </w:r>
      <w:r w:rsidR="000C2F67" w:rsidRPr="0003477D">
        <w:t>Section</w:t>
      </w:r>
      <w:r w:rsidRPr="0003477D">
        <w:t xml:space="preserve"> 854.82(e)(2) refers to an informal process, separate from and in addition to the formal grievance process</w:t>
      </w:r>
      <w:r w:rsidR="009123C2">
        <w:t>. The informal process is</w:t>
      </w:r>
      <w:r w:rsidRPr="0003477D">
        <w:t xml:space="preserve"> meant to</w:t>
      </w:r>
      <w:r w:rsidR="009123C2">
        <w:t xml:space="preserve"> provide an alternative path </w:t>
      </w:r>
      <w:r w:rsidRPr="0003477D">
        <w:t>to quickly resolve issues that may not need to go through a full evidentiary hearing. Nothing in this section prohibits a vendor from requesting that the committee accept and transmit a for</w:t>
      </w:r>
      <w:r w:rsidR="00BC4F40">
        <w:t xml:space="preserve">mal grievance to </w:t>
      </w:r>
      <w:r w:rsidR="00D70616" w:rsidRPr="0003477D">
        <w:t>TWC</w:t>
      </w:r>
      <w:r w:rsidRPr="0003477D">
        <w:t xml:space="preserve"> or serve as the vendor's advocate in the matter</w:t>
      </w:r>
      <w:r w:rsidR="000C2F67" w:rsidRPr="0003477D">
        <w:t>,</w:t>
      </w:r>
      <w:r w:rsidRPr="0003477D">
        <w:t xml:space="preserve"> as provided by 34 CFR §395.14(b)(2), even after the informal procedure has been initiated. Accordingly, TWC declines to modify the proposed rule.</w:t>
      </w:r>
    </w:p>
    <w:p w:rsidR="00FC01F4" w:rsidRPr="00952623" w:rsidRDefault="00FC01F4" w:rsidP="00230783">
      <w:pPr>
        <w:rPr>
          <w:b/>
          <w:u w:val="single"/>
        </w:rPr>
      </w:pPr>
    </w:p>
    <w:p w:rsidR="00230783" w:rsidRPr="00952623" w:rsidRDefault="007E7189" w:rsidP="00230783">
      <w:pPr>
        <w:rPr>
          <w:b/>
          <w:u w:val="single"/>
        </w:rPr>
      </w:pPr>
      <w:r w:rsidRPr="00952623">
        <w:rPr>
          <w:b/>
          <w:u w:val="single"/>
        </w:rPr>
        <w:t>§854.8</w:t>
      </w:r>
      <w:r w:rsidR="00230783" w:rsidRPr="00952623">
        <w:rPr>
          <w:b/>
          <w:u w:val="single"/>
        </w:rPr>
        <w:t xml:space="preserve">3. Establishing and Closing Facilities </w:t>
      </w:r>
    </w:p>
    <w:p w:rsidR="00230783" w:rsidRPr="00952623" w:rsidRDefault="007E7189" w:rsidP="00230783">
      <w:r w:rsidRPr="00952623">
        <w:t>New §854.8</w:t>
      </w:r>
      <w:r w:rsidR="00230783" w:rsidRPr="00952623">
        <w:t xml:space="preserve">3 </w:t>
      </w:r>
      <w:r w:rsidR="005E119A" w:rsidRPr="00952623">
        <w:t>replaces</w:t>
      </w:r>
      <w:r w:rsidR="00230783" w:rsidRPr="00952623">
        <w:t xml:space="preserve"> repealed §854.216 and updates its provisions to revise many references to DARS and its organizational structure, and </w:t>
      </w:r>
      <w:r w:rsidR="00361771" w:rsidRPr="00952623">
        <w:t>to replace</w:t>
      </w:r>
      <w:r w:rsidR="00230783" w:rsidRPr="00952623">
        <w:t xml:space="preserve"> </w:t>
      </w:r>
      <w:r w:rsidR="0071373A" w:rsidRPr="00952623">
        <w:t>"</w:t>
      </w:r>
      <w:r w:rsidR="00230783" w:rsidRPr="00952623">
        <w:t>person</w:t>
      </w:r>
      <w:r w:rsidR="0071373A" w:rsidRPr="00952623">
        <w:t>"</w:t>
      </w:r>
      <w:r w:rsidR="00230783" w:rsidRPr="00952623">
        <w:t xml:space="preserve"> with </w:t>
      </w:r>
      <w:r w:rsidR="0071373A" w:rsidRPr="00952623">
        <w:t>"</w:t>
      </w:r>
      <w:r w:rsidR="00230783" w:rsidRPr="00952623">
        <w:t>individual.</w:t>
      </w:r>
      <w:r w:rsidR="0071373A" w:rsidRPr="00952623">
        <w:t>"</w:t>
      </w:r>
    </w:p>
    <w:bookmarkEnd w:id="1"/>
    <w:p w:rsidR="00750B51" w:rsidRPr="00952623" w:rsidRDefault="00750B51" w:rsidP="006B2629">
      <w:pPr>
        <w:ind w:right="-990"/>
        <w:rPr>
          <w:b/>
        </w:rPr>
      </w:pPr>
    </w:p>
    <w:p w:rsidR="00FC01F4" w:rsidRPr="008672BB" w:rsidRDefault="00FC01F4" w:rsidP="00FC01F4">
      <w:pPr>
        <w:ind w:left="360"/>
      </w:pPr>
      <w:r w:rsidRPr="008672BB">
        <w:rPr>
          <w:b/>
        </w:rPr>
        <w:t>Comment:</w:t>
      </w:r>
      <w:r w:rsidRPr="008672BB">
        <w:t xml:space="preserve"> </w:t>
      </w:r>
      <w:r w:rsidR="00527E98" w:rsidRPr="0003477D">
        <w:t>No comments were received.</w:t>
      </w:r>
      <w:r w:rsidRPr="008672BB">
        <w:t xml:space="preserve">  </w:t>
      </w:r>
    </w:p>
    <w:p w:rsidR="00FC01F4" w:rsidRPr="00952623" w:rsidRDefault="00FC01F4" w:rsidP="00FC01F4">
      <w:pPr>
        <w:rPr>
          <w:b/>
          <w:snapToGrid w:val="0"/>
          <w:highlight w:val="yellow"/>
        </w:rPr>
      </w:pPr>
    </w:p>
    <w:p w:rsidR="009B7942" w:rsidRPr="0003477D" w:rsidRDefault="009B7942" w:rsidP="00D3494F">
      <w:r w:rsidRPr="0003477D">
        <w:rPr>
          <w:b/>
        </w:rPr>
        <w:t xml:space="preserve">Additional Comments: </w:t>
      </w:r>
      <w:r w:rsidRPr="0003477D">
        <w:t>Two commenters suggested</w:t>
      </w:r>
      <w:r w:rsidRPr="0003477D">
        <w:rPr>
          <w:b/>
        </w:rPr>
        <w:t xml:space="preserve"> </w:t>
      </w:r>
      <w:r w:rsidR="007E2130" w:rsidRPr="004C58F8">
        <w:t xml:space="preserve">that </w:t>
      </w:r>
      <w:r w:rsidRPr="0003477D">
        <w:t xml:space="preserve">all Business </w:t>
      </w:r>
      <w:r w:rsidR="007E2130" w:rsidRPr="0003477D">
        <w:t>Enterprises</w:t>
      </w:r>
      <w:r w:rsidRPr="0003477D">
        <w:t xml:space="preserve"> of Texas managers should be handed out a full copy of RSA </w:t>
      </w:r>
      <w:r w:rsidR="007E2130" w:rsidRPr="0003477D">
        <w:t>-</w:t>
      </w:r>
      <w:r w:rsidRPr="0003477D">
        <w:t xml:space="preserve">15 </w:t>
      </w:r>
      <w:r w:rsidR="00940D8B" w:rsidRPr="0003477D">
        <w:t>report</w:t>
      </w:r>
      <w:r w:rsidRPr="0003477D">
        <w:t>. 34 CFR §395.12, Access to program and financial information, states</w:t>
      </w:r>
      <w:r w:rsidR="003A6430" w:rsidRPr="0003477D">
        <w:t>,</w:t>
      </w:r>
      <w:r w:rsidRPr="0003477D">
        <w:t xml:space="preserve"> </w:t>
      </w:r>
      <w:r w:rsidR="003A6430" w:rsidRPr="0003477D">
        <w:t>"E</w:t>
      </w:r>
      <w:r w:rsidRPr="0003477D">
        <w:t xml:space="preserve">ach blind vendor under this part shall be provided access to all financial data of the </w:t>
      </w:r>
      <w:r w:rsidR="007E2130" w:rsidRPr="0003477D">
        <w:t>s</w:t>
      </w:r>
      <w:r w:rsidRPr="0003477D">
        <w:t xml:space="preserve">tate licensing agency relevant to the operation of the vending facility program, including quarterly and annual financial reports, provided that such disclosure does not violate applicable Federal or State laws pertaining to the disclosure of confidential information. Insofar as practicable, such data shall be made available, in </w:t>
      </w:r>
      <w:r w:rsidR="007E2130" w:rsidRPr="0003477D">
        <w:t>b</w:t>
      </w:r>
      <w:r w:rsidRPr="0003477D">
        <w:t>raille or recorded tape. At the request of a blind vendor, State licensing agency staff shall arrange a convenient time to assist in the interpretation of such financial data.</w:t>
      </w:r>
      <w:r w:rsidR="003A6430" w:rsidRPr="0003477D">
        <w:t>"</w:t>
      </w:r>
    </w:p>
    <w:p w:rsidR="009B7942" w:rsidRPr="0003477D" w:rsidRDefault="009B7942" w:rsidP="009B7942">
      <w:pPr>
        <w:ind w:left="360"/>
      </w:pPr>
    </w:p>
    <w:p w:rsidR="009B7942" w:rsidRPr="0003477D" w:rsidRDefault="009B7942" w:rsidP="00D3494F">
      <w:pPr>
        <w:rPr>
          <w:b/>
        </w:rPr>
      </w:pPr>
      <w:r w:rsidRPr="0003477D">
        <w:rPr>
          <w:b/>
        </w:rPr>
        <w:t xml:space="preserve">Response: </w:t>
      </w:r>
      <w:r w:rsidRPr="0003477D">
        <w:t xml:space="preserve">While TWC agrees that 34 CFR §395.12 does provide access for blind vendors to relevant state licensing agency financial data, </w:t>
      </w:r>
      <w:r w:rsidR="009123C2">
        <w:t>TWC disagrees</w:t>
      </w:r>
      <w:r w:rsidRPr="0003477D">
        <w:t xml:space="preserve"> that it requires TWC to furnish a copy of the RSA-15 report to all BET managers or that such a provision should be included in these rules. TWC makes the RSA-15 report available to BET </w:t>
      </w:r>
      <w:r w:rsidR="00F227E3" w:rsidRPr="0003477D">
        <w:t>managers</w:t>
      </w:r>
      <w:r w:rsidRPr="0003477D">
        <w:t xml:space="preserve"> and the public on the TWC accessible website </w:t>
      </w:r>
      <w:r w:rsidR="00280D22" w:rsidRPr="0003477D">
        <w:t xml:space="preserve">on </w:t>
      </w:r>
      <w:r w:rsidRPr="0003477D">
        <w:t xml:space="preserve">the following </w:t>
      </w:r>
      <w:r w:rsidR="00280D22" w:rsidRPr="0003477D">
        <w:t>web page</w:t>
      </w:r>
      <w:r w:rsidRPr="0003477D">
        <w:t xml:space="preserve">: </w:t>
      </w:r>
      <w:hyperlink r:id="rId10" w:anchor="reports" w:history="1">
        <w:r w:rsidRPr="0003477D">
          <w:rPr>
            <w:rStyle w:val="Hyperlink"/>
            <w:sz w:val="24"/>
            <w:szCs w:val="24"/>
          </w:rPr>
          <w:t>https://twc.texas.gov/jobseekers/business-enterprises-texas-facility-management#reports</w:t>
        </w:r>
      </w:hyperlink>
      <w:r w:rsidR="00F227E3" w:rsidRPr="0003477D">
        <w:rPr>
          <w:rStyle w:val="Hyperlink"/>
          <w:sz w:val="24"/>
          <w:szCs w:val="24"/>
        </w:rPr>
        <w:t>.</w:t>
      </w:r>
      <w:r w:rsidRPr="0003477D">
        <w:t xml:space="preserve"> </w:t>
      </w:r>
      <w:bookmarkStart w:id="15" w:name="_Hlk536182521"/>
      <w:r w:rsidRPr="0003477D">
        <w:t xml:space="preserve">TWC further complies efficiently with the Act by making accessible program financial information available to BET managers upon request. </w:t>
      </w:r>
      <w:bookmarkEnd w:id="15"/>
      <w:r w:rsidRPr="0003477D">
        <w:t>Accordingly, TWC declines to modify the proposed rule.</w:t>
      </w:r>
    </w:p>
    <w:p w:rsidR="00FC01F4" w:rsidRPr="00527E98" w:rsidRDefault="00FC01F4" w:rsidP="00C046B7">
      <w:pPr>
        <w:rPr>
          <w:b/>
          <w:highlight w:val="yellow"/>
        </w:rPr>
      </w:pPr>
    </w:p>
    <w:p w:rsidR="00682170" w:rsidRPr="0003477D" w:rsidRDefault="00682170" w:rsidP="00682170">
      <w:pPr>
        <w:rPr>
          <w:b/>
        </w:rPr>
      </w:pPr>
      <w:r w:rsidRPr="0003477D">
        <w:rPr>
          <w:b/>
        </w:rPr>
        <w:t xml:space="preserve">COMMENTS WERE RECEIVED FROM:  </w:t>
      </w:r>
    </w:p>
    <w:p w:rsidR="00682170" w:rsidRPr="0003477D" w:rsidRDefault="00D3494F" w:rsidP="00682170">
      <w:r w:rsidRPr="0003477D">
        <w:t>Jenna Norwood, District 4 BET Manager</w:t>
      </w:r>
    </w:p>
    <w:p w:rsidR="00D3494F" w:rsidRPr="0003477D" w:rsidRDefault="00D3494F" w:rsidP="00682170">
      <w:r w:rsidRPr="0003477D">
        <w:t>Oren Reedy, Private Citizen</w:t>
      </w:r>
    </w:p>
    <w:p w:rsidR="00D3494F" w:rsidRPr="0003477D" w:rsidRDefault="00D3494F" w:rsidP="00682170">
      <w:r w:rsidRPr="0003477D">
        <w:t>Leroy de la Garza, District 6 BET Manager</w:t>
      </w:r>
    </w:p>
    <w:p w:rsidR="00682170" w:rsidRPr="00D3494F" w:rsidRDefault="00D3494F" w:rsidP="00682170">
      <w:r w:rsidRPr="0003477D">
        <w:t>Bodie Dufrene, Private Citizen</w:t>
      </w:r>
    </w:p>
    <w:p w:rsidR="00682170" w:rsidRPr="00952623" w:rsidRDefault="00682170" w:rsidP="00682170">
      <w:pPr>
        <w:rPr>
          <w:u w:val="single"/>
        </w:rPr>
      </w:pPr>
    </w:p>
    <w:p w:rsidR="00682170" w:rsidRPr="00952623" w:rsidRDefault="00682170" w:rsidP="00C046B7">
      <w:pPr>
        <w:rPr>
          <w:snapToGrid w:val="0"/>
        </w:rPr>
      </w:pPr>
      <w:r w:rsidRPr="00952623">
        <w:rPr>
          <w:snapToGrid w:val="0"/>
        </w:rPr>
        <w:t xml:space="preserve">TWC hereby certifies that the adoption has been reviewed by legal counsel and found to be within TWC's legal authority to adopt. </w:t>
      </w:r>
    </w:p>
    <w:p w:rsidR="00682170" w:rsidRDefault="00682170" w:rsidP="00C046B7">
      <w:pPr>
        <w:rPr>
          <w:snapToGrid w:val="0"/>
        </w:rPr>
      </w:pPr>
    </w:p>
    <w:p w:rsidR="00C046B7" w:rsidRPr="00E13475" w:rsidRDefault="00C046B7" w:rsidP="00C046B7">
      <w:pPr>
        <w:rPr>
          <w:snapToGrid w:val="0"/>
        </w:rPr>
      </w:pPr>
      <w:r w:rsidRPr="00E13475">
        <w:rPr>
          <w:snapToGrid w:val="0"/>
        </w:rPr>
        <w:t>The rules are</w:t>
      </w:r>
      <w:r w:rsidRPr="00E13475">
        <w:rPr>
          <w:b/>
          <w:snapToGrid w:val="0"/>
        </w:rPr>
        <w:t xml:space="preserve"> </w:t>
      </w:r>
      <w:r w:rsidR="00B95691">
        <w:rPr>
          <w:snapToGrid w:val="0"/>
        </w:rPr>
        <w:t>adopted</w:t>
      </w:r>
      <w:r w:rsidR="00B95691" w:rsidRPr="00E13475">
        <w:rPr>
          <w:snapToGrid w:val="0"/>
        </w:rPr>
        <w:t xml:space="preserve"> </w:t>
      </w:r>
      <w:r w:rsidRPr="00E13475">
        <w:rPr>
          <w:snapToGrid w:val="0"/>
        </w:rPr>
        <w:t xml:space="preserve">under Texas Labor Code </w:t>
      </w:r>
      <w:r w:rsidRPr="001314BF">
        <w:rPr>
          <w:snapToGrid w:val="0"/>
        </w:rPr>
        <w:t>§</w:t>
      </w:r>
      <w:r>
        <w:rPr>
          <w:snapToGrid w:val="0"/>
        </w:rPr>
        <w:t xml:space="preserve">355.012(a), authorizing the commission to promulgate rules necessary to implement Chapter 355, and under Texas Labor Code </w:t>
      </w:r>
      <w:r w:rsidRPr="00E13475">
        <w:rPr>
          <w:snapToGrid w:val="0"/>
        </w:rPr>
        <w:t>§301.0015</w:t>
      </w:r>
      <w:r>
        <w:rPr>
          <w:snapToGrid w:val="0"/>
        </w:rPr>
        <w:t xml:space="preserve">(a)(6) </w:t>
      </w:r>
      <w:r w:rsidRPr="00E13475">
        <w:rPr>
          <w:snapToGrid w:val="0"/>
        </w:rPr>
        <w:t>which provide</w:t>
      </w:r>
      <w:r>
        <w:rPr>
          <w:snapToGrid w:val="0"/>
        </w:rPr>
        <w:t>s</w:t>
      </w:r>
      <w:r w:rsidRPr="00E13475">
        <w:rPr>
          <w:snapToGrid w:val="0"/>
        </w:rPr>
        <w:t xml:space="preserve"> TWC with the authority to adopt rules as necessary </w:t>
      </w:r>
      <w:r>
        <w:rPr>
          <w:snapToGrid w:val="0"/>
        </w:rPr>
        <w:t>to administer the commission’s policies.</w:t>
      </w:r>
    </w:p>
    <w:p w:rsidR="00E13475" w:rsidRPr="00E13475" w:rsidRDefault="00E13475" w:rsidP="00E13475"/>
    <w:p w:rsidR="00911AC4" w:rsidRDefault="00E13475">
      <w:pPr>
        <w:rPr>
          <w:b/>
        </w:rPr>
      </w:pPr>
      <w:r w:rsidRPr="00E13475">
        <w:t xml:space="preserve">The </w:t>
      </w:r>
      <w:r w:rsidR="00B95691">
        <w:rPr>
          <w:snapToGrid w:val="0"/>
        </w:rPr>
        <w:t>adopted</w:t>
      </w:r>
      <w:r w:rsidR="00B95691" w:rsidRPr="00E13475">
        <w:rPr>
          <w:snapToGrid w:val="0"/>
        </w:rPr>
        <w:t xml:space="preserve"> </w:t>
      </w:r>
      <w:r w:rsidRPr="00E13475">
        <w:rPr>
          <w:snapToGrid w:val="0"/>
        </w:rPr>
        <w:t xml:space="preserve">rules affect </w:t>
      </w:r>
      <w:r w:rsidRPr="00E13475">
        <w:t xml:space="preserve">Title 4, Texas Labor Code, </w:t>
      </w:r>
      <w:r w:rsidR="00732DC2">
        <w:rPr>
          <w:color w:val="000000"/>
        </w:rPr>
        <w:t>particularly</w:t>
      </w:r>
      <w:r w:rsidR="00C046B7">
        <w:rPr>
          <w:color w:val="000000"/>
        </w:rPr>
        <w:t xml:space="preserve"> </w:t>
      </w:r>
      <w:r w:rsidR="00732DC2">
        <w:rPr>
          <w:color w:val="000000"/>
        </w:rPr>
        <w:t>Chapter 355.</w:t>
      </w:r>
      <w:r w:rsidR="00911AC4">
        <w:br w:type="page"/>
      </w:r>
    </w:p>
    <w:p w:rsidR="003F48FF" w:rsidRPr="00003C17" w:rsidRDefault="003F48FF" w:rsidP="003F48FF">
      <w:pPr>
        <w:pStyle w:val="chapter"/>
        <w:keepNext w:val="0"/>
        <w:pageBreakBefore w:val="0"/>
        <w:spacing w:before="0" w:after="0"/>
        <w:outlineLvl w:val="0"/>
        <w:rPr>
          <w:ins w:id="16" w:author="Author"/>
          <w:rFonts w:ascii="Times New Roman" w:hAnsi="Times New Roman"/>
          <w:sz w:val="24"/>
          <w:szCs w:val="24"/>
        </w:rPr>
      </w:pPr>
      <w:ins w:id="17" w:author="Author">
        <w:r w:rsidRPr="00003C17">
          <w:rPr>
            <w:rFonts w:ascii="Times New Roman" w:hAnsi="Times New Roman"/>
            <w:sz w:val="24"/>
            <w:szCs w:val="24"/>
          </w:rPr>
          <w:t>Chapter </w:t>
        </w:r>
        <w:r>
          <w:rPr>
            <w:rFonts w:ascii="Times New Roman" w:hAnsi="Times New Roman"/>
            <w:sz w:val="24"/>
            <w:szCs w:val="24"/>
          </w:rPr>
          <w:t>854</w:t>
        </w:r>
        <w:r w:rsidRPr="00003C17">
          <w:rPr>
            <w:rFonts w:ascii="Times New Roman" w:hAnsi="Times New Roman"/>
            <w:sz w:val="24"/>
            <w:szCs w:val="24"/>
          </w:rPr>
          <w:t>.  </w:t>
        </w:r>
        <w:r>
          <w:rPr>
            <w:rFonts w:ascii="Times New Roman" w:hAnsi="Times New Roman"/>
            <w:sz w:val="24"/>
            <w:szCs w:val="24"/>
          </w:rPr>
          <w:t xml:space="preserve"> BUSINESS ENTERPRISES OF TEXAS</w:t>
        </w:r>
      </w:ins>
    </w:p>
    <w:p w:rsidR="003F48FF" w:rsidRPr="00912816" w:rsidRDefault="003F48FF" w:rsidP="003F48FF">
      <w:pPr>
        <w:pStyle w:val="Subchapter"/>
        <w:spacing w:before="0"/>
        <w:rPr>
          <w:ins w:id="18" w:author="Author"/>
        </w:rPr>
      </w:pPr>
      <w:bookmarkStart w:id="19" w:name="_Toc130007470"/>
      <w:ins w:id="20" w:author="Author">
        <w:del w:id="21" w:author="Author">
          <w:r w:rsidRPr="009B0734" w:rsidDel="0070643F">
            <w:rPr>
              <w:rFonts w:ascii="Times New Roman" w:hAnsi="Times New Roman"/>
              <w:szCs w:val="24"/>
            </w:rPr>
            <w:delText xml:space="preserve">      </w:delText>
          </w:r>
          <w:r w:rsidDel="0070643F">
            <w:rPr>
              <w:rFonts w:ascii="Times New Roman" w:hAnsi="Times New Roman"/>
              <w:szCs w:val="24"/>
            </w:rPr>
            <w:delText xml:space="preserve">    </w:delText>
          </w:r>
        </w:del>
        <w:bookmarkStart w:id="22" w:name="_Toc130007471"/>
        <w:bookmarkEnd w:id="19"/>
      </w:ins>
    </w:p>
    <w:bookmarkEnd w:id="22"/>
    <w:p w:rsidR="003F48FF" w:rsidRPr="00912816" w:rsidRDefault="003F48FF" w:rsidP="003F48FF">
      <w:pPr>
        <w:rPr>
          <w:ins w:id="23" w:author="Author"/>
        </w:rPr>
      </w:pPr>
      <w:ins w:id="24" w:author="Author">
        <w:r>
          <w:rPr>
            <w:b/>
          </w:rPr>
          <w:t>SUBCHAPTER A.</w:t>
        </w:r>
        <w:r w:rsidRPr="009835DF">
          <w:rPr>
            <w:b/>
          </w:rPr>
          <w:t xml:space="preserve">  </w:t>
        </w:r>
        <w:r>
          <w:rPr>
            <w:b/>
          </w:rPr>
          <w:t>GENERAL PROVISIONS AND PROGRAM OPERATIONS</w:t>
        </w:r>
        <w:r w:rsidRPr="00912816">
          <w:rPr>
            <w:b/>
          </w:rPr>
          <w:t xml:space="preserve"> </w:t>
        </w:r>
      </w:ins>
    </w:p>
    <w:p w:rsidR="003F48FF" w:rsidRPr="00912816" w:rsidRDefault="003F48FF" w:rsidP="003F48FF">
      <w:pPr>
        <w:ind w:left="360"/>
        <w:rPr>
          <w:ins w:id="25" w:author="Author"/>
        </w:rPr>
      </w:pPr>
    </w:p>
    <w:p w:rsidR="003F48FF" w:rsidRPr="00912816" w:rsidRDefault="003F48FF" w:rsidP="003F48FF">
      <w:pPr>
        <w:ind w:left="360"/>
        <w:rPr>
          <w:ins w:id="26" w:author="Author"/>
          <w:b/>
        </w:rPr>
      </w:pPr>
      <w:ins w:id="27" w:author="Author">
        <w:r>
          <w:rPr>
            <w:b/>
          </w:rPr>
          <w:t>§854.10</w:t>
        </w:r>
        <w:r w:rsidRPr="00873442">
          <w:rPr>
            <w:b/>
          </w:rPr>
          <w:t>. Definitions.</w:t>
        </w:r>
      </w:ins>
    </w:p>
    <w:p w:rsidR="003F48FF" w:rsidRDefault="003F48FF" w:rsidP="003F48FF">
      <w:pPr>
        <w:rPr>
          <w:ins w:id="28" w:author="Author"/>
          <w:color w:val="000000"/>
        </w:rPr>
      </w:pPr>
    </w:p>
    <w:p w:rsidR="003F48FF" w:rsidRPr="00912816" w:rsidRDefault="003F48FF" w:rsidP="003F48FF">
      <w:pPr>
        <w:ind w:left="720"/>
        <w:rPr>
          <w:ins w:id="29" w:author="Author"/>
          <w:color w:val="000000"/>
        </w:rPr>
      </w:pPr>
      <w:ins w:id="30" w:author="Author">
        <w:r w:rsidRPr="00912816">
          <w:rPr>
            <w:color w:val="000000"/>
          </w:rPr>
          <w:t xml:space="preserve">The following words and terms, when used in this subchapter, shall have the following meanings, unless the context clearly indicates otherwise. </w:t>
        </w:r>
        <w:bookmarkStart w:id="31" w:name="_Hlk515976637"/>
        <w:r w:rsidRPr="00912816">
          <w:rPr>
            <w:color w:val="000000"/>
          </w:rPr>
          <w:t xml:space="preserve">Unless expressly provided otherwise, words in the present or past tense include the future tense, and the singular includes the plural and the plural includes the singular. </w:t>
        </w:r>
      </w:ins>
    </w:p>
    <w:bookmarkEnd w:id="31"/>
    <w:p w:rsidR="003F48FF" w:rsidRDefault="003F48FF" w:rsidP="003F48FF">
      <w:pPr>
        <w:rPr>
          <w:ins w:id="32" w:author="Author"/>
          <w:color w:val="000000"/>
        </w:rPr>
      </w:pPr>
    </w:p>
    <w:p w:rsidR="003F48FF" w:rsidRDefault="003F48FF" w:rsidP="003F48FF">
      <w:pPr>
        <w:ind w:left="1728" w:hanging="576"/>
        <w:rPr>
          <w:ins w:id="33" w:author="Author"/>
          <w:color w:val="000000"/>
        </w:rPr>
      </w:pPr>
      <w:ins w:id="34" w:author="Author">
        <w:r w:rsidRPr="00912816">
          <w:rPr>
            <w:color w:val="000000"/>
          </w:rPr>
          <w:t xml:space="preserve">(1) </w:t>
        </w:r>
        <w:r>
          <w:rPr>
            <w:color w:val="000000"/>
          </w:rPr>
          <w:t xml:space="preserve">    </w:t>
        </w:r>
        <w:r w:rsidRPr="00912816">
          <w:rPr>
            <w:color w:val="000000"/>
          </w:rPr>
          <w:t xml:space="preserve">Act--Randolph-Sheppard Act (20 USC, Chapter 6A, §107 et seq.). </w:t>
        </w:r>
      </w:ins>
    </w:p>
    <w:p w:rsidR="003F48FF" w:rsidRDefault="003F48FF" w:rsidP="003F48FF">
      <w:pPr>
        <w:rPr>
          <w:ins w:id="35" w:author="Author"/>
          <w:color w:val="000000"/>
        </w:rPr>
      </w:pPr>
    </w:p>
    <w:p w:rsidR="003F48FF" w:rsidRDefault="003F48FF" w:rsidP="003F48FF">
      <w:pPr>
        <w:spacing w:after="240"/>
        <w:ind w:left="1728" w:hanging="576"/>
        <w:rPr>
          <w:ins w:id="36" w:author="Author"/>
          <w:color w:val="000000"/>
        </w:rPr>
      </w:pPr>
      <w:ins w:id="37" w:author="Author">
        <w:r>
          <w:rPr>
            <w:color w:val="000000"/>
          </w:rPr>
          <w:t xml:space="preserve">(2)     Application for Training--The "BET Application for Training" form used by VR customers to apply for prerequisite trainings that is a </w:t>
        </w:r>
        <w:r w:rsidRPr="005A6DBE">
          <w:rPr>
            <w:color w:val="000000"/>
          </w:rPr>
          <w:t>required prerequisite</w:t>
        </w:r>
        <w:r>
          <w:rPr>
            <w:color w:val="000000"/>
          </w:rPr>
          <w:t xml:space="preserve"> to be considered for a license. </w:t>
        </w:r>
      </w:ins>
    </w:p>
    <w:p w:rsidR="003F48FF" w:rsidRDefault="003F48FF" w:rsidP="003F48FF">
      <w:pPr>
        <w:ind w:left="1728" w:hanging="576"/>
        <w:rPr>
          <w:ins w:id="38" w:author="Author"/>
          <w:color w:val="000000"/>
        </w:rPr>
      </w:pPr>
      <w:ins w:id="39" w:author="Author">
        <w:r>
          <w:rPr>
            <w:color w:val="000000"/>
          </w:rPr>
          <w:t xml:space="preserve">(3)     Assignment </w:t>
        </w:r>
        <w:r w:rsidRPr="00912816">
          <w:rPr>
            <w:color w:val="000000"/>
          </w:rPr>
          <w:t xml:space="preserve">Application--The "BET Facility Assignment Application" form used by licensees to apply for a facility. </w:t>
        </w:r>
      </w:ins>
    </w:p>
    <w:p w:rsidR="003F48FF" w:rsidRDefault="003F48FF" w:rsidP="003F48FF">
      <w:pPr>
        <w:rPr>
          <w:ins w:id="40" w:author="Author"/>
          <w:color w:val="000000"/>
        </w:rPr>
      </w:pPr>
    </w:p>
    <w:p w:rsidR="003F48FF" w:rsidRDefault="003F48FF" w:rsidP="003F48FF">
      <w:pPr>
        <w:ind w:left="1728" w:hanging="576"/>
        <w:rPr>
          <w:ins w:id="41" w:author="Author"/>
          <w:color w:val="000000"/>
        </w:rPr>
      </w:pPr>
    </w:p>
    <w:p w:rsidR="003F48FF" w:rsidRDefault="003F48FF" w:rsidP="003F48FF">
      <w:pPr>
        <w:ind w:left="1728" w:hanging="576"/>
        <w:rPr>
          <w:ins w:id="42" w:author="Author"/>
          <w:color w:val="000000"/>
        </w:rPr>
      </w:pPr>
      <w:ins w:id="43" w:author="Author">
        <w:r w:rsidRPr="00912816">
          <w:rPr>
            <w:color w:val="000000"/>
          </w:rPr>
          <w:t xml:space="preserve">(4) </w:t>
        </w:r>
        <w:r>
          <w:rPr>
            <w:color w:val="000000"/>
          </w:rPr>
          <w:t xml:space="preserve">    </w:t>
        </w:r>
        <w:r w:rsidRPr="00912816">
          <w:rPr>
            <w:color w:val="000000"/>
          </w:rPr>
          <w:t xml:space="preserve">BET--Business Enterprises of Texas. </w:t>
        </w:r>
      </w:ins>
    </w:p>
    <w:p w:rsidR="003F48FF" w:rsidRDefault="003F48FF" w:rsidP="003F48FF">
      <w:pPr>
        <w:rPr>
          <w:ins w:id="44" w:author="Author"/>
          <w:color w:val="000000"/>
        </w:rPr>
      </w:pPr>
    </w:p>
    <w:p w:rsidR="003F48FF" w:rsidRDefault="003F48FF" w:rsidP="003F48FF">
      <w:pPr>
        <w:ind w:left="1728" w:hanging="576"/>
        <w:rPr>
          <w:ins w:id="45" w:author="Author"/>
          <w:color w:val="000000"/>
        </w:rPr>
      </w:pPr>
      <w:ins w:id="46" w:author="Author">
        <w:r w:rsidRPr="00912816">
          <w:rPr>
            <w:color w:val="000000"/>
          </w:rPr>
          <w:t xml:space="preserve">(5) </w:t>
        </w:r>
        <w:r>
          <w:rPr>
            <w:color w:val="000000"/>
          </w:rPr>
          <w:t xml:space="preserve">    </w:t>
        </w:r>
        <w:r w:rsidRPr="00912816">
          <w:rPr>
            <w:color w:val="000000"/>
          </w:rPr>
          <w:t xml:space="preserve">BET assignment--The document that sets forth the terms and conditions for management of a BET facility by the </w:t>
        </w:r>
        <w:r>
          <w:rPr>
            <w:color w:val="000000"/>
          </w:rPr>
          <w:t>individual</w:t>
        </w:r>
        <w:r w:rsidRPr="00912816">
          <w:rPr>
            <w:color w:val="000000"/>
          </w:rPr>
          <w:t xml:space="preserve"> named as manager. </w:t>
        </w:r>
      </w:ins>
    </w:p>
    <w:p w:rsidR="003F48FF" w:rsidRDefault="003F48FF" w:rsidP="003F48FF">
      <w:pPr>
        <w:rPr>
          <w:ins w:id="47" w:author="Author"/>
          <w:color w:val="000000"/>
        </w:rPr>
      </w:pPr>
    </w:p>
    <w:p w:rsidR="003F48FF" w:rsidRDefault="003F48FF" w:rsidP="003F48FF">
      <w:pPr>
        <w:ind w:left="1728" w:hanging="576"/>
        <w:rPr>
          <w:ins w:id="48" w:author="Author"/>
          <w:color w:val="000000"/>
        </w:rPr>
      </w:pPr>
      <w:ins w:id="49" w:author="Author">
        <w:r w:rsidRPr="00912816">
          <w:rPr>
            <w:color w:val="000000"/>
          </w:rPr>
          <w:t xml:space="preserve">(6) </w:t>
        </w:r>
        <w:r>
          <w:rPr>
            <w:color w:val="000000"/>
          </w:rPr>
          <w:t xml:space="preserve">    </w:t>
        </w:r>
        <w:r w:rsidRPr="00912816">
          <w:rPr>
            <w:color w:val="000000"/>
          </w:rPr>
          <w:t xml:space="preserve">BET director--The administrator of Business Enterprises of Texas; or, if there </w:t>
        </w:r>
        <w:r>
          <w:rPr>
            <w:color w:val="000000"/>
          </w:rPr>
          <w:t>is</w:t>
        </w:r>
        <w:r w:rsidRPr="00912816">
          <w:rPr>
            <w:color w:val="000000"/>
          </w:rPr>
          <w:t xml:space="preserve"> no </w:t>
        </w:r>
        <w:r>
          <w:rPr>
            <w:color w:val="000000"/>
          </w:rPr>
          <w:t>individual</w:t>
        </w:r>
        <w:r w:rsidRPr="00912816">
          <w:rPr>
            <w:color w:val="000000"/>
          </w:rPr>
          <w:t xml:space="preserve"> in that capacity, the </w:t>
        </w:r>
        <w:r>
          <w:rPr>
            <w:color w:val="000000"/>
          </w:rPr>
          <w:t>individual</w:t>
        </w:r>
        <w:r w:rsidRPr="00912816">
          <w:rPr>
            <w:color w:val="000000"/>
          </w:rPr>
          <w:t xml:space="preserve"> designated by the </w:t>
        </w:r>
        <w:r>
          <w:rPr>
            <w:color w:val="000000"/>
          </w:rPr>
          <w:t>VRD director</w:t>
        </w:r>
        <w:r w:rsidRPr="00912816">
          <w:rPr>
            <w:color w:val="000000"/>
          </w:rPr>
          <w:t xml:space="preserve"> to perform that function; or if there </w:t>
        </w:r>
        <w:r>
          <w:rPr>
            <w:color w:val="000000"/>
          </w:rPr>
          <w:t>is</w:t>
        </w:r>
        <w:r w:rsidRPr="00912816">
          <w:rPr>
            <w:color w:val="000000"/>
          </w:rPr>
          <w:t xml:space="preserve"> none, the </w:t>
        </w:r>
        <w:r>
          <w:rPr>
            <w:color w:val="000000"/>
          </w:rPr>
          <w:t>VRD director</w:t>
        </w:r>
        <w:r w:rsidRPr="00912816">
          <w:rPr>
            <w:color w:val="000000"/>
          </w:rPr>
          <w:t xml:space="preserve">. </w:t>
        </w:r>
      </w:ins>
    </w:p>
    <w:p w:rsidR="003F48FF" w:rsidRDefault="003F48FF" w:rsidP="003F48FF">
      <w:pPr>
        <w:rPr>
          <w:ins w:id="50" w:author="Author"/>
          <w:color w:val="000000"/>
        </w:rPr>
      </w:pPr>
    </w:p>
    <w:p w:rsidR="003F48FF" w:rsidRDefault="003F48FF" w:rsidP="003F48FF">
      <w:pPr>
        <w:ind w:left="1728" w:hanging="576"/>
        <w:rPr>
          <w:ins w:id="51" w:author="Author"/>
          <w:color w:val="000000"/>
        </w:rPr>
      </w:pPr>
      <w:ins w:id="52" w:author="Author">
        <w:r w:rsidRPr="00912816">
          <w:rPr>
            <w:color w:val="000000"/>
          </w:rPr>
          <w:t xml:space="preserve">(7) </w:t>
        </w:r>
        <w:r>
          <w:rPr>
            <w:color w:val="000000"/>
          </w:rPr>
          <w:t xml:space="preserve">    </w:t>
        </w:r>
        <w:r w:rsidRPr="00912816">
          <w:rPr>
            <w:color w:val="000000"/>
          </w:rPr>
          <w:t xml:space="preserve">BET facility--Automatic vending machines, cafeterias, snack bars, cart service, shelters, counters, and other equipment that may be operated by BET managers and that </w:t>
        </w:r>
        <w:r>
          <w:rPr>
            <w:color w:val="000000"/>
          </w:rPr>
          <w:t>are</w:t>
        </w:r>
        <w:r w:rsidRPr="00912816">
          <w:rPr>
            <w:color w:val="000000"/>
          </w:rPr>
          <w:t xml:space="preserve"> necessary for the sale of newspapers, periodicals, confections, tobacco products, foods, beverages, and other articles or services dispensed automatically or manually and prepared on or off the premises in accordance with all applicable health laws, and including the vending or exchange of tickets for any lottery authorized by state law. </w:t>
        </w:r>
      </w:ins>
    </w:p>
    <w:p w:rsidR="003F48FF" w:rsidRDefault="003F48FF" w:rsidP="003F48FF">
      <w:pPr>
        <w:rPr>
          <w:ins w:id="53" w:author="Author"/>
          <w:color w:val="000000"/>
        </w:rPr>
      </w:pPr>
    </w:p>
    <w:p w:rsidR="003F48FF" w:rsidRDefault="003F48FF" w:rsidP="003F48FF">
      <w:pPr>
        <w:ind w:left="1728" w:hanging="576"/>
        <w:rPr>
          <w:ins w:id="54" w:author="Author"/>
          <w:color w:val="000000"/>
        </w:rPr>
      </w:pPr>
      <w:ins w:id="55" w:author="Author">
        <w:r w:rsidRPr="00912816">
          <w:rPr>
            <w:color w:val="000000"/>
          </w:rPr>
          <w:t xml:space="preserve">(8) </w:t>
        </w:r>
        <w:r>
          <w:rPr>
            <w:color w:val="000000"/>
          </w:rPr>
          <w:t xml:space="preserve">    </w:t>
        </w:r>
        <w:r w:rsidRPr="00912816">
          <w:rPr>
            <w:color w:val="000000"/>
          </w:rPr>
          <w:t xml:space="preserve">BET manual--"Business Enterprises of Texas Manual of Operations," which contains this subchapter adopted by </w:t>
        </w:r>
        <w:r>
          <w:rPr>
            <w:color w:val="000000"/>
          </w:rPr>
          <w:t>the Agency</w:t>
        </w:r>
        <w:r w:rsidRPr="00912816">
          <w:rPr>
            <w:color w:val="000000"/>
          </w:rPr>
          <w:t xml:space="preserve"> and related instructions and procedures by which BET facilities are to be managed. </w:t>
        </w:r>
      </w:ins>
    </w:p>
    <w:p w:rsidR="003F48FF" w:rsidRDefault="003F48FF" w:rsidP="003F48FF">
      <w:pPr>
        <w:rPr>
          <w:ins w:id="56" w:author="Author"/>
          <w:color w:val="000000"/>
        </w:rPr>
      </w:pPr>
    </w:p>
    <w:p w:rsidR="003F48FF" w:rsidRDefault="003F48FF" w:rsidP="003F48FF">
      <w:pPr>
        <w:spacing w:after="240"/>
        <w:ind w:left="1728" w:hanging="576"/>
        <w:rPr>
          <w:ins w:id="57" w:author="Author"/>
          <w:color w:val="000000"/>
        </w:rPr>
      </w:pPr>
      <w:ins w:id="58" w:author="Author">
        <w:r w:rsidRPr="00912816">
          <w:rPr>
            <w:color w:val="000000"/>
          </w:rPr>
          <w:t xml:space="preserve">(9) </w:t>
        </w:r>
        <w:r>
          <w:rPr>
            <w:color w:val="000000"/>
          </w:rPr>
          <w:t xml:space="preserve">    </w:t>
        </w:r>
        <w:r w:rsidRPr="00912816">
          <w:rPr>
            <w:color w:val="000000"/>
          </w:rPr>
          <w:t>Blind (</w:t>
        </w:r>
        <w:r>
          <w:rPr>
            <w:color w:val="000000"/>
          </w:rPr>
          <w:t>individual</w:t>
        </w:r>
        <w:r w:rsidRPr="00912816">
          <w:rPr>
            <w:color w:val="000000"/>
          </w:rPr>
          <w:t xml:space="preserve"> who is)--A</w:t>
        </w:r>
        <w:r>
          <w:rPr>
            <w:color w:val="000000"/>
          </w:rPr>
          <w:t>n</w:t>
        </w:r>
        <w:r w:rsidRPr="00912816">
          <w:rPr>
            <w:color w:val="000000"/>
          </w:rPr>
          <w:t xml:space="preserve"> </w:t>
        </w:r>
        <w:r>
          <w:rPr>
            <w:color w:val="000000"/>
          </w:rPr>
          <w:t>individual</w:t>
        </w:r>
        <w:r w:rsidRPr="00912816">
          <w:rPr>
            <w:color w:val="000000"/>
          </w:rPr>
          <w:t xml:space="preserve"> whose central visual acuity does not exceed 20/200 in the better eye with correcting lenses or whose visual acuity, if better than 20/200, is accompanied by a limit to the field of vision in the better eye to such a degree that its widest diameter subtends an angle of no greater than 20 degrees</w:t>
        </w:r>
        <w:r w:rsidRPr="00B811F7">
          <w:rPr>
            <w:color w:val="000000"/>
          </w:rPr>
          <w:t xml:space="preserve">. </w:t>
        </w:r>
        <w:r w:rsidRPr="00D408C1">
          <w:t>In determining whether an individual is blind, there shall be an examination by a physician skilled in diseases of the eye, or by an optometrist, whichever the individual shall select</w:t>
        </w:r>
        <w:r>
          <w:t>.</w:t>
        </w:r>
      </w:ins>
    </w:p>
    <w:p w:rsidR="003F48FF" w:rsidRDefault="003F48FF" w:rsidP="003F48FF">
      <w:pPr>
        <w:ind w:left="1728" w:hanging="576"/>
        <w:rPr>
          <w:ins w:id="59" w:author="Author"/>
          <w:color w:val="000000"/>
        </w:rPr>
      </w:pPr>
      <w:ins w:id="60" w:author="Author">
        <w:r w:rsidRPr="00912816">
          <w:rPr>
            <w:color w:val="000000"/>
          </w:rPr>
          <w:t xml:space="preserve">(10) </w:t>
        </w:r>
        <w:r>
          <w:rPr>
            <w:color w:val="000000"/>
          </w:rPr>
          <w:t xml:space="preserve">  </w:t>
        </w:r>
        <w:r w:rsidRPr="00912816">
          <w:rPr>
            <w:color w:val="000000"/>
          </w:rPr>
          <w:t xml:space="preserve">Business day--A day on which state agencies are officially required to be open during their normal business hours. </w:t>
        </w:r>
      </w:ins>
    </w:p>
    <w:p w:rsidR="003F48FF" w:rsidRDefault="003F48FF" w:rsidP="003F48FF">
      <w:pPr>
        <w:rPr>
          <w:ins w:id="61" w:author="Author"/>
          <w:color w:val="000000"/>
        </w:rPr>
      </w:pPr>
    </w:p>
    <w:p w:rsidR="003F48FF" w:rsidRDefault="003F48FF" w:rsidP="003F48FF">
      <w:pPr>
        <w:ind w:left="1710" w:hanging="540"/>
        <w:rPr>
          <w:ins w:id="62" w:author="Author"/>
          <w:sz w:val="22"/>
          <w:szCs w:val="22"/>
        </w:rPr>
      </w:pPr>
      <w:ins w:id="63" w:author="Author">
        <w:r>
          <w:rPr>
            <w:color w:val="000000"/>
          </w:rPr>
          <w:t>(11</w:t>
        </w:r>
        <w:r w:rsidRPr="00912816">
          <w:rPr>
            <w:color w:val="000000"/>
          </w:rPr>
          <w:t xml:space="preserve">) </w:t>
        </w:r>
        <w:r>
          <w:rPr>
            <w:color w:val="000000"/>
          </w:rPr>
          <w:t xml:space="preserve">  </w:t>
        </w:r>
        <w:r w:rsidRPr="00912816">
          <w:rPr>
            <w:color w:val="000000"/>
          </w:rPr>
          <w:t>ECM--Elected Committee of Managers</w:t>
        </w:r>
        <w:r>
          <w:rPr>
            <w:color w:val="000000"/>
          </w:rPr>
          <w:t>--</w:t>
        </w:r>
        <w:r>
          <w:t xml:space="preserve">A committee representative of BET licensees pursuant to 20 USC </w:t>
        </w:r>
        <w:r>
          <w:rPr>
            <w:sz w:val="23"/>
            <w:szCs w:val="23"/>
          </w:rPr>
          <w:t xml:space="preserve">§107b-1(3) </w:t>
        </w:r>
        <w:r w:rsidRPr="00C2258B">
          <w:t>of the Randolph-Sheppard Act.</w:t>
        </w:r>
      </w:ins>
    </w:p>
    <w:p w:rsidR="003F48FF" w:rsidRDefault="003F48FF" w:rsidP="003F48FF">
      <w:pPr>
        <w:ind w:left="1728" w:hanging="576"/>
        <w:rPr>
          <w:ins w:id="64" w:author="Author"/>
          <w:color w:val="000000"/>
        </w:rPr>
      </w:pPr>
    </w:p>
    <w:p w:rsidR="003F48FF" w:rsidRDefault="003F48FF" w:rsidP="003F48FF">
      <w:pPr>
        <w:ind w:left="1728" w:hanging="576"/>
        <w:rPr>
          <w:ins w:id="65" w:author="Author"/>
          <w:color w:val="000000"/>
        </w:rPr>
      </w:pPr>
      <w:ins w:id="66" w:author="Author">
        <w:r w:rsidRPr="00912816">
          <w:rPr>
            <w:color w:val="000000"/>
          </w:rPr>
          <w:t>(1</w:t>
        </w:r>
        <w:r>
          <w:rPr>
            <w:color w:val="000000"/>
          </w:rPr>
          <w:t>2</w:t>
        </w:r>
        <w:r w:rsidRPr="00912816">
          <w:rPr>
            <w:color w:val="000000"/>
          </w:rPr>
          <w:t xml:space="preserve">) </w:t>
        </w:r>
        <w:r>
          <w:rPr>
            <w:color w:val="000000"/>
          </w:rPr>
          <w:t xml:space="preserve">  </w:t>
        </w:r>
        <w:r w:rsidRPr="00912816">
          <w:rPr>
            <w:color w:val="000000"/>
          </w:rPr>
          <w:t xml:space="preserve">Expendables--Items that require a low capital outlay and have a short life expectancy, </w:t>
        </w:r>
        <w:r>
          <w:rPr>
            <w:color w:val="000000"/>
          </w:rPr>
          <w:t>including, but not limited to</w:t>
        </w:r>
        <w:r w:rsidRPr="00912816">
          <w:rPr>
            <w:color w:val="000000"/>
          </w:rPr>
          <w:t xml:space="preserve">, small wares, thermometers, </w:t>
        </w:r>
        <w:r>
          <w:rPr>
            <w:color w:val="000000"/>
          </w:rPr>
          <w:t>dishes</w:t>
        </w:r>
        <w:r w:rsidRPr="00912816">
          <w:rPr>
            <w:color w:val="000000"/>
          </w:rPr>
          <w:t>, glass</w:t>
        </w:r>
        <w:r>
          <w:rPr>
            <w:color w:val="000000"/>
          </w:rPr>
          <w:t>ware</w:t>
        </w:r>
        <w:r w:rsidRPr="00912816">
          <w:rPr>
            <w:color w:val="000000"/>
          </w:rPr>
          <w:t xml:space="preserve">, </w:t>
        </w:r>
        <w:r>
          <w:rPr>
            <w:color w:val="000000"/>
          </w:rPr>
          <w:t>flat</w:t>
        </w:r>
        <w:r w:rsidRPr="00912816">
          <w:rPr>
            <w:color w:val="000000"/>
          </w:rPr>
          <w:t xml:space="preserve">ware, sugar and napkin dispensers, salt and pepper shakers, serving trays, </w:t>
        </w:r>
        <w:r>
          <w:rPr>
            <w:color w:val="000000"/>
          </w:rPr>
          <w:t xml:space="preserve">kitchen </w:t>
        </w:r>
        <w:r w:rsidRPr="00912816">
          <w:rPr>
            <w:color w:val="000000"/>
          </w:rPr>
          <w:t xml:space="preserve">knives, spreaders, serving spoons, and ladles. </w:t>
        </w:r>
      </w:ins>
    </w:p>
    <w:p w:rsidR="003F48FF" w:rsidRDefault="003F48FF" w:rsidP="003F48FF">
      <w:pPr>
        <w:rPr>
          <w:ins w:id="67" w:author="Author"/>
          <w:color w:val="000000"/>
        </w:rPr>
      </w:pPr>
    </w:p>
    <w:p w:rsidR="003F48FF" w:rsidRDefault="003F48FF" w:rsidP="003F48FF">
      <w:pPr>
        <w:ind w:left="1728" w:hanging="576"/>
        <w:rPr>
          <w:ins w:id="68" w:author="Author"/>
          <w:color w:val="000000"/>
        </w:rPr>
      </w:pPr>
      <w:ins w:id="69" w:author="Author">
        <w:r w:rsidRPr="00912816">
          <w:rPr>
            <w:color w:val="000000"/>
          </w:rPr>
          <w:t>(1</w:t>
        </w:r>
        <w:r>
          <w:rPr>
            <w:color w:val="000000"/>
          </w:rPr>
          <w:t>3</w:t>
        </w:r>
        <w:r w:rsidRPr="00912816">
          <w:rPr>
            <w:color w:val="000000"/>
          </w:rPr>
          <w:t xml:space="preserve">) </w:t>
        </w:r>
        <w:r>
          <w:rPr>
            <w:color w:val="000000"/>
          </w:rPr>
          <w:t xml:space="preserve">  Immediate family--Any individual related within the first degree of affinity (marriage) or consanguinity (blood) to the individual involved.</w:t>
        </w:r>
      </w:ins>
    </w:p>
    <w:p w:rsidR="003F48FF" w:rsidRDefault="003F48FF" w:rsidP="003F48FF">
      <w:pPr>
        <w:ind w:left="1728" w:hanging="576"/>
        <w:rPr>
          <w:ins w:id="70" w:author="Author"/>
          <w:color w:val="000000"/>
        </w:rPr>
      </w:pPr>
    </w:p>
    <w:p w:rsidR="003F48FF" w:rsidRDefault="003F48FF" w:rsidP="003F48FF">
      <w:pPr>
        <w:ind w:left="1728" w:hanging="576"/>
        <w:rPr>
          <w:ins w:id="71" w:author="Author"/>
          <w:color w:val="000000"/>
        </w:rPr>
      </w:pPr>
      <w:ins w:id="72" w:author="Author">
        <w:r>
          <w:rPr>
            <w:color w:val="000000"/>
          </w:rPr>
          <w:t xml:space="preserve">(14)   </w:t>
        </w:r>
        <w:r w:rsidRPr="00912816">
          <w:rPr>
            <w:color w:val="000000"/>
          </w:rPr>
          <w:t>Individual with a significant disability--A</w:t>
        </w:r>
        <w:r>
          <w:rPr>
            <w:color w:val="000000"/>
          </w:rPr>
          <w:t>n</w:t>
        </w:r>
        <w:r w:rsidRPr="00912816">
          <w:rPr>
            <w:color w:val="000000"/>
          </w:rPr>
          <w:t xml:space="preserve"> </w:t>
        </w:r>
        <w:r>
          <w:rPr>
            <w:color w:val="000000"/>
          </w:rPr>
          <w:t>individual</w:t>
        </w:r>
        <w:r w:rsidRPr="00912816">
          <w:rPr>
            <w:color w:val="000000"/>
          </w:rPr>
          <w:t xml:space="preserve"> who has a severe physical or mental impairment that seriously limits one or more functional capacities (such as mobility or communication). </w:t>
        </w:r>
      </w:ins>
    </w:p>
    <w:p w:rsidR="003F48FF" w:rsidRDefault="003F48FF" w:rsidP="003F48FF">
      <w:pPr>
        <w:rPr>
          <w:ins w:id="73" w:author="Author"/>
          <w:color w:val="000000"/>
        </w:rPr>
      </w:pPr>
    </w:p>
    <w:p w:rsidR="003F48FF" w:rsidRDefault="003F48FF" w:rsidP="003F48FF">
      <w:pPr>
        <w:ind w:left="1728" w:hanging="576"/>
        <w:rPr>
          <w:ins w:id="74" w:author="Author"/>
          <w:color w:val="000000"/>
        </w:rPr>
      </w:pPr>
      <w:ins w:id="75" w:author="Author">
        <w:r w:rsidRPr="00912816">
          <w:rPr>
            <w:color w:val="000000"/>
          </w:rPr>
          <w:t>(1</w:t>
        </w:r>
        <w:r>
          <w:rPr>
            <w:color w:val="000000"/>
          </w:rPr>
          <w:t>5</w:t>
        </w:r>
        <w:r w:rsidRPr="00912816">
          <w:rPr>
            <w:color w:val="000000"/>
          </w:rPr>
          <w:t xml:space="preserve">) </w:t>
        </w:r>
        <w:r>
          <w:rPr>
            <w:color w:val="000000"/>
          </w:rPr>
          <w:t xml:space="preserve">  </w:t>
        </w:r>
        <w:r w:rsidRPr="00912816">
          <w:rPr>
            <w:color w:val="000000"/>
          </w:rPr>
          <w:t xml:space="preserve">Initial assignment--The first BET facility to which a manager is assigned after being licensed. </w:t>
        </w:r>
      </w:ins>
    </w:p>
    <w:p w:rsidR="003F48FF" w:rsidRDefault="003F48FF" w:rsidP="003F48FF">
      <w:pPr>
        <w:rPr>
          <w:ins w:id="76" w:author="Author"/>
          <w:color w:val="000000"/>
        </w:rPr>
      </w:pPr>
    </w:p>
    <w:p w:rsidR="003F48FF" w:rsidRDefault="003F48FF" w:rsidP="003F48FF">
      <w:pPr>
        <w:ind w:left="1728" w:hanging="576"/>
        <w:rPr>
          <w:ins w:id="77" w:author="Author"/>
          <w:color w:val="000000"/>
        </w:rPr>
      </w:pPr>
      <w:ins w:id="78" w:author="Author">
        <w:r>
          <w:rPr>
            <w:color w:val="000000"/>
          </w:rPr>
          <w:t>(16</w:t>
        </w:r>
        <w:r w:rsidRPr="00912816">
          <w:rPr>
            <w:color w:val="000000"/>
          </w:rPr>
          <w:t xml:space="preserve">) </w:t>
        </w:r>
        <w:r>
          <w:rPr>
            <w:color w:val="000000"/>
          </w:rPr>
          <w:t xml:space="preserve">  I</w:t>
        </w:r>
        <w:r w:rsidRPr="00912816">
          <w:rPr>
            <w:color w:val="000000"/>
          </w:rPr>
          <w:t xml:space="preserve">nstruction by </w:t>
        </w:r>
        <w:r>
          <w:rPr>
            <w:color w:val="000000"/>
          </w:rPr>
          <w:t xml:space="preserve">Agency </w:t>
        </w:r>
        <w:r w:rsidRPr="00912816">
          <w:rPr>
            <w:color w:val="000000"/>
          </w:rPr>
          <w:t xml:space="preserve">staff members--Instructions </w:t>
        </w:r>
        <w:r>
          <w:rPr>
            <w:color w:val="000000"/>
          </w:rPr>
          <w:t xml:space="preserve">that are proper and authorized and </w:t>
        </w:r>
        <w:r w:rsidRPr="00912816">
          <w:rPr>
            <w:color w:val="000000"/>
          </w:rPr>
          <w:t xml:space="preserve">in accordance with applicable statutes and program rules, regulations, and procedures. </w:t>
        </w:r>
      </w:ins>
    </w:p>
    <w:p w:rsidR="003F48FF" w:rsidRDefault="003F48FF" w:rsidP="003F48FF">
      <w:pPr>
        <w:ind w:left="1728" w:hanging="576"/>
        <w:rPr>
          <w:ins w:id="79" w:author="Author"/>
          <w:color w:val="000000"/>
        </w:rPr>
      </w:pPr>
    </w:p>
    <w:p w:rsidR="003F48FF" w:rsidRDefault="003F48FF" w:rsidP="003F48FF">
      <w:pPr>
        <w:ind w:left="1728" w:hanging="576"/>
        <w:rPr>
          <w:ins w:id="80" w:author="Author"/>
          <w:color w:val="000000"/>
        </w:rPr>
      </w:pPr>
      <w:ins w:id="81" w:author="Author">
        <w:r w:rsidRPr="00912816">
          <w:rPr>
            <w:color w:val="000000"/>
          </w:rPr>
          <w:t xml:space="preserve">(17) </w:t>
        </w:r>
        <w:r>
          <w:rPr>
            <w:color w:val="000000"/>
          </w:rPr>
          <w:t xml:space="preserve">  </w:t>
        </w:r>
        <w:r w:rsidRPr="00912816">
          <w:rPr>
            <w:color w:val="000000"/>
          </w:rPr>
          <w:t xml:space="preserve">Level 1 facility--A BET facility that in the </w:t>
        </w:r>
        <w:r>
          <w:rPr>
            <w:color w:val="000000"/>
          </w:rPr>
          <w:t>previous</w:t>
        </w:r>
        <w:r w:rsidRPr="00912816">
          <w:rPr>
            <w:color w:val="000000"/>
          </w:rPr>
          <w:t xml:space="preserve"> year generated a net income after set-aside fees equal to or less than 170 percent of the median net income after set-aside fees of all BET managers for the </w:t>
        </w:r>
        <w:r>
          <w:rPr>
            <w:color w:val="000000"/>
          </w:rPr>
          <w:t>previous</w:t>
        </w:r>
        <w:r w:rsidRPr="00912816">
          <w:rPr>
            <w:color w:val="000000"/>
          </w:rPr>
          <w:t xml:space="preserve"> year or, in the case of a new BET facility, is reasonably expected to generate that income. </w:t>
        </w:r>
      </w:ins>
    </w:p>
    <w:p w:rsidR="003F48FF" w:rsidRDefault="003F48FF" w:rsidP="003F48FF">
      <w:pPr>
        <w:rPr>
          <w:ins w:id="82" w:author="Author"/>
          <w:color w:val="000000"/>
        </w:rPr>
      </w:pPr>
    </w:p>
    <w:p w:rsidR="003F48FF" w:rsidRDefault="003F48FF" w:rsidP="003F48FF">
      <w:pPr>
        <w:ind w:left="1728" w:hanging="576"/>
        <w:rPr>
          <w:ins w:id="83" w:author="Author"/>
          <w:color w:val="000000"/>
        </w:rPr>
      </w:pPr>
      <w:ins w:id="84" w:author="Author">
        <w:r w:rsidRPr="00912816">
          <w:rPr>
            <w:color w:val="000000"/>
          </w:rPr>
          <w:t xml:space="preserve">(18) </w:t>
        </w:r>
        <w:r>
          <w:rPr>
            <w:color w:val="000000"/>
          </w:rPr>
          <w:t xml:space="preserve">  </w:t>
        </w:r>
        <w:r w:rsidRPr="00912816">
          <w:rPr>
            <w:color w:val="000000"/>
          </w:rPr>
          <w:t xml:space="preserve">Level 2 facility--A BET facility that in the </w:t>
        </w:r>
        <w:r>
          <w:rPr>
            <w:color w:val="000000"/>
          </w:rPr>
          <w:t>previous</w:t>
        </w:r>
        <w:r w:rsidRPr="00912816">
          <w:rPr>
            <w:color w:val="000000"/>
          </w:rPr>
          <w:t xml:space="preserve"> year generated a net income after set-aside fees greater than 170 percent of the median net income after set-aside fees of all BET managers for the </w:t>
        </w:r>
        <w:r>
          <w:rPr>
            <w:color w:val="000000"/>
          </w:rPr>
          <w:t>previous</w:t>
        </w:r>
        <w:r w:rsidRPr="00912816">
          <w:rPr>
            <w:color w:val="000000"/>
          </w:rPr>
          <w:t xml:space="preserve"> year or, in the case of a new BET facility, is reasonably expected to generate that income. </w:t>
        </w:r>
      </w:ins>
    </w:p>
    <w:p w:rsidR="003F48FF" w:rsidRDefault="003F48FF" w:rsidP="003F48FF">
      <w:pPr>
        <w:rPr>
          <w:ins w:id="85" w:author="Author"/>
          <w:color w:val="000000"/>
        </w:rPr>
      </w:pPr>
    </w:p>
    <w:p w:rsidR="003F48FF" w:rsidRDefault="003F48FF" w:rsidP="003F48FF">
      <w:pPr>
        <w:ind w:left="1728" w:hanging="576"/>
        <w:rPr>
          <w:ins w:id="86" w:author="Author"/>
          <w:color w:val="000000"/>
        </w:rPr>
      </w:pPr>
      <w:ins w:id="87" w:author="Author">
        <w:r w:rsidRPr="00912816">
          <w:rPr>
            <w:color w:val="000000"/>
          </w:rPr>
          <w:t xml:space="preserve">(19) </w:t>
        </w:r>
        <w:r>
          <w:rPr>
            <w:color w:val="000000"/>
          </w:rPr>
          <w:t xml:space="preserve">  </w:t>
        </w:r>
        <w:r w:rsidRPr="00912816">
          <w:rPr>
            <w:color w:val="000000"/>
          </w:rPr>
          <w:t xml:space="preserve">Licensee--A </w:t>
        </w:r>
        <w:r>
          <w:rPr>
            <w:color w:val="000000"/>
          </w:rPr>
          <w:t xml:space="preserve">blind individual </w:t>
        </w:r>
        <w:r w:rsidRPr="00912816">
          <w:rPr>
            <w:color w:val="000000"/>
          </w:rPr>
          <w:t xml:space="preserve">who has been licensed by </w:t>
        </w:r>
        <w:r>
          <w:rPr>
            <w:color w:val="000000"/>
          </w:rPr>
          <w:t>the Agency</w:t>
        </w:r>
        <w:r w:rsidRPr="00912816">
          <w:rPr>
            <w:color w:val="000000"/>
          </w:rPr>
          <w:t xml:space="preserve"> as qualified to apply for and operate a BET facility, and which shall have the same meaning assigned to "blind licensee" in 34 CFR §395.1. </w:t>
        </w:r>
      </w:ins>
    </w:p>
    <w:p w:rsidR="003F48FF" w:rsidRDefault="003F48FF" w:rsidP="003F48FF">
      <w:pPr>
        <w:rPr>
          <w:ins w:id="88" w:author="Author"/>
          <w:color w:val="000000"/>
        </w:rPr>
      </w:pPr>
    </w:p>
    <w:p w:rsidR="003F48FF" w:rsidRDefault="003F48FF" w:rsidP="003F48FF">
      <w:pPr>
        <w:ind w:left="1728" w:hanging="576"/>
        <w:rPr>
          <w:ins w:id="89" w:author="Author"/>
          <w:color w:val="000000"/>
        </w:rPr>
      </w:pPr>
      <w:ins w:id="90" w:author="Author">
        <w:r w:rsidRPr="00912816">
          <w:rPr>
            <w:color w:val="000000"/>
          </w:rPr>
          <w:t xml:space="preserve">(20) </w:t>
        </w:r>
        <w:r>
          <w:rPr>
            <w:color w:val="000000"/>
          </w:rPr>
          <w:t xml:space="preserve">  </w:t>
        </w:r>
        <w:r w:rsidRPr="00912816">
          <w:rPr>
            <w:color w:val="000000"/>
          </w:rPr>
          <w:t xml:space="preserve">Manager--A licensee who is operating a BET facility, and which shall have the same meaning assigned to "vendor" in 34 CFR §395.1. </w:t>
        </w:r>
      </w:ins>
    </w:p>
    <w:p w:rsidR="003F48FF" w:rsidRDefault="003F48FF" w:rsidP="003F48FF">
      <w:pPr>
        <w:rPr>
          <w:ins w:id="91" w:author="Author"/>
          <w:color w:val="000000"/>
        </w:rPr>
      </w:pPr>
    </w:p>
    <w:p w:rsidR="003F48FF" w:rsidRDefault="003F48FF" w:rsidP="003F48FF">
      <w:pPr>
        <w:ind w:left="1728" w:hanging="576"/>
        <w:rPr>
          <w:ins w:id="92" w:author="Author"/>
          <w:color w:val="000000"/>
        </w:rPr>
      </w:pPr>
      <w:ins w:id="93" w:author="Author">
        <w:r w:rsidRPr="00912816">
          <w:rPr>
            <w:color w:val="000000"/>
          </w:rPr>
          <w:t xml:space="preserve">(21) </w:t>
        </w:r>
        <w:r>
          <w:rPr>
            <w:color w:val="000000"/>
          </w:rPr>
          <w:t xml:space="preserve">  </w:t>
        </w:r>
        <w:r w:rsidRPr="00912816">
          <w:rPr>
            <w:color w:val="000000"/>
          </w:rPr>
          <w:t xml:space="preserve">Net sales--All sales, excluding sales tax. </w:t>
        </w:r>
      </w:ins>
    </w:p>
    <w:p w:rsidR="003F48FF" w:rsidRDefault="003F48FF" w:rsidP="003F48FF">
      <w:pPr>
        <w:rPr>
          <w:ins w:id="94" w:author="Author"/>
          <w:color w:val="000000"/>
        </w:rPr>
      </w:pPr>
    </w:p>
    <w:p w:rsidR="003F48FF" w:rsidRDefault="003F48FF" w:rsidP="003F48FF">
      <w:pPr>
        <w:ind w:left="1728" w:hanging="576"/>
        <w:rPr>
          <w:ins w:id="95" w:author="Author"/>
          <w:color w:val="000000"/>
        </w:rPr>
      </w:pPr>
      <w:ins w:id="96" w:author="Author">
        <w:r w:rsidRPr="00912816">
          <w:rPr>
            <w:color w:val="000000"/>
          </w:rPr>
          <w:t xml:space="preserve">(22) </w:t>
        </w:r>
        <w:r>
          <w:rPr>
            <w:color w:val="000000"/>
          </w:rPr>
          <w:t xml:space="preserve">  </w:t>
        </w:r>
        <w:r w:rsidRPr="00912816">
          <w:rPr>
            <w:color w:val="000000"/>
          </w:rPr>
          <w:t xml:space="preserve">Other income--Money received by a manager from sources other than direct sales, such as vending commissions or subsidies. </w:t>
        </w:r>
      </w:ins>
    </w:p>
    <w:p w:rsidR="003F48FF" w:rsidRDefault="003F48FF" w:rsidP="003F48FF">
      <w:pPr>
        <w:rPr>
          <w:ins w:id="97" w:author="Author"/>
          <w:color w:val="000000"/>
        </w:rPr>
      </w:pPr>
    </w:p>
    <w:p w:rsidR="003F48FF" w:rsidRDefault="003F48FF" w:rsidP="003F48FF">
      <w:pPr>
        <w:ind w:left="1728" w:hanging="576"/>
        <w:rPr>
          <w:ins w:id="98" w:author="Author"/>
          <w:color w:val="000000"/>
        </w:rPr>
      </w:pPr>
      <w:ins w:id="99" w:author="Author">
        <w:r w:rsidRPr="00912816">
          <w:rPr>
            <w:color w:val="000000"/>
          </w:rPr>
          <w:t>(2</w:t>
        </w:r>
        <w:r>
          <w:rPr>
            <w:color w:val="000000"/>
          </w:rPr>
          <w:t>3</w:t>
        </w:r>
        <w:r w:rsidRPr="00912816">
          <w:rPr>
            <w:color w:val="000000"/>
          </w:rPr>
          <w:t xml:space="preserve">) </w:t>
        </w:r>
        <w:r>
          <w:rPr>
            <w:color w:val="000000"/>
          </w:rPr>
          <w:t xml:space="preserve">  </w:t>
        </w:r>
        <w:r w:rsidRPr="00912816">
          <w:rPr>
            <w:color w:val="000000"/>
          </w:rPr>
          <w:t xml:space="preserve">Sanitation and cleaning supplies--Items that require a low capital outlay and have a short life expectancy, such as, by way of illustration and not limitation, mops, brooms, detergents, bleach, gloves, oven mitts, trash bags, food wrapping supplies, foil, and cleaning supplies for food equipment. </w:t>
        </w:r>
      </w:ins>
    </w:p>
    <w:p w:rsidR="003F48FF" w:rsidRDefault="003F48FF" w:rsidP="003F48FF">
      <w:pPr>
        <w:rPr>
          <w:ins w:id="100" w:author="Author"/>
          <w:color w:val="000000"/>
        </w:rPr>
      </w:pPr>
    </w:p>
    <w:p w:rsidR="003F48FF" w:rsidRDefault="003F48FF" w:rsidP="003F48FF">
      <w:pPr>
        <w:ind w:left="1728" w:hanging="576"/>
        <w:rPr>
          <w:ins w:id="101" w:author="Author"/>
          <w:color w:val="000000"/>
        </w:rPr>
      </w:pPr>
      <w:ins w:id="102" w:author="Author">
        <w:r w:rsidRPr="00912816">
          <w:rPr>
            <w:color w:val="000000"/>
          </w:rPr>
          <w:t>(2</w:t>
        </w:r>
        <w:r>
          <w:rPr>
            <w:color w:val="000000"/>
          </w:rPr>
          <w:t>4</w:t>
        </w:r>
        <w:r w:rsidRPr="00912816">
          <w:rPr>
            <w:color w:val="000000"/>
          </w:rPr>
          <w:t xml:space="preserve">) </w:t>
        </w:r>
        <w:r>
          <w:rPr>
            <w:color w:val="000000"/>
          </w:rPr>
          <w:t xml:space="preserve">  </w:t>
        </w:r>
        <w:r w:rsidRPr="00912816">
          <w:rPr>
            <w:color w:val="000000"/>
          </w:rPr>
          <w:t>State property--Lands and buildings owned, leased, or otherwise controlled by the State of Texas; and equipment and facilities purchased and/or owned by the State of Texas.</w:t>
        </w:r>
        <w:r w:rsidRPr="0027052E">
          <w:rPr>
            <w:color w:val="000000"/>
          </w:rPr>
          <w:t xml:space="preserve"> </w:t>
        </w:r>
      </w:ins>
    </w:p>
    <w:p w:rsidR="003F48FF" w:rsidRDefault="003F48FF" w:rsidP="003F48FF">
      <w:pPr>
        <w:ind w:left="792" w:firstLine="360"/>
        <w:rPr>
          <w:ins w:id="103" w:author="Author"/>
          <w:color w:val="000000"/>
        </w:rPr>
      </w:pPr>
    </w:p>
    <w:p w:rsidR="003F48FF" w:rsidRDefault="003F48FF" w:rsidP="003F48FF">
      <w:pPr>
        <w:ind w:left="792" w:firstLine="360"/>
        <w:rPr>
          <w:ins w:id="104" w:author="Author"/>
          <w:color w:val="000000"/>
        </w:rPr>
      </w:pPr>
      <w:ins w:id="105" w:author="Author">
        <w:r>
          <w:rPr>
            <w:color w:val="000000"/>
          </w:rPr>
          <w:t>(25)   Substantial interest--An individual has a substantial interest if:</w:t>
        </w:r>
      </w:ins>
    </w:p>
    <w:p w:rsidR="003F48FF" w:rsidRDefault="003F48FF" w:rsidP="003F48FF">
      <w:pPr>
        <w:ind w:left="792" w:firstLine="360"/>
        <w:rPr>
          <w:ins w:id="106" w:author="Author"/>
          <w:color w:val="000000"/>
        </w:rPr>
      </w:pPr>
    </w:p>
    <w:p w:rsidR="003F48FF" w:rsidRDefault="003F48FF" w:rsidP="003F48FF">
      <w:pPr>
        <w:ind w:left="2160" w:hanging="360"/>
        <w:rPr>
          <w:ins w:id="107" w:author="Author"/>
          <w:color w:val="000000"/>
        </w:rPr>
      </w:pPr>
      <w:ins w:id="108" w:author="Author">
        <w:r>
          <w:rPr>
            <w:color w:val="000000"/>
          </w:rPr>
          <w:t>(A) in an assignment decision:</w:t>
        </w:r>
      </w:ins>
    </w:p>
    <w:p w:rsidR="003F48FF" w:rsidRDefault="003F48FF" w:rsidP="003F48FF">
      <w:pPr>
        <w:ind w:left="792" w:firstLine="360"/>
        <w:rPr>
          <w:ins w:id="109" w:author="Author"/>
          <w:color w:val="000000"/>
        </w:rPr>
      </w:pPr>
    </w:p>
    <w:p w:rsidR="003F48FF" w:rsidRDefault="003F48FF" w:rsidP="003F48FF">
      <w:pPr>
        <w:ind w:left="2250" w:hanging="90"/>
        <w:rPr>
          <w:ins w:id="110" w:author="Author"/>
          <w:color w:val="000000"/>
        </w:rPr>
      </w:pPr>
      <w:ins w:id="111" w:author="Author">
        <w:r>
          <w:rPr>
            <w:color w:val="000000"/>
          </w:rPr>
          <w:t>(i) the individual will benefit financially from the assignment decision</w:t>
        </w:r>
        <w:del w:id="112" w:author="Author">
          <w:r w:rsidDel="006423EC">
            <w:rPr>
              <w:color w:val="000000"/>
            </w:rPr>
            <w:delText>,</w:delText>
          </w:r>
        </w:del>
        <w:r>
          <w:rPr>
            <w:color w:val="000000"/>
          </w:rPr>
          <w:t xml:space="preserve"> and;</w:t>
        </w:r>
      </w:ins>
    </w:p>
    <w:p w:rsidR="003F48FF" w:rsidRDefault="003F48FF" w:rsidP="003F48FF">
      <w:pPr>
        <w:ind w:left="2250" w:firstLine="360"/>
        <w:rPr>
          <w:ins w:id="113" w:author="Author"/>
          <w:color w:val="000000"/>
        </w:rPr>
      </w:pPr>
    </w:p>
    <w:p w:rsidR="003F48FF" w:rsidRDefault="003F48FF" w:rsidP="003F48FF">
      <w:pPr>
        <w:ind w:left="2610" w:hanging="446"/>
        <w:rPr>
          <w:ins w:id="114" w:author="Author"/>
          <w:color w:val="000000"/>
        </w:rPr>
      </w:pPr>
      <w:ins w:id="115" w:author="Author">
        <w:r>
          <w:rPr>
            <w:color w:val="000000"/>
          </w:rPr>
          <w:t>(ii) funds received by the individual from the business exceed 10 percent of the individual</w:t>
        </w:r>
        <w:r w:rsidRPr="00E95D00">
          <w:rPr>
            <w:color w:val="000000"/>
          </w:rPr>
          <w:t>'</w:t>
        </w:r>
        <w:r>
          <w:rPr>
            <w:color w:val="000000"/>
          </w:rPr>
          <w:t>s gross income for the previous year; or</w:t>
        </w:r>
      </w:ins>
    </w:p>
    <w:p w:rsidR="003F48FF" w:rsidRDefault="003F48FF" w:rsidP="003F48FF">
      <w:pPr>
        <w:ind w:left="792" w:firstLine="360"/>
        <w:rPr>
          <w:ins w:id="116" w:author="Author"/>
          <w:color w:val="000000"/>
        </w:rPr>
      </w:pPr>
    </w:p>
    <w:p w:rsidR="003F48FF" w:rsidRDefault="003F48FF" w:rsidP="003F48FF">
      <w:pPr>
        <w:ind w:left="2160" w:hanging="378"/>
        <w:rPr>
          <w:ins w:id="117" w:author="Author"/>
          <w:color w:val="000000"/>
        </w:rPr>
      </w:pPr>
      <w:ins w:id="118" w:author="Author">
        <w:r>
          <w:rPr>
            <w:color w:val="000000"/>
          </w:rPr>
          <w:t xml:space="preserve">(B) if he or she is related to an individual in the first degree of affinity or consanguinity who has a substantial interest as defined in subparagraph (A) of this definition.  </w:t>
        </w:r>
      </w:ins>
    </w:p>
    <w:p w:rsidR="003F48FF" w:rsidRDefault="003F48FF" w:rsidP="003F48FF">
      <w:pPr>
        <w:ind w:left="1728" w:hanging="576"/>
        <w:rPr>
          <w:ins w:id="119" w:author="Author"/>
          <w:color w:val="000000"/>
        </w:rPr>
      </w:pPr>
    </w:p>
    <w:p w:rsidR="003F48FF" w:rsidRDefault="003F48FF" w:rsidP="003F48FF">
      <w:pPr>
        <w:ind w:left="1728" w:hanging="576"/>
        <w:rPr>
          <w:ins w:id="120" w:author="Author"/>
          <w:color w:val="000000"/>
        </w:rPr>
      </w:pPr>
      <w:ins w:id="121" w:author="Author">
        <w:r w:rsidRPr="00912816">
          <w:rPr>
            <w:color w:val="000000"/>
          </w:rPr>
          <w:t>(</w:t>
        </w:r>
        <w:r w:rsidRPr="00813266">
          <w:rPr>
            <w:color w:val="000000"/>
          </w:rPr>
          <w:t>2</w:t>
        </w:r>
        <w:r>
          <w:rPr>
            <w:color w:val="000000"/>
          </w:rPr>
          <w:t>6</w:t>
        </w:r>
        <w:r w:rsidRPr="00813266">
          <w:rPr>
            <w:color w:val="000000"/>
          </w:rPr>
          <w:t>)</w:t>
        </w:r>
        <w:r w:rsidRPr="00912816">
          <w:rPr>
            <w:color w:val="000000"/>
          </w:rPr>
          <w:t xml:space="preserve"> </w:t>
        </w:r>
        <w:r>
          <w:rPr>
            <w:color w:val="000000"/>
          </w:rPr>
          <w:t xml:space="preserve">  </w:t>
        </w:r>
        <w:r w:rsidRPr="00912816">
          <w:rPr>
            <w:color w:val="000000"/>
          </w:rPr>
          <w:t>Vending machine--For the purpose of assigning vending machine income, a coin- or currency-operated machine that dispenses articles or services, except those machines operated by the United States Postal Service for the sale of postage stamps or other postal products and services. Machines providing services of a recreational nature and telephones shall not be considered to be vending machines.</w:t>
        </w:r>
        <w:r w:rsidRPr="0027052E">
          <w:rPr>
            <w:color w:val="000000"/>
          </w:rPr>
          <w:t xml:space="preserve"> </w:t>
        </w:r>
      </w:ins>
    </w:p>
    <w:p w:rsidR="003F48FF" w:rsidRPr="00912816" w:rsidRDefault="003F48FF" w:rsidP="003F48FF">
      <w:pPr>
        <w:ind w:left="360"/>
        <w:rPr>
          <w:ins w:id="122" w:author="Author"/>
          <w:b/>
        </w:rPr>
      </w:pPr>
    </w:p>
    <w:p w:rsidR="003F48FF" w:rsidRPr="00912816" w:rsidRDefault="003F48FF" w:rsidP="003F48FF">
      <w:pPr>
        <w:ind w:left="360"/>
        <w:rPr>
          <w:ins w:id="123" w:author="Author"/>
          <w:b/>
        </w:rPr>
      </w:pPr>
      <w:ins w:id="124" w:author="Author">
        <w:r>
          <w:rPr>
            <w:b/>
          </w:rPr>
          <w:t>§854.11</w:t>
        </w:r>
        <w:r w:rsidRPr="00912816">
          <w:rPr>
            <w:b/>
          </w:rPr>
          <w:t xml:space="preserve">. General Policies. </w:t>
        </w:r>
      </w:ins>
    </w:p>
    <w:p w:rsidR="003F48FF" w:rsidRPr="00912816" w:rsidRDefault="003F48FF" w:rsidP="003F48FF">
      <w:pPr>
        <w:ind w:left="360"/>
        <w:rPr>
          <w:ins w:id="125" w:author="Author"/>
        </w:rPr>
      </w:pPr>
    </w:p>
    <w:p w:rsidR="003F48FF" w:rsidRPr="00FB1083" w:rsidRDefault="003F48FF" w:rsidP="003F48FF">
      <w:pPr>
        <w:ind w:left="1152" w:hanging="432"/>
        <w:rPr>
          <w:ins w:id="126" w:author="Author"/>
          <w:color w:val="000000"/>
        </w:rPr>
      </w:pPr>
      <w:ins w:id="127" w:author="Author">
        <w:r w:rsidRPr="00912816">
          <w:rPr>
            <w:color w:val="000000"/>
          </w:rPr>
          <w:t xml:space="preserve">(a) </w:t>
        </w:r>
        <w:r>
          <w:rPr>
            <w:color w:val="000000"/>
          </w:rPr>
          <w:t xml:space="preserve">  </w:t>
        </w:r>
        <w:r w:rsidRPr="00912816">
          <w:rPr>
            <w:color w:val="000000"/>
          </w:rPr>
          <w:t xml:space="preserve">Objectives. </w:t>
        </w:r>
        <w:r>
          <w:rPr>
            <w:color w:val="000000"/>
          </w:rPr>
          <w:t>BET objectives</w:t>
        </w:r>
        <w:r w:rsidRPr="00912816">
          <w:rPr>
            <w:color w:val="000000"/>
          </w:rPr>
          <w:t xml:space="preserve"> shall be: </w:t>
        </w:r>
      </w:ins>
    </w:p>
    <w:p w:rsidR="003F48FF" w:rsidRDefault="003F48FF" w:rsidP="003F48FF">
      <w:pPr>
        <w:rPr>
          <w:ins w:id="128" w:author="Author"/>
          <w:color w:val="000000"/>
        </w:rPr>
      </w:pPr>
    </w:p>
    <w:p w:rsidR="003F48FF" w:rsidRDefault="003F48FF" w:rsidP="003F48FF">
      <w:pPr>
        <w:ind w:left="1728" w:hanging="576"/>
        <w:rPr>
          <w:ins w:id="129" w:author="Author"/>
          <w:color w:val="000000"/>
        </w:rPr>
      </w:pPr>
      <w:ins w:id="130" w:author="Author">
        <w:r w:rsidRPr="00912816">
          <w:rPr>
            <w:color w:val="000000"/>
          </w:rPr>
          <w:t xml:space="preserve">(1) </w:t>
        </w:r>
        <w:r>
          <w:rPr>
            <w:color w:val="000000"/>
          </w:rPr>
          <w:t xml:space="preserve">  </w:t>
        </w:r>
        <w:r w:rsidRPr="00912816">
          <w:rPr>
            <w:color w:val="000000"/>
          </w:rPr>
          <w:t xml:space="preserve">to provide employment opportunities for qualified individuals; and </w:t>
        </w:r>
      </w:ins>
    </w:p>
    <w:p w:rsidR="003F48FF" w:rsidRDefault="003F48FF" w:rsidP="003F48FF">
      <w:pPr>
        <w:rPr>
          <w:ins w:id="131" w:author="Author"/>
          <w:color w:val="000000"/>
        </w:rPr>
      </w:pPr>
    </w:p>
    <w:p w:rsidR="003F48FF" w:rsidRDefault="003F48FF" w:rsidP="003F48FF">
      <w:pPr>
        <w:ind w:left="1728" w:hanging="576"/>
        <w:rPr>
          <w:ins w:id="132" w:author="Author"/>
          <w:color w:val="000000"/>
        </w:rPr>
      </w:pPr>
      <w:ins w:id="133" w:author="Author">
        <w:r w:rsidRPr="00912816">
          <w:rPr>
            <w:color w:val="000000"/>
          </w:rPr>
          <w:t>(2</w:t>
        </w:r>
        <w:r>
          <w:rPr>
            <w:color w:val="000000"/>
          </w:rPr>
          <w:t xml:space="preserve">)   to provide an ongoing training program </w:t>
        </w:r>
        <w:r w:rsidR="009A06A4">
          <w:rPr>
            <w:color w:val="000000"/>
          </w:rPr>
          <w:t xml:space="preserve">for managers that encourages them </w:t>
        </w:r>
        <w:r>
          <w:rPr>
            <w:color w:val="000000"/>
          </w:rPr>
          <w:t xml:space="preserve">to </w:t>
        </w:r>
        <w:r w:rsidR="009A06A4">
          <w:rPr>
            <w:color w:val="000000"/>
          </w:rPr>
          <w:t xml:space="preserve">advance their </w:t>
        </w:r>
        <w:r>
          <w:rPr>
            <w:color w:val="000000"/>
          </w:rPr>
          <w:t>upward mobility</w:t>
        </w:r>
        <w:r w:rsidR="009A06A4">
          <w:rPr>
            <w:color w:val="000000"/>
          </w:rPr>
          <w:t xml:space="preserve"> career opportunities within the program</w:t>
        </w:r>
        <w:r w:rsidRPr="00912816">
          <w:rPr>
            <w:color w:val="000000"/>
          </w:rPr>
          <w:t xml:space="preserve">. </w:t>
        </w:r>
      </w:ins>
    </w:p>
    <w:p w:rsidR="003F48FF" w:rsidRDefault="003F48FF" w:rsidP="003F48FF">
      <w:pPr>
        <w:rPr>
          <w:ins w:id="134" w:author="Author"/>
          <w:color w:val="000000"/>
        </w:rPr>
      </w:pPr>
    </w:p>
    <w:p w:rsidR="003F48FF" w:rsidRPr="00FB1083" w:rsidRDefault="003F48FF" w:rsidP="003F48FF">
      <w:pPr>
        <w:ind w:left="1152" w:hanging="432"/>
        <w:rPr>
          <w:ins w:id="135" w:author="Author"/>
          <w:color w:val="000000"/>
        </w:rPr>
      </w:pPr>
      <w:ins w:id="136" w:author="Author">
        <w:r w:rsidRPr="00912816">
          <w:rPr>
            <w:color w:val="000000"/>
          </w:rPr>
          <w:t xml:space="preserve">(b) </w:t>
        </w:r>
        <w:r>
          <w:rPr>
            <w:color w:val="000000"/>
          </w:rPr>
          <w:t xml:space="preserve">  </w:t>
        </w:r>
        <w:r w:rsidRPr="00912816">
          <w:rPr>
            <w:color w:val="000000"/>
          </w:rPr>
          <w:t>Relationship of BET to VR</w:t>
        </w:r>
        <w:r>
          <w:rPr>
            <w:color w:val="000000"/>
          </w:rPr>
          <w:t>D Services</w:t>
        </w:r>
        <w:r w:rsidRPr="00912816">
          <w:rPr>
            <w:color w:val="000000"/>
          </w:rPr>
          <w:t xml:space="preserve">. The intent of </w:t>
        </w:r>
        <w:r>
          <w:rPr>
            <w:color w:val="000000"/>
          </w:rPr>
          <w:t>BET</w:t>
        </w:r>
        <w:r w:rsidRPr="00912816">
          <w:rPr>
            <w:color w:val="000000"/>
          </w:rPr>
          <w:t xml:space="preserve">, as authorized </w:t>
        </w:r>
        <w:r>
          <w:rPr>
            <w:color w:val="000000"/>
          </w:rPr>
          <w:t>by</w:t>
        </w:r>
        <w:r w:rsidRPr="00912816">
          <w:rPr>
            <w:color w:val="000000"/>
          </w:rPr>
          <w:t xml:space="preserve"> the Act and the </w:t>
        </w:r>
        <w:r>
          <w:rPr>
            <w:color w:val="000000"/>
          </w:rPr>
          <w:t>Texas Labor</w:t>
        </w:r>
        <w:r w:rsidRPr="00912816">
          <w:rPr>
            <w:color w:val="000000"/>
          </w:rPr>
          <w:t xml:space="preserve"> Code, is to stimulate and enlarge the economic opportunities for the citizens of Texas who are </w:t>
        </w:r>
        <w:r>
          <w:rPr>
            <w:color w:val="000000"/>
          </w:rPr>
          <w:t xml:space="preserve">legally </w:t>
        </w:r>
        <w:r w:rsidRPr="00912816">
          <w:rPr>
            <w:color w:val="000000"/>
          </w:rPr>
          <w:t xml:space="preserve">blind by establishing a vending facility program in which </w:t>
        </w:r>
        <w:r>
          <w:rPr>
            <w:color w:val="000000"/>
          </w:rPr>
          <w:t>individuals</w:t>
        </w:r>
        <w:r w:rsidRPr="00912816">
          <w:rPr>
            <w:color w:val="000000"/>
          </w:rPr>
          <w:t xml:space="preserve"> who </w:t>
        </w:r>
        <w:r>
          <w:rPr>
            <w:color w:val="000000"/>
          </w:rPr>
          <w:t>need</w:t>
        </w:r>
        <w:r w:rsidRPr="00912816">
          <w:rPr>
            <w:color w:val="000000"/>
          </w:rPr>
          <w:t xml:space="preserve"> employment are given priority in the operation of vending facilities selected and installed by </w:t>
        </w:r>
        <w:r>
          <w:rPr>
            <w:color w:val="000000"/>
          </w:rPr>
          <w:t>the Agency</w:t>
        </w:r>
        <w:r w:rsidRPr="00912816">
          <w:rPr>
            <w:color w:val="000000"/>
          </w:rPr>
          <w:t xml:space="preserve">. </w:t>
        </w:r>
        <w:r>
          <w:rPr>
            <w:color w:val="000000"/>
          </w:rPr>
          <w:t>The Agency</w:t>
        </w:r>
        <w:r w:rsidRPr="00912816">
          <w:rPr>
            <w:color w:val="000000"/>
          </w:rPr>
          <w:t xml:space="preserve"> is required to administer BET in accordance with the </w:t>
        </w:r>
        <w:r>
          <w:rPr>
            <w:color w:val="000000"/>
          </w:rPr>
          <w:t>Agency</w:t>
        </w:r>
        <w:r w:rsidRPr="00536721">
          <w:rPr>
            <w:color w:val="000000"/>
          </w:rPr>
          <w:t>'</w:t>
        </w:r>
        <w:r>
          <w:rPr>
            <w:color w:val="000000"/>
          </w:rPr>
          <w:t>s</w:t>
        </w:r>
        <w:r w:rsidRPr="00912816">
          <w:rPr>
            <w:color w:val="000000"/>
          </w:rPr>
          <w:t xml:space="preserve"> vocational rehabilitation objectives. Therefore, a </w:t>
        </w:r>
        <w:r>
          <w:rPr>
            <w:color w:val="000000"/>
          </w:rPr>
          <w:t>customer</w:t>
        </w:r>
        <w:r w:rsidRPr="00912816">
          <w:rPr>
            <w:color w:val="000000"/>
          </w:rPr>
          <w:t xml:space="preserve"> receiving services from </w:t>
        </w:r>
        <w:r>
          <w:rPr>
            <w:color w:val="000000"/>
          </w:rPr>
          <w:t>VRD</w:t>
        </w:r>
        <w:r w:rsidRPr="00912816">
          <w:rPr>
            <w:color w:val="000000"/>
          </w:rPr>
          <w:t xml:space="preserve"> whose employment goal is to be a licensed manager shall have reached an employment outcome</w:t>
        </w:r>
        <w:r>
          <w:rPr>
            <w:color w:val="000000"/>
          </w:rPr>
          <w:t>,</w:t>
        </w:r>
        <w:r w:rsidRPr="00912816">
          <w:rPr>
            <w:color w:val="000000"/>
          </w:rPr>
          <w:t xml:space="preserve"> as that term is used in the Rehabilitation Act of 1973, as amended, when the </w:t>
        </w:r>
        <w:r>
          <w:rPr>
            <w:color w:val="000000"/>
          </w:rPr>
          <w:t>customer</w:t>
        </w:r>
        <w:r w:rsidRPr="00912816">
          <w:rPr>
            <w:color w:val="000000"/>
          </w:rPr>
          <w:t xml:space="preserve"> is licensed by </w:t>
        </w:r>
        <w:r>
          <w:rPr>
            <w:color w:val="000000"/>
          </w:rPr>
          <w:t>the Agency</w:t>
        </w:r>
        <w:r w:rsidRPr="00912816">
          <w:rPr>
            <w:color w:val="000000"/>
          </w:rPr>
          <w:t xml:space="preserve"> and is managing a BET facility. The licensed manager shall not be considered an employee of </w:t>
        </w:r>
        <w:r>
          <w:rPr>
            <w:color w:val="000000"/>
          </w:rPr>
          <w:t>the Agency</w:t>
        </w:r>
        <w:r w:rsidRPr="00912816">
          <w:rPr>
            <w:color w:val="000000"/>
          </w:rPr>
          <w:t xml:space="preserve"> or of state or federal government. </w:t>
        </w:r>
      </w:ins>
    </w:p>
    <w:p w:rsidR="003F48FF" w:rsidRDefault="003F48FF" w:rsidP="003F48FF">
      <w:pPr>
        <w:rPr>
          <w:ins w:id="137" w:author="Author"/>
          <w:color w:val="000000"/>
        </w:rPr>
      </w:pPr>
    </w:p>
    <w:p w:rsidR="003F48FF" w:rsidRPr="00FB1083" w:rsidRDefault="003F48FF" w:rsidP="003F48FF">
      <w:pPr>
        <w:ind w:left="1152" w:hanging="432"/>
        <w:rPr>
          <w:ins w:id="138" w:author="Author"/>
          <w:color w:val="000000"/>
        </w:rPr>
      </w:pPr>
      <w:ins w:id="139" w:author="Author">
        <w:r w:rsidRPr="00912816">
          <w:rPr>
            <w:color w:val="000000"/>
          </w:rPr>
          <w:t xml:space="preserve">(c) </w:t>
        </w:r>
        <w:r>
          <w:rPr>
            <w:color w:val="000000"/>
          </w:rPr>
          <w:t xml:space="preserve">  </w:t>
        </w:r>
        <w:r w:rsidRPr="00912816">
          <w:rPr>
            <w:color w:val="000000"/>
          </w:rPr>
          <w:t xml:space="preserve">Full-time employment. Managing a BET facility shall constitute full-time employment. "Full-time" shall mean "being actively engaged in the management of a BET facility for the number of hours necessary to achieve satisfactory operation of the facility." The manager shall be available for necessary visits by </w:t>
        </w:r>
        <w:r>
          <w:rPr>
            <w:color w:val="000000"/>
          </w:rPr>
          <w:t>Agency</w:t>
        </w:r>
        <w:r w:rsidRPr="00912816">
          <w:rPr>
            <w:color w:val="000000"/>
          </w:rPr>
          <w:t xml:space="preserve"> staff  to allow inspection, advice, and consultation as may be required to ensure satisfactory operation. "Management" means "the personal supervision of the day-to-day operation of the assigned BET facility by the assigned manager." </w:t>
        </w:r>
      </w:ins>
    </w:p>
    <w:p w:rsidR="003F48FF" w:rsidRDefault="003F48FF" w:rsidP="003F48FF">
      <w:pPr>
        <w:rPr>
          <w:ins w:id="140" w:author="Author"/>
          <w:color w:val="000000"/>
        </w:rPr>
      </w:pPr>
    </w:p>
    <w:p w:rsidR="003F48FF" w:rsidRPr="00FB1083" w:rsidRDefault="003F48FF" w:rsidP="003F48FF">
      <w:pPr>
        <w:ind w:left="1152" w:hanging="432"/>
        <w:rPr>
          <w:ins w:id="141" w:author="Author"/>
          <w:color w:val="000000"/>
        </w:rPr>
      </w:pPr>
      <w:ins w:id="142" w:author="Author">
        <w:r w:rsidRPr="00912816">
          <w:rPr>
            <w:color w:val="000000"/>
          </w:rPr>
          <w:t xml:space="preserve">(d) </w:t>
        </w:r>
        <w:r>
          <w:rPr>
            <w:color w:val="000000"/>
          </w:rPr>
          <w:t xml:space="preserve">  </w:t>
        </w:r>
        <w:r w:rsidRPr="00912816">
          <w:rPr>
            <w:color w:val="000000"/>
          </w:rPr>
          <w:t xml:space="preserve">Subcontracting. The management of a BET facility shall not be subcontracted </w:t>
        </w:r>
        <w:r>
          <w:rPr>
            <w:color w:val="000000"/>
          </w:rPr>
          <w:t xml:space="preserve">by a licensed manager </w:t>
        </w:r>
        <w:r w:rsidRPr="00912816">
          <w:rPr>
            <w:color w:val="000000"/>
          </w:rPr>
          <w:t xml:space="preserve">except for temporary periods of time approved by </w:t>
        </w:r>
        <w:r>
          <w:rPr>
            <w:color w:val="000000"/>
          </w:rPr>
          <w:t>the Agency</w:t>
        </w:r>
        <w:r w:rsidRPr="00912816">
          <w:rPr>
            <w:color w:val="000000"/>
          </w:rPr>
          <w:t xml:space="preserve"> </w:t>
        </w:r>
        <w:r>
          <w:rPr>
            <w:color w:val="000000"/>
          </w:rPr>
          <w:t>and</w:t>
        </w:r>
        <w:r w:rsidRPr="00912816">
          <w:rPr>
            <w:color w:val="000000"/>
          </w:rPr>
          <w:t xml:space="preserve"> in those circumstances in which </w:t>
        </w:r>
        <w:r>
          <w:rPr>
            <w:color w:val="000000"/>
          </w:rPr>
          <w:t>the Agency</w:t>
        </w:r>
        <w:r w:rsidRPr="00912816">
          <w:rPr>
            <w:color w:val="000000"/>
          </w:rPr>
          <w:t xml:space="preserve"> considers that subcontracting the operation of some parts of the facility is in the best interest of BET. </w:t>
        </w:r>
        <w:r>
          <w:rPr>
            <w:color w:val="000000"/>
          </w:rPr>
          <w:t>Potential justifications for subcontracting include the following: business strategies in which a portion of the facility operation may be subcontracted so that the assigned manager may focus on another aspect of the facility; temporary events not to exceed six months in which the assigned manager is not capable of management duties due to illness, injury, or other events, as approved by the Agency; and the need for business expertise and resources beyond that available from BET. Any</w:t>
        </w:r>
        <w:r w:rsidRPr="00912816">
          <w:rPr>
            <w:color w:val="000000"/>
          </w:rPr>
          <w:t xml:space="preserve"> subcontracting shall require the prior written </w:t>
        </w:r>
        <w:r>
          <w:rPr>
            <w:color w:val="000000"/>
          </w:rPr>
          <w:t>approval</w:t>
        </w:r>
        <w:r w:rsidRPr="00912816">
          <w:rPr>
            <w:color w:val="000000"/>
          </w:rPr>
          <w:t xml:space="preserve"> of </w:t>
        </w:r>
        <w:r>
          <w:rPr>
            <w:color w:val="000000"/>
          </w:rPr>
          <w:t>the Agency</w:t>
        </w:r>
        <w:r w:rsidRPr="00912816">
          <w:rPr>
            <w:color w:val="000000"/>
          </w:rPr>
          <w:t xml:space="preserve">. </w:t>
        </w:r>
        <w:r>
          <w:rPr>
            <w:color w:val="000000"/>
          </w:rPr>
          <w:t xml:space="preserve">The approval of any subcontract is at the discretion of the Agency. </w:t>
        </w:r>
        <w:r w:rsidRPr="00912816">
          <w:rPr>
            <w:color w:val="000000"/>
          </w:rPr>
          <w:t xml:space="preserve">This subsection does not apply to equipment or machines allowed to be placed within the facility and not owned by or arranged for by </w:t>
        </w:r>
        <w:r>
          <w:rPr>
            <w:color w:val="000000"/>
          </w:rPr>
          <w:t>the Agency</w:t>
        </w:r>
        <w:r w:rsidRPr="00912816">
          <w:rPr>
            <w:color w:val="000000"/>
          </w:rPr>
          <w:t xml:space="preserve">. </w:t>
        </w:r>
      </w:ins>
    </w:p>
    <w:p w:rsidR="003F48FF" w:rsidRDefault="003F48FF" w:rsidP="003F48FF">
      <w:pPr>
        <w:rPr>
          <w:ins w:id="143" w:author="Author"/>
          <w:color w:val="000000"/>
        </w:rPr>
      </w:pPr>
    </w:p>
    <w:p w:rsidR="003F48FF" w:rsidRPr="00FB1083" w:rsidRDefault="003F48FF" w:rsidP="003F48FF">
      <w:pPr>
        <w:ind w:left="1152" w:hanging="432"/>
        <w:rPr>
          <w:ins w:id="144" w:author="Author"/>
          <w:color w:val="000000"/>
        </w:rPr>
      </w:pPr>
      <w:ins w:id="145" w:author="Author">
        <w:r w:rsidRPr="00912816">
          <w:rPr>
            <w:color w:val="000000"/>
          </w:rPr>
          <w:t xml:space="preserve">(e) </w:t>
        </w:r>
        <w:r>
          <w:rPr>
            <w:color w:val="000000"/>
          </w:rPr>
          <w:t xml:space="preserve">  </w:t>
        </w:r>
        <w:r w:rsidRPr="00912816">
          <w:rPr>
            <w:color w:val="000000"/>
          </w:rPr>
          <w:t xml:space="preserve">Availability of funds. The administration of BET and the implementation of these policies are contingent upon the availability of funds for the purposes stated in this subchapter. </w:t>
        </w:r>
      </w:ins>
    </w:p>
    <w:p w:rsidR="003F48FF" w:rsidRDefault="003F48FF" w:rsidP="003F48FF">
      <w:pPr>
        <w:rPr>
          <w:ins w:id="146" w:author="Author"/>
          <w:color w:val="000000"/>
        </w:rPr>
      </w:pPr>
    </w:p>
    <w:p w:rsidR="003F48FF" w:rsidRPr="00FB1083" w:rsidRDefault="003F48FF" w:rsidP="003F48FF">
      <w:pPr>
        <w:ind w:left="1152" w:hanging="432"/>
        <w:rPr>
          <w:ins w:id="147" w:author="Author"/>
          <w:color w:val="000000"/>
        </w:rPr>
      </w:pPr>
      <w:ins w:id="148" w:author="Author">
        <w:r w:rsidRPr="00912816">
          <w:rPr>
            <w:color w:val="000000"/>
          </w:rPr>
          <w:t xml:space="preserve">(f) </w:t>
        </w:r>
        <w:r>
          <w:rPr>
            <w:color w:val="000000"/>
          </w:rPr>
          <w:t xml:space="preserve">  </w:t>
        </w:r>
        <w:r w:rsidRPr="00912816">
          <w:rPr>
            <w:color w:val="000000"/>
          </w:rPr>
          <w:t xml:space="preserve">BET manual. All BET policies adopted by </w:t>
        </w:r>
        <w:r>
          <w:rPr>
            <w:color w:val="000000"/>
          </w:rPr>
          <w:t xml:space="preserve">the Agency </w:t>
        </w:r>
        <w:r w:rsidRPr="00912816">
          <w:rPr>
            <w:color w:val="000000"/>
          </w:rPr>
          <w:t xml:space="preserve">shall be included in the BET manual. The </w:t>
        </w:r>
        <w:r>
          <w:rPr>
            <w:color w:val="000000"/>
          </w:rPr>
          <w:t>BET director shall ensure that</w:t>
        </w:r>
        <w:r w:rsidRPr="00912816">
          <w:rPr>
            <w:color w:val="000000"/>
          </w:rPr>
          <w:t xml:space="preserve"> the manual and any revisions to it</w:t>
        </w:r>
        <w:r>
          <w:rPr>
            <w:color w:val="000000"/>
          </w:rPr>
          <w:t xml:space="preserve"> are provided to each licensee electronically or in the format requested by the licensee</w:t>
        </w:r>
        <w:r w:rsidRPr="00912816">
          <w:rPr>
            <w:color w:val="000000"/>
          </w:rPr>
          <w:t xml:space="preserve">. The licensee shall be responsible for reading the manual and acknowledging in writing that he or she has read and understands its contents. The BET director shall ensure that the BET manual contains procedures from </w:t>
        </w:r>
        <w:bookmarkStart w:id="149" w:name="_Hlk509408038"/>
        <w:r w:rsidRPr="00912816">
          <w:rPr>
            <w:color w:val="000000"/>
          </w:rPr>
          <w:t xml:space="preserve">which licensees </w:t>
        </w:r>
        <w:bookmarkEnd w:id="149"/>
        <w:r w:rsidRPr="00912816">
          <w:rPr>
            <w:color w:val="000000"/>
          </w:rPr>
          <w:t xml:space="preserve">may obtain assistance in understanding BET policies and procedures. </w:t>
        </w:r>
      </w:ins>
    </w:p>
    <w:p w:rsidR="003F48FF" w:rsidRDefault="003F48FF" w:rsidP="003F48FF">
      <w:pPr>
        <w:rPr>
          <w:ins w:id="150" w:author="Author"/>
          <w:color w:val="000000"/>
        </w:rPr>
      </w:pPr>
    </w:p>
    <w:p w:rsidR="003F48FF" w:rsidRPr="00FB1083" w:rsidRDefault="003F48FF" w:rsidP="003F48FF">
      <w:pPr>
        <w:ind w:left="1152" w:hanging="432"/>
        <w:rPr>
          <w:ins w:id="151" w:author="Author"/>
          <w:color w:val="000000"/>
        </w:rPr>
      </w:pPr>
      <w:ins w:id="152" w:author="Author">
        <w:r w:rsidRPr="00912816">
          <w:rPr>
            <w:color w:val="000000"/>
          </w:rPr>
          <w:t xml:space="preserve">(g) </w:t>
        </w:r>
        <w:r>
          <w:rPr>
            <w:color w:val="000000"/>
          </w:rPr>
          <w:t xml:space="preserve">  </w:t>
        </w:r>
        <w:r w:rsidRPr="00912816">
          <w:rPr>
            <w:color w:val="000000"/>
          </w:rPr>
          <w:t xml:space="preserve">Accessibility of BET materials. All information produced by and provided to licensees by </w:t>
        </w:r>
        <w:r>
          <w:rPr>
            <w:color w:val="000000"/>
          </w:rPr>
          <w:t>the Agency</w:t>
        </w:r>
        <w:r w:rsidRPr="00912816">
          <w:rPr>
            <w:color w:val="000000"/>
          </w:rPr>
          <w:t xml:space="preserve"> shall be in an accessible format. When possible, </w:t>
        </w:r>
        <w:r>
          <w:rPr>
            <w:color w:val="000000"/>
          </w:rPr>
          <w:t xml:space="preserve">these </w:t>
        </w:r>
        <w:r w:rsidRPr="00912816">
          <w:rPr>
            <w:color w:val="000000"/>
          </w:rPr>
          <w:t xml:space="preserve">materials are sent in the format requested by the licensee. </w:t>
        </w:r>
      </w:ins>
    </w:p>
    <w:p w:rsidR="003F48FF" w:rsidRDefault="003F48FF" w:rsidP="003F48FF">
      <w:pPr>
        <w:rPr>
          <w:ins w:id="153" w:author="Author"/>
          <w:color w:val="000000"/>
        </w:rPr>
      </w:pPr>
    </w:p>
    <w:p w:rsidR="003F48FF" w:rsidRPr="00FB1083" w:rsidRDefault="003F48FF" w:rsidP="003F48FF">
      <w:pPr>
        <w:ind w:left="1152" w:hanging="432"/>
        <w:rPr>
          <w:ins w:id="154" w:author="Author"/>
          <w:color w:val="000000"/>
        </w:rPr>
      </w:pPr>
      <w:ins w:id="155" w:author="Author">
        <w:r w:rsidRPr="00912816">
          <w:rPr>
            <w:color w:val="000000"/>
          </w:rPr>
          <w:t xml:space="preserve">(h) </w:t>
        </w:r>
        <w:r>
          <w:rPr>
            <w:color w:val="000000"/>
          </w:rPr>
          <w:t xml:space="preserve">  </w:t>
        </w:r>
        <w:r w:rsidRPr="00912816">
          <w:rPr>
            <w:color w:val="000000"/>
          </w:rPr>
          <w:t xml:space="preserve">Nondiscrimination. </w:t>
        </w:r>
      </w:ins>
    </w:p>
    <w:p w:rsidR="003F48FF" w:rsidRDefault="003F48FF" w:rsidP="003F48FF">
      <w:pPr>
        <w:rPr>
          <w:ins w:id="156" w:author="Author"/>
          <w:color w:val="000000"/>
        </w:rPr>
      </w:pPr>
    </w:p>
    <w:p w:rsidR="003F48FF" w:rsidRDefault="003F48FF" w:rsidP="003F48FF">
      <w:pPr>
        <w:ind w:left="1728" w:hanging="576"/>
        <w:rPr>
          <w:ins w:id="157" w:author="Author"/>
          <w:color w:val="000000"/>
        </w:rPr>
      </w:pPr>
      <w:ins w:id="158" w:author="Author">
        <w:r w:rsidRPr="00912816">
          <w:rPr>
            <w:color w:val="000000"/>
          </w:rPr>
          <w:t xml:space="preserve">(1) </w:t>
        </w:r>
        <w:r>
          <w:rPr>
            <w:color w:val="000000"/>
          </w:rPr>
          <w:t xml:space="preserve">    </w:t>
        </w:r>
        <w:r w:rsidRPr="00912816">
          <w:rPr>
            <w:color w:val="000000"/>
          </w:rPr>
          <w:t xml:space="preserve">VR and BET participants. </w:t>
        </w:r>
        <w:r>
          <w:rPr>
            <w:color w:val="000000"/>
          </w:rPr>
          <w:t>the Agency</w:t>
        </w:r>
        <w:r w:rsidRPr="00912816">
          <w:rPr>
            <w:color w:val="000000"/>
          </w:rPr>
          <w:t xml:space="preserve"> shall not discriminate against any blind </w:t>
        </w:r>
        <w:r>
          <w:rPr>
            <w:color w:val="000000"/>
          </w:rPr>
          <w:t>individual</w:t>
        </w:r>
        <w:r w:rsidRPr="00912816">
          <w:rPr>
            <w:color w:val="000000"/>
          </w:rPr>
          <w:t xml:space="preserve"> who is participating in or who may wish to participate in BET on the basis of sex, age, religion, color, creed, national origin, political affiliation, or physical or mental impairment, if the impairment does not preclude satisfactory performance. </w:t>
        </w:r>
      </w:ins>
    </w:p>
    <w:p w:rsidR="003F48FF" w:rsidRDefault="003F48FF" w:rsidP="003F48FF">
      <w:pPr>
        <w:rPr>
          <w:ins w:id="159" w:author="Author"/>
          <w:color w:val="000000"/>
        </w:rPr>
      </w:pPr>
    </w:p>
    <w:p w:rsidR="003F48FF" w:rsidRDefault="003F48FF" w:rsidP="003F48FF">
      <w:pPr>
        <w:ind w:left="1728" w:hanging="576"/>
        <w:rPr>
          <w:ins w:id="160" w:author="Author"/>
          <w:color w:val="000000"/>
        </w:rPr>
      </w:pPr>
      <w:ins w:id="161" w:author="Author">
        <w:r w:rsidRPr="00912816">
          <w:rPr>
            <w:color w:val="000000"/>
          </w:rPr>
          <w:t xml:space="preserve">(2) </w:t>
        </w:r>
        <w:r>
          <w:rPr>
            <w:color w:val="000000"/>
          </w:rPr>
          <w:t xml:space="preserve">    </w:t>
        </w:r>
        <w:r w:rsidRPr="00912816">
          <w:rPr>
            <w:color w:val="000000"/>
          </w:rPr>
          <w:t xml:space="preserve">BET facilities. Managers shall operate BET facilities without discriminating against any present or prospective supplier, customer, employee, or other individual who might come into contact with the facility on the basis of sex, age, religion, color, creed, national origin, political affiliation, or physical or mental impairment. </w:t>
        </w:r>
      </w:ins>
    </w:p>
    <w:p w:rsidR="003F48FF" w:rsidRDefault="003F48FF" w:rsidP="003F48FF">
      <w:pPr>
        <w:rPr>
          <w:ins w:id="162" w:author="Author"/>
          <w:color w:val="000000"/>
        </w:rPr>
      </w:pPr>
    </w:p>
    <w:p w:rsidR="003F48FF" w:rsidRPr="00FB1083" w:rsidRDefault="003F48FF" w:rsidP="003F48FF">
      <w:pPr>
        <w:ind w:left="1152" w:hanging="432"/>
        <w:rPr>
          <w:ins w:id="163" w:author="Author"/>
          <w:color w:val="000000"/>
        </w:rPr>
      </w:pPr>
      <w:ins w:id="164" w:author="Author">
        <w:r w:rsidRPr="00912816">
          <w:rPr>
            <w:color w:val="000000"/>
          </w:rPr>
          <w:t xml:space="preserve">(i) </w:t>
        </w:r>
        <w:r>
          <w:rPr>
            <w:color w:val="000000"/>
          </w:rPr>
          <w:t xml:space="preserve">  </w:t>
        </w:r>
        <w:r w:rsidRPr="00912816">
          <w:rPr>
            <w:color w:val="000000"/>
          </w:rPr>
          <w:t>Emergencies. The BET director is authorized to expend funds on an emergency basis to protect the state's investment in a BET facility not to exceed $5</w:t>
        </w:r>
        <w:r>
          <w:rPr>
            <w:color w:val="000000"/>
          </w:rPr>
          <w:t>0</w:t>
        </w:r>
        <w:r w:rsidRPr="00912816">
          <w:rPr>
            <w:color w:val="000000"/>
          </w:rPr>
          <w:t>,000 in a fiscal year or $</w:t>
        </w:r>
        <w:r>
          <w:rPr>
            <w:color w:val="000000"/>
          </w:rPr>
          <w:t>5</w:t>
        </w:r>
        <w:r w:rsidRPr="00912816">
          <w:rPr>
            <w:color w:val="000000"/>
          </w:rPr>
          <w:t>,500 per facility incident</w:t>
        </w:r>
        <w:r>
          <w:rPr>
            <w:color w:val="000000"/>
          </w:rPr>
          <w:t xml:space="preserve"> due to riot, war, fire, earthquake, hurricane, tornado, flood, or other disasters, governmental restrictions, labor disturbances, or strikes</w:t>
        </w:r>
        <w:r w:rsidRPr="00912816">
          <w:rPr>
            <w:color w:val="000000"/>
          </w:rPr>
          <w:t>.</w:t>
        </w:r>
        <w:del w:id="165" w:author="Author">
          <w:r w:rsidRPr="00912816" w:rsidDel="006423EC">
            <w:rPr>
              <w:color w:val="000000"/>
            </w:rPr>
            <w:delText xml:space="preserve"> </w:delText>
          </w:r>
        </w:del>
      </w:ins>
    </w:p>
    <w:p w:rsidR="003F48FF" w:rsidRDefault="003F48FF" w:rsidP="003F48FF">
      <w:pPr>
        <w:ind w:left="360"/>
        <w:rPr>
          <w:ins w:id="166" w:author="Author"/>
          <w:color w:val="000000"/>
        </w:rPr>
      </w:pPr>
    </w:p>
    <w:p w:rsidR="003F48FF" w:rsidRDefault="003F48FF" w:rsidP="003F48FF">
      <w:pPr>
        <w:ind w:left="1152" w:hanging="432"/>
        <w:rPr>
          <w:ins w:id="167" w:author="Author"/>
          <w:color w:val="000000"/>
        </w:rPr>
      </w:pPr>
      <w:ins w:id="168" w:author="Author">
        <w:r w:rsidRPr="00912816">
          <w:rPr>
            <w:color w:val="000000"/>
          </w:rPr>
          <w:t xml:space="preserve">(j) </w:t>
        </w:r>
        <w:r>
          <w:rPr>
            <w:color w:val="000000"/>
          </w:rPr>
          <w:t xml:space="preserve">  </w:t>
        </w:r>
        <w:r w:rsidRPr="00912816">
          <w:rPr>
            <w:color w:val="000000"/>
          </w:rPr>
          <w:t xml:space="preserve">Temporary management. From time to time it becomes necessary to designate a temporary manager to an unassigned facility to ensure uninterrupted service to the host and customers. Temporary assignments shall be for the period stated in the assignment document. After the time frame stated in the assignment expires, the BET director shall review the temporary assignment </w:t>
        </w:r>
        <w:r>
          <w:rPr>
            <w:color w:val="000000"/>
          </w:rPr>
          <w:t xml:space="preserve">and shall review the assignment </w:t>
        </w:r>
        <w:r w:rsidRPr="00912816">
          <w:rPr>
            <w:color w:val="000000"/>
          </w:rPr>
          <w:t xml:space="preserve">every 90 days to determine the need for continuation of the temporary assignment. The temporary </w:t>
        </w:r>
        <w:r>
          <w:rPr>
            <w:color w:val="000000"/>
          </w:rPr>
          <w:t>assignment</w:t>
        </w:r>
        <w:r w:rsidRPr="00912816">
          <w:rPr>
            <w:color w:val="000000"/>
          </w:rPr>
          <w:t xml:space="preserve"> shall terminate when a new manager is assigned to the facility. </w:t>
        </w:r>
        <w:r w:rsidRPr="003A67FE">
          <w:rPr>
            <w:color w:val="000000"/>
          </w:rPr>
          <w:t>The Agency</w:t>
        </w:r>
        <w:r w:rsidRPr="00912816">
          <w:rPr>
            <w:color w:val="000000"/>
          </w:rPr>
          <w:t xml:space="preserve"> shall choose temporary managers from licensees; if a licensee is not available, </w:t>
        </w:r>
        <w:r>
          <w:rPr>
            <w:color w:val="000000"/>
          </w:rPr>
          <w:t>the Agency</w:t>
        </w:r>
        <w:r w:rsidRPr="00912816">
          <w:rPr>
            <w:color w:val="000000"/>
          </w:rPr>
          <w:t xml:space="preserve"> may contract with a private entity. Before </w:t>
        </w:r>
        <w:r>
          <w:rPr>
            <w:color w:val="000000"/>
          </w:rPr>
          <w:t xml:space="preserve">the Agency offers </w:t>
        </w:r>
        <w:r w:rsidRPr="00912816">
          <w:rPr>
            <w:color w:val="000000"/>
          </w:rPr>
          <w:t>a licensee</w:t>
        </w:r>
        <w:r>
          <w:rPr>
            <w:color w:val="000000"/>
          </w:rPr>
          <w:t xml:space="preserve"> or a private entity a</w:t>
        </w:r>
        <w:r w:rsidRPr="00912816">
          <w:rPr>
            <w:color w:val="000000"/>
          </w:rPr>
          <w:t xml:space="preserve"> temporary opportunity, the regional BET staff</w:t>
        </w:r>
        <w:r>
          <w:rPr>
            <w:color w:val="000000"/>
          </w:rPr>
          <w:t>,</w:t>
        </w:r>
        <w:r w:rsidRPr="00912816">
          <w:rPr>
            <w:color w:val="000000"/>
          </w:rPr>
          <w:t xml:space="preserve"> </w:t>
        </w:r>
        <w:r>
          <w:rPr>
            <w:color w:val="000000"/>
          </w:rPr>
          <w:t>at a minimum, shall evaluate the following: the individual's willingness to serve for the stated temporary term; the qualifications and experience relevant to the current opportunity</w:t>
        </w:r>
        <w:del w:id="169" w:author="Author">
          <w:r w:rsidDel="00EA48C5">
            <w:rPr>
              <w:color w:val="000000"/>
            </w:rPr>
            <w:delText>,</w:delText>
          </w:r>
        </w:del>
        <w:r>
          <w:rPr>
            <w:color w:val="000000"/>
          </w:rPr>
          <w:t xml:space="preserve">; and the documented management compliance history, along with other factors set out in Agency rules. The geographic BET staff shall provide its findings to the </w:t>
        </w:r>
        <w:r w:rsidRPr="00912816">
          <w:rPr>
            <w:color w:val="000000"/>
          </w:rPr>
          <w:t xml:space="preserve">local ECM </w:t>
        </w:r>
        <w:r>
          <w:rPr>
            <w:color w:val="000000"/>
          </w:rPr>
          <w:t xml:space="preserve">and seek a joint recommendation to BET management. BET management shall make the final determination. When more than one individual is recommended at the local level, BET management shall first give preference to managers available within the local ECM region and thereafter to the individual manager with a lower average historical income, to improve his or her income temporarily.  </w:t>
        </w:r>
      </w:ins>
    </w:p>
    <w:p w:rsidR="003F48FF" w:rsidRDefault="003F48FF" w:rsidP="003F48FF">
      <w:pPr>
        <w:ind w:left="1152" w:hanging="432"/>
        <w:rPr>
          <w:ins w:id="170" w:author="Author"/>
          <w:color w:val="000000"/>
          <w:highlight w:val="yellow"/>
        </w:rPr>
      </w:pPr>
      <w:bookmarkStart w:id="171" w:name="_Hlk515373244"/>
      <w:bookmarkStart w:id="172" w:name="_Hlk515365866"/>
    </w:p>
    <w:p w:rsidR="003F48FF" w:rsidRPr="00FB1083" w:rsidRDefault="003F48FF" w:rsidP="003F48FF">
      <w:pPr>
        <w:ind w:left="1152" w:hanging="432"/>
        <w:rPr>
          <w:ins w:id="173" w:author="Author"/>
          <w:color w:val="000000"/>
        </w:rPr>
      </w:pPr>
      <w:ins w:id="174" w:author="Author">
        <w:r w:rsidRPr="00813266">
          <w:rPr>
            <w:color w:val="000000"/>
          </w:rPr>
          <w:t>(k)</w:t>
        </w:r>
        <w:r w:rsidRPr="00586809">
          <w:rPr>
            <w:color w:val="000000"/>
          </w:rPr>
          <w:t xml:space="preserve"> </w:t>
        </w:r>
        <w:r>
          <w:rPr>
            <w:color w:val="000000"/>
          </w:rPr>
          <w:t xml:space="preserve">  </w:t>
        </w:r>
        <w:r w:rsidRPr="00586809">
          <w:rPr>
            <w:color w:val="000000"/>
          </w:rPr>
          <w:t xml:space="preserve">Compliance with </w:t>
        </w:r>
        <w:r>
          <w:rPr>
            <w:color w:val="000000"/>
          </w:rPr>
          <w:t>tax laws</w:t>
        </w:r>
        <w:r w:rsidRPr="00586809">
          <w:rPr>
            <w:color w:val="000000"/>
          </w:rPr>
          <w:t xml:space="preserve">. </w:t>
        </w:r>
        <w:bookmarkStart w:id="175" w:name="_Hlk509408271"/>
        <w:r w:rsidRPr="00586809">
          <w:rPr>
            <w:color w:val="000000"/>
          </w:rPr>
          <w:t xml:space="preserve">Licensees and managers </w:t>
        </w:r>
        <w:r>
          <w:rPr>
            <w:color w:val="000000"/>
          </w:rPr>
          <w:t>shall comply</w:t>
        </w:r>
        <w:r w:rsidRPr="00586809">
          <w:rPr>
            <w:color w:val="000000"/>
          </w:rPr>
          <w:t xml:space="preserve"> with state and federal tax</w:t>
        </w:r>
        <w:r w:rsidRPr="00586809">
          <w:t xml:space="preserve"> laws and </w:t>
        </w:r>
        <w:r>
          <w:t>shall</w:t>
        </w:r>
        <w:r w:rsidRPr="00586809">
          <w:t xml:space="preserve"> not have a tax lien against them.</w:t>
        </w:r>
      </w:ins>
    </w:p>
    <w:bookmarkEnd w:id="171"/>
    <w:bookmarkEnd w:id="175"/>
    <w:p w:rsidR="003F48FF" w:rsidRPr="00912816" w:rsidRDefault="003F48FF" w:rsidP="003F48FF">
      <w:pPr>
        <w:ind w:left="360"/>
        <w:rPr>
          <w:ins w:id="176" w:author="Author"/>
        </w:rPr>
      </w:pPr>
    </w:p>
    <w:bookmarkEnd w:id="172"/>
    <w:p w:rsidR="003F48FF" w:rsidRPr="00912816" w:rsidRDefault="003F48FF" w:rsidP="003F48FF">
      <w:pPr>
        <w:ind w:left="360"/>
        <w:rPr>
          <w:ins w:id="177" w:author="Author"/>
          <w:b/>
        </w:rPr>
      </w:pPr>
      <w:ins w:id="178" w:author="Author">
        <w:r>
          <w:rPr>
            <w:b/>
          </w:rPr>
          <w:t>§854.12</w:t>
        </w:r>
        <w:r w:rsidRPr="00912816">
          <w:rPr>
            <w:b/>
          </w:rPr>
          <w:t xml:space="preserve">. </w:t>
        </w:r>
        <w:r>
          <w:rPr>
            <w:b/>
          </w:rPr>
          <w:t>Consultants</w:t>
        </w:r>
        <w:r w:rsidRPr="00912816">
          <w:rPr>
            <w:b/>
          </w:rPr>
          <w:t>.</w:t>
        </w:r>
      </w:ins>
    </w:p>
    <w:p w:rsidR="003F48FF" w:rsidRPr="00912816" w:rsidRDefault="003F48FF" w:rsidP="003F48FF">
      <w:pPr>
        <w:ind w:left="360"/>
        <w:rPr>
          <w:ins w:id="179" w:author="Author"/>
        </w:rPr>
      </w:pPr>
    </w:p>
    <w:p w:rsidR="003F48FF" w:rsidRDefault="003F48FF" w:rsidP="003F48FF">
      <w:pPr>
        <w:ind w:left="1728" w:hanging="576"/>
        <w:rPr>
          <w:ins w:id="180" w:author="Author"/>
          <w:color w:val="000000"/>
        </w:rPr>
      </w:pPr>
      <w:ins w:id="181" w:author="Author">
        <w:r w:rsidRPr="00912816">
          <w:rPr>
            <w:color w:val="000000"/>
          </w:rPr>
          <w:t>(</w:t>
        </w:r>
        <w:r>
          <w:rPr>
            <w:color w:val="000000"/>
          </w:rPr>
          <w:t>a</w:t>
        </w:r>
        <w:r w:rsidRPr="00912816">
          <w:rPr>
            <w:color w:val="000000"/>
          </w:rPr>
          <w:t xml:space="preserve">) </w:t>
        </w:r>
        <w:r>
          <w:rPr>
            <w:color w:val="000000"/>
          </w:rPr>
          <w:t xml:space="preserve">    </w:t>
        </w:r>
        <w:r w:rsidRPr="00912816">
          <w:rPr>
            <w:color w:val="000000"/>
          </w:rPr>
          <w:t xml:space="preserve">If </w:t>
        </w:r>
        <w:r>
          <w:rPr>
            <w:color w:val="000000"/>
          </w:rPr>
          <w:t>the Agency</w:t>
        </w:r>
        <w:r w:rsidRPr="00912816">
          <w:rPr>
            <w:color w:val="000000"/>
          </w:rPr>
          <w:t xml:space="preserve"> determines that a consultant is necessary to assist a manager or protect the interests of </w:t>
        </w:r>
        <w:r>
          <w:rPr>
            <w:color w:val="000000"/>
          </w:rPr>
          <w:t>the Agency</w:t>
        </w:r>
        <w:r w:rsidRPr="00912816">
          <w:rPr>
            <w:color w:val="000000"/>
          </w:rPr>
          <w:t xml:space="preserve">, </w:t>
        </w:r>
        <w:r>
          <w:rPr>
            <w:color w:val="000000"/>
          </w:rPr>
          <w:t>the Agency</w:t>
        </w:r>
        <w:r w:rsidRPr="00912816">
          <w:rPr>
            <w:color w:val="000000"/>
          </w:rPr>
          <w:t xml:space="preserve"> shall contract with a consultant and may pay for the consultant out of the </w:t>
        </w:r>
        <w:r>
          <w:rPr>
            <w:color w:val="000000"/>
          </w:rPr>
          <w:t>facility proceeds</w:t>
        </w:r>
        <w:r w:rsidRPr="00912816">
          <w:rPr>
            <w:color w:val="000000"/>
          </w:rPr>
          <w:t xml:space="preserve">. </w:t>
        </w:r>
        <w:r>
          <w:rPr>
            <w:color w:val="000000"/>
          </w:rPr>
          <w:t>The Agency</w:t>
        </w:r>
        <w:r w:rsidRPr="00912816">
          <w:rPr>
            <w:color w:val="000000"/>
          </w:rPr>
          <w:t xml:space="preserve"> shall not contract with a consultant when it possesses the expertise and staffing level to provide the consulting services. </w:t>
        </w:r>
      </w:ins>
    </w:p>
    <w:p w:rsidR="003F48FF" w:rsidRDefault="003F48FF" w:rsidP="003F48FF">
      <w:pPr>
        <w:rPr>
          <w:ins w:id="182" w:author="Author"/>
          <w:color w:val="000000"/>
        </w:rPr>
      </w:pPr>
    </w:p>
    <w:p w:rsidR="003F48FF" w:rsidRDefault="003F48FF" w:rsidP="003F48FF">
      <w:pPr>
        <w:ind w:left="1728" w:hanging="576"/>
        <w:rPr>
          <w:ins w:id="183" w:author="Author"/>
          <w:color w:val="000000"/>
        </w:rPr>
      </w:pPr>
      <w:ins w:id="184" w:author="Author">
        <w:r w:rsidRPr="00912816">
          <w:rPr>
            <w:color w:val="000000"/>
          </w:rPr>
          <w:t>(</w:t>
        </w:r>
        <w:r>
          <w:rPr>
            <w:color w:val="000000"/>
          </w:rPr>
          <w:t>b</w:t>
        </w:r>
        <w:r w:rsidRPr="00912816">
          <w:rPr>
            <w:color w:val="000000"/>
          </w:rPr>
          <w:t xml:space="preserve">) </w:t>
        </w:r>
        <w:r>
          <w:rPr>
            <w:color w:val="000000"/>
          </w:rPr>
          <w:t xml:space="preserve">    </w:t>
        </w:r>
        <w:r w:rsidRPr="00912816">
          <w:rPr>
            <w:color w:val="000000"/>
          </w:rPr>
          <w:t xml:space="preserve">If </w:t>
        </w:r>
        <w:r>
          <w:rPr>
            <w:color w:val="000000"/>
          </w:rPr>
          <w:t>the Agency</w:t>
        </w:r>
        <w:r w:rsidRPr="00912816">
          <w:rPr>
            <w:color w:val="000000"/>
          </w:rPr>
          <w:t xml:space="preserve"> determines that a consultant is </w:t>
        </w:r>
        <w:r>
          <w:rPr>
            <w:color w:val="000000"/>
          </w:rPr>
          <w:t>needed</w:t>
        </w:r>
        <w:r w:rsidRPr="00912816">
          <w:rPr>
            <w:color w:val="000000"/>
          </w:rPr>
          <w:t xml:space="preserve"> to assist a manager, the BET director shall consult with the manager before contracting with a consultant. The final authority, however, for contracting with a consultant shall rest with </w:t>
        </w:r>
        <w:r>
          <w:rPr>
            <w:color w:val="000000"/>
          </w:rPr>
          <w:t>the Agency</w:t>
        </w:r>
        <w:r w:rsidRPr="00912816">
          <w:rPr>
            <w:color w:val="000000"/>
          </w:rPr>
          <w:t xml:space="preserve">. </w:t>
        </w:r>
      </w:ins>
    </w:p>
    <w:p w:rsidR="003F48FF" w:rsidRDefault="003F48FF" w:rsidP="003F48FF">
      <w:pPr>
        <w:rPr>
          <w:ins w:id="185" w:author="Author"/>
          <w:color w:val="000000"/>
        </w:rPr>
      </w:pPr>
    </w:p>
    <w:p w:rsidR="003F48FF" w:rsidRDefault="003F48FF" w:rsidP="003F48FF">
      <w:pPr>
        <w:ind w:left="1728" w:hanging="576"/>
        <w:rPr>
          <w:ins w:id="186" w:author="Author"/>
          <w:color w:val="000000"/>
        </w:rPr>
      </w:pPr>
      <w:ins w:id="187" w:author="Author">
        <w:r w:rsidRPr="00912816">
          <w:rPr>
            <w:color w:val="000000"/>
          </w:rPr>
          <w:t>(</w:t>
        </w:r>
        <w:r>
          <w:rPr>
            <w:color w:val="000000"/>
          </w:rPr>
          <w:t>c</w:t>
        </w:r>
        <w:r w:rsidRPr="00912816">
          <w:rPr>
            <w:color w:val="000000"/>
          </w:rPr>
          <w:t xml:space="preserve">) </w:t>
        </w:r>
        <w:r>
          <w:rPr>
            <w:color w:val="000000"/>
          </w:rPr>
          <w:t xml:space="preserve">    </w:t>
        </w:r>
        <w:r w:rsidRPr="00912816">
          <w:rPr>
            <w:color w:val="000000"/>
          </w:rPr>
          <w:t xml:space="preserve">All consultant contracts entered into by </w:t>
        </w:r>
        <w:r>
          <w:rPr>
            <w:color w:val="000000"/>
          </w:rPr>
          <w:t>the Agency</w:t>
        </w:r>
        <w:r w:rsidRPr="00912816">
          <w:rPr>
            <w:color w:val="000000"/>
          </w:rPr>
          <w:t xml:space="preserve"> for the provision of </w:t>
        </w:r>
        <w:r>
          <w:rPr>
            <w:color w:val="000000"/>
          </w:rPr>
          <w:t xml:space="preserve">business </w:t>
        </w:r>
        <w:r w:rsidRPr="00912816">
          <w:rPr>
            <w:color w:val="000000"/>
          </w:rPr>
          <w:t xml:space="preserve">support and mentoring services to the manager shall not exceed three years in duration, provided, however, that the contract may be extended for additional periods not to exceed one year each. No contract shall be extended until the manager has been consulted. The final discretion to extend the contract shall rest with </w:t>
        </w:r>
        <w:r>
          <w:rPr>
            <w:color w:val="000000"/>
          </w:rPr>
          <w:t>the Agency</w:t>
        </w:r>
        <w:r w:rsidRPr="00912816">
          <w:rPr>
            <w:color w:val="000000"/>
          </w:rPr>
          <w:t xml:space="preserve">. </w:t>
        </w:r>
      </w:ins>
    </w:p>
    <w:p w:rsidR="003F48FF" w:rsidRDefault="003F48FF" w:rsidP="003F48FF">
      <w:pPr>
        <w:ind w:left="360"/>
        <w:rPr>
          <w:ins w:id="188" w:author="Author"/>
          <w:color w:val="000000"/>
        </w:rPr>
      </w:pPr>
    </w:p>
    <w:p w:rsidR="003F48FF" w:rsidRDefault="003F48FF" w:rsidP="003F48FF">
      <w:pPr>
        <w:ind w:left="1728" w:hanging="576"/>
        <w:rPr>
          <w:ins w:id="189" w:author="Author"/>
          <w:color w:val="000000"/>
        </w:rPr>
      </w:pPr>
      <w:ins w:id="190" w:author="Author">
        <w:r w:rsidRPr="00912816">
          <w:rPr>
            <w:color w:val="000000"/>
          </w:rPr>
          <w:t>(</w:t>
        </w:r>
        <w:r>
          <w:rPr>
            <w:color w:val="000000"/>
          </w:rPr>
          <w:t>d</w:t>
        </w:r>
        <w:r w:rsidRPr="00912816">
          <w:rPr>
            <w:color w:val="000000"/>
          </w:rPr>
          <w:t xml:space="preserve">) </w:t>
        </w:r>
        <w:r>
          <w:rPr>
            <w:color w:val="000000"/>
          </w:rPr>
          <w:t xml:space="preserve">    </w:t>
        </w:r>
        <w:r w:rsidRPr="00912816">
          <w:rPr>
            <w:color w:val="000000"/>
          </w:rPr>
          <w:t xml:space="preserve">If </w:t>
        </w:r>
        <w:r>
          <w:rPr>
            <w:color w:val="000000"/>
          </w:rPr>
          <w:t>the Agency</w:t>
        </w:r>
        <w:r w:rsidRPr="00912816">
          <w:rPr>
            <w:color w:val="000000"/>
          </w:rPr>
          <w:t xml:space="preserve"> determines it necessary to contract with a consultant to protect the interests of </w:t>
        </w:r>
        <w:r>
          <w:rPr>
            <w:color w:val="000000"/>
          </w:rPr>
          <w:t>the Agency</w:t>
        </w:r>
        <w:r w:rsidRPr="00912816">
          <w:rPr>
            <w:color w:val="000000"/>
          </w:rPr>
          <w:t xml:space="preserve">, </w:t>
        </w:r>
        <w:r>
          <w:rPr>
            <w:color w:val="000000"/>
          </w:rPr>
          <w:t>the Agency</w:t>
        </w:r>
        <w:r w:rsidRPr="00912816">
          <w:rPr>
            <w:color w:val="000000"/>
          </w:rPr>
          <w:t xml:space="preserve"> shall enter into a separate agreement for that purpose with terms and conditions that </w:t>
        </w:r>
        <w:r>
          <w:rPr>
            <w:color w:val="000000"/>
          </w:rPr>
          <w:t>the Agency</w:t>
        </w:r>
        <w:r w:rsidRPr="00912816">
          <w:rPr>
            <w:color w:val="000000"/>
          </w:rPr>
          <w:t xml:space="preserve"> may consider appropriate.</w:t>
        </w:r>
        <w:r w:rsidRPr="0027052E">
          <w:rPr>
            <w:color w:val="000000"/>
          </w:rPr>
          <w:t xml:space="preserve"> </w:t>
        </w:r>
        <w:r>
          <w:rPr>
            <w:color w:val="000000"/>
          </w:rPr>
          <w:t xml:space="preserve">The consultant will be procured in accordance with state contracting requirements with consideration of factors including business expertise, operational capability, experience, financial resources, and price in relation to the needs of the Agency. </w:t>
        </w:r>
      </w:ins>
    </w:p>
    <w:p w:rsidR="003F48FF" w:rsidRPr="00912816" w:rsidRDefault="003F48FF" w:rsidP="003F48FF">
      <w:pPr>
        <w:ind w:left="360"/>
        <w:rPr>
          <w:ins w:id="191" w:author="Author"/>
        </w:rPr>
      </w:pPr>
    </w:p>
    <w:p w:rsidR="003F48FF" w:rsidRPr="00813266" w:rsidRDefault="003F48FF" w:rsidP="003F48FF">
      <w:pPr>
        <w:rPr>
          <w:ins w:id="192" w:author="Author"/>
          <w:b/>
          <w:szCs w:val="20"/>
        </w:rPr>
      </w:pPr>
      <w:ins w:id="193" w:author="Author">
        <w:r w:rsidRPr="00813266">
          <w:rPr>
            <w:b/>
            <w:szCs w:val="20"/>
          </w:rPr>
          <w:t>SUBCHAPTER B. LICENSE AND ASSIGNMENTS</w:t>
        </w:r>
      </w:ins>
    </w:p>
    <w:p w:rsidR="003F48FF" w:rsidRPr="00813266" w:rsidRDefault="003F48FF" w:rsidP="003F48FF">
      <w:pPr>
        <w:ind w:left="360"/>
        <w:rPr>
          <w:ins w:id="194" w:author="Author"/>
          <w:b/>
        </w:rPr>
      </w:pPr>
    </w:p>
    <w:p w:rsidR="003F48FF" w:rsidRPr="00912816" w:rsidRDefault="003F48FF" w:rsidP="003F48FF">
      <w:pPr>
        <w:ind w:left="360"/>
        <w:rPr>
          <w:ins w:id="195" w:author="Author"/>
          <w:b/>
        </w:rPr>
      </w:pPr>
      <w:ins w:id="196" w:author="Author">
        <w:r w:rsidRPr="00813266">
          <w:rPr>
            <w:b/>
          </w:rPr>
          <w:t>§854.20. Eligibility and Application Process.</w:t>
        </w:r>
      </w:ins>
    </w:p>
    <w:p w:rsidR="003F48FF" w:rsidRPr="00912816" w:rsidRDefault="003F48FF" w:rsidP="003F48FF">
      <w:pPr>
        <w:ind w:left="360"/>
        <w:rPr>
          <w:ins w:id="197" w:author="Author"/>
        </w:rPr>
      </w:pPr>
    </w:p>
    <w:p w:rsidR="003F48FF" w:rsidRPr="00FB1083" w:rsidRDefault="003F48FF" w:rsidP="003F48FF">
      <w:pPr>
        <w:ind w:left="1152" w:hanging="432"/>
        <w:rPr>
          <w:ins w:id="198" w:author="Author"/>
          <w:color w:val="000000"/>
        </w:rPr>
      </w:pPr>
      <w:ins w:id="199" w:author="Author">
        <w:r w:rsidRPr="00912816">
          <w:rPr>
            <w:color w:val="000000"/>
          </w:rPr>
          <w:t xml:space="preserve">(a) </w:t>
        </w:r>
        <w:r>
          <w:rPr>
            <w:color w:val="000000"/>
          </w:rPr>
          <w:t xml:space="preserve">  </w:t>
        </w:r>
        <w:r w:rsidRPr="00912816">
          <w:rPr>
            <w:color w:val="000000"/>
          </w:rPr>
          <w:t>Prerequisites for training. To be eligible for BET training, a c</w:t>
        </w:r>
        <w:r>
          <w:rPr>
            <w:color w:val="000000"/>
          </w:rPr>
          <w:t>ustomer</w:t>
        </w:r>
        <w:r w:rsidRPr="00912816">
          <w:rPr>
            <w:color w:val="000000"/>
          </w:rPr>
          <w:t xml:space="preserve"> desiring a career with BET as an employment outcome in the vocational rehabilitation program </w:t>
        </w:r>
        <w:r>
          <w:rPr>
            <w:color w:val="000000"/>
          </w:rPr>
          <w:t>shall:</w:t>
        </w:r>
        <w:r w:rsidRPr="00912816">
          <w:rPr>
            <w:color w:val="000000"/>
          </w:rPr>
          <w:t xml:space="preserve"> </w:t>
        </w:r>
      </w:ins>
    </w:p>
    <w:p w:rsidR="003F48FF" w:rsidRDefault="003F48FF" w:rsidP="003F48FF">
      <w:pPr>
        <w:rPr>
          <w:ins w:id="200" w:author="Author"/>
          <w:color w:val="000000"/>
        </w:rPr>
      </w:pPr>
    </w:p>
    <w:p w:rsidR="003F48FF" w:rsidRDefault="003F48FF" w:rsidP="003F48FF">
      <w:pPr>
        <w:ind w:left="1728" w:hanging="576"/>
        <w:rPr>
          <w:ins w:id="201" w:author="Author"/>
          <w:color w:val="000000"/>
        </w:rPr>
      </w:pPr>
      <w:ins w:id="202" w:author="Author">
        <w:r w:rsidRPr="00912816">
          <w:rPr>
            <w:color w:val="000000"/>
          </w:rPr>
          <w:t xml:space="preserve">(1) </w:t>
        </w:r>
        <w:r>
          <w:rPr>
            <w:color w:val="000000"/>
          </w:rPr>
          <w:t xml:space="preserve">    </w:t>
        </w:r>
        <w:r w:rsidRPr="00912816">
          <w:rPr>
            <w:color w:val="000000"/>
          </w:rPr>
          <w:t xml:space="preserve">be at least 18 years of age; </w:t>
        </w:r>
      </w:ins>
    </w:p>
    <w:p w:rsidR="003F48FF" w:rsidRDefault="003F48FF" w:rsidP="003F48FF">
      <w:pPr>
        <w:rPr>
          <w:ins w:id="203" w:author="Author"/>
          <w:color w:val="000000"/>
        </w:rPr>
      </w:pPr>
    </w:p>
    <w:p w:rsidR="003F48FF" w:rsidRDefault="003F48FF" w:rsidP="003F48FF">
      <w:pPr>
        <w:ind w:left="1728" w:hanging="576"/>
        <w:rPr>
          <w:ins w:id="204" w:author="Author"/>
          <w:color w:val="000000"/>
        </w:rPr>
      </w:pPr>
      <w:ins w:id="205" w:author="Author">
        <w:r w:rsidRPr="00912816">
          <w:rPr>
            <w:color w:val="000000"/>
          </w:rPr>
          <w:t xml:space="preserve">(2) </w:t>
        </w:r>
        <w:r>
          <w:rPr>
            <w:color w:val="000000"/>
          </w:rPr>
          <w:t xml:space="preserve">    </w:t>
        </w:r>
        <w:r w:rsidRPr="00912816">
          <w:rPr>
            <w:color w:val="000000"/>
          </w:rPr>
          <w:t xml:space="preserve">be a United States citizen residing in Texas (a birth certificate or other </w:t>
        </w:r>
        <w:r>
          <w:rPr>
            <w:color w:val="000000"/>
          </w:rPr>
          <w:t>appropriate</w:t>
        </w:r>
        <w:r w:rsidRPr="00912816">
          <w:rPr>
            <w:color w:val="000000"/>
          </w:rPr>
          <w:t xml:space="preserve"> documentation must be submitted with the application); </w:t>
        </w:r>
      </w:ins>
    </w:p>
    <w:p w:rsidR="003F48FF" w:rsidRDefault="003F48FF" w:rsidP="003F48FF">
      <w:pPr>
        <w:rPr>
          <w:ins w:id="206" w:author="Author"/>
          <w:color w:val="000000"/>
        </w:rPr>
      </w:pPr>
    </w:p>
    <w:p w:rsidR="003F48FF" w:rsidRDefault="003F48FF" w:rsidP="003F48FF">
      <w:pPr>
        <w:ind w:left="1728" w:hanging="576"/>
        <w:rPr>
          <w:ins w:id="207" w:author="Author"/>
          <w:color w:val="000000"/>
        </w:rPr>
      </w:pPr>
      <w:ins w:id="208" w:author="Author">
        <w:r w:rsidRPr="00912816">
          <w:rPr>
            <w:color w:val="000000"/>
          </w:rPr>
          <w:t xml:space="preserve">(3) </w:t>
        </w:r>
        <w:r>
          <w:rPr>
            <w:color w:val="000000"/>
          </w:rPr>
          <w:t xml:space="preserve">    </w:t>
        </w:r>
        <w:r w:rsidRPr="00912816">
          <w:rPr>
            <w:color w:val="000000"/>
          </w:rPr>
          <w:t xml:space="preserve">be </w:t>
        </w:r>
        <w:r>
          <w:rPr>
            <w:color w:val="000000"/>
          </w:rPr>
          <w:t xml:space="preserve">legally </w:t>
        </w:r>
        <w:r w:rsidRPr="00912816">
          <w:rPr>
            <w:color w:val="000000"/>
          </w:rPr>
          <w:t>blind</w:t>
        </w:r>
        <w:r>
          <w:rPr>
            <w:color w:val="000000"/>
          </w:rPr>
          <w:t xml:space="preserve"> as defined by these rules</w:t>
        </w:r>
        <w:r w:rsidRPr="00912816">
          <w:rPr>
            <w:color w:val="000000"/>
          </w:rPr>
          <w:t xml:space="preserve">; </w:t>
        </w:r>
      </w:ins>
    </w:p>
    <w:p w:rsidR="003F48FF" w:rsidRDefault="003F48FF" w:rsidP="003F48FF">
      <w:pPr>
        <w:rPr>
          <w:ins w:id="209" w:author="Author"/>
          <w:color w:val="000000"/>
        </w:rPr>
      </w:pPr>
    </w:p>
    <w:p w:rsidR="003F48FF" w:rsidRDefault="003F48FF" w:rsidP="003F48FF">
      <w:pPr>
        <w:ind w:left="1728" w:hanging="576"/>
        <w:rPr>
          <w:ins w:id="210" w:author="Author"/>
          <w:color w:val="000000"/>
        </w:rPr>
      </w:pPr>
      <w:ins w:id="211" w:author="Author">
        <w:r w:rsidRPr="00912816">
          <w:rPr>
            <w:color w:val="000000"/>
          </w:rPr>
          <w:t xml:space="preserve">(4) </w:t>
        </w:r>
        <w:r>
          <w:rPr>
            <w:color w:val="000000"/>
          </w:rPr>
          <w:t xml:space="preserve">    be proficient</w:t>
        </w:r>
        <w:r w:rsidRPr="00912816">
          <w:rPr>
            <w:color w:val="000000"/>
          </w:rPr>
          <w:t xml:space="preserve"> in math, reading</w:t>
        </w:r>
        <w:r>
          <w:rPr>
            <w:color w:val="000000"/>
          </w:rPr>
          <w:t>, and</w:t>
        </w:r>
        <w:r w:rsidRPr="00912816">
          <w:rPr>
            <w:color w:val="000000"/>
          </w:rPr>
          <w:t xml:space="preserve"> </w:t>
        </w:r>
        <w:r>
          <w:rPr>
            <w:color w:val="000000"/>
          </w:rPr>
          <w:t xml:space="preserve">writing, as demonstrated </w:t>
        </w:r>
        <w:r w:rsidRPr="00D408C1">
          <w:rPr>
            <w:color w:val="000000"/>
          </w:rPr>
          <w:t xml:space="preserve">through </w:t>
        </w:r>
        <w:r>
          <w:rPr>
            <w:color w:val="000000"/>
          </w:rPr>
          <w:t>CCRC testing, as well as in adaptive technology, including word processing spreadsheet use and e-mail communication, as demonstrated through a CCRC final assessment</w:t>
        </w:r>
        <w:r w:rsidRPr="00912816">
          <w:rPr>
            <w:color w:val="000000"/>
          </w:rPr>
          <w:t xml:space="preserve">; </w:t>
        </w:r>
      </w:ins>
    </w:p>
    <w:p w:rsidR="003F48FF" w:rsidRDefault="003F48FF" w:rsidP="003F48FF">
      <w:pPr>
        <w:rPr>
          <w:ins w:id="212" w:author="Author"/>
          <w:color w:val="000000"/>
        </w:rPr>
      </w:pPr>
    </w:p>
    <w:p w:rsidR="003F48FF" w:rsidRDefault="003F48FF" w:rsidP="003F48FF">
      <w:pPr>
        <w:ind w:left="1728" w:hanging="576"/>
        <w:rPr>
          <w:ins w:id="213" w:author="Author"/>
          <w:color w:val="000000"/>
        </w:rPr>
      </w:pPr>
      <w:ins w:id="214" w:author="Author">
        <w:r w:rsidRPr="00912816">
          <w:rPr>
            <w:color w:val="000000"/>
          </w:rPr>
          <w:t xml:space="preserve">(5) </w:t>
        </w:r>
        <w:r>
          <w:rPr>
            <w:color w:val="000000"/>
          </w:rPr>
          <w:t xml:space="preserve">    </w:t>
        </w:r>
        <w:r w:rsidRPr="00912816">
          <w:rPr>
            <w:color w:val="000000"/>
          </w:rPr>
          <w:t xml:space="preserve">have </w:t>
        </w:r>
        <w:r>
          <w:rPr>
            <w:color w:val="000000"/>
          </w:rPr>
          <w:t>the</w:t>
        </w:r>
        <w:r w:rsidRPr="00912816">
          <w:rPr>
            <w:color w:val="000000"/>
          </w:rPr>
          <w:t xml:space="preserve"> health and stamina required to perform </w:t>
        </w:r>
        <w:r>
          <w:rPr>
            <w:color w:val="000000"/>
          </w:rPr>
          <w:t xml:space="preserve">safely </w:t>
        </w:r>
        <w:r w:rsidRPr="00912816">
          <w:rPr>
            <w:color w:val="000000"/>
          </w:rPr>
          <w:t xml:space="preserve">the basic functions of a manager; </w:t>
        </w:r>
      </w:ins>
    </w:p>
    <w:p w:rsidR="003F48FF" w:rsidRDefault="003F48FF" w:rsidP="003F48FF">
      <w:pPr>
        <w:rPr>
          <w:ins w:id="215" w:author="Author"/>
          <w:color w:val="000000"/>
        </w:rPr>
      </w:pPr>
    </w:p>
    <w:p w:rsidR="003F48FF" w:rsidRDefault="003F48FF" w:rsidP="003F48FF">
      <w:pPr>
        <w:ind w:left="1728" w:hanging="576"/>
        <w:rPr>
          <w:ins w:id="216" w:author="Author"/>
          <w:color w:val="000000"/>
        </w:rPr>
      </w:pPr>
      <w:ins w:id="217" w:author="Author">
        <w:r w:rsidRPr="00912816">
          <w:rPr>
            <w:color w:val="000000"/>
          </w:rPr>
          <w:t xml:space="preserve">(6) </w:t>
        </w:r>
        <w:r>
          <w:rPr>
            <w:color w:val="000000"/>
          </w:rPr>
          <w:t xml:space="preserve">    </w:t>
        </w:r>
        <w:r w:rsidRPr="00912816">
          <w:rPr>
            <w:color w:val="000000"/>
          </w:rPr>
          <w:t>have mobility skills to operate a BET facility</w:t>
        </w:r>
        <w:r>
          <w:rPr>
            <w:color w:val="000000"/>
          </w:rPr>
          <w:t xml:space="preserve"> </w:t>
        </w:r>
        <w:r w:rsidRPr="00912816">
          <w:rPr>
            <w:color w:val="000000"/>
          </w:rPr>
          <w:t>safely</w:t>
        </w:r>
        <w:r>
          <w:rPr>
            <w:color w:val="000000"/>
          </w:rPr>
          <w:t>,</w:t>
        </w:r>
        <w:r w:rsidRPr="00912816">
          <w:rPr>
            <w:color w:val="000000"/>
          </w:rPr>
          <w:t xml:space="preserve"> </w:t>
        </w:r>
        <w:r>
          <w:rPr>
            <w:color w:val="000000"/>
          </w:rPr>
          <w:t>as documented by a VR counselor or assessment verified by an orientation and mobility instructor</w:t>
        </w:r>
        <w:r w:rsidRPr="00912816">
          <w:rPr>
            <w:color w:val="000000"/>
          </w:rPr>
          <w:t xml:space="preserve">; </w:t>
        </w:r>
      </w:ins>
    </w:p>
    <w:p w:rsidR="003F48FF" w:rsidRDefault="003F48FF" w:rsidP="003F48FF">
      <w:pPr>
        <w:ind w:left="1728" w:hanging="576"/>
        <w:rPr>
          <w:ins w:id="218" w:author="Author"/>
          <w:color w:val="000000"/>
        </w:rPr>
      </w:pPr>
    </w:p>
    <w:p w:rsidR="003F48FF" w:rsidRDefault="003F48FF" w:rsidP="003F48FF">
      <w:pPr>
        <w:ind w:left="1728" w:hanging="576"/>
        <w:rPr>
          <w:ins w:id="219" w:author="Author"/>
          <w:color w:val="000000"/>
        </w:rPr>
      </w:pPr>
      <w:ins w:id="220" w:author="Author">
        <w:r>
          <w:rPr>
            <w:color w:val="000000"/>
          </w:rPr>
          <w:t xml:space="preserve">(7)     satisfactorily perform a Work Evaluation Training conducted with a current BET operator; </w:t>
        </w:r>
      </w:ins>
    </w:p>
    <w:p w:rsidR="003F48FF" w:rsidRDefault="003F48FF" w:rsidP="003F48FF">
      <w:pPr>
        <w:rPr>
          <w:ins w:id="221" w:author="Author"/>
          <w:color w:val="000000"/>
        </w:rPr>
      </w:pPr>
    </w:p>
    <w:p w:rsidR="003F48FF" w:rsidRDefault="003F48FF" w:rsidP="003F48FF">
      <w:pPr>
        <w:ind w:left="1728" w:hanging="576"/>
        <w:rPr>
          <w:ins w:id="222" w:author="Author"/>
          <w:color w:val="000000"/>
        </w:rPr>
      </w:pPr>
      <w:ins w:id="223" w:author="Author">
        <w:r w:rsidRPr="00912816">
          <w:rPr>
            <w:color w:val="000000"/>
          </w:rPr>
          <w:t>(</w:t>
        </w:r>
        <w:r>
          <w:rPr>
            <w:color w:val="000000"/>
          </w:rPr>
          <w:t>8</w:t>
        </w:r>
        <w:r w:rsidRPr="00912816">
          <w:rPr>
            <w:color w:val="000000"/>
          </w:rPr>
          <w:t xml:space="preserve">) </w:t>
        </w:r>
        <w:r>
          <w:rPr>
            <w:color w:val="000000"/>
          </w:rPr>
          <w:t xml:space="preserve">    </w:t>
        </w:r>
        <w:r w:rsidRPr="00912816">
          <w:rPr>
            <w:color w:val="000000"/>
          </w:rPr>
          <w:t xml:space="preserve">not </w:t>
        </w:r>
        <w:r>
          <w:rPr>
            <w:color w:val="000000"/>
          </w:rPr>
          <w:t>have engaged in</w:t>
        </w:r>
        <w:r w:rsidRPr="00912816">
          <w:rPr>
            <w:color w:val="000000"/>
          </w:rPr>
          <w:t xml:space="preserve"> substance abuse for the previous 12 months</w:t>
        </w:r>
        <w:r>
          <w:rPr>
            <w:color w:val="000000"/>
          </w:rPr>
          <w:t>; and</w:t>
        </w:r>
      </w:ins>
    </w:p>
    <w:p w:rsidR="003F48FF" w:rsidRDefault="003F48FF" w:rsidP="003F48FF">
      <w:pPr>
        <w:ind w:left="1152" w:hanging="432"/>
        <w:rPr>
          <w:ins w:id="224" w:author="Author"/>
          <w:color w:val="000000"/>
        </w:rPr>
      </w:pPr>
    </w:p>
    <w:p w:rsidR="003F48FF" w:rsidRDefault="003F48FF" w:rsidP="003F48FF">
      <w:pPr>
        <w:ind w:left="1710" w:hanging="540"/>
        <w:rPr>
          <w:ins w:id="225" w:author="Author"/>
          <w:color w:val="000000"/>
        </w:rPr>
      </w:pPr>
      <w:ins w:id="226" w:author="Author">
        <w:r>
          <w:rPr>
            <w:color w:val="000000"/>
          </w:rPr>
          <w:t>(9</w:t>
        </w:r>
        <w:r w:rsidRPr="00B1730E">
          <w:rPr>
            <w:color w:val="000000"/>
          </w:rPr>
          <w:t xml:space="preserve">) </w:t>
        </w:r>
        <w:bookmarkStart w:id="227" w:name="_Hlk509408596"/>
        <w:r>
          <w:rPr>
            <w:color w:val="000000"/>
          </w:rPr>
          <w:t xml:space="preserve">    </w:t>
        </w:r>
        <w:r w:rsidRPr="00B1730E">
          <w:rPr>
            <w:color w:val="000000"/>
          </w:rPr>
          <w:t xml:space="preserve">be </w:t>
        </w:r>
        <w:r>
          <w:rPr>
            <w:color w:val="000000"/>
          </w:rPr>
          <w:t xml:space="preserve">in compliance with </w:t>
        </w:r>
        <w:r w:rsidRPr="00B1730E">
          <w:rPr>
            <w:color w:val="000000"/>
          </w:rPr>
          <w:t>state and federal tax</w:t>
        </w:r>
        <w:r w:rsidRPr="006C2ECC">
          <w:rPr>
            <w:color w:val="000000"/>
          </w:rPr>
          <w:t xml:space="preserve"> laws and</w:t>
        </w:r>
        <w:r w:rsidRPr="00EA06FB">
          <w:t xml:space="preserve"> not be subject to </w:t>
        </w:r>
        <w:r w:rsidRPr="00B1730E">
          <w:t>any tax liens.</w:t>
        </w:r>
      </w:ins>
    </w:p>
    <w:bookmarkEnd w:id="227"/>
    <w:p w:rsidR="003F48FF" w:rsidRDefault="003F48FF" w:rsidP="003F48FF">
      <w:pPr>
        <w:rPr>
          <w:ins w:id="228" w:author="Author"/>
          <w:color w:val="000000"/>
        </w:rPr>
      </w:pPr>
    </w:p>
    <w:p w:rsidR="003F48FF" w:rsidRPr="00FB1083" w:rsidRDefault="003F48FF" w:rsidP="003F48FF">
      <w:pPr>
        <w:ind w:left="1152" w:hanging="432"/>
        <w:rPr>
          <w:ins w:id="229" w:author="Author"/>
          <w:color w:val="000000"/>
        </w:rPr>
      </w:pPr>
      <w:ins w:id="230" w:author="Author">
        <w:r w:rsidRPr="00912816">
          <w:rPr>
            <w:color w:val="000000"/>
          </w:rPr>
          <w:t xml:space="preserve">(b) </w:t>
        </w:r>
        <w:r>
          <w:rPr>
            <w:color w:val="000000"/>
          </w:rPr>
          <w:t xml:space="preserve">  </w:t>
        </w:r>
        <w:r w:rsidRPr="00912816">
          <w:rPr>
            <w:color w:val="000000"/>
          </w:rPr>
          <w:t>Application process. Each eligible c</w:t>
        </w:r>
        <w:r>
          <w:rPr>
            <w:color w:val="000000"/>
          </w:rPr>
          <w:t>ustomer</w:t>
        </w:r>
        <w:r w:rsidRPr="00912816">
          <w:rPr>
            <w:color w:val="000000"/>
          </w:rPr>
          <w:t xml:space="preserve"> interested in applying for BET training </w:t>
        </w:r>
        <w:r>
          <w:rPr>
            <w:color w:val="000000"/>
          </w:rPr>
          <w:t>must obtain approval and an application from the regional VR manager. The application must be submitted to the BET director</w:t>
        </w:r>
        <w:r w:rsidRPr="005A6DBE">
          <w:rPr>
            <w:color w:val="000000"/>
          </w:rPr>
          <w:t>. An eligible customer has successfully participated in the CCRC program.  In</w:t>
        </w:r>
        <w:r>
          <w:rPr>
            <w:color w:val="000000"/>
          </w:rPr>
          <w:t xml:space="preserve">terviews will be conducted by the BET director and an appointed panel. An e-mail notification of the results will be sent to the applicant. </w:t>
        </w:r>
      </w:ins>
    </w:p>
    <w:p w:rsidR="003F48FF" w:rsidRDefault="003F48FF" w:rsidP="003F48FF">
      <w:pPr>
        <w:rPr>
          <w:ins w:id="231" w:author="Author"/>
          <w:color w:val="000000"/>
        </w:rPr>
      </w:pPr>
    </w:p>
    <w:p w:rsidR="003F48FF" w:rsidRDefault="003F48FF" w:rsidP="003F48FF">
      <w:pPr>
        <w:ind w:left="810" w:hanging="432"/>
        <w:rPr>
          <w:ins w:id="232" w:author="Author"/>
          <w:color w:val="000000"/>
        </w:rPr>
      </w:pPr>
      <w:bookmarkStart w:id="233" w:name="_Hlk516040152"/>
      <w:ins w:id="234" w:author="Author">
        <w:r>
          <w:rPr>
            <w:b/>
          </w:rPr>
          <w:t>§854.21</w:t>
        </w:r>
        <w:r w:rsidRPr="00912816">
          <w:rPr>
            <w:b/>
          </w:rPr>
          <w:t>.</w:t>
        </w:r>
        <w:r>
          <w:rPr>
            <w:b/>
          </w:rPr>
          <w:t xml:space="preserve"> BET Licenses and Continuing Education Requirement </w:t>
        </w:r>
      </w:ins>
    </w:p>
    <w:p w:rsidR="003F48FF" w:rsidRPr="00912816" w:rsidRDefault="003F48FF" w:rsidP="003F48FF">
      <w:pPr>
        <w:ind w:left="360"/>
        <w:rPr>
          <w:ins w:id="235" w:author="Author"/>
        </w:rPr>
      </w:pPr>
    </w:p>
    <w:p w:rsidR="003F48FF" w:rsidRPr="00255D9B" w:rsidRDefault="003F48FF" w:rsidP="003F48FF">
      <w:pPr>
        <w:ind w:left="1152" w:hanging="432"/>
        <w:rPr>
          <w:ins w:id="236" w:author="Author"/>
          <w:color w:val="000000"/>
        </w:rPr>
      </w:pPr>
      <w:ins w:id="237" w:author="Author">
        <w:r w:rsidRPr="00912816">
          <w:rPr>
            <w:color w:val="000000"/>
          </w:rPr>
          <w:t xml:space="preserve">(a) </w:t>
        </w:r>
        <w:r>
          <w:rPr>
            <w:color w:val="000000"/>
          </w:rPr>
          <w:t xml:space="preserve">  </w:t>
        </w:r>
        <w:r w:rsidRPr="00912816">
          <w:rPr>
            <w:color w:val="000000"/>
          </w:rPr>
          <w:t xml:space="preserve">Natural </w:t>
        </w:r>
        <w:r>
          <w:rPr>
            <w:color w:val="000000"/>
          </w:rPr>
          <w:t>individual</w:t>
        </w:r>
        <w:r w:rsidRPr="00912816">
          <w:rPr>
            <w:color w:val="000000"/>
          </w:rPr>
          <w:t xml:space="preserve">s. Licenses to manage a BET facility shall be issued only to natural </w:t>
        </w:r>
        <w:r>
          <w:rPr>
            <w:color w:val="000000"/>
          </w:rPr>
          <w:t>individual</w:t>
        </w:r>
        <w:r w:rsidRPr="00912816">
          <w:rPr>
            <w:color w:val="000000"/>
          </w:rPr>
          <w:t>s</w:t>
        </w:r>
      </w:ins>
    </w:p>
    <w:bookmarkEnd w:id="233"/>
    <w:p w:rsidR="003F48FF" w:rsidRDefault="003F48FF" w:rsidP="003F48FF">
      <w:pPr>
        <w:rPr>
          <w:ins w:id="238" w:author="Author"/>
          <w:color w:val="000000"/>
        </w:rPr>
      </w:pPr>
    </w:p>
    <w:p w:rsidR="003F48FF" w:rsidRPr="00FB1083" w:rsidRDefault="003F48FF" w:rsidP="003F48FF">
      <w:pPr>
        <w:ind w:left="1620" w:hanging="432"/>
        <w:rPr>
          <w:ins w:id="239" w:author="Author"/>
          <w:color w:val="000000"/>
        </w:rPr>
      </w:pPr>
      <w:ins w:id="240" w:author="Author">
        <w:r w:rsidRPr="00912816">
          <w:rPr>
            <w:color w:val="000000"/>
          </w:rPr>
          <w:t>(</w:t>
        </w:r>
        <w:r>
          <w:rPr>
            <w:color w:val="000000"/>
          </w:rPr>
          <w:t>1</w:t>
        </w:r>
        <w:r w:rsidRPr="00912816">
          <w:rPr>
            <w:color w:val="000000"/>
          </w:rPr>
          <w:t xml:space="preserve">) </w:t>
        </w:r>
        <w:r>
          <w:rPr>
            <w:color w:val="000000"/>
          </w:rPr>
          <w:t xml:space="preserve">  </w:t>
        </w:r>
        <w:r w:rsidRPr="00912816">
          <w:rPr>
            <w:color w:val="000000"/>
          </w:rPr>
          <w:t xml:space="preserve">Prerequisites. No </w:t>
        </w:r>
        <w:r>
          <w:rPr>
            <w:color w:val="000000"/>
          </w:rPr>
          <w:t>individual</w:t>
        </w:r>
        <w:r w:rsidRPr="00912816">
          <w:rPr>
            <w:color w:val="000000"/>
          </w:rPr>
          <w:t xml:space="preserve"> may be licensed until the </w:t>
        </w:r>
        <w:r>
          <w:rPr>
            <w:color w:val="000000"/>
          </w:rPr>
          <w:t>individual</w:t>
        </w:r>
        <w:r w:rsidRPr="00912816">
          <w:rPr>
            <w:color w:val="000000"/>
          </w:rPr>
          <w:t xml:space="preserve"> has satisfactorily completed all required BET training and otherwise continues to satisfy the criteria for entry into BET. </w:t>
        </w:r>
      </w:ins>
    </w:p>
    <w:p w:rsidR="003F48FF" w:rsidRDefault="003F48FF" w:rsidP="003F48FF">
      <w:pPr>
        <w:ind w:left="1620"/>
        <w:rPr>
          <w:ins w:id="241" w:author="Author"/>
          <w:color w:val="000000"/>
        </w:rPr>
      </w:pPr>
    </w:p>
    <w:p w:rsidR="003F48FF" w:rsidRPr="00FB1083" w:rsidRDefault="003F48FF" w:rsidP="003F48FF">
      <w:pPr>
        <w:ind w:left="1620" w:hanging="432"/>
        <w:rPr>
          <w:ins w:id="242" w:author="Author"/>
          <w:color w:val="000000"/>
        </w:rPr>
      </w:pPr>
      <w:ins w:id="243" w:author="Author">
        <w:r w:rsidRPr="00912816">
          <w:rPr>
            <w:color w:val="000000"/>
          </w:rPr>
          <w:t>(</w:t>
        </w:r>
        <w:r>
          <w:rPr>
            <w:color w:val="000000"/>
          </w:rPr>
          <w:t>2</w:t>
        </w:r>
        <w:r w:rsidRPr="00912816">
          <w:rPr>
            <w:color w:val="000000"/>
          </w:rPr>
          <w:t xml:space="preserve">) </w:t>
        </w:r>
        <w:r>
          <w:rPr>
            <w:color w:val="000000"/>
          </w:rPr>
          <w:t xml:space="preserve">  </w:t>
        </w:r>
        <w:r w:rsidRPr="00912816">
          <w:rPr>
            <w:color w:val="000000"/>
          </w:rPr>
          <w:t xml:space="preserve">Issuance. A license issued by </w:t>
        </w:r>
        <w:r>
          <w:rPr>
            <w:color w:val="000000"/>
          </w:rPr>
          <w:t>the Agency</w:t>
        </w:r>
        <w:r w:rsidRPr="00912816">
          <w:rPr>
            <w:color w:val="000000"/>
          </w:rPr>
          <w:t xml:space="preserve"> shall contain the name of the licensee </w:t>
        </w:r>
        <w:r>
          <w:rPr>
            <w:color w:val="000000"/>
          </w:rPr>
          <w:t xml:space="preserve">and </w:t>
        </w:r>
        <w:r w:rsidRPr="00912816">
          <w:rPr>
            <w:color w:val="000000"/>
          </w:rPr>
          <w:t xml:space="preserve">the date of issue. The license shall be signed by the </w:t>
        </w:r>
        <w:r>
          <w:rPr>
            <w:color w:val="000000"/>
          </w:rPr>
          <w:t>VRD director and the BET director</w:t>
        </w:r>
        <w:r w:rsidRPr="00912816">
          <w:rPr>
            <w:color w:val="000000"/>
          </w:rPr>
          <w:t xml:space="preserve"> on behalf of </w:t>
        </w:r>
        <w:r>
          <w:rPr>
            <w:color w:val="000000"/>
          </w:rPr>
          <w:t>the Agency</w:t>
        </w:r>
        <w:r w:rsidRPr="00912816">
          <w:rPr>
            <w:color w:val="000000"/>
          </w:rPr>
          <w:t xml:space="preserve"> and </w:t>
        </w:r>
        <w:r>
          <w:rPr>
            <w:color w:val="000000"/>
          </w:rPr>
          <w:t xml:space="preserve">the </w:t>
        </w:r>
        <w:r w:rsidRPr="00912816">
          <w:rPr>
            <w:color w:val="000000"/>
          </w:rPr>
          <w:t xml:space="preserve">State of Texas. </w:t>
        </w:r>
      </w:ins>
    </w:p>
    <w:p w:rsidR="003F48FF" w:rsidRDefault="003F48FF" w:rsidP="003F48FF">
      <w:pPr>
        <w:ind w:left="1620"/>
        <w:rPr>
          <w:ins w:id="244" w:author="Author"/>
          <w:color w:val="000000"/>
        </w:rPr>
      </w:pPr>
    </w:p>
    <w:p w:rsidR="003F48FF" w:rsidRPr="00FB1083" w:rsidRDefault="003F48FF" w:rsidP="003F48FF">
      <w:pPr>
        <w:ind w:left="1620" w:hanging="432"/>
        <w:rPr>
          <w:ins w:id="245" w:author="Author"/>
          <w:color w:val="000000"/>
        </w:rPr>
      </w:pPr>
      <w:ins w:id="246" w:author="Author">
        <w:r w:rsidRPr="00912816">
          <w:rPr>
            <w:color w:val="000000"/>
          </w:rPr>
          <w:t>(</w:t>
        </w:r>
        <w:r>
          <w:rPr>
            <w:color w:val="000000"/>
          </w:rPr>
          <w:t>3</w:t>
        </w:r>
        <w:r w:rsidRPr="00912816">
          <w:rPr>
            <w:color w:val="000000"/>
          </w:rPr>
          <w:t xml:space="preserve">) </w:t>
        </w:r>
        <w:r>
          <w:rPr>
            <w:color w:val="000000"/>
          </w:rPr>
          <w:t xml:space="preserve">  </w:t>
        </w:r>
        <w:r w:rsidRPr="00912816">
          <w:rPr>
            <w:color w:val="000000"/>
          </w:rPr>
          <w:t xml:space="preserve">Display. The license or a copy of the license shall be displayed prominently in each BET facility to which the manager is assigned. </w:t>
        </w:r>
      </w:ins>
    </w:p>
    <w:p w:rsidR="003F48FF" w:rsidRDefault="003F48FF" w:rsidP="003F48FF">
      <w:pPr>
        <w:ind w:left="1620"/>
        <w:rPr>
          <w:ins w:id="247" w:author="Author"/>
          <w:color w:val="000000"/>
        </w:rPr>
      </w:pPr>
    </w:p>
    <w:p w:rsidR="003F48FF" w:rsidRPr="00FB1083" w:rsidRDefault="003F48FF" w:rsidP="003F48FF">
      <w:pPr>
        <w:ind w:left="1620" w:hanging="432"/>
        <w:rPr>
          <w:ins w:id="248" w:author="Author"/>
          <w:color w:val="000000"/>
        </w:rPr>
      </w:pPr>
      <w:ins w:id="249" w:author="Author">
        <w:r w:rsidRPr="00912816">
          <w:rPr>
            <w:color w:val="000000"/>
          </w:rPr>
          <w:t>(</w:t>
        </w:r>
        <w:r>
          <w:rPr>
            <w:color w:val="000000"/>
          </w:rPr>
          <w:t>4</w:t>
        </w:r>
        <w:r w:rsidRPr="00912816">
          <w:rPr>
            <w:color w:val="000000"/>
          </w:rPr>
          <w:t xml:space="preserve">) </w:t>
        </w:r>
        <w:r>
          <w:rPr>
            <w:color w:val="000000"/>
          </w:rPr>
          <w:t xml:space="preserve">  </w:t>
        </w:r>
        <w:r w:rsidRPr="00912816">
          <w:rPr>
            <w:color w:val="000000"/>
          </w:rPr>
          <w:t xml:space="preserve">Property right. A license shall not create any property right in the </w:t>
        </w:r>
        <w:r>
          <w:rPr>
            <w:color w:val="000000"/>
          </w:rPr>
          <w:t xml:space="preserve">licensee </w:t>
        </w:r>
        <w:r w:rsidRPr="00912816">
          <w:rPr>
            <w:color w:val="000000"/>
          </w:rPr>
          <w:t xml:space="preserve">and shall be considered only </w:t>
        </w:r>
        <w:r>
          <w:rPr>
            <w:color w:val="000000"/>
          </w:rPr>
          <w:t xml:space="preserve">as a means of informing </w:t>
        </w:r>
        <w:r w:rsidRPr="00912816">
          <w:rPr>
            <w:color w:val="000000"/>
          </w:rPr>
          <w:t xml:space="preserve">the public and other interested parties that the licensee has successfully completed BET training and is qualified and authorized to operate a BET facility. </w:t>
        </w:r>
      </w:ins>
    </w:p>
    <w:p w:rsidR="003F48FF" w:rsidRDefault="003F48FF" w:rsidP="003F48FF">
      <w:pPr>
        <w:ind w:left="1620"/>
        <w:rPr>
          <w:ins w:id="250" w:author="Author"/>
          <w:color w:val="000000"/>
        </w:rPr>
      </w:pPr>
    </w:p>
    <w:p w:rsidR="003F48FF" w:rsidRPr="00FB1083" w:rsidRDefault="003F48FF" w:rsidP="003F48FF">
      <w:pPr>
        <w:ind w:left="1620" w:hanging="432"/>
        <w:rPr>
          <w:ins w:id="251" w:author="Author"/>
          <w:color w:val="000000"/>
        </w:rPr>
      </w:pPr>
      <w:ins w:id="252" w:author="Author">
        <w:r w:rsidRPr="00912816">
          <w:rPr>
            <w:color w:val="000000"/>
          </w:rPr>
          <w:t>(</w:t>
        </w:r>
        <w:r>
          <w:rPr>
            <w:color w:val="000000"/>
          </w:rPr>
          <w:t>5</w:t>
        </w:r>
        <w:r w:rsidRPr="00912816">
          <w:rPr>
            <w:color w:val="000000"/>
          </w:rPr>
          <w:t xml:space="preserve">) </w:t>
        </w:r>
        <w:r>
          <w:rPr>
            <w:color w:val="000000"/>
          </w:rPr>
          <w:t xml:space="preserve">  </w:t>
        </w:r>
        <w:r w:rsidRPr="00912816">
          <w:rPr>
            <w:color w:val="000000"/>
          </w:rPr>
          <w:t xml:space="preserve">Transferability. A license is not transferable. </w:t>
        </w:r>
      </w:ins>
    </w:p>
    <w:p w:rsidR="003F48FF" w:rsidRDefault="003F48FF" w:rsidP="003F48FF">
      <w:pPr>
        <w:ind w:left="1620"/>
        <w:rPr>
          <w:ins w:id="253" w:author="Author"/>
          <w:color w:val="000000"/>
        </w:rPr>
      </w:pPr>
    </w:p>
    <w:p w:rsidR="003F48FF" w:rsidRPr="00FB1083" w:rsidRDefault="003F48FF" w:rsidP="003F48FF">
      <w:pPr>
        <w:ind w:left="1620" w:hanging="432"/>
        <w:rPr>
          <w:ins w:id="254" w:author="Author"/>
          <w:color w:val="000000"/>
        </w:rPr>
      </w:pPr>
      <w:ins w:id="255" w:author="Author">
        <w:r w:rsidRPr="00912816">
          <w:rPr>
            <w:color w:val="000000"/>
          </w:rPr>
          <w:t>(</w:t>
        </w:r>
        <w:r>
          <w:rPr>
            <w:color w:val="000000"/>
          </w:rPr>
          <w:t>6</w:t>
        </w:r>
        <w:r w:rsidRPr="00912816">
          <w:rPr>
            <w:color w:val="000000"/>
          </w:rPr>
          <w:t xml:space="preserve">) </w:t>
        </w:r>
        <w:r>
          <w:rPr>
            <w:color w:val="000000"/>
          </w:rPr>
          <w:t xml:space="preserve">  </w:t>
        </w:r>
        <w:r w:rsidRPr="00912816">
          <w:rPr>
            <w:color w:val="000000"/>
          </w:rPr>
          <w:t xml:space="preserve">Term. A license issued by </w:t>
        </w:r>
        <w:r>
          <w:rPr>
            <w:color w:val="000000"/>
          </w:rPr>
          <w:t>the Agency</w:t>
        </w:r>
        <w:r w:rsidRPr="00912816">
          <w:rPr>
            <w:color w:val="000000"/>
          </w:rPr>
          <w:t xml:space="preserve"> shall be valid for an indefinite period, subject, however, to termination</w:t>
        </w:r>
        <w:r>
          <w:rPr>
            <w:color w:val="000000"/>
          </w:rPr>
          <w:t xml:space="preserve"> or</w:t>
        </w:r>
        <w:r w:rsidRPr="00912816">
          <w:rPr>
            <w:color w:val="000000"/>
          </w:rPr>
          <w:t xml:space="preserve"> revocation under conditions specified in these </w:t>
        </w:r>
        <w:r>
          <w:rPr>
            <w:color w:val="000000"/>
          </w:rPr>
          <w:t>rules</w:t>
        </w:r>
        <w:r w:rsidRPr="00912816">
          <w:rPr>
            <w:color w:val="000000"/>
          </w:rPr>
          <w:t xml:space="preserve"> </w:t>
        </w:r>
        <w:r>
          <w:rPr>
            <w:color w:val="000000"/>
          </w:rPr>
          <w:t>that pertain</w:t>
        </w:r>
        <w:r w:rsidRPr="00912816">
          <w:rPr>
            <w:color w:val="000000"/>
          </w:rPr>
          <w:t xml:space="preserve"> to termination of </w:t>
        </w:r>
        <w:r>
          <w:rPr>
            <w:color w:val="000000"/>
          </w:rPr>
          <w:t xml:space="preserve">a </w:t>
        </w:r>
        <w:r w:rsidRPr="00912816">
          <w:rPr>
            <w:color w:val="000000"/>
          </w:rPr>
          <w:t xml:space="preserve">license for reasons other than unsatisfactory performance </w:t>
        </w:r>
        <w:r>
          <w:rPr>
            <w:color w:val="000000"/>
          </w:rPr>
          <w:t>or</w:t>
        </w:r>
        <w:r w:rsidRPr="00912816">
          <w:rPr>
            <w:color w:val="000000"/>
          </w:rPr>
          <w:t xml:space="preserve"> administrative action.</w:t>
        </w:r>
        <w:r w:rsidRPr="00115C70">
          <w:rPr>
            <w:color w:val="000000"/>
          </w:rPr>
          <w:t xml:space="preserve"> </w:t>
        </w:r>
      </w:ins>
    </w:p>
    <w:p w:rsidR="003F48FF" w:rsidRDefault="003F48FF" w:rsidP="003F48FF">
      <w:pPr>
        <w:ind w:left="1152" w:hanging="432"/>
        <w:rPr>
          <w:ins w:id="256" w:author="Author"/>
          <w:color w:val="000000"/>
        </w:rPr>
      </w:pPr>
    </w:p>
    <w:p w:rsidR="003F48FF" w:rsidRPr="00FB1083" w:rsidRDefault="003F48FF" w:rsidP="003F48FF">
      <w:pPr>
        <w:ind w:left="1152" w:hanging="432"/>
        <w:rPr>
          <w:ins w:id="257" w:author="Author"/>
          <w:color w:val="000000"/>
        </w:rPr>
      </w:pPr>
      <w:ins w:id="258" w:author="Author">
        <w:r>
          <w:rPr>
            <w:color w:val="000000"/>
          </w:rPr>
          <w:t>(b</w:t>
        </w:r>
        <w:r w:rsidRPr="00912816">
          <w:rPr>
            <w:color w:val="000000"/>
          </w:rPr>
          <w:t xml:space="preserve">) </w:t>
        </w:r>
        <w:r>
          <w:rPr>
            <w:color w:val="000000"/>
          </w:rPr>
          <w:t xml:space="preserve">  </w:t>
        </w:r>
        <w:r w:rsidRPr="00912816">
          <w:rPr>
            <w:color w:val="000000"/>
          </w:rPr>
          <w:t xml:space="preserve">Annual continuing education requirements for licensees: </w:t>
        </w:r>
      </w:ins>
    </w:p>
    <w:p w:rsidR="003F48FF" w:rsidRDefault="003F48FF" w:rsidP="003F48FF">
      <w:pPr>
        <w:rPr>
          <w:ins w:id="259" w:author="Author"/>
          <w:color w:val="000000"/>
        </w:rPr>
      </w:pPr>
    </w:p>
    <w:p w:rsidR="003F48FF" w:rsidRDefault="003F48FF" w:rsidP="003F48FF">
      <w:pPr>
        <w:ind w:left="1728" w:hanging="576"/>
        <w:rPr>
          <w:ins w:id="260" w:author="Author"/>
          <w:color w:val="000000"/>
        </w:rPr>
      </w:pPr>
      <w:ins w:id="261" w:author="Author">
        <w:r w:rsidRPr="00912816">
          <w:rPr>
            <w:color w:val="000000"/>
          </w:rPr>
          <w:t xml:space="preserve">(1) </w:t>
        </w:r>
        <w:r>
          <w:rPr>
            <w:color w:val="000000"/>
          </w:rPr>
          <w:t xml:space="preserve">    The Agency</w:t>
        </w:r>
        <w:r w:rsidRPr="00912816">
          <w:rPr>
            <w:color w:val="000000"/>
          </w:rPr>
          <w:t xml:space="preserve"> </w:t>
        </w:r>
        <w:r>
          <w:rPr>
            <w:color w:val="000000"/>
          </w:rPr>
          <w:t>and</w:t>
        </w:r>
        <w:r w:rsidRPr="00912816">
          <w:rPr>
            <w:color w:val="000000"/>
          </w:rPr>
          <w:t xml:space="preserve"> ECM conduct an annual training conference for all licensees to inform them of new BET developments and to provide instruction on relevant topics to enhance licensees' business competence and upward mobility in the program. Licensees must attend the </w:t>
        </w:r>
        <w:r>
          <w:rPr>
            <w:color w:val="000000"/>
          </w:rPr>
          <w:t>Agency's</w:t>
        </w:r>
        <w:r w:rsidRPr="00912816">
          <w:rPr>
            <w:color w:val="000000"/>
          </w:rPr>
          <w:t xml:space="preserve"> </w:t>
        </w:r>
        <w:r>
          <w:rPr>
            <w:color w:val="000000"/>
          </w:rPr>
          <w:t>t</w:t>
        </w:r>
        <w:r w:rsidRPr="00912816">
          <w:rPr>
            <w:color w:val="000000"/>
          </w:rPr>
          <w:t xml:space="preserve">raining </w:t>
        </w:r>
        <w:r>
          <w:rPr>
            <w:color w:val="000000"/>
          </w:rPr>
          <w:t>c</w:t>
        </w:r>
        <w:r w:rsidRPr="00912816">
          <w:rPr>
            <w:color w:val="000000"/>
          </w:rPr>
          <w:t xml:space="preserve">onference or </w:t>
        </w:r>
        <w:r>
          <w:rPr>
            <w:color w:val="000000"/>
          </w:rPr>
          <w:t>an Agency</w:t>
        </w:r>
        <w:r w:rsidRPr="00912816">
          <w:rPr>
            <w:color w:val="000000"/>
          </w:rPr>
          <w:t>-approved alternative training event every year to maintain their license</w:t>
        </w:r>
        <w:r>
          <w:rPr>
            <w:color w:val="000000"/>
          </w:rPr>
          <w:t>s</w:t>
        </w:r>
        <w:r w:rsidRPr="00912816">
          <w:rPr>
            <w:color w:val="000000"/>
          </w:rPr>
          <w:t xml:space="preserve"> and eligibility to bid on available facilities. They must document their attendance at </w:t>
        </w:r>
        <w:r>
          <w:rPr>
            <w:color w:val="000000"/>
          </w:rPr>
          <w:t>the Agency t</w:t>
        </w:r>
        <w:r w:rsidRPr="00912816">
          <w:rPr>
            <w:color w:val="000000"/>
          </w:rPr>
          <w:t xml:space="preserve">raining </w:t>
        </w:r>
        <w:r>
          <w:rPr>
            <w:color w:val="000000"/>
          </w:rPr>
          <w:t>c</w:t>
        </w:r>
        <w:r w:rsidRPr="00912816">
          <w:rPr>
            <w:color w:val="000000"/>
          </w:rPr>
          <w:t xml:space="preserve">onference by signing attendance records provided at the conference. A licensee who is unable to attend </w:t>
        </w:r>
        <w:r>
          <w:rPr>
            <w:color w:val="000000"/>
          </w:rPr>
          <w:t>the Agency training c</w:t>
        </w:r>
        <w:r w:rsidRPr="00912816">
          <w:rPr>
            <w:color w:val="000000"/>
          </w:rPr>
          <w:t xml:space="preserve">onference may satisfy the continuing education requirement by attending </w:t>
        </w:r>
        <w:r>
          <w:rPr>
            <w:color w:val="000000"/>
          </w:rPr>
          <w:t>a BET-</w:t>
        </w:r>
        <w:r w:rsidRPr="00912816">
          <w:rPr>
            <w:color w:val="000000"/>
          </w:rPr>
          <w:t>approved course or training conference. Such training includes, but is not limited to, attending the national training conferences for blind vendors conducted by the Randolph</w:t>
        </w:r>
        <w:r>
          <w:rPr>
            <w:color w:val="000000"/>
          </w:rPr>
          <w:t>-</w:t>
        </w:r>
        <w:r w:rsidRPr="00912816">
          <w:rPr>
            <w:color w:val="000000"/>
          </w:rPr>
          <w:t xml:space="preserve">Sheppard Vendors of America or </w:t>
        </w:r>
        <w:r>
          <w:rPr>
            <w:color w:val="000000"/>
          </w:rPr>
          <w:t xml:space="preserve">by </w:t>
        </w:r>
        <w:r w:rsidRPr="00912816">
          <w:rPr>
            <w:color w:val="000000"/>
          </w:rPr>
          <w:t xml:space="preserve">the National Association of Blind Merchants, or </w:t>
        </w:r>
        <w:r>
          <w:rPr>
            <w:color w:val="000000"/>
          </w:rPr>
          <w:t xml:space="preserve">by </w:t>
        </w:r>
        <w:r w:rsidRPr="00912816">
          <w:rPr>
            <w:color w:val="000000"/>
          </w:rPr>
          <w:t xml:space="preserve">completing a business-related course from the Hadley </w:t>
        </w:r>
        <w:r w:rsidR="00933389">
          <w:rPr>
            <w:color w:val="000000"/>
          </w:rPr>
          <w:t xml:space="preserve">Institute </w:t>
        </w:r>
        <w:r w:rsidRPr="00912816">
          <w:rPr>
            <w:color w:val="000000"/>
          </w:rPr>
          <w:t xml:space="preserve">for the </w:t>
        </w:r>
        <w:r>
          <w:rPr>
            <w:color w:val="000000"/>
          </w:rPr>
          <w:t>Blind</w:t>
        </w:r>
        <w:r w:rsidRPr="00912816">
          <w:rPr>
            <w:color w:val="000000"/>
          </w:rPr>
          <w:t xml:space="preserve"> </w:t>
        </w:r>
        <w:r w:rsidR="00933389">
          <w:rPr>
            <w:color w:val="000000"/>
          </w:rPr>
          <w:t xml:space="preserve">and Visually Impaired </w:t>
        </w:r>
        <w:r w:rsidRPr="00912816">
          <w:rPr>
            <w:color w:val="000000"/>
          </w:rPr>
          <w:t xml:space="preserve">or a business-related course offered by an accredited community college. </w:t>
        </w:r>
      </w:ins>
    </w:p>
    <w:p w:rsidR="003F48FF" w:rsidRDefault="003F48FF" w:rsidP="003F48FF">
      <w:pPr>
        <w:rPr>
          <w:ins w:id="262" w:author="Author"/>
          <w:color w:val="000000"/>
        </w:rPr>
      </w:pPr>
    </w:p>
    <w:p w:rsidR="003F48FF" w:rsidRDefault="003F48FF" w:rsidP="003F48FF">
      <w:pPr>
        <w:ind w:left="1728" w:hanging="576"/>
        <w:rPr>
          <w:ins w:id="263" w:author="Author"/>
          <w:color w:val="000000"/>
        </w:rPr>
      </w:pPr>
      <w:ins w:id="264" w:author="Author">
        <w:r w:rsidRPr="0064412F">
          <w:rPr>
            <w:color w:val="000000"/>
          </w:rPr>
          <w:t>(2)     Licensees wishing to attend an alternative training course or conference must</w:t>
        </w:r>
        <w:r w:rsidRPr="00912816">
          <w:rPr>
            <w:color w:val="000000"/>
          </w:rPr>
          <w:t xml:space="preserve"> request approval through their local </w:t>
        </w:r>
        <w:r>
          <w:rPr>
            <w:color w:val="000000"/>
          </w:rPr>
          <w:t>Agency</w:t>
        </w:r>
        <w:r w:rsidRPr="00912816">
          <w:rPr>
            <w:color w:val="000000"/>
          </w:rPr>
          <w:t xml:space="preserve"> staff. The local </w:t>
        </w:r>
        <w:r>
          <w:rPr>
            <w:color w:val="000000"/>
          </w:rPr>
          <w:t>Agency</w:t>
        </w:r>
        <w:r w:rsidRPr="00912816">
          <w:rPr>
            <w:color w:val="000000"/>
          </w:rPr>
          <w:t xml:space="preserve"> staff forwards the request to the BET director for approval. The licensee must also provide proof of successful completion of any business-related course or attendance at a training conference through the local </w:t>
        </w:r>
        <w:r>
          <w:rPr>
            <w:color w:val="000000"/>
          </w:rPr>
          <w:t>Agency</w:t>
        </w:r>
        <w:r w:rsidRPr="00912816">
          <w:rPr>
            <w:color w:val="000000"/>
          </w:rPr>
          <w:t xml:space="preserve"> staff to the </w:t>
        </w:r>
        <w:r>
          <w:rPr>
            <w:color w:val="000000"/>
          </w:rPr>
          <w:t xml:space="preserve">BET </w:t>
        </w:r>
        <w:r w:rsidRPr="00912816">
          <w:rPr>
            <w:color w:val="000000"/>
          </w:rPr>
          <w:t xml:space="preserve">director to receive credit for attendance. All costs associated with travel, lodging, meals, and registration when attending any training other than </w:t>
        </w:r>
        <w:r>
          <w:rPr>
            <w:color w:val="000000"/>
          </w:rPr>
          <w:t>the Agency</w:t>
        </w:r>
        <w:r w:rsidRPr="00912816">
          <w:rPr>
            <w:color w:val="000000"/>
          </w:rPr>
          <w:t xml:space="preserve"> </w:t>
        </w:r>
        <w:r>
          <w:rPr>
            <w:color w:val="000000"/>
          </w:rPr>
          <w:t>t</w:t>
        </w:r>
        <w:r w:rsidRPr="00912816">
          <w:rPr>
            <w:color w:val="000000"/>
          </w:rPr>
          <w:t xml:space="preserve">raining </w:t>
        </w:r>
        <w:r>
          <w:rPr>
            <w:color w:val="000000"/>
          </w:rPr>
          <w:t>c</w:t>
        </w:r>
        <w:r w:rsidRPr="00912816">
          <w:rPr>
            <w:color w:val="000000"/>
          </w:rPr>
          <w:t xml:space="preserve">onference will be the responsibility of the licensee. </w:t>
        </w:r>
      </w:ins>
    </w:p>
    <w:p w:rsidR="003F48FF" w:rsidRDefault="003F48FF" w:rsidP="003F48FF">
      <w:pPr>
        <w:rPr>
          <w:ins w:id="265" w:author="Author"/>
          <w:color w:val="000000"/>
        </w:rPr>
      </w:pPr>
    </w:p>
    <w:p w:rsidR="003F48FF" w:rsidRDefault="003F48FF" w:rsidP="003F48FF">
      <w:pPr>
        <w:ind w:left="1728" w:hanging="576"/>
        <w:rPr>
          <w:ins w:id="266" w:author="Author"/>
          <w:color w:val="000000"/>
        </w:rPr>
      </w:pPr>
      <w:ins w:id="267" w:author="Author">
        <w:r w:rsidRPr="00912816">
          <w:rPr>
            <w:color w:val="000000"/>
          </w:rPr>
          <w:t xml:space="preserve">(3) </w:t>
        </w:r>
        <w:r>
          <w:rPr>
            <w:color w:val="000000"/>
          </w:rPr>
          <w:t xml:space="preserve">    </w:t>
        </w:r>
        <w:r w:rsidRPr="00912816">
          <w:rPr>
            <w:color w:val="000000"/>
          </w:rPr>
          <w:t xml:space="preserve">Licensees may use an alternative approved training course or training conference to satisfy the continuing education requirement only if they are unable to attend </w:t>
        </w:r>
        <w:r>
          <w:rPr>
            <w:color w:val="000000"/>
          </w:rPr>
          <w:t>the Agency t</w:t>
        </w:r>
        <w:r w:rsidRPr="00912816">
          <w:rPr>
            <w:color w:val="000000"/>
          </w:rPr>
          <w:t xml:space="preserve">raining </w:t>
        </w:r>
        <w:r>
          <w:rPr>
            <w:color w:val="000000"/>
          </w:rPr>
          <w:t>c</w:t>
        </w:r>
        <w:r w:rsidRPr="00912816">
          <w:rPr>
            <w:color w:val="000000"/>
          </w:rPr>
          <w:t xml:space="preserve">onference because of personal medical reasons, the death of a family member, a medical emergency or </w:t>
        </w:r>
        <w:r>
          <w:rPr>
            <w:color w:val="000000"/>
          </w:rPr>
          <w:t xml:space="preserve">serious medical </w:t>
        </w:r>
        <w:r w:rsidRPr="00912816">
          <w:rPr>
            <w:color w:val="000000"/>
          </w:rPr>
          <w:t>condition of an immediate family member, or if there is not a</w:t>
        </w:r>
        <w:r>
          <w:rPr>
            <w:color w:val="000000"/>
          </w:rPr>
          <w:t>n</w:t>
        </w:r>
        <w:r w:rsidRPr="00912816">
          <w:rPr>
            <w:color w:val="000000"/>
          </w:rPr>
          <w:t xml:space="preserve"> </w:t>
        </w:r>
        <w:r>
          <w:rPr>
            <w:color w:val="000000"/>
          </w:rPr>
          <w:t>Agency</w:t>
        </w:r>
        <w:r w:rsidRPr="00912816">
          <w:rPr>
            <w:color w:val="000000"/>
          </w:rPr>
          <w:t xml:space="preserve"> </w:t>
        </w:r>
        <w:r>
          <w:rPr>
            <w:color w:val="000000"/>
          </w:rPr>
          <w:t>t</w:t>
        </w:r>
        <w:r w:rsidRPr="00912816">
          <w:rPr>
            <w:color w:val="000000"/>
          </w:rPr>
          <w:t xml:space="preserve">raining </w:t>
        </w:r>
        <w:r>
          <w:rPr>
            <w:color w:val="000000"/>
          </w:rPr>
          <w:t>c</w:t>
        </w:r>
        <w:r w:rsidRPr="00912816">
          <w:rPr>
            <w:color w:val="000000"/>
          </w:rPr>
          <w:t xml:space="preserve">onference offered during the licensee's 12-month evaluation period. Licensees must provide written documentation of the medical issues or death of a family member to their local </w:t>
        </w:r>
        <w:r>
          <w:rPr>
            <w:color w:val="000000"/>
          </w:rPr>
          <w:t>Agency</w:t>
        </w:r>
        <w:r w:rsidRPr="00912816">
          <w:rPr>
            <w:color w:val="000000"/>
          </w:rPr>
          <w:t xml:space="preserve"> staff. </w:t>
        </w:r>
      </w:ins>
    </w:p>
    <w:p w:rsidR="003F48FF" w:rsidRDefault="003F48FF" w:rsidP="003F48FF">
      <w:pPr>
        <w:ind w:left="360"/>
        <w:rPr>
          <w:ins w:id="268" w:author="Author"/>
          <w:color w:val="000000"/>
        </w:rPr>
      </w:pPr>
    </w:p>
    <w:p w:rsidR="003F48FF" w:rsidRDefault="003F48FF" w:rsidP="003F48FF">
      <w:pPr>
        <w:ind w:left="1728" w:hanging="576"/>
        <w:rPr>
          <w:ins w:id="269" w:author="Author"/>
          <w:color w:val="000000"/>
        </w:rPr>
      </w:pPr>
      <w:ins w:id="270" w:author="Author">
        <w:r w:rsidRPr="00912816">
          <w:rPr>
            <w:color w:val="000000"/>
          </w:rPr>
          <w:t xml:space="preserve">(4) </w:t>
        </w:r>
        <w:r>
          <w:rPr>
            <w:color w:val="000000"/>
          </w:rPr>
          <w:t xml:space="preserve">    </w:t>
        </w:r>
        <w:r w:rsidRPr="00912816">
          <w:rPr>
            <w:color w:val="000000"/>
          </w:rPr>
          <w:t xml:space="preserve">Licensees who fail to complete continuing education requirements may be subject to administrative action up to and including termination of </w:t>
        </w:r>
        <w:r>
          <w:rPr>
            <w:color w:val="000000"/>
          </w:rPr>
          <w:t xml:space="preserve">their </w:t>
        </w:r>
        <w:r w:rsidRPr="00912816">
          <w:rPr>
            <w:color w:val="000000"/>
          </w:rPr>
          <w:t>license</w:t>
        </w:r>
        <w:r>
          <w:rPr>
            <w:color w:val="000000"/>
          </w:rPr>
          <w:t>s</w:t>
        </w:r>
        <w:r w:rsidRPr="00912816">
          <w:rPr>
            <w:color w:val="000000"/>
          </w:rPr>
          <w:t>.</w:t>
        </w:r>
        <w:r w:rsidRPr="0027052E">
          <w:rPr>
            <w:color w:val="000000"/>
          </w:rPr>
          <w:t xml:space="preserve"> </w:t>
        </w:r>
      </w:ins>
    </w:p>
    <w:p w:rsidR="003F48FF" w:rsidRPr="00912816" w:rsidRDefault="003F48FF" w:rsidP="003F48FF">
      <w:pPr>
        <w:ind w:left="360"/>
        <w:rPr>
          <w:ins w:id="271" w:author="Author"/>
        </w:rPr>
      </w:pPr>
    </w:p>
    <w:p w:rsidR="003F48FF" w:rsidRPr="00912816" w:rsidRDefault="003F48FF" w:rsidP="003F48FF">
      <w:pPr>
        <w:ind w:left="360"/>
        <w:rPr>
          <w:ins w:id="272" w:author="Author"/>
          <w:b/>
        </w:rPr>
      </w:pPr>
      <w:bookmarkStart w:id="273" w:name="_Hlk507591268"/>
      <w:ins w:id="274" w:author="Author">
        <w:r>
          <w:rPr>
            <w:b/>
          </w:rPr>
          <w:t>§854.22</w:t>
        </w:r>
        <w:r w:rsidRPr="00912816">
          <w:rPr>
            <w:b/>
          </w:rPr>
          <w:t xml:space="preserve">. Initial Assignment Procedures. </w:t>
        </w:r>
      </w:ins>
    </w:p>
    <w:bookmarkEnd w:id="273"/>
    <w:p w:rsidR="003F48FF" w:rsidRPr="00912816" w:rsidRDefault="003F48FF" w:rsidP="003F48FF">
      <w:pPr>
        <w:ind w:left="360"/>
        <w:rPr>
          <w:ins w:id="275" w:author="Author"/>
        </w:rPr>
      </w:pPr>
    </w:p>
    <w:p w:rsidR="003F48FF" w:rsidRPr="00FB1083" w:rsidRDefault="003F48FF" w:rsidP="003F48FF">
      <w:pPr>
        <w:ind w:left="1152" w:hanging="432"/>
        <w:rPr>
          <w:ins w:id="276" w:author="Author"/>
          <w:color w:val="000000"/>
        </w:rPr>
      </w:pPr>
      <w:ins w:id="277" w:author="Author">
        <w:r w:rsidRPr="00912816">
          <w:rPr>
            <w:color w:val="000000"/>
          </w:rPr>
          <w:t>(a)</w:t>
        </w:r>
        <w:r>
          <w:rPr>
            <w:color w:val="000000"/>
          </w:rPr>
          <w:t xml:space="preserve"> </w:t>
        </w:r>
        <w:r w:rsidRPr="00912816">
          <w:rPr>
            <w:color w:val="000000"/>
          </w:rPr>
          <w:t xml:space="preserve"> </w:t>
        </w:r>
        <w:r>
          <w:rPr>
            <w:color w:val="000000"/>
          </w:rPr>
          <w:t xml:space="preserve"> </w:t>
        </w:r>
        <w:r w:rsidRPr="00912816">
          <w:rPr>
            <w:color w:val="000000"/>
          </w:rPr>
          <w:t xml:space="preserve">This section defines the process for the initial assignments of managers. It is the goal of the process to provide a fair, unbiased, and impartial process for selection, transfer, and promotion. </w:t>
        </w:r>
      </w:ins>
    </w:p>
    <w:p w:rsidR="003F48FF" w:rsidRDefault="003F48FF" w:rsidP="003F48FF">
      <w:pPr>
        <w:rPr>
          <w:ins w:id="278" w:author="Author"/>
          <w:color w:val="000000"/>
        </w:rPr>
      </w:pPr>
    </w:p>
    <w:p w:rsidR="003F48FF" w:rsidRPr="00FB1083" w:rsidRDefault="003F48FF" w:rsidP="003F48FF">
      <w:pPr>
        <w:ind w:left="1152" w:hanging="432"/>
        <w:rPr>
          <w:ins w:id="279" w:author="Author"/>
          <w:color w:val="000000"/>
        </w:rPr>
      </w:pPr>
      <w:ins w:id="280" w:author="Author">
        <w:r w:rsidRPr="00912816">
          <w:rPr>
            <w:color w:val="000000"/>
          </w:rPr>
          <w:t xml:space="preserve">(b) </w:t>
        </w:r>
        <w:r>
          <w:rPr>
            <w:color w:val="000000"/>
          </w:rPr>
          <w:t xml:space="preserve">  </w:t>
        </w:r>
        <w:r w:rsidRPr="00912816">
          <w:rPr>
            <w:color w:val="000000"/>
          </w:rPr>
          <w:t xml:space="preserve">Initial assignment. When </w:t>
        </w:r>
        <w:r>
          <w:rPr>
            <w:color w:val="000000"/>
          </w:rPr>
          <w:t>an</w:t>
        </w:r>
        <w:r w:rsidRPr="00912816">
          <w:rPr>
            <w:color w:val="000000"/>
          </w:rPr>
          <w:t xml:space="preserve"> </w:t>
        </w:r>
        <w:r>
          <w:rPr>
            <w:color w:val="000000"/>
          </w:rPr>
          <w:t>individual</w:t>
        </w:r>
        <w:r w:rsidRPr="00912816">
          <w:rPr>
            <w:color w:val="000000"/>
          </w:rPr>
          <w:t xml:space="preserve"> completes BET training, the BET director shall make the initial assignment for the newly licensed </w:t>
        </w:r>
        <w:r>
          <w:rPr>
            <w:color w:val="000000"/>
          </w:rPr>
          <w:t>individual</w:t>
        </w:r>
        <w:r w:rsidRPr="00912816">
          <w:rPr>
            <w:color w:val="000000"/>
          </w:rPr>
          <w:t>. The initial assignment shall be for a minimum of 12 months. The BET director shall make the assignment based on the following</w:t>
        </w:r>
        <w:r>
          <w:rPr>
            <w:color w:val="000000"/>
          </w:rPr>
          <w:t xml:space="preserve"> factors, including but not limited to</w:t>
        </w:r>
        <w:r w:rsidRPr="00912816">
          <w:rPr>
            <w:color w:val="000000"/>
          </w:rPr>
          <w:t xml:space="preserve">: </w:t>
        </w:r>
      </w:ins>
    </w:p>
    <w:p w:rsidR="003F48FF" w:rsidRDefault="003F48FF" w:rsidP="003F48FF">
      <w:pPr>
        <w:rPr>
          <w:ins w:id="281" w:author="Author"/>
          <w:color w:val="000000"/>
        </w:rPr>
      </w:pPr>
    </w:p>
    <w:p w:rsidR="003F48FF" w:rsidRDefault="003F48FF" w:rsidP="003F48FF">
      <w:pPr>
        <w:ind w:left="1728" w:hanging="576"/>
        <w:rPr>
          <w:ins w:id="282" w:author="Author"/>
          <w:color w:val="000000"/>
        </w:rPr>
      </w:pPr>
      <w:ins w:id="283" w:author="Author">
        <w:r w:rsidRPr="00912816">
          <w:rPr>
            <w:color w:val="000000"/>
          </w:rPr>
          <w:t xml:space="preserve">(1) </w:t>
        </w:r>
        <w:r>
          <w:rPr>
            <w:color w:val="000000"/>
          </w:rPr>
          <w:t xml:space="preserve">    </w:t>
        </w:r>
        <w:r w:rsidRPr="00912816">
          <w:rPr>
            <w:color w:val="000000"/>
          </w:rPr>
          <w:t xml:space="preserve">availability of a Level 1 facility; </w:t>
        </w:r>
      </w:ins>
    </w:p>
    <w:p w:rsidR="003F48FF" w:rsidRDefault="003F48FF" w:rsidP="003F48FF">
      <w:pPr>
        <w:rPr>
          <w:ins w:id="284" w:author="Author"/>
          <w:color w:val="000000"/>
        </w:rPr>
      </w:pPr>
    </w:p>
    <w:p w:rsidR="003F48FF" w:rsidRDefault="003F48FF" w:rsidP="003F48FF">
      <w:pPr>
        <w:ind w:left="1728" w:hanging="576"/>
        <w:rPr>
          <w:ins w:id="285" w:author="Author"/>
          <w:color w:val="000000"/>
        </w:rPr>
      </w:pPr>
      <w:ins w:id="286" w:author="Author">
        <w:r w:rsidRPr="00912816">
          <w:rPr>
            <w:color w:val="000000"/>
          </w:rPr>
          <w:t xml:space="preserve">(2) </w:t>
        </w:r>
        <w:r>
          <w:rPr>
            <w:color w:val="000000"/>
          </w:rPr>
          <w:t xml:space="preserve">    </w:t>
        </w:r>
        <w:r w:rsidRPr="00912816">
          <w:rPr>
            <w:color w:val="000000"/>
          </w:rPr>
          <w:t xml:space="preserve">recommendations from the BET training specialist and the ECM chair; </w:t>
        </w:r>
      </w:ins>
    </w:p>
    <w:p w:rsidR="003F48FF" w:rsidRDefault="003F48FF" w:rsidP="003F48FF">
      <w:pPr>
        <w:rPr>
          <w:ins w:id="287" w:author="Author"/>
          <w:color w:val="000000"/>
        </w:rPr>
      </w:pPr>
    </w:p>
    <w:p w:rsidR="003F48FF" w:rsidRDefault="003F48FF" w:rsidP="003F48FF">
      <w:pPr>
        <w:ind w:left="1728" w:hanging="576"/>
        <w:rPr>
          <w:ins w:id="288" w:author="Author"/>
          <w:color w:val="000000"/>
        </w:rPr>
      </w:pPr>
      <w:ins w:id="289" w:author="Author">
        <w:r w:rsidRPr="00912816">
          <w:rPr>
            <w:color w:val="000000"/>
          </w:rPr>
          <w:t xml:space="preserve">(3) </w:t>
        </w:r>
        <w:r>
          <w:rPr>
            <w:color w:val="000000"/>
          </w:rPr>
          <w:t xml:space="preserve">    </w:t>
        </w:r>
        <w:r w:rsidRPr="00912816">
          <w:rPr>
            <w:color w:val="000000"/>
          </w:rPr>
          <w:t xml:space="preserve">licensee's training records; </w:t>
        </w:r>
      </w:ins>
    </w:p>
    <w:p w:rsidR="003F48FF" w:rsidRDefault="003F48FF" w:rsidP="003F48FF">
      <w:pPr>
        <w:rPr>
          <w:ins w:id="290" w:author="Author"/>
          <w:color w:val="000000"/>
        </w:rPr>
      </w:pPr>
    </w:p>
    <w:p w:rsidR="003F48FF" w:rsidRDefault="003F48FF" w:rsidP="003F48FF">
      <w:pPr>
        <w:ind w:left="1728" w:hanging="576"/>
        <w:rPr>
          <w:ins w:id="291" w:author="Author"/>
          <w:color w:val="000000"/>
        </w:rPr>
      </w:pPr>
      <w:ins w:id="292" w:author="Author">
        <w:r w:rsidRPr="00912816">
          <w:rPr>
            <w:color w:val="000000"/>
          </w:rPr>
          <w:t xml:space="preserve">(4) </w:t>
        </w:r>
        <w:r>
          <w:rPr>
            <w:color w:val="000000"/>
          </w:rPr>
          <w:t xml:space="preserve">    </w:t>
        </w:r>
        <w:r w:rsidRPr="00912816">
          <w:rPr>
            <w:color w:val="000000"/>
          </w:rPr>
          <w:t xml:space="preserve">licensee's geographical concerns; </w:t>
        </w:r>
      </w:ins>
    </w:p>
    <w:p w:rsidR="003F48FF" w:rsidRDefault="003F48FF" w:rsidP="003F48FF">
      <w:pPr>
        <w:ind w:left="1728" w:hanging="576"/>
        <w:rPr>
          <w:ins w:id="293" w:author="Author"/>
          <w:color w:val="000000"/>
        </w:rPr>
      </w:pPr>
    </w:p>
    <w:p w:rsidR="003F48FF" w:rsidRDefault="003F48FF" w:rsidP="003F48FF">
      <w:pPr>
        <w:ind w:left="1710" w:hanging="540"/>
        <w:rPr>
          <w:ins w:id="294" w:author="Author"/>
          <w:color w:val="000000"/>
        </w:rPr>
      </w:pPr>
      <w:ins w:id="295" w:author="Author">
        <w:r>
          <w:rPr>
            <w:color w:val="000000"/>
          </w:rPr>
          <w:t>(5)     licensee's compliance with state and federal tax laws and</w:t>
        </w:r>
        <w:r>
          <w:t xml:space="preserve"> not be subject to any </w:t>
        </w:r>
        <w:r w:rsidRPr="00EA06FB">
          <w:t>tax liens</w:t>
        </w:r>
        <w:r w:rsidRPr="00EA06FB">
          <w:rPr>
            <w:color w:val="000000"/>
          </w:rPr>
          <w:t>; and</w:t>
        </w:r>
      </w:ins>
    </w:p>
    <w:p w:rsidR="003F48FF" w:rsidRDefault="003F48FF" w:rsidP="003F48FF">
      <w:pPr>
        <w:rPr>
          <w:ins w:id="296" w:author="Author"/>
          <w:color w:val="000000"/>
        </w:rPr>
      </w:pPr>
    </w:p>
    <w:p w:rsidR="003F48FF" w:rsidRDefault="003F48FF" w:rsidP="003F48FF">
      <w:pPr>
        <w:ind w:left="1728" w:hanging="576"/>
        <w:rPr>
          <w:ins w:id="297" w:author="Author"/>
          <w:color w:val="000000"/>
        </w:rPr>
      </w:pPr>
      <w:ins w:id="298" w:author="Author">
        <w:r w:rsidRPr="00912816">
          <w:rPr>
            <w:color w:val="000000"/>
          </w:rPr>
          <w:t>(</w:t>
        </w:r>
        <w:r>
          <w:rPr>
            <w:color w:val="000000"/>
          </w:rPr>
          <w:t>6</w:t>
        </w:r>
        <w:r w:rsidRPr="00912816">
          <w:rPr>
            <w:color w:val="000000"/>
          </w:rPr>
          <w:t xml:space="preserve">) </w:t>
        </w:r>
        <w:r>
          <w:rPr>
            <w:color w:val="000000"/>
          </w:rPr>
          <w:t xml:space="preserve">    </w:t>
        </w:r>
        <w:r w:rsidRPr="00912816">
          <w:rPr>
            <w:color w:val="000000"/>
          </w:rPr>
          <w:t xml:space="preserve">any other circumstances on a case-by-case basis. </w:t>
        </w:r>
      </w:ins>
    </w:p>
    <w:p w:rsidR="003F48FF" w:rsidRDefault="003F48FF" w:rsidP="003F48FF">
      <w:pPr>
        <w:rPr>
          <w:ins w:id="299" w:author="Author"/>
          <w:color w:val="000000"/>
        </w:rPr>
      </w:pPr>
    </w:p>
    <w:p w:rsidR="003F48FF" w:rsidRPr="00912816" w:rsidRDefault="003F48FF" w:rsidP="003F48FF">
      <w:pPr>
        <w:ind w:left="360"/>
        <w:rPr>
          <w:ins w:id="300" w:author="Author"/>
          <w:b/>
        </w:rPr>
      </w:pPr>
      <w:ins w:id="301" w:author="Author">
        <w:r>
          <w:rPr>
            <w:b/>
          </w:rPr>
          <w:t>§854.23</w:t>
        </w:r>
        <w:r w:rsidRPr="00912816">
          <w:rPr>
            <w:b/>
          </w:rPr>
          <w:t xml:space="preserve">. </w:t>
        </w:r>
        <w:r>
          <w:rPr>
            <w:b/>
          </w:rPr>
          <w:t xml:space="preserve">Career Advancement </w:t>
        </w:r>
        <w:r w:rsidRPr="00912816">
          <w:rPr>
            <w:b/>
          </w:rPr>
          <w:t xml:space="preserve">Assignment Procedures. </w:t>
        </w:r>
      </w:ins>
    </w:p>
    <w:p w:rsidR="003F48FF" w:rsidRDefault="003F48FF" w:rsidP="003F48FF">
      <w:pPr>
        <w:ind w:left="1152" w:hanging="432"/>
        <w:rPr>
          <w:ins w:id="302" w:author="Author"/>
          <w:color w:val="000000"/>
        </w:rPr>
      </w:pPr>
    </w:p>
    <w:p w:rsidR="003F48FF" w:rsidRPr="00FB1083" w:rsidRDefault="003F48FF" w:rsidP="003F48FF">
      <w:pPr>
        <w:ind w:left="1152" w:hanging="432"/>
        <w:rPr>
          <w:ins w:id="303" w:author="Author"/>
          <w:color w:val="000000"/>
        </w:rPr>
      </w:pPr>
      <w:ins w:id="304" w:author="Author">
        <w:r w:rsidRPr="00912816">
          <w:rPr>
            <w:color w:val="000000"/>
          </w:rPr>
          <w:t>(</w:t>
        </w:r>
        <w:r>
          <w:rPr>
            <w:color w:val="000000"/>
          </w:rPr>
          <w:t>a</w:t>
        </w:r>
        <w:r w:rsidRPr="00912816">
          <w:rPr>
            <w:color w:val="000000"/>
          </w:rPr>
          <w:t xml:space="preserve">) </w:t>
        </w:r>
        <w:r>
          <w:rPr>
            <w:color w:val="000000"/>
          </w:rPr>
          <w:t xml:space="preserve">  </w:t>
        </w:r>
        <w:r w:rsidRPr="00912816">
          <w:rPr>
            <w:color w:val="000000"/>
          </w:rPr>
          <w:t xml:space="preserve">Career advancement assignments. This section defines the process for the </w:t>
        </w:r>
        <w:r>
          <w:rPr>
            <w:color w:val="000000"/>
          </w:rPr>
          <w:t>career advancement</w:t>
        </w:r>
        <w:r w:rsidRPr="00912816">
          <w:rPr>
            <w:color w:val="000000"/>
          </w:rPr>
          <w:t xml:space="preserve"> assignments of managers. It is the goal of the process to provide a fair, unbiased, and impartial process for selection, transfer, and promotion.</w:t>
        </w:r>
      </w:ins>
    </w:p>
    <w:p w:rsidR="003F48FF" w:rsidRDefault="003F48FF" w:rsidP="003F48FF">
      <w:pPr>
        <w:rPr>
          <w:ins w:id="305" w:author="Author"/>
          <w:color w:val="000000"/>
        </w:rPr>
      </w:pPr>
    </w:p>
    <w:p w:rsidR="003F48FF" w:rsidRDefault="003F48FF" w:rsidP="003F48FF">
      <w:pPr>
        <w:ind w:left="1728" w:hanging="576"/>
        <w:rPr>
          <w:ins w:id="306" w:author="Author"/>
          <w:color w:val="000000"/>
        </w:rPr>
      </w:pPr>
      <w:ins w:id="307" w:author="Author">
        <w:r w:rsidRPr="00912816">
          <w:rPr>
            <w:color w:val="000000"/>
          </w:rPr>
          <w:t xml:space="preserve">(1) </w:t>
        </w:r>
        <w:r>
          <w:rPr>
            <w:color w:val="000000"/>
          </w:rPr>
          <w:t xml:space="preserve">    </w:t>
        </w:r>
        <w:r w:rsidRPr="00912816">
          <w:rPr>
            <w:color w:val="000000"/>
          </w:rPr>
          <w:t xml:space="preserve">Availability. All career advancement opportunities depend on the availability of BET facilities. No facility with a projected annual income equal to the annual median income level of all managers after set-aside fees shall be used for an initial assignment unless it has been advertised and made available to all licensees in the BET </w:t>
        </w:r>
        <w:r>
          <w:rPr>
            <w:color w:val="000000"/>
          </w:rPr>
          <w:t>p</w:t>
        </w:r>
        <w:r w:rsidRPr="00912816">
          <w:rPr>
            <w:color w:val="000000"/>
          </w:rPr>
          <w:t xml:space="preserve">rogram and no one has been assigned to the facility as a result of the advertising process. </w:t>
        </w:r>
      </w:ins>
    </w:p>
    <w:p w:rsidR="003F48FF" w:rsidRDefault="003F48FF" w:rsidP="003F48FF">
      <w:pPr>
        <w:rPr>
          <w:ins w:id="308" w:author="Author"/>
          <w:color w:val="000000"/>
        </w:rPr>
      </w:pPr>
    </w:p>
    <w:p w:rsidR="003F48FF" w:rsidRDefault="003F48FF" w:rsidP="003F48FF">
      <w:pPr>
        <w:ind w:left="1728" w:hanging="576"/>
        <w:rPr>
          <w:ins w:id="309" w:author="Author"/>
          <w:color w:val="000000"/>
        </w:rPr>
      </w:pPr>
      <w:ins w:id="310" w:author="Author">
        <w:r w:rsidRPr="00912816">
          <w:rPr>
            <w:color w:val="000000"/>
          </w:rPr>
          <w:t xml:space="preserve">(2) </w:t>
        </w:r>
        <w:r>
          <w:rPr>
            <w:color w:val="000000"/>
          </w:rPr>
          <w:t xml:space="preserve">    </w:t>
        </w:r>
        <w:r w:rsidRPr="00912816">
          <w:rPr>
            <w:color w:val="000000"/>
          </w:rPr>
          <w:t xml:space="preserve">Notice. As BET facilities become available and ready for permanent assignment, written notice of the availability shall be given to all licensees within 30 business days. </w:t>
        </w:r>
      </w:ins>
    </w:p>
    <w:p w:rsidR="003F48FF" w:rsidRDefault="003F48FF" w:rsidP="003F48FF">
      <w:pPr>
        <w:rPr>
          <w:ins w:id="311" w:author="Author"/>
          <w:color w:val="000000"/>
        </w:rPr>
      </w:pPr>
    </w:p>
    <w:p w:rsidR="003F48FF" w:rsidRDefault="003F48FF" w:rsidP="003F48FF">
      <w:pPr>
        <w:ind w:left="1728" w:hanging="576"/>
        <w:rPr>
          <w:ins w:id="312" w:author="Author"/>
          <w:color w:val="000000"/>
        </w:rPr>
      </w:pPr>
      <w:ins w:id="313" w:author="Author">
        <w:r w:rsidRPr="00912816">
          <w:rPr>
            <w:color w:val="000000"/>
          </w:rPr>
          <w:t xml:space="preserve">(3) </w:t>
        </w:r>
        <w:r>
          <w:rPr>
            <w:color w:val="000000"/>
          </w:rPr>
          <w:t xml:space="preserve">    </w:t>
        </w:r>
        <w:r w:rsidRPr="00912816">
          <w:rPr>
            <w:color w:val="000000"/>
          </w:rPr>
          <w:t xml:space="preserve">On-site visits. An advertised facility shall be available for on-site visits upon reasonable notice by </w:t>
        </w:r>
        <w:r>
          <w:rPr>
            <w:color w:val="000000"/>
          </w:rPr>
          <w:t>licensees interested in that facility assignment</w:t>
        </w:r>
        <w:r w:rsidRPr="00912816">
          <w:rPr>
            <w:color w:val="000000"/>
          </w:rPr>
          <w:t xml:space="preserve">. </w:t>
        </w:r>
      </w:ins>
    </w:p>
    <w:p w:rsidR="003F48FF" w:rsidRDefault="003F48FF" w:rsidP="003F48FF">
      <w:pPr>
        <w:rPr>
          <w:ins w:id="314" w:author="Author"/>
          <w:color w:val="000000"/>
        </w:rPr>
      </w:pPr>
    </w:p>
    <w:p w:rsidR="003F48FF" w:rsidRDefault="003F48FF" w:rsidP="003F48FF">
      <w:pPr>
        <w:ind w:left="1260" w:hanging="576"/>
        <w:rPr>
          <w:ins w:id="315" w:author="Author"/>
          <w:color w:val="000000"/>
        </w:rPr>
      </w:pPr>
      <w:ins w:id="316" w:author="Author">
        <w:r w:rsidRPr="00912816">
          <w:rPr>
            <w:color w:val="000000"/>
          </w:rPr>
          <w:t>(</w:t>
        </w:r>
        <w:r>
          <w:rPr>
            <w:color w:val="000000"/>
          </w:rPr>
          <w:t>b</w:t>
        </w:r>
        <w:r w:rsidRPr="00912816">
          <w:rPr>
            <w:color w:val="000000"/>
          </w:rPr>
          <w:t xml:space="preserve">) </w:t>
        </w:r>
        <w:r>
          <w:rPr>
            <w:color w:val="000000"/>
          </w:rPr>
          <w:t xml:space="preserve">    </w:t>
        </w:r>
        <w:r w:rsidRPr="00912816">
          <w:rPr>
            <w:color w:val="000000"/>
          </w:rPr>
          <w:t xml:space="preserve">Eligibility. To apply for an available facility, a licensee must meet the following requirements: </w:t>
        </w:r>
      </w:ins>
    </w:p>
    <w:p w:rsidR="003F48FF" w:rsidRDefault="003F48FF" w:rsidP="003F48FF">
      <w:pPr>
        <w:rPr>
          <w:ins w:id="317" w:author="Author"/>
          <w:color w:val="000000"/>
        </w:rPr>
      </w:pPr>
    </w:p>
    <w:p w:rsidR="003F48FF" w:rsidRPr="00543917" w:rsidRDefault="003F48FF" w:rsidP="003F48FF">
      <w:pPr>
        <w:ind w:left="1890" w:hanging="576"/>
        <w:rPr>
          <w:ins w:id="318" w:author="Author"/>
          <w:color w:val="000000"/>
        </w:rPr>
      </w:pPr>
      <w:ins w:id="319" w:author="Author">
        <w:r w:rsidRPr="00912816">
          <w:rPr>
            <w:color w:val="000000"/>
          </w:rPr>
          <w:t>(</w:t>
        </w:r>
        <w:r>
          <w:rPr>
            <w:color w:val="000000"/>
          </w:rPr>
          <w:t>1</w:t>
        </w:r>
        <w:r w:rsidRPr="00912816">
          <w:rPr>
            <w:color w:val="000000"/>
          </w:rPr>
          <w:t xml:space="preserve">) </w:t>
        </w:r>
        <w:r>
          <w:rPr>
            <w:color w:val="000000"/>
          </w:rPr>
          <w:t xml:space="preserve">   </w:t>
        </w:r>
        <w:r w:rsidRPr="00912816">
          <w:rPr>
            <w:color w:val="000000"/>
          </w:rPr>
          <w:t xml:space="preserve">The licensee </w:t>
        </w:r>
        <w:r>
          <w:rPr>
            <w:color w:val="000000"/>
          </w:rPr>
          <w:t>shall</w:t>
        </w:r>
        <w:r w:rsidRPr="00912816">
          <w:rPr>
            <w:color w:val="000000"/>
          </w:rPr>
          <w:t xml:space="preserve"> have successfully managed a BET facility for a minimum of one year. </w:t>
        </w:r>
      </w:ins>
    </w:p>
    <w:p w:rsidR="003F48FF" w:rsidRDefault="003F48FF" w:rsidP="003F48FF">
      <w:pPr>
        <w:rPr>
          <w:ins w:id="320" w:author="Author"/>
          <w:color w:val="000000"/>
        </w:rPr>
      </w:pPr>
    </w:p>
    <w:p w:rsidR="003F48FF" w:rsidRPr="00543917" w:rsidRDefault="003F48FF" w:rsidP="003F48FF">
      <w:pPr>
        <w:ind w:left="1890" w:hanging="576"/>
        <w:rPr>
          <w:ins w:id="321" w:author="Author"/>
          <w:color w:val="000000"/>
        </w:rPr>
      </w:pPr>
      <w:ins w:id="322" w:author="Author">
        <w:r w:rsidRPr="00912816">
          <w:rPr>
            <w:color w:val="000000"/>
          </w:rPr>
          <w:t>(</w:t>
        </w:r>
        <w:r>
          <w:rPr>
            <w:color w:val="000000"/>
          </w:rPr>
          <w:t>2</w:t>
        </w:r>
        <w:r w:rsidRPr="00912816">
          <w:rPr>
            <w:color w:val="000000"/>
          </w:rPr>
          <w:t xml:space="preserve">) </w:t>
        </w:r>
        <w:r>
          <w:rPr>
            <w:color w:val="000000"/>
          </w:rPr>
          <w:t xml:space="preserve">   </w:t>
        </w:r>
        <w:r w:rsidRPr="00912816">
          <w:rPr>
            <w:color w:val="000000"/>
          </w:rPr>
          <w:t xml:space="preserve">The licensee </w:t>
        </w:r>
        <w:r>
          <w:rPr>
            <w:color w:val="000000"/>
          </w:rPr>
          <w:t>shall be</w:t>
        </w:r>
        <w:r w:rsidRPr="00912816">
          <w:rPr>
            <w:color w:val="000000"/>
          </w:rPr>
          <w:t xml:space="preserve"> current on all accounts payable for the 12 months before the date of the facility announcement. Accounts payable include known debts to state and federal entities as well as any BET business-related debt. </w:t>
        </w:r>
        <w:r w:rsidRPr="00FA7ABD">
          <w:rPr>
            <w:color w:val="000000"/>
          </w:rPr>
          <w:t>"</w:t>
        </w:r>
        <w:r w:rsidRPr="00912816">
          <w:rPr>
            <w:color w:val="000000"/>
          </w:rPr>
          <w:t>Current</w:t>
        </w:r>
        <w:r w:rsidRPr="00FA7ABD">
          <w:rPr>
            <w:color w:val="000000"/>
          </w:rPr>
          <w:t>"</w:t>
        </w:r>
        <w:r w:rsidRPr="00912816">
          <w:rPr>
            <w:color w:val="000000"/>
          </w:rPr>
          <w:t xml:space="preserve"> means </w:t>
        </w:r>
        <w:r w:rsidRPr="00FA7ABD">
          <w:rPr>
            <w:color w:val="000000"/>
          </w:rPr>
          <w:t>"</w:t>
        </w:r>
        <w:r w:rsidRPr="00912816">
          <w:rPr>
            <w:color w:val="000000"/>
          </w:rPr>
          <w:t>performing in accordance with written established or alternate payment plans associated with the accounts payable debts.</w:t>
        </w:r>
        <w:r w:rsidRPr="00FA7ABD">
          <w:rPr>
            <w:color w:val="000000"/>
          </w:rPr>
          <w:t>"</w:t>
        </w:r>
        <w:r w:rsidRPr="00912816">
          <w:rPr>
            <w:color w:val="000000"/>
          </w:rPr>
          <w:t xml:space="preserve"> </w:t>
        </w:r>
      </w:ins>
    </w:p>
    <w:p w:rsidR="003F48FF" w:rsidRDefault="003F48FF" w:rsidP="003F48FF">
      <w:pPr>
        <w:ind w:left="1890"/>
        <w:rPr>
          <w:ins w:id="323" w:author="Author"/>
          <w:color w:val="000000"/>
        </w:rPr>
      </w:pPr>
    </w:p>
    <w:p w:rsidR="003F48FF" w:rsidRDefault="003F48FF" w:rsidP="003F48FF">
      <w:pPr>
        <w:ind w:left="1890" w:hanging="630"/>
        <w:rPr>
          <w:ins w:id="324" w:author="Author"/>
          <w:color w:val="000000"/>
        </w:rPr>
      </w:pPr>
      <w:ins w:id="325" w:author="Author">
        <w:r>
          <w:rPr>
            <w:color w:val="000000"/>
          </w:rPr>
          <w:t>(3)    The licensee shall be in compliance with state and federal tax laws and</w:t>
        </w:r>
        <w:r>
          <w:t xml:space="preserve"> not be subject to any tax liens.</w:t>
        </w:r>
      </w:ins>
    </w:p>
    <w:p w:rsidR="003F48FF" w:rsidRDefault="003F48FF" w:rsidP="003F48FF">
      <w:pPr>
        <w:ind w:left="1890" w:firstLine="18"/>
        <w:rPr>
          <w:ins w:id="326" w:author="Author"/>
          <w:color w:val="000000"/>
        </w:rPr>
      </w:pPr>
    </w:p>
    <w:p w:rsidR="003F48FF" w:rsidRPr="00543917" w:rsidRDefault="003F48FF" w:rsidP="003F48FF">
      <w:pPr>
        <w:ind w:left="1890" w:hanging="576"/>
        <w:rPr>
          <w:ins w:id="327" w:author="Author"/>
          <w:color w:val="000000"/>
        </w:rPr>
      </w:pPr>
      <w:ins w:id="328" w:author="Author">
        <w:r w:rsidRPr="00912816">
          <w:rPr>
            <w:color w:val="000000"/>
          </w:rPr>
          <w:t>(</w:t>
        </w:r>
        <w:r>
          <w:rPr>
            <w:color w:val="000000"/>
          </w:rPr>
          <w:t>4</w:t>
        </w:r>
        <w:r w:rsidRPr="00912816">
          <w:rPr>
            <w:color w:val="000000"/>
          </w:rPr>
          <w:t xml:space="preserve">) </w:t>
        </w:r>
        <w:r>
          <w:rPr>
            <w:color w:val="000000"/>
          </w:rPr>
          <w:t xml:space="preserve">   </w:t>
        </w:r>
        <w:r w:rsidRPr="00912816">
          <w:rPr>
            <w:color w:val="000000"/>
          </w:rPr>
          <w:t xml:space="preserve">The licensee </w:t>
        </w:r>
        <w:r>
          <w:rPr>
            <w:color w:val="000000"/>
          </w:rPr>
          <w:t xml:space="preserve">shall </w:t>
        </w:r>
        <w:r w:rsidRPr="00912816">
          <w:rPr>
            <w:color w:val="000000"/>
          </w:rPr>
          <w:t>not be on probation under §</w:t>
        </w:r>
        <w:r w:rsidRPr="009C3AE4">
          <w:rPr>
            <w:color w:val="000000"/>
          </w:rPr>
          <w:t>854</w:t>
        </w:r>
        <w:r>
          <w:rPr>
            <w:color w:val="000000"/>
          </w:rPr>
          <w:t>.41</w:t>
        </w:r>
        <w:r w:rsidRPr="00912816">
          <w:rPr>
            <w:color w:val="000000"/>
          </w:rPr>
          <w:t xml:space="preserve"> (relating to Administrative Action Based on Unsatisfactory Performance). </w:t>
        </w:r>
      </w:ins>
    </w:p>
    <w:p w:rsidR="003F48FF" w:rsidRDefault="003F48FF" w:rsidP="003F48FF">
      <w:pPr>
        <w:ind w:left="1890"/>
        <w:rPr>
          <w:ins w:id="329" w:author="Author"/>
          <w:color w:val="000000"/>
        </w:rPr>
      </w:pPr>
    </w:p>
    <w:p w:rsidR="003F48FF" w:rsidRDefault="003F48FF" w:rsidP="003F48FF">
      <w:pPr>
        <w:spacing w:after="200"/>
        <w:ind w:left="1890" w:hanging="576"/>
        <w:rPr>
          <w:ins w:id="330" w:author="Author"/>
          <w:color w:val="000000"/>
        </w:rPr>
      </w:pPr>
      <w:ins w:id="331" w:author="Author">
        <w:r w:rsidRPr="00912816">
          <w:rPr>
            <w:color w:val="000000"/>
          </w:rPr>
          <w:t>(</w:t>
        </w:r>
        <w:r>
          <w:rPr>
            <w:color w:val="000000"/>
          </w:rPr>
          <w:t>5</w:t>
        </w:r>
        <w:r w:rsidRPr="00912816">
          <w:rPr>
            <w:color w:val="000000"/>
          </w:rPr>
          <w:t xml:space="preserve">) </w:t>
        </w:r>
        <w:r>
          <w:rPr>
            <w:color w:val="000000"/>
          </w:rPr>
          <w:t xml:space="preserve">   </w:t>
        </w:r>
        <w:r w:rsidRPr="00912816">
          <w:rPr>
            <w:color w:val="000000"/>
          </w:rPr>
          <w:t xml:space="preserve">The licensee </w:t>
        </w:r>
        <w:r>
          <w:rPr>
            <w:color w:val="000000"/>
          </w:rPr>
          <w:t xml:space="preserve">shall </w:t>
        </w:r>
        <w:r w:rsidRPr="00912816">
          <w:rPr>
            <w:color w:val="000000"/>
          </w:rPr>
          <w:t>meet eligibility requirements of the facility's host organization</w:t>
        </w:r>
        <w:r>
          <w:rPr>
            <w:color w:val="000000"/>
          </w:rPr>
          <w:t>, including, but not limited to:</w:t>
        </w:r>
      </w:ins>
    </w:p>
    <w:p w:rsidR="003F48FF" w:rsidRPr="00EF53B0" w:rsidRDefault="003F48FF" w:rsidP="003F48FF">
      <w:pPr>
        <w:spacing w:after="200"/>
        <w:ind w:left="1890"/>
        <w:rPr>
          <w:ins w:id="332" w:author="Author"/>
          <w:color w:val="000000"/>
        </w:rPr>
      </w:pPr>
      <w:ins w:id="333" w:author="Author">
        <w:r>
          <w:rPr>
            <w:color w:val="000000"/>
          </w:rPr>
          <w:t xml:space="preserve">(A) </w:t>
        </w:r>
        <w:r w:rsidRPr="00EF53B0">
          <w:rPr>
            <w:color w:val="000000"/>
          </w:rPr>
          <w:t>criminal background checks; and</w:t>
        </w:r>
      </w:ins>
    </w:p>
    <w:p w:rsidR="003F48FF" w:rsidRPr="00EF53B0" w:rsidRDefault="003F48FF" w:rsidP="003F48FF">
      <w:pPr>
        <w:ind w:left="1890"/>
        <w:rPr>
          <w:ins w:id="334" w:author="Author"/>
          <w:color w:val="000000"/>
        </w:rPr>
      </w:pPr>
      <w:ins w:id="335" w:author="Author">
        <w:r>
          <w:rPr>
            <w:color w:val="000000"/>
          </w:rPr>
          <w:t xml:space="preserve">(B) </w:t>
        </w:r>
        <w:r w:rsidRPr="00EF53B0">
          <w:rPr>
            <w:color w:val="000000"/>
          </w:rPr>
          <w:t xml:space="preserve">drug tests. </w:t>
        </w:r>
      </w:ins>
    </w:p>
    <w:p w:rsidR="003F48FF" w:rsidRDefault="003F48FF" w:rsidP="003F48FF">
      <w:pPr>
        <w:rPr>
          <w:ins w:id="336" w:author="Author"/>
          <w:color w:val="000000"/>
        </w:rPr>
      </w:pPr>
    </w:p>
    <w:p w:rsidR="003F48FF" w:rsidRPr="00543917" w:rsidRDefault="003F48FF" w:rsidP="003F48FF">
      <w:pPr>
        <w:ind w:left="1890" w:hanging="576"/>
        <w:rPr>
          <w:ins w:id="337" w:author="Author"/>
          <w:color w:val="000000"/>
        </w:rPr>
      </w:pPr>
      <w:ins w:id="338" w:author="Author">
        <w:r w:rsidRPr="00912816">
          <w:rPr>
            <w:color w:val="000000"/>
          </w:rPr>
          <w:t>(</w:t>
        </w:r>
        <w:r>
          <w:rPr>
            <w:color w:val="000000"/>
          </w:rPr>
          <w:t>6</w:t>
        </w:r>
        <w:r w:rsidRPr="00912816">
          <w:rPr>
            <w:color w:val="000000"/>
          </w:rPr>
          <w:t xml:space="preserve">) </w:t>
        </w:r>
        <w:r>
          <w:rPr>
            <w:color w:val="000000"/>
          </w:rPr>
          <w:t xml:space="preserve">   </w:t>
        </w:r>
        <w:r w:rsidRPr="00912816">
          <w:rPr>
            <w:color w:val="000000"/>
          </w:rPr>
          <w:t xml:space="preserve">The licensee </w:t>
        </w:r>
        <w:r>
          <w:rPr>
            <w:color w:val="000000"/>
          </w:rPr>
          <w:t xml:space="preserve">shall </w:t>
        </w:r>
        <w:r w:rsidRPr="00912816">
          <w:rPr>
            <w:color w:val="000000"/>
          </w:rPr>
          <w:t xml:space="preserve">not have submitted </w:t>
        </w:r>
        <w:r>
          <w:rPr>
            <w:color w:val="000000"/>
          </w:rPr>
          <w:t>more than one</w:t>
        </w:r>
        <w:r w:rsidRPr="00912816">
          <w:rPr>
            <w:color w:val="000000"/>
          </w:rPr>
          <w:t xml:space="preserve"> insufficient funds check to </w:t>
        </w:r>
        <w:r>
          <w:rPr>
            <w:color w:val="000000"/>
          </w:rPr>
          <w:t>the Agency</w:t>
        </w:r>
        <w:r w:rsidRPr="00912816">
          <w:rPr>
            <w:color w:val="000000"/>
          </w:rPr>
          <w:t xml:space="preserve"> within the 12 months before the date of the facility announcement. </w:t>
        </w:r>
      </w:ins>
    </w:p>
    <w:p w:rsidR="003F48FF" w:rsidRDefault="003F48FF" w:rsidP="003F48FF">
      <w:pPr>
        <w:ind w:left="1890"/>
        <w:rPr>
          <w:ins w:id="339" w:author="Author"/>
          <w:color w:val="000000"/>
        </w:rPr>
      </w:pPr>
    </w:p>
    <w:p w:rsidR="003F48FF" w:rsidRPr="00543917" w:rsidRDefault="003F48FF" w:rsidP="003F48FF">
      <w:pPr>
        <w:ind w:left="1890" w:hanging="576"/>
        <w:rPr>
          <w:ins w:id="340" w:author="Author"/>
          <w:color w:val="000000"/>
        </w:rPr>
      </w:pPr>
      <w:ins w:id="341" w:author="Author">
        <w:r w:rsidRPr="00912816">
          <w:rPr>
            <w:color w:val="000000"/>
          </w:rPr>
          <w:t>(</w:t>
        </w:r>
        <w:r>
          <w:rPr>
            <w:color w:val="000000"/>
          </w:rPr>
          <w:t>7</w:t>
        </w:r>
        <w:r w:rsidRPr="00912816">
          <w:rPr>
            <w:color w:val="000000"/>
          </w:rPr>
          <w:t xml:space="preserve">) </w:t>
        </w:r>
        <w:r>
          <w:rPr>
            <w:color w:val="000000"/>
          </w:rPr>
          <w:t xml:space="preserve">   </w:t>
        </w:r>
        <w:r w:rsidRPr="00912816">
          <w:rPr>
            <w:color w:val="000000"/>
          </w:rPr>
          <w:t xml:space="preserve">The licensee </w:t>
        </w:r>
        <w:r>
          <w:rPr>
            <w:color w:val="000000"/>
          </w:rPr>
          <w:t xml:space="preserve">shall </w:t>
        </w:r>
        <w:r w:rsidRPr="00912816">
          <w:rPr>
            <w:color w:val="000000"/>
          </w:rPr>
          <w:t xml:space="preserve">not have submitted more </w:t>
        </w:r>
        <w:r>
          <w:rPr>
            <w:color w:val="000000"/>
          </w:rPr>
          <w:t xml:space="preserve">than one </w:t>
        </w:r>
        <w:r w:rsidRPr="00912816">
          <w:rPr>
            <w:color w:val="000000"/>
          </w:rPr>
          <w:t xml:space="preserve">late report within the 12 months before the date of the facility announcement. </w:t>
        </w:r>
      </w:ins>
    </w:p>
    <w:p w:rsidR="003F48FF" w:rsidRDefault="003F48FF" w:rsidP="003F48FF">
      <w:pPr>
        <w:ind w:left="1890"/>
        <w:rPr>
          <w:ins w:id="342" w:author="Author"/>
          <w:color w:val="000000"/>
        </w:rPr>
      </w:pPr>
    </w:p>
    <w:p w:rsidR="003F48FF" w:rsidRPr="00543917" w:rsidRDefault="003F48FF" w:rsidP="003F48FF">
      <w:pPr>
        <w:ind w:left="1890" w:hanging="576"/>
        <w:rPr>
          <w:ins w:id="343" w:author="Author"/>
          <w:color w:val="000000"/>
        </w:rPr>
      </w:pPr>
      <w:ins w:id="344" w:author="Author">
        <w:r w:rsidRPr="00912816">
          <w:rPr>
            <w:color w:val="000000"/>
          </w:rPr>
          <w:t>(</w:t>
        </w:r>
        <w:r>
          <w:rPr>
            <w:color w:val="000000"/>
          </w:rPr>
          <w:t>8</w:t>
        </w:r>
        <w:r w:rsidRPr="00912816">
          <w:rPr>
            <w:color w:val="000000"/>
          </w:rPr>
          <w:t xml:space="preserve">) </w:t>
        </w:r>
        <w:r>
          <w:rPr>
            <w:color w:val="000000"/>
          </w:rPr>
          <w:t xml:space="preserve">   </w:t>
        </w:r>
        <w:r w:rsidRPr="00912816">
          <w:rPr>
            <w:color w:val="000000"/>
          </w:rPr>
          <w:t xml:space="preserve">If unassigned, the licensee </w:t>
        </w:r>
        <w:r>
          <w:rPr>
            <w:color w:val="000000"/>
          </w:rPr>
          <w:t xml:space="preserve">shall </w:t>
        </w:r>
        <w:r w:rsidRPr="00912816">
          <w:rPr>
            <w:color w:val="000000"/>
          </w:rPr>
          <w:t xml:space="preserve">have fulfilled all resignation requirements in the licensee's </w:t>
        </w:r>
        <w:r>
          <w:rPr>
            <w:color w:val="000000"/>
          </w:rPr>
          <w:t>most recent</w:t>
        </w:r>
        <w:r w:rsidRPr="00912816">
          <w:rPr>
            <w:color w:val="000000"/>
          </w:rPr>
          <w:t xml:space="preserve"> facility</w:t>
        </w:r>
        <w:r>
          <w:rPr>
            <w:color w:val="000000"/>
          </w:rPr>
          <w:t xml:space="preserve"> assignment</w:t>
        </w:r>
        <w:r w:rsidRPr="00912816">
          <w:rPr>
            <w:color w:val="000000"/>
          </w:rPr>
          <w:t xml:space="preserve"> or be displaced and eligible to apply for a facility. </w:t>
        </w:r>
      </w:ins>
    </w:p>
    <w:p w:rsidR="003F48FF" w:rsidRDefault="003F48FF" w:rsidP="003F48FF">
      <w:pPr>
        <w:ind w:left="1890"/>
        <w:rPr>
          <w:ins w:id="345" w:author="Author"/>
          <w:color w:val="000000"/>
        </w:rPr>
      </w:pPr>
    </w:p>
    <w:p w:rsidR="003F48FF" w:rsidRPr="00543917" w:rsidRDefault="003F48FF" w:rsidP="003F48FF">
      <w:pPr>
        <w:ind w:left="1890" w:hanging="576"/>
        <w:rPr>
          <w:ins w:id="346" w:author="Author"/>
          <w:color w:val="000000"/>
        </w:rPr>
      </w:pPr>
      <w:ins w:id="347" w:author="Author">
        <w:r w:rsidRPr="00912816">
          <w:rPr>
            <w:color w:val="000000"/>
          </w:rPr>
          <w:t>(</w:t>
        </w:r>
        <w:r>
          <w:rPr>
            <w:color w:val="000000"/>
          </w:rPr>
          <w:t>9</w:t>
        </w:r>
        <w:r w:rsidRPr="00912816">
          <w:rPr>
            <w:color w:val="000000"/>
          </w:rPr>
          <w:t xml:space="preserve">) </w:t>
        </w:r>
        <w:r>
          <w:rPr>
            <w:color w:val="000000"/>
          </w:rPr>
          <w:t xml:space="preserve">   </w:t>
        </w:r>
        <w:r w:rsidRPr="00912816">
          <w:rPr>
            <w:color w:val="000000"/>
          </w:rPr>
          <w:t xml:space="preserve">The manager </w:t>
        </w:r>
        <w:r>
          <w:rPr>
            <w:color w:val="000000"/>
          </w:rPr>
          <w:t xml:space="preserve">shall </w:t>
        </w:r>
        <w:r w:rsidRPr="00912816">
          <w:rPr>
            <w:color w:val="000000"/>
          </w:rPr>
          <w:t xml:space="preserve">have an inventory of merchandise and expendables in the manager's current facility </w:t>
        </w:r>
        <w:r>
          <w:rPr>
            <w:color w:val="000000"/>
          </w:rPr>
          <w:t>that</w:t>
        </w:r>
        <w:r w:rsidRPr="00912816">
          <w:rPr>
            <w:color w:val="000000"/>
          </w:rPr>
          <w:t xml:space="preserve"> </w:t>
        </w:r>
        <w:r>
          <w:rPr>
            <w:color w:val="000000"/>
          </w:rPr>
          <w:t>the Agency</w:t>
        </w:r>
        <w:r w:rsidRPr="00912816">
          <w:rPr>
            <w:color w:val="000000"/>
          </w:rPr>
          <w:t xml:space="preserve"> has determined sufficient for its satisfactory operation. </w:t>
        </w:r>
      </w:ins>
    </w:p>
    <w:p w:rsidR="003F48FF" w:rsidRDefault="003F48FF" w:rsidP="003F48FF">
      <w:pPr>
        <w:ind w:left="1890"/>
        <w:rPr>
          <w:ins w:id="348" w:author="Author"/>
          <w:color w:val="000000"/>
        </w:rPr>
      </w:pPr>
    </w:p>
    <w:p w:rsidR="003F48FF" w:rsidRPr="00543917" w:rsidRDefault="003F48FF" w:rsidP="003F48FF">
      <w:pPr>
        <w:ind w:left="1890" w:hanging="576"/>
        <w:rPr>
          <w:ins w:id="349" w:author="Author"/>
          <w:color w:val="000000"/>
        </w:rPr>
      </w:pPr>
      <w:ins w:id="350" w:author="Author">
        <w:r w:rsidRPr="00912816">
          <w:rPr>
            <w:color w:val="000000"/>
          </w:rPr>
          <w:t>(</w:t>
        </w:r>
        <w:r>
          <w:rPr>
            <w:color w:val="000000"/>
          </w:rPr>
          <w:t>10</w:t>
        </w:r>
        <w:r w:rsidRPr="00912816">
          <w:rPr>
            <w:color w:val="000000"/>
          </w:rPr>
          <w:t xml:space="preserve">) </w:t>
        </w:r>
        <w:r>
          <w:rPr>
            <w:color w:val="000000"/>
          </w:rPr>
          <w:t xml:space="preserve">  </w:t>
        </w:r>
        <w:r w:rsidRPr="00912816">
          <w:rPr>
            <w:color w:val="000000"/>
          </w:rPr>
          <w:t xml:space="preserve">The licensee </w:t>
        </w:r>
        <w:r>
          <w:rPr>
            <w:color w:val="000000"/>
          </w:rPr>
          <w:t xml:space="preserve">shall </w:t>
        </w:r>
        <w:r w:rsidRPr="00912816">
          <w:rPr>
            <w:color w:val="000000"/>
          </w:rPr>
          <w:t xml:space="preserve">satisfy </w:t>
        </w:r>
        <w:r>
          <w:rPr>
            <w:color w:val="000000"/>
          </w:rPr>
          <w:t>the Agency</w:t>
        </w:r>
        <w:r w:rsidRPr="00912816">
          <w:rPr>
            <w:color w:val="000000"/>
          </w:rPr>
          <w:t xml:space="preserve"> that he or she can </w:t>
        </w:r>
        <w:r>
          <w:rPr>
            <w:color w:val="000000"/>
          </w:rPr>
          <w:t>maintain</w:t>
        </w:r>
        <w:r w:rsidRPr="00912816">
          <w:rPr>
            <w:color w:val="000000"/>
          </w:rPr>
          <w:t xml:space="preserve"> the merchandise and expendables required for the available facility. </w:t>
        </w:r>
      </w:ins>
    </w:p>
    <w:p w:rsidR="003F48FF" w:rsidRDefault="003F48FF" w:rsidP="003F48FF">
      <w:pPr>
        <w:ind w:left="1890"/>
        <w:rPr>
          <w:ins w:id="351" w:author="Author"/>
          <w:color w:val="000000"/>
        </w:rPr>
      </w:pPr>
    </w:p>
    <w:p w:rsidR="003F48FF" w:rsidRPr="00543917" w:rsidRDefault="003F48FF" w:rsidP="003F48FF">
      <w:pPr>
        <w:ind w:left="1890" w:hanging="576"/>
        <w:rPr>
          <w:ins w:id="352" w:author="Author"/>
          <w:color w:val="000000"/>
        </w:rPr>
      </w:pPr>
      <w:ins w:id="353" w:author="Author">
        <w:r w:rsidRPr="00912816">
          <w:rPr>
            <w:color w:val="000000"/>
          </w:rPr>
          <w:t>(</w:t>
        </w:r>
        <w:r>
          <w:rPr>
            <w:color w:val="000000"/>
          </w:rPr>
          <w:t>11</w:t>
        </w:r>
        <w:r w:rsidRPr="00912816">
          <w:rPr>
            <w:color w:val="000000"/>
          </w:rPr>
          <w:t xml:space="preserve">) </w:t>
        </w:r>
        <w:r>
          <w:rPr>
            <w:color w:val="000000"/>
          </w:rPr>
          <w:t xml:space="preserve">  </w:t>
        </w:r>
        <w:r w:rsidRPr="00912816">
          <w:rPr>
            <w:color w:val="000000"/>
          </w:rPr>
          <w:t xml:space="preserve">A licensee who has been placed on probation is not eligible for promotion and transfer for 30 days </w:t>
        </w:r>
        <w:r>
          <w:rPr>
            <w:color w:val="000000"/>
          </w:rPr>
          <w:t xml:space="preserve">from the effective date of the most recent </w:t>
        </w:r>
        <w:r w:rsidRPr="00912816">
          <w:rPr>
            <w:color w:val="000000"/>
          </w:rPr>
          <w:t xml:space="preserve">release from probation. </w:t>
        </w:r>
      </w:ins>
    </w:p>
    <w:p w:rsidR="003F48FF" w:rsidRDefault="003F48FF" w:rsidP="003F48FF">
      <w:pPr>
        <w:ind w:left="1890"/>
        <w:rPr>
          <w:ins w:id="354" w:author="Author"/>
          <w:color w:val="000000"/>
        </w:rPr>
      </w:pPr>
    </w:p>
    <w:p w:rsidR="003F48FF" w:rsidRPr="00543917" w:rsidRDefault="003F48FF" w:rsidP="003F48FF">
      <w:pPr>
        <w:ind w:left="1890" w:hanging="576"/>
        <w:rPr>
          <w:ins w:id="355" w:author="Author"/>
          <w:color w:val="000000"/>
        </w:rPr>
      </w:pPr>
      <w:ins w:id="356" w:author="Author">
        <w:r w:rsidRPr="00912816">
          <w:rPr>
            <w:color w:val="000000"/>
          </w:rPr>
          <w:t>(</w:t>
        </w:r>
        <w:r>
          <w:rPr>
            <w:color w:val="000000"/>
          </w:rPr>
          <w:t>12</w:t>
        </w:r>
        <w:r w:rsidRPr="00912816">
          <w:rPr>
            <w:color w:val="000000"/>
          </w:rPr>
          <w:t xml:space="preserve">) </w:t>
        </w:r>
        <w:r>
          <w:rPr>
            <w:color w:val="000000"/>
          </w:rPr>
          <w:t xml:space="preserve">  </w:t>
        </w:r>
        <w:r w:rsidRPr="00912816">
          <w:rPr>
            <w:color w:val="000000"/>
          </w:rPr>
          <w:t xml:space="preserve">A licensee who has been placed on probation twice within a </w:t>
        </w:r>
        <w:r>
          <w:rPr>
            <w:color w:val="000000"/>
          </w:rPr>
          <w:t>12</w:t>
        </w:r>
        <w:r w:rsidRPr="00912816">
          <w:rPr>
            <w:color w:val="000000"/>
          </w:rPr>
          <w:t xml:space="preserve">-month period is not eligible for promotion or transfer for six months </w:t>
        </w:r>
        <w:r>
          <w:rPr>
            <w:color w:val="000000"/>
          </w:rPr>
          <w:t>from the effective date of the most recent</w:t>
        </w:r>
        <w:r w:rsidRPr="00912816">
          <w:rPr>
            <w:color w:val="000000"/>
          </w:rPr>
          <w:t xml:space="preserve"> release from probation. </w:t>
        </w:r>
      </w:ins>
    </w:p>
    <w:p w:rsidR="003F48FF" w:rsidRDefault="003F48FF" w:rsidP="003F48FF">
      <w:pPr>
        <w:ind w:left="1890"/>
        <w:rPr>
          <w:ins w:id="357" w:author="Author"/>
          <w:color w:val="000000"/>
        </w:rPr>
      </w:pPr>
    </w:p>
    <w:p w:rsidR="003F48FF" w:rsidRPr="00543917" w:rsidRDefault="003F48FF" w:rsidP="003F48FF">
      <w:pPr>
        <w:ind w:left="1890" w:hanging="576"/>
        <w:rPr>
          <w:ins w:id="358" w:author="Author"/>
          <w:color w:val="000000"/>
        </w:rPr>
      </w:pPr>
      <w:ins w:id="359" w:author="Author">
        <w:r w:rsidRPr="00912816">
          <w:rPr>
            <w:color w:val="000000"/>
          </w:rPr>
          <w:t>(</w:t>
        </w:r>
        <w:r>
          <w:rPr>
            <w:color w:val="000000"/>
          </w:rPr>
          <w:t>13</w:t>
        </w:r>
        <w:r w:rsidRPr="00912816">
          <w:rPr>
            <w:color w:val="000000"/>
          </w:rPr>
          <w:t xml:space="preserve">) </w:t>
        </w:r>
        <w:r>
          <w:rPr>
            <w:color w:val="000000"/>
          </w:rPr>
          <w:t xml:space="preserve">  </w:t>
        </w:r>
        <w:r w:rsidRPr="00912816">
          <w:rPr>
            <w:color w:val="000000"/>
          </w:rPr>
          <w:t xml:space="preserve">A licensee who has been placed on probation three times within a two-year period is not eligible for promotion or transfer for one year </w:t>
        </w:r>
        <w:r>
          <w:rPr>
            <w:color w:val="000000"/>
          </w:rPr>
          <w:t xml:space="preserve">from the effective date of the most recent </w:t>
        </w:r>
        <w:r w:rsidRPr="00912816">
          <w:rPr>
            <w:color w:val="000000"/>
          </w:rPr>
          <w:t xml:space="preserve">release from probation. </w:t>
        </w:r>
      </w:ins>
    </w:p>
    <w:p w:rsidR="003F48FF" w:rsidRDefault="003F48FF" w:rsidP="003F48FF">
      <w:pPr>
        <w:rPr>
          <w:ins w:id="360" w:author="Author"/>
          <w:color w:val="000000"/>
        </w:rPr>
      </w:pPr>
    </w:p>
    <w:p w:rsidR="003F48FF" w:rsidRPr="00912816" w:rsidRDefault="003F48FF" w:rsidP="003F48FF">
      <w:pPr>
        <w:ind w:left="360"/>
        <w:rPr>
          <w:ins w:id="361" w:author="Author"/>
          <w:b/>
        </w:rPr>
      </w:pPr>
      <w:ins w:id="362" w:author="Author">
        <w:r>
          <w:rPr>
            <w:b/>
          </w:rPr>
          <w:t>§854.24</w:t>
        </w:r>
        <w:r w:rsidRPr="00912816">
          <w:rPr>
            <w:b/>
          </w:rPr>
          <w:t xml:space="preserve">. </w:t>
        </w:r>
        <w:r>
          <w:rPr>
            <w:b/>
          </w:rPr>
          <w:t xml:space="preserve">Career Advancement </w:t>
        </w:r>
        <w:r w:rsidRPr="00912816">
          <w:rPr>
            <w:b/>
          </w:rPr>
          <w:t>Assignment</w:t>
        </w:r>
        <w:r>
          <w:rPr>
            <w:b/>
          </w:rPr>
          <w:t xml:space="preserve"> Application</w:t>
        </w:r>
        <w:r w:rsidRPr="00912816">
          <w:rPr>
            <w:b/>
          </w:rPr>
          <w:t xml:space="preserve">. </w:t>
        </w:r>
      </w:ins>
    </w:p>
    <w:p w:rsidR="003F48FF" w:rsidRDefault="003F48FF" w:rsidP="003F48FF">
      <w:pPr>
        <w:ind w:left="1728" w:hanging="576"/>
        <w:rPr>
          <w:ins w:id="363" w:author="Author"/>
          <w:color w:val="000000"/>
        </w:rPr>
      </w:pPr>
    </w:p>
    <w:p w:rsidR="003F48FF" w:rsidRDefault="003F48FF" w:rsidP="003F48FF">
      <w:pPr>
        <w:ind w:left="1170" w:hanging="450"/>
        <w:rPr>
          <w:ins w:id="364" w:author="Author"/>
          <w:color w:val="000000"/>
        </w:rPr>
      </w:pPr>
      <w:ins w:id="365" w:author="Author">
        <w:r w:rsidRPr="00912816">
          <w:rPr>
            <w:color w:val="000000"/>
          </w:rPr>
          <w:t>(</w:t>
        </w:r>
        <w:r>
          <w:rPr>
            <w:color w:val="000000"/>
          </w:rPr>
          <w:t>a</w:t>
        </w:r>
        <w:r w:rsidRPr="00912816">
          <w:rPr>
            <w:color w:val="000000"/>
          </w:rPr>
          <w:t xml:space="preserve">) </w:t>
        </w:r>
        <w:r>
          <w:rPr>
            <w:color w:val="000000"/>
          </w:rPr>
          <w:t xml:space="preserve">  </w:t>
        </w:r>
        <w:r w:rsidRPr="00912816">
          <w:rPr>
            <w:color w:val="000000"/>
          </w:rPr>
          <w:t xml:space="preserve">BET application deadline. A licensee may apply for an available facility by </w:t>
        </w:r>
        <w:r>
          <w:rPr>
            <w:color w:val="000000"/>
          </w:rPr>
          <w:t>applying</w:t>
        </w:r>
        <w:r w:rsidRPr="00912816">
          <w:rPr>
            <w:color w:val="000000"/>
          </w:rPr>
          <w:t xml:space="preserve"> </w:t>
        </w:r>
        <w:r>
          <w:rPr>
            <w:color w:val="000000"/>
          </w:rPr>
          <w:t xml:space="preserve">electronically, by hand, or by mail </w:t>
        </w:r>
        <w:r w:rsidRPr="00912816">
          <w:rPr>
            <w:color w:val="000000"/>
          </w:rPr>
          <w:t xml:space="preserve">not later than the 12th business day (exclusive of date of mailing) after the date the facility notice was </w:t>
        </w:r>
        <w:r>
          <w:rPr>
            <w:color w:val="000000"/>
          </w:rPr>
          <w:t>published</w:t>
        </w:r>
        <w:r w:rsidRPr="00912816">
          <w:rPr>
            <w:color w:val="000000"/>
          </w:rPr>
          <w:t xml:space="preserve">. The submission date shall be: </w:t>
        </w:r>
      </w:ins>
    </w:p>
    <w:p w:rsidR="003F48FF" w:rsidRDefault="003F48FF" w:rsidP="003F48FF">
      <w:pPr>
        <w:rPr>
          <w:ins w:id="366" w:author="Author"/>
          <w:color w:val="000000"/>
        </w:rPr>
      </w:pPr>
    </w:p>
    <w:p w:rsidR="003F48FF" w:rsidRPr="00543917" w:rsidRDefault="003F48FF" w:rsidP="003F48FF">
      <w:pPr>
        <w:ind w:left="1800" w:hanging="540"/>
        <w:rPr>
          <w:ins w:id="367" w:author="Author"/>
          <w:color w:val="000000"/>
        </w:rPr>
      </w:pPr>
      <w:ins w:id="368" w:author="Author">
        <w:r w:rsidRPr="00912816">
          <w:rPr>
            <w:color w:val="000000"/>
          </w:rPr>
          <w:t>(</w:t>
        </w:r>
        <w:r>
          <w:rPr>
            <w:color w:val="000000"/>
          </w:rPr>
          <w:t>1</w:t>
        </w:r>
        <w:r w:rsidRPr="00912816">
          <w:rPr>
            <w:color w:val="000000"/>
          </w:rPr>
          <w:t xml:space="preserve">) </w:t>
        </w:r>
        <w:r>
          <w:rPr>
            <w:color w:val="000000"/>
          </w:rPr>
          <w:t xml:space="preserve">   </w:t>
        </w:r>
        <w:r w:rsidRPr="00912816">
          <w:rPr>
            <w:color w:val="000000"/>
          </w:rPr>
          <w:t xml:space="preserve">the date the application is delivered </w:t>
        </w:r>
        <w:r>
          <w:rPr>
            <w:color w:val="000000"/>
          </w:rPr>
          <w:t xml:space="preserve">electronically or by hand </w:t>
        </w:r>
        <w:r w:rsidRPr="00912816">
          <w:rPr>
            <w:color w:val="000000"/>
          </w:rPr>
          <w:t xml:space="preserve">to </w:t>
        </w:r>
        <w:r>
          <w:rPr>
            <w:color w:val="000000"/>
          </w:rPr>
          <w:t>the</w:t>
        </w:r>
        <w:r w:rsidRPr="00310402">
          <w:rPr>
            <w:color w:val="000000"/>
          </w:rPr>
          <w:t xml:space="preserve"> </w:t>
        </w:r>
        <w:r>
          <w:rPr>
            <w:color w:val="000000"/>
          </w:rPr>
          <w:t>Agency;</w:t>
        </w:r>
        <w:r w:rsidRPr="00912816">
          <w:rPr>
            <w:color w:val="000000"/>
          </w:rPr>
          <w:t xml:space="preserve"> or </w:t>
        </w:r>
      </w:ins>
    </w:p>
    <w:p w:rsidR="003F48FF" w:rsidRDefault="003F48FF" w:rsidP="003F48FF">
      <w:pPr>
        <w:ind w:left="1800" w:hanging="540"/>
        <w:rPr>
          <w:ins w:id="369" w:author="Author"/>
          <w:color w:val="000000"/>
        </w:rPr>
      </w:pPr>
    </w:p>
    <w:p w:rsidR="003F48FF" w:rsidRPr="00543917" w:rsidRDefault="003F48FF" w:rsidP="003F48FF">
      <w:pPr>
        <w:ind w:left="1800" w:hanging="540"/>
        <w:rPr>
          <w:ins w:id="370" w:author="Author"/>
          <w:color w:val="000000"/>
        </w:rPr>
      </w:pPr>
      <w:ins w:id="371" w:author="Author">
        <w:r w:rsidRPr="00912816">
          <w:rPr>
            <w:color w:val="000000"/>
          </w:rPr>
          <w:t>(</w:t>
        </w:r>
        <w:r>
          <w:rPr>
            <w:color w:val="000000"/>
          </w:rPr>
          <w:t>2</w:t>
        </w:r>
        <w:r w:rsidRPr="00912816">
          <w:rPr>
            <w:color w:val="000000"/>
          </w:rPr>
          <w:t>)</w:t>
        </w:r>
        <w:r>
          <w:rPr>
            <w:color w:val="000000"/>
          </w:rPr>
          <w:t xml:space="preserve"> </w:t>
        </w:r>
        <w:r w:rsidRPr="00912816">
          <w:rPr>
            <w:color w:val="000000"/>
          </w:rPr>
          <w:t xml:space="preserve"> </w:t>
        </w:r>
        <w:r>
          <w:rPr>
            <w:color w:val="000000"/>
          </w:rPr>
          <w:t xml:space="preserve">  </w:t>
        </w:r>
        <w:r w:rsidRPr="00912816">
          <w:rPr>
            <w:color w:val="000000"/>
          </w:rPr>
          <w:t xml:space="preserve">three days after </w:t>
        </w:r>
        <w:r>
          <w:rPr>
            <w:color w:val="000000"/>
          </w:rPr>
          <w:t>postmark</w:t>
        </w:r>
        <w:r w:rsidRPr="00912816">
          <w:rPr>
            <w:color w:val="000000"/>
          </w:rPr>
          <w:t xml:space="preserve"> of the application in the </w:t>
        </w:r>
        <w:r>
          <w:rPr>
            <w:color w:val="000000"/>
          </w:rPr>
          <w:t>US</w:t>
        </w:r>
        <w:r w:rsidRPr="00912816">
          <w:rPr>
            <w:color w:val="000000"/>
          </w:rPr>
          <w:t xml:space="preserve"> </w:t>
        </w:r>
        <w:r>
          <w:rPr>
            <w:color w:val="000000"/>
          </w:rPr>
          <w:t>postal service</w:t>
        </w:r>
        <w:r w:rsidRPr="00912816">
          <w:rPr>
            <w:color w:val="000000"/>
          </w:rPr>
          <w:t xml:space="preserve">, whichever is earlier; or </w:t>
        </w:r>
      </w:ins>
    </w:p>
    <w:p w:rsidR="003F48FF" w:rsidRDefault="003F48FF" w:rsidP="003F48FF">
      <w:pPr>
        <w:ind w:left="1800" w:hanging="540"/>
        <w:rPr>
          <w:ins w:id="372" w:author="Author"/>
          <w:color w:val="000000"/>
        </w:rPr>
      </w:pPr>
    </w:p>
    <w:p w:rsidR="003F48FF" w:rsidRPr="00543917" w:rsidRDefault="003F48FF" w:rsidP="003F48FF">
      <w:pPr>
        <w:ind w:left="1800" w:hanging="540"/>
        <w:rPr>
          <w:ins w:id="373" w:author="Author"/>
          <w:color w:val="000000"/>
        </w:rPr>
      </w:pPr>
      <w:ins w:id="374" w:author="Author">
        <w:r w:rsidRPr="00912816">
          <w:rPr>
            <w:color w:val="000000"/>
          </w:rPr>
          <w:t>(</w:t>
        </w:r>
        <w:r>
          <w:rPr>
            <w:color w:val="000000"/>
          </w:rPr>
          <w:t>3</w:t>
        </w:r>
        <w:r w:rsidRPr="00912816">
          <w:rPr>
            <w:color w:val="000000"/>
          </w:rPr>
          <w:t xml:space="preserve">) </w:t>
        </w:r>
        <w:r>
          <w:rPr>
            <w:color w:val="000000"/>
          </w:rPr>
          <w:t xml:space="preserve">   </w:t>
        </w:r>
        <w:r w:rsidRPr="00912816">
          <w:rPr>
            <w:color w:val="000000"/>
          </w:rPr>
          <w:t xml:space="preserve">the date the application is delivered to an overnight courier. </w:t>
        </w:r>
      </w:ins>
    </w:p>
    <w:p w:rsidR="003F48FF" w:rsidRDefault="003F48FF" w:rsidP="003F48FF">
      <w:pPr>
        <w:rPr>
          <w:ins w:id="375" w:author="Author"/>
          <w:color w:val="000000"/>
        </w:rPr>
      </w:pPr>
    </w:p>
    <w:p w:rsidR="003F48FF" w:rsidRDefault="003F48FF" w:rsidP="003F48FF">
      <w:pPr>
        <w:ind w:left="1260" w:hanging="540"/>
        <w:rPr>
          <w:ins w:id="376" w:author="Author"/>
          <w:color w:val="000000"/>
        </w:rPr>
      </w:pPr>
      <w:ins w:id="377" w:author="Author">
        <w:r w:rsidRPr="00912816">
          <w:rPr>
            <w:color w:val="000000"/>
          </w:rPr>
          <w:t>(</w:t>
        </w:r>
        <w:r>
          <w:rPr>
            <w:color w:val="000000"/>
          </w:rPr>
          <w:t>b</w:t>
        </w:r>
        <w:r w:rsidRPr="00912816">
          <w:rPr>
            <w:color w:val="000000"/>
          </w:rPr>
          <w:t xml:space="preserve">) </w:t>
        </w:r>
        <w:r>
          <w:rPr>
            <w:color w:val="000000"/>
          </w:rPr>
          <w:t xml:space="preserve">  </w:t>
        </w:r>
        <w:r w:rsidRPr="00912816">
          <w:rPr>
            <w:color w:val="000000"/>
          </w:rPr>
          <w:t xml:space="preserve">BET application contents. A copy of the current form of the application shall be included in the BET manual. The substance of the application form shall not be modified except by action of </w:t>
        </w:r>
        <w:r>
          <w:rPr>
            <w:color w:val="000000"/>
          </w:rPr>
          <w:t>the Agency</w:t>
        </w:r>
        <w:r w:rsidRPr="00912816">
          <w:rPr>
            <w:color w:val="000000"/>
          </w:rPr>
          <w:t xml:space="preserve">. Modifications shall be provided to all licensees before their effective date. Upon request by the manager and before the submission deadline, assistance is available from the local BET staff and ECM representative in completing the BET </w:t>
        </w:r>
        <w:r>
          <w:rPr>
            <w:color w:val="000000"/>
          </w:rPr>
          <w:t>a</w:t>
        </w:r>
        <w:r w:rsidRPr="00912816">
          <w:rPr>
            <w:color w:val="000000"/>
          </w:rPr>
          <w:t xml:space="preserve">pplication form. </w:t>
        </w:r>
      </w:ins>
    </w:p>
    <w:p w:rsidR="003F48FF" w:rsidRDefault="003F48FF" w:rsidP="003F48FF">
      <w:pPr>
        <w:ind w:left="1260" w:hanging="540"/>
        <w:rPr>
          <w:ins w:id="378" w:author="Author"/>
          <w:color w:val="000000"/>
        </w:rPr>
      </w:pPr>
    </w:p>
    <w:p w:rsidR="003F48FF" w:rsidRDefault="003F48FF" w:rsidP="003F48FF">
      <w:pPr>
        <w:ind w:left="1260" w:hanging="540"/>
        <w:rPr>
          <w:ins w:id="379" w:author="Author"/>
          <w:color w:val="000000"/>
        </w:rPr>
      </w:pPr>
      <w:ins w:id="380" w:author="Author">
        <w:r w:rsidRPr="00912816">
          <w:rPr>
            <w:color w:val="000000"/>
          </w:rPr>
          <w:t>(</w:t>
        </w:r>
        <w:r>
          <w:rPr>
            <w:color w:val="000000"/>
          </w:rPr>
          <w:t>c</w:t>
        </w:r>
        <w:r w:rsidRPr="00912816">
          <w:rPr>
            <w:color w:val="000000"/>
          </w:rPr>
          <w:t xml:space="preserve">) </w:t>
        </w:r>
        <w:r>
          <w:rPr>
            <w:color w:val="000000"/>
          </w:rPr>
          <w:t xml:space="preserve">  </w:t>
        </w:r>
        <w:r w:rsidRPr="00912816">
          <w:rPr>
            <w:color w:val="000000"/>
          </w:rPr>
          <w:t xml:space="preserve">Preliminary review of applications. The </w:t>
        </w:r>
        <w:r>
          <w:rPr>
            <w:color w:val="000000"/>
          </w:rPr>
          <w:t>Agency</w:t>
        </w:r>
        <w:r w:rsidRPr="00912816">
          <w:rPr>
            <w:color w:val="000000"/>
          </w:rPr>
          <w:t xml:space="preserve"> staff and the ECM representative in each geographic area in which the applying licensees are located shall review all applications from their areas and shall verify the applicants' eligibility. If an ECM representative is an applicant for an available BET facility, the ECM chair shall appoint another ECM member for the review. Completed applications shall then be forwarded to the BET director, who shall provide copies to the ECM and </w:t>
        </w:r>
        <w:r>
          <w:rPr>
            <w:color w:val="000000"/>
          </w:rPr>
          <w:t>Agency</w:t>
        </w:r>
        <w:r w:rsidRPr="00912816">
          <w:rPr>
            <w:color w:val="000000"/>
          </w:rPr>
          <w:t xml:space="preserve"> staff in the area in which the available facility is located. </w:t>
        </w:r>
      </w:ins>
    </w:p>
    <w:p w:rsidR="003F48FF" w:rsidRDefault="003F48FF" w:rsidP="003F48FF">
      <w:pPr>
        <w:rPr>
          <w:ins w:id="381" w:author="Author"/>
          <w:color w:val="000000"/>
        </w:rPr>
      </w:pPr>
    </w:p>
    <w:p w:rsidR="003F48FF" w:rsidRDefault="003F48FF" w:rsidP="003F48FF">
      <w:pPr>
        <w:ind w:left="1170" w:hanging="486"/>
        <w:rPr>
          <w:ins w:id="382" w:author="Author"/>
          <w:color w:val="000000"/>
        </w:rPr>
      </w:pPr>
      <w:ins w:id="383" w:author="Author">
        <w:r w:rsidRPr="00912816">
          <w:rPr>
            <w:color w:val="000000"/>
          </w:rPr>
          <w:t>(</w:t>
        </w:r>
        <w:r>
          <w:rPr>
            <w:color w:val="000000"/>
          </w:rPr>
          <w:t>d</w:t>
        </w:r>
        <w:r w:rsidRPr="00912816">
          <w:rPr>
            <w:color w:val="000000"/>
          </w:rPr>
          <w:t xml:space="preserve">) </w:t>
        </w:r>
        <w:r>
          <w:rPr>
            <w:color w:val="000000"/>
          </w:rPr>
          <w:t xml:space="preserve">  </w:t>
        </w:r>
        <w:r w:rsidRPr="00912816">
          <w:rPr>
            <w:color w:val="000000"/>
          </w:rPr>
          <w:t xml:space="preserve">Level 1 assignments. Assignments to Level 1 facilities shall be made by the BET director after reviewing the assessments of all applicants conducted by the ECM representative and </w:t>
        </w:r>
        <w:r>
          <w:rPr>
            <w:color w:val="000000"/>
          </w:rPr>
          <w:t>Agency</w:t>
        </w:r>
        <w:r w:rsidRPr="00912816">
          <w:rPr>
            <w:color w:val="000000"/>
          </w:rPr>
          <w:t xml:space="preserve"> staff</w:t>
        </w:r>
        <w:r>
          <w:rPr>
            <w:color w:val="000000"/>
          </w:rPr>
          <w:t>, and the subsequent recommendations,</w:t>
        </w:r>
        <w:r w:rsidRPr="00912816">
          <w:rPr>
            <w:color w:val="000000"/>
          </w:rPr>
          <w:t xml:space="preserve"> for the regions in which the available facilities are located. Panel members shall rank all eligible applicants using a worksheet that weights the applicant's performance by 50 percent for the applicant's most recent annual performance evaluation completed before the date of the facility advertisement, 25 percent for interview performance, and 25 percent for the submitted BET </w:t>
        </w:r>
        <w:r>
          <w:rPr>
            <w:color w:val="000000"/>
          </w:rPr>
          <w:t>a</w:t>
        </w:r>
        <w:r w:rsidRPr="00912816">
          <w:rPr>
            <w:color w:val="000000"/>
          </w:rPr>
          <w:t xml:space="preserve">pplication form. Any other materials submitted by the applicants </w:t>
        </w:r>
        <w:r>
          <w:rPr>
            <w:color w:val="000000"/>
          </w:rPr>
          <w:t xml:space="preserve">shall </w:t>
        </w:r>
        <w:r w:rsidRPr="00912816">
          <w:rPr>
            <w:color w:val="000000"/>
          </w:rPr>
          <w:t xml:space="preserve">be provided by the same deadline as the BET </w:t>
        </w:r>
        <w:r>
          <w:rPr>
            <w:color w:val="000000"/>
          </w:rPr>
          <w:t>a</w:t>
        </w:r>
        <w:r w:rsidRPr="00912816">
          <w:rPr>
            <w:color w:val="000000"/>
          </w:rPr>
          <w:t xml:space="preserve">pplication form and will be included in the 25 percent interview performance weighting component. </w:t>
        </w:r>
      </w:ins>
    </w:p>
    <w:p w:rsidR="003F48FF" w:rsidRDefault="003F48FF" w:rsidP="003F48FF">
      <w:pPr>
        <w:ind w:left="1260"/>
        <w:rPr>
          <w:ins w:id="384" w:author="Author"/>
          <w:color w:val="000000"/>
        </w:rPr>
      </w:pPr>
    </w:p>
    <w:p w:rsidR="003F48FF" w:rsidRDefault="003F48FF" w:rsidP="003F48FF">
      <w:pPr>
        <w:ind w:left="1170" w:hanging="486"/>
        <w:rPr>
          <w:ins w:id="385" w:author="Author"/>
          <w:color w:val="000000"/>
        </w:rPr>
      </w:pPr>
      <w:ins w:id="386" w:author="Author">
        <w:r w:rsidRPr="00912816">
          <w:rPr>
            <w:color w:val="000000"/>
          </w:rPr>
          <w:t>(</w:t>
        </w:r>
        <w:r>
          <w:rPr>
            <w:color w:val="000000"/>
          </w:rPr>
          <w:t>e</w:t>
        </w:r>
        <w:r w:rsidRPr="00912816">
          <w:rPr>
            <w:color w:val="000000"/>
          </w:rPr>
          <w:t xml:space="preserve">) </w:t>
        </w:r>
        <w:r>
          <w:rPr>
            <w:color w:val="000000"/>
          </w:rPr>
          <w:t xml:space="preserve">  </w:t>
        </w:r>
        <w:r w:rsidRPr="00912816">
          <w:rPr>
            <w:color w:val="000000"/>
          </w:rPr>
          <w:t xml:space="preserve">Level 2 assignments. For Level 2 assignments, the following procedures, in addition to Level 1 procedures, shall apply: </w:t>
        </w:r>
      </w:ins>
    </w:p>
    <w:p w:rsidR="003F48FF" w:rsidRDefault="003F48FF" w:rsidP="003F48FF">
      <w:pPr>
        <w:rPr>
          <w:ins w:id="387" w:author="Author"/>
          <w:color w:val="000000"/>
        </w:rPr>
      </w:pPr>
    </w:p>
    <w:p w:rsidR="003F48FF" w:rsidRPr="00543917" w:rsidRDefault="003F48FF" w:rsidP="003F48FF">
      <w:pPr>
        <w:ind w:left="1710" w:hanging="450"/>
        <w:rPr>
          <w:ins w:id="388" w:author="Author"/>
          <w:color w:val="000000"/>
        </w:rPr>
      </w:pPr>
      <w:ins w:id="389" w:author="Author">
        <w:r w:rsidRPr="00912816">
          <w:rPr>
            <w:color w:val="000000"/>
          </w:rPr>
          <w:t>(</w:t>
        </w:r>
        <w:r>
          <w:rPr>
            <w:color w:val="000000"/>
          </w:rPr>
          <w:t>1</w:t>
        </w:r>
        <w:r w:rsidRPr="00912816">
          <w:rPr>
            <w:color w:val="000000"/>
          </w:rPr>
          <w:t xml:space="preserve">) </w:t>
        </w:r>
        <w:r>
          <w:rPr>
            <w:color w:val="000000"/>
          </w:rPr>
          <w:t xml:space="preserve">   </w:t>
        </w:r>
        <w:r w:rsidRPr="00912816">
          <w:rPr>
            <w:color w:val="000000"/>
          </w:rPr>
          <w:t xml:space="preserve">Business plan. An applicant </w:t>
        </w:r>
        <w:r>
          <w:rPr>
            <w:color w:val="000000"/>
          </w:rPr>
          <w:t xml:space="preserve">shall </w:t>
        </w:r>
        <w:r w:rsidRPr="00912816">
          <w:rPr>
            <w:color w:val="000000"/>
          </w:rPr>
          <w:t xml:space="preserve">submit a business plan to the BET director no later than the 20th business day after the postmark date on the notice of facility availability. Upon request by an applicant, </w:t>
        </w:r>
        <w:r>
          <w:rPr>
            <w:color w:val="000000"/>
          </w:rPr>
          <w:t>Agency</w:t>
        </w:r>
        <w:r w:rsidRPr="00912816">
          <w:rPr>
            <w:color w:val="000000"/>
          </w:rPr>
          <w:t xml:space="preserve"> staff in the area in which the available facility is located shall provide</w:t>
        </w:r>
        <w:r>
          <w:rPr>
            <w:color w:val="000000"/>
          </w:rPr>
          <w:t xml:space="preserve"> the applicant with </w:t>
        </w:r>
        <w:r w:rsidRPr="00912816">
          <w:rPr>
            <w:color w:val="000000"/>
          </w:rPr>
          <w:t xml:space="preserve">a standard packet of information </w:t>
        </w:r>
        <w:r>
          <w:rPr>
            <w:color w:val="000000"/>
          </w:rPr>
          <w:t xml:space="preserve">that is </w:t>
        </w:r>
        <w:r w:rsidRPr="00912816">
          <w:rPr>
            <w:color w:val="000000"/>
          </w:rPr>
          <w:t xml:space="preserve">necessary to prepare the business plan. </w:t>
        </w:r>
        <w:r>
          <w:rPr>
            <w:color w:val="000000"/>
          </w:rPr>
          <w:t>Agency</w:t>
        </w:r>
        <w:r w:rsidRPr="00912816">
          <w:rPr>
            <w:color w:val="000000"/>
          </w:rPr>
          <w:t xml:space="preserve"> staff shall deliver the packet to the applicant no later than the </w:t>
        </w:r>
        <w:r>
          <w:rPr>
            <w:color w:val="000000"/>
          </w:rPr>
          <w:t>third</w:t>
        </w:r>
        <w:r w:rsidRPr="00912816">
          <w:rPr>
            <w:color w:val="000000"/>
          </w:rPr>
          <w:t xml:space="preserve"> business day after receiving a request. </w:t>
        </w:r>
      </w:ins>
    </w:p>
    <w:p w:rsidR="003F48FF" w:rsidRDefault="003F48FF" w:rsidP="003F48FF">
      <w:pPr>
        <w:ind w:left="1710"/>
        <w:rPr>
          <w:ins w:id="390" w:author="Author"/>
          <w:color w:val="000000"/>
        </w:rPr>
      </w:pPr>
    </w:p>
    <w:p w:rsidR="003F48FF" w:rsidRPr="00543917" w:rsidRDefault="003F48FF" w:rsidP="003F48FF">
      <w:pPr>
        <w:ind w:left="1800" w:hanging="576"/>
        <w:rPr>
          <w:ins w:id="391" w:author="Author"/>
          <w:color w:val="000000"/>
        </w:rPr>
      </w:pPr>
      <w:ins w:id="392" w:author="Author">
        <w:r w:rsidRPr="00912816">
          <w:rPr>
            <w:color w:val="000000"/>
          </w:rPr>
          <w:t>(</w:t>
        </w:r>
        <w:r>
          <w:rPr>
            <w:color w:val="000000"/>
          </w:rPr>
          <w:t>2</w:t>
        </w:r>
        <w:r w:rsidRPr="00912816">
          <w:rPr>
            <w:color w:val="000000"/>
          </w:rPr>
          <w:t xml:space="preserve">) </w:t>
        </w:r>
        <w:r>
          <w:rPr>
            <w:color w:val="000000"/>
          </w:rPr>
          <w:t xml:space="preserve">   </w:t>
        </w:r>
        <w:r w:rsidRPr="00912816">
          <w:rPr>
            <w:color w:val="000000"/>
          </w:rPr>
          <w:t xml:space="preserve">Establishment of a pool of impartial and qualified individuals. </w:t>
        </w:r>
        <w:r>
          <w:rPr>
            <w:color w:val="000000"/>
          </w:rPr>
          <w:t>The Agency</w:t>
        </w:r>
        <w:r w:rsidRPr="00912816">
          <w:rPr>
            <w:color w:val="000000"/>
          </w:rPr>
          <w:t xml:space="preserve"> shall establish and maintain a pool of qualified individuals who: </w:t>
        </w:r>
      </w:ins>
    </w:p>
    <w:p w:rsidR="003F48FF" w:rsidRDefault="003F48FF" w:rsidP="003F48FF">
      <w:pPr>
        <w:ind w:left="1800"/>
        <w:rPr>
          <w:ins w:id="393" w:author="Author"/>
          <w:color w:val="000000"/>
        </w:rPr>
      </w:pPr>
    </w:p>
    <w:p w:rsidR="003F48FF" w:rsidRPr="00543917" w:rsidRDefault="003F48FF" w:rsidP="003F48FF">
      <w:pPr>
        <w:ind w:left="1800" w:hanging="446"/>
        <w:rPr>
          <w:ins w:id="394" w:author="Author"/>
          <w:color w:val="000000"/>
        </w:rPr>
      </w:pPr>
      <w:ins w:id="395" w:author="Author">
        <w:r w:rsidRPr="00912816">
          <w:rPr>
            <w:color w:val="000000"/>
          </w:rPr>
          <w:t xml:space="preserve">(i) </w:t>
        </w:r>
        <w:r>
          <w:rPr>
            <w:color w:val="000000"/>
          </w:rPr>
          <w:t xml:space="preserve">   </w:t>
        </w:r>
        <w:r w:rsidRPr="00912816">
          <w:rPr>
            <w:color w:val="000000"/>
          </w:rPr>
          <w:t xml:space="preserve">have no personal, professional, or financial interest that would conflict with the objectivity of the individual; </w:t>
        </w:r>
      </w:ins>
    </w:p>
    <w:p w:rsidR="003F48FF" w:rsidRDefault="003F48FF" w:rsidP="003F48FF">
      <w:pPr>
        <w:ind w:left="1800"/>
        <w:rPr>
          <w:ins w:id="396" w:author="Author"/>
          <w:color w:val="000000"/>
        </w:rPr>
      </w:pPr>
    </w:p>
    <w:p w:rsidR="003F48FF" w:rsidRPr="00543917" w:rsidRDefault="003F48FF" w:rsidP="003F48FF">
      <w:pPr>
        <w:ind w:left="1800" w:hanging="446"/>
        <w:rPr>
          <w:ins w:id="397" w:author="Author"/>
          <w:color w:val="000000"/>
        </w:rPr>
      </w:pPr>
      <w:ins w:id="398" w:author="Author">
        <w:r w:rsidRPr="00912816">
          <w:rPr>
            <w:color w:val="000000"/>
          </w:rPr>
          <w:t xml:space="preserve">(ii) </w:t>
        </w:r>
        <w:r>
          <w:rPr>
            <w:color w:val="000000"/>
          </w:rPr>
          <w:t xml:space="preserve">  </w:t>
        </w:r>
        <w:r w:rsidRPr="00912816">
          <w:rPr>
            <w:color w:val="000000"/>
          </w:rPr>
          <w:t xml:space="preserve">neither have nor have had any association with </w:t>
        </w:r>
        <w:r>
          <w:rPr>
            <w:color w:val="000000"/>
          </w:rPr>
          <w:t>the Agency</w:t>
        </w:r>
        <w:r w:rsidRPr="00912816">
          <w:rPr>
            <w:color w:val="000000"/>
          </w:rPr>
          <w:t xml:space="preserve"> or </w:t>
        </w:r>
        <w:r>
          <w:rPr>
            <w:color w:val="000000"/>
          </w:rPr>
          <w:t>BET</w:t>
        </w:r>
        <w:r w:rsidRPr="00912816">
          <w:rPr>
            <w:color w:val="000000"/>
          </w:rPr>
          <w:t xml:space="preserve"> before being considered as a pool member; and </w:t>
        </w:r>
      </w:ins>
    </w:p>
    <w:p w:rsidR="003F48FF" w:rsidRDefault="003F48FF" w:rsidP="003F48FF">
      <w:pPr>
        <w:ind w:left="2160"/>
        <w:rPr>
          <w:ins w:id="399" w:author="Author"/>
          <w:color w:val="000000"/>
        </w:rPr>
      </w:pPr>
    </w:p>
    <w:p w:rsidR="003F48FF" w:rsidRPr="00543917" w:rsidRDefault="003F48FF" w:rsidP="003F48FF">
      <w:pPr>
        <w:ind w:left="2160" w:hanging="446"/>
        <w:rPr>
          <w:ins w:id="400" w:author="Author"/>
          <w:color w:val="000000"/>
        </w:rPr>
      </w:pPr>
      <w:ins w:id="401" w:author="Author">
        <w:r>
          <w:rPr>
            <w:color w:val="000000"/>
          </w:rPr>
          <w:t>(</w:t>
        </w:r>
        <w:r w:rsidRPr="00912816">
          <w:rPr>
            <w:color w:val="000000"/>
          </w:rPr>
          <w:t xml:space="preserve">iii) </w:t>
        </w:r>
        <w:r>
          <w:rPr>
            <w:color w:val="000000"/>
          </w:rPr>
          <w:t xml:space="preserve"> </w:t>
        </w:r>
        <w:r w:rsidRPr="00912816">
          <w:rPr>
            <w:color w:val="000000"/>
          </w:rPr>
          <w:t xml:space="preserve">have at least </w:t>
        </w:r>
        <w:r>
          <w:rPr>
            <w:color w:val="000000"/>
          </w:rPr>
          <w:t>five</w:t>
        </w:r>
        <w:r w:rsidRPr="00912816">
          <w:rPr>
            <w:color w:val="000000"/>
          </w:rPr>
          <w:t xml:space="preserve"> years' experience in business at a managerial or executive level, including experience in budget preparation and administration, personnel supervision or management, and administration of business plans or equivalents to business plans in the sector of business in which the </w:t>
        </w:r>
        <w:r>
          <w:rPr>
            <w:color w:val="000000"/>
          </w:rPr>
          <w:t>individual</w:t>
        </w:r>
        <w:r w:rsidRPr="00912816">
          <w:rPr>
            <w:color w:val="000000"/>
          </w:rPr>
          <w:t xml:space="preserve"> has experience. </w:t>
        </w:r>
      </w:ins>
    </w:p>
    <w:p w:rsidR="003F48FF" w:rsidRDefault="003F48FF" w:rsidP="003F48FF">
      <w:pPr>
        <w:rPr>
          <w:ins w:id="402" w:author="Author"/>
          <w:color w:val="000000"/>
        </w:rPr>
      </w:pPr>
    </w:p>
    <w:p w:rsidR="003F48FF" w:rsidRPr="00543917" w:rsidRDefault="003F48FF" w:rsidP="003F48FF">
      <w:pPr>
        <w:ind w:left="1890" w:hanging="576"/>
        <w:rPr>
          <w:ins w:id="403" w:author="Author"/>
          <w:color w:val="000000"/>
        </w:rPr>
      </w:pPr>
      <w:ins w:id="404" w:author="Author">
        <w:r w:rsidRPr="00912816">
          <w:rPr>
            <w:color w:val="000000"/>
          </w:rPr>
          <w:t>(</w:t>
        </w:r>
        <w:r>
          <w:rPr>
            <w:color w:val="000000"/>
          </w:rPr>
          <w:t>3</w:t>
        </w:r>
        <w:r w:rsidRPr="00912816">
          <w:rPr>
            <w:color w:val="000000"/>
          </w:rPr>
          <w:t xml:space="preserve">) </w:t>
        </w:r>
        <w:r>
          <w:rPr>
            <w:color w:val="000000"/>
          </w:rPr>
          <w:t xml:space="preserve">   </w:t>
        </w:r>
        <w:r w:rsidRPr="00912816">
          <w:rPr>
            <w:color w:val="000000"/>
          </w:rPr>
          <w:t xml:space="preserve">Evaluation of business plans. All business plans shall be reviewed and evaluated by an individual chosen at random from the pool of impartial and qualified individuals. Business plans shall be evaluated and scored based on a scoring system of 100 points. The evaluations and scores shall then be forwarded to the BET director for consideration by the selection panel in the selection process. </w:t>
        </w:r>
      </w:ins>
    </w:p>
    <w:p w:rsidR="003F48FF" w:rsidRDefault="003F48FF" w:rsidP="003F48FF">
      <w:pPr>
        <w:ind w:left="1890"/>
        <w:rPr>
          <w:ins w:id="405" w:author="Author"/>
          <w:color w:val="000000"/>
        </w:rPr>
      </w:pPr>
    </w:p>
    <w:p w:rsidR="003F48FF" w:rsidRPr="00543917" w:rsidRDefault="003F48FF" w:rsidP="003F48FF">
      <w:pPr>
        <w:ind w:left="1890" w:hanging="576"/>
        <w:rPr>
          <w:ins w:id="406" w:author="Author"/>
          <w:color w:val="000000"/>
        </w:rPr>
      </w:pPr>
      <w:ins w:id="407" w:author="Author">
        <w:r w:rsidRPr="00912816">
          <w:rPr>
            <w:color w:val="000000"/>
          </w:rPr>
          <w:t>(</w:t>
        </w:r>
        <w:r>
          <w:rPr>
            <w:color w:val="000000"/>
          </w:rPr>
          <w:t>4</w:t>
        </w:r>
        <w:r w:rsidRPr="00912816">
          <w:rPr>
            <w:color w:val="000000"/>
          </w:rPr>
          <w:t xml:space="preserve">) </w:t>
        </w:r>
        <w:r>
          <w:rPr>
            <w:color w:val="000000"/>
          </w:rPr>
          <w:t xml:space="preserve">   </w:t>
        </w:r>
        <w:r w:rsidRPr="00912816">
          <w:rPr>
            <w:color w:val="000000"/>
          </w:rPr>
          <w:t xml:space="preserve">Selection panel. A selection panel consisting of one representative from the ECM, one </w:t>
        </w:r>
        <w:r>
          <w:rPr>
            <w:color w:val="000000"/>
          </w:rPr>
          <w:t>Agency</w:t>
        </w:r>
        <w:r w:rsidRPr="00912816">
          <w:rPr>
            <w:color w:val="000000"/>
          </w:rPr>
          <w:t xml:space="preserve"> staff member, and one individual from the pool of impartial and qualified individuals shall be chosen by means of a computer program that selects randomly from a database. The selection of each panel member shall be from among all </w:t>
        </w:r>
        <w:r>
          <w:rPr>
            <w:color w:val="000000"/>
          </w:rPr>
          <w:t>individual</w:t>
        </w:r>
        <w:r w:rsidRPr="00912816">
          <w:rPr>
            <w:color w:val="000000"/>
          </w:rPr>
          <w:t xml:space="preserve">s within their respective categories, except that the impartial member may not be the individual who evaluated the business plans. If the member of a category of panel members who is selected is unable or refuses to serve, the BET director shall use the same method of random selection until three members are chosen. </w:t>
        </w:r>
      </w:ins>
    </w:p>
    <w:p w:rsidR="003F48FF" w:rsidRDefault="003F48FF" w:rsidP="003F48FF">
      <w:pPr>
        <w:ind w:left="1890"/>
        <w:rPr>
          <w:ins w:id="408" w:author="Author"/>
          <w:color w:val="000000"/>
        </w:rPr>
      </w:pPr>
    </w:p>
    <w:p w:rsidR="003F48FF" w:rsidRPr="00543917" w:rsidRDefault="003F48FF" w:rsidP="003F48FF">
      <w:pPr>
        <w:ind w:left="1890" w:hanging="576"/>
        <w:rPr>
          <w:ins w:id="409" w:author="Author"/>
          <w:color w:val="000000"/>
        </w:rPr>
      </w:pPr>
      <w:ins w:id="410" w:author="Author">
        <w:r w:rsidRPr="00912816">
          <w:rPr>
            <w:color w:val="000000"/>
          </w:rPr>
          <w:t>(</w:t>
        </w:r>
        <w:r>
          <w:rPr>
            <w:color w:val="000000"/>
          </w:rPr>
          <w:t>5</w:t>
        </w:r>
        <w:r w:rsidRPr="00912816">
          <w:rPr>
            <w:color w:val="000000"/>
          </w:rPr>
          <w:t xml:space="preserve">) </w:t>
        </w:r>
        <w:r>
          <w:rPr>
            <w:color w:val="000000"/>
          </w:rPr>
          <w:t xml:space="preserve">   </w:t>
        </w:r>
        <w:r w:rsidRPr="00912816">
          <w:rPr>
            <w:color w:val="000000"/>
          </w:rPr>
          <w:t xml:space="preserve">Presiding officer. The impartial panel member shall serve as the presiding officer of the selection panel. </w:t>
        </w:r>
      </w:ins>
    </w:p>
    <w:p w:rsidR="003F48FF" w:rsidRDefault="003F48FF" w:rsidP="003F48FF">
      <w:pPr>
        <w:ind w:left="1710"/>
        <w:rPr>
          <w:ins w:id="411" w:author="Author"/>
          <w:color w:val="000000"/>
        </w:rPr>
      </w:pPr>
    </w:p>
    <w:p w:rsidR="003F48FF" w:rsidRPr="00543917" w:rsidRDefault="003F48FF" w:rsidP="003F48FF">
      <w:pPr>
        <w:ind w:left="1890" w:hanging="576"/>
        <w:rPr>
          <w:ins w:id="412" w:author="Author"/>
          <w:color w:val="000000"/>
        </w:rPr>
      </w:pPr>
      <w:ins w:id="413" w:author="Author">
        <w:r w:rsidRPr="00912816">
          <w:rPr>
            <w:color w:val="000000"/>
          </w:rPr>
          <w:t>(</w:t>
        </w:r>
        <w:r>
          <w:rPr>
            <w:color w:val="000000"/>
          </w:rPr>
          <w:t>6</w:t>
        </w:r>
        <w:r w:rsidRPr="00912816">
          <w:rPr>
            <w:color w:val="000000"/>
          </w:rPr>
          <w:t xml:space="preserve">) </w:t>
        </w:r>
        <w:r>
          <w:rPr>
            <w:color w:val="000000"/>
          </w:rPr>
          <w:t xml:space="preserve">   </w:t>
        </w:r>
        <w:r w:rsidRPr="00912816">
          <w:rPr>
            <w:color w:val="000000"/>
          </w:rPr>
          <w:t xml:space="preserve">Interview notices. </w:t>
        </w:r>
        <w:r>
          <w:rPr>
            <w:color w:val="000000"/>
          </w:rPr>
          <w:t>At least</w:t>
        </w:r>
        <w:r w:rsidRPr="00912816">
          <w:rPr>
            <w:color w:val="000000"/>
          </w:rPr>
          <w:t xml:space="preserve"> 10 business days before the convening of the selection panel</w:t>
        </w:r>
        <w:r>
          <w:rPr>
            <w:color w:val="000000"/>
          </w:rPr>
          <w:t>,</w:t>
        </w:r>
        <w:r w:rsidRPr="00912816">
          <w:rPr>
            <w:color w:val="000000"/>
          </w:rPr>
          <w:t xml:space="preserve"> </w:t>
        </w:r>
        <w:r>
          <w:rPr>
            <w:color w:val="000000"/>
          </w:rPr>
          <w:t>a</w:t>
        </w:r>
        <w:r w:rsidRPr="00912816">
          <w:rPr>
            <w:color w:val="000000"/>
          </w:rPr>
          <w:t xml:space="preserve">pplicants shall be notified </w:t>
        </w:r>
        <w:r>
          <w:rPr>
            <w:color w:val="000000"/>
          </w:rPr>
          <w:t xml:space="preserve">electronically, or, upon request, </w:t>
        </w:r>
        <w:r w:rsidRPr="00912816">
          <w:rPr>
            <w:color w:val="000000"/>
          </w:rPr>
          <w:t>by first</w:t>
        </w:r>
        <w:r>
          <w:rPr>
            <w:color w:val="000000"/>
          </w:rPr>
          <w:t>-</w:t>
        </w:r>
        <w:r w:rsidRPr="00912816">
          <w:rPr>
            <w:color w:val="000000"/>
          </w:rPr>
          <w:t xml:space="preserve">class </w:t>
        </w:r>
        <w:r>
          <w:rPr>
            <w:color w:val="000000"/>
          </w:rPr>
          <w:t>mail,</w:t>
        </w:r>
        <w:r w:rsidRPr="00912816">
          <w:rPr>
            <w:color w:val="000000"/>
          </w:rPr>
          <w:t xml:space="preserve"> of the date, place, and time of the selection panel interview. </w:t>
        </w:r>
      </w:ins>
    </w:p>
    <w:p w:rsidR="003F48FF" w:rsidRDefault="003F48FF" w:rsidP="003F48FF">
      <w:pPr>
        <w:ind w:left="1890"/>
        <w:rPr>
          <w:ins w:id="414" w:author="Author"/>
          <w:color w:val="000000"/>
        </w:rPr>
      </w:pPr>
    </w:p>
    <w:p w:rsidR="003F48FF" w:rsidRPr="00543917" w:rsidRDefault="003F48FF" w:rsidP="003F48FF">
      <w:pPr>
        <w:ind w:left="1890" w:hanging="576"/>
        <w:rPr>
          <w:ins w:id="415" w:author="Author"/>
          <w:color w:val="000000"/>
        </w:rPr>
      </w:pPr>
      <w:ins w:id="416" w:author="Author">
        <w:r w:rsidRPr="00912816">
          <w:rPr>
            <w:color w:val="000000"/>
          </w:rPr>
          <w:t>(</w:t>
        </w:r>
        <w:r>
          <w:rPr>
            <w:color w:val="000000"/>
          </w:rPr>
          <w:t>7</w:t>
        </w:r>
        <w:r w:rsidRPr="00912816">
          <w:rPr>
            <w:color w:val="000000"/>
          </w:rPr>
          <w:t xml:space="preserve">) </w:t>
        </w:r>
        <w:r>
          <w:rPr>
            <w:color w:val="000000"/>
          </w:rPr>
          <w:t xml:space="preserve">   </w:t>
        </w:r>
        <w:r w:rsidRPr="00912816">
          <w:rPr>
            <w:color w:val="000000"/>
          </w:rPr>
          <w:t xml:space="preserve">Selection panel materials. Completed applications, business plans, and each applicant's most recent performance evaluation completed before the date of the facility advertisement shall be provided to the selection panel members </w:t>
        </w:r>
        <w:r>
          <w:rPr>
            <w:color w:val="000000"/>
          </w:rPr>
          <w:t>at least</w:t>
        </w:r>
        <w:r w:rsidRPr="00912816">
          <w:rPr>
            <w:color w:val="000000"/>
          </w:rPr>
          <w:t xml:space="preserve"> </w:t>
        </w:r>
        <w:r>
          <w:rPr>
            <w:color w:val="000000"/>
          </w:rPr>
          <w:t>five</w:t>
        </w:r>
        <w:r w:rsidRPr="00912816">
          <w:rPr>
            <w:color w:val="000000"/>
          </w:rPr>
          <w:t xml:space="preserve"> business days before the date </w:t>
        </w:r>
        <w:r>
          <w:rPr>
            <w:color w:val="000000"/>
          </w:rPr>
          <w:t xml:space="preserve">that </w:t>
        </w:r>
        <w:r w:rsidRPr="00912816">
          <w:rPr>
            <w:color w:val="000000"/>
          </w:rPr>
          <w:t xml:space="preserve">the selection panel is to convene. </w:t>
        </w:r>
      </w:ins>
    </w:p>
    <w:p w:rsidR="003F48FF" w:rsidRDefault="003F48FF" w:rsidP="003F48FF">
      <w:pPr>
        <w:ind w:left="1890"/>
        <w:rPr>
          <w:ins w:id="417" w:author="Author"/>
          <w:color w:val="000000"/>
        </w:rPr>
      </w:pPr>
    </w:p>
    <w:p w:rsidR="003F48FF" w:rsidRPr="00543917" w:rsidRDefault="003F48FF" w:rsidP="003F48FF">
      <w:pPr>
        <w:ind w:left="1890" w:hanging="576"/>
        <w:rPr>
          <w:ins w:id="418" w:author="Author"/>
          <w:color w:val="000000"/>
        </w:rPr>
      </w:pPr>
      <w:ins w:id="419" w:author="Author">
        <w:r w:rsidRPr="00912816">
          <w:rPr>
            <w:color w:val="000000"/>
          </w:rPr>
          <w:t>(</w:t>
        </w:r>
        <w:r>
          <w:rPr>
            <w:color w:val="000000"/>
          </w:rPr>
          <w:t>8</w:t>
        </w:r>
        <w:r w:rsidRPr="00912816">
          <w:rPr>
            <w:color w:val="000000"/>
          </w:rPr>
          <w:t xml:space="preserve">) </w:t>
        </w:r>
        <w:r>
          <w:rPr>
            <w:color w:val="000000"/>
          </w:rPr>
          <w:t xml:space="preserve">   </w:t>
        </w:r>
        <w:r w:rsidRPr="00912816">
          <w:rPr>
            <w:color w:val="000000"/>
          </w:rPr>
          <w:t xml:space="preserve">Duties of selection panel. The selection panel shall review the documents provided and interview the applicants. The panel shall prepare a tabulation sheet for each applicant on which the panel member </w:t>
        </w:r>
        <w:r>
          <w:rPr>
            <w:color w:val="000000"/>
          </w:rPr>
          <w:t>shall</w:t>
        </w:r>
        <w:r w:rsidRPr="00912816">
          <w:rPr>
            <w:color w:val="000000"/>
          </w:rPr>
          <w:t xml:space="preserve"> enter the business plan score and performance evaluation score previously received by the applicant. A third score shall be awarded by each panel member for the interview performance of the applicant. Each interview shall be rated on a maximum score of 100</w:t>
        </w:r>
        <w:r>
          <w:rPr>
            <w:color w:val="000000"/>
          </w:rPr>
          <w:t>,</w:t>
        </w:r>
        <w:r w:rsidRPr="00912816">
          <w:rPr>
            <w:color w:val="000000"/>
          </w:rPr>
          <w:t xml:space="preserve"> based on such areas as the quality of the applicant's presentation, knowledge of the submitted business plan, and preparation for the assignment. Each applicant shall be interviewed on the same areas and given a similar amount of time to present his or her case. While questions must be tailored to each applicant's business plan, presentation, and knowledge, the panel should strive to conduct the interviews as similarly as possible. The selection panel shall then rank the top three applicants. An applicant's ranking shall be determined after weighting each applicant's business plan score by 25 percent, weighting each applicant's most recent performance evaluation completed before the date of the facility advertisement by 50 percent, and weighting the average interview score awarded by panel members by 25 percent. If there is a tie</w:t>
        </w:r>
        <w:r>
          <w:rPr>
            <w:color w:val="000000"/>
          </w:rPr>
          <w:t xml:space="preserve"> between applicants</w:t>
        </w:r>
        <w:r w:rsidRPr="00912816">
          <w:rPr>
            <w:color w:val="000000"/>
          </w:rPr>
          <w:t xml:space="preserve">, the panel </w:t>
        </w:r>
        <w:r>
          <w:rPr>
            <w:color w:val="000000"/>
          </w:rPr>
          <w:t>awards</w:t>
        </w:r>
        <w:r w:rsidRPr="00912816">
          <w:rPr>
            <w:color w:val="000000"/>
          </w:rPr>
          <w:t xml:space="preserve"> one point to </w:t>
        </w:r>
        <w:r>
          <w:rPr>
            <w:color w:val="000000"/>
          </w:rPr>
          <w:t xml:space="preserve">the </w:t>
        </w:r>
        <w:r w:rsidRPr="00912816">
          <w:rPr>
            <w:color w:val="000000"/>
          </w:rPr>
          <w:t xml:space="preserve">applicant </w:t>
        </w:r>
        <w:r>
          <w:rPr>
            <w:color w:val="000000"/>
          </w:rPr>
          <w:t xml:space="preserve">who </w:t>
        </w:r>
        <w:r w:rsidRPr="00912816">
          <w:rPr>
            <w:color w:val="000000"/>
          </w:rPr>
          <w:t xml:space="preserve">has the greater length of accumulated service as an assigned manager in a BET facility according to BET records. The selections shall be transmitted to the BET director, who shall in turn notify the highest ranked </w:t>
        </w:r>
        <w:r>
          <w:rPr>
            <w:color w:val="000000"/>
          </w:rPr>
          <w:t xml:space="preserve">eligible </w:t>
        </w:r>
        <w:r w:rsidRPr="00912816">
          <w:rPr>
            <w:color w:val="000000"/>
          </w:rPr>
          <w:t xml:space="preserve">applicant of the decision of the selection panel. The available facility shall be offered to the </w:t>
        </w:r>
        <w:r>
          <w:rPr>
            <w:color w:val="000000"/>
          </w:rPr>
          <w:t xml:space="preserve">eligible </w:t>
        </w:r>
        <w:r w:rsidRPr="00912816">
          <w:rPr>
            <w:color w:val="000000"/>
          </w:rPr>
          <w:t xml:space="preserve">applicants in order of ranking. </w:t>
        </w:r>
      </w:ins>
    </w:p>
    <w:p w:rsidR="003F48FF" w:rsidRDefault="003F48FF" w:rsidP="003F48FF">
      <w:pPr>
        <w:ind w:left="1890"/>
        <w:rPr>
          <w:ins w:id="420" w:author="Author"/>
          <w:color w:val="000000"/>
        </w:rPr>
      </w:pPr>
    </w:p>
    <w:p w:rsidR="003F48FF" w:rsidRPr="00543917" w:rsidRDefault="003F48FF" w:rsidP="003F48FF">
      <w:pPr>
        <w:ind w:left="1890" w:hanging="576"/>
        <w:rPr>
          <w:ins w:id="421" w:author="Author"/>
          <w:color w:val="000000"/>
        </w:rPr>
      </w:pPr>
      <w:ins w:id="422" w:author="Author">
        <w:r w:rsidRPr="00912816">
          <w:rPr>
            <w:color w:val="000000"/>
          </w:rPr>
          <w:t>(</w:t>
        </w:r>
        <w:r>
          <w:rPr>
            <w:color w:val="000000"/>
          </w:rPr>
          <w:t>9</w:t>
        </w:r>
        <w:r w:rsidRPr="00912816">
          <w:rPr>
            <w:color w:val="000000"/>
          </w:rPr>
          <w:t xml:space="preserve">) </w:t>
        </w:r>
        <w:r>
          <w:rPr>
            <w:color w:val="000000"/>
          </w:rPr>
          <w:t xml:space="preserve">   </w:t>
        </w:r>
        <w:r w:rsidRPr="00912816">
          <w:rPr>
            <w:color w:val="000000"/>
          </w:rPr>
          <w:t xml:space="preserve">Reports of improper contact. Members of the selection panel </w:t>
        </w:r>
        <w:r>
          <w:rPr>
            <w:color w:val="000000"/>
          </w:rPr>
          <w:t xml:space="preserve">shall </w:t>
        </w:r>
        <w:r w:rsidRPr="00912816">
          <w:rPr>
            <w:color w:val="000000"/>
          </w:rPr>
          <w:t>report alleged improper contacts to the BET director or</w:t>
        </w:r>
        <w:r>
          <w:rPr>
            <w:color w:val="000000"/>
          </w:rPr>
          <w:t xml:space="preserve"> VRD director</w:t>
        </w:r>
        <w:r w:rsidRPr="00912816">
          <w:rPr>
            <w:color w:val="000000"/>
          </w:rPr>
          <w:t xml:space="preserve">. Improper contact is defined as communication with a member of the selection panel </w:t>
        </w:r>
        <w:r>
          <w:rPr>
            <w:color w:val="000000"/>
          </w:rPr>
          <w:t>to</w:t>
        </w:r>
        <w:r w:rsidRPr="00912816">
          <w:rPr>
            <w:color w:val="000000"/>
          </w:rPr>
          <w:t xml:space="preserve"> influenc</w:t>
        </w:r>
        <w:r>
          <w:rPr>
            <w:color w:val="000000"/>
          </w:rPr>
          <w:t>e</w:t>
        </w:r>
        <w:r w:rsidRPr="00912816">
          <w:rPr>
            <w:color w:val="000000"/>
          </w:rPr>
          <w:t xml:space="preserve"> or manipulat</w:t>
        </w:r>
        <w:r>
          <w:rPr>
            <w:color w:val="000000"/>
          </w:rPr>
          <w:t>e</w:t>
        </w:r>
        <w:r w:rsidRPr="00912816">
          <w:rPr>
            <w:color w:val="000000"/>
          </w:rPr>
          <w:t xml:space="preserve"> the selection of an applicant for the facility being considered for assignment by offering a thing or act of value, including promises of future benefit, or by threat. Nothing contained in this section, however, </w:t>
        </w:r>
        <w:r>
          <w:rPr>
            <w:color w:val="000000"/>
          </w:rPr>
          <w:t>prohibits</w:t>
        </w:r>
        <w:r w:rsidRPr="00912816">
          <w:rPr>
            <w:color w:val="000000"/>
          </w:rPr>
          <w:t xml:space="preserve"> any licensee from endorsing or supporting any candidate for selection by furnishing a letter or other document to that effect to be included with the applying licensee's application. </w:t>
        </w:r>
        <w:r>
          <w:rPr>
            <w:color w:val="000000"/>
          </w:rPr>
          <w:t>After</w:t>
        </w:r>
        <w:r w:rsidRPr="00912816">
          <w:rPr>
            <w:color w:val="000000"/>
          </w:rPr>
          <w:t xml:space="preserve"> the selection panel </w:t>
        </w:r>
        <w:r>
          <w:rPr>
            <w:color w:val="000000"/>
          </w:rPr>
          <w:t xml:space="preserve">concludes its </w:t>
        </w:r>
        <w:r w:rsidRPr="00912816">
          <w:rPr>
            <w:color w:val="000000"/>
          </w:rPr>
          <w:t xml:space="preserve">responsibilities, each panel member shall be required to sign a statement certifying whether the member had, or had knowledge of, improper contact during the selection proceedings. </w:t>
        </w:r>
      </w:ins>
    </w:p>
    <w:p w:rsidR="003F48FF" w:rsidRDefault="003F48FF" w:rsidP="003F48FF">
      <w:pPr>
        <w:ind w:left="1890"/>
        <w:rPr>
          <w:ins w:id="423" w:author="Author"/>
          <w:color w:val="000000"/>
        </w:rPr>
      </w:pPr>
    </w:p>
    <w:p w:rsidR="003F48FF" w:rsidRPr="00543917" w:rsidRDefault="003F48FF" w:rsidP="003F48FF">
      <w:pPr>
        <w:ind w:left="1890" w:hanging="576"/>
        <w:rPr>
          <w:ins w:id="424" w:author="Author"/>
          <w:color w:val="000000"/>
        </w:rPr>
      </w:pPr>
      <w:ins w:id="425" w:author="Author">
        <w:r w:rsidRPr="00912816">
          <w:rPr>
            <w:color w:val="000000"/>
          </w:rPr>
          <w:t>(</w:t>
        </w:r>
        <w:r>
          <w:rPr>
            <w:color w:val="000000"/>
          </w:rPr>
          <w:t>10</w:t>
        </w:r>
        <w:r w:rsidRPr="00912816">
          <w:rPr>
            <w:color w:val="000000"/>
          </w:rPr>
          <w:t xml:space="preserve">) </w:t>
        </w:r>
        <w:r>
          <w:rPr>
            <w:color w:val="000000"/>
          </w:rPr>
          <w:t xml:space="preserve">  </w:t>
        </w:r>
        <w:r w:rsidRPr="00912816">
          <w:rPr>
            <w:color w:val="000000"/>
          </w:rPr>
          <w:t xml:space="preserve">Process for investigating reports of improper contact. When alleged improper contact is reported, each applicant for the facility under consideration and the ECM chair shall be informed of the occurrence of an alleged improper contact. The information provided to the applicants shall describe the nature of the alleged improper contact but shall not divulge the identities of any </w:t>
        </w:r>
        <w:r>
          <w:rPr>
            <w:color w:val="000000"/>
          </w:rPr>
          <w:t>individual</w:t>
        </w:r>
        <w:r w:rsidRPr="00912816">
          <w:rPr>
            <w:color w:val="000000"/>
          </w:rPr>
          <w:t xml:space="preserve">s allegedly participating in such improper contact. Each applicant may </w:t>
        </w:r>
        <w:r>
          <w:rPr>
            <w:color w:val="000000"/>
          </w:rPr>
          <w:t>object</w:t>
        </w:r>
        <w:r w:rsidRPr="00912816">
          <w:rPr>
            <w:color w:val="000000"/>
          </w:rPr>
          <w:t xml:space="preserve"> to continuation </w:t>
        </w:r>
        <w:r>
          <w:rPr>
            <w:color w:val="000000"/>
          </w:rPr>
          <w:t>of</w:t>
        </w:r>
        <w:r w:rsidRPr="00912816">
          <w:rPr>
            <w:color w:val="000000"/>
          </w:rPr>
          <w:t xml:space="preserve"> the existing panel and request that a new panel be formed to select the manager for the available facility. The BET director, upon the request of any applicant for the facility, shall determine </w:t>
        </w:r>
        <w:r>
          <w:rPr>
            <w:color w:val="000000"/>
          </w:rPr>
          <w:t>whether</w:t>
        </w:r>
        <w:r w:rsidRPr="00912816">
          <w:rPr>
            <w:color w:val="000000"/>
          </w:rPr>
          <w:t xml:space="preserve"> the improper contact requires that the panel be disbanded and a new panel formed. In making that decision, the BET director shall consider all relevant factors, including the objections, if any, of the applicants, to determine </w:t>
        </w:r>
        <w:r>
          <w:rPr>
            <w:color w:val="000000"/>
          </w:rPr>
          <w:t>whether</w:t>
        </w:r>
        <w:r w:rsidRPr="00912816">
          <w:rPr>
            <w:color w:val="000000"/>
          </w:rPr>
          <w:t xml:space="preserve"> the improper contact is likely to influence the decision of the selection panel. If the BET director determines that the improper contact </w:t>
        </w:r>
        <w:r>
          <w:rPr>
            <w:color w:val="000000"/>
          </w:rPr>
          <w:t>occurred</w:t>
        </w:r>
        <w:r w:rsidRPr="00EA06FB">
          <w:rPr>
            <w:color w:val="000000"/>
          </w:rPr>
          <w:t xml:space="preserve"> and</w:t>
        </w:r>
        <w:r>
          <w:rPr>
            <w:color w:val="000000"/>
          </w:rPr>
          <w:t xml:space="preserve"> is </w:t>
        </w:r>
        <w:r w:rsidRPr="00912816">
          <w:rPr>
            <w:color w:val="000000"/>
          </w:rPr>
          <w:t xml:space="preserve">likely to influence the selection process, the BET director shall direct the panel </w:t>
        </w:r>
        <w:r>
          <w:rPr>
            <w:color w:val="000000"/>
          </w:rPr>
          <w:t>to disband</w:t>
        </w:r>
        <w:r w:rsidRPr="00912816">
          <w:rPr>
            <w:color w:val="000000"/>
          </w:rPr>
          <w:t xml:space="preserve"> and a new panel be formed to consider the selection for the available facility. The BET director shall inform all applicants of the decision to continue the selection process with the existing panel</w:t>
        </w:r>
        <w:r>
          <w:rPr>
            <w:color w:val="000000"/>
          </w:rPr>
          <w:t>,</w:t>
        </w:r>
        <w:r w:rsidRPr="00912816">
          <w:rPr>
            <w:color w:val="000000"/>
          </w:rPr>
          <w:t xml:space="preserve"> or to form a new panel</w:t>
        </w:r>
        <w:r>
          <w:rPr>
            <w:color w:val="000000"/>
          </w:rPr>
          <w:t>,</w:t>
        </w:r>
        <w:r w:rsidRPr="00912816">
          <w:rPr>
            <w:color w:val="000000"/>
          </w:rPr>
          <w:t xml:space="preserve"> and shall state the basis of the decision. The actions prescribed as a consequence of improper contact set forth in rules pertaining to administrative actions shall apply whether or not any improper contact results in the panel being disbanded. </w:t>
        </w:r>
      </w:ins>
    </w:p>
    <w:p w:rsidR="003F48FF" w:rsidRDefault="003F48FF" w:rsidP="003F48FF">
      <w:pPr>
        <w:ind w:left="1890"/>
        <w:rPr>
          <w:ins w:id="426" w:author="Author"/>
          <w:color w:val="000000"/>
        </w:rPr>
      </w:pPr>
    </w:p>
    <w:p w:rsidR="003F48FF" w:rsidRPr="00543917" w:rsidRDefault="003F48FF" w:rsidP="003F48FF">
      <w:pPr>
        <w:ind w:left="1890" w:hanging="576"/>
        <w:rPr>
          <w:ins w:id="427" w:author="Author"/>
          <w:color w:val="000000"/>
        </w:rPr>
      </w:pPr>
      <w:ins w:id="428" w:author="Author">
        <w:r w:rsidRPr="00912816">
          <w:rPr>
            <w:color w:val="000000"/>
          </w:rPr>
          <w:t>(</w:t>
        </w:r>
        <w:r>
          <w:rPr>
            <w:color w:val="000000"/>
          </w:rPr>
          <w:t>11</w:t>
        </w:r>
        <w:r w:rsidRPr="00912816">
          <w:rPr>
            <w:color w:val="000000"/>
          </w:rPr>
          <w:t xml:space="preserve">) </w:t>
        </w:r>
        <w:r>
          <w:rPr>
            <w:color w:val="000000"/>
          </w:rPr>
          <w:t xml:space="preserve">  </w:t>
        </w:r>
        <w:r w:rsidRPr="00912816">
          <w:rPr>
            <w:color w:val="000000"/>
          </w:rPr>
          <w:t xml:space="preserve">Exceptions to assignment and selection procedures. Unusual circumstances may require exceptions to assignment and selection procedures. Exceptions to these procedures shall be made only if the circumstance is not covered by assignment procedures and failure to react to the circumstance would be detrimental to BET or a licensee. Notwithstanding anything in this section, no exceptional procedure shall result in the removal of a manager from a facility except for reasons contained in rules pertaining to administrative actions. Assignment and selection decisions that are exceptions to these procedures shall be made by the BET director after discussing relevant information with the ECM chair and receiving the chair's recommendation. </w:t>
        </w:r>
        <w:r>
          <w:rPr>
            <w:color w:val="000000"/>
          </w:rPr>
          <w:t>If</w:t>
        </w:r>
        <w:r w:rsidRPr="00912816">
          <w:rPr>
            <w:color w:val="000000"/>
          </w:rPr>
          <w:t xml:space="preserve"> a decision contrary to the ECM chair's recommendation </w:t>
        </w:r>
        <w:r>
          <w:rPr>
            <w:color w:val="000000"/>
          </w:rPr>
          <w:t>is</w:t>
        </w:r>
        <w:r w:rsidRPr="00912816">
          <w:rPr>
            <w:color w:val="000000"/>
          </w:rPr>
          <w:t xml:space="preserve"> made, the BET director shall provide a written explanation of the decision to the ECM chair.</w:t>
        </w:r>
        <w:r w:rsidRPr="005B4670">
          <w:rPr>
            <w:color w:val="000000"/>
          </w:rPr>
          <w:t xml:space="preserve"> </w:t>
        </w:r>
      </w:ins>
    </w:p>
    <w:p w:rsidR="003F48FF" w:rsidRPr="00912816" w:rsidRDefault="003F48FF" w:rsidP="003F48FF">
      <w:pPr>
        <w:ind w:left="360"/>
        <w:rPr>
          <w:ins w:id="429" w:author="Author"/>
        </w:rPr>
      </w:pPr>
    </w:p>
    <w:p w:rsidR="003F48FF" w:rsidRPr="00BC3DC6" w:rsidRDefault="003F48FF" w:rsidP="003F48FF">
      <w:pPr>
        <w:rPr>
          <w:ins w:id="430" w:author="Author"/>
          <w:b/>
          <w:szCs w:val="20"/>
        </w:rPr>
      </w:pPr>
      <w:bookmarkStart w:id="431" w:name="_Hlk517258934"/>
      <w:ins w:id="432" w:author="Author">
        <w:r w:rsidRPr="00BC3DC6">
          <w:rPr>
            <w:b/>
            <w:szCs w:val="20"/>
          </w:rPr>
          <w:t xml:space="preserve">SUBCHAPTER C. </w:t>
        </w:r>
        <w:r>
          <w:rPr>
            <w:b/>
            <w:szCs w:val="20"/>
          </w:rPr>
          <w:t>EXPECTATIONS OF TWC AND MANAGERS</w:t>
        </w:r>
      </w:ins>
    </w:p>
    <w:p w:rsidR="003F48FF" w:rsidRDefault="003F48FF" w:rsidP="003F48FF">
      <w:pPr>
        <w:ind w:left="360"/>
        <w:rPr>
          <w:ins w:id="433" w:author="Author"/>
          <w:b/>
        </w:rPr>
      </w:pPr>
    </w:p>
    <w:p w:rsidR="003F48FF" w:rsidRPr="00912816" w:rsidRDefault="003F48FF" w:rsidP="003F48FF">
      <w:pPr>
        <w:ind w:left="360"/>
        <w:rPr>
          <w:ins w:id="434" w:author="Author"/>
          <w:b/>
        </w:rPr>
      </w:pPr>
      <w:ins w:id="435" w:author="Author">
        <w:r>
          <w:rPr>
            <w:b/>
          </w:rPr>
          <w:t>§854.40</w:t>
        </w:r>
        <w:r w:rsidRPr="00912816">
          <w:rPr>
            <w:b/>
          </w:rPr>
          <w:t xml:space="preserve">. Fixtures, Furnishings, and Equipment; Initial Inventory; and Expendables. </w:t>
        </w:r>
      </w:ins>
    </w:p>
    <w:bookmarkEnd w:id="431"/>
    <w:p w:rsidR="003F48FF" w:rsidRPr="00912816" w:rsidRDefault="003F48FF" w:rsidP="003F48FF">
      <w:pPr>
        <w:ind w:left="360"/>
        <w:rPr>
          <w:ins w:id="436" w:author="Author"/>
        </w:rPr>
      </w:pPr>
    </w:p>
    <w:p w:rsidR="003F48FF" w:rsidRPr="00FB1083" w:rsidRDefault="003F48FF" w:rsidP="003F48FF">
      <w:pPr>
        <w:ind w:left="1152" w:hanging="432"/>
        <w:rPr>
          <w:ins w:id="437" w:author="Author"/>
          <w:color w:val="000000"/>
        </w:rPr>
      </w:pPr>
      <w:ins w:id="438" w:author="Author">
        <w:r w:rsidRPr="001E6B59">
          <w:rPr>
            <w:color w:val="000000"/>
          </w:rPr>
          <w:t xml:space="preserve">(a) </w:t>
        </w:r>
        <w:r>
          <w:rPr>
            <w:color w:val="000000"/>
          </w:rPr>
          <w:t xml:space="preserve">  </w:t>
        </w:r>
        <w:r w:rsidRPr="001E6B59">
          <w:rPr>
            <w:color w:val="000000"/>
          </w:rPr>
          <w:t xml:space="preserve">Survey. When a BET facility becomes available for assignment, </w:t>
        </w:r>
        <w:r>
          <w:rPr>
            <w:color w:val="000000"/>
          </w:rPr>
          <w:t>Agency</w:t>
        </w:r>
        <w:r w:rsidRPr="001E6B59">
          <w:rPr>
            <w:color w:val="000000"/>
          </w:rPr>
          <w:t xml:space="preserve"> staff shall conduct a survey of the site to determine the fixtures, furnishings, and equipment required to allow the facility to operate in accordance with projections by </w:t>
        </w:r>
        <w:r>
          <w:rPr>
            <w:color w:val="000000"/>
          </w:rPr>
          <w:t>Agency</w:t>
        </w:r>
        <w:r w:rsidRPr="001E6B59">
          <w:rPr>
            <w:color w:val="000000"/>
          </w:rPr>
          <w:t xml:space="preserve"> staff of the potential</w:t>
        </w:r>
        <w:r>
          <w:rPr>
            <w:color w:val="000000"/>
          </w:rPr>
          <w:t xml:space="preserve"> business model</w:t>
        </w:r>
        <w:r w:rsidRPr="001E6B59">
          <w:rPr>
            <w:color w:val="000000"/>
          </w:rPr>
          <w:t xml:space="preserve"> for the facility. When the facility is an existing one, the survey shall consider the need for replacement or repair of fixtures, furnishings, and equipment. </w:t>
        </w:r>
      </w:ins>
    </w:p>
    <w:p w:rsidR="003F48FF" w:rsidRDefault="003F48FF" w:rsidP="003F48FF">
      <w:pPr>
        <w:rPr>
          <w:ins w:id="439" w:author="Author"/>
          <w:color w:val="000000"/>
        </w:rPr>
      </w:pPr>
    </w:p>
    <w:p w:rsidR="003F48FF" w:rsidRPr="00FB1083" w:rsidRDefault="003F48FF" w:rsidP="003F48FF">
      <w:pPr>
        <w:ind w:left="1152" w:hanging="432"/>
        <w:rPr>
          <w:ins w:id="440" w:author="Author"/>
          <w:color w:val="000000"/>
        </w:rPr>
      </w:pPr>
      <w:ins w:id="441" w:author="Author">
        <w:r w:rsidRPr="001E6B59">
          <w:rPr>
            <w:color w:val="000000"/>
          </w:rPr>
          <w:t xml:space="preserve">(b) </w:t>
        </w:r>
        <w:r>
          <w:rPr>
            <w:color w:val="000000"/>
          </w:rPr>
          <w:t xml:space="preserve">  </w:t>
        </w:r>
        <w:r w:rsidRPr="001E6B59">
          <w:rPr>
            <w:color w:val="000000"/>
          </w:rPr>
          <w:t xml:space="preserve">Facility plan. </w:t>
        </w:r>
        <w:r>
          <w:rPr>
            <w:color w:val="000000"/>
          </w:rPr>
          <w:t>Agency</w:t>
        </w:r>
        <w:r w:rsidRPr="001E6B59">
          <w:rPr>
            <w:color w:val="000000"/>
          </w:rPr>
          <w:t xml:space="preserve"> staff shall prepare a detailed </w:t>
        </w:r>
        <w:r>
          <w:rPr>
            <w:color w:val="000000"/>
          </w:rPr>
          <w:t>listing</w:t>
        </w:r>
        <w:r w:rsidRPr="001E6B59">
          <w:rPr>
            <w:color w:val="000000"/>
          </w:rPr>
          <w:t xml:space="preserve"> of the requirements for fixtures, furnishings, and equipment for the facility, including specifications for each item required and a site plan of the facility depicting the placement of the fixtures, furnishings, and equipment within the facility. </w:t>
        </w:r>
        <w:r>
          <w:rPr>
            <w:color w:val="000000"/>
          </w:rPr>
          <w:t>The facility shall be consistent with local ordinances as well as state and federal requirements.</w:t>
        </w:r>
      </w:ins>
    </w:p>
    <w:p w:rsidR="003F48FF" w:rsidRDefault="003F48FF" w:rsidP="003F48FF">
      <w:pPr>
        <w:rPr>
          <w:ins w:id="442" w:author="Author"/>
          <w:color w:val="000000"/>
        </w:rPr>
      </w:pPr>
    </w:p>
    <w:p w:rsidR="003F48FF" w:rsidRPr="00FB1083" w:rsidRDefault="003F48FF" w:rsidP="003F48FF">
      <w:pPr>
        <w:ind w:left="1152" w:hanging="432"/>
        <w:rPr>
          <w:ins w:id="443" w:author="Author"/>
          <w:color w:val="000000"/>
        </w:rPr>
      </w:pPr>
      <w:ins w:id="444" w:author="Author">
        <w:r w:rsidRPr="001E6B59">
          <w:rPr>
            <w:color w:val="000000"/>
          </w:rPr>
          <w:t xml:space="preserve">(c) </w:t>
        </w:r>
        <w:r>
          <w:rPr>
            <w:color w:val="000000"/>
          </w:rPr>
          <w:t xml:space="preserve">  </w:t>
        </w:r>
        <w:r w:rsidRPr="001E6B59">
          <w:rPr>
            <w:color w:val="000000"/>
          </w:rPr>
          <w:t xml:space="preserve">Acquisition, placement, and installation. When satisfied with </w:t>
        </w:r>
        <w:r>
          <w:rPr>
            <w:color w:val="000000"/>
          </w:rPr>
          <w:t xml:space="preserve">the plan for </w:t>
        </w:r>
        <w:r w:rsidRPr="001E6B59">
          <w:rPr>
            <w:color w:val="000000"/>
          </w:rPr>
          <w:t xml:space="preserve">the fixtures, furnishings, and equipment required for the facility, </w:t>
        </w:r>
        <w:r>
          <w:rPr>
            <w:color w:val="000000"/>
          </w:rPr>
          <w:t>Agency</w:t>
        </w:r>
        <w:r w:rsidRPr="001E6B59">
          <w:rPr>
            <w:color w:val="000000"/>
          </w:rPr>
          <w:t xml:space="preserve"> staff shall </w:t>
        </w:r>
        <w:r>
          <w:rPr>
            <w:color w:val="000000"/>
          </w:rPr>
          <w:t xml:space="preserve">procure </w:t>
        </w:r>
        <w:r w:rsidRPr="001E6B59">
          <w:rPr>
            <w:color w:val="000000"/>
          </w:rPr>
          <w:t xml:space="preserve">the necessary fixtures, furnishings, and equipment to be placed or installed in the facility in accordance with the approved plans. </w:t>
        </w:r>
        <w:r>
          <w:rPr>
            <w:color w:val="000000"/>
          </w:rPr>
          <w:t>With previous approval, the Agency may also purchase n</w:t>
        </w:r>
        <w:r w:rsidRPr="001E6B59">
          <w:rPr>
            <w:color w:val="000000"/>
          </w:rPr>
          <w:t xml:space="preserve">ecessary fixtures, furnishings, and equipment </w:t>
        </w:r>
        <w:r>
          <w:rPr>
            <w:color w:val="000000"/>
          </w:rPr>
          <w:t xml:space="preserve">for placement away from the facility for off-site storage or other approved reason. </w:t>
        </w:r>
        <w:r w:rsidRPr="001E6B59">
          <w:rPr>
            <w:color w:val="000000"/>
          </w:rPr>
          <w:t xml:space="preserve">A manager's responsibilities as noted in rule apply to off-site equipment. </w:t>
        </w:r>
      </w:ins>
    </w:p>
    <w:p w:rsidR="003F48FF" w:rsidRDefault="003F48FF" w:rsidP="003F48FF">
      <w:pPr>
        <w:rPr>
          <w:ins w:id="445" w:author="Author"/>
          <w:color w:val="000000"/>
        </w:rPr>
      </w:pPr>
    </w:p>
    <w:p w:rsidR="003F48FF" w:rsidRPr="00FB1083" w:rsidRDefault="003F48FF" w:rsidP="003F48FF">
      <w:pPr>
        <w:ind w:left="1152" w:hanging="432"/>
        <w:rPr>
          <w:ins w:id="446" w:author="Author"/>
          <w:color w:val="000000"/>
        </w:rPr>
      </w:pPr>
      <w:ins w:id="447" w:author="Author">
        <w:r w:rsidRPr="001E6B59">
          <w:rPr>
            <w:color w:val="000000"/>
          </w:rPr>
          <w:t xml:space="preserve">(d) </w:t>
        </w:r>
        <w:r>
          <w:rPr>
            <w:color w:val="000000"/>
          </w:rPr>
          <w:t xml:space="preserve">  </w:t>
        </w:r>
        <w:r w:rsidRPr="001E6B59">
          <w:rPr>
            <w:color w:val="000000"/>
          </w:rPr>
          <w:t xml:space="preserve">Ownership. </w:t>
        </w:r>
      </w:ins>
    </w:p>
    <w:p w:rsidR="003F48FF" w:rsidRDefault="003F48FF" w:rsidP="003F48FF">
      <w:pPr>
        <w:rPr>
          <w:ins w:id="448" w:author="Author"/>
          <w:color w:val="000000"/>
        </w:rPr>
      </w:pPr>
    </w:p>
    <w:p w:rsidR="003F48FF" w:rsidRDefault="003F48FF" w:rsidP="003F48FF">
      <w:pPr>
        <w:ind w:left="1728" w:hanging="576"/>
        <w:rPr>
          <w:ins w:id="449" w:author="Author"/>
          <w:color w:val="000000"/>
        </w:rPr>
      </w:pPr>
      <w:ins w:id="450" w:author="Author">
        <w:r w:rsidRPr="001E6B59">
          <w:rPr>
            <w:color w:val="000000"/>
          </w:rPr>
          <w:t xml:space="preserve">(1) </w:t>
        </w:r>
        <w:r>
          <w:rPr>
            <w:color w:val="000000"/>
          </w:rPr>
          <w:t xml:space="preserve">    </w:t>
        </w:r>
        <w:r w:rsidRPr="001E6B59">
          <w:rPr>
            <w:color w:val="000000"/>
          </w:rPr>
          <w:t xml:space="preserve">All state fixtures, furnishings, and equipment within the facility shall at all times remain the property of the State of Texas. </w:t>
        </w:r>
        <w:r w:rsidRPr="00D408C1">
          <w:rPr>
            <w:color w:val="000000"/>
          </w:rPr>
          <w:t>T</w:t>
        </w:r>
        <w:r w:rsidRPr="00EA06FB">
          <w:rPr>
            <w:color w:val="000000"/>
          </w:rPr>
          <w:t>he facility manager</w:t>
        </w:r>
        <w:r w:rsidRPr="00286A52">
          <w:rPr>
            <w:color w:val="000000"/>
          </w:rPr>
          <w:t>'</w:t>
        </w:r>
        <w:r w:rsidRPr="00D408C1">
          <w:rPr>
            <w:color w:val="000000"/>
          </w:rPr>
          <w:t>s use</w:t>
        </w:r>
        <w:r w:rsidRPr="00EA06FB">
          <w:rPr>
            <w:color w:val="000000"/>
          </w:rPr>
          <w:t xml:space="preserve"> </w:t>
        </w:r>
        <w:r w:rsidRPr="00D408C1">
          <w:rPr>
            <w:color w:val="000000"/>
          </w:rPr>
          <w:t>of all such fixtures, furnishings</w:t>
        </w:r>
        <w:r>
          <w:rPr>
            <w:color w:val="000000"/>
          </w:rPr>
          <w:t>,</w:t>
        </w:r>
        <w:r w:rsidRPr="00D408C1">
          <w:rPr>
            <w:color w:val="000000"/>
          </w:rPr>
          <w:t xml:space="preserve"> and equipment </w:t>
        </w:r>
        <w:r w:rsidRPr="00EA06FB">
          <w:rPr>
            <w:color w:val="000000"/>
          </w:rPr>
          <w:t>shall be as a licensee only</w:t>
        </w:r>
        <w:r>
          <w:rPr>
            <w:color w:val="000000"/>
          </w:rPr>
          <w:t xml:space="preserve"> and in accordance with the BET Equipment Loan Agreement. </w:t>
        </w:r>
      </w:ins>
    </w:p>
    <w:p w:rsidR="003F48FF" w:rsidRDefault="003F48FF" w:rsidP="003F48FF">
      <w:pPr>
        <w:rPr>
          <w:ins w:id="451" w:author="Author"/>
          <w:color w:val="000000"/>
        </w:rPr>
      </w:pPr>
    </w:p>
    <w:p w:rsidR="003F48FF" w:rsidRDefault="003F48FF" w:rsidP="003F48FF">
      <w:pPr>
        <w:ind w:left="1728" w:hanging="576"/>
        <w:rPr>
          <w:ins w:id="452" w:author="Author"/>
          <w:color w:val="000000"/>
        </w:rPr>
      </w:pPr>
      <w:ins w:id="453" w:author="Author">
        <w:r w:rsidRPr="001E6B59">
          <w:rPr>
            <w:color w:val="000000"/>
          </w:rPr>
          <w:t xml:space="preserve">(2) </w:t>
        </w:r>
        <w:r>
          <w:rPr>
            <w:color w:val="000000"/>
          </w:rPr>
          <w:t xml:space="preserve">    The Agency</w:t>
        </w:r>
        <w:r w:rsidRPr="001E6B59">
          <w:rPr>
            <w:color w:val="000000"/>
          </w:rPr>
          <w:t xml:space="preserve"> shall have the sole authority to direct, control, transfer, and dispose of the fixtures, furnishings</w:t>
        </w:r>
        <w:r>
          <w:rPr>
            <w:color w:val="000000"/>
          </w:rPr>
          <w:t>, and equipment</w:t>
        </w:r>
        <w:r w:rsidRPr="001E6B59">
          <w:rPr>
            <w:color w:val="000000"/>
          </w:rPr>
          <w:t xml:space="preserve">. </w:t>
        </w:r>
      </w:ins>
    </w:p>
    <w:p w:rsidR="003F48FF" w:rsidRDefault="003F48FF" w:rsidP="003F48FF">
      <w:pPr>
        <w:ind w:left="1152" w:hanging="432"/>
        <w:rPr>
          <w:ins w:id="454" w:author="Author"/>
          <w:color w:val="000000"/>
        </w:rPr>
      </w:pPr>
    </w:p>
    <w:p w:rsidR="003F48FF" w:rsidRPr="00FB1083" w:rsidRDefault="003F48FF" w:rsidP="003F48FF">
      <w:pPr>
        <w:ind w:left="1152" w:hanging="432"/>
        <w:rPr>
          <w:ins w:id="455" w:author="Author"/>
          <w:color w:val="000000"/>
        </w:rPr>
      </w:pPr>
      <w:ins w:id="456" w:author="Author">
        <w:r w:rsidRPr="001E6B59">
          <w:rPr>
            <w:color w:val="000000"/>
          </w:rPr>
          <w:t xml:space="preserve">(e) </w:t>
        </w:r>
        <w:r>
          <w:rPr>
            <w:color w:val="000000"/>
          </w:rPr>
          <w:t xml:space="preserve">  </w:t>
        </w:r>
        <w:r w:rsidRPr="001E6B59">
          <w:rPr>
            <w:color w:val="000000"/>
          </w:rPr>
          <w:t xml:space="preserve">Modifications. No modifications or alterations shall be made to state-owned fixtures, furnishings, </w:t>
        </w:r>
        <w:r>
          <w:rPr>
            <w:color w:val="000000"/>
          </w:rPr>
          <w:t xml:space="preserve">or </w:t>
        </w:r>
        <w:r w:rsidRPr="001E6B59">
          <w:rPr>
            <w:color w:val="000000"/>
          </w:rPr>
          <w:t xml:space="preserve">equipment by any </w:t>
        </w:r>
        <w:r>
          <w:rPr>
            <w:color w:val="000000"/>
          </w:rPr>
          <w:t>individual</w:t>
        </w:r>
        <w:r w:rsidRPr="001E6B59">
          <w:rPr>
            <w:color w:val="000000"/>
          </w:rPr>
          <w:t xml:space="preserve">, firm, or entity without the express prior written approval of </w:t>
        </w:r>
        <w:r>
          <w:rPr>
            <w:color w:val="000000"/>
          </w:rPr>
          <w:t>the Agency</w:t>
        </w:r>
        <w:r w:rsidRPr="001E6B59">
          <w:rPr>
            <w:color w:val="000000"/>
          </w:rPr>
          <w:t xml:space="preserve">. </w:t>
        </w:r>
      </w:ins>
    </w:p>
    <w:p w:rsidR="003F48FF" w:rsidRDefault="003F48FF" w:rsidP="003F48FF">
      <w:pPr>
        <w:rPr>
          <w:ins w:id="457" w:author="Author"/>
          <w:color w:val="000000"/>
        </w:rPr>
      </w:pPr>
    </w:p>
    <w:p w:rsidR="003F48FF" w:rsidRPr="00FB1083" w:rsidRDefault="003F48FF" w:rsidP="003F48FF">
      <w:pPr>
        <w:ind w:left="1152" w:hanging="432"/>
        <w:rPr>
          <w:ins w:id="458" w:author="Author"/>
          <w:color w:val="000000"/>
        </w:rPr>
      </w:pPr>
      <w:ins w:id="459" w:author="Author">
        <w:r w:rsidRPr="001E6B59">
          <w:rPr>
            <w:color w:val="000000"/>
          </w:rPr>
          <w:t xml:space="preserve">(f) </w:t>
        </w:r>
        <w:r>
          <w:rPr>
            <w:color w:val="000000"/>
          </w:rPr>
          <w:t xml:space="preserve">  </w:t>
        </w:r>
        <w:r w:rsidRPr="001E6B59">
          <w:rPr>
            <w:color w:val="000000"/>
          </w:rPr>
          <w:t xml:space="preserve">Upkeep and maintenance. </w:t>
        </w:r>
      </w:ins>
    </w:p>
    <w:p w:rsidR="003F48FF" w:rsidRDefault="003F48FF" w:rsidP="003F48FF">
      <w:pPr>
        <w:rPr>
          <w:ins w:id="460" w:author="Author"/>
          <w:color w:val="000000"/>
        </w:rPr>
      </w:pPr>
    </w:p>
    <w:p w:rsidR="003F48FF" w:rsidRDefault="003F48FF" w:rsidP="003F48FF">
      <w:pPr>
        <w:ind w:left="1728" w:hanging="576"/>
        <w:rPr>
          <w:ins w:id="461" w:author="Author"/>
          <w:color w:val="000000"/>
        </w:rPr>
      </w:pPr>
      <w:ins w:id="462" w:author="Author">
        <w:r w:rsidRPr="001E6B59">
          <w:rPr>
            <w:color w:val="000000"/>
          </w:rPr>
          <w:t xml:space="preserve">(1) </w:t>
        </w:r>
        <w:r>
          <w:rPr>
            <w:color w:val="000000"/>
          </w:rPr>
          <w:t xml:space="preserve">    </w:t>
        </w:r>
        <w:r w:rsidRPr="001E6B59">
          <w:rPr>
            <w:color w:val="000000"/>
          </w:rPr>
          <w:t xml:space="preserve">The manager assigned to a facility shall be provided with manuals, instructions, and guides </w:t>
        </w:r>
        <w:r>
          <w:rPr>
            <w:color w:val="000000"/>
          </w:rPr>
          <w:t xml:space="preserve">electronically or in a format requested by the manager. These documents </w:t>
        </w:r>
        <w:r w:rsidRPr="001E6B59">
          <w:rPr>
            <w:color w:val="000000"/>
          </w:rPr>
          <w:t>for state-owned fixtures, furnishings, and equipment within the facility</w:t>
        </w:r>
        <w:r>
          <w:rPr>
            <w:color w:val="000000"/>
          </w:rPr>
          <w:t xml:space="preserve"> should be </w:t>
        </w:r>
        <w:r w:rsidRPr="001E6B59">
          <w:rPr>
            <w:color w:val="000000"/>
          </w:rPr>
          <w:t xml:space="preserve">in an accessible format. </w:t>
        </w:r>
      </w:ins>
    </w:p>
    <w:p w:rsidR="003F48FF" w:rsidRDefault="003F48FF" w:rsidP="003F48FF">
      <w:pPr>
        <w:rPr>
          <w:ins w:id="463" w:author="Author"/>
          <w:color w:val="000000"/>
        </w:rPr>
      </w:pPr>
    </w:p>
    <w:p w:rsidR="003F48FF" w:rsidRDefault="003F48FF" w:rsidP="003F48FF">
      <w:pPr>
        <w:ind w:left="1728" w:hanging="576"/>
        <w:rPr>
          <w:ins w:id="464" w:author="Author"/>
          <w:color w:val="000000"/>
        </w:rPr>
      </w:pPr>
      <w:ins w:id="465" w:author="Author">
        <w:r w:rsidRPr="001E6B59">
          <w:rPr>
            <w:color w:val="000000"/>
          </w:rPr>
          <w:t xml:space="preserve">(2) </w:t>
        </w:r>
        <w:r>
          <w:rPr>
            <w:color w:val="000000"/>
          </w:rPr>
          <w:t xml:space="preserve">    </w:t>
        </w:r>
        <w:r w:rsidRPr="001E6B59">
          <w:rPr>
            <w:color w:val="000000"/>
          </w:rPr>
          <w:t xml:space="preserve">It shall be the responsibility of the manager to keep fixtures, furnishings, and equipment clean and sanitary and to perform maintenance required or recommended by the manufacturers or vendors of the fixtures, furnishings, and equipment. </w:t>
        </w:r>
        <w:r>
          <w:rPr>
            <w:color w:val="000000"/>
          </w:rPr>
          <w:t xml:space="preserve">This must be in accordance with the BET instructions and equipment manuals. </w:t>
        </w:r>
      </w:ins>
    </w:p>
    <w:p w:rsidR="003F48FF" w:rsidRDefault="003F48FF" w:rsidP="003F48FF">
      <w:pPr>
        <w:rPr>
          <w:ins w:id="466" w:author="Author"/>
          <w:color w:val="000000"/>
        </w:rPr>
      </w:pPr>
    </w:p>
    <w:p w:rsidR="003F48FF" w:rsidRDefault="003F48FF" w:rsidP="003F48FF">
      <w:pPr>
        <w:ind w:left="1728" w:hanging="576"/>
        <w:rPr>
          <w:ins w:id="467" w:author="Author"/>
          <w:color w:val="000000"/>
        </w:rPr>
      </w:pPr>
      <w:ins w:id="468" w:author="Author">
        <w:r w:rsidRPr="001E6B59">
          <w:rPr>
            <w:color w:val="000000"/>
          </w:rPr>
          <w:t xml:space="preserve">(3) </w:t>
        </w:r>
        <w:r>
          <w:rPr>
            <w:color w:val="000000"/>
          </w:rPr>
          <w:t xml:space="preserve">    </w:t>
        </w:r>
        <w:r w:rsidRPr="001E6B59">
          <w:rPr>
            <w:color w:val="000000"/>
          </w:rPr>
          <w:t xml:space="preserve">The manager shall keep and maintain accurate records of all maintenance performed on fixtures, furnishings, and equipment. Any failure or refusal of the manager to perform the maintenance referred to in this section shall result in the manager being required to reimburse </w:t>
        </w:r>
        <w:r>
          <w:rPr>
            <w:color w:val="000000"/>
          </w:rPr>
          <w:t>the Agency</w:t>
        </w:r>
        <w:r w:rsidRPr="001E6B59">
          <w:rPr>
            <w:color w:val="000000"/>
          </w:rPr>
          <w:t xml:space="preserve"> for </w:t>
        </w:r>
        <w:r>
          <w:rPr>
            <w:color w:val="000000"/>
          </w:rPr>
          <w:t>the</w:t>
        </w:r>
        <w:r w:rsidRPr="001E6B59">
          <w:rPr>
            <w:color w:val="000000"/>
          </w:rPr>
          <w:t xml:space="preserve"> cost or expense resulting from the failure or refusal</w:t>
        </w:r>
        <w:r>
          <w:rPr>
            <w:color w:val="000000"/>
          </w:rPr>
          <w:t xml:space="preserve"> and may result in further administrative action</w:t>
        </w:r>
        <w:r w:rsidRPr="001E6B59">
          <w:rPr>
            <w:color w:val="000000"/>
          </w:rPr>
          <w:t xml:space="preserve">. </w:t>
        </w:r>
      </w:ins>
    </w:p>
    <w:p w:rsidR="003F48FF" w:rsidRDefault="003F48FF" w:rsidP="003F48FF">
      <w:pPr>
        <w:rPr>
          <w:ins w:id="469" w:author="Author"/>
          <w:color w:val="000000"/>
        </w:rPr>
      </w:pPr>
    </w:p>
    <w:p w:rsidR="003F48FF" w:rsidRPr="00FB1083" w:rsidRDefault="003F48FF" w:rsidP="003F48FF">
      <w:pPr>
        <w:ind w:left="1152" w:hanging="432"/>
        <w:rPr>
          <w:ins w:id="470" w:author="Author"/>
          <w:color w:val="000000"/>
        </w:rPr>
      </w:pPr>
      <w:bookmarkStart w:id="471" w:name="_Hlk517258956"/>
      <w:ins w:id="472" w:author="Author">
        <w:r w:rsidRPr="001E6B59">
          <w:rPr>
            <w:color w:val="000000"/>
          </w:rPr>
          <w:t xml:space="preserve">(g) </w:t>
        </w:r>
        <w:r>
          <w:rPr>
            <w:color w:val="000000"/>
          </w:rPr>
          <w:t xml:space="preserve">  </w:t>
        </w:r>
        <w:r w:rsidRPr="001E6B59">
          <w:rPr>
            <w:color w:val="000000"/>
          </w:rPr>
          <w:t xml:space="preserve">Repairs and replacements. </w:t>
        </w:r>
      </w:ins>
    </w:p>
    <w:p w:rsidR="003F48FF" w:rsidRDefault="003F48FF" w:rsidP="003F48FF">
      <w:pPr>
        <w:rPr>
          <w:ins w:id="473" w:author="Author"/>
          <w:color w:val="000000"/>
        </w:rPr>
      </w:pPr>
    </w:p>
    <w:p w:rsidR="003F48FF" w:rsidRDefault="003F48FF" w:rsidP="003F48FF">
      <w:pPr>
        <w:ind w:left="1728" w:hanging="576"/>
        <w:rPr>
          <w:ins w:id="474" w:author="Author"/>
          <w:color w:val="000000"/>
        </w:rPr>
      </w:pPr>
      <w:ins w:id="475" w:author="Author">
        <w:r w:rsidRPr="001E6B59">
          <w:rPr>
            <w:color w:val="000000"/>
          </w:rPr>
          <w:t xml:space="preserve">(1) </w:t>
        </w:r>
        <w:r>
          <w:rPr>
            <w:color w:val="000000"/>
          </w:rPr>
          <w:t xml:space="preserve">    Upon notification, the Agency</w:t>
        </w:r>
        <w:r w:rsidRPr="001E6B59">
          <w:rPr>
            <w:color w:val="000000"/>
          </w:rPr>
          <w:t xml:space="preserve"> shall be responsible for all necessary repairs of any of the state-owned fixtures, furnishings, and equipment located within the facility except for repairs necessitated by the negligence, abuse, or misuse of the fixtures, furnishings, or equipment by the manager or the manager's employees. </w:t>
        </w:r>
        <w:r>
          <w:rPr>
            <w:color w:val="000000"/>
          </w:rPr>
          <w:t>Failure to comply with manufacturer</w:t>
        </w:r>
        <w:r w:rsidRPr="00853E41">
          <w:t xml:space="preserve"> </w:t>
        </w:r>
        <w:r w:rsidRPr="00853E41">
          <w:rPr>
            <w:color w:val="000000"/>
          </w:rPr>
          <w:t>'</w:t>
        </w:r>
        <w:r>
          <w:rPr>
            <w:color w:val="000000"/>
          </w:rPr>
          <w:t>s or BET</w:t>
        </w:r>
        <w:r w:rsidRPr="00853E41">
          <w:rPr>
            <w:color w:val="000000"/>
          </w:rPr>
          <w:t>'</w:t>
        </w:r>
        <w:r>
          <w:rPr>
            <w:color w:val="000000"/>
          </w:rPr>
          <w:t xml:space="preserve">s maintenance and preventive care requirements shall be considered negligence, abuse, or misuse. </w:t>
        </w:r>
        <w:r w:rsidRPr="001E6B59">
          <w:rPr>
            <w:color w:val="000000"/>
          </w:rPr>
          <w:t xml:space="preserve">The cost of repairs necessitated by negligence, abuse, or misuse by the manager or the manager's employees shall be the sole responsibility of the manager. Failure to make such repairs </w:t>
        </w:r>
        <w:r>
          <w:rPr>
            <w:color w:val="000000"/>
          </w:rPr>
          <w:t>may</w:t>
        </w:r>
        <w:r w:rsidRPr="001E6B59">
          <w:rPr>
            <w:color w:val="000000"/>
          </w:rPr>
          <w:t xml:space="preserve"> result in administrative action under </w:t>
        </w:r>
        <w:r>
          <w:rPr>
            <w:color w:val="000000"/>
          </w:rPr>
          <w:t>§854.81</w:t>
        </w:r>
        <w:r w:rsidRPr="001E6B59">
          <w:rPr>
            <w:color w:val="000000"/>
          </w:rPr>
          <w:t xml:space="preserve">. </w:t>
        </w:r>
        <w:bookmarkEnd w:id="471"/>
      </w:ins>
    </w:p>
    <w:p w:rsidR="003F48FF" w:rsidRDefault="003F48FF" w:rsidP="003F48FF">
      <w:pPr>
        <w:rPr>
          <w:ins w:id="476" w:author="Author"/>
          <w:color w:val="000000"/>
        </w:rPr>
      </w:pPr>
    </w:p>
    <w:p w:rsidR="003F48FF" w:rsidRDefault="003F48FF" w:rsidP="003F48FF">
      <w:pPr>
        <w:ind w:left="1728" w:hanging="576"/>
        <w:rPr>
          <w:ins w:id="477" w:author="Author"/>
          <w:color w:val="000000"/>
        </w:rPr>
      </w:pPr>
      <w:ins w:id="478" w:author="Author">
        <w:r w:rsidRPr="001E6B59">
          <w:rPr>
            <w:color w:val="000000"/>
          </w:rPr>
          <w:t xml:space="preserve">(2) </w:t>
        </w:r>
        <w:r>
          <w:rPr>
            <w:color w:val="000000"/>
          </w:rPr>
          <w:t xml:space="preserve">    </w:t>
        </w:r>
        <w:r w:rsidRPr="001E6B59">
          <w:rPr>
            <w:color w:val="000000"/>
          </w:rPr>
          <w:t xml:space="preserve">The </w:t>
        </w:r>
        <w:r>
          <w:rPr>
            <w:color w:val="000000"/>
          </w:rPr>
          <w:t xml:space="preserve">manager shall follow the instructions as established by </w:t>
        </w:r>
        <w:r w:rsidRPr="001E6B59">
          <w:rPr>
            <w:color w:val="000000"/>
          </w:rPr>
          <w:t xml:space="preserve">BET </w:t>
        </w:r>
        <w:r>
          <w:rPr>
            <w:color w:val="000000"/>
          </w:rPr>
          <w:t>to</w:t>
        </w:r>
        <w:r w:rsidRPr="001E6B59">
          <w:rPr>
            <w:color w:val="000000"/>
          </w:rPr>
          <w:t xml:space="preserve"> facilitat</w:t>
        </w:r>
        <w:r>
          <w:rPr>
            <w:color w:val="000000"/>
          </w:rPr>
          <w:t>e</w:t>
        </w:r>
        <w:r w:rsidRPr="001E6B59">
          <w:rPr>
            <w:color w:val="000000"/>
          </w:rPr>
          <w:t xml:space="preserve"> the timely necessary repairs and for the payment for such services. </w:t>
        </w:r>
        <w:r>
          <w:rPr>
            <w:color w:val="000000"/>
          </w:rPr>
          <w:t>The</w:t>
        </w:r>
        <w:r w:rsidRPr="001E6B59">
          <w:rPr>
            <w:color w:val="000000"/>
          </w:rPr>
          <w:t xml:space="preserve"> </w:t>
        </w:r>
        <w:r>
          <w:rPr>
            <w:color w:val="000000"/>
          </w:rPr>
          <w:t>instructions provide</w:t>
        </w:r>
        <w:r w:rsidRPr="001E6B59">
          <w:rPr>
            <w:color w:val="000000"/>
          </w:rPr>
          <w:t xml:space="preserve"> specific procedures for initiating repairs by the manager and a list of approved vendors for repairs</w:t>
        </w:r>
        <w:r>
          <w:rPr>
            <w:color w:val="000000"/>
          </w:rPr>
          <w:t xml:space="preserve">. </w:t>
        </w:r>
        <w:r w:rsidRPr="00D26F2C">
          <w:rPr>
            <w:color w:val="000000"/>
          </w:rPr>
          <w:t xml:space="preserve">The instructions provided to each manager </w:t>
        </w:r>
        <w:r>
          <w:rPr>
            <w:color w:val="000000"/>
          </w:rPr>
          <w:t>are</w:t>
        </w:r>
        <w:r w:rsidRPr="00D26F2C">
          <w:rPr>
            <w:color w:val="000000"/>
          </w:rPr>
          <w:t xml:space="preserve"> published revised from time to time.</w:t>
        </w:r>
        <w:r w:rsidRPr="001E6B59">
          <w:rPr>
            <w:color w:val="000000"/>
          </w:rPr>
          <w:t xml:space="preserve"> </w:t>
        </w:r>
      </w:ins>
    </w:p>
    <w:p w:rsidR="003F48FF" w:rsidRDefault="003F48FF" w:rsidP="003F48FF">
      <w:pPr>
        <w:rPr>
          <w:ins w:id="479" w:author="Author"/>
          <w:color w:val="000000"/>
        </w:rPr>
      </w:pPr>
    </w:p>
    <w:p w:rsidR="003F48FF" w:rsidRDefault="003F48FF" w:rsidP="003F48FF">
      <w:pPr>
        <w:ind w:left="1728" w:hanging="576"/>
        <w:rPr>
          <w:ins w:id="480" w:author="Author"/>
          <w:color w:val="000000"/>
        </w:rPr>
      </w:pPr>
      <w:ins w:id="481" w:author="Author">
        <w:r w:rsidRPr="001E6B59">
          <w:rPr>
            <w:color w:val="000000"/>
          </w:rPr>
          <w:t xml:space="preserve">(3) </w:t>
        </w:r>
        <w:r>
          <w:rPr>
            <w:color w:val="000000"/>
          </w:rPr>
          <w:t xml:space="preserve">    </w:t>
        </w:r>
        <w:r w:rsidRPr="001E6B59">
          <w:rPr>
            <w:color w:val="000000"/>
          </w:rPr>
          <w:t xml:space="preserve">Under no circumstances is a manager authorized to have the cost of repairs charged to </w:t>
        </w:r>
        <w:r>
          <w:rPr>
            <w:color w:val="000000"/>
          </w:rPr>
          <w:t>the Agency</w:t>
        </w:r>
        <w:r w:rsidRPr="001E6B59">
          <w:rPr>
            <w:color w:val="000000"/>
          </w:rPr>
          <w:t xml:space="preserve"> or to have repairs made by anyone other than approved vendors unless </w:t>
        </w:r>
        <w:r>
          <w:rPr>
            <w:color w:val="000000"/>
          </w:rPr>
          <w:t>Agency</w:t>
        </w:r>
        <w:r w:rsidRPr="001E6B59">
          <w:rPr>
            <w:color w:val="000000"/>
          </w:rPr>
          <w:t xml:space="preserve"> staff </w:t>
        </w:r>
        <w:r>
          <w:rPr>
            <w:color w:val="000000"/>
          </w:rPr>
          <w:t xml:space="preserve">has given the manager </w:t>
        </w:r>
        <w:r w:rsidRPr="001E6B59">
          <w:rPr>
            <w:color w:val="000000"/>
          </w:rPr>
          <w:t xml:space="preserve">authority to do so in writing. Each vendor included in the approved list of vendors for repairs shall be informed by </w:t>
        </w:r>
        <w:r>
          <w:rPr>
            <w:color w:val="000000"/>
          </w:rPr>
          <w:t>Agency</w:t>
        </w:r>
        <w:r w:rsidRPr="001E6B59">
          <w:rPr>
            <w:color w:val="000000"/>
          </w:rPr>
          <w:t xml:space="preserve"> staff of this prohibition and of the procedures for authorized repairs and for payment for services. </w:t>
        </w:r>
      </w:ins>
    </w:p>
    <w:p w:rsidR="003F48FF" w:rsidRDefault="003F48FF" w:rsidP="003F48FF">
      <w:pPr>
        <w:rPr>
          <w:ins w:id="482" w:author="Author"/>
          <w:color w:val="000000"/>
        </w:rPr>
      </w:pPr>
    </w:p>
    <w:p w:rsidR="003F48FF" w:rsidRDefault="003F48FF" w:rsidP="003F48FF">
      <w:pPr>
        <w:ind w:left="1728" w:hanging="576"/>
        <w:rPr>
          <w:ins w:id="483" w:author="Author"/>
          <w:color w:val="000000"/>
        </w:rPr>
      </w:pPr>
      <w:ins w:id="484" w:author="Author">
        <w:r w:rsidRPr="001E6B59">
          <w:rPr>
            <w:color w:val="000000"/>
          </w:rPr>
          <w:t xml:space="preserve">(4) </w:t>
        </w:r>
        <w:r>
          <w:rPr>
            <w:color w:val="000000"/>
          </w:rPr>
          <w:t xml:space="preserve">    Agency</w:t>
        </w:r>
        <w:r w:rsidRPr="001E6B59">
          <w:rPr>
            <w:color w:val="000000"/>
          </w:rPr>
          <w:t xml:space="preserve"> staff members on their own initiative or upon request shall determine the need for replacement of any fixtures, furnishings, or equipment, </w:t>
        </w:r>
        <w:r>
          <w:rPr>
            <w:color w:val="000000"/>
          </w:rPr>
          <w:t xml:space="preserve">and </w:t>
        </w:r>
        <w:r w:rsidRPr="001E6B59">
          <w:rPr>
            <w:color w:val="000000"/>
          </w:rPr>
          <w:t>they shall report it to the BET director. If the BET director authorize</w:t>
        </w:r>
        <w:r>
          <w:rPr>
            <w:color w:val="000000"/>
          </w:rPr>
          <w:t>s</w:t>
        </w:r>
        <w:r w:rsidRPr="001E6B59">
          <w:rPr>
            <w:color w:val="000000"/>
          </w:rPr>
          <w:t xml:space="preserve"> </w:t>
        </w:r>
        <w:r>
          <w:rPr>
            <w:color w:val="000000"/>
          </w:rPr>
          <w:t xml:space="preserve">the expense, the </w:t>
        </w:r>
        <w:r w:rsidRPr="001E6B59">
          <w:rPr>
            <w:color w:val="000000"/>
          </w:rPr>
          <w:t xml:space="preserve">replacement fixtures, furnishings, </w:t>
        </w:r>
        <w:r>
          <w:rPr>
            <w:color w:val="000000"/>
          </w:rPr>
          <w:t>and/</w:t>
        </w:r>
        <w:r w:rsidRPr="001E6B59">
          <w:rPr>
            <w:color w:val="000000"/>
          </w:rPr>
          <w:t xml:space="preserve">or equipment shall be </w:t>
        </w:r>
        <w:r>
          <w:rPr>
            <w:color w:val="000000"/>
          </w:rPr>
          <w:t>purchased,</w:t>
        </w:r>
        <w:r w:rsidRPr="001E6B59">
          <w:rPr>
            <w:color w:val="000000"/>
          </w:rPr>
          <w:t xml:space="preserve"> </w:t>
        </w:r>
        <w:r>
          <w:rPr>
            <w:color w:val="000000"/>
          </w:rPr>
          <w:t>contingent upon availability of</w:t>
        </w:r>
        <w:r w:rsidRPr="001E6B59">
          <w:rPr>
            <w:color w:val="000000"/>
          </w:rPr>
          <w:t xml:space="preserve"> BET funds. </w:t>
        </w:r>
      </w:ins>
    </w:p>
    <w:p w:rsidR="003F48FF" w:rsidRDefault="003F48FF" w:rsidP="003F48FF">
      <w:pPr>
        <w:rPr>
          <w:ins w:id="485" w:author="Author"/>
          <w:color w:val="000000"/>
        </w:rPr>
      </w:pPr>
    </w:p>
    <w:p w:rsidR="003F48FF" w:rsidRDefault="003F48FF" w:rsidP="003F48FF">
      <w:pPr>
        <w:ind w:left="1728" w:hanging="576"/>
        <w:rPr>
          <w:ins w:id="486" w:author="Author"/>
          <w:color w:val="000000"/>
        </w:rPr>
      </w:pPr>
      <w:ins w:id="487" w:author="Author">
        <w:r w:rsidRPr="001E6B59">
          <w:rPr>
            <w:color w:val="000000"/>
          </w:rPr>
          <w:t xml:space="preserve">(5) </w:t>
        </w:r>
        <w:r>
          <w:rPr>
            <w:color w:val="000000"/>
          </w:rPr>
          <w:t xml:space="preserve">    </w:t>
        </w:r>
        <w:r w:rsidRPr="001E6B59">
          <w:rPr>
            <w:color w:val="000000"/>
          </w:rPr>
          <w:t xml:space="preserve">Fixtures, furnishings, and equipment shall not include sanitation and cleaning supplies. Each manager of a facility shall be responsible for replacing all such items with items of </w:t>
        </w:r>
        <w:r>
          <w:rPr>
            <w:color w:val="000000"/>
          </w:rPr>
          <w:t xml:space="preserve">a quality </w:t>
        </w:r>
        <w:r w:rsidRPr="001E6B59">
          <w:rPr>
            <w:color w:val="000000"/>
          </w:rPr>
          <w:t xml:space="preserve">comparable </w:t>
        </w:r>
        <w:r>
          <w:rPr>
            <w:color w:val="000000"/>
          </w:rPr>
          <w:t>to</w:t>
        </w:r>
        <w:r w:rsidRPr="001E6B59">
          <w:rPr>
            <w:color w:val="000000"/>
          </w:rPr>
          <w:t xml:space="preserve"> those being replaced and originally furnished by </w:t>
        </w:r>
        <w:r>
          <w:rPr>
            <w:color w:val="000000"/>
          </w:rPr>
          <w:t>the Agency</w:t>
        </w:r>
        <w:r w:rsidRPr="001E6B59">
          <w:rPr>
            <w:color w:val="000000"/>
          </w:rPr>
          <w:t xml:space="preserve">. </w:t>
        </w:r>
      </w:ins>
    </w:p>
    <w:p w:rsidR="003F48FF" w:rsidRDefault="003F48FF" w:rsidP="003F48FF">
      <w:pPr>
        <w:rPr>
          <w:ins w:id="488" w:author="Author"/>
          <w:color w:val="000000"/>
        </w:rPr>
      </w:pPr>
    </w:p>
    <w:p w:rsidR="003F48FF" w:rsidRPr="00FB1083" w:rsidRDefault="003F48FF" w:rsidP="003F48FF">
      <w:pPr>
        <w:ind w:left="1152" w:hanging="432"/>
        <w:rPr>
          <w:ins w:id="489" w:author="Author"/>
          <w:color w:val="000000"/>
        </w:rPr>
      </w:pPr>
      <w:ins w:id="490" w:author="Author">
        <w:r w:rsidRPr="001E6B59">
          <w:rPr>
            <w:color w:val="000000"/>
          </w:rPr>
          <w:t xml:space="preserve">(h) </w:t>
        </w:r>
        <w:r>
          <w:rPr>
            <w:color w:val="000000"/>
          </w:rPr>
          <w:t xml:space="preserve">  </w:t>
        </w:r>
        <w:r w:rsidRPr="001E6B59">
          <w:rPr>
            <w:color w:val="000000"/>
          </w:rPr>
          <w:t xml:space="preserve">Initial inventory of merchandise and expendables for newly licensed managers. </w:t>
        </w:r>
        <w:r>
          <w:rPr>
            <w:color w:val="000000"/>
          </w:rPr>
          <w:t>The Agency</w:t>
        </w:r>
        <w:r w:rsidRPr="001E6B59">
          <w:rPr>
            <w:color w:val="000000"/>
          </w:rPr>
          <w:t xml:space="preserve"> shall furnish without charge the initial inventory of merchandise and expendables for the initial assignment of a newly licensed licensee. The initial inventory of merchandise and expendables shall be sufficient to assist the manager with starting the business. </w:t>
        </w:r>
      </w:ins>
    </w:p>
    <w:p w:rsidR="003F48FF" w:rsidRDefault="003F48FF" w:rsidP="003F48FF">
      <w:pPr>
        <w:rPr>
          <w:ins w:id="491" w:author="Author"/>
          <w:color w:val="000000"/>
        </w:rPr>
      </w:pPr>
    </w:p>
    <w:p w:rsidR="003F48FF" w:rsidRPr="00FB1083" w:rsidRDefault="003F48FF" w:rsidP="003F48FF">
      <w:pPr>
        <w:ind w:left="1152" w:hanging="432"/>
        <w:rPr>
          <w:ins w:id="492" w:author="Author"/>
          <w:color w:val="000000"/>
        </w:rPr>
      </w:pPr>
      <w:ins w:id="493" w:author="Author">
        <w:r w:rsidRPr="001E6B59">
          <w:rPr>
            <w:color w:val="000000"/>
          </w:rPr>
          <w:t xml:space="preserve">(i) </w:t>
        </w:r>
        <w:r>
          <w:rPr>
            <w:color w:val="000000"/>
          </w:rPr>
          <w:t xml:space="preserve">  </w:t>
        </w:r>
        <w:r w:rsidRPr="001E6B59">
          <w:rPr>
            <w:color w:val="000000"/>
          </w:rPr>
          <w:t xml:space="preserve">Subsequent inventory of merchandise, sanitation and cleaning supplies, and expendables. </w:t>
        </w:r>
      </w:ins>
    </w:p>
    <w:p w:rsidR="003F48FF" w:rsidRDefault="003F48FF" w:rsidP="003F48FF">
      <w:pPr>
        <w:rPr>
          <w:ins w:id="494" w:author="Author"/>
          <w:color w:val="000000"/>
        </w:rPr>
      </w:pPr>
    </w:p>
    <w:p w:rsidR="003F48FF" w:rsidRDefault="003F48FF" w:rsidP="003F48FF">
      <w:pPr>
        <w:ind w:left="1728" w:hanging="576"/>
        <w:rPr>
          <w:ins w:id="495" w:author="Author"/>
          <w:color w:val="000000"/>
        </w:rPr>
      </w:pPr>
      <w:ins w:id="496" w:author="Author">
        <w:r w:rsidRPr="001E6B59">
          <w:rPr>
            <w:color w:val="000000"/>
          </w:rPr>
          <w:t xml:space="preserve">(1) </w:t>
        </w:r>
        <w:r>
          <w:rPr>
            <w:color w:val="000000"/>
          </w:rPr>
          <w:t xml:space="preserve">    </w:t>
        </w:r>
        <w:r w:rsidRPr="001E6B59">
          <w:rPr>
            <w:color w:val="000000"/>
          </w:rPr>
          <w:t>The manager shall maintain an inventory of merchandise, sanitation and cleaning supplies</w:t>
        </w:r>
        <w:r>
          <w:rPr>
            <w:color w:val="000000"/>
          </w:rPr>
          <w:t>,</w:t>
        </w:r>
        <w:r w:rsidRPr="001E6B59">
          <w:rPr>
            <w:color w:val="000000"/>
          </w:rPr>
          <w:t xml:space="preserve"> and expendables in the same quantities as were transferred to the manager upon assignment to the facility. If </w:t>
        </w:r>
        <w:r>
          <w:rPr>
            <w:color w:val="000000"/>
          </w:rPr>
          <w:t>the Agency</w:t>
        </w:r>
        <w:r w:rsidRPr="001E6B59">
          <w:rPr>
            <w:color w:val="000000"/>
          </w:rPr>
          <w:t xml:space="preserve"> determines that changed circumstances require different quantities of merchandise, sanitation and cleaning supplies, and expendables, </w:t>
        </w:r>
        <w:r>
          <w:rPr>
            <w:color w:val="000000"/>
          </w:rPr>
          <w:t>the Agency</w:t>
        </w:r>
        <w:r w:rsidRPr="001E6B59">
          <w:rPr>
            <w:color w:val="000000"/>
          </w:rPr>
          <w:t xml:space="preserve"> shall communicate in writing to the manager the new quantities required. If the new quantities of merchandise, sanitation and cleaning supplies</w:t>
        </w:r>
        <w:r>
          <w:rPr>
            <w:color w:val="000000"/>
          </w:rPr>
          <w:t>,</w:t>
        </w:r>
        <w:r w:rsidRPr="001E6B59">
          <w:rPr>
            <w:color w:val="000000"/>
          </w:rPr>
          <w:t xml:space="preserve"> and expendables are necessary to provide for the satisfactory operation of the facility, those new quantities of inventory must be maintained by the manager. </w:t>
        </w:r>
      </w:ins>
    </w:p>
    <w:p w:rsidR="003F48FF" w:rsidRDefault="003F48FF" w:rsidP="003F48FF">
      <w:pPr>
        <w:rPr>
          <w:ins w:id="497" w:author="Author"/>
          <w:color w:val="000000"/>
        </w:rPr>
      </w:pPr>
    </w:p>
    <w:p w:rsidR="003F48FF" w:rsidRDefault="003F48FF" w:rsidP="003F48FF">
      <w:pPr>
        <w:ind w:left="1728" w:hanging="576"/>
        <w:rPr>
          <w:ins w:id="498" w:author="Author"/>
          <w:color w:val="000000"/>
        </w:rPr>
      </w:pPr>
      <w:ins w:id="499" w:author="Author">
        <w:r w:rsidRPr="001E6B59">
          <w:rPr>
            <w:color w:val="000000"/>
          </w:rPr>
          <w:t xml:space="preserve">(2) </w:t>
        </w:r>
        <w:r>
          <w:rPr>
            <w:color w:val="000000"/>
          </w:rPr>
          <w:t xml:space="preserve">    </w:t>
        </w:r>
        <w:r w:rsidRPr="001E6B59">
          <w:rPr>
            <w:color w:val="000000"/>
          </w:rPr>
          <w:t xml:space="preserve">Managers assigned to any facility other than their initial assignment in Texas shall acquire the merchandise, sanitation and cleaning supplies, and expendables as determined by </w:t>
        </w:r>
        <w:r>
          <w:rPr>
            <w:color w:val="000000"/>
          </w:rPr>
          <w:t>the Agency</w:t>
        </w:r>
        <w:r w:rsidRPr="001E6B59">
          <w:rPr>
            <w:color w:val="000000"/>
          </w:rPr>
          <w:t xml:space="preserve"> to be sufficient to satisfactorily operate the facility. To effectively expedite the changeover in facilities, when a facility is already stocked with merchandise, sanitation and cleaning supplies, and expendables, the existing stock shall become part of the required inventory stock level of the incoming manager. The amount owed by the incoming manager for the existing stock shall be the amount agreed to by the affected parties. If the existing inventory is the property of the state, the amount owed by the incoming manager shall be the amount paid with state funds. </w:t>
        </w:r>
      </w:ins>
    </w:p>
    <w:p w:rsidR="003F48FF" w:rsidRDefault="003F48FF" w:rsidP="003F48FF">
      <w:pPr>
        <w:rPr>
          <w:ins w:id="500" w:author="Author"/>
          <w:color w:val="000000"/>
        </w:rPr>
      </w:pPr>
    </w:p>
    <w:p w:rsidR="003F48FF" w:rsidRPr="00FB1083" w:rsidRDefault="003F48FF" w:rsidP="003F48FF">
      <w:pPr>
        <w:ind w:left="1152" w:hanging="432"/>
        <w:rPr>
          <w:ins w:id="501" w:author="Author"/>
          <w:color w:val="000000"/>
        </w:rPr>
      </w:pPr>
      <w:ins w:id="502" w:author="Author">
        <w:r w:rsidRPr="001E6B59">
          <w:rPr>
            <w:color w:val="000000"/>
          </w:rPr>
          <w:t xml:space="preserve">(j) </w:t>
        </w:r>
        <w:r>
          <w:rPr>
            <w:color w:val="000000"/>
          </w:rPr>
          <w:t xml:space="preserve">  </w:t>
        </w:r>
        <w:r w:rsidRPr="001E6B59">
          <w:rPr>
            <w:color w:val="000000"/>
          </w:rPr>
          <w:t xml:space="preserve">Purchases on credit. During the first three years of being in the program, managers must notify </w:t>
        </w:r>
        <w:r>
          <w:rPr>
            <w:color w:val="000000"/>
          </w:rPr>
          <w:t>the Agency</w:t>
        </w:r>
        <w:r w:rsidRPr="001E6B59">
          <w:rPr>
            <w:color w:val="000000"/>
          </w:rPr>
          <w:t xml:space="preserve"> in advance of any purchase </w:t>
        </w:r>
        <w:r>
          <w:rPr>
            <w:color w:val="000000"/>
          </w:rPr>
          <w:t xml:space="preserve">on credit </w:t>
        </w:r>
        <w:r w:rsidRPr="001E6B59">
          <w:rPr>
            <w:color w:val="000000"/>
          </w:rPr>
          <w:t>of merchandise, sanitation and cleaning supplies</w:t>
        </w:r>
        <w:r>
          <w:rPr>
            <w:color w:val="000000"/>
          </w:rPr>
          <w:t>,</w:t>
        </w:r>
        <w:r w:rsidRPr="001E6B59">
          <w:rPr>
            <w:color w:val="000000"/>
          </w:rPr>
          <w:t xml:space="preserve"> and expendables. </w:t>
        </w:r>
      </w:ins>
    </w:p>
    <w:p w:rsidR="003F48FF" w:rsidRDefault="003F48FF" w:rsidP="003F48FF">
      <w:pPr>
        <w:rPr>
          <w:ins w:id="503" w:author="Author"/>
          <w:color w:val="000000"/>
        </w:rPr>
      </w:pPr>
    </w:p>
    <w:p w:rsidR="003F48FF" w:rsidRPr="00FB1083" w:rsidRDefault="003F48FF" w:rsidP="003F48FF">
      <w:pPr>
        <w:ind w:left="1152" w:hanging="432"/>
        <w:rPr>
          <w:ins w:id="504" w:author="Author"/>
          <w:color w:val="000000"/>
        </w:rPr>
      </w:pPr>
      <w:ins w:id="505" w:author="Author">
        <w:r w:rsidRPr="001E6B59">
          <w:rPr>
            <w:color w:val="000000"/>
          </w:rPr>
          <w:t xml:space="preserve">(k) </w:t>
        </w:r>
        <w:r>
          <w:rPr>
            <w:color w:val="000000"/>
          </w:rPr>
          <w:t xml:space="preserve">  </w:t>
        </w:r>
        <w:r w:rsidRPr="001E6B59">
          <w:rPr>
            <w:color w:val="000000"/>
          </w:rPr>
          <w:t xml:space="preserve">Obtaining an advance from </w:t>
        </w:r>
        <w:r>
          <w:rPr>
            <w:color w:val="000000"/>
          </w:rPr>
          <w:t>the Agency</w:t>
        </w:r>
        <w:r w:rsidRPr="001E6B59">
          <w:rPr>
            <w:color w:val="000000"/>
          </w:rPr>
          <w:t xml:space="preserve"> for initial inventory. A manager may apply to </w:t>
        </w:r>
        <w:r>
          <w:rPr>
            <w:color w:val="000000"/>
          </w:rPr>
          <w:t>the Agency</w:t>
        </w:r>
        <w:r w:rsidRPr="001E6B59">
          <w:rPr>
            <w:color w:val="000000"/>
          </w:rPr>
          <w:t xml:space="preserve"> for an advance to purchase an initial inventory of merchandise, sanitation and cleaning supplies, and expendables. The manager must satisfy an</w:t>
        </w:r>
        <w:del w:id="506" w:author="Author">
          <w:r w:rsidRPr="001E6B59" w:rsidDel="003D6BA2">
            <w:rPr>
              <w:color w:val="000000"/>
            </w:rPr>
            <w:delText>y</w:delText>
          </w:r>
        </w:del>
        <w:r w:rsidRPr="001E6B59">
          <w:rPr>
            <w:color w:val="000000"/>
          </w:rPr>
          <w:t xml:space="preserve"> advance received from </w:t>
        </w:r>
        <w:r>
          <w:rPr>
            <w:color w:val="000000"/>
          </w:rPr>
          <w:t>the Agency</w:t>
        </w:r>
        <w:r w:rsidRPr="001E6B59">
          <w:rPr>
            <w:color w:val="000000"/>
          </w:rPr>
          <w:t xml:space="preserve"> to purchase merchandise on subsequent assignments within a 12-month period and </w:t>
        </w:r>
        <w:r>
          <w:rPr>
            <w:color w:val="000000"/>
          </w:rPr>
          <w:t xml:space="preserve">must </w:t>
        </w:r>
        <w:r w:rsidRPr="001E6B59">
          <w:rPr>
            <w:color w:val="000000"/>
          </w:rPr>
          <w:t xml:space="preserve">make monthly payments in the amount established by </w:t>
        </w:r>
        <w:r>
          <w:rPr>
            <w:color w:val="000000"/>
          </w:rPr>
          <w:t>the Agency</w:t>
        </w:r>
        <w:r w:rsidRPr="001E6B59">
          <w:rPr>
            <w:color w:val="000000"/>
          </w:rPr>
          <w:t xml:space="preserve">. The granting of an advance is discretionary and may be done only under the following conditions: </w:t>
        </w:r>
      </w:ins>
    </w:p>
    <w:p w:rsidR="003F48FF" w:rsidRDefault="003F48FF" w:rsidP="003F48FF">
      <w:pPr>
        <w:rPr>
          <w:ins w:id="507" w:author="Author"/>
          <w:color w:val="000000"/>
        </w:rPr>
      </w:pPr>
    </w:p>
    <w:p w:rsidR="003F48FF" w:rsidRDefault="003F48FF" w:rsidP="003F48FF">
      <w:pPr>
        <w:ind w:left="1728" w:hanging="576"/>
        <w:rPr>
          <w:ins w:id="508" w:author="Author"/>
          <w:color w:val="000000"/>
        </w:rPr>
      </w:pPr>
      <w:ins w:id="509" w:author="Author">
        <w:r w:rsidRPr="001E6B59">
          <w:rPr>
            <w:color w:val="000000"/>
          </w:rPr>
          <w:t xml:space="preserve">(1) </w:t>
        </w:r>
        <w:r>
          <w:rPr>
            <w:color w:val="000000"/>
          </w:rPr>
          <w:t xml:space="preserve">   </w:t>
        </w:r>
        <w:r w:rsidRPr="001E6B59">
          <w:rPr>
            <w:color w:val="000000"/>
          </w:rPr>
          <w:t xml:space="preserve">The manager </w:t>
        </w:r>
        <w:r>
          <w:rPr>
            <w:color w:val="000000"/>
          </w:rPr>
          <w:t>shall justify to</w:t>
        </w:r>
        <w:r w:rsidRPr="001E6B59">
          <w:rPr>
            <w:color w:val="000000"/>
          </w:rPr>
          <w:t xml:space="preserve"> </w:t>
        </w:r>
        <w:r>
          <w:rPr>
            <w:color w:val="000000"/>
          </w:rPr>
          <w:t>the Agency, in writing, the need for</w:t>
        </w:r>
        <w:r w:rsidRPr="001E6B59">
          <w:rPr>
            <w:color w:val="000000"/>
          </w:rPr>
          <w:t xml:space="preserve"> the advance and why the funds are not available from other sources. </w:t>
        </w:r>
      </w:ins>
    </w:p>
    <w:p w:rsidR="003F48FF" w:rsidRDefault="003F48FF" w:rsidP="003F48FF">
      <w:pPr>
        <w:rPr>
          <w:ins w:id="510" w:author="Author"/>
          <w:color w:val="000000"/>
        </w:rPr>
      </w:pPr>
    </w:p>
    <w:p w:rsidR="003F48FF" w:rsidRDefault="003F48FF" w:rsidP="003F48FF">
      <w:pPr>
        <w:ind w:left="1728" w:hanging="576"/>
        <w:rPr>
          <w:ins w:id="511" w:author="Author"/>
          <w:color w:val="000000"/>
        </w:rPr>
      </w:pPr>
      <w:ins w:id="512" w:author="Author">
        <w:r w:rsidRPr="001E6B59">
          <w:rPr>
            <w:color w:val="000000"/>
          </w:rPr>
          <w:t xml:space="preserve">(2) </w:t>
        </w:r>
        <w:r>
          <w:rPr>
            <w:color w:val="000000"/>
          </w:rPr>
          <w:t xml:space="preserve">    </w:t>
        </w:r>
        <w:r w:rsidRPr="001E6B59">
          <w:rPr>
            <w:color w:val="000000"/>
          </w:rPr>
          <w:t xml:space="preserve">The manager </w:t>
        </w:r>
        <w:r>
          <w:rPr>
            <w:color w:val="000000"/>
          </w:rPr>
          <w:t xml:space="preserve">shall </w:t>
        </w:r>
        <w:r w:rsidRPr="001E6B59">
          <w:rPr>
            <w:color w:val="000000"/>
          </w:rPr>
          <w:t xml:space="preserve">submit evidence satisfactory to </w:t>
        </w:r>
        <w:r>
          <w:rPr>
            <w:color w:val="000000"/>
          </w:rPr>
          <w:t>the Agency</w:t>
        </w:r>
        <w:r w:rsidRPr="001E6B59">
          <w:rPr>
            <w:color w:val="000000"/>
          </w:rPr>
          <w:t xml:space="preserve"> that the financing has been sought from at least two commercial financial institutions</w:t>
        </w:r>
        <w:del w:id="513" w:author="Author">
          <w:r w:rsidRPr="001E6B59" w:rsidDel="00234B83">
            <w:rPr>
              <w:color w:val="000000"/>
            </w:rPr>
            <w:delText>,</w:delText>
          </w:r>
        </w:del>
        <w:r w:rsidRPr="001E6B59">
          <w:rPr>
            <w:color w:val="000000"/>
          </w:rPr>
          <w:t xml:space="preserve">. </w:t>
        </w:r>
      </w:ins>
    </w:p>
    <w:p w:rsidR="003F48FF" w:rsidRDefault="003F48FF" w:rsidP="003F48FF">
      <w:pPr>
        <w:rPr>
          <w:ins w:id="514" w:author="Author"/>
          <w:color w:val="000000"/>
        </w:rPr>
      </w:pPr>
    </w:p>
    <w:p w:rsidR="003F48FF" w:rsidRDefault="003F48FF" w:rsidP="003F48FF">
      <w:pPr>
        <w:ind w:left="1728" w:hanging="576"/>
        <w:rPr>
          <w:ins w:id="515" w:author="Author"/>
          <w:color w:val="000000"/>
        </w:rPr>
      </w:pPr>
      <w:ins w:id="516" w:author="Author">
        <w:r w:rsidRPr="001E6B59">
          <w:rPr>
            <w:color w:val="000000"/>
          </w:rPr>
          <w:t xml:space="preserve">(3) </w:t>
        </w:r>
        <w:r>
          <w:rPr>
            <w:color w:val="000000"/>
          </w:rPr>
          <w:t xml:space="preserve">    </w:t>
        </w:r>
        <w:r w:rsidRPr="001E6B59">
          <w:rPr>
            <w:color w:val="000000"/>
          </w:rPr>
          <w:t xml:space="preserve">The manager shall </w:t>
        </w:r>
        <w:r>
          <w:rPr>
            <w:color w:val="000000"/>
          </w:rPr>
          <w:t>demonstrate to the Agency his or her</w:t>
        </w:r>
        <w:r w:rsidRPr="001E6B59">
          <w:rPr>
            <w:color w:val="000000"/>
          </w:rPr>
          <w:t xml:space="preserve"> ability to repay the advance within 12 months. </w:t>
        </w:r>
      </w:ins>
    </w:p>
    <w:p w:rsidR="003F48FF" w:rsidRDefault="003F48FF" w:rsidP="003F48FF">
      <w:pPr>
        <w:rPr>
          <w:ins w:id="517" w:author="Author"/>
          <w:color w:val="000000"/>
        </w:rPr>
      </w:pPr>
    </w:p>
    <w:p w:rsidR="003F48FF" w:rsidRDefault="003F48FF" w:rsidP="003F48FF">
      <w:pPr>
        <w:ind w:left="1728" w:hanging="576"/>
        <w:rPr>
          <w:ins w:id="518" w:author="Author"/>
          <w:color w:val="000000"/>
        </w:rPr>
      </w:pPr>
      <w:ins w:id="519" w:author="Author">
        <w:r w:rsidRPr="001E6B59">
          <w:rPr>
            <w:color w:val="000000"/>
          </w:rPr>
          <w:t xml:space="preserve">(4) </w:t>
        </w:r>
        <w:r>
          <w:rPr>
            <w:color w:val="000000"/>
          </w:rPr>
          <w:t xml:space="preserve">    </w:t>
        </w:r>
        <w:r w:rsidRPr="001E6B59">
          <w:rPr>
            <w:color w:val="000000"/>
          </w:rPr>
          <w:t xml:space="preserve">Managers with outstanding balances on advances are not eligible for transfer to another assignment. </w:t>
        </w:r>
      </w:ins>
    </w:p>
    <w:p w:rsidR="003F48FF" w:rsidRDefault="003F48FF" w:rsidP="003F48FF">
      <w:pPr>
        <w:rPr>
          <w:ins w:id="520" w:author="Author"/>
          <w:color w:val="000000"/>
        </w:rPr>
      </w:pPr>
    </w:p>
    <w:p w:rsidR="003F48FF" w:rsidRPr="00FB1083" w:rsidRDefault="003F48FF" w:rsidP="003F48FF">
      <w:pPr>
        <w:ind w:left="1152" w:hanging="432"/>
        <w:rPr>
          <w:ins w:id="521" w:author="Author"/>
          <w:color w:val="000000"/>
        </w:rPr>
      </w:pPr>
      <w:ins w:id="522" w:author="Author">
        <w:r w:rsidRPr="00912816">
          <w:rPr>
            <w:color w:val="000000"/>
          </w:rPr>
          <w:t xml:space="preserve">(l) </w:t>
        </w:r>
        <w:r>
          <w:rPr>
            <w:color w:val="000000"/>
          </w:rPr>
          <w:t xml:space="preserve">  </w:t>
        </w:r>
        <w:r w:rsidRPr="00912816">
          <w:rPr>
            <w:color w:val="000000"/>
          </w:rPr>
          <w:t xml:space="preserve">Transfer of fixtures, furnishings, equipment, and inventory of merchandise, sanitation and cleaning supplies, and expendable items. When a manager is assigned to an existing BET facility, the responsibility for the fixtures, furnishings, and equipment of that facility, as well as its inventory of merchandise, sanitation and cleaning supplies, and expendable items shall be transferred to the incoming manager. The </w:t>
        </w:r>
        <w:bookmarkStart w:id="523" w:name="_Hlk508193890"/>
        <w:r w:rsidRPr="00912816">
          <w:rPr>
            <w:color w:val="000000"/>
          </w:rPr>
          <w:t xml:space="preserve">BET director shall </w:t>
        </w:r>
        <w:r>
          <w:rPr>
            <w:color w:val="000000"/>
          </w:rPr>
          <w:t>follow the</w:t>
        </w:r>
        <w:r w:rsidRPr="00912816">
          <w:rPr>
            <w:color w:val="000000"/>
          </w:rPr>
          <w:t xml:space="preserve"> procedures for </w:t>
        </w:r>
        <w:r>
          <w:rPr>
            <w:color w:val="000000"/>
          </w:rPr>
          <w:t>transferring the equipment between</w:t>
        </w:r>
        <w:r w:rsidRPr="00912816">
          <w:rPr>
            <w:color w:val="000000"/>
          </w:rPr>
          <w:t xml:space="preserve"> the incoming and outgoing managers </w:t>
        </w:r>
        <w:r>
          <w:rPr>
            <w:color w:val="000000"/>
          </w:rPr>
          <w:t>to ensure that the</w:t>
        </w:r>
        <w:del w:id="524" w:author="Author">
          <w:r w:rsidDel="00937B4C">
            <w:rPr>
              <w:color w:val="000000"/>
            </w:rPr>
            <w:delText>y</w:delText>
          </w:r>
        </w:del>
        <w:r>
          <w:rPr>
            <w:color w:val="000000"/>
          </w:rPr>
          <w:t xml:space="preserve"> managers </w:t>
        </w:r>
        <w:r w:rsidRPr="00912816">
          <w:rPr>
            <w:color w:val="000000"/>
          </w:rPr>
          <w:t>have full knowledge of the nature and condition of the items being transferred.</w:t>
        </w:r>
        <w:r w:rsidRPr="00AC2D26">
          <w:rPr>
            <w:color w:val="000000"/>
          </w:rPr>
          <w:t xml:space="preserve"> </w:t>
        </w:r>
        <w:bookmarkEnd w:id="523"/>
      </w:ins>
    </w:p>
    <w:p w:rsidR="003F48FF" w:rsidRPr="00912816" w:rsidRDefault="003F48FF" w:rsidP="003F48FF">
      <w:pPr>
        <w:ind w:left="360"/>
        <w:rPr>
          <w:ins w:id="525" w:author="Author"/>
        </w:rPr>
      </w:pPr>
    </w:p>
    <w:p w:rsidR="003F48FF" w:rsidRPr="00912816" w:rsidRDefault="003F48FF" w:rsidP="003F48FF">
      <w:pPr>
        <w:ind w:left="360"/>
        <w:rPr>
          <w:ins w:id="526" w:author="Author"/>
          <w:b/>
        </w:rPr>
      </w:pPr>
      <w:ins w:id="527" w:author="Author">
        <w:r>
          <w:rPr>
            <w:b/>
          </w:rPr>
          <w:t>§854.41</w:t>
        </w:r>
        <w:r w:rsidRPr="00912816">
          <w:rPr>
            <w:b/>
          </w:rPr>
          <w:t>.</w:t>
        </w:r>
        <w:r>
          <w:rPr>
            <w:b/>
          </w:rPr>
          <w:t xml:space="preserve"> </w:t>
        </w:r>
        <w:r w:rsidRPr="00912816">
          <w:rPr>
            <w:b/>
          </w:rPr>
          <w:t xml:space="preserve">Set-Aside Fees. </w:t>
        </w:r>
      </w:ins>
    </w:p>
    <w:p w:rsidR="003F48FF" w:rsidRPr="00912816" w:rsidRDefault="003F48FF" w:rsidP="003F48FF">
      <w:pPr>
        <w:ind w:left="360"/>
        <w:rPr>
          <w:ins w:id="528" w:author="Author"/>
        </w:rPr>
      </w:pPr>
    </w:p>
    <w:p w:rsidR="003F48FF" w:rsidRPr="00FB1083" w:rsidRDefault="003F48FF" w:rsidP="003F48FF">
      <w:pPr>
        <w:ind w:left="1152" w:hanging="432"/>
        <w:rPr>
          <w:ins w:id="529" w:author="Author"/>
          <w:color w:val="000000"/>
        </w:rPr>
      </w:pPr>
      <w:ins w:id="530" w:author="Author">
        <w:r w:rsidRPr="001E6B59">
          <w:rPr>
            <w:color w:val="000000"/>
          </w:rPr>
          <w:t xml:space="preserve">(a) </w:t>
        </w:r>
        <w:r>
          <w:rPr>
            <w:color w:val="000000"/>
          </w:rPr>
          <w:t xml:space="preserve">  the Agency</w:t>
        </w:r>
        <w:r w:rsidRPr="001E6B59">
          <w:rPr>
            <w:color w:val="000000"/>
          </w:rPr>
          <w:t xml:space="preserve"> requires managers to pay a set-aside fee based on the monthly net proceeds of their BET facilities. The purposes of requiring this payment are: </w:t>
        </w:r>
      </w:ins>
    </w:p>
    <w:p w:rsidR="003F48FF" w:rsidRDefault="003F48FF" w:rsidP="003F48FF">
      <w:pPr>
        <w:rPr>
          <w:ins w:id="531" w:author="Author"/>
          <w:color w:val="000000"/>
        </w:rPr>
      </w:pPr>
    </w:p>
    <w:p w:rsidR="003F48FF" w:rsidRDefault="003F48FF" w:rsidP="003F48FF">
      <w:pPr>
        <w:ind w:left="1728" w:hanging="576"/>
        <w:rPr>
          <w:ins w:id="532" w:author="Author"/>
          <w:color w:val="000000"/>
        </w:rPr>
      </w:pPr>
      <w:ins w:id="533" w:author="Author">
        <w:r w:rsidRPr="001E6B59">
          <w:rPr>
            <w:color w:val="000000"/>
          </w:rPr>
          <w:t>(1)</w:t>
        </w:r>
        <w:r>
          <w:rPr>
            <w:color w:val="000000"/>
          </w:rPr>
          <w:t xml:space="preserve"> </w:t>
        </w:r>
        <w:r w:rsidRPr="001E6B59">
          <w:rPr>
            <w:color w:val="000000"/>
          </w:rPr>
          <w:t xml:space="preserve"> </w:t>
        </w:r>
        <w:r>
          <w:rPr>
            <w:color w:val="000000"/>
          </w:rPr>
          <w:t xml:space="preserve">   </w:t>
        </w:r>
        <w:r w:rsidRPr="001E6B59">
          <w:rPr>
            <w:color w:val="000000"/>
          </w:rPr>
          <w:t xml:space="preserve">to promote to the greatest possible extent the concept of a manager being an independent business </w:t>
        </w:r>
        <w:r>
          <w:rPr>
            <w:color w:val="000000"/>
          </w:rPr>
          <w:t>individual</w:t>
        </w:r>
        <w:r w:rsidRPr="001E6B59">
          <w:rPr>
            <w:color w:val="000000"/>
          </w:rPr>
          <w:t xml:space="preserve">; </w:t>
        </w:r>
      </w:ins>
    </w:p>
    <w:p w:rsidR="003F48FF" w:rsidRDefault="003F48FF" w:rsidP="003F48FF">
      <w:pPr>
        <w:rPr>
          <w:ins w:id="534" w:author="Author"/>
          <w:color w:val="000000"/>
        </w:rPr>
      </w:pPr>
    </w:p>
    <w:p w:rsidR="003F48FF" w:rsidRDefault="003F48FF" w:rsidP="003F48FF">
      <w:pPr>
        <w:ind w:left="1728" w:hanging="576"/>
        <w:rPr>
          <w:ins w:id="535" w:author="Author"/>
          <w:color w:val="000000"/>
        </w:rPr>
      </w:pPr>
      <w:ins w:id="536" w:author="Author">
        <w:r w:rsidRPr="001E6B59">
          <w:rPr>
            <w:color w:val="000000"/>
          </w:rPr>
          <w:t xml:space="preserve">(2) </w:t>
        </w:r>
        <w:r>
          <w:rPr>
            <w:color w:val="000000"/>
          </w:rPr>
          <w:t xml:space="preserve">    </w:t>
        </w:r>
        <w:r w:rsidRPr="001E6B59">
          <w:rPr>
            <w:color w:val="000000"/>
          </w:rPr>
          <w:t xml:space="preserve">to cause BET to be to the greatest extent possible, self-supporting; </w:t>
        </w:r>
      </w:ins>
    </w:p>
    <w:p w:rsidR="003F48FF" w:rsidRDefault="003F48FF" w:rsidP="003F48FF">
      <w:pPr>
        <w:rPr>
          <w:ins w:id="537" w:author="Author"/>
          <w:color w:val="000000"/>
        </w:rPr>
      </w:pPr>
    </w:p>
    <w:p w:rsidR="003F48FF" w:rsidRDefault="003F48FF" w:rsidP="003F48FF">
      <w:pPr>
        <w:ind w:left="1728" w:hanging="576"/>
        <w:rPr>
          <w:ins w:id="538" w:author="Author"/>
          <w:color w:val="000000"/>
        </w:rPr>
      </w:pPr>
      <w:ins w:id="539" w:author="Author">
        <w:r w:rsidRPr="001E6B59">
          <w:rPr>
            <w:color w:val="000000"/>
          </w:rPr>
          <w:t xml:space="preserve">(3) </w:t>
        </w:r>
        <w:r>
          <w:rPr>
            <w:color w:val="000000"/>
          </w:rPr>
          <w:t xml:space="preserve">    </w:t>
        </w:r>
        <w:r w:rsidRPr="001E6B59">
          <w:rPr>
            <w:color w:val="000000"/>
          </w:rPr>
          <w:t xml:space="preserve">to encourage and stimulate growth in BET; and </w:t>
        </w:r>
      </w:ins>
    </w:p>
    <w:p w:rsidR="003F48FF" w:rsidRDefault="003F48FF" w:rsidP="003F48FF">
      <w:pPr>
        <w:rPr>
          <w:ins w:id="540" w:author="Author"/>
          <w:color w:val="000000"/>
        </w:rPr>
      </w:pPr>
    </w:p>
    <w:p w:rsidR="003F48FF" w:rsidRDefault="003F48FF" w:rsidP="003F48FF">
      <w:pPr>
        <w:ind w:left="1728" w:hanging="576"/>
        <w:rPr>
          <w:ins w:id="541" w:author="Author"/>
          <w:color w:val="000000"/>
        </w:rPr>
      </w:pPr>
      <w:ins w:id="542" w:author="Author">
        <w:r w:rsidRPr="001E6B59">
          <w:rPr>
            <w:color w:val="000000"/>
          </w:rPr>
          <w:t xml:space="preserve">(4) </w:t>
        </w:r>
        <w:r>
          <w:rPr>
            <w:color w:val="000000"/>
          </w:rPr>
          <w:t xml:space="preserve">    </w:t>
        </w:r>
        <w:r w:rsidRPr="001E6B59">
          <w:rPr>
            <w:color w:val="000000"/>
          </w:rPr>
          <w:t xml:space="preserve">to provide incentives for the increased employment opportunities for blind Texans. </w:t>
        </w:r>
      </w:ins>
    </w:p>
    <w:p w:rsidR="003F48FF" w:rsidRDefault="003F48FF" w:rsidP="003F48FF">
      <w:pPr>
        <w:rPr>
          <w:ins w:id="543" w:author="Author"/>
          <w:color w:val="000000"/>
        </w:rPr>
      </w:pPr>
    </w:p>
    <w:p w:rsidR="003F48FF" w:rsidRPr="00FB1083" w:rsidRDefault="003F48FF" w:rsidP="003F48FF">
      <w:pPr>
        <w:ind w:left="1152" w:hanging="432"/>
        <w:rPr>
          <w:ins w:id="544" w:author="Author"/>
          <w:color w:val="000000"/>
        </w:rPr>
      </w:pPr>
      <w:ins w:id="545" w:author="Author">
        <w:r w:rsidRPr="001E6B59">
          <w:rPr>
            <w:color w:val="000000"/>
          </w:rPr>
          <w:t xml:space="preserve">(b) </w:t>
        </w:r>
        <w:r>
          <w:rPr>
            <w:color w:val="000000"/>
          </w:rPr>
          <w:t xml:space="preserve">  </w:t>
        </w:r>
        <w:r w:rsidRPr="001E6B59">
          <w:rPr>
            <w:color w:val="000000"/>
          </w:rPr>
          <w:t xml:space="preserve">Use of funds. To the extent permitted or required by applicable laws, rules, and regulations, the funds collected as set-aside fees shall be used by </w:t>
        </w:r>
        <w:r>
          <w:rPr>
            <w:color w:val="000000"/>
          </w:rPr>
          <w:t>the Agency</w:t>
        </w:r>
        <w:r w:rsidRPr="001E6B59">
          <w:rPr>
            <w:color w:val="000000"/>
          </w:rPr>
          <w:t xml:space="preserve"> for the following purposes: </w:t>
        </w:r>
      </w:ins>
    </w:p>
    <w:p w:rsidR="003F48FF" w:rsidRDefault="003F48FF" w:rsidP="003F48FF">
      <w:pPr>
        <w:rPr>
          <w:ins w:id="546" w:author="Author"/>
          <w:color w:val="000000"/>
        </w:rPr>
      </w:pPr>
    </w:p>
    <w:p w:rsidR="003F48FF" w:rsidRDefault="003F48FF" w:rsidP="003F48FF">
      <w:pPr>
        <w:ind w:left="1728" w:hanging="576"/>
        <w:rPr>
          <w:ins w:id="547" w:author="Author"/>
          <w:color w:val="000000"/>
        </w:rPr>
      </w:pPr>
      <w:ins w:id="548" w:author="Author">
        <w:r w:rsidRPr="001E6B59">
          <w:rPr>
            <w:color w:val="000000"/>
          </w:rPr>
          <w:t xml:space="preserve">(1) </w:t>
        </w:r>
        <w:r>
          <w:rPr>
            <w:color w:val="000000"/>
          </w:rPr>
          <w:t xml:space="preserve">    </w:t>
        </w:r>
        <w:r w:rsidRPr="001E6B59">
          <w:rPr>
            <w:color w:val="000000"/>
          </w:rPr>
          <w:t xml:space="preserve">maintenance and replacement of equipment for use in BET; </w:t>
        </w:r>
      </w:ins>
    </w:p>
    <w:p w:rsidR="003F48FF" w:rsidRDefault="003F48FF" w:rsidP="003F48FF">
      <w:pPr>
        <w:rPr>
          <w:ins w:id="549" w:author="Author"/>
          <w:color w:val="000000"/>
        </w:rPr>
      </w:pPr>
    </w:p>
    <w:p w:rsidR="003F48FF" w:rsidRDefault="003F48FF" w:rsidP="003F48FF">
      <w:pPr>
        <w:ind w:left="1728" w:hanging="576"/>
        <w:rPr>
          <w:ins w:id="550" w:author="Author"/>
          <w:color w:val="000000"/>
        </w:rPr>
      </w:pPr>
      <w:ins w:id="551" w:author="Author">
        <w:r w:rsidRPr="001E6B59">
          <w:rPr>
            <w:color w:val="000000"/>
          </w:rPr>
          <w:t xml:space="preserve">(2) </w:t>
        </w:r>
        <w:r>
          <w:rPr>
            <w:color w:val="000000"/>
          </w:rPr>
          <w:t xml:space="preserve">    </w:t>
        </w:r>
        <w:r w:rsidRPr="001E6B59">
          <w:rPr>
            <w:color w:val="000000"/>
          </w:rPr>
          <w:t xml:space="preserve">purchase of new equipment for use in BET; </w:t>
        </w:r>
      </w:ins>
    </w:p>
    <w:p w:rsidR="003F48FF" w:rsidRDefault="003F48FF" w:rsidP="003F48FF">
      <w:pPr>
        <w:rPr>
          <w:ins w:id="552" w:author="Author"/>
          <w:color w:val="000000"/>
        </w:rPr>
      </w:pPr>
    </w:p>
    <w:p w:rsidR="003F48FF" w:rsidRDefault="003F48FF" w:rsidP="003F48FF">
      <w:pPr>
        <w:ind w:left="1728" w:hanging="576"/>
        <w:rPr>
          <w:ins w:id="553" w:author="Author"/>
          <w:color w:val="000000"/>
        </w:rPr>
      </w:pPr>
      <w:ins w:id="554" w:author="Author">
        <w:r w:rsidRPr="001E6B59">
          <w:rPr>
            <w:color w:val="000000"/>
          </w:rPr>
          <w:t xml:space="preserve">(3) </w:t>
        </w:r>
        <w:r>
          <w:rPr>
            <w:color w:val="000000"/>
          </w:rPr>
          <w:t xml:space="preserve">    </w:t>
        </w:r>
        <w:r w:rsidRPr="001E6B59">
          <w:rPr>
            <w:color w:val="000000"/>
          </w:rPr>
          <w:t xml:space="preserve">management services; </w:t>
        </w:r>
      </w:ins>
    </w:p>
    <w:p w:rsidR="003F48FF" w:rsidRDefault="003F48FF" w:rsidP="003F48FF">
      <w:pPr>
        <w:rPr>
          <w:ins w:id="555" w:author="Author"/>
          <w:color w:val="000000"/>
        </w:rPr>
      </w:pPr>
    </w:p>
    <w:p w:rsidR="003F48FF" w:rsidRDefault="003F48FF" w:rsidP="003F48FF">
      <w:pPr>
        <w:ind w:left="1728" w:hanging="576"/>
        <w:rPr>
          <w:ins w:id="556" w:author="Author"/>
          <w:color w:val="000000"/>
        </w:rPr>
      </w:pPr>
      <w:ins w:id="557" w:author="Author">
        <w:r w:rsidRPr="001E6B59">
          <w:rPr>
            <w:color w:val="000000"/>
          </w:rPr>
          <w:t xml:space="preserve">(4) </w:t>
        </w:r>
        <w:r>
          <w:rPr>
            <w:color w:val="000000"/>
          </w:rPr>
          <w:t xml:space="preserve">    </w:t>
        </w:r>
        <w:r w:rsidRPr="001E6B59">
          <w:rPr>
            <w:color w:val="000000"/>
          </w:rPr>
          <w:t xml:space="preserve">ensuring a fair minimum return to managers; and </w:t>
        </w:r>
      </w:ins>
    </w:p>
    <w:p w:rsidR="003F48FF" w:rsidRDefault="003F48FF" w:rsidP="003F48FF">
      <w:pPr>
        <w:rPr>
          <w:ins w:id="558" w:author="Author"/>
          <w:color w:val="000000"/>
        </w:rPr>
      </w:pPr>
    </w:p>
    <w:p w:rsidR="003F48FF" w:rsidRDefault="003F48FF" w:rsidP="003F48FF">
      <w:pPr>
        <w:ind w:left="1728" w:hanging="576"/>
        <w:rPr>
          <w:ins w:id="559" w:author="Author"/>
          <w:color w:val="000000"/>
        </w:rPr>
      </w:pPr>
      <w:ins w:id="560" w:author="Author">
        <w:r w:rsidRPr="001E6B59">
          <w:rPr>
            <w:color w:val="000000"/>
          </w:rPr>
          <w:t>(5)</w:t>
        </w:r>
        <w:r>
          <w:rPr>
            <w:color w:val="000000"/>
          </w:rPr>
          <w:t xml:space="preserve">    </w:t>
        </w:r>
        <w:r w:rsidRPr="001E6B59">
          <w:rPr>
            <w:color w:val="000000"/>
          </w:rPr>
          <w:t xml:space="preserve"> the establishment and maintenance of retirement or pension funds, health insurance contributions, and provision for paid sick leave and vacation time if it is so determined by a majority vote of managers assigned to a facility, after </w:t>
        </w:r>
        <w:r>
          <w:rPr>
            <w:color w:val="000000"/>
          </w:rPr>
          <w:t xml:space="preserve">the Agency </w:t>
        </w:r>
        <w:r w:rsidRPr="001E6B59">
          <w:rPr>
            <w:color w:val="000000"/>
          </w:rPr>
          <w:t xml:space="preserve">provides to each such manager information on all matters relevant to these proposed purposes. </w:t>
        </w:r>
      </w:ins>
    </w:p>
    <w:p w:rsidR="003F48FF" w:rsidRDefault="003F48FF" w:rsidP="003F48FF">
      <w:pPr>
        <w:rPr>
          <w:ins w:id="561" w:author="Author"/>
          <w:color w:val="000000"/>
        </w:rPr>
      </w:pPr>
    </w:p>
    <w:p w:rsidR="003F48FF" w:rsidRPr="00FB1083" w:rsidRDefault="003F48FF" w:rsidP="003F48FF">
      <w:pPr>
        <w:ind w:left="1152" w:hanging="432"/>
        <w:rPr>
          <w:ins w:id="562" w:author="Author"/>
          <w:color w:val="000000"/>
        </w:rPr>
      </w:pPr>
      <w:bookmarkStart w:id="563" w:name="_Hlk517258735"/>
      <w:ins w:id="564" w:author="Author">
        <w:r>
          <w:rPr>
            <w:color w:val="000000"/>
          </w:rPr>
          <w:t>(</w:t>
        </w:r>
        <w:r w:rsidRPr="001E6B59">
          <w:rPr>
            <w:color w:val="000000"/>
          </w:rPr>
          <w:t xml:space="preserve">c) </w:t>
        </w:r>
        <w:r>
          <w:rPr>
            <w:color w:val="000000"/>
          </w:rPr>
          <w:t xml:space="preserve">  </w:t>
        </w:r>
        <w:r w:rsidRPr="001E6B59">
          <w:rPr>
            <w:color w:val="000000"/>
          </w:rPr>
          <w:t xml:space="preserve">Method of computing net proceeds. </w:t>
        </w:r>
      </w:ins>
    </w:p>
    <w:p w:rsidR="003F48FF" w:rsidRDefault="003F48FF" w:rsidP="003F48FF">
      <w:pPr>
        <w:rPr>
          <w:ins w:id="565" w:author="Author"/>
          <w:color w:val="000000"/>
        </w:rPr>
      </w:pPr>
    </w:p>
    <w:p w:rsidR="003F48FF" w:rsidRDefault="003F48FF" w:rsidP="003F48FF">
      <w:pPr>
        <w:ind w:left="1728" w:hanging="576"/>
        <w:rPr>
          <w:ins w:id="566" w:author="Author"/>
          <w:color w:val="000000"/>
        </w:rPr>
      </w:pPr>
      <w:ins w:id="567" w:author="Author">
        <w:r w:rsidRPr="001E6B59">
          <w:rPr>
            <w:color w:val="000000"/>
          </w:rPr>
          <w:t xml:space="preserve">(1) </w:t>
        </w:r>
        <w:r>
          <w:rPr>
            <w:color w:val="000000"/>
          </w:rPr>
          <w:t xml:space="preserve">    </w:t>
        </w:r>
        <w:bookmarkEnd w:id="563"/>
        <w:r>
          <w:rPr>
            <w:color w:val="000000"/>
          </w:rPr>
          <w:t xml:space="preserve">Net proceeds are </w:t>
        </w:r>
        <w:r w:rsidRPr="001E6B59">
          <w:rPr>
            <w:color w:val="000000"/>
          </w:rPr>
          <w:t xml:space="preserve">the amount remaining from the sale of merchandise of a BET facility, all vending machine income, and other income accruing to the manager from the facility after deducting the reasonable and necessary cost of such sale, but excluding set-aside charges required to be paid by the manager. </w:t>
        </w:r>
        <w:bookmarkStart w:id="568" w:name="_Hlk517258783"/>
        <w:r w:rsidRPr="001A2D12">
          <w:rPr>
            <w:color w:val="000000"/>
          </w:rPr>
          <w:t>The manager shall not remove any items from the inventory or other stock items of the facility unless the manager pays for those items at the actual cost.</w:t>
        </w:r>
        <w:bookmarkEnd w:id="568"/>
        <w:r w:rsidRPr="001E6B59">
          <w:rPr>
            <w:color w:val="000000"/>
          </w:rPr>
          <w:t xml:space="preserve"> </w:t>
        </w:r>
      </w:ins>
    </w:p>
    <w:p w:rsidR="003F48FF" w:rsidRDefault="003F48FF" w:rsidP="003F48FF">
      <w:pPr>
        <w:rPr>
          <w:ins w:id="569" w:author="Author"/>
          <w:color w:val="000000"/>
        </w:rPr>
      </w:pPr>
    </w:p>
    <w:p w:rsidR="003F48FF" w:rsidRDefault="003F48FF" w:rsidP="003F48FF">
      <w:pPr>
        <w:ind w:left="1728" w:hanging="576"/>
        <w:rPr>
          <w:ins w:id="570" w:author="Author"/>
          <w:color w:val="000000"/>
        </w:rPr>
      </w:pPr>
      <w:ins w:id="571" w:author="Author">
        <w:r w:rsidRPr="001E6B59">
          <w:rPr>
            <w:color w:val="000000"/>
          </w:rPr>
          <w:t xml:space="preserve">(2) </w:t>
        </w:r>
        <w:r>
          <w:rPr>
            <w:color w:val="000000"/>
          </w:rPr>
          <w:t xml:space="preserve">    </w:t>
        </w:r>
        <w:r w:rsidRPr="001E6B59">
          <w:rPr>
            <w:color w:val="000000"/>
          </w:rPr>
          <w:t xml:space="preserve">Costs of sales that may be deducted from net sales to calculate net proceeds in a reporting period shall be limited to: </w:t>
        </w:r>
      </w:ins>
    </w:p>
    <w:p w:rsidR="003F48FF" w:rsidRDefault="003F48FF" w:rsidP="003F48FF">
      <w:pPr>
        <w:rPr>
          <w:ins w:id="572" w:author="Author"/>
          <w:color w:val="000000"/>
        </w:rPr>
      </w:pPr>
    </w:p>
    <w:p w:rsidR="003F48FF" w:rsidRPr="00543917" w:rsidRDefault="003F48FF" w:rsidP="003F48FF">
      <w:pPr>
        <w:ind w:left="2304" w:hanging="576"/>
        <w:rPr>
          <w:ins w:id="573" w:author="Author"/>
          <w:color w:val="000000"/>
        </w:rPr>
      </w:pPr>
      <w:ins w:id="574" w:author="Author">
        <w:r w:rsidRPr="001E6B59">
          <w:rPr>
            <w:color w:val="000000"/>
          </w:rPr>
          <w:t xml:space="preserve">(A) </w:t>
        </w:r>
        <w:r>
          <w:rPr>
            <w:color w:val="000000"/>
          </w:rPr>
          <w:t xml:space="preserve">   </w:t>
        </w:r>
        <w:r w:rsidRPr="001E6B59">
          <w:rPr>
            <w:color w:val="000000"/>
          </w:rPr>
          <w:t xml:space="preserve">cost of merchandise sold; </w:t>
        </w:r>
      </w:ins>
    </w:p>
    <w:p w:rsidR="003F48FF" w:rsidRDefault="003F48FF" w:rsidP="003F48FF">
      <w:pPr>
        <w:rPr>
          <w:ins w:id="575" w:author="Author"/>
          <w:color w:val="000000"/>
        </w:rPr>
      </w:pPr>
    </w:p>
    <w:p w:rsidR="003F48FF" w:rsidRPr="00543917" w:rsidRDefault="003F48FF" w:rsidP="003F48FF">
      <w:pPr>
        <w:ind w:left="2304" w:hanging="576"/>
        <w:rPr>
          <w:ins w:id="576" w:author="Author"/>
          <w:color w:val="000000"/>
        </w:rPr>
      </w:pPr>
      <w:ins w:id="577" w:author="Author">
        <w:r w:rsidRPr="001E6B59">
          <w:rPr>
            <w:color w:val="000000"/>
          </w:rPr>
          <w:t xml:space="preserve">(B) </w:t>
        </w:r>
        <w:r>
          <w:rPr>
            <w:color w:val="000000"/>
          </w:rPr>
          <w:t xml:space="preserve">   </w:t>
        </w:r>
        <w:r w:rsidRPr="001E6B59">
          <w:rPr>
            <w:color w:val="000000"/>
          </w:rPr>
          <w:t xml:space="preserve">wages paid to employees; </w:t>
        </w:r>
      </w:ins>
    </w:p>
    <w:p w:rsidR="003F48FF" w:rsidRDefault="003F48FF" w:rsidP="003F48FF">
      <w:pPr>
        <w:rPr>
          <w:ins w:id="578" w:author="Author"/>
          <w:color w:val="000000"/>
        </w:rPr>
      </w:pPr>
    </w:p>
    <w:p w:rsidR="003F48FF" w:rsidRPr="00543917" w:rsidRDefault="003F48FF" w:rsidP="003F48FF">
      <w:pPr>
        <w:ind w:left="2304" w:hanging="576"/>
        <w:rPr>
          <w:ins w:id="579" w:author="Author"/>
          <w:color w:val="000000"/>
        </w:rPr>
      </w:pPr>
      <w:ins w:id="580" w:author="Author">
        <w:r w:rsidRPr="001E6B59">
          <w:rPr>
            <w:color w:val="000000"/>
          </w:rPr>
          <w:t xml:space="preserve">(C) </w:t>
        </w:r>
        <w:r>
          <w:rPr>
            <w:color w:val="000000"/>
          </w:rPr>
          <w:t xml:space="preserve">   </w:t>
        </w:r>
        <w:r w:rsidRPr="001E6B59">
          <w:rPr>
            <w:color w:val="000000"/>
          </w:rPr>
          <w:t xml:space="preserve">payroll taxes; and </w:t>
        </w:r>
      </w:ins>
    </w:p>
    <w:p w:rsidR="003F48FF" w:rsidRDefault="003F48FF" w:rsidP="003F48FF">
      <w:pPr>
        <w:rPr>
          <w:ins w:id="581" w:author="Author"/>
          <w:color w:val="000000"/>
        </w:rPr>
      </w:pPr>
    </w:p>
    <w:p w:rsidR="003F48FF" w:rsidRPr="00543917" w:rsidRDefault="003F48FF" w:rsidP="003F48FF">
      <w:pPr>
        <w:ind w:left="2340" w:hanging="612"/>
        <w:rPr>
          <w:ins w:id="582" w:author="Author"/>
          <w:color w:val="000000"/>
        </w:rPr>
      </w:pPr>
      <w:ins w:id="583" w:author="Author">
        <w:r w:rsidRPr="001E6B59">
          <w:rPr>
            <w:color w:val="000000"/>
          </w:rPr>
          <w:t xml:space="preserve">(D) </w:t>
        </w:r>
        <w:r>
          <w:rPr>
            <w:color w:val="000000"/>
          </w:rPr>
          <w:t xml:space="preserve">   </w:t>
        </w:r>
        <w:r w:rsidRPr="001E6B59">
          <w:rPr>
            <w:color w:val="000000"/>
          </w:rPr>
          <w:t>the following reasonable miscellaneous operating expenses that are directly related to the operation of the BET facility</w:t>
        </w:r>
        <w:r>
          <w:rPr>
            <w:color w:val="000000"/>
          </w:rPr>
          <w:t xml:space="preserve">. </w:t>
        </w:r>
        <w:del w:id="584" w:author="Author">
          <w:r w:rsidDel="00763878">
            <w:rPr>
              <w:color w:val="000000"/>
            </w:rPr>
            <w:delText xml:space="preserve"> </w:delText>
          </w:r>
        </w:del>
        <w:r>
          <w:rPr>
            <w:color w:val="000000"/>
          </w:rPr>
          <w:t>D</w:t>
        </w:r>
        <w:r w:rsidRPr="001E6B59">
          <w:rPr>
            <w:color w:val="000000"/>
          </w:rPr>
          <w:t>iscretionary expenses, not to exceed 1.5 percent of the monthly net sales, or $150, whichever is greater</w:t>
        </w:r>
        <w:r>
          <w:rPr>
            <w:color w:val="000000"/>
          </w:rPr>
          <w:t>. Expenses must be verifiable, invoiced, and directly related to the operation of the facility. Acceptable expenses include:</w:t>
        </w:r>
        <w:r w:rsidRPr="001E6B59">
          <w:rPr>
            <w:color w:val="000000"/>
          </w:rPr>
          <w:t xml:space="preserve"> </w:t>
        </w:r>
      </w:ins>
    </w:p>
    <w:p w:rsidR="003F48FF" w:rsidRDefault="003F48FF" w:rsidP="003F48FF">
      <w:pPr>
        <w:rPr>
          <w:ins w:id="585" w:author="Author"/>
          <w:color w:val="000000"/>
        </w:rPr>
      </w:pPr>
    </w:p>
    <w:p w:rsidR="003F48FF" w:rsidRPr="00583E09" w:rsidRDefault="003F48FF" w:rsidP="003F48FF">
      <w:pPr>
        <w:ind w:left="2340"/>
        <w:rPr>
          <w:ins w:id="586" w:author="Author"/>
          <w:color w:val="000000"/>
        </w:rPr>
      </w:pPr>
      <w:ins w:id="587" w:author="Author">
        <w:r w:rsidRPr="00583E09">
          <w:rPr>
            <w:color w:val="000000"/>
          </w:rPr>
          <w:t>(</w:t>
        </w:r>
        <w:r>
          <w:rPr>
            <w:color w:val="000000"/>
          </w:rPr>
          <w:t>i</w:t>
        </w:r>
        <w:r w:rsidRPr="00583E09">
          <w:rPr>
            <w:color w:val="000000"/>
          </w:rPr>
          <w:t xml:space="preserve">)   rent and utilities authorized in the permit or contract; </w:t>
        </w:r>
      </w:ins>
    </w:p>
    <w:p w:rsidR="003F48FF" w:rsidRPr="00583E09" w:rsidRDefault="003F48FF" w:rsidP="003F48FF">
      <w:pPr>
        <w:ind w:left="2340"/>
        <w:rPr>
          <w:ins w:id="588" w:author="Author"/>
          <w:color w:val="000000"/>
        </w:rPr>
      </w:pPr>
    </w:p>
    <w:p w:rsidR="003F48FF" w:rsidRPr="00583E09" w:rsidRDefault="003F48FF" w:rsidP="003F48FF">
      <w:pPr>
        <w:ind w:left="2340"/>
        <w:rPr>
          <w:ins w:id="589" w:author="Author"/>
          <w:color w:val="000000"/>
        </w:rPr>
      </w:pPr>
      <w:ins w:id="590" w:author="Author">
        <w:r w:rsidRPr="00583E09">
          <w:rPr>
            <w:color w:val="000000"/>
          </w:rPr>
          <w:t xml:space="preserve">(ii)  business taxes, licenses, and permits; </w:t>
        </w:r>
      </w:ins>
    </w:p>
    <w:p w:rsidR="003F48FF" w:rsidRPr="00583E09" w:rsidRDefault="003F48FF" w:rsidP="003F48FF">
      <w:pPr>
        <w:ind w:left="2340"/>
        <w:rPr>
          <w:ins w:id="591" w:author="Author"/>
          <w:color w:val="000000"/>
        </w:rPr>
      </w:pPr>
    </w:p>
    <w:p w:rsidR="003F48FF" w:rsidRPr="00583E09" w:rsidRDefault="003F48FF" w:rsidP="003F48FF">
      <w:pPr>
        <w:ind w:left="2340"/>
        <w:rPr>
          <w:ins w:id="592" w:author="Author"/>
          <w:color w:val="000000"/>
        </w:rPr>
      </w:pPr>
      <w:ins w:id="593" w:author="Author">
        <w:r w:rsidRPr="00583E09">
          <w:rPr>
            <w:color w:val="000000"/>
          </w:rPr>
          <w:t>(</w:t>
        </w:r>
        <w:r>
          <w:rPr>
            <w:color w:val="000000"/>
          </w:rPr>
          <w:t>iii</w:t>
        </w:r>
        <w:r w:rsidRPr="00583E09">
          <w:rPr>
            <w:color w:val="000000"/>
          </w:rPr>
          <w:t xml:space="preserve">)  telecommunication services; </w:t>
        </w:r>
      </w:ins>
    </w:p>
    <w:p w:rsidR="003F48FF" w:rsidRPr="00583E09" w:rsidRDefault="003F48FF" w:rsidP="003F48FF">
      <w:pPr>
        <w:ind w:left="2340"/>
        <w:rPr>
          <w:ins w:id="594" w:author="Author"/>
          <w:color w:val="000000"/>
        </w:rPr>
      </w:pPr>
    </w:p>
    <w:p w:rsidR="003F48FF" w:rsidRPr="00583E09" w:rsidRDefault="003F48FF" w:rsidP="003F48FF">
      <w:pPr>
        <w:ind w:left="2340"/>
        <w:rPr>
          <w:ins w:id="595" w:author="Author"/>
          <w:color w:val="000000"/>
        </w:rPr>
      </w:pPr>
      <w:ins w:id="596" w:author="Author">
        <w:r w:rsidRPr="00583E09">
          <w:rPr>
            <w:color w:val="000000"/>
          </w:rPr>
          <w:t>(</w:t>
        </w:r>
        <w:r>
          <w:rPr>
            <w:color w:val="000000"/>
          </w:rPr>
          <w:t>iv</w:t>
        </w:r>
        <w:r w:rsidRPr="00583E09">
          <w:rPr>
            <w:color w:val="000000"/>
          </w:rPr>
          <w:t xml:space="preserve">)  liability, property damage, and fire insurance; </w:t>
        </w:r>
      </w:ins>
    </w:p>
    <w:p w:rsidR="003F48FF" w:rsidRPr="00583E09" w:rsidRDefault="003F48FF" w:rsidP="003F48FF">
      <w:pPr>
        <w:ind w:left="2340"/>
        <w:rPr>
          <w:ins w:id="597" w:author="Author"/>
          <w:color w:val="000000"/>
        </w:rPr>
      </w:pPr>
    </w:p>
    <w:p w:rsidR="003F48FF" w:rsidRPr="00583E09" w:rsidRDefault="003F48FF" w:rsidP="003F48FF">
      <w:pPr>
        <w:ind w:left="2340"/>
        <w:rPr>
          <w:ins w:id="598" w:author="Author"/>
          <w:color w:val="000000"/>
        </w:rPr>
      </w:pPr>
      <w:ins w:id="599" w:author="Author">
        <w:r w:rsidRPr="00583E09">
          <w:rPr>
            <w:color w:val="000000"/>
          </w:rPr>
          <w:t>(</w:t>
        </w:r>
        <w:r>
          <w:rPr>
            <w:color w:val="000000"/>
          </w:rPr>
          <w:t>v</w:t>
        </w:r>
        <w:r w:rsidRPr="00583E09">
          <w:rPr>
            <w:color w:val="000000"/>
          </w:rPr>
          <w:t xml:space="preserve">)  worker's compensation insurance; </w:t>
        </w:r>
      </w:ins>
    </w:p>
    <w:p w:rsidR="003F48FF" w:rsidRPr="00583E09" w:rsidRDefault="003F48FF" w:rsidP="003F48FF">
      <w:pPr>
        <w:ind w:left="2340"/>
        <w:rPr>
          <w:ins w:id="600" w:author="Author"/>
          <w:color w:val="000000"/>
        </w:rPr>
      </w:pPr>
    </w:p>
    <w:p w:rsidR="003F48FF" w:rsidRPr="00583E09" w:rsidRDefault="003F48FF" w:rsidP="003F48FF">
      <w:pPr>
        <w:ind w:left="2340"/>
        <w:rPr>
          <w:ins w:id="601" w:author="Author"/>
          <w:color w:val="000000"/>
        </w:rPr>
      </w:pPr>
      <w:ins w:id="602" w:author="Author">
        <w:r w:rsidRPr="00583E09">
          <w:rPr>
            <w:color w:val="000000"/>
          </w:rPr>
          <w:t>(</w:t>
        </w:r>
        <w:r>
          <w:rPr>
            <w:color w:val="000000"/>
          </w:rPr>
          <w:t>vi</w:t>
        </w:r>
        <w:r w:rsidRPr="00583E09">
          <w:rPr>
            <w:color w:val="000000"/>
          </w:rPr>
          <w:t xml:space="preserve">)  employee group hospitalization or health insurance; </w:t>
        </w:r>
      </w:ins>
    </w:p>
    <w:p w:rsidR="003F48FF" w:rsidRPr="00583E09" w:rsidRDefault="003F48FF" w:rsidP="003F48FF">
      <w:pPr>
        <w:ind w:left="2340"/>
        <w:rPr>
          <w:ins w:id="603" w:author="Author"/>
          <w:color w:val="000000"/>
        </w:rPr>
      </w:pPr>
    </w:p>
    <w:p w:rsidR="003F48FF" w:rsidRPr="00583E09" w:rsidRDefault="003F48FF" w:rsidP="003F48FF">
      <w:pPr>
        <w:ind w:left="2340"/>
        <w:rPr>
          <w:ins w:id="604" w:author="Author"/>
          <w:color w:val="000000"/>
        </w:rPr>
      </w:pPr>
      <w:ins w:id="605" w:author="Author">
        <w:r w:rsidRPr="00583E09">
          <w:rPr>
            <w:color w:val="000000"/>
          </w:rPr>
          <w:t>(</w:t>
        </w:r>
        <w:r>
          <w:rPr>
            <w:color w:val="000000"/>
          </w:rPr>
          <w:t>vii</w:t>
        </w:r>
        <w:r w:rsidRPr="00583E09">
          <w:rPr>
            <w:color w:val="000000"/>
          </w:rPr>
          <w:t xml:space="preserve">) employee retirement contributions (the plans must be IRS-approved and not for the manager); </w:t>
        </w:r>
      </w:ins>
    </w:p>
    <w:p w:rsidR="003F48FF" w:rsidRPr="00583E09" w:rsidRDefault="003F48FF" w:rsidP="003F48FF">
      <w:pPr>
        <w:ind w:left="2340"/>
        <w:rPr>
          <w:ins w:id="606" w:author="Author"/>
          <w:color w:val="000000"/>
        </w:rPr>
      </w:pPr>
    </w:p>
    <w:p w:rsidR="003F48FF" w:rsidRPr="00583E09" w:rsidRDefault="003F48FF" w:rsidP="003F48FF">
      <w:pPr>
        <w:ind w:left="2340"/>
        <w:rPr>
          <w:ins w:id="607" w:author="Author"/>
          <w:color w:val="000000"/>
        </w:rPr>
      </w:pPr>
      <w:ins w:id="608" w:author="Author">
        <w:r w:rsidRPr="00583E09">
          <w:rPr>
            <w:color w:val="000000"/>
          </w:rPr>
          <w:t>(</w:t>
        </w:r>
        <w:r>
          <w:rPr>
            <w:color w:val="000000"/>
          </w:rPr>
          <w:t>viii</w:t>
        </w:r>
        <w:r w:rsidRPr="00583E09">
          <w:rPr>
            <w:color w:val="000000"/>
          </w:rPr>
          <w:t xml:space="preserve">)  janitorial services, supplies, and equipment; </w:t>
        </w:r>
      </w:ins>
    </w:p>
    <w:p w:rsidR="003F48FF" w:rsidRPr="00583E09" w:rsidRDefault="003F48FF" w:rsidP="003F48FF">
      <w:pPr>
        <w:ind w:left="2340"/>
        <w:rPr>
          <w:ins w:id="609" w:author="Author"/>
          <w:color w:val="000000"/>
        </w:rPr>
      </w:pPr>
    </w:p>
    <w:p w:rsidR="003F48FF" w:rsidRPr="00583E09" w:rsidRDefault="003F48FF" w:rsidP="003F48FF">
      <w:pPr>
        <w:ind w:left="2340"/>
        <w:rPr>
          <w:ins w:id="610" w:author="Author"/>
          <w:color w:val="000000"/>
        </w:rPr>
      </w:pPr>
      <w:ins w:id="611" w:author="Author">
        <w:r w:rsidRPr="00583E09">
          <w:rPr>
            <w:color w:val="000000"/>
          </w:rPr>
          <w:t>(</w:t>
        </w:r>
        <w:r>
          <w:rPr>
            <w:color w:val="000000"/>
          </w:rPr>
          <w:t>ix</w:t>
        </w:r>
        <w:r w:rsidRPr="00583E09">
          <w:rPr>
            <w:color w:val="000000"/>
          </w:rPr>
          <w:t xml:space="preserve">)   bookkeeping and accounting services; </w:t>
        </w:r>
      </w:ins>
    </w:p>
    <w:p w:rsidR="003F48FF" w:rsidRPr="00583E09" w:rsidRDefault="003F48FF" w:rsidP="003F48FF">
      <w:pPr>
        <w:ind w:left="2340"/>
        <w:rPr>
          <w:ins w:id="612" w:author="Author"/>
          <w:color w:val="000000"/>
        </w:rPr>
      </w:pPr>
    </w:p>
    <w:p w:rsidR="003F48FF" w:rsidRPr="00583E09" w:rsidRDefault="003F48FF" w:rsidP="003F48FF">
      <w:pPr>
        <w:ind w:left="2340"/>
        <w:rPr>
          <w:ins w:id="613" w:author="Author"/>
          <w:color w:val="000000"/>
        </w:rPr>
      </w:pPr>
      <w:ins w:id="614" w:author="Author">
        <w:r w:rsidRPr="00583E09">
          <w:rPr>
            <w:color w:val="000000"/>
          </w:rPr>
          <w:t>(</w:t>
        </w:r>
        <w:r>
          <w:rPr>
            <w:color w:val="000000"/>
          </w:rPr>
          <w:t>x</w:t>
        </w:r>
        <w:r w:rsidRPr="00583E09">
          <w:rPr>
            <w:color w:val="000000"/>
          </w:rPr>
          <w:t xml:space="preserve">)  trash removal and disposal services; </w:t>
        </w:r>
      </w:ins>
    </w:p>
    <w:p w:rsidR="003F48FF" w:rsidRPr="00583E09" w:rsidRDefault="003F48FF" w:rsidP="003F48FF">
      <w:pPr>
        <w:ind w:left="2340"/>
        <w:rPr>
          <w:ins w:id="615" w:author="Author"/>
          <w:color w:val="000000"/>
        </w:rPr>
      </w:pPr>
    </w:p>
    <w:p w:rsidR="003F48FF" w:rsidRPr="00583E09" w:rsidRDefault="003F48FF" w:rsidP="003F48FF">
      <w:pPr>
        <w:ind w:left="2340"/>
        <w:rPr>
          <w:ins w:id="616" w:author="Author"/>
          <w:color w:val="000000"/>
        </w:rPr>
      </w:pPr>
      <w:ins w:id="617" w:author="Author">
        <w:r w:rsidRPr="00583E09">
          <w:rPr>
            <w:color w:val="000000"/>
          </w:rPr>
          <w:t>(</w:t>
        </w:r>
        <w:r>
          <w:rPr>
            <w:color w:val="000000"/>
          </w:rPr>
          <w:t>xi</w:t>
        </w:r>
        <w:r w:rsidRPr="00583E09">
          <w:rPr>
            <w:color w:val="000000"/>
          </w:rPr>
          <w:t xml:space="preserve">)  service contracts on file with the Agency; </w:t>
        </w:r>
      </w:ins>
    </w:p>
    <w:p w:rsidR="003F48FF" w:rsidRPr="00583E09" w:rsidRDefault="003F48FF" w:rsidP="003F48FF">
      <w:pPr>
        <w:ind w:left="2340"/>
        <w:rPr>
          <w:ins w:id="618" w:author="Author"/>
          <w:color w:val="000000"/>
        </w:rPr>
      </w:pPr>
    </w:p>
    <w:p w:rsidR="003F48FF" w:rsidRPr="00583E09" w:rsidRDefault="003F48FF" w:rsidP="003F48FF">
      <w:pPr>
        <w:ind w:left="2340"/>
        <w:rPr>
          <w:ins w:id="619" w:author="Author"/>
          <w:color w:val="000000"/>
        </w:rPr>
      </w:pPr>
      <w:ins w:id="620" w:author="Author">
        <w:r w:rsidRPr="00583E09">
          <w:rPr>
            <w:color w:val="000000"/>
          </w:rPr>
          <w:t>(</w:t>
        </w:r>
        <w:r>
          <w:rPr>
            <w:color w:val="000000"/>
          </w:rPr>
          <w:t>xii</w:t>
        </w:r>
        <w:r w:rsidRPr="00583E09">
          <w:rPr>
            <w:color w:val="000000"/>
          </w:rPr>
          <w:t xml:space="preserve">) legal fees directly related to the operation of the facility (legal fees directly or indirectly related to actions against governmental entities are not deductible); </w:t>
        </w:r>
      </w:ins>
    </w:p>
    <w:p w:rsidR="003F48FF" w:rsidRPr="00583E09" w:rsidRDefault="003F48FF" w:rsidP="003F48FF">
      <w:pPr>
        <w:ind w:left="2340"/>
        <w:rPr>
          <w:ins w:id="621" w:author="Author"/>
          <w:color w:val="000000"/>
        </w:rPr>
      </w:pPr>
    </w:p>
    <w:p w:rsidR="003F48FF" w:rsidRPr="00583E09" w:rsidRDefault="003F48FF" w:rsidP="003F48FF">
      <w:pPr>
        <w:ind w:left="2340"/>
        <w:rPr>
          <w:ins w:id="622" w:author="Author"/>
          <w:color w:val="000000"/>
        </w:rPr>
      </w:pPr>
      <w:ins w:id="623" w:author="Author">
        <w:r w:rsidRPr="00583E09">
          <w:rPr>
            <w:color w:val="000000"/>
          </w:rPr>
          <w:t>(</w:t>
        </w:r>
        <w:r>
          <w:rPr>
            <w:color w:val="000000"/>
          </w:rPr>
          <w:t>xiii</w:t>
        </w:r>
        <w:r w:rsidRPr="00583E09">
          <w:rPr>
            <w:color w:val="000000"/>
          </w:rPr>
          <w:t xml:space="preserve">) medical expenses directly related to accidents that occur to employees at the facility, not to exceed $500; </w:t>
        </w:r>
      </w:ins>
    </w:p>
    <w:p w:rsidR="003F48FF" w:rsidRPr="00583E09" w:rsidRDefault="003F48FF" w:rsidP="003F48FF">
      <w:pPr>
        <w:ind w:left="2340"/>
        <w:rPr>
          <w:ins w:id="624" w:author="Author"/>
          <w:color w:val="000000"/>
        </w:rPr>
      </w:pPr>
    </w:p>
    <w:p w:rsidR="003F48FF" w:rsidRPr="00583E09" w:rsidRDefault="003F48FF" w:rsidP="003F48FF">
      <w:pPr>
        <w:ind w:left="2340"/>
        <w:rPr>
          <w:ins w:id="625" w:author="Author"/>
          <w:color w:val="000000"/>
        </w:rPr>
      </w:pPr>
      <w:ins w:id="626" w:author="Author">
        <w:r w:rsidRPr="00583E09">
          <w:rPr>
            <w:color w:val="000000"/>
          </w:rPr>
          <w:t>(</w:t>
        </w:r>
        <w:r>
          <w:rPr>
            <w:color w:val="000000"/>
          </w:rPr>
          <w:t>xiv</w:t>
        </w:r>
        <w:r w:rsidRPr="00583E09">
          <w:rPr>
            <w:color w:val="000000"/>
          </w:rPr>
          <w:t xml:space="preserve">) purchase of personally owned or leased equipment that has been approved by the Agency for placement in the facility; </w:t>
        </w:r>
      </w:ins>
    </w:p>
    <w:p w:rsidR="003F48FF" w:rsidRPr="00583E09" w:rsidRDefault="003F48FF" w:rsidP="003F48FF">
      <w:pPr>
        <w:ind w:left="2340"/>
        <w:rPr>
          <w:ins w:id="627" w:author="Author"/>
          <w:color w:val="000000"/>
        </w:rPr>
      </w:pPr>
    </w:p>
    <w:p w:rsidR="003F48FF" w:rsidRPr="00583E09" w:rsidRDefault="003F48FF" w:rsidP="003F48FF">
      <w:pPr>
        <w:ind w:left="2340"/>
        <w:rPr>
          <w:ins w:id="628" w:author="Author"/>
          <w:color w:val="000000"/>
        </w:rPr>
      </w:pPr>
      <w:ins w:id="629" w:author="Author">
        <w:r w:rsidRPr="00583E09">
          <w:rPr>
            <w:color w:val="000000"/>
          </w:rPr>
          <w:t>(</w:t>
        </w:r>
        <w:r>
          <w:rPr>
            <w:color w:val="000000"/>
          </w:rPr>
          <w:t>xv</w:t>
        </w:r>
        <w:r w:rsidRPr="00583E09">
          <w:rPr>
            <w:color w:val="000000"/>
          </w:rPr>
          <w:t xml:space="preserve">) repairs and maintenance to personally owned or leased equipment that has been approved by the Agency to be placed in the facility; </w:t>
        </w:r>
      </w:ins>
    </w:p>
    <w:p w:rsidR="003F48FF" w:rsidRPr="00583E09" w:rsidRDefault="003F48FF" w:rsidP="003F48FF">
      <w:pPr>
        <w:ind w:left="2340"/>
        <w:rPr>
          <w:ins w:id="630" w:author="Author"/>
          <w:color w:val="000000"/>
        </w:rPr>
      </w:pPr>
    </w:p>
    <w:p w:rsidR="003F48FF" w:rsidRPr="00583E09" w:rsidRDefault="003F48FF" w:rsidP="003F48FF">
      <w:pPr>
        <w:ind w:left="2340"/>
        <w:rPr>
          <w:ins w:id="631" w:author="Author"/>
          <w:color w:val="000000"/>
        </w:rPr>
      </w:pPr>
      <w:ins w:id="632" w:author="Author">
        <w:r w:rsidRPr="00583E09">
          <w:rPr>
            <w:color w:val="000000"/>
          </w:rPr>
          <w:t>(</w:t>
        </w:r>
        <w:r>
          <w:rPr>
            <w:color w:val="000000"/>
          </w:rPr>
          <w:t>xvi</w:t>
        </w:r>
        <w:r w:rsidRPr="00583E09">
          <w:rPr>
            <w:color w:val="000000"/>
          </w:rPr>
          <w:t xml:space="preserve">)  consumable office supplies; </w:t>
        </w:r>
      </w:ins>
    </w:p>
    <w:p w:rsidR="003F48FF" w:rsidRPr="00583E09" w:rsidRDefault="003F48FF" w:rsidP="003F48FF">
      <w:pPr>
        <w:ind w:left="2340"/>
        <w:rPr>
          <w:ins w:id="633" w:author="Author"/>
          <w:color w:val="000000"/>
        </w:rPr>
      </w:pPr>
    </w:p>
    <w:p w:rsidR="003F48FF" w:rsidRPr="00583E09" w:rsidRDefault="003F48FF" w:rsidP="003F48FF">
      <w:pPr>
        <w:ind w:left="2340"/>
        <w:rPr>
          <w:ins w:id="634" w:author="Author"/>
          <w:color w:val="000000"/>
        </w:rPr>
      </w:pPr>
      <w:ins w:id="635" w:author="Author">
        <w:r w:rsidRPr="00583E09">
          <w:rPr>
            <w:color w:val="000000"/>
          </w:rPr>
          <w:t>(</w:t>
        </w:r>
        <w:r>
          <w:rPr>
            <w:color w:val="000000"/>
          </w:rPr>
          <w:t>xvii</w:t>
        </w:r>
        <w:r w:rsidRPr="00583E09">
          <w:rPr>
            <w:color w:val="000000"/>
          </w:rPr>
          <w:t xml:space="preserve">)  exterminator or pest control services; and </w:t>
        </w:r>
      </w:ins>
    </w:p>
    <w:p w:rsidR="003F48FF" w:rsidRPr="00583E09" w:rsidRDefault="003F48FF" w:rsidP="003F48FF">
      <w:pPr>
        <w:ind w:left="2340"/>
        <w:rPr>
          <w:ins w:id="636" w:author="Author"/>
          <w:color w:val="000000"/>
        </w:rPr>
      </w:pPr>
    </w:p>
    <w:p w:rsidR="003F48FF" w:rsidRPr="00583E09" w:rsidRDefault="003F48FF" w:rsidP="003F48FF">
      <w:pPr>
        <w:ind w:left="2340"/>
        <w:rPr>
          <w:ins w:id="637" w:author="Author"/>
          <w:color w:val="000000"/>
        </w:rPr>
      </w:pPr>
      <w:ins w:id="638" w:author="Author">
        <w:r w:rsidRPr="00583E09">
          <w:rPr>
            <w:color w:val="000000"/>
          </w:rPr>
          <w:t>(</w:t>
        </w:r>
        <w:r>
          <w:rPr>
            <w:color w:val="000000"/>
          </w:rPr>
          <w:t>xviii</w:t>
        </w:r>
        <w:r w:rsidRPr="00583E09">
          <w:rPr>
            <w:color w:val="000000"/>
          </w:rPr>
          <w:t xml:space="preserve">) mileage expenses for vehicles required for the direct operation of vending facilities at the rate and method allowed by the Internal Revenue Service at the time the expenses are incurred. </w:t>
        </w:r>
      </w:ins>
    </w:p>
    <w:p w:rsidR="003F48FF" w:rsidRDefault="003F48FF" w:rsidP="003F48FF">
      <w:pPr>
        <w:rPr>
          <w:ins w:id="639" w:author="Author"/>
          <w:color w:val="000000"/>
        </w:rPr>
      </w:pPr>
    </w:p>
    <w:p w:rsidR="003F48FF" w:rsidRDefault="003F48FF" w:rsidP="003F48FF">
      <w:pPr>
        <w:ind w:left="1728" w:hanging="576"/>
        <w:rPr>
          <w:ins w:id="640" w:author="Author"/>
          <w:color w:val="000000"/>
        </w:rPr>
      </w:pPr>
      <w:ins w:id="641" w:author="Author">
        <w:r w:rsidRPr="001E6B59">
          <w:rPr>
            <w:color w:val="000000"/>
          </w:rPr>
          <w:t xml:space="preserve">(3) </w:t>
        </w:r>
        <w:r>
          <w:rPr>
            <w:color w:val="000000"/>
          </w:rPr>
          <w:t xml:space="preserve">    </w:t>
        </w:r>
        <w:r w:rsidRPr="001E6B59">
          <w:rPr>
            <w:color w:val="000000"/>
          </w:rPr>
          <w:t xml:space="preserve">All reports by managers shall be accompanied by supporting documents required by </w:t>
        </w:r>
        <w:r>
          <w:rPr>
            <w:color w:val="000000"/>
          </w:rPr>
          <w:t>the Agency</w:t>
        </w:r>
        <w:r w:rsidRPr="001E6B59">
          <w:rPr>
            <w:color w:val="000000"/>
          </w:rPr>
          <w:t xml:space="preserve">. </w:t>
        </w:r>
      </w:ins>
    </w:p>
    <w:p w:rsidR="003F48FF" w:rsidRDefault="003F48FF" w:rsidP="003F48FF">
      <w:pPr>
        <w:rPr>
          <w:ins w:id="642" w:author="Author"/>
          <w:color w:val="000000"/>
        </w:rPr>
      </w:pPr>
    </w:p>
    <w:p w:rsidR="003F48FF" w:rsidRPr="00FB1083" w:rsidRDefault="003F48FF" w:rsidP="003F48FF">
      <w:pPr>
        <w:ind w:left="1152" w:hanging="432"/>
        <w:rPr>
          <w:ins w:id="643" w:author="Author"/>
          <w:color w:val="000000"/>
        </w:rPr>
      </w:pPr>
      <w:ins w:id="644" w:author="Author">
        <w:r w:rsidRPr="001E6B59">
          <w:rPr>
            <w:color w:val="000000"/>
          </w:rPr>
          <w:t xml:space="preserve">(d) </w:t>
        </w:r>
        <w:r>
          <w:rPr>
            <w:color w:val="000000"/>
          </w:rPr>
          <w:t xml:space="preserve">  </w:t>
        </w:r>
        <w:r w:rsidRPr="001E6B59">
          <w:rPr>
            <w:color w:val="000000"/>
          </w:rPr>
          <w:t xml:space="preserve">Method of computing monthly set-aside fee. The monthly set-aside fee of each manager shall be a percentage of the net proceeds of the facility as determined in accordance with this section. The provisions relative to the percentage required to be paid as set-aside fees shall be reviewed by the </w:t>
        </w:r>
        <w:r>
          <w:rPr>
            <w:color w:val="000000"/>
          </w:rPr>
          <w:t>BET director</w:t>
        </w:r>
        <w:r w:rsidRPr="001E6B59">
          <w:rPr>
            <w:color w:val="000000"/>
          </w:rPr>
          <w:t xml:space="preserve"> with the active participation of ECM at least annually each state fiscal year. The purpose of the review shall be to determine whether the percentage needs to be adjusted in order to meet the </w:t>
        </w:r>
        <w:r>
          <w:rPr>
            <w:color w:val="000000"/>
          </w:rPr>
          <w:t xml:space="preserve">financial </w:t>
        </w:r>
        <w:r w:rsidRPr="001E6B59">
          <w:rPr>
            <w:color w:val="000000"/>
          </w:rPr>
          <w:t>needs of the program. The percentage assessed against the net proceeds of facilities may be lowered or raised to meet the needs of the program</w:t>
        </w:r>
        <w:r>
          <w:rPr>
            <w:color w:val="000000"/>
          </w:rPr>
          <w:t>.</w:t>
        </w:r>
        <w:r w:rsidRPr="001E6B59">
          <w:rPr>
            <w:color w:val="000000"/>
          </w:rPr>
          <w:t xml:space="preserve"> ECM shall be provided with all relevant financial and other information concerning the financial requirements of the program no fewer than 60 days before </w:t>
        </w:r>
        <w:r>
          <w:rPr>
            <w:color w:val="000000"/>
          </w:rPr>
          <w:t>a</w:t>
        </w:r>
        <w:r w:rsidRPr="001E6B59">
          <w:rPr>
            <w:color w:val="000000"/>
          </w:rPr>
          <w:t xml:space="preserve"> review by </w:t>
        </w:r>
        <w:r>
          <w:rPr>
            <w:color w:val="000000"/>
          </w:rPr>
          <w:t>the BET director</w:t>
        </w:r>
        <w:r w:rsidRPr="001E6B59">
          <w:rPr>
            <w:color w:val="000000"/>
          </w:rPr>
          <w:t xml:space="preserve"> in which the percentage is to be considered. For the period from the effective date of this amended rule until </w:t>
        </w:r>
        <w:r>
          <w:rPr>
            <w:color w:val="000000"/>
          </w:rPr>
          <w:t>BET director</w:t>
        </w:r>
        <w:r w:rsidRPr="001E6B59">
          <w:rPr>
            <w:color w:val="000000"/>
          </w:rPr>
          <w:t xml:space="preserve"> undertakes </w:t>
        </w:r>
        <w:r>
          <w:rPr>
            <w:color w:val="000000"/>
          </w:rPr>
          <w:t>his or her</w:t>
        </w:r>
        <w:r w:rsidRPr="001E6B59">
          <w:rPr>
            <w:color w:val="000000"/>
          </w:rPr>
          <w:t xml:space="preserve"> first annual review of the set-aside fee, the percentage shall be </w:t>
        </w:r>
        <w:r>
          <w:rPr>
            <w:color w:val="000000"/>
          </w:rPr>
          <w:t>5</w:t>
        </w:r>
        <w:r w:rsidRPr="001E6B59">
          <w:rPr>
            <w:color w:val="000000"/>
          </w:rPr>
          <w:t xml:space="preserve"> percent.</w:t>
        </w:r>
        <w:r>
          <w:rPr>
            <w:color w:val="000000"/>
          </w:rPr>
          <w:t xml:space="preserve"> </w:t>
        </w:r>
      </w:ins>
    </w:p>
    <w:p w:rsidR="003F48FF" w:rsidRDefault="003F48FF" w:rsidP="003F48FF">
      <w:pPr>
        <w:rPr>
          <w:ins w:id="645" w:author="Author"/>
          <w:color w:val="000000"/>
        </w:rPr>
      </w:pPr>
    </w:p>
    <w:p w:rsidR="003F48FF" w:rsidRDefault="003F48FF" w:rsidP="003F48FF">
      <w:pPr>
        <w:ind w:left="1152" w:hanging="432"/>
        <w:rPr>
          <w:ins w:id="646" w:author="Author"/>
          <w:color w:val="000000"/>
        </w:rPr>
      </w:pPr>
      <w:bookmarkStart w:id="647" w:name="_Hlk517259257"/>
      <w:ins w:id="648" w:author="Author">
        <w:r w:rsidRPr="001E6B59">
          <w:rPr>
            <w:color w:val="000000"/>
          </w:rPr>
          <w:t>(</w:t>
        </w:r>
        <w:r w:rsidRPr="00E5710A">
          <w:rPr>
            <w:color w:val="000000"/>
          </w:rPr>
          <w:t>e)</w:t>
        </w:r>
        <w:r w:rsidRPr="001E6B59">
          <w:rPr>
            <w:color w:val="000000"/>
          </w:rPr>
          <w:t xml:space="preserve"> </w:t>
        </w:r>
        <w:r>
          <w:rPr>
            <w:color w:val="000000"/>
          </w:rPr>
          <w:t xml:space="preserve"> If ECM disagrees with the action taken to establish a new set-aside fee rate after the annual review, then ECM may choose to use the appeal process in </w:t>
        </w:r>
        <w:r w:rsidRPr="004F5667">
          <w:rPr>
            <w:color w:val="000000"/>
          </w:rPr>
          <w:t>§854.215</w:t>
        </w:r>
        <w:r>
          <w:rPr>
            <w:color w:val="000000"/>
          </w:rPr>
          <w:t xml:space="preserve">. </w:t>
        </w:r>
        <w:bookmarkEnd w:id="647"/>
      </w:ins>
    </w:p>
    <w:p w:rsidR="003F48FF" w:rsidRDefault="003F48FF" w:rsidP="003F48FF">
      <w:pPr>
        <w:ind w:left="1152" w:hanging="432"/>
        <w:rPr>
          <w:ins w:id="649" w:author="Author"/>
          <w:color w:val="000000"/>
        </w:rPr>
      </w:pPr>
    </w:p>
    <w:p w:rsidR="003F48FF" w:rsidRPr="00FB1083" w:rsidRDefault="003F48FF" w:rsidP="003F48FF">
      <w:pPr>
        <w:ind w:left="1152" w:hanging="432"/>
        <w:rPr>
          <w:ins w:id="650" w:author="Author"/>
          <w:color w:val="000000"/>
        </w:rPr>
      </w:pPr>
      <w:ins w:id="651" w:author="Author">
        <w:r>
          <w:rPr>
            <w:color w:val="000000"/>
          </w:rPr>
          <w:t xml:space="preserve">(f)  </w:t>
        </w:r>
        <w:r w:rsidRPr="001E6B59">
          <w:rPr>
            <w:color w:val="000000"/>
          </w:rPr>
          <w:t xml:space="preserve">Payment of set-aside fee. The set-aside fee shall be submitted with the manager's monthly statement of facility operations. The manager shall use BET Monthly Facility Report, BE-117, to report monthly activities. </w:t>
        </w:r>
      </w:ins>
    </w:p>
    <w:p w:rsidR="003F48FF" w:rsidRDefault="003F48FF" w:rsidP="003F48FF">
      <w:pPr>
        <w:rPr>
          <w:ins w:id="652" w:author="Author"/>
          <w:color w:val="000000"/>
        </w:rPr>
      </w:pPr>
    </w:p>
    <w:p w:rsidR="003F48FF" w:rsidRPr="00FB1083" w:rsidRDefault="003F48FF" w:rsidP="003F48FF">
      <w:pPr>
        <w:ind w:left="1152" w:hanging="432"/>
        <w:rPr>
          <w:ins w:id="653" w:author="Author"/>
          <w:color w:val="000000"/>
        </w:rPr>
      </w:pPr>
      <w:ins w:id="654" w:author="Author">
        <w:r w:rsidRPr="001E6B59">
          <w:rPr>
            <w:color w:val="000000"/>
          </w:rPr>
          <w:t>(</w:t>
        </w:r>
        <w:r>
          <w:rPr>
            <w:color w:val="000000"/>
          </w:rPr>
          <w:t>g</w:t>
        </w:r>
        <w:r w:rsidRPr="001E6B59">
          <w:rPr>
            <w:color w:val="000000"/>
          </w:rPr>
          <w:t xml:space="preserve">) </w:t>
        </w:r>
        <w:r>
          <w:rPr>
            <w:color w:val="000000"/>
          </w:rPr>
          <w:t xml:space="preserve">  </w:t>
        </w:r>
        <w:r w:rsidRPr="001E6B59">
          <w:rPr>
            <w:color w:val="000000"/>
          </w:rPr>
          <w:t xml:space="preserve">Adjustments to monthly set-aside fee. </w:t>
        </w:r>
      </w:ins>
    </w:p>
    <w:p w:rsidR="003F48FF" w:rsidRDefault="003F48FF" w:rsidP="003F48FF">
      <w:pPr>
        <w:rPr>
          <w:ins w:id="655" w:author="Author"/>
          <w:color w:val="000000"/>
        </w:rPr>
      </w:pPr>
    </w:p>
    <w:p w:rsidR="003F48FF" w:rsidRDefault="003F48FF" w:rsidP="003F48FF">
      <w:pPr>
        <w:ind w:left="1728" w:hanging="576"/>
        <w:rPr>
          <w:ins w:id="656" w:author="Author"/>
          <w:color w:val="000000"/>
        </w:rPr>
      </w:pPr>
      <w:ins w:id="657" w:author="Author">
        <w:r w:rsidRPr="001E6B59">
          <w:rPr>
            <w:color w:val="000000"/>
          </w:rPr>
          <w:t xml:space="preserve">(1) </w:t>
        </w:r>
        <w:r>
          <w:rPr>
            <w:color w:val="000000"/>
          </w:rPr>
          <w:t xml:space="preserve">    </w:t>
        </w:r>
        <w:r w:rsidRPr="001E6B59">
          <w:rPr>
            <w:color w:val="000000"/>
          </w:rPr>
          <w:t>To encourage managers to hire individuals with disabilities, managers shall deduct from their set-aside payment up to 50 percent of the wages or salary paid to a</w:t>
        </w:r>
        <w:r>
          <w:rPr>
            <w:color w:val="000000"/>
          </w:rPr>
          <w:t>n</w:t>
        </w:r>
        <w:r w:rsidRPr="001E6B59">
          <w:rPr>
            <w:color w:val="000000"/>
          </w:rPr>
          <w:t xml:space="preserve"> </w:t>
        </w:r>
        <w:r>
          <w:rPr>
            <w:color w:val="000000"/>
          </w:rPr>
          <w:t xml:space="preserve">employee who is </w:t>
        </w:r>
        <w:r w:rsidRPr="001E6B59">
          <w:rPr>
            <w:color w:val="000000"/>
          </w:rPr>
          <w:t xml:space="preserve">blind or </w:t>
        </w:r>
        <w:r>
          <w:rPr>
            <w:color w:val="000000"/>
          </w:rPr>
          <w:t>who has another disability</w:t>
        </w:r>
        <w:r w:rsidRPr="001E6B59">
          <w:rPr>
            <w:color w:val="000000"/>
          </w:rPr>
          <w:t xml:space="preserve"> </w:t>
        </w:r>
        <w:r>
          <w:rPr>
            <w:color w:val="000000"/>
          </w:rPr>
          <w:t>or disabilities (</w:t>
        </w:r>
        <w:r w:rsidRPr="001E6B59">
          <w:rPr>
            <w:color w:val="000000"/>
          </w:rPr>
          <w:t>as defined by the Americans with Disabilities Act</w:t>
        </w:r>
        <w:r>
          <w:rPr>
            <w:color w:val="000000"/>
          </w:rPr>
          <w:t>)</w:t>
        </w:r>
        <w:r w:rsidRPr="001E6B59">
          <w:rPr>
            <w:color w:val="000000"/>
          </w:rPr>
          <w:t xml:space="preserve"> during any month up to an amount not to exceed </w:t>
        </w:r>
        <w:r>
          <w:rPr>
            <w:color w:val="000000"/>
          </w:rPr>
          <w:t xml:space="preserve">5 </w:t>
        </w:r>
        <w:r w:rsidRPr="001E6B59">
          <w:rPr>
            <w:color w:val="000000"/>
          </w:rPr>
          <w:t>percent of the set-aside payment amount for that month</w:t>
        </w:r>
        <w:r>
          <w:rPr>
            <w:color w:val="000000"/>
          </w:rPr>
          <w:t>,</w:t>
        </w:r>
        <w:r w:rsidRPr="001E6B59">
          <w:rPr>
            <w:color w:val="000000"/>
          </w:rPr>
          <w:t xml:space="preserve"> or $250, whichever is less. A manager may make this deduction for any number of employees who are blind or </w:t>
        </w:r>
        <w:r>
          <w:rPr>
            <w:color w:val="000000"/>
          </w:rPr>
          <w:t>have another disability</w:t>
        </w:r>
        <w:r w:rsidRPr="001E6B59">
          <w:rPr>
            <w:color w:val="000000"/>
          </w:rPr>
          <w:t xml:space="preserve"> </w:t>
        </w:r>
        <w:r>
          <w:rPr>
            <w:color w:val="000000"/>
          </w:rPr>
          <w:t>as</w:t>
        </w:r>
        <w:r w:rsidRPr="001E6B59">
          <w:rPr>
            <w:color w:val="000000"/>
          </w:rPr>
          <w:t xml:space="preserve"> long as that deduction from the set-aside payment amount does not exceed 25 percent of the total set-aside payment </w:t>
        </w:r>
        <w:r>
          <w:rPr>
            <w:color w:val="000000"/>
          </w:rPr>
          <w:t xml:space="preserve">that is </w:t>
        </w:r>
        <w:r w:rsidRPr="001E6B59">
          <w:rPr>
            <w:color w:val="000000"/>
          </w:rPr>
          <w:t xml:space="preserve">due, or $1,250, whichever is less. The manager shall provide documentation to </w:t>
        </w:r>
        <w:r>
          <w:rPr>
            <w:color w:val="000000"/>
          </w:rPr>
          <w:t>BET</w:t>
        </w:r>
        <w:r w:rsidRPr="001E6B59">
          <w:rPr>
            <w:color w:val="000000"/>
          </w:rPr>
          <w:t xml:space="preserve"> as required by </w:t>
        </w:r>
        <w:r>
          <w:rPr>
            <w:color w:val="000000"/>
          </w:rPr>
          <w:t>the Agency</w:t>
        </w:r>
        <w:r w:rsidRPr="001E6B59">
          <w:rPr>
            <w:color w:val="000000"/>
          </w:rPr>
          <w:t xml:space="preserve"> to verify such employment and the right to the reduction in set-aside fees. For the purposes of this paragraph, "</w:t>
        </w:r>
        <w:r>
          <w:rPr>
            <w:color w:val="000000"/>
          </w:rPr>
          <w:t xml:space="preserve">who is </w:t>
        </w:r>
        <w:r w:rsidRPr="001E6B59">
          <w:rPr>
            <w:color w:val="000000"/>
          </w:rPr>
          <w:t xml:space="preserve">blind or </w:t>
        </w:r>
        <w:r>
          <w:rPr>
            <w:color w:val="000000"/>
          </w:rPr>
          <w:t>who has another disability</w:t>
        </w:r>
        <w:r w:rsidRPr="001E6B59">
          <w:rPr>
            <w:color w:val="000000"/>
          </w:rPr>
          <w:t xml:space="preserve">" does not include: </w:t>
        </w:r>
      </w:ins>
    </w:p>
    <w:p w:rsidR="003F48FF" w:rsidRDefault="003F48FF" w:rsidP="003F48FF">
      <w:pPr>
        <w:rPr>
          <w:ins w:id="658" w:author="Author"/>
          <w:color w:val="000000"/>
        </w:rPr>
      </w:pPr>
    </w:p>
    <w:p w:rsidR="003F48FF" w:rsidRPr="00543917" w:rsidRDefault="003F48FF" w:rsidP="003F48FF">
      <w:pPr>
        <w:ind w:left="2304" w:hanging="576"/>
        <w:rPr>
          <w:ins w:id="659" w:author="Author"/>
          <w:color w:val="000000"/>
        </w:rPr>
      </w:pPr>
      <w:ins w:id="660" w:author="Author">
        <w:r w:rsidRPr="001E6B59">
          <w:rPr>
            <w:color w:val="000000"/>
          </w:rPr>
          <w:t xml:space="preserve">(A) </w:t>
        </w:r>
        <w:r>
          <w:rPr>
            <w:color w:val="000000"/>
          </w:rPr>
          <w:t xml:space="preserve">   </w:t>
        </w:r>
        <w:r w:rsidRPr="001E6B59">
          <w:rPr>
            <w:color w:val="000000"/>
          </w:rPr>
          <w:t xml:space="preserve">the manager; </w:t>
        </w:r>
      </w:ins>
    </w:p>
    <w:p w:rsidR="003F48FF" w:rsidRDefault="003F48FF" w:rsidP="003F48FF">
      <w:pPr>
        <w:rPr>
          <w:ins w:id="661" w:author="Author"/>
          <w:color w:val="000000"/>
        </w:rPr>
      </w:pPr>
    </w:p>
    <w:p w:rsidR="003F48FF" w:rsidRPr="00543917" w:rsidRDefault="003F48FF" w:rsidP="003F48FF">
      <w:pPr>
        <w:ind w:left="2304" w:hanging="576"/>
        <w:rPr>
          <w:ins w:id="662" w:author="Author"/>
          <w:color w:val="000000"/>
        </w:rPr>
      </w:pPr>
      <w:ins w:id="663" w:author="Author">
        <w:r w:rsidRPr="001E6B59">
          <w:rPr>
            <w:color w:val="000000"/>
          </w:rPr>
          <w:t xml:space="preserve">(B) </w:t>
        </w:r>
        <w:r>
          <w:rPr>
            <w:color w:val="000000"/>
          </w:rPr>
          <w:t xml:space="preserve">   </w:t>
        </w:r>
        <w:r w:rsidRPr="001E6B59">
          <w:rPr>
            <w:color w:val="000000"/>
          </w:rPr>
          <w:t>a</w:t>
        </w:r>
        <w:r>
          <w:rPr>
            <w:color w:val="000000"/>
          </w:rPr>
          <w:t>n individual who is</w:t>
        </w:r>
        <w:r w:rsidRPr="001E6B59">
          <w:rPr>
            <w:color w:val="000000"/>
          </w:rPr>
          <w:t xml:space="preserve"> blind or </w:t>
        </w:r>
        <w:r>
          <w:rPr>
            <w:color w:val="000000"/>
          </w:rPr>
          <w:t>who has another disability</w:t>
        </w:r>
        <w:r w:rsidRPr="001E6B59">
          <w:rPr>
            <w:color w:val="000000"/>
          </w:rPr>
          <w:t xml:space="preserve"> </w:t>
        </w:r>
        <w:r>
          <w:rPr>
            <w:color w:val="000000"/>
          </w:rPr>
          <w:t>at</w:t>
        </w:r>
        <w:r w:rsidRPr="001E6B59">
          <w:rPr>
            <w:color w:val="000000"/>
          </w:rPr>
          <w:t xml:space="preserve"> the first degree of consanguinity or affinity to the manager; or </w:t>
        </w:r>
      </w:ins>
    </w:p>
    <w:p w:rsidR="003F48FF" w:rsidRDefault="003F48FF" w:rsidP="003F48FF">
      <w:pPr>
        <w:rPr>
          <w:ins w:id="664" w:author="Author"/>
          <w:color w:val="000000"/>
        </w:rPr>
      </w:pPr>
    </w:p>
    <w:p w:rsidR="003F48FF" w:rsidRPr="00543917" w:rsidRDefault="003F48FF" w:rsidP="003F48FF">
      <w:pPr>
        <w:ind w:left="2304" w:hanging="576"/>
        <w:rPr>
          <w:ins w:id="665" w:author="Author"/>
          <w:color w:val="000000"/>
        </w:rPr>
      </w:pPr>
      <w:ins w:id="666" w:author="Author">
        <w:r w:rsidRPr="001E6B59">
          <w:rPr>
            <w:color w:val="000000"/>
          </w:rPr>
          <w:t xml:space="preserve">(C) </w:t>
        </w:r>
        <w:r>
          <w:rPr>
            <w:color w:val="000000"/>
          </w:rPr>
          <w:t xml:space="preserve">   </w:t>
        </w:r>
        <w:r w:rsidRPr="001E6B59">
          <w:rPr>
            <w:color w:val="000000"/>
          </w:rPr>
          <w:t>a</w:t>
        </w:r>
        <w:r>
          <w:rPr>
            <w:color w:val="000000"/>
          </w:rPr>
          <w:t>n individual who is</w:t>
        </w:r>
        <w:r w:rsidRPr="001E6B59">
          <w:rPr>
            <w:color w:val="000000"/>
          </w:rPr>
          <w:t xml:space="preserve"> blind or </w:t>
        </w:r>
        <w:r>
          <w:rPr>
            <w:color w:val="000000"/>
          </w:rPr>
          <w:t>who has another disability</w:t>
        </w:r>
        <w:r w:rsidRPr="001E6B59">
          <w:rPr>
            <w:color w:val="000000"/>
          </w:rPr>
          <w:t xml:space="preserve"> claimed as a dependent, either in whole or in part, on the manager's </w:t>
        </w:r>
        <w:r>
          <w:rPr>
            <w:color w:val="000000"/>
          </w:rPr>
          <w:t>federal</w:t>
        </w:r>
        <w:r w:rsidRPr="001E6B59">
          <w:rPr>
            <w:color w:val="000000"/>
          </w:rPr>
          <w:t xml:space="preserve"> income tax return.</w:t>
        </w:r>
        <w:r w:rsidRPr="00621F9A">
          <w:rPr>
            <w:color w:val="000000"/>
          </w:rPr>
          <w:t xml:space="preserve"> </w:t>
        </w:r>
      </w:ins>
    </w:p>
    <w:p w:rsidR="003F48FF" w:rsidRPr="001E6B59" w:rsidRDefault="003F48FF" w:rsidP="003F48FF">
      <w:pPr>
        <w:rPr>
          <w:ins w:id="667" w:author="Author"/>
          <w:color w:val="000000"/>
        </w:rPr>
      </w:pPr>
    </w:p>
    <w:p w:rsidR="003F48FF" w:rsidRDefault="003F48FF" w:rsidP="003F48FF">
      <w:pPr>
        <w:ind w:left="1728" w:hanging="576"/>
        <w:rPr>
          <w:ins w:id="668" w:author="Author"/>
          <w:color w:val="000000"/>
        </w:rPr>
      </w:pPr>
      <w:ins w:id="669" w:author="Author">
        <w:r w:rsidRPr="001E6B59">
          <w:rPr>
            <w:color w:val="000000"/>
          </w:rPr>
          <w:t xml:space="preserve">(2) </w:t>
        </w:r>
        <w:r>
          <w:rPr>
            <w:color w:val="000000"/>
          </w:rPr>
          <w:t xml:space="preserve">    A</w:t>
        </w:r>
        <w:r w:rsidRPr="001E6B59">
          <w:rPr>
            <w:color w:val="000000"/>
          </w:rPr>
          <w:t xml:space="preserve">djustments provided for in paragraph (1) of this subsection shall not apply for any month in which the set-aside fee is not paid in a timely manner. </w:t>
        </w:r>
      </w:ins>
    </w:p>
    <w:p w:rsidR="003F48FF" w:rsidRDefault="003F48FF" w:rsidP="003F48FF">
      <w:pPr>
        <w:rPr>
          <w:ins w:id="670" w:author="Author"/>
          <w:color w:val="000000"/>
        </w:rPr>
      </w:pPr>
    </w:p>
    <w:p w:rsidR="003F48FF" w:rsidRDefault="003F48FF" w:rsidP="003F48FF">
      <w:pPr>
        <w:ind w:left="1728" w:hanging="576"/>
        <w:rPr>
          <w:ins w:id="671" w:author="Author"/>
          <w:color w:val="000000"/>
        </w:rPr>
      </w:pPr>
      <w:ins w:id="672" w:author="Author">
        <w:r w:rsidRPr="00912816">
          <w:rPr>
            <w:color w:val="000000"/>
          </w:rPr>
          <w:t xml:space="preserve">(3) </w:t>
        </w:r>
        <w:r>
          <w:rPr>
            <w:color w:val="000000"/>
          </w:rPr>
          <w:t xml:space="preserve">    </w:t>
        </w:r>
        <w:r w:rsidRPr="00912816">
          <w:rPr>
            <w:color w:val="000000"/>
          </w:rPr>
          <w:t>To encourage managers to file their monthly statement of facility operations and pay their monthly set-aside fee</w:t>
        </w:r>
        <w:r>
          <w:rPr>
            <w:color w:val="000000"/>
          </w:rPr>
          <w:t xml:space="preserve"> </w:t>
        </w:r>
        <w:r w:rsidRPr="00912816">
          <w:rPr>
            <w:color w:val="000000"/>
          </w:rPr>
          <w:t>promptly, managers shall have their monthly set-aside fee increased by 5 percent of the total amount due if either their monthly statement or the monthly set-aside fee is not received</w:t>
        </w:r>
        <w:r>
          <w:rPr>
            <w:color w:val="000000"/>
          </w:rPr>
          <w:t xml:space="preserve"> in a </w:t>
        </w:r>
        <w:r w:rsidRPr="00912816">
          <w:rPr>
            <w:color w:val="000000"/>
          </w:rPr>
          <w:t>timely</w:t>
        </w:r>
        <w:r>
          <w:rPr>
            <w:color w:val="000000"/>
          </w:rPr>
          <w:t xml:space="preserve"> manner,</w:t>
        </w:r>
        <w:r w:rsidRPr="00912816">
          <w:rPr>
            <w:color w:val="000000"/>
          </w:rPr>
          <w:t xml:space="preserve"> </w:t>
        </w:r>
        <w:r>
          <w:rPr>
            <w:color w:val="000000"/>
          </w:rPr>
          <w:t>pursuant to these rules</w:t>
        </w:r>
        <w:r w:rsidRPr="00912816">
          <w:rPr>
            <w:color w:val="000000"/>
          </w:rPr>
          <w:t>. None of the terms of this rule shall be construed to create a contract to pay</w:t>
        </w:r>
        <w:r>
          <w:rPr>
            <w:color w:val="000000"/>
          </w:rPr>
          <w:t xml:space="preserve"> interest</w:t>
        </w:r>
        <w:r w:rsidRPr="00912816">
          <w:rPr>
            <w:color w:val="000000"/>
          </w:rPr>
          <w:t xml:space="preserve">, as consideration for the use, forbearance, or detention of money, at a rate </w:t>
        </w:r>
        <w:r>
          <w:rPr>
            <w:color w:val="000000"/>
          </w:rPr>
          <w:t>more than</w:t>
        </w:r>
        <w:r w:rsidRPr="00912816">
          <w:rPr>
            <w:color w:val="000000"/>
          </w:rPr>
          <w:t xml:space="preserve"> the maximum rate permitted by applicable laws</w:t>
        </w:r>
        <w:r>
          <w:rPr>
            <w:color w:val="000000"/>
          </w:rPr>
          <w:t xml:space="preserve"> and rules</w:t>
        </w:r>
        <w:r w:rsidRPr="00912816">
          <w:rPr>
            <w:color w:val="000000"/>
          </w:rPr>
          <w:t>. This adjustment to the set-aside fee is not imposed as interest</w:t>
        </w:r>
        <w:r>
          <w:rPr>
            <w:color w:val="000000"/>
          </w:rPr>
          <w:t>.</w:t>
        </w:r>
      </w:ins>
    </w:p>
    <w:p w:rsidR="003F48FF" w:rsidRPr="00912816" w:rsidRDefault="003F48FF" w:rsidP="003F48FF">
      <w:pPr>
        <w:ind w:left="360"/>
        <w:rPr>
          <w:ins w:id="673" w:author="Author"/>
        </w:rPr>
      </w:pPr>
    </w:p>
    <w:p w:rsidR="003F48FF" w:rsidRPr="00912816" w:rsidRDefault="003F48FF" w:rsidP="003F48FF">
      <w:pPr>
        <w:ind w:left="360"/>
        <w:rPr>
          <w:ins w:id="674" w:author="Author"/>
          <w:b/>
        </w:rPr>
      </w:pPr>
      <w:ins w:id="675" w:author="Author">
        <w:r>
          <w:rPr>
            <w:b/>
          </w:rPr>
          <w:t>§854.42</w:t>
        </w:r>
        <w:r w:rsidRPr="00912816">
          <w:rPr>
            <w:b/>
          </w:rPr>
          <w:t xml:space="preserve">. Duties and Responsibilities of Managers. </w:t>
        </w:r>
      </w:ins>
    </w:p>
    <w:p w:rsidR="003F48FF" w:rsidRDefault="003F48FF" w:rsidP="003F48FF">
      <w:pPr>
        <w:rPr>
          <w:ins w:id="676" w:author="Author"/>
          <w:color w:val="000000"/>
        </w:rPr>
      </w:pPr>
    </w:p>
    <w:p w:rsidR="003F48FF" w:rsidRPr="00FB1083" w:rsidRDefault="003F48FF" w:rsidP="003F48FF">
      <w:pPr>
        <w:ind w:left="1152" w:hanging="432"/>
        <w:rPr>
          <w:ins w:id="677" w:author="Author"/>
          <w:color w:val="000000"/>
        </w:rPr>
      </w:pPr>
      <w:ins w:id="678" w:author="Author">
        <w:r w:rsidRPr="001E6B59">
          <w:rPr>
            <w:color w:val="000000"/>
          </w:rPr>
          <w:t xml:space="preserve">(a) </w:t>
        </w:r>
        <w:r>
          <w:rPr>
            <w:color w:val="000000"/>
          </w:rPr>
          <w:t xml:space="preserve">  </w:t>
        </w:r>
        <w:r w:rsidRPr="001E6B59">
          <w:rPr>
            <w:color w:val="000000"/>
          </w:rPr>
          <w:t xml:space="preserve">Managers </w:t>
        </w:r>
        <w:r>
          <w:rPr>
            <w:color w:val="000000"/>
          </w:rPr>
          <w:t xml:space="preserve">shall </w:t>
        </w:r>
        <w:r w:rsidRPr="001E6B59">
          <w:rPr>
            <w:color w:val="000000"/>
          </w:rPr>
          <w:t>comply with applicable law, th</w:t>
        </w:r>
        <w:r>
          <w:rPr>
            <w:color w:val="000000"/>
          </w:rPr>
          <w:t>e</w:t>
        </w:r>
        <w:r w:rsidRPr="001E6B59">
          <w:rPr>
            <w:color w:val="000000"/>
          </w:rPr>
          <w:t xml:space="preserve"> </w:t>
        </w:r>
        <w:r>
          <w:rPr>
            <w:color w:val="000000"/>
          </w:rPr>
          <w:t>rules contained in this chapter</w:t>
        </w:r>
        <w:r w:rsidRPr="001E6B59">
          <w:rPr>
            <w:color w:val="000000"/>
          </w:rPr>
          <w:t xml:space="preserve">, written agreements with hosts, the BET </w:t>
        </w:r>
        <w:r>
          <w:rPr>
            <w:color w:val="000000"/>
          </w:rPr>
          <w:t>a</w:t>
        </w:r>
        <w:r w:rsidRPr="001E6B59">
          <w:rPr>
            <w:color w:val="000000"/>
          </w:rPr>
          <w:t xml:space="preserve">ssignment, the requirements of the BET manual, and instruction by </w:t>
        </w:r>
        <w:r>
          <w:rPr>
            <w:color w:val="000000"/>
          </w:rPr>
          <w:t>BET</w:t>
        </w:r>
        <w:r w:rsidRPr="001E6B59">
          <w:rPr>
            <w:color w:val="000000"/>
          </w:rPr>
          <w:t xml:space="preserve"> staff. </w:t>
        </w:r>
      </w:ins>
    </w:p>
    <w:p w:rsidR="003F48FF" w:rsidRDefault="003F48FF" w:rsidP="003F48FF">
      <w:pPr>
        <w:rPr>
          <w:ins w:id="679" w:author="Author"/>
          <w:color w:val="000000"/>
        </w:rPr>
      </w:pPr>
    </w:p>
    <w:p w:rsidR="003F48FF" w:rsidRPr="00FB1083" w:rsidRDefault="003F48FF" w:rsidP="003F48FF">
      <w:pPr>
        <w:ind w:left="1152" w:hanging="432"/>
        <w:rPr>
          <w:ins w:id="680" w:author="Author"/>
          <w:color w:val="000000"/>
        </w:rPr>
      </w:pPr>
      <w:ins w:id="681" w:author="Author">
        <w:r w:rsidRPr="001E6B59">
          <w:rPr>
            <w:color w:val="000000"/>
          </w:rPr>
          <w:t xml:space="preserve">(b) </w:t>
        </w:r>
        <w:r>
          <w:rPr>
            <w:color w:val="000000"/>
          </w:rPr>
          <w:t xml:space="preserve">  </w:t>
        </w:r>
        <w:r w:rsidRPr="001E6B59">
          <w:rPr>
            <w:color w:val="000000"/>
          </w:rPr>
          <w:t xml:space="preserve">Managers </w:t>
        </w:r>
        <w:r>
          <w:rPr>
            <w:color w:val="000000"/>
          </w:rPr>
          <w:t xml:space="preserve">shall </w:t>
        </w:r>
        <w:r w:rsidRPr="001E6B59">
          <w:rPr>
            <w:color w:val="000000"/>
          </w:rPr>
          <w:t xml:space="preserve">comply with procedures prescribed by the Comptroller of Public Accounts for the payment of sales taxes and provide evidence to </w:t>
        </w:r>
        <w:r>
          <w:rPr>
            <w:color w:val="000000"/>
          </w:rPr>
          <w:t xml:space="preserve">the Agency </w:t>
        </w:r>
        <w:r w:rsidRPr="001E6B59">
          <w:rPr>
            <w:color w:val="000000"/>
          </w:rPr>
          <w:t xml:space="preserve">of timely sales tax remittances. </w:t>
        </w:r>
      </w:ins>
    </w:p>
    <w:p w:rsidR="003F48FF" w:rsidRDefault="003F48FF" w:rsidP="003F48FF">
      <w:pPr>
        <w:rPr>
          <w:ins w:id="682" w:author="Author"/>
          <w:color w:val="000000"/>
        </w:rPr>
      </w:pPr>
    </w:p>
    <w:p w:rsidR="003F48FF" w:rsidRPr="00FB1083" w:rsidRDefault="003F48FF" w:rsidP="003F48FF">
      <w:pPr>
        <w:ind w:left="1152" w:hanging="432"/>
        <w:rPr>
          <w:ins w:id="683" w:author="Author"/>
          <w:color w:val="000000"/>
        </w:rPr>
      </w:pPr>
      <w:ins w:id="684" w:author="Author">
        <w:r w:rsidRPr="001E6B59">
          <w:rPr>
            <w:color w:val="000000"/>
          </w:rPr>
          <w:t xml:space="preserve">(c) </w:t>
        </w:r>
        <w:r>
          <w:rPr>
            <w:color w:val="000000"/>
          </w:rPr>
          <w:t xml:space="preserve">  </w:t>
        </w:r>
        <w:r w:rsidRPr="001E6B59">
          <w:rPr>
            <w:color w:val="000000"/>
          </w:rPr>
          <w:t xml:space="preserve">Managers </w:t>
        </w:r>
        <w:r>
          <w:rPr>
            <w:color w:val="000000"/>
          </w:rPr>
          <w:t xml:space="preserve">shall </w:t>
        </w:r>
        <w:r w:rsidRPr="001E6B59">
          <w:rPr>
            <w:color w:val="000000"/>
          </w:rPr>
          <w:t xml:space="preserve">not engage in conduct that demonstrably jeopardizes the </w:t>
        </w:r>
        <w:r>
          <w:rPr>
            <w:color w:val="000000"/>
          </w:rPr>
          <w:t>Agency</w:t>
        </w:r>
        <w:r w:rsidRPr="00091E27">
          <w:rPr>
            <w:color w:val="000000"/>
          </w:rPr>
          <w:t>'</w:t>
        </w:r>
        <w:r>
          <w:rPr>
            <w:color w:val="000000"/>
          </w:rPr>
          <w:t xml:space="preserve">s </w:t>
        </w:r>
        <w:r w:rsidRPr="001E6B59">
          <w:rPr>
            <w:color w:val="000000"/>
          </w:rPr>
          <w:t xml:space="preserve">right, title, and interest in the BET facility, its equipment, or the lease or agreement with the property managers. </w:t>
        </w:r>
      </w:ins>
    </w:p>
    <w:p w:rsidR="003F48FF" w:rsidRDefault="003F48FF" w:rsidP="003F48FF">
      <w:pPr>
        <w:rPr>
          <w:ins w:id="685" w:author="Author"/>
          <w:color w:val="000000"/>
        </w:rPr>
      </w:pPr>
    </w:p>
    <w:p w:rsidR="003F48FF" w:rsidRPr="00813266" w:rsidRDefault="003F48FF" w:rsidP="003F48FF">
      <w:pPr>
        <w:ind w:left="1152" w:hanging="432"/>
        <w:rPr>
          <w:ins w:id="686" w:author="Author"/>
          <w:color w:val="000000"/>
        </w:rPr>
      </w:pPr>
      <w:ins w:id="687" w:author="Author">
        <w:r w:rsidRPr="00813266">
          <w:rPr>
            <w:color w:val="000000"/>
          </w:rPr>
          <w:t xml:space="preserve">(d)   Managers </w:t>
        </w:r>
        <w:r>
          <w:rPr>
            <w:color w:val="000000"/>
          </w:rPr>
          <w:t xml:space="preserve">shall </w:t>
        </w:r>
        <w:r w:rsidRPr="00813266">
          <w:rPr>
            <w:color w:val="000000"/>
          </w:rPr>
          <w:t xml:space="preserve">maintain a professional appearance and act in a professional manner while managing a BET facility. </w:t>
        </w:r>
      </w:ins>
    </w:p>
    <w:p w:rsidR="003F48FF" w:rsidRPr="00813266" w:rsidRDefault="003F48FF" w:rsidP="003F48FF">
      <w:pPr>
        <w:rPr>
          <w:ins w:id="688" w:author="Author"/>
          <w:color w:val="000000"/>
        </w:rPr>
      </w:pPr>
    </w:p>
    <w:p w:rsidR="003F48FF" w:rsidRPr="00813266" w:rsidRDefault="003F48FF" w:rsidP="003F48FF">
      <w:pPr>
        <w:ind w:left="1152" w:hanging="432"/>
        <w:rPr>
          <w:ins w:id="689" w:author="Author"/>
          <w:color w:val="000000"/>
        </w:rPr>
      </w:pPr>
      <w:ins w:id="690" w:author="Author">
        <w:r w:rsidRPr="00813266">
          <w:rPr>
            <w:color w:val="000000"/>
          </w:rPr>
          <w:t xml:space="preserve">(e)   Managers </w:t>
        </w:r>
        <w:r>
          <w:rPr>
            <w:color w:val="000000"/>
          </w:rPr>
          <w:t xml:space="preserve">shall </w:t>
        </w:r>
        <w:r w:rsidRPr="00813266">
          <w:rPr>
            <w:color w:val="000000"/>
          </w:rPr>
          <w:t xml:space="preserve">open a commercial business account in which they maintain sufficient funds to operate the BET facility. </w:t>
        </w:r>
      </w:ins>
    </w:p>
    <w:p w:rsidR="003F48FF" w:rsidRPr="00813266" w:rsidRDefault="003F48FF" w:rsidP="003F48FF">
      <w:pPr>
        <w:rPr>
          <w:ins w:id="691" w:author="Author"/>
          <w:color w:val="000000"/>
        </w:rPr>
      </w:pPr>
    </w:p>
    <w:p w:rsidR="003F48FF" w:rsidRPr="00FB1083" w:rsidRDefault="003F48FF" w:rsidP="003F48FF">
      <w:pPr>
        <w:ind w:left="1152" w:hanging="432"/>
        <w:rPr>
          <w:ins w:id="692" w:author="Author"/>
          <w:color w:val="000000"/>
        </w:rPr>
      </w:pPr>
      <w:ins w:id="693" w:author="Author">
        <w:r w:rsidRPr="00813266">
          <w:rPr>
            <w:color w:val="000000"/>
          </w:rPr>
          <w:t>(</w:t>
        </w:r>
        <w:r>
          <w:rPr>
            <w:color w:val="000000"/>
          </w:rPr>
          <w:t>f</w:t>
        </w:r>
        <w:r w:rsidRPr="00813266">
          <w:rPr>
            <w:color w:val="000000"/>
          </w:rPr>
          <w:t xml:space="preserve">)   Managers </w:t>
        </w:r>
        <w:r>
          <w:rPr>
            <w:color w:val="000000"/>
          </w:rPr>
          <w:t xml:space="preserve">shall </w:t>
        </w:r>
        <w:r w:rsidRPr="00813266">
          <w:rPr>
            <w:color w:val="000000"/>
          </w:rPr>
          <w:t xml:space="preserve">hire sufficient employees to ensure the efficient operation of the BET facility and to provide </w:t>
        </w:r>
        <w:r>
          <w:rPr>
            <w:color w:val="000000"/>
          </w:rPr>
          <w:t>satisfactory</w:t>
        </w:r>
        <w:r w:rsidRPr="00813266">
          <w:rPr>
            <w:color w:val="000000"/>
          </w:rPr>
          <w:t xml:space="preserve"> service to customers. </w:t>
        </w:r>
        <w:r>
          <w:rPr>
            <w:color w:val="000000"/>
          </w:rPr>
          <w:t xml:space="preserve">If </w:t>
        </w:r>
        <w:r w:rsidRPr="00813266">
          <w:rPr>
            <w:color w:val="000000"/>
          </w:rPr>
          <w:t xml:space="preserve">the facility </w:t>
        </w:r>
        <w:r>
          <w:rPr>
            <w:color w:val="000000"/>
          </w:rPr>
          <w:t xml:space="preserve">is </w:t>
        </w:r>
        <w:r w:rsidRPr="00813266">
          <w:rPr>
            <w:color w:val="000000"/>
          </w:rPr>
          <w:t xml:space="preserve">remodeled or </w:t>
        </w:r>
        <w:r>
          <w:rPr>
            <w:color w:val="000000"/>
          </w:rPr>
          <w:t xml:space="preserve">if </w:t>
        </w:r>
        <w:r w:rsidRPr="00813266">
          <w:rPr>
            <w:color w:val="000000"/>
          </w:rPr>
          <w:t>operational areas change, the manager must have sufficient employees on hand for the necessary shutdown and reopen cleanup.</w:t>
        </w:r>
        <w:r w:rsidRPr="001E6B59">
          <w:rPr>
            <w:color w:val="000000"/>
          </w:rPr>
          <w:t xml:space="preserve"> </w:t>
        </w:r>
      </w:ins>
    </w:p>
    <w:p w:rsidR="003F48FF" w:rsidRDefault="003F48FF" w:rsidP="003F48FF">
      <w:pPr>
        <w:rPr>
          <w:ins w:id="694" w:author="Author"/>
          <w:color w:val="000000"/>
        </w:rPr>
      </w:pPr>
    </w:p>
    <w:p w:rsidR="003F48FF" w:rsidRPr="00FB1083" w:rsidRDefault="003F48FF" w:rsidP="003F48FF">
      <w:pPr>
        <w:ind w:left="1152" w:hanging="432"/>
        <w:rPr>
          <w:ins w:id="695" w:author="Author"/>
          <w:color w:val="000000"/>
        </w:rPr>
      </w:pPr>
      <w:ins w:id="696" w:author="Author">
        <w:r w:rsidRPr="001E6B59">
          <w:rPr>
            <w:color w:val="000000"/>
          </w:rPr>
          <w:t>(</w:t>
        </w:r>
        <w:r>
          <w:rPr>
            <w:color w:val="000000"/>
          </w:rPr>
          <w:t>g</w:t>
        </w:r>
        <w:r w:rsidRPr="001E6B59">
          <w:rPr>
            <w:color w:val="000000"/>
          </w:rPr>
          <w:t xml:space="preserve">) </w:t>
        </w:r>
        <w:r>
          <w:rPr>
            <w:color w:val="000000"/>
          </w:rPr>
          <w:t xml:space="preserve">  </w:t>
        </w:r>
        <w:r w:rsidRPr="001E6B59">
          <w:rPr>
            <w:color w:val="000000"/>
          </w:rPr>
          <w:t xml:space="preserve">Managers </w:t>
        </w:r>
        <w:r>
          <w:rPr>
            <w:color w:val="000000"/>
          </w:rPr>
          <w:t xml:space="preserve">shall </w:t>
        </w:r>
        <w:r w:rsidRPr="001E6B59">
          <w:rPr>
            <w:color w:val="000000"/>
          </w:rPr>
          <w:t xml:space="preserve">be actively engaged in the management of a BET facility </w:t>
        </w:r>
        <w:r>
          <w:rPr>
            <w:color w:val="000000"/>
          </w:rPr>
          <w:t xml:space="preserve">and be actively working </w:t>
        </w:r>
        <w:r w:rsidRPr="001E6B59">
          <w:rPr>
            <w:color w:val="000000"/>
          </w:rPr>
          <w:t xml:space="preserve">the number of hours necessary to achieve satisfactory operation of the facility. With prior notice from </w:t>
        </w:r>
        <w:r>
          <w:rPr>
            <w:color w:val="000000"/>
          </w:rPr>
          <w:t>the Agency</w:t>
        </w:r>
        <w:r w:rsidRPr="001E6B59">
          <w:rPr>
            <w:color w:val="000000"/>
          </w:rPr>
          <w:t>, managers shall be available for all necessary visits to the facilities for advice, consultation, and inspections</w:t>
        </w:r>
        <w:r>
          <w:rPr>
            <w:color w:val="000000"/>
          </w:rPr>
          <w:t xml:space="preserve"> of the facility</w:t>
        </w:r>
        <w:r w:rsidRPr="001E6B59">
          <w:rPr>
            <w:color w:val="000000"/>
          </w:rPr>
          <w:t xml:space="preserve">. </w:t>
        </w:r>
        <w:r>
          <w:rPr>
            <w:color w:val="000000"/>
          </w:rPr>
          <w:t>If</w:t>
        </w:r>
        <w:r w:rsidRPr="001E6B59">
          <w:rPr>
            <w:color w:val="000000"/>
          </w:rPr>
          <w:t xml:space="preserve"> the business </w:t>
        </w:r>
        <w:r>
          <w:rPr>
            <w:color w:val="000000"/>
          </w:rPr>
          <w:t xml:space="preserve">is </w:t>
        </w:r>
        <w:r w:rsidRPr="001E6B59">
          <w:rPr>
            <w:color w:val="000000"/>
          </w:rPr>
          <w:t xml:space="preserve">closed for remodel or improvement, the manager </w:t>
        </w:r>
        <w:r>
          <w:rPr>
            <w:color w:val="000000"/>
          </w:rPr>
          <w:t xml:space="preserve">shall </w:t>
        </w:r>
        <w:r w:rsidRPr="001E6B59">
          <w:rPr>
            <w:color w:val="000000"/>
          </w:rPr>
          <w:t xml:space="preserve">be available for the opening, closing, and overall security of the business and assets. </w:t>
        </w:r>
      </w:ins>
    </w:p>
    <w:p w:rsidR="003F48FF" w:rsidRDefault="003F48FF" w:rsidP="003F48FF">
      <w:pPr>
        <w:rPr>
          <w:ins w:id="697" w:author="Author"/>
          <w:color w:val="000000"/>
        </w:rPr>
      </w:pPr>
    </w:p>
    <w:p w:rsidR="003F48FF" w:rsidRPr="00FB1083" w:rsidRDefault="003F48FF" w:rsidP="003F48FF">
      <w:pPr>
        <w:ind w:left="1152" w:hanging="432"/>
        <w:rPr>
          <w:ins w:id="698" w:author="Author"/>
          <w:color w:val="000000"/>
        </w:rPr>
      </w:pPr>
      <w:ins w:id="699" w:author="Author">
        <w:r w:rsidRPr="001E6B59">
          <w:rPr>
            <w:color w:val="000000"/>
          </w:rPr>
          <w:t>(</w:t>
        </w:r>
        <w:r>
          <w:rPr>
            <w:color w:val="000000"/>
          </w:rPr>
          <w:t>h</w:t>
        </w:r>
        <w:r w:rsidRPr="001E6B59">
          <w:rPr>
            <w:color w:val="000000"/>
          </w:rPr>
          <w:t xml:space="preserve">) </w:t>
        </w:r>
        <w:r>
          <w:rPr>
            <w:color w:val="000000"/>
          </w:rPr>
          <w:t xml:space="preserve">  </w:t>
        </w:r>
        <w:r w:rsidRPr="001E6B59">
          <w:rPr>
            <w:color w:val="000000"/>
          </w:rPr>
          <w:t xml:space="preserve">Managers </w:t>
        </w:r>
        <w:r>
          <w:rPr>
            <w:color w:val="000000"/>
          </w:rPr>
          <w:t xml:space="preserve">shall </w:t>
        </w:r>
        <w:r w:rsidRPr="001E6B59">
          <w:rPr>
            <w:color w:val="000000"/>
          </w:rPr>
          <w:t xml:space="preserve">take appropriate actions to correct deficiencies noted on BET facility audits or reviews within seven business days. </w:t>
        </w:r>
      </w:ins>
    </w:p>
    <w:p w:rsidR="003F48FF" w:rsidRDefault="003F48FF" w:rsidP="003F48FF">
      <w:pPr>
        <w:rPr>
          <w:ins w:id="700" w:author="Author"/>
          <w:color w:val="000000"/>
        </w:rPr>
      </w:pPr>
    </w:p>
    <w:p w:rsidR="003F48FF" w:rsidRPr="00FB1083" w:rsidRDefault="003F48FF" w:rsidP="003F48FF">
      <w:pPr>
        <w:ind w:left="1152" w:hanging="432"/>
        <w:rPr>
          <w:ins w:id="701" w:author="Author"/>
          <w:color w:val="000000"/>
        </w:rPr>
      </w:pPr>
      <w:ins w:id="702" w:author="Author">
        <w:r w:rsidRPr="001E6B59">
          <w:rPr>
            <w:color w:val="000000"/>
          </w:rPr>
          <w:t>(</w:t>
        </w:r>
        <w:r>
          <w:rPr>
            <w:color w:val="000000"/>
          </w:rPr>
          <w:t>i</w:t>
        </w:r>
        <w:r w:rsidRPr="001E6B59">
          <w:rPr>
            <w:color w:val="000000"/>
          </w:rPr>
          <w:t xml:space="preserve">) </w:t>
        </w:r>
        <w:r>
          <w:rPr>
            <w:color w:val="000000"/>
          </w:rPr>
          <w:t xml:space="preserve">  </w:t>
        </w:r>
        <w:r w:rsidRPr="001E6B59">
          <w:rPr>
            <w:color w:val="000000"/>
          </w:rPr>
          <w:t xml:space="preserve">Managers </w:t>
        </w:r>
        <w:r>
          <w:rPr>
            <w:color w:val="000000"/>
          </w:rPr>
          <w:t xml:space="preserve">shall </w:t>
        </w:r>
        <w:r w:rsidRPr="001E6B59">
          <w:rPr>
            <w:color w:val="000000"/>
          </w:rPr>
          <w:t xml:space="preserve">provide satisfactory service to the BET facility host and customers. </w:t>
        </w:r>
      </w:ins>
    </w:p>
    <w:p w:rsidR="003F48FF" w:rsidRDefault="003F48FF" w:rsidP="003F48FF">
      <w:pPr>
        <w:rPr>
          <w:ins w:id="703" w:author="Author"/>
          <w:color w:val="000000"/>
        </w:rPr>
      </w:pPr>
    </w:p>
    <w:p w:rsidR="003F48FF" w:rsidRPr="00FB1083" w:rsidRDefault="003F48FF" w:rsidP="003F48FF">
      <w:pPr>
        <w:ind w:left="1152" w:hanging="432"/>
        <w:rPr>
          <w:ins w:id="704" w:author="Author"/>
          <w:color w:val="000000"/>
        </w:rPr>
      </w:pPr>
      <w:ins w:id="705" w:author="Author">
        <w:r w:rsidRPr="001E6B59">
          <w:rPr>
            <w:color w:val="000000"/>
          </w:rPr>
          <w:t>(</w:t>
        </w:r>
        <w:r>
          <w:rPr>
            <w:color w:val="000000"/>
          </w:rPr>
          <w:t>j</w:t>
        </w:r>
        <w:r w:rsidRPr="001E6B59">
          <w:rPr>
            <w:color w:val="000000"/>
          </w:rPr>
          <w:t xml:space="preserve">) </w:t>
        </w:r>
        <w:r>
          <w:rPr>
            <w:color w:val="000000"/>
          </w:rPr>
          <w:t xml:space="preserve">  </w:t>
        </w:r>
        <w:r w:rsidRPr="001E6B59">
          <w:rPr>
            <w:color w:val="000000"/>
          </w:rPr>
          <w:t xml:space="preserve">Managers shall notify </w:t>
        </w:r>
        <w:r>
          <w:rPr>
            <w:color w:val="000000"/>
          </w:rPr>
          <w:t>the Agency</w:t>
        </w:r>
        <w:r w:rsidRPr="001E6B59">
          <w:rPr>
            <w:color w:val="000000"/>
          </w:rPr>
          <w:t xml:space="preserve"> in advance if they intend to be absent from their assigned facility for more than two days. </w:t>
        </w:r>
      </w:ins>
    </w:p>
    <w:p w:rsidR="003F48FF" w:rsidRDefault="003F48FF" w:rsidP="003F48FF">
      <w:pPr>
        <w:rPr>
          <w:ins w:id="706" w:author="Author"/>
          <w:color w:val="000000"/>
        </w:rPr>
      </w:pPr>
    </w:p>
    <w:p w:rsidR="003F48FF" w:rsidRPr="00FB1083" w:rsidRDefault="003F48FF" w:rsidP="003F48FF">
      <w:pPr>
        <w:ind w:left="1152" w:hanging="432"/>
        <w:rPr>
          <w:ins w:id="707" w:author="Author"/>
          <w:color w:val="000000"/>
        </w:rPr>
      </w:pPr>
      <w:ins w:id="708" w:author="Author">
        <w:r w:rsidRPr="001E6B59">
          <w:rPr>
            <w:color w:val="000000"/>
          </w:rPr>
          <w:t>(</w:t>
        </w:r>
        <w:r>
          <w:rPr>
            <w:color w:val="000000"/>
          </w:rPr>
          <w:t>k</w:t>
        </w:r>
        <w:r w:rsidRPr="001E6B59">
          <w:rPr>
            <w:color w:val="000000"/>
          </w:rPr>
          <w:t xml:space="preserve">) </w:t>
        </w:r>
        <w:r>
          <w:rPr>
            <w:color w:val="000000"/>
          </w:rPr>
          <w:t xml:space="preserve">  </w:t>
        </w:r>
        <w:r w:rsidRPr="001E6B59">
          <w:rPr>
            <w:color w:val="000000"/>
          </w:rPr>
          <w:t xml:space="preserve">Managers </w:t>
        </w:r>
        <w:r>
          <w:rPr>
            <w:color w:val="000000"/>
          </w:rPr>
          <w:t xml:space="preserve">shall </w:t>
        </w:r>
        <w:r w:rsidRPr="001E6B59">
          <w:rPr>
            <w:color w:val="000000"/>
          </w:rPr>
          <w:t xml:space="preserve">provide </w:t>
        </w:r>
        <w:r>
          <w:rPr>
            <w:color w:val="000000"/>
          </w:rPr>
          <w:t>BET staff</w:t>
        </w:r>
        <w:r w:rsidRPr="001E6B59">
          <w:rPr>
            <w:color w:val="000000"/>
          </w:rPr>
          <w:t xml:space="preserve"> with the following information and </w:t>
        </w:r>
        <w:r>
          <w:rPr>
            <w:color w:val="000000"/>
          </w:rPr>
          <w:t xml:space="preserve">shall </w:t>
        </w:r>
        <w:r w:rsidRPr="001E6B59">
          <w:rPr>
            <w:color w:val="000000"/>
          </w:rPr>
          <w:t xml:space="preserve">notify </w:t>
        </w:r>
        <w:r>
          <w:rPr>
            <w:color w:val="000000"/>
          </w:rPr>
          <w:t>BET staff</w:t>
        </w:r>
        <w:r w:rsidRPr="001E6B59">
          <w:rPr>
            <w:color w:val="000000"/>
          </w:rPr>
          <w:t xml:space="preserve"> of changes to any item no </w:t>
        </w:r>
        <w:r>
          <w:rPr>
            <w:color w:val="000000"/>
          </w:rPr>
          <w:t>more</w:t>
        </w:r>
        <w:r w:rsidRPr="001E6B59">
          <w:rPr>
            <w:color w:val="000000"/>
          </w:rPr>
          <w:t xml:space="preserve"> than 10 business days after a change occurs: </w:t>
        </w:r>
      </w:ins>
    </w:p>
    <w:p w:rsidR="003F48FF" w:rsidRDefault="003F48FF" w:rsidP="003F48FF">
      <w:pPr>
        <w:rPr>
          <w:ins w:id="709" w:author="Author"/>
          <w:color w:val="000000"/>
        </w:rPr>
      </w:pPr>
    </w:p>
    <w:p w:rsidR="003F48FF" w:rsidRDefault="003F48FF" w:rsidP="003F48FF">
      <w:pPr>
        <w:ind w:left="1728" w:hanging="576"/>
        <w:rPr>
          <w:ins w:id="710" w:author="Author"/>
          <w:color w:val="000000"/>
        </w:rPr>
      </w:pPr>
      <w:ins w:id="711" w:author="Author">
        <w:r w:rsidRPr="001E6B59">
          <w:rPr>
            <w:color w:val="000000"/>
          </w:rPr>
          <w:t xml:space="preserve">(1) the BET facility telephone number; </w:t>
        </w:r>
      </w:ins>
    </w:p>
    <w:p w:rsidR="003F48FF" w:rsidRDefault="003F48FF" w:rsidP="003F48FF">
      <w:pPr>
        <w:rPr>
          <w:ins w:id="712" w:author="Author"/>
          <w:color w:val="000000"/>
        </w:rPr>
      </w:pPr>
    </w:p>
    <w:p w:rsidR="003F48FF" w:rsidRDefault="003F48FF" w:rsidP="003F48FF">
      <w:pPr>
        <w:ind w:left="1728" w:hanging="576"/>
        <w:rPr>
          <w:ins w:id="713" w:author="Author"/>
          <w:color w:val="000000"/>
        </w:rPr>
      </w:pPr>
      <w:ins w:id="714" w:author="Author">
        <w:r w:rsidRPr="001E6B59">
          <w:rPr>
            <w:color w:val="000000"/>
          </w:rPr>
          <w:t xml:space="preserve">(2) a </w:t>
        </w:r>
        <w:r>
          <w:rPr>
            <w:color w:val="000000"/>
          </w:rPr>
          <w:t xml:space="preserve">mailing </w:t>
        </w:r>
        <w:r w:rsidRPr="001E6B59">
          <w:rPr>
            <w:color w:val="000000"/>
          </w:rPr>
          <w:t xml:space="preserve">address </w:t>
        </w:r>
        <w:r>
          <w:rPr>
            <w:color w:val="000000"/>
          </w:rPr>
          <w:t xml:space="preserve">and an e-mail address </w:t>
        </w:r>
        <w:r w:rsidRPr="001E6B59">
          <w:rPr>
            <w:color w:val="000000"/>
          </w:rPr>
          <w:t xml:space="preserve">to which BET correspondence is to be sent; </w:t>
        </w:r>
      </w:ins>
    </w:p>
    <w:p w:rsidR="003F48FF" w:rsidRDefault="003F48FF" w:rsidP="003F48FF">
      <w:pPr>
        <w:rPr>
          <w:ins w:id="715" w:author="Author"/>
          <w:color w:val="000000"/>
        </w:rPr>
      </w:pPr>
    </w:p>
    <w:p w:rsidR="003F48FF" w:rsidRDefault="003F48FF" w:rsidP="003F48FF">
      <w:pPr>
        <w:ind w:left="1728" w:hanging="576"/>
        <w:rPr>
          <w:ins w:id="716" w:author="Author"/>
          <w:color w:val="000000"/>
        </w:rPr>
      </w:pPr>
      <w:ins w:id="717" w:author="Author">
        <w:r w:rsidRPr="001E6B59">
          <w:rPr>
            <w:color w:val="000000"/>
          </w:rPr>
          <w:t xml:space="preserve">(3) a phone number for use in emergencies; and </w:t>
        </w:r>
      </w:ins>
    </w:p>
    <w:p w:rsidR="003F48FF" w:rsidRDefault="003F48FF" w:rsidP="003F48FF">
      <w:pPr>
        <w:rPr>
          <w:ins w:id="718" w:author="Author"/>
          <w:color w:val="000000"/>
        </w:rPr>
      </w:pPr>
    </w:p>
    <w:p w:rsidR="003F48FF" w:rsidRDefault="003F48FF" w:rsidP="003F48FF">
      <w:pPr>
        <w:ind w:left="1728" w:hanging="576"/>
        <w:rPr>
          <w:ins w:id="719" w:author="Author"/>
          <w:color w:val="000000"/>
        </w:rPr>
      </w:pPr>
      <w:ins w:id="720" w:author="Author">
        <w:r w:rsidRPr="001E6B59">
          <w:rPr>
            <w:color w:val="000000"/>
          </w:rPr>
          <w:t xml:space="preserve">(4) the manager's preferred </w:t>
        </w:r>
        <w:r>
          <w:rPr>
            <w:color w:val="000000"/>
          </w:rPr>
          <w:t>accessibility</w:t>
        </w:r>
        <w:r w:rsidRPr="001E6B59">
          <w:rPr>
            <w:color w:val="000000"/>
          </w:rPr>
          <w:t xml:space="preserve"> format. </w:t>
        </w:r>
      </w:ins>
    </w:p>
    <w:p w:rsidR="003F48FF" w:rsidRDefault="003F48FF" w:rsidP="003F48FF">
      <w:pPr>
        <w:rPr>
          <w:ins w:id="721" w:author="Author"/>
          <w:color w:val="000000"/>
        </w:rPr>
      </w:pPr>
    </w:p>
    <w:p w:rsidR="003F48FF" w:rsidRPr="00FB1083" w:rsidRDefault="003F48FF" w:rsidP="003F48FF">
      <w:pPr>
        <w:ind w:left="1152" w:hanging="432"/>
        <w:rPr>
          <w:ins w:id="722" w:author="Author"/>
          <w:color w:val="000000"/>
        </w:rPr>
      </w:pPr>
      <w:ins w:id="723" w:author="Author">
        <w:r w:rsidRPr="001E6B59">
          <w:rPr>
            <w:color w:val="000000"/>
          </w:rPr>
          <w:t>(</w:t>
        </w:r>
        <w:r>
          <w:rPr>
            <w:color w:val="000000"/>
          </w:rPr>
          <w:t>l</w:t>
        </w:r>
        <w:r w:rsidRPr="001E6B59">
          <w:rPr>
            <w:color w:val="000000"/>
          </w:rPr>
          <w:t xml:space="preserve">) </w:t>
        </w:r>
        <w:r>
          <w:rPr>
            <w:color w:val="000000"/>
          </w:rPr>
          <w:t xml:space="preserve"> </w:t>
        </w:r>
        <w:r w:rsidRPr="001E6B59">
          <w:rPr>
            <w:color w:val="000000"/>
          </w:rPr>
          <w:t xml:space="preserve">Managers are accountable to </w:t>
        </w:r>
        <w:r>
          <w:rPr>
            <w:color w:val="000000"/>
          </w:rPr>
          <w:t>the Agency</w:t>
        </w:r>
        <w:r w:rsidRPr="001E6B59">
          <w:rPr>
            <w:color w:val="000000"/>
          </w:rPr>
          <w:t xml:space="preserve"> for the proceeds of the business. </w:t>
        </w:r>
      </w:ins>
    </w:p>
    <w:p w:rsidR="003F48FF" w:rsidRDefault="003F48FF" w:rsidP="003F48FF">
      <w:pPr>
        <w:rPr>
          <w:ins w:id="724" w:author="Author"/>
          <w:color w:val="000000"/>
        </w:rPr>
      </w:pPr>
    </w:p>
    <w:p w:rsidR="003F48FF" w:rsidRPr="00FB1083" w:rsidRDefault="003F48FF" w:rsidP="003F48FF">
      <w:pPr>
        <w:ind w:left="1152" w:hanging="432"/>
        <w:rPr>
          <w:ins w:id="725" w:author="Author"/>
          <w:color w:val="000000"/>
        </w:rPr>
      </w:pPr>
      <w:ins w:id="726" w:author="Author">
        <w:r w:rsidRPr="001E6B59">
          <w:rPr>
            <w:color w:val="000000"/>
          </w:rPr>
          <w:t>(</w:t>
        </w:r>
        <w:r>
          <w:rPr>
            <w:color w:val="000000"/>
          </w:rPr>
          <w:t>m</w:t>
        </w:r>
        <w:r w:rsidRPr="001E6B59">
          <w:rPr>
            <w:color w:val="000000"/>
          </w:rPr>
          <w:t xml:space="preserve">) </w:t>
        </w:r>
        <w:r>
          <w:rPr>
            <w:color w:val="000000"/>
          </w:rPr>
          <w:t xml:space="preserve">  </w:t>
        </w:r>
        <w:r w:rsidRPr="001E6B59">
          <w:rPr>
            <w:color w:val="000000"/>
          </w:rPr>
          <w:t xml:space="preserve">Managers </w:t>
        </w:r>
        <w:r>
          <w:rPr>
            <w:color w:val="000000"/>
          </w:rPr>
          <w:t xml:space="preserve">shall </w:t>
        </w:r>
        <w:r w:rsidRPr="001E6B59">
          <w:rPr>
            <w:color w:val="000000"/>
          </w:rPr>
          <w:t xml:space="preserve">keep all records supporting the monthly facility report for three calendar years. </w:t>
        </w:r>
      </w:ins>
    </w:p>
    <w:p w:rsidR="003F48FF" w:rsidRDefault="003F48FF" w:rsidP="003F48FF">
      <w:pPr>
        <w:rPr>
          <w:ins w:id="727" w:author="Author"/>
          <w:color w:val="000000"/>
        </w:rPr>
      </w:pPr>
    </w:p>
    <w:p w:rsidR="003F48FF" w:rsidRPr="00FB1083" w:rsidRDefault="003F48FF" w:rsidP="003F48FF">
      <w:pPr>
        <w:ind w:left="1152" w:hanging="432"/>
        <w:rPr>
          <w:ins w:id="728" w:author="Author"/>
          <w:color w:val="000000"/>
        </w:rPr>
      </w:pPr>
      <w:ins w:id="729" w:author="Author">
        <w:r w:rsidRPr="001E6B59">
          <w:rPr>
            <w:color w:val="000000"/>
          </w:rPr>
          <w:t>(</w:t>
        </w:r>
        <w:r>
          <w:rPr>
            <w:color w:val="000000"/>
          </w:rPr>
          <w:t>n</w:t>
        </w:r>
        <w:r w:rsidRPr="001E6B59">
          <w:rPr>
            <w:color w:val="000000"/>
          </w:rPr>
          <w:t xml:space="preserve">) </w:t>
        </w:r>
        <w:r>
          <w:rPr>
            <w:color w:val="000000"/>
          </w:rPr>
          <w:t xml:space="preserve">  </w:t>
        </w:r>
        <w:r w:rsidRPr="001E6B59">
          <w:rPr>
            <w:color w:val="000000"/>
          </w:rPr>
          <w:t xml:space="preserve">Managers shall report the actual value of resale inventory by taking a physical count in the facility each month and submitting a written quarterly inventory (March, June, September, and December) with the monthly facility report. </w:t>
        </w:r>
      </w:ins>
    </w:p>
    <w:p w:rsidR="003F48FF" w:rsidRDefault="003F48FF" w:rsidP="003F48FF">
      <w:pPr>
        <w:rPr>
          <w:ins w:id="730" w:author="Author"/>
          <w:color w:val="000000"/>
        </w:rPr>
      </w:pPr>
    </w:p>
    <w:p w:rsidR="00B42663" w:rsidRDefault="003F48FF" w:rsidP="003F48FF">
      <w:pPr>
        <w:ind w:left="1152" w:hanging="432"/>
        <w:rPr>
          <w:ins w:id="731" w:author="Author"/>
          <w:color w:val="000000"/>
        </w:rPr>
      </w:pPr>
      <w:ins w:id="732" w:author="Author">
        <w:r w:rsidRPr="00912816">
          <w:rPr>
            <w:color w:val="000000"/>
          </w:rPr>
          <w:t>(</w:t>
        </w:r>
        <w:r>
          <w:rPr>
            <w:color w:val="000000"/>
          </w:rPr>
          <w:t>o</w:t>
        </w:r>
        <w:r w:rsidRPr="00912816">
          <w:rPr>
            <w:color w:val="000000"/>
          </w:rPr>
          <w:t xml:space="preserve">) </w:t>
        </w:r>
        <w:r>
          <w:rPr>
            <w:color w:val="000000"/>
          </w:rPr>
          <w:t xml:space="preserve">  </w:t>
        </w:r>
        <w:r w:rsidRPr="00912816">
          <w:rPr>
            <w:color w:val="000000"/>
          </w:rPr>
          <w:t xml:space="preserve">Managers, upon request by </w:t>
        </w:r>
        <w:r>
          <w:rPr>
            <w:color w:val="000000"/>
          </w:rPr>
          <w:t>the Agency</w:t>
        </w:r>
        <w:r w:rsidRPr="00912816">
          <w:rPr>
            <w:color w:val="000000"/>
          </w:rPr>
          <w:t xml:space="preserve">, </w:t>
        </w:r>
        <w:r>
          <w:rPr>
            <w:color w:val="000000"/>
          </w:rPr>
          <w:t xml:space="preserve">shall </w:t>
        </w:r>
        <w:r w:rsidRPr="00912816">
          <w:rPr>
            <w:color w:val="000000"/>
          </w:rPr>
          <w:t>make available all records pertinent to the facilities to which they have been assigned for audit or review</w:t>
        </w:r>
        <w:r w:rsidRPr="00874C0B">
          <w:rPr>
            <w:color w:val="000000"/>
          </w:rPr>
          <w:t>. Any materials removed from the facility will be returned within 90 business days, unless evidence needs to be preserved.</w:t>
        </w:r>
        <w:r>
          <w:rPr>
            <w:color w:val="000000"/>
          </w:rPr>
          <w:t xml:space="preserve"> </w:t>
        </w:r>
      </w:ins>
    </w:p>
    <w:p w:rsidR="00B42663" w:rsidRDefault="00B42663" w:rsidP="003F48FF">
      <w:pPr>
        <w:ind w:left="1152" w:hanging="432"/>
        <w:rPr>
          <w:ins w:id="733" w:author="Author"/>
          <w:color w:val="000000"/>
        </w:rPr>
      </w:pPr>
    </w:p>
    <w:p w:rsidR="003F48FF" w:rsidRPr="00FB1083" w:rsidRDefault="00B42663" w:rsidP="003F48FF">
      <w:pPr>
        <w:ind w:left="1152" w:hanging="432"/>
        <w:rPr>
          <w:ins w:id="734" w:author="Author"/>
          <w:color w:val="000000"/>
        </w:rPr>
      </w:pPr>
      <w:ins w:id="735" w:author="Author">
        <w:r w:rsidRPr="00B42663">
          <w:rPr>
            <w:color w:val="000000"/>
          </w:rPr>
          <w:t xml:space="preserve">(p) </w:t>
        </w:r>
        <w:r>
          <w:rPr>
            <w:color w:val="000000"/>
          </w:rPr>
          <w:t xml:space="preserve">  </w:t>
        </w:r>
        <w:r w:rsidRPr="00B42663">
          <w:rPr>
            <w:color w:val="000000"/>
          </w:rPr>
          <w:t>Managers shall maintain liability insurance coverage sufficient to indemnify the Agency if Agency funding is not available or insufficient for such purposes.</w:t>
        </w:r>
        <w:r w:rsidR="003F48FF">
          <w:rPr>
            <w:color w:val="000000"/>
          </w:rPr>
          <w:t xml:space="preserve"> </w:t>
        </w:r>
      </w:ins>
    </w:p>
    <w:p w:rsidR="003F48FF" w:rsidRPr="00912816" w:rsidRDefault="003F48FF" w:rsidP="003F48FF">
      <w:pPr>
        <w:ind w:left="360"/>
        <w:rPr>
          <w:ins w:id="736" w:author="Author"/>
        </w:rPr>
      </w:pPr>
    </w:p>
    <w:p w:rsidR="003F48FF" w:rsidRPr="00912816" w:rsidRDefault="003F48FF" w:rsidP="003F48FF">
      <w:pPr>
        <w:ind w:left="360"/>
        <w:rPr>
          <w:ins w:id="737" w:author="Author"/>
          <w:b/>
        </w:rPr>
      </w:pPr>
      <w:ins w:id="738" w:author="Author">
        <w:r>
          <w:rPr>
            <w:b/>
          </w:rPr>
          <w:t>§854.43</w:t>
        </w:r>
        <w:r w:rsidRPr="00912816">
          <w:rPr>
            <w:b/>
          </w:rPr>
          <w:t xml:space="preserve">. Responsibilities of </w:t>
        </w:r>
        <w:r>
          <w:rPr>
            <w:b/>
          </w:rPr>
          <w:t>the Texas Workforce Commission</w:t>
        </w:r>
        <w:r w:rsidRPr="00912816">
          <w:rPr>
            <w:b/>
          </w:rPr>
          <w:t xml:space="preserve">. </w:t>
        </w:r>
      </w:ins>
    </w:p>
    <w:p w:rsidR="003F48FF" w:rsidRPr="00912816" w:rsidRDefault="003F48FF" w:rsidP="003F48FF">
      <w:pPr>
        <w:ind w:left="360"/>
        <w:rPr>
          <w:ins w:id="739" w:author="Author"/>
        </w:rPr>
      </w:pPr>
    </w:p>
    <w:p w:rsidR="003F48FF" w:rsidRPr="00FB1083" w:rsidRDefault="003F48FF" w:rsidP="003F48FF">
      <w:pPr>
        <w:ind w:left="1152" w:hanging="432"/>
        <w:rPr>
          <w:ins w:id="740" w:author="Author"/>
          <w:color w:val="000000"/>
        </w:rPr>
      </w:pPr>
      <w:ins w:id="741" w:author="Author">
        <w:r w:rsidRPr="001E6B59">
          <w:rPr>
            <w:color w:val="000000"/>
          </w:rPr>
          <w:t xml:space="preserve">(a) </w:t>
        </w:r>
        <w:r>
          <w:rPr>
            <w:color w:val="000000"/>
          </w:rPr>
          <w:t xml:space="preserve">  </w:t>
        </w:r>
        <w:r w:rsidRPr="001E6B59">
          <w:rPr>
            <w:color w:val="000000"/>
          </w:rPr>
          <w:t xml:space="preserve">Management services. </w:t>
        </w:r>
        <w:r>
          <w:rPr>
            <w:color w:val="000000"/>
          </w:rPr>
          <w:t>The Agency</w:t>
        </w:r>
        <w:r w:rsidRPr="001E6B59">
          <w:rPr>
            <w:color w:val="000000"/>
          </w:rPr>
          <w:t xml:space="preserve"> shall provide each manager with regular and systematic management services, which shall, at a minimum, include</w:t>
        </w:r>
        <w:r>
          <w:rPr>
            <w:color w:val="000000"/>
          </w:rPr>
          <w:t>:</w:t>
        </w:r>
      </w:ins>
    </w:p>
    <w:p w:rsidR="003F48FF" w:rsidRDefault="003F48FF" w:rsidP="003F48FF">
      <w:pPr>
        <w:rPr>
          <w:ins w:id="742" w:author="Author"/>
          <w:color w:val="000000"/>
        </w:rPr>
      </w:pPr>
    </w:p>
    <w:p w:rsidR="003F48FF" w:rsidRDefault="003F48FF" w:rsidP="003F48FF">
      <w:pPr>
        <w:ind w:left="1728" w:hanging="576"/>
        <w:rPr>
          <w:ins w:id="743" w:author="Author"/>
          <w:color w:val="000000"/>
        </w:rPr>
      </w:pPr>
      <w:ins w:id="744" w:author="Author">
        <w:r w:rsidRPr="001E6B59">
          <w:rPr>
            <w:color w:val="000000"/>
          </w:rPr>
          <w:t xml:space="preserve">(1) </w:t>
        </w:r>
        <w:r>
          <w:rPr>
            <w:color w:val="000000"/>
          </w:rPr>
          <w:t xml:space="preserve">    </w:t>
        </w:r>
        <w:r w:rsidRPr="001E6B59">
          <w:rPr>
            <w:color w:val="000000"/>
          </w:rPr>
          <w:t xml:space="preserve">explanations of </w:t>
        </w:r>
        <w:r>
          <w:rPr>
            <w:color w:val="000000"/>
          </w:rPr>
          <w:t>Agency</w:t>
        </w:r>
        <w:r w:rsidRPr="001E6B59">
          <w:rPr>
            <w:color w:val="000000"/>
          </w:rPr>
          <w:t xml:space="preserve"> rules, procedures, policies, and standards; </w:t>
        </w:r>
      </w:ins>
    </w:p>
    <w:p w:rsidR="003F48FF" w:rsidRDefault="003F48FF" w:rsidP="003F48FF">
      <w:pPr>
        <w:rPr>
          <w:ins w:id="745" w:author="Author"/>
          <w:color w:val="000000"/>
        </w:rPr>
      </w:pPr>
    </w:p>
    <w:p w:rsidR="003F48FF" w:rsidRDefault="003F48FF" w:rsidP="003F48FF">
      <w:pPr>
        <w:ind w:left="1728" w:hanging="576"/>
        <w:rPr>
          <w:ins w:id="746" w:author="Author"/>
          <w:color w:val="000000"/>
        </w:rPr>
      </w:pPr>
      <w:ins w:id="747" w:author="Author">
        <w:r w:rsidRPr="001E6B59">
          <w:rPr>
            <w:color w:val="000000"/>
          </w:rPr>
          <w:t xml:space="preserve">(2) </w:t>
        </w:r>
        <w:r>
          <w:rPr>
            <w:color w:val="000000"/>
          </w:rPr>
          <w:t xml:space="preserve">    </w:t>
        </w:r>
        <w:r w:rsidRPr="001E6B59">
          <w:rPr>
            <w:color w:val="000000"/>
          </w:rPr>
          <w:t xml:space="preserve">recommendations on </w:t>
        </w:r>
        <w:r>
          <w:rPr>
            <w:color w:val="000000"/>
          </w:rPr>
          <w:t>how</w:t>
        </w:r>
        <w:r w:rsidRPr="001E6B59">
          <w:rPr>
            <w:color w:val="000000"/>
          </w:rPr>
          <w:t xml:space="preserve"> the facility </w:t>
        </w:r>
        <w:r>
          <w:rPr>
            <w:color w:val="000000"/>
          </w:rPr>
          <w:t>can</w:t>
        </w:r>
        <w:r w:rsidRPr="001E6B59">
          <w:rPr>
            <w:color w:val="000000"/>
          </w:rPr>
          <w:t xml:space="preserve"> be made more profitable for the manager; </w:t>
        </w:r>
      </w:ins>
    </w:p>
    <w:p w:rsidR="003F48FF" w:rsidRDefault="003F48FF" w:rsidP="003F48FF">
      <w:pPr>
        <w:rPr>
          <w:ins w:id="748" w:author="Author"/>
          <w:color w:val="000000"/>
        </w:rPr>
      </w:pPr>
    </w:p>
    <w:p w:rsidR="003F48FF" w:rsidRDefault="003F48FF" w:rsidP="003F48FF">
      <w:pPr>
        <w:ind w:left="1728" w:hanging="576"/>
        <w:rPr>
          <w:ins w:id="749" w:author="Author"/>
          <w:color w:val="000000"/>
        </w:rPr>
      </w:pPr>
      <w:ins w:id="750" w:author="Author">
        <w:r w:rsidRPr="001E6B59">
          <w:rPr>
            <w:color w:val="000000"/>
          </w:rPr>
          <w:t xml:space="preserve">(3) </w:t>
        </w:r>
        <w:r>
          <w:rPr>
            <w:color w:val="000000"/>
          </w:rPr>
          <w:t xml:space="preserve">    </w:t>
        </w:r>
        <w:r w:rsidRPr="001E6B59">
          <w:rPr>
            <w:color w:val="000000"/>
          </w:rPr>
          <w:t xml:space="preserve">techniques to develop positive relationships with customers, assistants, and management of the host organization; </w:t>
        </w:r>
      </w:ins>
    </w:p>
    <w:p w:rsidR="003F48FF" w:rsidRDefault="003F48FF" w:rsidP="003F48FF">
      <w:pPr>
        <w:rPr>
          <w:ins w:id="751" w:author="Author"/>
          <w:color w:val="000000"/>
        </w:rPr>
      </w:pPr>
    </w:p>
    <w:p w:rsidR="003F48FF" w:rsidRDefault="003F48FF" w:rsidP="003F48FF">
      <w:pPr>
        <w:ind w:left="1728" w:hanging="576"/>
        <w:rPr>
          <w:ins w:id="752" w:author="Author"/>
          <w:color w:val="000000"/>
        </w:rPr>
      </w:pPr>
      <w:ins w:id="753" w:author="Author">
        <w:r w:rsidRPr="001E6B59">
          <w:rPr>
            <w:color w:val="000000"/>
          </w:rPr>
          <w:t xml:space="preserve">(4) </w:t>
        </w:r>
        <w:r>
          <w:rPr>
            <w:color w:val="000000"/>
          </w:rPr>
          <w:t xml:space="preserve">    </w:t>
        </w:r>
        <w:r w:rsidRPr="001E6B59">
          <w:rPr>
            <w:color w:val="000000"/>
          </w:rPr>
          <w:t xml:space="preserve">possible solutions to problems recognized by the manager or brought to the manager's attention by </w:t>
        </w:r>
        <w:r>
          <w:rPr>
            <w:color w:val="000000"/>
          </w:rPr>
          <w:t>Agency</w:t>
        </w:r>
        <w:r w:rsidRPr="001E6B59">
          <w:rPr>
            <w:color w:val="000000"/>
          </w:rPr>
          <w:t xml:space="preserve"> staff or the facility host; </w:t>
        </w:r>
      </w:ins>
    </w:p>
    <w:p w:rsidR="003F48FF" w:rsidRDefault="003F48FF" w:rsidP="003F48FF">
      <w:pPr>
        <w:rPr>
          <w:ins w:id="754" w:author="Author"/>
          <w:color w:val="000000"/>
        </w:rPr>
      </w:pPr>
    </w:p>
    <w:p w:rsidR="003F48FF" w:rsidRDefault="003F48FF" w:rsidP="003F48FF">
      <w:pPr>
        <w:ind w:left="1728" w:hanging="576"/>
        <w:rPr>
          <w:ins w:id="755" w:author="Author"/>
          <w:color w:val="000000"/>
        </w:rPr>
      </w:pPr>
      <w:ins w:id="756" w:author="Author">
        <w:r w:rsidRPr="001E6B59">
          <w:rPr>
            <w:color w:val="000000"/>
          </w:rPr>
          <w:t xml:space="preserve">(5) </w:t>
        </w:r>
        <w:r>
          <w:rPr>
            <w:color w:val="000000"/>
          </w:rPr>
          <w:t xml:space="preserve">    </w:t>
        </w:r>
        <w:r w:rsidRPr="001E6B59">
          <w:rPr>
            <w:color w:val="000000"/>
          </w:rPr>
          <w:t xml:space="preserve">continuing education and training courses and opportunities for managers designed to enhance skills, productivity, and profitability; and </w:t>
        </w:r>
      </w:ins>
    </w:p>
    <w:p w:rsidR="003F48FF" w:rsidRDefault="003F48FF" w:rsidP="003F48FF">
      <w:pPr>
        <w:rPr>
          <w:ins w:id="757" w:author="Author"/>
          <w:color w:val="000000"/>
        </w:rPr>
      </w:pPr>
    </w:p>
    <w:p w:rsidR="003F48FF" w:rsidRDefault="003F48FF" w:rsidP="003F48FF">
      <w:pPr>
        <w:ind w:left="1728" w:hanging="576"/>
        <w:rPr>
          <w:ins w:id="758" w:author="Author"/>
          <w:color w:val="000000"/>
        </w:rPr>
      </w:pPr>
      <w:ins w:id="759" w:author="Author">
        <w:r w:rsidRPr="001E6B59">
          <w:rPr>
            <w:color w:val="000000"/>
          </w:rPr>
          <w:t xml:space="preserve">(6) </w:t>
        </w:r>
        <w:r>
          <w:rPr>
            <w:color w:val="000000"/>
          </w:rPr>
          <w:t xml:space="preserve">    </w:t>
        </w:r>
        <w:r w:rsidRPr="001E6B59">
          <w:rPr>
            <w:color w:val="000000"/>
          </w:rPr>
          <w:t xml:space="preserve">information about laws, rules, and regulations affecting the operation of a BET facility. </w:t>
        </w:r>
      </w:ins>
    </w:p>
    <w:p w:rsidR="003F48FF" w:rsidRDefault="003F48FF" w:rsidP="003F48FF">
      <w:pPr>
        <w:rPr>
          <w:ins w:id="760" w:author="Author"/>
          <w:color w:val="000000"/>
        </w:rPr>
      </w:pPr>
    </w:p>
    <w:p w:rsidR="003F48FF" w:rsidRPr="00FB1083" w:rsidRDefault="003F48FF" w:rsidP="003F48FF">
      <w:pPr>
        <w:ind w:left="1152" w:hanging="432"/>
        <w:rPr>
          <w:ins w:id="761" w:author="Author"/>
          <w:color w:val="000000"/>
        </w:rPr>
      </w:pPr>
      <w:ins w:id="762" w:author="Author">
        <w:r w:rsidRPr="001E6B59">
          <w:rPr>
            <w:color w:val="000000"/>
          </w:rPr>
          <w:t xml:space="preserve">(b) </w:t>
        </w:r>
        <w:r>
          <w:rPr>
            <w:color w:val="000000"/>
          </w:rPr>
          <w:t xml:space="preserve">  </w:t>
        </w:r>
        <w:r w:rsidRPr="001E6B59">
          <w:rPr>
            <w:color w:val="000000"/>
          </w:rPr>
          <w:t xml:space="preserve">Training. </w:t>
        </w:r>
        <w:r>
          <w:rPr>
            <w:color w:val="000000"/>
          </w:rPr>
          <w:t>The Agency</w:t>
        </w:r>
        <w:r w:rsidRPr="001E6B59">
          <w:rPr>
            <w:color w:val="000000"/>
          </w:rPr>
          <w:t xml:space="preserve"> shall assist ECM </w:t>
        </w:r>
        <w:r>
          <w:rPr>
            <w:color w:val="000000"/>
          </w:rPr>
          <w:t>in</w:t>
        </w:r>
        <w:r w:rsidRPr="001E6B59">
          <w:rPr>
            <w:color w:val="000000"/>
          </w:rPr>
          <w:t xml:space="preserve"> conduc</w:t>
        </w:r>
        <w:r>
          <w:rPr>
            <w:color w:val="000000"/>
          </w:rPr>
          <w:t>ting</w:t>
        </w:r>
        <w:r w:rsidRPr="001E6B59">
          <w:rPr>
            <w:color w:val="000000"/>
          </w:rPr>
          <w:t xml:space="preserve"> a special training seminar for all licensees each year to inform them of new BET developments and to provide instruction on new, relevant topics to enhance upward mobility. </w:t>
        </w:r>
      </w:ins>
    </w:p>
    <w:p w:rsidR="003F48FF" w:rsidRDefault="003F48FF" w:rsidP="003F48FF">
      <w:pPr>
        <w:rPr>
          <w:ins w:id="763" w:author="Author"/>
          <w:color w:val="000000"/>
        </w:rPr>
      </w:pPr>
    </w:p>
    <w:p w:rsidR="003F48FF" w:rsidRPr="00FB1083" w:rsidRDefault="003F48FF" w:rsidP="003F48FF">
      <w:pPr>
        <w:ind w:left="1152" w:hanging="432"/>
        <w:rPr>
          <w:ins w:id="764" w:author="Author"/>
          <w:color w:val="000000"/>
        </w:rPr>
      </w:pPr>
      <w:ins w:id="765" w:author="Author">
        <w:r w:rsidRPr="001E6B59">
          <w:rPr>
            <w:color w:val="000000"/>
          </w:rPr>
          <w:t xml:space="preserve">(c) </w:t>
        </w:r>
        <w:r>
          <w:rPr>
            <w:color w:val="000000"/>
          </w:rPr>
          <w:t xml:space="preserve">  </w:t>
        </w:r>
        <w:r w:rsidRPr="001E6B59">
          <w:rPr>
            <w:color w:val="000000"/>
          </w:rPr>
          <w:t xml:space="preserve">Facility operating conditions. </w:t>
        </w:r>
        <w:r>
          <w:rPr>
            <w:color w:val="000000"/>
          </w:rPr>
          <w:t>The Agency</w:t>
        </w:r>
        <w:r w:rsidRPr="001E6B59">
          <w:rPr>
            <w:color w:val="000000"/>
          </w:rPr>
          <w:t xml:space="preserve"> shall establish the conditions for operation of a BET facility in accordance with this subchapter and any requirements of the host. The operating conditions shall include, among other things, pricing</w:t>
        </w:r>
        <w:r>
          <w:rPr>
            <w:color w:val="000000"/>
          </w:rPr>
          <w:t>-</w:t>
        </w:r>
        <w:del w:id="766" w:author="Author">
          <w:r w:rsidRPr="001E6B59" w:rsidDel="00864C32">
            <w:rPr>
              <w:color w:val="000000"/>
            </w:rPr>
            <w:delText xml:space="preserve"> </w:delText>
          </w:r>
        </w:del>
        <w:r>
          <w:rPr>
            <w:color w:val="000000"/>
          </w:rPr>
          <w:t xml:space="preserve">ranges </w:t>
        </w:r>
        <w:r w:rsidRPr="001E6B59">
          <w:rPr>
            <w:color w:val="000000"/>
          </w:rPr>
          <w:t xml:space="preserve">requirements, hours of operation, and menu items or product lines. </w:t>
        </w:r>
        <w:r>
          <w:rPr>
            <w:color w:val="000000"/>
          </w:rPr>
          <w:t>The Agency</w:t>
        </w:r>
        <w:r w:rsidRPr="001E6B59">
          <w:rPr>
            <w:color w:val="000000"/>
          </w:rPr>
          <w:t xml:space="preserve"> may revise the operating conditions from time to time as market conditions warrant. The final authority and ultimate responsibility for determining the price</w:t>
        </w:r>
        <w:r>
          <w:rPr>
            <w:color w:val="000000"/>
          </w:rPr>
          <w:t xml:space="preserve"> ranges</w:t>
        </w:r>
        <w:r w:rsidRPr="001E6B59">
          <w:rPr>
            <w:color w:val="000000"/>
          </w:rPr>
          <w:t xml:space="preserve"> to be charged for products sold through BET facilities shall rest with </w:t>
        </w:r>
        <w:r>
          <w:rPr>
            <w:color w:val="000000"/>
          </w:rPr>
          <w:t>the Agency</w:t>
        </w:r>
        <w:r w:rsidRPr="001E6B59">
          <w:rPr>
            <w:color w:val="000000"/>
          </w:rPr>
          <w:t xml:space="preserve">. </w:t>
        </w:r>
      </w:ins>
    </w:p>
    <w:p w:rsidR="003F48FF" w:rsidRDefault="003F48FF" w:rsidP="003F48FF">
      <w:pPr>
        <w:rPr>
          <w:ins w:id="767" w:author="Author"/>
          <w:color w:val="000000"/>
        </w:rPr>
      </w:pPr>
    </w:p>
    <w:p w:rsidR="003F48FF" w:rsidRPr="00FB1083" w:rsidRDefault="003F48FF" w:rsidP="003F48FF">
      <w:pPr>
        <w:ind w:left="1152" w:hanging="432"/>
        <w:rPr>
          <w:ins w:id="768" w:author="Author"/>
          <w:color w:val="000000"/>
        </w:rPr>
      </w:pPr>
      <w:ins w:id="769" w:author="Author">
        <w:r w:rsidRPr="001E6B59">
          <w:rPr>
            <w:color w:val="000000"/>
          </w:rPr>
          <w:t xml:space="preserve">(d) </w:t>
        </w:r>
        <w:r>
          <w:rPr>
            <w:color w:val="000000"/>
          </w:rPr>
          <w:t xml:space="preserve">  </w:t>
        </w:r>
        <w:r w:rsidRPr="001E6B59">
          <w:rPr>
            <w:color w:val="000000"/>
          </w:rPr>
          <w:t xml:space="preserve">BET financial data. Upon request, </w:t>
        </w:r>
        <w:r>
          <w:rPr>
            <w:color w:val="000000"/>
          </w:rPr>
          <w:t>the Agency</w:t>
        </w:r>
        <w:r w:rsidRPr="001E6B59">
          <w:rPr>
            <w:color w:val="000000"/>
          </w:rPr>
          <w:t xml:space="preserve"> shall provide licensees with access to BET financial data. Also upon request, </w:t>
        </w:r>
        <w:r>
          <w:rPr>
            <w:color w:val="000000"/>
          </w:rPr>
          <w:t>Agency</w:t>
        </w:r>
        <w:r w:rsidRPr="001E6B59">
          <w:rPr>
            <w:color w:val="000000"/>
          </w:rPr>
          <w:t xml:space="preserve"> staff shall </w:t>
        </w:r>
        <w:r>
          <w:rPr>
            <w:color w:val="000000"/>
          </w:rPr>
          <w:t>assist</w:t>
        </w:r>
        <w:r w:rsidRPr="001E6B59">
          <w:rPr>
            <w:color w:val="000000"/>
          </w:rPr>
          <w:t xml:space="preserve"> the licensee in interpreting the data. </w:t>
        </w:r>
      </w:ins>
    </w:p>
    <w:p w:rsidR="003F48FF" w:rsidRDefault="003F48FF" w:rsidP="003F48FF">
      <w:pPr>
        <w:rPr>
          <w:ins w:id="770" w:author="Author"/>
          <w:color w:val="000000"/>
        </w:rPr>
      </w:pPr>
    </w:p>
    <w:p w:rsidR="003F48FF" w:rsidRPr="00FB1083" w:rsidRDefault="003F48FF" w:rsidP="003F48FF">
      <w:pPr>
        <w:ind w:left="1152" w:hanging="432"/>
        <w:rPr>
          <w:ins w:id="771" w:author="Author"/>
          <w:color w:val="000000"/>
        </w:rPr>
      </w:pPr>
      <w:ins w:id="772" w:author="Author">
        <w:r w:rsidRPr="00912816">
          <w:rPr>
            <w:color w:val="000000"/>
          </w:rPr>
          <w:t xml:space="preserve">(e) </w:t>
        </w:r>
        <w:r>
          <w:rPr>
            <w:color w:val="000000"/>
          </w:rPr>
          <w:t xml:space="preserve">  </w:t>
        </w:r>
        <w:r w:rsidRPr="00912816">
          <w:rPr>
            <w:color w:val="000000"/>
          </w:rPr>
          <w:t xml:space="preserve">Inventory payment. When a manager leaves the manager's initial assignment, </w:t>
        </w:r>
        <w:r>
          <w:rPr>
            <w:color w:val="000000"/>
          </w:rPr>
          <w:t>the Agency</w:t>
        </w:r>
        <w:r w:rsidRPr="00912816">
          <w:rPr>
            <w:color w:val="000000"/>
          </w:rPr>
          <w:t xml:space="preserve"> shall pay the manager or the manager's heirs the value of the usable stock and supplies above the amount provided to the manager upon initial assignment.</w:t>
        </w:r>
        <w:r>
          <w:rPr>
            <w:color w:val="000000"/>
          </w:rPr>
          <w:t xml:space="preserve"> </w:t>
        </w:r>
      </w:ins>
    </w:p>
    <w:p w:rsidR="003F48FF" w:rsidRPr="00912816" w:rsidRDefault="003F48FF" w:rsidP="003F48FF">
      <w:pPr>
        <w:ind w:left="360"/>
        <w:rPr>
          <w:ins w:id="773" w:author="Author"/>
        </w:rPr>
      </w:pPr>
    </w:p>
    <w:p w:rsidR="003F48FF" w:rsidRPr="00E5710A" w:rsidRDefault="003F48FF" w:rsidP="003F48FF">
      <w:pPr>
        <w:rPr>
          <w:ins w:id="774" w:author="Author"/>
          <w:b/>
          <w:szCs w:val="20"/>
        </w:rPr>
      </w:pPr>
      <w:ins w:id="775" w:author="Author">
        <w:r w:rsidRPr="00E5710A">
          <w:rPr>
            <w:b/>
            <w:szCs w:val="20"/>
          </w:rPr>
          <w:t>SUBCHAPTER D. B</w:t>
        </w:r>
        <w:r>
          <w:rPr>
            <w:b/>
            <w:szCs w:val="20"/>
          </w:rPr>
          <w:t>ET ELECTED COMMITTEE OF MANAGERS</w:t>
        </w:r>
      </w:ins>
    </w:p>
    <w:p w:rsidR="003F48FF" w:rsidRDefault="003F48FF" w:rsidP="003F48FF">
      <w:pPr>
        <w:ind w:left="360"/>
        <w:rPr>
          <w:ins w:id="776" w:author="Author"/>
          <w:b/>
        </w:rPr>
      </w:pPr>
    </w:p>
    <w:p w:rsidR="003F48FF" w:rsidRPr="00912816" w:rsidRDefault="003F48FF" w:rsidP="003F48FF">
      <w:pPr>
        <w:ind w:left="360"/>
        <w:rPr>
          <w:ins w:id="777" w:author="Author"/>
          <w:b/>
        </w:rPr>
      </w:pPr>
      <w:bookmarkStart w:id="778" w:name="_Hlk509324254"/>
      <w:ins w:id="779" w:author="Author">
        <w:r>
          <w:rPr>
            <w:b/>
          </w:rPr>
          <w:t>§854.60</w:t>
        </w:r>
        <w:r w:rsidRPr="00912816">
          <w:rPr>
            <w:b/>
          </w:rPr>
          <w:t>. BET Elected Committee of Managers</w:t>
        </w:r>
        <w:r w:rsidRPr="00FF4D92">
          <w:rPr>
            <w:b/>
          </w:rPr>
          <w:t>'</w:t>
        </w:r>
        <w:r>
          <w:rPr>
            <w:b/>
          </w:rPr>
          <w:t xml:space="preserve"> Duties and Responsibilities</w:t>
        </w:r>
        <w:bookmarkEnd w:id="778"/>
        <w:r w:rsidRPr="00912816">
          <w:rPr>
            <w:b/>
          </w:rPr>
          <w:t xml:space="preserve">. </w:t>
        </w:r>
      </w:ins>
    </w:p>
    <w:p w:rsidR="003F48FF" w:rsidRPr="00912816" w:rsidRDefault="003F48FF" w:rsidP="003F48FF">
      <w:pPr>
        <w:ind w:left="360"/>
        <w:rPr>
          <w:ins w:id="780" w:author="Author"/>
        </w:rPr>
      </w:pPr>
    </w:p>
    <w:p w:rsidR="003F48FF" w:rsidRPr="00FB1083" w:rsidRDefault="003F48FF" w:rsidP="003F48FF">
      <w:pPr>
        <w:ind w:left="1152" w:hanging="432"/>
        <w:rPr>
          <w:ins w:id="781" w:author="Author"/>
          <w:color w:val="000000"/>
        </w:rPr>
      </w:pPr>
      <w:ins w:id="782" w:author="Author">
        <w:r w:rsidRPr="001E6B59">
          <w:rPr>
            <w:color w:val="000000"/>
          </w:rPr>
          <w:t xml:space="preserve">(a) </w:t>
        </w:r>
        <w:r>
          <w:rPr>
            <w:color w:val="000000"/>
          </w:rPr>
          <w:t xml:space="preserve">  </w:t>
        </w:r>
        <w:r w:rsidRPr="001E6B59">
          <w:rPr>
            <w:color w:val="000000"/>
          </w:rPr>
          <w:t xml:space="preserve">Authority. The Elected Committee of Managers (ECM) is created and shall operate under </w:t>
        </w:r>
        <w:bookmarkStart w:id="783" w:name="_Hlk510013946"/>
        <w:r>
          <w:t xml:space="preserve">20 USC §107b(1) </w:t>
        </w:r>
        <w:bookmarkStart w:id="784" w:name="_Hlk510014814"/>
        <w:bookmarkEnd w:id="783"/>
        <w:r>
          <w:t>of Chapter 6A of Title 20</w:t>
        </w:r>
        <w:bookmarkEnd w:id="784"/>
        <w:r>
          <w:t>, known as the Randolph-Sheppard Act.</w:t>
        </w:r>
      </w:ins>
    </w:p>
    <w:p w:rsidR="003F48FF" w:rsidRDefault="003F48FF" w:rsidP="003F48FF">
      <w:pPr>
        <w:rPr>
          <w:ins w:id="785" w:author="Author"/>
          <w:color w:val="000000"/>
        </w:rPr>
      </w:pPr>
    </w:p>
    <w:p w:rsidR="003F48FF" w:rsidRPr="00FB1083" w:rsidRDefault="003F48FF" w:rsidP="003F48FF">
      <w:pPr>
        <w:ind w:left="1152" w:hanging="432"/>
        <w:rPr>
          <w:ins w:id="786" w:author="Author"/>
          <w:color w:val="000000"/>
        </w:rPr>
      </w:pPr>
      <w:ins w:id="787" w:author="Author">
        <w:r w:rsidRPr="001E6B59">
          <w:rPr>
            <w:color w:val="000000"/>
          </w:rPr>
          <w:t xml:space="preserve">(b) </w:t>
        </w:r>
        <w:r>
          <w:rPr>
            <w:color w:val="000000"/>
          </w:rPr>
          <w:t xml:space="preserve">  </w:t>
        </w:r>
        <w:r w:rsidRPr="001E6B59">
          <w:rPr>
            <w:color w:val="000000"/>
          </w:rPr>
          <w:t xml:space="preserve">Relationship to </w:t>
        </w:r>
        <w:r>
          <w:rPr>
            <w:color w:val="000000"/>
          </w:rPr>
          <w:t>the Agency</w:t>
        </w:r>
        <w:r w:rsidRPr="001E6B59">
          <w:rPr>
            <w:color w:val="000000"/>
          </w:rPr>
          <w:t xml:space="preserve">. ECM shall be presumed as the sole representative of all licensees to </w:t>
        </w:r>
        <w:r>
          <w:rPr>
            <w:color w:val="000000"/>
          </w:rPr>
          <w:t>the Agency</w:t>
        </w:r>
        <w:r w:rsidRPr="001E6B59">
          <w:rPr>
            <w:color w:val="000000"/>
          </w:rPr>
          <w:t xml:space="preserve"> in matters contained in the </w:t>
        </w:r>
        <w:r>
          <w:t xml:space="preserve">Randolph-Sheppard </w:t>
        </w:r>
        <w:r w:rsidRPr="001E6B59">
          <w:rPr>
            <w:color w:val="000000"/>
          </w:rPr>
          <w:t xml:space="preserve">Act and implementing regulations requiring the active participation of the ECM. Active participation means an ongoing process of good-faith negotiations between </w:t>
        </w:r>
        <w:r>
          <w:rPr>
            <w:color w:val="000000"/>
          </w:rPr>
          <w:t>ECM</w:t>
        </w:r>
        <w:r w:rsidRPr="001E6B59">
          <w:rPr>
            <w:color w:val="000000"/>
          </w:rPr>
          <w:t xml:space="preserve"> and </w:t>
        </w:r>
        <w:r>
          <w:rPr>
            <w:color w:val="000000"/>
          </w:rPr>
          <w:t>the Agency</w:t>
        </w:r>
        <w:r w:rsidRPr="001E6B59">
          <w:rPr>
            <w:color w:val="000000"/>
          </w:rPr>
          <w:t xml:space="preserve"> in the development of BET policies and procedures before implementation. </w:t>
        </w:r>
        <w:r>
          <w:rPr>
            <w:color w:val="000000"/>
          </w:rPr>
          <w:t>The Agency</w:t>
        </w:r>
        <w:r w:rsidRPr="001E6B59">
          <w:rPr>
            <w:color w:val="000000"/>
          </w:rPr>
          <w:t xml:space="preserve"> shall have the ultimate responsibility for the administration and operation of all aspects of BET and has final authority in decisions affecting BET. </w:t>
        </w:r>
      </w:ins>
    </w:p>
    <w:p w:rsidR="003F48FF" w:rsidRDefault="003F48FF" w:rsidP="003F48FF">
      <w:pPr>
        <w:rPr>
          <w:ins w:id="788" w:author="Author"/>
          <w:color w:val="000000"/>
        </w:rPr>
      </w:pPr>
    </w:p>
    <w:p w:rsidR="003F48FF" w:rsidRPr="00FB1083" w:rsidRDefault="003F48FF" w:rsidP="003F48FF">
      <w:pPr>
        <w:ind w:left="1152" w:hanging="432"/>
        <w:rPr>
          <w:ins w:id="789" w:author="Author"/>
          <w:color w:val="000000"/>
        </w:rPr>
      </w:pPr>
      <w:ins w:id="790" w:author="Author">
        <w:r w:rsidRPr="001E6B59">
          <w:rPr>
            <w:color w:val="000000"/>
          </w:rPr>
          <w:t xml:space="preserve">(c) </w:t>
        </w:r>
        <w:r>
          <w:rPr>
            <w:color w:val="000000"/>
          </w:rPr>
          <w:t xml:space="preserve">  </w:t>
        </w:r>
        <w:r w:rsidRPr="001E6B59">
          <w:rPr>
            <w:color w:val="000000"/>
          </w:rPr>
          <w:t xml:space="preserve">Relationship to licensees. </w:t>
        </w:r>
      </w:ins>
    </w:p>
    <w:p w:rsidR="003F48FF" w:rsidRDefault="003F48FF" w:rsidP="003F48FF">
      <w:pPr>
        <w:rPr>
          <w:ins w:id="791" w:author="Author"/>
          <w:color w:val="000000"/>
        </w:rPr>
      </w:pPr>
    </w:p>
    <w:p w:rsidR="003F48FF" w:rsidRDefault="003F48FF" w:rsidP="003F48FF">
      <w:pPr>
        <w:ind w:left="1728" w:hanging="576"/>
        <w:rPr>
          <w:ins w:id="792" w:author="Author"/>
          <w:color w:val="000000"/>
        </w:rPr>
      </w:pPr>
      <w:ins w:id="793" w:author="Author">
        <w:r w:rsidRPr="001E6B59">
          <w:rPr>
            <w:color w:val="000000"/>
          </w:rPr>
          <w:t xml:space="preserve">(1) </w:t>
        </w:r>
        <w:r>
          <w:rPr>
            <w:color w:val="000000"/>
          </w:rPr>
          <w:t xml:space="preserve">    </w:t>
        </w:r>
        <w:r w:rsidRPr="001E6B59">
          <w:rPr>
            <w:color w:val="000000"/>
          </w:rPr>
          <w:t xml:space="preserve">It shall be the sole responsibility of the licensees who elect the members of ECM to ensure that the </w:t>
        </w:r>
        <w:r>
          <w:rPr>
            <w:color w:val="000000"/>
          </w:rPr>
          <w:t>individual</w:t>
        </w:r>
        <w:r w:rsidRPr="001E6B59">
          <w:rPr>
            <w:color w:val="000000"/>
          </w:rPr>
          <w:t xml:space="preserve">s elected represent all licensees. </w:t>
        </w:r>
      </w:ins>
    </w:p>
    <w:p w:rsidR="003F48FF" w:rsidRDefault="003F48FF" w:rsidP="003F48FF">
      <w:pPr>
        <w:rPr>
          <w:ins w:id="794" w:author="Author"/>
          <w:color w:val="000000"/>
        </w:rPr>
      </w:pPr>
    </w:p>
    <w:p w:rsidR="003F48FF" w:rsidRDefault="003F48FF" w:rsidP="003F48FF">
      <w:pPr>
        <w:ind w:left="1728" w:hanging="576"/>
        <w:rPr>
          <w:ins w:id="795" w:author="Author"/>
          <w:color w:val="000000"/>
        </w:rPr>
      </w:pPr>
      <w:ins w:id="796" w:author="Author">
        <w:r w:rsidRPr="001E6B59">
          <w:rPr>
            <w:color w:val="000000"/>
          </w:rPr>
          <w:t xml:space="preserve">(2) </w:t>
        </w:r>
        <w:r>
          <w:rPr>
            <w:color w:val="000000"/>
          </w:rPr>
          <w:t xml:space="preserve">    </w:t>
        </w:r>
        <w:r w:rsidRPr="001E6B59">
          <w:rPr>
            <w:color w:val="000000"/>
          </w:rPr>
          <w:t xml:space="preserve">ECM shall, in addition to all other matters set forth in this subchapter or by law or regulation affecting the administration of BET, act as </w:t>
        </w:r>
        <w:r>
          <w:rPr>
            <w:color w:val="000000"/>
          </w:rPr>
          <w:t xml:space="preserve">an </w:t>
        </w:r>
        <w:r w:rsidRPr="001E6B59">
          <w:rPr>
            <w:color w:val="000000"/>
          </w:rPr>
          <w:t>advocate for licensees and shall strive to improve</w:t>
        </w:r>
        <w:r>
          <w:rPr>
            <w:color w:val="000000"/>
          </w:rPr>
          <w:t xml:space="preserve"> and</w:t>
        </w:r>
        <w:r w:rsidRPr="001E6B59">
          <w:rPr>
            <w:color w:val="000000"/>
          </w:rPr>
          <w:t xml:space="preserve"> expand</w:t>
        </w:r>
        <w:r>
          <w:rPr>
            <w:color w:val="000000"/>
          </w:rPr>
          <w:t xml:space="preserve"> BET</w:t>
        </w:r>
        <w:r w:rsidRPr="001E6B59">
          <w:rPr>
            <w:color w:val="000000"/>
          </w:rPr>
          <w:t xml:space="preserve"> and make </w:t>
        </w:r>
        <w:r>
          <w:rPr>
            <w:color w:val="000000"/>
          </w:rPr>
          <w:t xml:space="preserve">it </w:t>
        </w:r>
        <w:r w:rsidRPr="001E6B59">
          <w:rPr>
            <w:color w:val="000000"/>
          </w:rPr>
          <w:t xml:space="preserve">profitable and successful to the greatest extent possible for the mutual benefit of </w:t>
        </w:r>
        <w:r>
          <w:rPr>
            <w:color w:val="000000"/>
          </w:rPr>
          <w:t>the Agency</w:t>
        </w:r>
        <w:r w:rsidRPr="001E6B59">
          <w:rPr>
            <w:color w:val="000000"/>
          </w:rPr>
          <w:t xml:space="preserve"> and of the </w:t>
        </w:r>
        <w:r>
          <w:rPr>
            <w:color w:val="000000"/>
          </w:rPr>
          <w:t>legally blind Texans</w:t>
        </w:r>
        <w:r w:rsidRPr="001E6B59">
          <w:rPr>
            <w:color w:val="000000"/>
          </w:rPr>
          <w:t xml:space="preserve"> who participate in the program. </w:t>
        </w:r>
      </w:ins>
    </w:p>
    <w:p w:rsidR="003F48FF" w:rsidRDefault="003F48FF" w:rsidP="003F48FF">
      <w:pPr>
        <w:rPr>
          <w:ins w:id="797" w:author="Author"/>
          <w:color w:val="000000"/>
        </w:rPr>
      </w:pPr>
    </w:p>
    <w:p w:rsidR="003F48FF" w:rsidRPr="00FB1083" w:rsidRDefault="003F48FF" w:rsidP="003F48FF">
      <w:pPr>
        <w:ind w:left="1152" w:hanging="432"/>
        <w:rPr>
          <w:ins w:id="798" w:author="Author"/>
          <w:color w:val="000000"/>
        </w:rPr>
      </w:pPr>
      <w:ins w:id="799" w:author="Author">
        <w:r w:rsidRPr="001E6B59">
          <w:rPr>
            <w:color w:val="000000"/>
          </w:rPr>
          <w:t xml:space="preserve">(d) </w:t>
        </w:r>
        <w:r>
          <w:rPr>
            <w:color w:val="000000"/>
          </w:rPr>
          <w:t xml:space="preserve">  </w:t>
        </w:r>
        <w:r w:rsidRPr="001E6B59">
          <w:rPr>
            <w:color w:val="000000"/>
          </w:rPr>
          <w:t xml:space="preserve">BET policies, rules, and procedures. In all matters related to policies and rules, </w:t>
        </w:r>
        <w:r>
          <w:rPr>
            <w:color w:val="000000"/>
          </w:rPr>
          <w:t>the Agency</w:t>
        </w:r>
        <w:r w:rsidRPr="001E6B59">
          <w:rPr>
            <w:color w:val="000000"/>
          </w:rPr>
          <w:t xml:space="preserve"> has the ultimate responsibility and the ultimate authority for their establishment and adoption. ECM shall actively participate in the consideration of significant BET decisions and in deliberations of rules and policies affecting BET. Whenever </w:t>
        </w:r>
        <w:r>
          <w:rPr>
            <w:color w:val="000000"/>
          </w:rPr>
          <w:t>the Agency</w:t>
        </w:r>
        <w:r w:rsidRPr="001E6B59">
          <w:rPr>
            <w:color w:val="000000"/>
          </w:rPr>
          <w:t xml:space="preserve"> or ECM wishes to consider policies or rules related to BET, </w:t>
        </w:r>
        <w:r>
          <w:rPr>
            <w:color w:val="000000"/>
          </w:rPr>
          <w:t xml:space="preserve">the Agency </w:t>
        </w:r>
        <w:r w:rsidRPr="001E6B59">
          <w:rPr>
            <w:color w:val="000000"/>
          </w:rPr>
          <w:t xml:space="preserve">shall request that ECM participate in </w:t>
        </w:r>
        <w:r>
          <w:rPr>
            <w:color w:val="000000"/>
          </w:rPr>
          <w:t>the Agency</w:t>
        </w:r>
        <w:r w:rsidRPr="001E6B59">
          <w:rPr>
            <w:color w:val="000000"/>
          </w:rPr>
          <w:t xml:space="preserve"> rule</w:t>
        </w:r>
        <w:r>
          <w:rPr>
            <w:color w:val="000000"/>
          </w:rPr>
          <w:t>-</w:t>
        </w:r>
        <w:r w:rsidRPr="001E6B59">
          <w:rPr>
            <w:color w:val="000000"/>
          </w:rPr>
          <w:t xml:space="preserve">drafting workshops to be conducted by the BET director. The BET director will work with ECM in a good-faith effort to </w:t>
        </w:r>
        <w:r>
          <w:rPr>
            <w:color w:val="000000"/>
          </w:rPr>
          <w:t>agree</w:t>
        </w:r>
        <w:r w:rsidRPr="001E6B59">
          <w:rPr>
            <w:color w:val="000000"/>
          </w:rPr>
          <w:t xml:space="preserve"> in matters related to rule and policy changes. </w:t>
        </w:r>
      </w:ins>
    </w:p>
    <w:p w:rsidR="003F48FF" w:rsidRDefault="003F48FF" w:rsidP="003F48FF">
      <w:pPr>
        <w:rPr>
          <w:ins w:id="800" w:author="Author"/>
          <w:color w:val="000000"/>
        </w:rPr>
      </w:pPr>
    </w:p>
    <w:p w:rsidR="003F48FF" w:rsidRPr="00FB1083" w:rsidRDefault="003F48FF" w:rsidP="003F48FF">
      <w:pPr>
        <w:ind w:left="1152" w:hanging="432"/>
        <w:rPr>
          <w:ins w:id="801" w:author="Author"/>
          <w:color w:val="000000"/>
        </w:rPr>
      </w:pPr>
      <w:ins w:id="802" w:author="Author">
        <w:r w:rsidRPr="001E6B59">
          <w:rPr>
            <w:color w:val="000000"/>
          </w:rPr>
          <w:t xml:space="preserve">(e) </w:t>
        </w:r>
        <w:r>
          <w:rPr>
            <w:color w:val="000000"/>
          </w:rPr>
          <w:t xml:space="preserve">  </w:t>
        </w:r>
        <w:r w:rsidRPr="001E6B59">
          <w:rPr>
            <w:color w:val="000000"/>
          </w:rPr>
          <w:t xml:space="preserve">BET administrative decisions. In matters concerning the administration of BET, </w:t>
        </w:r>
        <w:r>
          <w:rPr>
            <w:color w:val="000000"/>
          </w:rPr>
          <w:t xml:space="preserve">the Agency holds </w:t>
        </w:r>
        <w:r w:rsidRPr="001E6B59">
          <w:rPr>
            <w:color w:val="000000"/>
          </w:rPr>
          <w:t xml:space="preserve">the ultimate responsibility and authority for making administrative decisions affecting BET. The BET director shall establish and maintain a continuing dialogue and exchange of information with ECM about decisions regarding the administration of BET and shall seek ECM input and advice on all </w:t>
        </w:r>
        <w:r>
          <w:rPr>
            <w:color w:val="000000"/>
          </w:rPr>
          <w:t xml:space="preserve">significant </w:t>
        </w:r>
        <w:r w:rsidRPr="001E6B59">
          <w:rPr>
            <w:color w:val="000000"/>
          </w:rPr>
          <w:t xml:space="preserve">decisions affecting the administration of the program. In cooperation with the ECM chair and other members of ECM that the ECM chair considers necessary and appropriate, the BET director shall develop and implement methods of establishing and maintaining the dialogue and exchange of information. The methods developed shall be set out in detail in a written format and shall be included in the BET manual. </w:t>
        </w:r>
      </w:ins>
    </w:p>
    <w:p w:rsidR="003F48FF" w:rsidRDefault="003F48FF" w:rsidP="003F48FF">
      <w:pPr>
        <w:rPr>
          <w:ins w:id="803" w:author="Author"/>
          <w:color w:val="000000"/>
        </w:rPr>
      </w:pPr>
    </w:p>
    <w:p w:rsidR="003F48FF" w:rsidRPr="00FB1083" w:rsidRDefault="003F48FF" w:rsidP="003F48FF">
      <w:pPr>
        <w:ind w:left="1152" w:hanging="432"/>
        <w:rPr>
          <w:ins w:id="804" w:author="Author"/>
          <w:color w:val="000000"/>
        </w:rPr>
      </w:pPr>
      <w:ins w:id="805" w:author="Author">
        <w:r w:rsidRPr="001E6B59">
          <w:rPr>
            <w:color w:val="000000"/>
          </w:rPr>
          <w:t xml:space="preserve">(f) </w:t>
        </w:r>
        <w:r>
          <w:rPr>
            <w:color w:val="000000"/>
          </w:rPr>
          <w:t xml:space="preserve">  </w:t>
        </w:r>
        <w:r w:rsidRPr="001E6B59">
          <w:rPr>
            <w:color w:val="000000"/>
          </w:rPr>
          <w:t xml:space="preserve">Exclusions from participation. ECM, its members, </w:t>
        </w:r>
        <w:r>
          <w:rPr>
            <w:color w:val="000000"/>
          </w:rPr>
          <w:t>and</w:t>
        </w:r>
        <w:r w:rsidRPr="001E6B59">
          <w:rPr>
            <w:color w:val="000000"/>
          </w:rPr>
          <w:t xml:space="preserve"> </w:t>
        </w:r>
        <w:r>
          <w:rPr>
            <w:color w:val="000000"/>
          </w:rPr>
          <w:t xml:space="preserve">BET </w:t>
        </w:r>
        <w:r w:rsidRPr="001E6B59">
          <w:rPr>
            <w:color w:val="000000"/>
          </w:rPr>
          <w:t>manager</w:t>
        </w:r>
        <w:r>
          <w:rPr>
            <w:color w:val="000000"/>
          </w:rPr>
          <w:t>s</w:t>
        </w:r>
        <w:r w:rsidRPr="001E6B59">
          <w:rPr>
            <w:color w:val="000000"/>
          </w:rPr>
          <w:t xml:space="preserve"> </w:t>
        </w:r>
        <w:r>
          <w:rPr>
            <w:color w:val="000000"/>
          </w:rPr>
          <w:t>are not</w:t>
        </w:r>
        <w:r w:rsidRPr="001E6B59">
          <w:rPr>
            <w:color w:val="000000"/>
          </w:rPr>
          <w:t xml:space="preserve"> employee</w:t>
        </w:r>
        <w:r>
          <w:rPr>
            <w:color w:val="000000"/>
          </w:rPr>
          <w:t>s</w:t>
        </w:r>
        <w:r w:rsidRPr="001E6B59">
          <w:rPr>
            <w:color w:val="000000"/>
          </w:rPr>
          <w:t>, officer</w:t>
        </w:r>
        <w:r>
          <w:rPr>
            <w:color w:val="000000"/>
          </w:rPr>
          <w:t>s</w:t>
        </w:r>
        <w:r w:rsidRPr="001E6B59">
          <w:rPr>
            <w:color w:val="000000"/>
          </w:rPr>
          <w:t>, or official</w:t>
        </w:r>
        <w:r>
          <w:rPr>
            <w:color w:val="000000"/>
          </w:rPr>
          <w:t>s</w:t>
        </w:r>
        <w:r w:rsidRPr="001E6B59">
          <w:rPr>
            <w:color w:val="000000"/>
          </w:rPr>
          <w:t xml:space="preserve"> of the State of Texas. Therefore, ECM shall not participate in any decision-making process regarding </w:t>
        </w:r>
        <w:r>
          <w:rPr>
            <w:color w:val="000000"/>
          </w:rPr>
          <w:t xml:space="preserve">Agency </w:t>
        </w:r>
        <w:r w:rsidRPr="001E6B59">
          <w:rPr>
            <w:color w:val="000000"/>
          </w:rPr>
          <w:t xml:space="preserve">personnel, personnel policies, or personnel administration. </w:t>
        </w:r>
      </w:ins>
    </w:p>
    <w:p w:rsidR="003F48FF" w:rsidRDefault="003F48FF" w:rsidP="003F48FF">
      <w:pPr>
        <w:rPr>
          <w:ins w:id="806" w:author="Author"/>
          <w:color w:val="000000"/>
        </w:rPr>
      </w:pPr>
    </w:p>
    <w:p w:rsidR="003F48FF" w:rsidRPr="00FB1083" w:rsidRDefault="003F48FF" w:rsidP="003F48FF">
      <w:pPr>
        <w:ind w:left="1152" w:hanging="432"/>
        <w:rPr>
          <w:ins w:id="807" w:author="Author"/>
          <w:color w:val="000000"/>
        </w:rPr>
      </w:pPr>
      <w:ins w:id="808" w:author="Author">
        <w:r w:rsidRPr="001E6B59">
          <w:rPr>
            <w:color w:val="000000"/>
          </w:rPr>
          <w:t xml:space="preserve">(g) </w:t>
        </w:r>
        <w:r>
          <w:rPr>
            <w:color w:val="000000"/>
          </w:rPr>
          <w:t xml:space="preserve">  </w:t>
        </w:r>
        <w:r w:rsidRPr="001E6B59">
          <w:rPr>
            <w:color w:val="000000"/>
          </w:rPr>
          <w:t xml:space="preserve">Structure. ECM shall, to the extent possible, be composed of licensees who are representative of all licensees in BET based on such factors as geography and facility type and size. Two representatives shall be elected from each designated ECM </w:t>
        </w:r>
        <w:r>
          <w:rPr>
            <w:color w:val="000000"/>
          </w:rPr>
          <w:t>region</w:t>
        </w:r>
        <w:r w:rsidRPr="001E6B59">
          <w:rPr>
            <w:color w:val="000000"/>
          </w:rPr>
          <w:t xml:space="preserve"> created by </w:t>
        </w:r>
        <w:r>
          <w:rPr>
            <w:color w:val="000000"/>
          </w:rPr>
          <w:t>the Agency</w:t>
        </w:r>
        <w:r w:rsidRPr="001E6B59">
          <w:rPr>
            <w:color w:val="000000"/>
          </w:rPr>
          <w:t xml:space="preserve"> with the active participation of ECM and as </w:t>
        </w:r>
        <w:r>
          <w:rPr>
            <w:color w:val="000000"/>
          </w:rPr>
          <w:t xml:space="preserve">regions </w:t>
        </w:r>
        <w:r w:rsidRPr="001E6B59">
          <w:rPr>
            <w:color w:val="000000"/>
          </w:rPr>
          <w:t>may be revised or modified.</w:t>
        </w:r>
        <w:del w:id="809" w:author="Author">
          <w:r w:rsidRPr="001E6B59" w:rsidDel="00FE76F5">
            <w:rPr>
              <w:color w:val="000000"/>
            </w:rPr>
            <w:delText xml:space="preserve"> </w:delText>
          </w:r>
        </w:del>
      </w:ins>
    </w:p>
    <w:p w:rsidR="003F48FF" w:rsidRDefault="003F48FF" w:rsidP="003F48FF">
      <w:pPr>
        <w:rPr>
          <w:ins w:id="810" w:author="Author"/>
          <w:color w:val="000000"/>
        </w:rPr>
      </w:pPr>
    </w:p>
    <w:p w:rsidR="003F48FF" w:rsidRPr="00FB1083" w:rsidRDefault="003F48FF" w:rsidP="003F48FF">
      <w:pPr>
        <w:ind w:left="1152" w:hanging="432"/>
        <w:rPr>
          <w:ins w:id="811" w:author="Author"/>
          <w:color w:val="000000"/>
        </w:rPr>
      </w:pPr>
      <w:ins w:id="812" w:author="Author">
        <w:r w:rsidRPr="001E6B59">
          <w:rPr>
            <w:color w:val="000000"/>
          </w:rPr>
          <w:t xml:space="preserve">(h) </w:t>
        </w:r>
        <w:r>
          <w:rPr>
            <w:color w:val="000000"/>
          </w:rPr>
          <w:t xml:space="preserve"> </w:t>
        </w:r>
        <w:r w:rsidRPr="001E6B59">
          <w:rPr>
            <w:color w:val="000000"/>
          </w:rPr>
          <w:t>Qualifications. ECM shall establish qualifications for candidates</w:t>
        </w:r>
        <w:r>
          <w:rPr>
            <w:color w:val="000000"/>
          </w:rPr>
          <w:t xml:space="preserve"> as well as</w:t>
        </w:r>
        <w:r w:rsidRPr="001E6B59">
          <w:rPr>
            <w:color w:val="000000"/>
          </w:rPr>
          <w:t xml:space="preserve"> the procedures for voting, tabulating, and announcing results. </w:t>
        </w:r>
        <w:r>
          <w:rPr>
            <w:color w:val="000000"/>
          </w:rPr>
          <w:t>The Agency</w:t>
        </w:r>
        <w:r w:rsidRPr="001E6B59">
          <w:rPr>
            <w:color w:val="000000"/>
          </w:rPr>
          <w:t xml:space="preserve"> shall provide such advice and counsel as may be requested by ECM to accomplish all elections of representatives to ECM. </w:t>
        </w:r>
      </w:ins>
    </w:p>
    <w:p w:rsidR="003F48FF" w:rsidRDefault="003F48FF" w:rsidP="003F48FF">
      <w:pPr>
        <w:rPr>
          <w:ins w:id="813" w:author="Author"/>
          <w:color w:val="000000"/>
        </w:rPr>
      </w:pPr>
    </w:p>
    <w:p w:rsidR="003F48FF" w:rsidRPr="00FB1083" w:rsidRDefault="003F48FF" w:rsidP="003F48FF">
      <w:pPr>
        <w:ind w:left="1152" w:hanging="432"/>
        <w:rPr>
          <w:ins w:id="814" w:author="Author"/>
          <w:color w:val="000000"/>
        </w:rPr>
      </w:pPr>
      <w:ins w:id="815" w:author="Author">
        <w:r w:rsidRPr="001E6B59">
          <w:rPr>
            <w:color w:val="000000"/>
          </w:rPr>
          <w:t xml:space="preserve">(i) </w:t>
        </w:r>
        <w:r>
          <w:rPr>
            <w:color w:val="000000"/>
          </w:rPr>
          <w:t xml:space="preserve">  </w:t>
        </w:r>
        <w:r w:rsidRPr="001E6B59">
          <w:rPr>
            <w:color w:val="000000"/>
          </w:rPr>
          <w:t>Term of office. The term of office for ECM members shall be two years</w:t>
        </w:r>
        <w:r>
          <w:rPr>
            <w:color w:val="000000"/>
          </w:rPr>
          <w:t>,</w:t>
        </w:r>
        <w:r w:rsidRPr="001E6B59">
          <w:rPr>
            <w:color w:val="000000"/>
          </w:rPr>
          <w:t xml:space="preserve"> beginning on January 1 following the election. Even- and odd-numbered districts shall alternate election years. Any ECM member elected to fill a vacancy shall serve the remainder of the unexpired term of the manager who vacated a position. </w:t>
        </w:r>
      </w:ins>
    </w:p>
    <w:p w:rsidR="003F48FF" w:rsidRDefault="003F48FF" w:rsidP="003F48FF">
      <w:pPr>
        <w:rPr>
          <w:ins w:id="816" w:author="Author"/>
          <w:color w:val="000000"/>
        </w:rPr>
      </w:pPr>
    </w:p>
    <w:p w:rsidR="003F48FF" w:rsidRPr="00FB1083" w:rsidRDefault="003F48FF" w:rsidP="003F48FF">
      <w:pPr>
        <w:ind w:left="1152" w:hanging="432"/>
        <w:rPr>
          <w:ins w:id="817" w:author="Author"/>
          <w:color w:val="000000"/>
        </w:rPr>
      </w:pPr>
      <w:ins w:id="818" w:author="Author">
        <w:r w:rsidRPr="001E6B59">
          <w:rPr>
            <w:color w:val="000000"/>
          </w:rPr>
          <w:t xml:space="preserve">(j) </w:t>
        </w:r>
        <w:r>
          <w:rPr>
            <w:color w:val="000000"/>
          </w:rPr>
          <w:t xml:space="preserve">  </w:t>
        </w:r>
        <w:r w:rsidRPr="001E6B59">
          <w:rPr>
            <w:color w:val="000000"/>
          </w:rPr>
          <w:t xml:space="preserve">Meetings. ECM shall meet once during each calendar year to elect officers and </w:t>
        </w:r>
        <w:r>
          <w:rPr>
            <w:color w:val="000000"/>
          </w:rPr>
          <w:t>additionally</w:t>
        </w:r>
        <w:r w:rsidRPr="001E6B59">
          <w:rPr>
            <w:color w:val="000000"/>
          </w:rPr>
          <w:t xml:space="preserve"> as it may establish by bylaw. The ECM chair shall provide a written meeting agenda </w:t>
        </w:r>
        <w:r>
          <w:rPr>
            <w:color w:val="000000"/>
          </w:rPr>
          <w:t>to the BET director 10</w:t>
        </w:r>
        <w:r w:rsidRPr="001E6B59">
          <w:rPr>
            <w:color w:val="000000"/>
          </w:rPr>
          <w:t xml:space="preserve"> business days before each meeting.</w:t>
        </w:r>
      </w:ins>
    </w:p>
    <w:p w:rsidR="003F48FF" w:rsidRDefault="003F48FF" w:rsidP="003F48FF">
      <w:pPr>
        <w:rPr>
          <w:ins w:id="819" w:author="Author"/>
          <w:color w:val="000000"/>
        </w:rPr>
      </w:pPr>
    </w:p>
    <w:p w:rsidR="003F48FF" w:rsidRPr="00FB1083" w:rsidRDefault="003F48FF" w:rsidP="003F48FF">
      <w:pPr>
        <w:ind w:left="1152" w:hanging="432"/>
        <w:rPr>
          <w:ins w:id="820" w:author="Author"/>
          <w:color w:val="000000"/>
        </w:rPr>
      </w:pPr>
      <w:ins w:id="821" w:author="Author">
        <w:r w:rsidRPr="001E6B59">
          <w:rPr>
            <w:color w:val="000000"/>
          </w:rPr>
          <w:t xml:space="preserve">(k) </w:t>
        </w:r>
        <w:r>
          <w:rPr>
            <w:color w:val="000000"/>
          </w:rPr>
          <w:t xml:space="preserve">  </w:t>
        </w:r>
        <w:r w:rsidRPr="001E6B59">
          <w:rPr>
            <w:color w:val="000000"/>
          </w:rPr>
          <w:t xml:space="preserve">Internal procedures of ECM. ECM shall establish bylaws to govern its internal operation and order of business and shall provide </w:t>
        </w:r>
        <w:r>
          <w:rPr>
            <w:color w:val="000000"/>
          </w:rPr>
          <w:t>the Agency</w:t>
        </w:r>
        <w:r w:rsidRPr="001E6B59">
          <w:rPr>
            <w:color w:val="000000"/>
          </w:rPr>
          <w:t xml:space="preserve"> with a copy.</w:t>
        </w:r>
      </w:ins>
    </w:p>
    <w:p w:rsidR="003F48FF" w:rsidRDefault="003F48FF" w:rsidP="003F48FF">
      <w:pPr>
        <w:rPr>
          <w:ins w:id="822" w:author="Author"/>
          <w:color w:val="000000"/>
        </w:rPr>
      </w:pPr>
    </w:p>
    <w:p w:rsidR="003F48FF" w:rsidRPr="001E6B59" w:rsidRDefault="003F48FF" w:rsidP="003F48FF">
      <w:pPr>
        <w:ind w:left="1152" w:hanging="432"/>
        <w:rPr>
          <w:ins w:id="823" w:author="Author"/>
          <w:color w:val="000000"/>
        </w:rPr>
      </w:pPr>
      <w:ins w:id="824" w:author="Author">
        <w:r w:rsidRPr="001E6B59">
          <w:rPr>
            <w:color w:val="000000"/>
          </w:rPr>
          <w:t xml:space="preserve">(l) </w:t>
        </w:r>
        <w:r>
          <w:rPr>
            <w:color w:val="000000"/>
          </w:rPr>
          <w:t xml:space="preserve">  </w:t>
        </w:r>
        <w:r w:rsidRPr="001E6B59">
          <w:rPr>
            <w:color w:val="000000"/>
          </w:rPr>
          <w:t>Travel expenses.</w:t>
        </w:r>
      </w:ins>
    </w:p>
    <w:p w:rsidR="003F48FF" w:rsidRDefault="003F48FF" w:rsidP="003F48FF">
      <w:pPr>
        <w:rPr>
          <w:ins w:id="825" w:author="Author"/>
          <w:color w:val="000000"/>
        </w:rPr>
      </w:pPr>
    </w:p>
    <w:p w:rsidR="003F48FF" w:rsidRDefault="003F48FF" w:rsidP="003F48FF">
      <w:pPr>
        <w:ind w:left="1728" w:hanging="576"/>
        <w:rPr>
          <w:ins w:id="826" w:author="Author"/>
          <w:color w:val="000000"/>
        </w:rPr>
      </w:pPr>
      <w:ins w:id="827" w:author="Author">
        <w:r w:rsidRPr="001E6B59">
          <w:rPr>
            <w:color w:val="000000"/>
          </w:rPr>
          <w:t xml:space="preserve">(1) </w:t>
        </w:r>
        <w:r>
          <w:rPr>
            <w:color w:val="000000"/>
          </w:rPr>
          <w:t xml:space="preserve">    </w:t>
        </w:r>
        <w:r w:rsidRPr="001E6B59">
          <w:rPr>
            <w:color w:val="000000"/>
          </w:rPr>
          <w:t xml:space="preserve">Expenses for travel, meals, lodging, or other related expenses incurred by ECM representatives must be preapproved by </w:t>
        </w:r>
        <w:r>
          <w:rPr>
            <w:color w:val="000000"/>
          </w:rPr>
          <w:t>the Agency</w:t>
        </w:r>
        <w:r w:rsidRPr="001E6B59">
          <w:rPr>
            <w:color w:val="000000"/>
          </w:rPr>
          <w:t>.</w:t>
        </w:r>
      </w:ins>
    </w:p>
    <w:p w:rsidR="003F48FF" w:rsidRDefault="003F48FF" w:rsidP="003F48FF">
      <w:pPr>
        <w:ind w:left="360"/>
        <w:rPr>
          <w:ins w:id="828" w:author="Author"/>
          <w:color w:val="000000"/>
        </w:rPr>
      </w:pPr>
    </w:p>
    <w:p w:rsidR="003F48FF" w:rsidRDefault="003F48FF" w:rsidP="003F48FF">
      <w:pPr>
        <w:ind w:left="1728" w:hanging="576"/>
        <w:rPr>
          <w:ins w:id="829" w:author="Author"/>
          <w:color w:val="000000"/>
        </w:rPr>
      </w:pPr>
      <w:ins w:id="830" w:author="Author">
        <w:r w:rsidRPr="00912816">
          <w:rPr>
            <w:color w:val="000000"/>
          </w:rPr>
          <w:t xml:space="preserve">(2) </w:t>
        </w:r>
        <w:r>
          <w:rPr>
            <w:color w:val="000000"/>
          </w:rPr>
          <w:t xml:space="preserve">    </w:t>
        </w:r>
        <w:r w:rsidRPr="00912816">
          <w:rPr>
            <w:color w:val="000000"/>
          </w:rPr>
          <w:t xml:space="preserve">When representing a manager at a full evidentiary hearing, the ECM representative shall be reimbursed for travel, meals, and lodging at the rate allowed for travel by </w:t>
        </w:r>
        <w:r>
          <w:rPr>
            <w:color w:val="000000"/>
          </w:rPr>
          <w:t>Agency</w:t>
        </w:r>
        <w:r w:rsidRPr="00912816">
          <w:rPr>
            <w:color w:val="000000"/>
          </w:rPr>
          <w:t xml:space="preserve"> staff members.</w:t>
        </w:r>
      </w:ins>
    </w:p>
    <w:p w:rsidR="003F48FF" w:rsidRDefault="003F48FF" w:rsidP="003F48FF">
      <w:pPr>
        <w:ind w:firstLine="360"/>
        <w:rPr>
          <w:ins w:id="831" w:author="Author"/>
          <w:b/>
        </w:rPr>
      </w:pPr>
    </w:p>
    <w:p w:rsidR="003F48FF" w:rsidRDefault="003F48FF" w:rsidP="003F48FF">
      <w:pPr>
        <w:ind w:firstLine="360"/>
        <w:rPr>
          <w:ins w:id="832" w:author="Author"/>
          <w:b/>
        </w:rPr>
      </w:pPr>
      <w:ins w:id="833" w:author="Author">
        <w:r w:rsidRPr="00D408C1">
          <w:rPr>
            <w:b/>
          </w:rPr>
          <w:t>§854.</w:t>
        </w:r>
        <w:r>
          <w:rPr>
            <w:b/>
          </w:rPr>
          <w:t>6</w:t>
        </w:r>
        <w:r w:rsidRPr="00BA217D">
          <w:rPr>
            <w:b/>
          </w:rPr>
          <w:t>1</w:t>
        </w:r>
        <w:r w:rsidRPr="00D408C1">
          <w:rPr>
            <w:b/>
          </w:rPr>
          <w:t>. BET Elected Committee of Managers</w:t>
        </w:r>
        <w:r>
          <w:rPr>
            <w:b/>
          </w:rPr>
          <w:t>'</w:t>
        </w:r>
        <w:r w:rsidRPr="00D408C1">
          <w:rPr>
            <w:b/>
          </w:rPr>
          <w:t xml:space="preserve"> </w:t>
        </w:r>
        <w:r w:rsidRPr="00BA217D">
          <w:rPr>
            <w:b/>
          </w:rPr>
          <w:t>Conflict</w:t>
        </w:r>
        <w:r w:rsidRPr="00244236">
          <w:rPr>
            <w:b/>
          </w:rPr>
          <w:t xml:space="preserve"> of Interest.</w:t>
        </w:r>
      </w:ins>
    </w:p>
    <w:p w:rsidR="003F48FF" w:rsidRPr="00244236" w:rsidRDefault="003F48FF" w:rsidP="003F48FF">
      <w:pPr>
        <w:ind w:firstLine="360"/>
        <w:rPr>
          <w:ins w:id="834" w:author="Author"/>
          <w:b/>
        </w:rPr>
      </w:pPr>
    </w:p>
    <w:p w:rsidR="003F48FF" w:rsidRPr="00813266" w:rsidRDefault="003F48FF" w:rsidP="003F48FF">
      <w:pPr>
        <w:pStyle w:val="ListParagraph"/>
        <w:numPr>
          <w:ilvl w:val="0"/>
          <w:numId w:val="36"/>
        </w:numPr>
        <w:ind w:left="1080"/>
        <w:rPr>
          <w:ins w:id="835" w:author="Author"/>
          <w:rFonts w:ascii="Times New Roman" w:hAnsi="Times New Roman"/>
          <w:color w:val="000000"/>
          <w:sz w:val="24"/>
          <w:szCs w:val="24"/>
        </w:rPr>
      </w:pPr>
      <w:ins w:id="836" w:author="Author">
        <w:r w:rsidRPr="00813266">
          <w:rPr>
            <w:rFonts w:ascii="Times New Roman" w:hAnsi="Times New Roman"/>
            <w:sz w:val="24"/>
            <w:szCs w:val="24"/>
          </w:rPr>
          <w:t xml:space="preserve">The ECM representative shall immediately disclose any conflict of interest to all parties and shall withdraw from all matters related to the conflict. Final determination of a conflict of interest shall be made by </w:t>
        </w:r>
        <w:r w:rsidRPr="00AA37AF">
          <w:rPr>
            <w:rFonts w:ascii="Times New Roman" w:hAnsi="Times New Roman"/>
            <w:color w:val="000000"/>
            <w:sz w:val="24"/>
            <w:szCs w:val="24"/>
          </w:rPr>
          <w:t>the Agency</w:t>
        </w:r>
        <w:r w:rsidRPr="00813266">
          <w:rPr>
            <w:rFonts w:ascii="Times New Roman" w:hAnsi="Times New Roman"/>
            <w:sz w:val="24"/>
            <w:szCs w:val="24"/>
          </w:rPr>
          <w:t>.</w:t>
        </w:r>
      </w:ins>
    </w:p>
    <w:p w:rsidR="003F48FF" w:rsidRPr="00813266" w:rsidRDefault="003F48FF" w:rsidP="003F48FF">
      <w:pPr>
        <w:ind w:left="720"/>
        <w:rPr>
          <w:ins w:id="837" w:author="Author"/>
          <w:color w:val="000000"/>
        </w:rPr>
      </w:pPr>
    </w:p>
    <w:p w:rsidR="003F48FF" w:rsidRPr="00813266" w:rsidRDefault="003F48FF" w:rsidP="003F48FF">
      <w:pPr>
        <w:pStyle w:val="ListParagraph"/>
        <w:numPr>
          <w:ilvl w:val="0"/>
          <w:numId w:val="36"/>
        </w:numPr>
        <w:tabs>
          <w:tab w:val="left" w:pos="1080"/>
        </w:tabs>
        <w:ind w:left="1080"/>
        <w:rPr>
          <w:ins w:id="838" w:author="Author"/>
          <w:rFonts w:ascii="Times New Roman" w:hAnsi="Times New Roman"/>
          <w:color w:val="000000"/>
          <w:sz w:val="24"/>
          <w:szCs w:val="24"/>
        </w:rPr>
      </w:pPr>
      <w:ins w:id="839" w:author="Author">
        <w:r w:rsidRPr="00813266">
          <w:rPr>
            <w:rFonts w:ascii="Times New Roman" w:hAnsi="Times New Roman"/>
            <w:color w:val="000000"/>
            <w:sz w:val="24"/>
            <w:szCs w:val="24"/>
          </w:rPr>
          <w:t xml:space="preserve">The ECM representative shall not </w:t>
        </w:r>
        <w:r w:rsidRPr="00813266">
          <w:rPr>
            <w:rFonts w:ascii="Times New Roman" w:hAnsi="Times New Roman"/>
            <w:sz w:val="24"/>
            <w:szCs w:val="24"/>
          </w:rPr>
          <w:t>use the position for private gain or act in a manner that creates the appearance of impropriety.</w:t>
        </w:r>
      </w:ins>
    </w:p>
    <w:p w:rsidR="003F48FF" w:rsidRPr="00813266" w:rsidRDefault="003F48FF" w:rsidP="003F48FF">
      <w:pPr>
        <w:pStyle w:val="ListParagraph"/>
        <w:rPr>
          <w:ins w:id="840" w:author="Author"/>
          <w:rFonts w:ascii="Times New Roman" w:hAnsi="Times New Roman"/>
          <w:color w:val="000000"/>
          <w:sz w:val="24"/>
          <w:szCs w:val="24"/>
        </w:rPr>
      </w:pPr>
    </w:p>
    <w:p w:rsidR="003F48FF" w:rsidRPr="00813266" w:rsidRDefault="003F48FF" w:rsidP="003F48FF">
      <w:pPr>
        <w:pStyle w:val="ListParagraph"/>
        <w:numPr>
          <w:ilvl w:val="0"/>
          <w:numId w:val="36"/>
        </w:numPr>
        <w:tabs>
          <w:tab w:val="left" w:pos="1080"/>
        </w:tabs>
        <w:ind w:left="1080"/>
        <w:rPr>
          <w:ins w:id="841" w:author="Author"/>
          <w:rFonts w:ascii="Times New Roman" w:hAnsi="Times New Roman"/>
          <w:sz w:val="24"/>
          <w:szCs w:val="24"/>
        </w:rPr>
      </w:pPr>
      <w:ins w:id="842" w:author="Author">
        <w:r w:rsidRPr="00813266">
          <w:rPr>
            <w:rFonts w:ascii="Times New Roman" w:hAnsi="Times New Roman"/>
            <w:sz w:val="24"/>
            <w:szCs w:val="24"/>
          </w:rPr>
          <w:t>The ECM representative may not vote or make recommendation on any BET promotion or transfer matter that would provide direct financial benefit to the ECM representative individually or the ECM representative</w:t>
        </w:r>
        <w:r w:rsidRPr="00512949">
          <w:rPr>
            <w:rFonts w:ascii="Times New Roman" w:hAnsi="Times New Roman"/>
            <w:sz w:val="24"/>
            <w:szCs w:val="24"/>
          </w:rPr>
          <w:t>'</w:t>
        </w:r>
        <w:del w:id="843" w:author="Author">
          <w:r w:rsidRPr="00813266" w:rsidDel="00512949">
            <w:rPr>
              <w:rFonts w:ascii="Times New Roman" w:hAnsi="Times New Roman"/>
              <w:sz w:val="24"/>
              <w:szCs w:val="24"/>
            </w:rPr>
            <w:delText>’</w:delText>
          </w:r>
        </w:del>
        <w:r w:rsidRPr="00813266">
          <w:rPr>
            <w:rFonts w:ascii="Times New Roman" w:hAnsi="Times New Roman"/>
            <w:sz w:val="24"/>
            <w:szCs w:val="24"/>
          </w:rPr>
          <w:t xml:space="preserve">s immediate family or on matters of the </w:t>
        </w:r>
        <w:r>
          <w:rPr>
            <w:rFonts w:ascii="Times New Roman" w:hAnsi="Times New Roman"/>
            <w:sz w:val="24"/>
            <w:szCs w:val="24"/>
          </w:rPr>
          <w:t>provision</w:t>
        </w:r>
        <w:r w:rsidRPr="00813266">
          <w:rPr>
            <w:rFonts w:ascii="Times New Roman" w:hAnsi="Times New Roman"/>
            <w:sz w:val="24"/>
            <w:szCs w:val="24"/>
          </w:rPr>
          <w:t xml:space="preserve"> of services by </w:t>
        </w:r>
        <w:r>
          <w:rPr>
            <w:rFonts w:ascii="Times New Roman" w:hAnsi="Times New Roman"/>
            <w:sz w:val="24"/>
            <w:szCs w:val="24"/>
          </w:rPr>
          <w:t xml:space="preserve">the </w:t>
        </w:r>
        <w:r w:rsidRPr="00813266">
          <w:rPr>
            <w:rFonts w:ascii="Times New Roman" w:hAnsi="Times New Roman"/>
            <w:sz w:val="24"/>
            <w:szCs w:val="24"/>
          </w:rPr>
          <w:t xml:space="preserve">member or the entity the member represents.  </w:t>
        </w:r>
      </w:ins>
    </w:p>
    <w:p w:rsidR="003F48FF" w:rsidRPr="00813266" w:rsidRDefault="003F48FF" w:rsidP="003F48FF">
      <w:pPr>
        <w:pStyle w:val="ListParagraph"/>
        <w:ind w:left="1080"/>
        <w:rPr>
          <w:ins w:id="844" w:author="Author"/>
          <w:rFonts w:ascii="Times New Roman" w:hAnsi="Times New Roman"/>
          <w:sz w:val="24"/>
          <w:szCs w:val="24"/>
        </w:rPr>
      </w:pPr>
    </w:p>
    <w:p w:rsidR="003F48FF" w:rsidRPr="00813266" w:rsidRDefault="003F48FF" w:rsidP="003F48FF">
      <w:pPr>
        <w:pStyle w:val="ListParagraph"/>
        <w:numPr>
          <w:ilvl w:val="0"/>
          <w:numId w:val="36"/>
        </w:numPr>
        <w:tabs>
          <w:tab w:val="left" w:pos="1080"/>
        </w:tabs>
        <w:ind w:left="1080"/>
        <w:rPr>
          <w:ins w:id="845" w:author="Author"/>
          <w:rFonts w:ascii="Times New Roman" w:hAnsi="Times New Roman"/>
          <w:sz w:val="24"/>
          <w:szCs w:val="24"/>
        </w:rPr>
      </w:pPr>
      <w:ins w:id="846" w:author="Author">
        <w:r w:rsidRPr="00813266">
          <w:rPr>
            <w:rFonts w:ascii="Times New Roman" w:hAnsi="Times New Roman"/>
            <w:sz w:val="24"/>
            <w:szCs w:val="24"/>
          </w:rPr>
          <w:t xml:space="preserve">Before a discussion, vote, recommendation, or decision on any promotion or transfer matter before ECM, if a representative or </w:t>
        </w:r>
        <w:r>
          <w:rPr>
            <w:rFonts w:ascii="Times New Roman" w:hAnsi="Times New Roman"/>
            <w:sz w:val="24"/>
            <w:szCs w:val="24"/>
          </w:rPr>
          <w:t xml:space="preserve">an individual </w:t>
        </w:r>
        <w:r w:rsidRPr="00813266">
          <w:rPr>
            <w:rFonts w:ascii="Times New Roman" w:hAnsi="Times New Roman"/>
            <w:sz w:val="24"/>
            <w:szCs w:val="24"/>
          </w:rPr>
          <w:t xml:space="preserve">in the immediate family of such representative has a substantial interest in the assignment being considered, that ECM representative shall disclose the nature and extent of the interest or relationship and shall abstain from voting or making a recommendation on or in any other way participating in the decision on the matter. </w:t>
        </w:r>
      </w:ins>
    </w:p>
    <w:p w:rsidR="003F48FF" w:rsidRPr="00244236" w:rsidRDefault="003F48FF" w:rsidP="003F48FF">
      <w:pPr>
        <w:pStyle w:val="ListParagraph"/>
        <w:tabs>
          <w:tab w:val="left" w:pos="1080"/>
        </w:tabs>
        <w:ind w:left="780"/>
        <w:rPr>
          <w:ins w:id="847" w:author="Author"/>
          <w:rFonts w:ascii="Times New Roman" w:hAnsi="Times New Roman"/>
          <w:sz w:val="24"/>
          <w:szCs w:val="24"/>
        </w:rPr>
      </w:pPr>
    </w:p>
    <w:p w:rsidR="003F48FF" w:rsidRPr="00505988" w:rsidRDefault="003F48FF" w:rsidP="003F48FF">
      <w:pPr>
        <w:rPr>
          <w:ins w:id="848" w:author="Author"/>
          <w:b/>
          <w:szCs w:val="20"/>
        </w:rPr>
      </w:pPr>
      <w:ins w:id="849" w:author="Author">
        <w:r w:rsidRPr="00505988">
          <w:rPr>
            <w:b/>
            <w:szCs w:val="20"/>
          </w:rPr>
          <w:t xml:space="preserve">SUBCHAPTER E. </w:t>
        </w:r>
        <w:r>
          <w:rPr>
            <w:b/>
            <w:szCs w:val="20"/>
          </w:rPr>
          <w:t>ACTION AGAINST A LICENSE</w:t>
        </w:r>
      </w:ins>
    </w:p>
    <w:p w:rsidR="003F48FF" w:rsidRDefault="003F48FF" w:rsidP="003F48FF">
      <w:pPr>
        <w:ind w:left="360"/>
        <w:rPr>
          <w:ins w:id="850" w:author="Author"/>
          <w:b/>
        </w:rPr>
      </w:pPr>
    </w:p>
    <w:p w:rsidR="003F48FF" w:rsidRPr="00912816" w:rsidRDefault="003F48FF" w:rsidP="003F48FF">
      <w:pPr>
        <w:ind w:left="360"/>
        <w:rPr>
          <w:ins w:id="851" w:author="Author"/>
          <w:b/>
        </w:rPr>
      </w:pPr>
      <w:ins w:id="852" w:author="Author">
        <w:r>
          <w:rPr>
            <w:b/>
          </w:rPr>
          <w:t>§854.80</w:t>
        </w:r>
        <w:r w:rsidRPr="00912816">
          <w:rPr>
            <w:b/>
          </w:rPr>
          <w:t>. Termination of License for Reasons Other Than Unsatisfactory Performance.</w:t>
        </w:r>
      </w:ins>
    </w:p>
    <w:p w:rsidR="003F48FF" w:rsidRPr="00912816" w:rsidRDefault="003F48FF" w:rsidP="003F48FF">
      <w:pPr>
        <w:ind w:left="360"/>
        <w:rPr>
          <w:ins w:id="853" w:author="Author"/>
        </w:rPr>
      </w:pPr>
    </w:p>
    <w:p w:rsidR="003F48FF" w:rsidRPr="00FB1083" w:rsidRDefault="003F48FF" w:rsidP="003F48FF">
      <w:pPr>
        <w:ind w:left="1152" w:hanging="432"/>
        <w:rPr>
          <w:ins w:id="854" w:author="Author"/>
          <w:color w:val="000000"/>
        </w:rPr>
      </w:pPr>
      <w:ins w:id="855" w:author="Author">
        <w:r w:rsidRPr="0050389F">
          <w:rPr>
            <w:color w:val="000000"/>
          </w:rPr>
          <w:t xml:space="preserve">(a) </w:t>
        </w:r>
        <w:r>
          <w:rPr>
            <w:color w:val="000000"/>
          </w:rPr>
          <w:t xml:space="preserve">  </w:t>
        </w:r>
        <w:r w:rsidRPr="0050389F">
          <w:rPr>
            <w:color w:val="000000"/>
          </w:rPr>
          <w:t xml:space="preserve">Causes for termination. The license of a licensee shall be terminated upon the occurrence of any one of the following: </w:t>
        </w:r>
      </w:ins>
    </w:p>
    <w:p w:rsidR="003F48FF" w:rsidRDefault="003F48FF" w:rsidP="003F48FF">
      <w:pPr>
        <w:rPr>
          <w:ins w:id="856" w:author="Author"/>
          <w:color w:val="000000"/>
        </w:rPr>
      </w:pPr>
    </w:p>
    <w:p w:rsidR="003F48FF" w:rsidRDefault="003F48FF" w:rsidP="003F48FF">
      <w:pPr>
        <w:ind w:left="1728" w:hanging="576"/>
        <w:rPr>
          <w:ins w:id="857" w:author="Author"/>
          <w:color w:val="000000"/>
        </w:rPr>
      </w:pPr>
      <w:ins w:id="858" w:author="Author">
        <w:r w:rsidRPr="0050389F">
          <w:rPr>
            <w:color w:val="000000"/>
          </w:rPr>
          <w:t xml:space="preserve">(1) </w:t>
        </w:r>
        <w:r>
          <w:rPr>
            <w:color w:val="000000"/>
          </w:rPr>
          <w:t xml:space="preserve">    </w:t>
        </w:r>
        <w:r w:rsidRPr="0050389F">
          <w:rPr>
            <w:color w:val="000000"/>
          </w:rPr>
          <w:t xml:space="preserve">The licensee's visual acuity is improved by any means to the point at which the licensee no longer satisfies the definition of </w:t>
        </w:r>
        <w:r>
          <w:rPr>
            <w:color w:val="000000"/>
          </w:rPr>
          <w:t xml:space="preserve">legally </w:t>
        </w:r>
        <w:r w:rsidRPr="0050389F">
          <w:rPr>
            <w:color w:val="000000"/>
          </w:rPr>
          <w:t xml:space="preserve">blind. </w:t>
        </w:r>
      </w:ins>
    </w:p>
    <w:p w:rsidR="003F48FF" w:rsidRDefault="003F48FF" w:rsidP="003F48FF">
      <w:pPr>
        <w:rPr>
          <w:ins w:id="859" w:author="Author"/>
          <w:color w:val="000000"/>
        </w:rPr>
      </w:pPr>
    </w:p>
    <w:p w:rsidR="003F48FF" w:rsidRDefault="003F48FF" w:rsidP="003F48FF">
      <w:pPr>
        <w:ind w:left="1728" w:hanging="576"/>
        <w:rPr>
          <w:ins w:id="860" w:author="Author"/>
          <w:color w:val="000000"/>
        </w:rPr>
      </w:pPr>
      <w:ins w:id="861" w:author="Author">
        <w:r w:rsidRPr="0050389F">
          <w:rPr>
            <w:color w:val="000000"/>
          </w:rPr>
          <w:t xml:space="preserve">(2) </w:t>
        </w:r>
        <w:r>
          <w:rPr>
            <w:color w:val="000000"/>
          </w:rPr>
          <w:t xml:space="preserve">    </w:t>
        </w:r>
        <w:r w:rsidRPr="0050389F">
          <w:rPr>
            <w:color w:val="000000"/>
          </w:rPr>
          <w:t xml:space="preserve">The licensee becomes otherwise permanently disabled and as a result of such permanent disability is unable to perform the essential functions of operating and maintaining a BET facility. </w:t>
        </w:r>
        <w:r>
          <w:rPr>
            <w:color w:val="000000"/>
          </w:rPr>
          <w:t>Being p</w:t>
        </w:r>
        <w:r w:rsidRPr="0050389F">
          <w:rPr>
            <w:color w:val="000000"/>
          </w:rPr>
          <w:t xml:space="preserve">ermanently disabled is </w:t>
        </w:r>
        <w:r>
          <w:rPr>
            <w:color w:val="000000"/>
          </w:rPr>
          <w:t xml:space="preserve">having </w:t>
        </w:r>
        <w:r w:rsidRPr="0050389F">
          <w:rPr>
            <w:color w:val="000000"/>
          </w:rPr>
          <w:t xml:space="preserve">a condition that is medically documented and has existed or is expected to exist for at least </w:t>
        </w:r>
        <w:r>
          <w:rPr>
            <w:color w:val="000000"/>
          </w:rPr>
          <w:t>12</w:t>
        </w:r>
        <w:r w:rsidRPr="0050389F">
          <w:rPr>
            <w:color w:val="000000"/>
          </w:rPr>
          <w:t xml:space="preserve"> months. The determination of permanently disabled shall be made by the </w:t>
        </w:r>
        <w:r>
          <w:rPr>
            <w:color w:val="000000"/>
          </w:rPr>
          <w:t>VRD director</w:t>
        </w:r>
        <w:r w:rsidRPr="0050389F">
          <w:rPr>
            <w:color w:val="000000"/>
          </w:rPr>
          <w:t xml:space="preserve"> or designee after review of medical documentation and other information relevant to the issue. Other information relevant to the issue shall include recommendations from </w:t>
        </w:r>
        <w:r>
          <w:rPr>
            <w:color w:val="000000"/>
          </w:rPr>
          <w:t>Agency</w:t>
        </w:r>
        <w:r w:rsidRPr="0050389F">
          <w:rPr>
            <w:color w:val="000000"/>
          </w:rPr>
          <w:t xml:space="preserve"> staff and ECM, pertinent information from the licensee's BET file or provided by the licensee, and reports of examinations or evaluations, if any, obtained by </w:t>
        </w:r>
        <w:r>
          <w:rPr>
            <w:color w:val="000000"/>
          </w:rPr>
          <w:t>the Agency</w:t>
        </w:r>
        <w:r w:rsidRPr="0050389F">
          <w:rPr>
            <w:color w:val="000000"/>
          </w:rPr>
          <w:t xml:space="preserve"> and the licensee. </w:t>
        </w:r>
      </w:ins>
    </w:p>
    <w:p w:rsidR="003F48FF" w:rsidRDefault="003F48FF" w:rsidP="003F48FF">
      <w:pPr>
        <w:rPr>
          <w:ins w:id="862" w:author="Author"/>
          <w:color w:val="000000"/>
        </w:rPr>
      </w:pPr>
    </w:p>
    <w:p w:rsidR="003F48FF" w:rsidRDefault="003F48FF" w:rsidP="003F48FF">
      <w:pPr>
        <w:ind w:left="1728" w:hanging="576"/>
        <w:rPr>
          <w:ins w:id="863" w:author="Author"/>
          <w:color w:val="000000"/>
        </w:rPr>
      </w:pPr>
      <w:ins w:id="864" w:author="Author">
        <w:r w:rsidRPr="0050389F">
          <w:rPr>
            <w:color w:val="000000"/>
          </w:rPr>
          <w:t xml:space="preserve">(3) </w:t>
        </w:r>
        <w:r>
          <w:rPr>
            <w:color w:val="000000"/>
          </w:rPr>
          <w:t xml:space="preserve">    </w:t>
        </w:r>
        <w:r w:rsidRPr="0050389F">
          <w:rPr>
            <w:color w:val="000000"/>
          </w:rPr>
          <w:t xml:space="preserve">The licensee is unassigned and has not accepted assignment offers or applied for an assignment when facilities are available for a period of six consecutive months. The six-month deadline may be extended by periods of 30 days when facilities are not available for assignment. Any unassigned period of 12 months or more requires retraining for the licensee to become eligible to bid for, or be assigned to, available facilities. </w:t>
        </w:r>
      </w:ins>
    </w:p>
    <w:p w:rsidR="003F48FF" w:rsidRDefault="003F48FF" w:rsidP="003F48FF">
      <w:pPr>
        <w:rPr>
          <w:ins w:id="865" w:author="Author"/>
          <w:color w:val="000000"/>
        </w:rPr>
      </w:pPr>
    </w:p>
    <w:p w:rsidR="003F48FF" w:rsidRPr="00FB1083" w:rsidRDefault="003F48FF" w:rsidP="003F48FF">
      <w:pPr>
        <w:ind w:left="1152" w:hanging="432"/>
        <w:rPr>
          <w:ins w:id="866" w:author="Author"/>
          <w:color w:val="000000"/>
        </w:rPr>
      </w:pPr>
      <w:ins w:id="867" w:author="Author">
        <w:r w:rsidRPr="0050389F">
          <w:rPr>
            <w:color w:val="000000"/>
          </w:rPr>
          <w:t xml:space="preserve">(b) </w:t>
        </w:r>
        <w:r>
          <w:rPr>
            <w:color w:val="000000"/>
          </w:rPr>
          <w:t xml:space="preserve">  </w:t>
        </w:r>
        <w:r w:rsidRPr="0050389F">
          <w:rPr>
            <w:color w:val="000000"/>
          </w:rPr>
          <w:t xml:space="preserve">Examination and evaluation. In any situation in which the vision or other disability of a licensee is at issue with respect to termination of a license, </w:t>
        </w:r>
        <w:r>
          <w:rPr>
            <w:color w:val="000000"/>
          </w:rPr>
          <w:t>the Agency</w:t>
        </w:r>
        <w:r w:rsidRPr="0050389F">
          <w:rPr>
            <w:color w:val="000000"/>
          </w:rPr>
          <w:t xml:space="preserve"> or the licensee may require an examination or evaluation by professionals to determine whether the licensee is otherwise permanently disabled and </w:t>
        </w:r>
        <w:r>
          <w:rPr>
            <w:color w:val="000000"/>
          </w:rPr>
          <w:t>because</w:t>
        </w:r>
        <w:r w:rsidRPr="0050389F">
          <w:rPr>
            <w:color w:val="000000"/>
          </w:rPr>
          <w:t xml:space="preserve"> </w:t>
        </w:r>
        <w:r>
          <w:rPr>
            <w:color w:val="000000"/>
          </w:rPr>
          <w:t>of the</w:t>
        </w:r>
        <w:r w:rsidRPr="0050389F">
          <w:rPr>
            <w:color w:val="000000"/>
          </w:rPr>
          <w:t xml:space="preserve"> permanent disability is unable to perform the essential functions of operating and maintaining a BET facility. The reports of such professionals shall be furnished to </w:t>
        </w:r>
        <w:r>
          <w:rPr>
            <w:color w:val="000000"/>
          </w:rPr>
          <w:t>the Agency</w:t>
        </w:r>
        <w:r w:rsidRPr="0050389F">
          <w:rPr>
            <w:color w:val="000000"/>
          </w:rPr>
          <w:t xml:space="preserve"> and the licensee. Any failure of the licensee to participate in required examinations or evaluations shall be grounds for administrative action. </w:t>
        </w:r>
      </w:ins>
    </w:p>
    <w:p w:rsidR="003F48FF" w:rsidRDefault="003F48FF" w:rsidP="003F48FF">
      <w:pPr>
        <w:rPr>
          <w:ins w:id="868" w:author="Author"/>
          <w:color w:val="000000"/>
        </w:rPr>
      </w:pPr>
    </w:p>
    <w:p w:rsidR="003F48FF" w:rsidRPr="00FB1083" w:rsidRDefault="003F48FF" w:rsidP="003F48FF">
      <w:pPr>
        <w:ind w:left="1152" w:hanging="432"/>
        <w:rPr>
          <w:ins w:id="869" w:author="Author"/>
          <w:color w:val="000000"/>
        </w:rPr>
      </w:pPr>
      <w:ins w:id="870" w:author="Author">
        <w:r w:rsidRPr="0050389F">
          <w:rPr>
            <w:color w:val="000000"/>
          </w:rPr>
          <w:t xml:space="preserve">(c) </w:t>
        </w:r>
        <w:r>
          <w:rPr>
            <w:color w:val="000000"/>
          </w:rPr>
          <w:t xml:space="preserve">  </w:t>
        </w:r>
        <w:r w:rsidRPr="0050389F">
          <w:rPr>
            <w:color w:val="000000"/>
          </w:rPr>
          <w:t xml:space="preserve">Restoration of license. A license terminated under the provisions of this section may be restored at the discretion of </w:t>
        </w:r>
        <w:r>
          <w:rPr>
            <w:color w:val="000000"/>
          </w:rPr>
          <w:t>the Agency</w:t>
        </w:r>
        <w:r w:rsidRPr="0050389F">
          <w:rPr>
            <w:color w:val="000000"/>
          </w:rPr>
          <w:t xml:space="preserve"> if the condition or conditions causing the termination </w:t>
        </w:r>
        <w:r>
          <w:rPr>
            <w:color w:val="000000"/>
          </w:rPr>
          <w:t>were</w:t>
        </w:r>
        <w:r w:rsidRPr="0050389F">
          <w:rPr>
            <w:color w:val="000000"/>
          </w:rPr>
          <w:t xml:space="preserve"> </w:t>
        </w:r>
        <w:r>
          <w:rPr>
            <w:color w:val="000000"/>
          </w:rPr>
          <w:t xml:space="preserve">resolved </w:t>
        </w:r>
        <w:r w:rsidRPr="0050389F">
          <w:rPr>
            <w:color w:val="000000"/>
          </w:rPr>
          <w:t xml:space="preserve">satisfactorily. In considering a decision </w:t>
        </w:r>
        <w:r>
          <w:rPr>
            <w:color w:val="000000"/>
          </w:rPr>
          <w:t xml:space="preserve">with respect to </w:t>
        </w:r>
        <w:r w:rsidRPr="0050389F">
          <w:rPr>
            <w:color w:val="000000"/>
          </w:rPr>
          <w:t xml:space="preserve">whether to restore a license </w:t>
        </w:r>
        <w:r>
          <w:rPr>
            <w:color w:val="000000"/>
          </w:rPr>
          <w:t xml:space="preserve">that was </w:t>
        </w:r>
        <w:r w:rsidRPr="0050389F">
          <w:rPr>
            <w:color w:val="000000"/>
          </w:rPr>
          <w:t xml:space="preserve">terminated according to this section, </w:t>
        </w:r>
        <w:r>
          <w:rPr>
            <w:color w:val="000000"/>
          </w:rPr>
          <w:t>the VRD</w:t>
        </w:r>
        <w:del w:id="871" w:author="Author">
          <w:r w:rsidDel="00AA37AF">
            <w:rPr>
              <w:color w:val="000000"/>
            </w:rPr>
            <w:delText xml:space="preserve"> </w:delText>
          </w:r>
        </w:del>
        <w:r>
          <w:rPr>
            <w:color w:val="000000"/>
          </w:rPr>
          <w:t xml:space="preserve"> director</w:t>
        </w:r>
        <w:r w:rsidRPr="0050389F">
          <w:rPr>
            <w:color w:val="000000"/>
          </w:rPr>
          <w:t xml:space="preserve"> shall consult with appropriate BET staff members, the ECM chair, and any advocate for the licensee and shall consider all pertinent information and documentation provided by any of the </w:t>
        </w:r>
        <w:r>
          <w:rPr>
            <w:color w:val="000000"/>
          </w:rPr>
          <w:t>individual</w:t>
        </w:r>
        <w:r w:rsidRPr="0050389F">
          <w:rPr>
            <w:color w:val="000000"/>
          </w:rPr>
          <w:t xml:space="preserve">s described in this subsection. </w:t>
        </w:r>
      </w:ins>
    </w:p>
    <w:p w:rsidR="003F48FF" w:rsidRDefault="003F48FF" w:rsidP="003F48FF">
      <w:pPr>
        <w:rPr>
          <w:ins w:id="872" w:author="Author"/>
          <w:color w:val="000000"/>
        </w:rPr>
      </w:pPr>
    </w:p>
    <w:p w:rsidR="003F48FF" w:rsidRPr="00FB1083" w:rsidRDefault="003F48FF" w:rsidP="003F48FF">
      <w:pPr>
        <w:ind w:left="1152" w:hanging="432"/>
        <w:rPr>
          <w:ins w:id="873" w:author="Author"/>
          <w:color w:val="000000"/>
        </w:rPr>
      </w:pPr>
      <w:ins w:id="874" w:author="Author">
        <w:r w:rsidRPr="00912816">
          <w:rPr>
            <w:color w:val="000000"/>
          </w:rPr>
          <w:t xml:space="preserve">(d) </w:t>
        </w:r>
        <w:r>
          <w:rPr>
            <w:color w:val="000000"/>
          </w:rPr>
          <w:t xml:space="preserve"> </w:t>
        </w:r>
        <w:r w:rsidRPr="00912816">
          <w:rPr>
            <w:color w:val="000000"/>
          </w:rPr>
          <w:t xml:space="preserve">Conditional restoration. If the </w:t>
        </w:r>
        <w:r>
          <w:rPr>
            <w:color w:val="000000"/>
          </w:rPr>
          <w:t>VRD director</w:t>
        </w:r>
        <w:r w:rsidRPr="0050389F">
          <w:rPr>
            <w:color w:val="000000"/>
          </w:rPr>
          <w:t xml:space="preserve"> </w:t>
        </w:r>
        <w:r w:rsidRPr="00912816">
          <w:rPr>
            <w:color w:val="000000"/>
          </w:rPr>
          <w:t xml:space="preserve">determines that a license </w:t>
        </w:r>
        <w:r>
          <w:rPr>
            <w:color w:val="000000"/>
          </w:rPr>
          <w:t xml:space="preserve">that was </w:t>
        </w:r>
        <w:r w:rsidRPr="00912816">
          <w:rPr>
            <w:color w:val="000000"/>
          </w:rPr>
          <w:t xml:space="preserve">terminated according to this section should be restored, the </w:t>
        </w:r>
        <w:r>
          <w:rPr>
            <w:color w:val="000000"/>
          </w:rPr>
          <w:t>VRD director</w:t>
        </w:r>
        <w:r w:rsidRPr="0050389F">
          <w:rPr>
            <w:color w:val="000000"/>
          </w:rPr>
          <w:t xml:space="preserve"> </w:t>
        </w:r>
        <w:r w:rsidRPr="00912816">
          <w:rPr>
            <w:color w:val="000000"/>
          </w:rPr>
          <w:t xml:space="preserve">may </w:t>
        </w:r>
        <w:r>
          <w:rPr>
            <w:color w:val="000000"/>
          </w:rPr>
          <w:t>authorize</w:t>
        </w:r>
        <w:r w:rsidRPr="00912816">
          <w:rPr>
            <w:color w:val="000000"/>
          </w:rPr>
          <w:t xml:space="preserve"> the restoration of the license on any reasonable </w:t>
        </w:r>
        <w:r>
          <w:rPr>
            <w:color w:val="000000"/>
          </w:rPr>
          <w:t>basis</w:t>
        </w:r>
        <w:r w:rsidRPr="00912816">
          <w:rPr>
            <w:color w:val="000000"/>
          </w:rPr>
          <w:t>, such as</w:t>
        </w:r>
        <w:r>
          <w:rPr>
            <w:color w:val="000000"/>
          </w:rPr>
          <w:t xml:space="preserve"> participation in</w:t>
        </w:r>
        <w:r w:rsidRPr="00912816">
          <w:rPr>
            <w:color w:val="000000"/>
          </w:rPr>
          <w:t xml:space="preserve"> continued medical treatment or therapy, or completion of refresher or other courses of training.</w:t>
        </w:r>
        <w:r>
          <w:rPr>
            <w:color w:val="000000"/>
          </w:rPr>
          <w:t xml:space="preserve"> </w:t>
        </w:r>
      </w:ins>
    </w:p>
    <w:p w:rsidR="003F48FF" w:rsidRPr="00912816" w:rsidRDefault="003F48FF" w:rsidP="003F48FF">
      <w:pPr>
        <w:ind w:left="360"/>
        <w:rPr>
          <w:ins w:id="875" w:author="Author"/>
        </w:rPr>
      </w:pPr>
    </w:p>
    <w:p w:rsidR="003F48FF" w:rsidRPr="00912816" w:rsidRDefault="003F48FF" w:rsidP="003F48FF">
      <w:pPr>
        <w:ind w:left="360"/>
        <w:rPr>
          <w:ins w:id="876" w:author="Author"/>
          <w:b/>
        </w:rPr>
      </w:pPr>
      <w:ins w:id="877" w:author="Author">
        <w:r>
          <w:rPr>
            <w:b/>
          </w:rPr>
          <w:t>§854.81</w:t>
        </w:r>
        <w:r w:rsidRPr="00912816">
          <w:rPr>
            <w:b/>
          </w:rPr>
          <w:t>. Administrative Action Based on Unsatisfactory Performance.</w:t>
        </w:r>
      </w:ins>
    </w:p>
    <w:p w:rsidR="003F48FF" w:rsidRPr="00912816" w:rsidRDefault="003F48FF" w:rsidP="003F48FF">
      <w:pPr>
        <w:ind w:left="360"/>
        <w:rPr>
          <w:ins w:id="878" w:author="Author"/>
        </w:rPr>
      </w:pPr>
    </w:p>
    <w:p w:rsidR="003F48FF" w:rsidRPr="00FB1083" w:rsidRDefault="003F48FF" w:rsidP="003F48FF">
      <w:pPr>
        <w:ind w:left="1152" w:hanging="432"/>
        <w:rPr>
          <w:ins w:id="879" w:author="Author"/>
          <w:color w:val="000000"/>
        </w:rPr>
      </w:pPr>
      <w:ins w:id="880" w:author="Author">
        <w:r w:rsidRPr="0050389F">
          <w:rPr>
            <w:color w:val="000000"/>
          </w:rPr>
          <w:t xml:space="preserve">(a) </w:t>
        </w:r>
        <w:r>
          <w:rPr>
            <w:color w:val="000000"/>
          </w:rPr>
          <w:t xml:space="preserve">  </w:t>
        </w:r>
        <w:r w:rsidRPr="0050389F">
          <w:rPr>
            <w:color w:val="000000"/>
          </w:rPr>
          <w:t xml:space="preserve">Causes for administrative action based on unsatisfactory performance. </w:t>
        </w:r>
        <w:r>
          <w:rPr>
            <w:color w:val="000000"/>
          </w:rPr>
          <w:t>O</w:t>
        </w:r>
        <w:r w:rsidRPr="0050389F">
          <w:rPr>
            <w:color w:val="000000"/>
          </w:rPr>
          <w:t xml:space="preserve">ne or more of the following acts or omissions by a manager shall subject a manager to administrative action for unsatisfactory performance: </w:t>
        </w:r>
      </w:ins>
    </w:p>
    <w:p w:rsidR="003F48FF" w:rsidRDefault="003F48FF" w:rsidP="003F48FF">
      <w:pPr>
        <w:rPr>
          <w:ins w:id="881" w:author="Author"/>
          <w:color w:val="000000"/>
        </w:rPr>
      </w:pPr>
    </w:p>
    <w:p w:rsidR="003F48FF" w:rsidRDefault="003F48FF" w:rsidP="003F48FF">
      <w:pPr>
        <w:ind w:left="1728" w:hanging="576"/>
        <w:rPr>
          <w:ins w:id="882" w:author="Author"/>
          <w:color w:val="000000"/>
        </w:rPr>
      </w:pPr>
      <w:ins w:id="883" w:author="Author">
        <w:r w:rsidRPr="0050389F">
          <w:rPr>
            <w:color w:val="000000"/>
          </w:rPr>
          <w:t xml:space="preserve">(1) </w:t>
        </w:r>
        <w:r>
          <w:rPr>
            <w:color w:val="000000"/>
          </w:rPr>
          <w:t xml:space="preserve">    </w:t>
        </w:r>
        <w:r w:rsidRPr="0050389F">
          <w:rPr>
            <w:color w:val="000000"/>
          </w:rPr>
          <w:t xml:space="preserve">Failing to operate the assigned facility as set forth in the permit or contract with the host and/or in the manager's record of assignment unless prior written approval to operate the facility in another manner has been obtained from </w:t>
        </w:r>
        <w:r>
          <w:rPr>
            <w:color w:val="000000"/>
          </w:rPr>
          <w:t>the Agency</w:t>
        </w:r>
        <w:r w:rsidRPr="0050389F">
          <w:rPr>
            <w:color w:val="000000"/>
          </w:rPr>
          <w:t xml:space="preserve">. </w:t>
        </w:r>
      </w:ins>
    </w:p>
    <w:p w:rsidR="003F48FF" w:rsidRDefault="003F48FF" w:rsidP="003F48FF">
      <w:pPr>
        <w:rPr>
          <w:ins w:id="884" w:author="Author"/>
          <w:color w:val="000000"/>
        </w:rPr>
      </w:pPr>
    </w:p>
    <w:p w:rsidR="003F48FF" w:rsidRDefault="003F48FF" w:rsidP="003F48FF">
      <w:pPr>
        <w:ind w:left="1728" w:hanging="576"/>
        <w:rPr>
          <w:ins w:id="885" w:author="Author"/>
          <w:color w:val="000000"/>
        </w:rPr>
      </w:pPr>
      <w:ins w:id="886" w:author="Author">
        <w:r w:rsidRPr="0050389F">
          <w:rPr>
            <w:color w:val="000000"/>
          </w:rPr>
          <w:t xml:space="preserve">(2) </w:t>
        </w:r>
        <w:r>
          <w:rPr>
            <w:color w:val="000000"/>
          </w:rPr>
          <w:t xml:space="preserve">    </w:t>
        </w:r>
        <w:r w:rsidRPr="0050389F">
          <w:rPr>
            <w:color w:val="000000"/>
          </w:rPr>
          <w:t xml:space="preserve">Failing to pay money </w:t>
        </w:r>
        <w:r>
          <w:rPr>
            <w:color w:val="000000"/>
          </w:rPr>
          <w:t xml:space="preserve">that is </w:t>
        </w:r>
        <w:r w:rsidRPr="0050389F">
          <w:rPr>
            <w:color w:val="000000"/>
          </w:rPr>
          <w:t xml:space="preserve">due from the operation of the facility, including, but not limited to, taxes, fees, </w:t>
        </w:r>
        <w:r>
          <w:rPr>
            <w:color w:val="000000"/>
          </w:rPr>
          <w:t xml:space="preserve">advances, </w:t>
        </w:r>
        <w:r w:rsidRPr="0050389F">
          <w:rPr>
            <w:color w:val="000000"/>
          </w:rPr>
          <w:t>or assessments to a governmental entity or supplier, or knowingly giving false or deceptive information to or failing to disclose required information to or misleading in any manner a governmental entity</w:t>
        </w:r>
        <w:r>
          <w:rPr>
            <w:color w:val="000000"/>
          </w:rPr>
          <w:t>,</w:t>
        </w:r>
        <w:r w:rsidRPr="0050389F">
          <w:rPr>
            <w:color w:val="000000"/>
          </w:rPr>
          <w:t xml:space="preserve"> including </w:t>
        </w:r>
        <w:r>
          <w:rPr>
            <w:color w:val="000000"/>
          </w:rPr>
          <w:t>the Agency,</w:t>
        </w:r>
        <w:r w:rsidRPr="0050389F">
          <w:rPr>
            <w:color w:val="000000"/>
          </w:rPr>
          <w:t xml:space="preserve"> or a supplier. </w:t>
        </w:r>
      </w:ins>
    </w:p>
    <w:p w:rsidR="003F48FF" w:rsidRDefault="003F48FF" w:rsidP="003F48FF">
      <w:pPr>
        <w:rPr>
          <w:ins w:id="887" w:author="Author"/>
          <w:color w:val="000000"/>
        </w:rPr>
      </w:pPr>
    </w:p>
    <w:p w:rsidR="003F48FF" w:rsidRDefault="003F48FF" w:rsidP="003F48FF">
      <w:pPr>
        <w:ind w:left="1728" w:hanging="576"/>
        <w:rPr>
          <w:ins w:id="888" w:author="Author"/>
          <w:color w:val="000000"/>
        </w:rPr>
      </w:pPr>
      <w:ins w:id="889" w:author="Author">
        <w:r w:rsidRPr="0050389F">
          <w:rPr>
            <w:color w:val="000000"/>
          </w:rPr>
          <w:t xml:space="preserve">(3) </w:t>
        </w:r>
        <w:r>
          <w:rPr>
            <w:color w:val="000000"/>
          </w:rPr>
          <w:t xml:space="preserve">    </w:t>
        </w:r>
        <w:r w:rsidRPr="0050389F">
          <w:rPr>
            <w:color w:val="000000"/>
          </w:rPr>
          <w:t xml:space="preserve">Failing to file required financial and other records with </w:t>
        </w:r>
        <w:r>
          <w:rPr>
            <w:color w:val="000000"/>
          </w:rPr>
          <w:t>the Agency</w:t>
        </w:r>
        <w:r w:rsidRPr="0050389F">
          <w:rPr>
            <w:color w:val="000000"/>
          </w:rPr>
          <w:t xml:space="preserve"> or preserve them for the time required by this subchapter. </w:t>
        </w:r>
      </w:ins>
    </w:p>
    <w:p w:rsidR="003F48FF" w:rsidRDefault="003F48FF" w:rsidP="003F48FF">
      <w:pPr>
        <w:rPr>
          <w:ins w:id="890" w:author="Author"/>
          <w:color w:val="000000"/>
        </w:rPr>
      </w:pPr>
    </w:p>
    <w:p w:rsidR="003F48FF" w:rsidRDefault="003F48FF" w:rsidP="003F48FF">
      <w:pPr>
        <w:ind w:left="1728" w:hanging="576"/>
        <w:rPr>
          <w:ins w:id="891" w:author="Author"/>
          <w:color w:val="000000"/>
        </w:rPr>
      </w:pPr>
      <w:ins w:id="892" w:author="Author">
        <w:r w:rsidRPr="0050389F">
          <w:rPr>
            <w:color w:val="000000"/>
          </w:rPr>
          <w:t xml:space="preserve">(4) </w:t>
        </w:r>
        <w:r>
          <w:rPr>
            <w:color w:val="000000"/>
          </w:rPr>
          <w:t xml:space="preserve">    </w:t>
        </w:r>
        <w:r w:rsidRPr="0050389F">
          <w:rPr>
            <w:color w:val="000000"/>
          </w:rPr>
          <w:t xml:space="preserve">Failing to cooperate in a timely manner with audits conducted by </w:t>
        </w:r>
        <w:r>
          <w:rPr>
            <w:color w:val="000000"/>
          </w:rPr>
          <w:t>the Agency</w:t>
        </w:r>
        <w:r w:rsidRPr="0050389F">
          <w:rPr>
            <w:color w:val="000000"/>
          </w:rPr>
          <w:t xml:space="preserve"> or other state or federal agencies. </w:t>
        </w:r>
      </w:ins>
    </w:p>
    <w:p w:rsidR="003F48FF" w:rsidRDefault="003F48FF" w:rsidP="003F48FF">
      <w:pPr>
        <w:rPr>
          <w:ins w:id="893" w:author="Author"/>
          <w:color w:val="000000"/>
        </w:rPr>
      </w:pPr>
    </w:p>
    <w:p w:rsidR="003F48FF" w:rsidRDefault="003F48FF" w:rsidP="003F48FF">
      <w:pPr>
        <w:ind w:left="1710" w:hanging="540"/>
        <w:rPr>
          <w:ins w:id="894" w:author="Author"/>
          <w:color w:val="000000"/>
        </w:rPr>
      </w:pPr>
      <w:ins w:id="895" w:author="Author">
        <w:r w:rsidRPr="0050389F">
          <w:rPr>
            <w:color w:val="000000"/>
          </w:rPr>
          <w:t xml:space="preserve">(5) </w:t>
        </w:r>
        <w:r>
          <w:rPr>
            <w:color w:val="000000"/>
          </w:rPr>
          <w:t xml:space="preserve">    </w:t>
        </w:r>
        <w:r w:rsidRPr="006909DF">
          <w:rPr>
            <w:color w:val="000000"/>
          </w:rPr>
          <w:t>Failing to be in compliance with state and federal tax laws</w:t>
        </w:r>
        <w:r w:rsidR="000A3398">
          <w:rPr>
            <w:color w:val="000000"/>
          </w:rPr>
          <w:t xml:space="preserve"> relating to the operation of the facility</w:t>
        </w:r>
        <w:r w:rsidRPr="006909DF">
          <w:t>, as demonstrated by a tax lien.</w:t>
        </w:r>
      </w:ins>
    </w:p>
    <w:p w:rsidR="003F48FF" w:rsidRDefault="003F48FF" w:rsidP="003F48FF">
      <w:pPr>
        <w:ind w:left="1728" w:hanging="576"/>
        <w:rPr>
          <w:ins w:id="896" w:author="Author"/>
          <w:color w:val="000000"/>
        </w:rPr>
      </w:pPr>
    </w:p>
    <w:p w:rsidR="003F48FF" w:rsidRDefault="003F48FF" w:rsidP="003F48FF">
      <w:pPr>
        <w:ind w:left="1728" w:hanging="576"/>
        <w:rPr>
          <w:ins w:id="897" w:author="Author"/>
          <w:color w:val="000000"/>
        </w:rPr>
      </w:pPr>
      <w:ins w:id="898" w:author="Author">
        <w:r>
          <w:rPr>
            <w:color w:val="000000"/>
          </w:rPr>
          <w:t xml:space="preserve">(6)     </w:t>
        </w:r>
        <w:r w:rsidRPr="0050389F">
          <w:rPr>
            <w:color w:val="000000"/>
          </w:rPr>
          <w:t xml:space="preserve">Failing to maintain insurance coverage required by these </w:t>
        </w:r>
        <w:r>
          <w:rPr>
            <w:color w:val="000000"/>
          </w:rPr>
          <w:t>rules</w:t>
        </w:r>
        <w:r w:rsidRPr="0050389F">
          <w:rPr>
            <w:color w:val="000000"/>
          </w:rPr>
          <w:t xml:space="preserve">. </w:t>
        </w:r>
      </w:ins>
    </w:p>
    <w:p w:rsidR="003F48FF" w:rsidRDefault="003F48FF" w:rsidP="003F48FF">
      <w:pPr>
        <w:rPr>
          <w:ins w:id="899" w:author="Author"/>
          <w:color w:val="000000"/>
        </w:rPr>
      </w:pPr>
    </w:p>
    <w:p w:rsidR="003F48FF" w:rsidRDefault="003F48FF" w:rsidP="003F48FF">
      <w:pPr>
        <w:ind w:left="1728" w:hanging="576"/>
        <w:rPr>
          <w:ins w:id="900" w:author="Author"/>
          <w:color w:val="000000"/>
        </w:rPr>
      </w:pPr>
      <w:ins w:id="901" w:author="Author">
        <w:r w:rsidRPr="0050389F">
          <w:rPr>
            <w:color w:val="000000"/>
          </w:rPr>
          <w:t>(</w:t>
        </w:r>
        <w:r>
          <w:rPr>
            <w:color w:val="000000"/>
          </w:rPr>
          <w:t>7</w:t>
        </w:r>
        <w:r w:rsidRPr="0050389F">
          <w:rPr>
            <w:color w:val="000000"/>
          </w:rPr>
          <w:t xml:space="preserve">) </w:t>
        </w:r>
        <w:r>
          <w:rPr>
            <w:color w:val="000000"/>
          </w:rPr>
          <w:t xml:space="preserve">    </w:t>
        </w:r>
        <w:r w:rsidRPr="0050389F">
          <w:rPr>
            <w:color w:val="000000"/>
          </w:rPr>
          <w:t xml:space="preserve">Using BET equipment or facility premises to operate another business. </w:t>
        </w:r>
      </w:ins>
    </w:p>
    <w:p w:rsidR="003F48FF" w:rsidRDefault="003F48FF" w:rsidP="003F48FF">
      <w:pPr>
        <w:rPr>
          <w:ins w:id="902" w:author="Author"/>
          <w:color w:val="000000"/>
        </w:rPr>
      </w:pPr>
    </w:p>
    <w:p w:rsidR="003F48FF" w:rsidRDefault="003F48FF" w:rsidP="003F48FF">
      <w:pPr>
        <w:ind w:left="1728" w:hanging="576"/>
        <w:rPr>
          <w:ins w:id="903" w:author="Author"/>
          <w:color w:val="000000"/>
        </w:rPr>
      </w:pPr>
      <w:ins w:id="904" w:author="Author">
        <w:r w:rsidRPr="0050389F">
          <w:rPr>
            <w:color w:val="000000"/>
          </w:rPr>
          <w:t>(</w:t>
        </w:r>
        <w:r>
          <w:rPr>
            <w:color w:val="000000"/>
          </w:rPr>
          <w:t>8</w:t>
        </w:r>
        <w:r w:rsidRPr="0050389F">
          <w:rPr>
            <w:color w:val="000000"/>
          </w:rPr>
          <w:t xml:space="preserve">) </w:t>
        </w:r>
        <w:r>
          <w:rPr>
            <w:color w:val="000000"/>
          </w:rPr>
          <w:t xml:space="preserve">    </w:t>
        </w:r>
        <w:r w:rsidRPr="0050389F">
          <w:rPr>
            <w:color w:val="000000"/>
          </w:rPr>
          <w:t xml:space="preserve">Failing to properly maintain facility equipment in a clean and operable condition within the scope of the manager's level of maintenance authorization. </w:t>
        </w:r>
      </w:ins>
    </w:p>
    <w:p w:rsidR="003F48FF" w:rsidRDefault="003F48FF" w:rsidP="003F48FF">
      <w:pPr>
        <w:rPr>
          <w:ins w:id="905" w:author="Author"/>
          <w:color w:val="000000"/>
        </w:rPr>
      </w:pPr>
    </w:p>
    <w:p w:rsidR="003F48FF" w:rsidRDefault="003F48FF" w:rsidP="003F48FF">
      <w:pPr>
        <w:ind w:left="1728" w:hanging="576"/>
        <w:rPr>
          <w:ins w:id="906" w:author="Author"/>
          <w:color w:val="000000"/>
        </w:rPr>
      </w:pPr>
      <w:ins w:id="907" w:author="Author">
        <w:r w:rsidRPr="0050389F">
          <w:rPr>
            <w:color w:val="000000"/>
          </w:rPr>
          <w:t>(</w:t>
        </w:r>
        <w:r>
          <w:rPr>
            <w:color w:val="000000"/>
          </w:rPr>
          <w:t>9</w:t>
        </w:r>
        <w:r w:rsidRPr="0050389F">
          <w:rPr>
            <w:color w:val="000000"/>
          </w:rPr>
          <w:t xml:space="preserve">) </w:t>
        </w:r>
        <w:r>
          <w:rPr>
            <w:color w:val="000000"/>
          </w:rPr>
          <w:t xml:space="preserve">    </w:t>
        </w:r>
        <w:r w:rsidRPr="0050389F">
          <w:rPr>
            <w:color w:val="000000"/>
          </w:rPr>
          <w:t xml:space="preserve">Intentionally abusing, neglecting, using, or removing facility equipment without </w:t>
        </w:r>
        <w:r>
          <w:rPr>
            <w:color w:val="000000"/>
          </w:rPr>
          <w:t xml:space="preserve">prior </w:t>
        </w:r>
        <w:r w:rsidRPr="0050389F">
          <w:rPr>
            <w:color w:val="000000"/>
          </w:rPr>
          <w:t xml:space="preserve">written </w:t>
        </w:r>
        <w:r>
          <w:rPr>
            <w:color w:val="000000"/>
          </w:rPr>
          <w:t xml:space="preserve">Agency </w:t>
        </w:r>
        <w:r w:rsidRPr="0050389F">
          <w:rPr>
            <w:color w:val="000000"/>
          </w:rPr>
          <w:t xml:space="preserve">authorization. </w:t>
        </w:r>
      </w:ins>
    </w:p>
    <w:p w:rsidR="003F48FF" w:rsidRDefault="003F48FF" w:rsidP="003F48FF">
      <w:pPr>
        <w:rPr>
          <w:ins w:id="908" w:author="Author"/>
          <w:color w:val="000000"/>
        </w:rPr>
      </w:pPr>
    </w:p>
    <w:p w:rsidR="003F48FF" w:rsidRDefault="003F48FF" w:rsidP="003F48FF">
      <w:pPr>
        <w:ind w:left="1728" w:hanging="576"/>
        <w:rPr>
          <w:ins w:id="909" w:author="Author"/>
          <w:color w:val="000000"/>
        </w:rPr>
      </w:pPr>
      <w:ins w:id="910" w:author="Author">
        <w:r w:rsidRPr="0050389F">
          <w:rPr>
            <w:color w:val="000000"/>
          </w:rPr>
          <w:t>(</w:t>
        </w:r>
        <w:r>
          <w:rPr>
            <w:color w:val="000000"/>
          </w:rPr>
          <w:t>10</w:t>
        </w:r>
        <w:r w:rsidRPr="0050389F">
          <w:rPr>
            <w:color w:val="000000"/>
          </w:rPr>
          <w:t xml:space="preserve">) </w:t>
        </w:r>
        <w:r>
          <w:rPr>
            <w:color w:val="000000"/>
          </w:rPr>
          <w:t xml:space="preserve">  </w:t>
        </w:r>
        <w:r w:rsidRPr="0050389F">
          <w:rPr>
            <w:color w:val="000000"/>
          </w:rPr>
          <w:t>Operating a facility under the influence of substances that interfere with the operation of the facility</w:t>
        </w:r>
        <w:r>
          <w:rPr>
            <w:color w:val="000000"/>
          </w:rPr>
          <w:t>, including alcohol and illegal or prescription drugs</w:t>
        </w:r>
        <w:r w:rsidRPr="0050389F">
          <w:rPr>
            <w:color w:val="000000"/>
          </w:rPr>
          <w:t xml:space="preserve">. </w:t>
        </w:r>
      </w:ins>
    </w:p>
    <w:p w:rsidR="003F48FF" w:rsidRDefault="003F48FF" w:rsidP="003F48FF">
      <w:pPr>
        <w:rPr>
          <w:ins w:id="911" w:author="Author"/>
          <w:color w:val="000000"/>
        </w:rPr>
      </w:pPr>
    </w:p>
    <w:p w:rsidR="003F48FF" w:rsidRDefault="003F48FF" w:rsidP="003F48FF">
      <w:pPr>
        <w:ind w:left="1728" w:hanging="576"/>
        <w:rPr>
          <w:ins w:id="912" w:author="Author"/>
          <w:color w:val="000000"/>
        </w:rPr>
      </w:pPr>
      <w:ins w:id="913" w:author="Author">
        <w:r w:rsidRPr="0050389F">
          <w:rPr>
            <w:color w:val="000000"/>
          </w:rPr>
          <w:t>(1</w:t>
        </w:r>
        <w:r>
          <w:rPr>
            <w:color w:val="000000"/>
          </w:rPr>
          <w:t>1</w:t>
        </w:r>
        <w:r w:rsidRPr="0050389F">
          <w:rPr>
            <w:color w:val="000000"/>
          </w:rPr>
          <w:t xml:space="preserve">) </w:t>
        </w:r>
        <w:r>
          <w:rPr>
            <w:color w:val="000000"/>
          </w:rPr>
          <w:t xml:space="preserve">  </w:t>
        </w:r>
        <w:r w:rsidRPr="0050389F">
          <w:rPr>
            <w:color w:val="000000"/>
          </w:rPr>
          <w:t xml:space="preserve">Operating a BET facility in a manner that demonstrably jeopardizes </w:t>
        </w:r>
        <w:r>
          <w:rPr>
            <w:color w:val="000000"/>
          </w:rPr>
          <w:t>the Agency</w:t>
        </w:r>
        <w:r w:rsidRPr="00480EB2">
          <w:rPr>
            <w:color w:val="000000"/>
          </w:rPr>
          <w:t>'</w:t>
        </w:r>
        <w:r>
          <w:rPr>
            <w:color w:val="000000"/>
          </w:rPr>
          <w:t>s</w:t>
        </w:r>
        <w:r w:rsidRPr="0050389F">
          <w:rPr>
            <w:color w:val="000000"/>
          </w:rPr>
          <w:t xml:space="preserve"> investment in the facility. </w:t>
        </w:r>
      </w:ins>
    </w:p>
    <w:p w:rsidR="003F48FF" w:rsidRDefault="003F48FF" w:rsidP="003F48FF">
      <w:pPr>
        <w:rPr>
          <w:ins w:id="914" w:author="Author"/>
          <w:color w:val="000000"/>
        </w:rPr>
      </w:pPr>
    </w:p>
    <w:p w:rsidR="003F48FF" w:rsidRDefault="003F48FF" w:rsidP="003F48FF">
      <w:pPr>
        <w:ind w:left="1728" w:hanging="576"/>
        <w:rPr>
          <w:ins w:id="915" w:author="Author"/>
          <w:color w:val="000000"/>
        </w:rPr>
      </w:pPr>
      <w:ins w:id="916" w:author="Author">
        <w:r w:rsidRPr="0050389F">
          <w:rPr>
            <w:color w:val="000000"/>
          </w:rPr>
          <w:t>(1</w:t>
        </w:r>
        <w:r>
          <w:rPr>
            <w:color w:val="000000"/>
          </w:rPr>
          <w:t>2</w:t>
        </w:r>
        <w:r w:rsidRPr="0050389F">
          <w:rPr>
            <w:color w:val="000000"/>
          </w:rPr>
          <w:t xml:space="preserve">) </w:t>
        </w:r>
        <w:r>
          <w:rPr>
            <w:color w:val="000000"/>
          </w:rPr>
          <w:t xml:space="preserve">  </w:t>
        </w:r>
        <w:r w:rsidRPr="0050389F">
          <w:rPr>
            <w:color w:val="000000"/>
          </w:rPr>
          <w:t xml:space="preserve">Using privileged information </w:t>
        </w:r>
        <w:r>
          <w:rPr>
            <w:color w:val="000000"/>
          </w:rPr>
          <w:t>about</w:t>
        </w:r>
        <w:r w:rsidRPr="0050389F">
          <w:rPr>
            <w:color w:val="000000"/>
          </w:rPr>
          <w:t xml:space="preserve"> an existing facility to compete with </w:t>
        </w:r>
        <w:r>
          <w:rPr>
            <w:color w:val="000000"/>
          </w:rPr>
          <w:t>the Agency</w:t>
        </w:r>
        <w:r w:rsidRPr="0050389F">
          <w:rPr>
            <w:color w:val="000000"/>
          </w:rPr>
          <w:t xml:space="preserve"> for the facility. </w:t>
        </w:r>
      </w:ins>
    </w:p>
    <w:p w:rsidR="003F48FF" w:rsidRDefault="003F48FF" w:rsidP="003F48FF">
      <w:pPr>
        <w:rPr>
          <w:ins w:id="917" w:author="Author"/>
          <w:color w:val="000000"/>
        </w:rPr>
      </w:pPr>
    </w:p>
    <w:p w:rsidR="003F48FF" w:rsidRDefault="003F48FF" w:rsidP="003F48FF">
      <w:pPr>
        <w:ind w:left="1728" w:hanging="576"/>
        <w:rPr>
          <w:ins w:id="918" w:author="Author"/>
          <w:color w:val="000000"/>
        </w:rPr>
      </w:pPr>
      <w:ins w:id="919" w:author="Author">
        <w:r w:rsidRPr="0050389F">
          <w:rPr>
            <w:color w:val="000000"/>
          </w:rPr>
          <w:t>(1</w:t>
        </w:r>
        <w:r>
          <w:rPr>
            <w:color w:val="000000"/>
          </w:rPr>
          <w:t>3</w:t>
        </w:r>
        <w:r w:rsidRPr="0050389F">
          <w:rPr>
            <w:color w:val="000000"/>
          </w:rPr>
          <w:t xml:space="preserve">) </w:t>
        </w:r>
        <w:r>
          <w:rPr>
            <w:color w:val="000000"/>
          </w:rPr>
          <w:t xml:space="preserve">  </w:t>
        </w:r>
        <w:r w:rsidRPr="0050389F">
          <w:rPr>
            <w:color w:val="000000"/>
          </w:rPr>
          <w:t xml:space="preserve">Failing to comply with any federal or state law prohibiting discrimination and failure to ensure that services are provided without distinction on the basis of race, gender, color, national origin, religion, age, political affiliation, or disability. </w:t>
        </w:r>
      </w:ins>
    </w:p>
    <w:p w:rsidR="003F48FF" w:rsidRDefault="003F48FF" w:rsidP="003F48FF">
      <w:pPr>
        <w:rPr>
          <w:ins w:id="920" w:author="Author"/>
          <w:color w:val="000000"/>
        </w:rPr>
      </w:pPr>
    </w:p>
    <w:p w:rsidR="003F48FF" w:rsidRDefault="003F48FF" w:rsidP="003F48FF">
      <w:pPr>
        <w:ind w:left="1728" w:hanging="576"/>
        <w:rPr>
          <w:ins w:id="921" w:author="Author"/>
          <w:color w:val="000000"/>
        </w:rPr>
      </w:pPr>
      <w:ins w:id="922" w:author="Author">
        <w:r w:rsidRPr="0050389F">
          <w:rPr>
            <w:color w:val="000000"/>
          </w:rPr>
          <w:t>(1</w:t>
        </w:r>
        <w:r>
          <w:rPr>
            <w:color w:val="000000"/>
          </w:rPr>
          <w:t>4</w:t>
        </w:r>
        <w:r w:rsidRPr="0050389F">
          <w:rPr>
            <w:color w:val="000000"/>
          </w:rPr>
          <w:t xml:space="preserve">) </w:t>
        </w:r>
        <w:r>
          <w:rPr>
            <w:color w:val="000000"/>
          </w:rPr>
          <w:t xml:space="preserve">  </w:t>
        </w:r>
        <w:r w:rsidRPr="0050389F">
          <w:rPr>
            <w:color w:val="000000"/>
          </w:rPr>
          <w:t xml:space="preserve">Failing to maintain the necessary skills and abilities for effectively managing a facility. </w:t>
        </w:r>
      </w:ins>
    </w:p>
    <w:p w:rsidR="003F48FF" w:rsidRDefault="003F48FF" w:rsidP="003F48FF">
      <w:pPr>
        <w:rPr>
          <w:ins w:id="923" w:author="Author"/>
          <w:color w:val="000000"/>
        </w:rPr>
      </w:pPr>
    </w:p>
    <w:p w:rsidR="003F48FF" w:rsidRDefault="003F48FF" w:rsidP="003F48FF">
      <w:pPr>
        <w:ind w:left="1728" w:hanging="576"/>
        <w:rPr>
          <w:ins w:id="924" w:author="Author"/>
          <w:color w:val="000000"/>
        </w:rPr>
      </w:pPr>
      <w:ins w:id="925" w:author="Author">
        <w:r w:rsidRPr="0050389F">
          <w:rPr>
            <w:color w:val="000000"/>
          </w:rPr>
          <w:t>(1</w:t>
        </w:r>
        <w:r>
          <w:rPr>
            <w:color w:val="000000"/>
          </w:rPr>
          <w:t>5</w:t>
        </w:r>
        <w:r w:rsidRPr="0050389F">
          <w:rPr>
            <w:color w:val="000000"/>
          </w:rPr>
          <w:t xml:space="preserve">) </w:t>
        </w:r>
        <w:r>
          <w:rPr>
            <w:color w:val="000000"/>
          </w:rPr>
          <w:t xml:space="preserve">  </w:t>
        </w:r>
        <w:r w:rsidRPr="0050389F">
          <w:rPr>
            <w:color w:val="000000"/>
          </w:rPr>
          <w:t xml:space="preserve">Using a facility to conduct unlawful activities. </w:t>
        </w:r>
      </w:ins>
    </w:p>
    <w:p w:rsidR="003F48FF" w:rsidRDefault="003F48FF" w:rsidP="003F48FF">
      <w:pPr>
        <w:rPr>
          <w:ins w:id="926" w:author="Author"/>
          <w:color w:val="000000"/>
        </w:rPr>
      </w:pPr>
    </w:p>
    <w:p w:rsidR="003F48FF" w:rsidRDefault="003F48FF" w:rsidP="003F48FF">
      <w:pPr>
        <w:ind w:left="1728" w:hanging="576"/>
        <w:rPr>
          <w:ins w:id="927" w:author="Author"/>
          <w:color w:val="000000"/>
        </w:rPr>
      </w:pPr>
      <w:ins w:id="928" w:author="Author">
        <w:r w:rsidRPr="0050389F">
          <w:rPr>
            <w:color w:val="000000"/>
          </w:rPr>
          <w:t>(1</w:t>
        </w:r>
        <w:r>
          <w:rPr>
            <w:color w:val="000000"/>
          </w:rPr>
          <w:t>6</w:t>
        </w:r>
        <w:r w:rsidRPr="0050389F">
          <w:rPr>
            <w:color w:val="000000"/>
          </w:rPr>
          <w:t xml:space="preserve">) </w:t>
        </w:r>
        <w:r>
          <w:rPr>
            <w:color w:val="000000"/>
          </w:rPr>
          <w:t xml:space="preserve">  </w:t>
        </w:r>
        <w:r w:rsidRPr="0050389F">
          <w:rPr>
            <w:color w:val="000000"/>
          </w:rPr>
          <w:t xml:space="preserve">Failing to comply with the manager's responsibilities under applicable law, this subchapter, the requirements of the BET manual, or any instruction by </w:t>
        </w:r>
        <w:r>
          <w:rPr>
            <w:color w:val="000000"/>
          </w:rPr>
          <w:t>Agency</w:t>
        </w:r>
        <w:r w:rsidRPr="0050389F">
          <w:rPr>
            <w:color w:val="000000"/>
          </w:rPr>
          <w:t xml:space="preserve"> </w:t>
        </w:r>
        <w:r>
          <w:rPr>
            <w:color w:val="000000"/>
          </w:rPr>
          <w:t>staff</w:t>
        </w:r>
        <w:r w:rsidRPr="0050389F">
          <w:rPr>
            <w:color w:val="000000"/>
          </w:rPr>
          <w:t xml:space="preserve">. </w:t>
        </w:r>
      </w:ins>
    </w:p>
    <w:p w:rsidR="003F48FF" w:rsidRDefault="003F48FF" w:rsidP="003F48FF">
      <w:pPr>
        <w:rPr>
          <w:ins w:id="929" w:author="Author"/>
          <w:color w:val="000000"/>
        </w:rPr>
      </w:pPr>
    </w:p>
    <w:p w:rsidR="003F48FF" w:rsidRDefault="003F48FF" w:rsidP="003F48FF">
      <w:pPr>
        <w:ind w:left="1728" w:hanging="576"/>
        <w:rPr>
          <w:ins w:id="930" w:author="Author"/>
          <w:color w:val="000000"/>
        </w:rPr>
      </w:pPr>
      <w:ins w:id="931" w:author="Author">
        <w:r w:rsidRPr="0050389F">
          <w:rPr>
            <w:color w:val="000000"/>
          </w:rPr>
          <w:t>(1</w:t>
        </w:r>
        <w:r>
          <w:rPr>
            <w:color w:val="000000"/>
          </w:rPr>
          <w:t>7</w:t>
        </w:r>
        <w:r w:rsidRPr="0050389F">
          <w:rPr>
            <w:color w:val="000000"/>
          </w:rPr>
          <w:t xml:space="preserve">) </w:t>
        </w:r>
        <w:r>
          <w:rPr>
            <w:color w:val="000000"/>
          </w:rPr>
          <w:t xml:space="preserve">  </w:t>
        </w:r>
        <w:r w:rsidRPr="0050389F">
          <w:rPr>
            <w:color w:val="000000"/>
          </w:rPr>
          <w:t xml:space="preserve">Communicating or causing another </w:t>
        </w:r>
        <w:r>
          <w:rPr>
            <w:color w:val="000000"/>
          </w:rPr>
          <w:t>individual</w:t>
        </w:r>
        <w:r w:rsidRPr="0050389F">
          <w:rPr>
            <w:color w:val="000000"/>
          </w:rPr>
          <w:t xml:space="preserve"> to communicate with a member of a selection panel or an applicant for a facility then being considered for assignment for the purpose of influencing or manipulating the selection of an applicant by offering to give a thing or act of value, including promises of future benefit, or by threat. </w:t>
        </w:r>
      </w:ins>
    </w:p>
    <w:p w:rsidR="003F48FF" w:rsidRDefault="003F48FF" w:rsidP="003F48FF">
      <w:pPr>
        <w:rPr>
          <w:ins w:id="932" w:author="Author"/>
          <w:color w:val="000000"/>
        </w:rPr>
      </w:pPr>
    </w:p>
    <w:p w:rsidR="003F48FF" w:rsidRDefault="003F48FF" w:rsidP="003F48FF">
      <w:pPr>
        <w:ind w:left="1728" w:hanging="576"/>
        <w:rPr>
          <w:ins w:id="933" w:author="Author"/>
          <w:color w:val="000000"/>
        </w:rPr>
      </w:pPr>
      <w:ins w:id="934" w:author="Author">
        <w:r w:rsidRPr="0050389F">
          <w:rPr>
            <w:color w:val="000000"/>
          </w:rPr>
          <w:t>(1</w:t>
        </w:r>
        <w:r>
          <w:rPr>
            <w:color w:val="000000"/>
          </w:rPr>
          <w:t>8</w:t>
        </w:r>
        <w:r w:rsidRPr="0050389F">
          <w:rPr>
            <w:color w:val="000000"/>
          </w:rPr>
          <w:t xml:space="preserve">) </w:t>
        </w:r>
        <w:r>
          <w:rPr>
            <w:color w:val="000000"/>
          </w:rPr>
          <w:t xml:space="preserve">  </w:t>
        </w:r>
        <w:r w:rsidRPr="0050389F">
          <w:rPr>
            <w:color w:val="000000"/>
          </w:rPr>
          <w:t xml:space="preserve">Failing to complete annual continuing education requirements. </w:t>
        </w:r>
      </w:ins>
    </w:p>
    <w:p w:rsidR="003F48FF" w:rsidRDefault="003F48FF" w:rsidP="003F48FF">
      <w:pPr>
        <w:rPr>
          <w:ins w:id="935" w:author="Author"/>
          <w:color w:val="000000"/>
        </w:rPr>
      </w:pPr>
    </w:p>
    <w:p w:rsidR="003F48FF" w:rsidRPr="00FB1083" w:rsidRDefault="003F48FF" w:rsidP="003F48FF">
      <w:pPr>
        <w:ind w:left="1152" w:hanging="432"/>
        <w:rPr>
          <w:ins w:id="936" w:author="Author"/>
          <w:color w:val="000000"/>
        </w:rPr>
      </w:pPr>
      <w:ins w:id="937" w:author="Author">
        <w:r w:rsidRPr="0050389F">
          <w:rPr>
            <w:color w:val="000000"/>
          </w:rPr>
          <w:t xml:space="preserve">(b) </w:t>
        </w:r>
        <w:r>
          <w:rPr>
            <w:color w:val="000000"/>
          </w:rPr>
          <w:t xml:space="preserve">  </w:t>
        </w:r>
        <w:r w:rsidRPr="0050389F">
          <w:rPr>
            <w:color w:val="000000"/>
          </w:rPr>
          <w:t xml:space="preserve">Administrative action pending an appeal. </w:t>
        </w:r>
        <w:r>
          <w:rPr>
            <w:color w:val="000000"/>
          </w:rPr>
          <w:t>The Agency</w:t>
        </w:r>
        <w:r w:rsidRPr="0050389F">
          <w:rPr>
            <w:color w:val="000000"/>
          </w:rPr>
          <w:t xml:space="preserve"> may at its discretion suspend administrative action pending the outcome of an appeal. </w:t>
        </w:r>
      </w:ins>
    </w:p>
    <w:p w:rsidR="003F48FF" w:rsidRDefault="003F48FF" w:rsidP="003F48FF">
      <w:pPr>
        <w:rPr>
          <w:ins w:id="938" w:author="Author"/>
          <w:color w:val="000000"/>
        </w:rPr>
      </w:pPr>
    </w:p>
    <w:p w:rsidR="003F48FF" w:rsidRPr="00FB1083" w:rsidRDefault="003F48FF" w:rsidP="003F48FF">
      <w:pPr>
        <w:ind w:left="1152" w:hanging="432"/>
        <w:rPr>
          <w:ins w:id="939" w:author="Author"/>
          <w:color w:val="000000"/>
        </w:rPr>
      </w:pPr>
      <w:ins w:id="940" w:author="Author">
        <w:r w:rsidRPr="0050389F">
          <w:rPr>
            <w:color w:val="000000"/>
          </w:rPr>
          <w:t xml:space="preserve">(c) </w:t>
        </w:r>
        <w:r>
          <w:rPr>
            <w:color w:val="000000"/>
          </w:rPr>
          <w:t xml:space="preserve">  </w:t>
        </w:r>
        <w:r w:rsidRPr="0050389F">
          <w:rPr>
            <w:color w:val="000000"/>
          </w:rPr>
          <w:t xml:space="preserve">Types of administrative actions. </w:t>
        </w:r>
        <w:r>
          <w:rPr>
            <w:color w:val="000000"/>
          </w:rPr>
          <w:t>The five</w:t>
        </w:r>
        <w:r w:rsidRPr="0050389F">
          <w:rPr>
            <w:color w:val="000000"/>
          </w:rPr>
          <w:t xml:space="preserve"> types of administrative actions </w:t>
        </w:r>
        <w:r>
          <w:rPr>
            <w:color w:val="000000"/>
          </w:rPr>
          <w:t xml:space="preserve">that are </w:t>
        </w:r>
        <w:r w:rsidRPr="0050389F">
          <w:rPr>
            <w:color w:val="000000"/>
          </w:rPr>
          <w:t>based on unsatisfactory performance</w:t>
        </w:r>
        <w:r>
          <w:rPr>
            <w:color w:val="000000"/>
          </w:rPr>
          <w:t xml:space="preserve"> are as follows</w:t>
        </w:r>
        <w:r w:rsidRPr="0050389F">
          <w:rPr>
            <w:color w:val="000000"/>
          </w:rPr>
          <w:t xml:space="preserve">: </w:t>
        </w:r>
      </w:ins>
    </w:p>
    <w:p w:rsidR="003F48FF" w:rsidRDefault="003F48FF" w:rsidP="003F48FF">
      <w:pPr>
        <w:rPr>
          <w:ins w:id="941" w:author="Author"/>
          <w:color w:val="000000"/>
        </w:rPr>
      </w:pPr>
    </w:p>
    <w:p w:rsidR="003F48FF" w:rsidRDefault="003F48FF" w:rsidP="003F48FF">
      <w:pPr>
        <w:ind w:left="1728" w:hanging="576"/>
        <w:rPr>
          <w:ins w:id="942" w:author="Author"/>
          <w:color w:val="000000"/>
        </w:rPr>
      </w:pPr>
      <w:ins w:id="943" w:author="Author">
        <w:r w:rsidRPr="0050389F">
          <w:rPr>
            <w:color w:val="000000"/>
          </w:rPr>
          <w:t xml:space="preserve">(1) </w:t>
        </w:r>
        <w:r>
          <w:rPr>
            <w:color w:val="000000"/>
          </w:rPr>
          <w:t xml:space="preserve">    </w:t>
        </w:r>
        <w:r w:rsidRPr="0050389F">
          <w:rPr>
            <w:color w:val="000000"/>
          </w:rPr>
          <w:t xml:space="preserve">Written reprimand. Written reprimand </w:t>
        </w:r>
        <w:r>
          <w:rPr>
            <w:color w:val="000000"/>
          </w:rPr>
          <w:t xml:space="preserve">is </w:t>
        </w:r>
        <w:r w:rsidRPr="0050389F">
          <w:rPr>
            <w:color w:val="000000"/>
          </w:rPr>
          <w:t xml:space="preserve">a formal statement describing violations of applicable law, this subchapter, the requirements of the BET manual, or any instruction by </w:t>
        </w:r>
        <w:r>
          <w:rPr>
            <w:color w:val="000000"/>
          </w:rPr>
          <w:t>Agency staff</w:t>
        </w:r>
        <w:r w:rsidRPr="0050389F">
          <w:rPr>
            <w:color w:val="000000"/>
          </w:rPr>
          <w:t xml:space="preserve">. </w:t>
        </w:r>
      </w:ins>
    </w:p>
    <w:p w:rsidR="003F48FF" w:rsidRDefault="003F48FF" w:rsidP="003F48FF">
      <w:pPr>
        <w:rPr>
          <w:ins w:id="944" w:author="Author"/>
          <w:color w:val="000000"/>
        </w:rPr>
      </w:pPr>
    </w:p>
    <w:p w:rsidR="003F48FF" w:rsidRDefault="003F48FF" w:rsidP="003F48FF">
      <w:pPr>
        <w:ind w:left="1728" w:hanging="576"/>
        <w:rPr>
          <w:ins w:id="945" w:author="Author"/>
          <w:color w:val="000000"/>
        </w:rPr>
      </w:pPr>
      <w:ins w:id="946" w:author="Author">
        <w:r w:rsidRPr="0050389F">
          <w:rPr>
            <w:color w:val="000000"/>
          </w:rPr>
          <w:t xml:space="preserve">(2) </w:t>
        </w:r>
        <w:r>
          <w:rPr>
            <w:color w:val="000000"/>
          </w:rPr>
          <w:t xml:space="preserve">    </w:t>
        </w:r>
        <w:r w:rsidRPr="0050389F">
          <w:rPr>
            <w:color w:val="000000"/>
          </w:rPr>
          <w:t xml:space="preserve">Probation. Probation </w:t>
        </w:r>
        <w:r>
          <w:rPr>
            <w:color w:val="000000"/>
          </w:rPr>
          <w:t xml:space="preserve">is </w:t>
        </w:r>
        <w:r w:rsidRPr="0050389F">
          <w:rPr>
            <w:color w:val="000000"/>
          </w:rPr>
          <w:t xml:space="preserve">allowing a licensee to continue in BET to satisfactorily remedy a condition that is not acceptable under this subchapter. If the condition causing probation is satisfactorily remedied within the time periods specified in the written notice of probation, the probation will be lifted. If the unacceptable condition is not remedied within the time specified, additional and more serious administrative actions may ensue. When a licensee who has been on probation two times in a three-year period qualifies for probation for the third time within those three years, the licensee's license may be revoked according to </w:t>
        </w:r>
        <w:r>
          <w:rPr>
            <w:color w:val="000000"/>
          </w:rPr>
          <w:t>Agency rules</w:t>
        </w:r>
        <w:r w:rsidRPr="0050389F">
          <w:rPr>
            <w:color w:val="000000"/>
          </w:rPr>
          <w:t xml:space="preserve">. </w:t>
        </w:r>
      </w:ins>
    </w:p>
    <w:p w:rsidR="003F48FF" w:rsidRDefault="003F48FF" w:rsidP="003F48FF">
      <w:pPr>
        <w:rPr>
          <w:ins w:id="947" w:author="Author"/>
          <w:color w:val="000000"/>
        </w:rPr>
      </w:pPr>
    </w:p>
    <w:p w:rsidR="003F48FF" w:rsidRDefault="003F48FF" w:rsidP="003F48FF">
      <w:pPr>
        <w:ind w:left="1728" w:hanging="576"/>
        <w:rPr>
          <w:ins w:id="948" w:author="Author"/>
          <w:color w:val="000000"/>
        </w:rPr>
      </w:pPr>
      <w:ins w:id="949" w:author="Author">
        <w:r w:rsidRPr="0050389F">
          <w:rPr>
            <w:color w:val="000000"/>
          </w:rPr>
          <w:t xml:space="preserve">(3) </w:t>
        </w:r>
        <w:r>
          <w:rPr>
            <w:color w:val="000000"/>
          </w:rPr>
          <w:t xml:space="preserve">    </w:t>
        </w:r>
        <w:r w:rsidRPr="0050389F">
          <w:rPr>
            <w:color w:val="000000"/>
          </w:rPr>
          <w:t xml:space="preserve">Loss of facility. Loss of facility </w:t>
        </w:r>
        <w:r>
          <w:rPr>
            <w:color w:val="000000"/>
          </w:rPr>
          <w:t xml:space="preserve">is </w:t>
        </w:r>
        <w:r w:rsidRPr="0050389F">
          <w:rPr>
            <w:color w:val="000000"/>
          </w:rPr>
          <w:t xml:space="preserve">the removal of a manager from the manager's current facility for administrative reasons when the manager's actions or inactions endanger </w:t>
        </w:r>
        <w:r>
          <w:rPr>
            <w:color w:val="000000"/>
          </w:rPr>
          <w:t>the Agency</w:t>
        </w:r>
        <w:r w:rsidRPr="00C70AD2">
          <w:rPr>
            <w:color w:val="000000"/>
          </w:rPr>
          <w:t>'</w:t>
        </w:r>
        <w:r>
          <w:rPr>
            <w:color w:val="000000"/>
          </w:rPr>
          <w:t>s</w:t>
        </w:r>
        <w:r w:rsidRPr="0050389F">
          <w:rPr>
            <w:color w:val="000000"/>
          </w:rPr>
          <w:t xml:space="preserve"> investment in the facility. </w:t>
        </w:r>
      </w:ins>
    </w:p>
    <w:p w:rsidR="003F48FF" w:rsidRDefault="003F48FF" w:rsidP="003F48FF">
      <w:pPr>
        <w:rPr>
          <w:ins w:id="950" w:author="Author"/>
          <w:color w:val="000000"/>
        </w:rPr>
      </w:pPr>
    </w:p>
    <w:p w:rsidR="003F48FF" w:rsidRDefault="003F48FF" w:rsidP="003F48FF">
      <w:pPr>
        <w:ind w:left="1728" w:hanging="576"/>
        <w:rPr>
          <w:ins w:id="951" w:author="Author"/>
          <w:color w:val="000000"/>
        </w:rPr>
      </w:pPr>
      <w:ins w:id="952" w:author="Author">
        <w:r w:rsidRPr="0050389F">
          <w:rPr>
            <w:color w:val="000000"/>
          </w:rPr>
          <w:t xml:space="preserve">(4) </w:t>
        </w:r>
        <w:r>
          <w:rPr>
            <w:color w:val="000000"/>
          </w:rPr>
          <w:t xml:space="preserve">    </w:t>
        </w:r>
        <w:r w:rsidRPr="0050389F">
          <w:rPr>
            <w:color w:val="000000"/>
          </w:rPr>
          <w:t xml:space="preserve">Termination. Termination </w:t>
        </w:r>
        <w:r>
          <w:rPr>
            <w:color w:val="000000"/>
          </w:rPr>
          <w:t xml:space="preserve">is </w:t>
        </w:r>
        <w:r w:rsidRPr="0050389F">
          <w:rPr>
            <w:color w:val="000000"/>
          </w:rPr>
          <w:t xml:space="preserve">the </w:t>
        </w:r>
        <w:r>
          <w:rPr>
            <w:color w:val="000000"/>
          </w:rPr>
          <w:t>revocation</w:t>
        </w:r>
        <w:r w:rsidRPr="0050389F">
          <w:rPr>
            <w:color w:val="000000"/>
          </w:rPr>
          <w:t xml:space="preserve"> of a license and the removal of the </w:t>
        </w:r>
        <w:r>
          <w:rPr>
            <w:color w:val="000000"/>
          </w:rPr>
          <w:t>licensee</w:t>
        </w:r>
        <w:r w:rsidRPr="0050389F">
          <w:rPr>
            <w:color w:val="000000"/>
          </w:rPr>
          <w:t xml:space="preserve"> from BET. </w:t>
        </w:r>
      </w:ins>
    </w:p>
    <w:p w:rsidR="003F48FF" w:rsidRDefault="003F48FF" w:rsidP="003F48FF">
      <w:pPr>
        <w:rPr>
          <w:ins w:id="953" w:author="Author"/>
          <w:color w:val="000000"/>
        </w:rPr>
      </w:pPr>
    </w:p>
    <w:p w:rsidR="003F48FF" w:rsidRDefault="003F48FF" w:rsidP="003F48FF">
      <w:pPr>
        <w:ind w:left="1728" w:hanging="576"/>
        <w:rPr>
          <w:ins w:id="954" w:author="Author"/>
          <w:color w:val="000000"/>
        </w:rPr>
      </w:pPr>
      <w:ins w:id="955" w:author="Author">
        <w:r w:rsidRPr="0050389F">
          <w:rPr>
            <w:color w:val="000000"/>
          </w:rPr>
          <w:t>(5)</w:t>
        </w:r>
        <w:r>
          <w:rPr>
            <w:color w:val="000000"/>
          </w:rPr>
          <w:t xml:space="preserve">     </w:t>
        </w:r>
        <w:r w:rsidRPr="0050389F">
          <w:rPr>
            <w:color w:val="000000"/>
          </w:rPr>
          <w:t xml:space="preserve">Emergency removal of manager. </w:t>
        </w:r>
      </w:ins>
    </w:p>
    <w:p w:rsidR="003F48FF" w:rsidRDefault="003F48FF" w:rsidP="003F48FF">
      <w:pPr>
        <w:rPr>
          <w:ins w:id="956" w:author="Author"/>
          <w:color w:val="000000"/>
        </w:rPr>
      </w:pPr>
    </w:p>
    <w:p w:rsidR="003F48FF" w:rsidRPr="00543917" w:rsidRDefault="003F48FF" w:rsidP="003F48FF">
      <w:pPr>
        <w:ind w:left="2304" w:hanging="576"/>
        <w:rPr>
          <w:ins w:id="957" w:author="Author"/>
          <w:color w:val="000000"/>
        </w:rPr>
      </w:pPr>
      <w:ins w:id="958" w:author="Author">
        <w:r w:rsidRPr="0050389F">
          <w:rPr>
            <w:color w:val="000000"/>
          </w:rPr>
          <w:t xml:space="preserve">(A) </w:t>
        </w:r>
        <w:r>
          <w:rPr>
            <w:color w:val="000000"/>
          </w:rPr>
          <w:t xml:space="preserve">   </w:t>
        </w:r>
        <w:r w:rsidRPr="0050389F">
          <w:rPr>
            <w:color w:val="000000"/>
          </w:rPr>
          <w:t xml:space="preserve">A manager may be summarily removed from a facility in an emergency. An emergency shall be considered to exist when </w:t>
        </w:r>
        <w:r>
          <w:rPr>
            <w:color w:val="000000"/>
          </w:rPr>
          <w:t>the Agency</w:t>
        </w:r>
        <w:r w:rsidRPr="0050389F">
          <w:rPr>
            <w:color w:val="000000"/>
          </w:rPr>
          <w:t xml:space="preserve">, in consultation with the ECM chair, determines that some act or acts or some failure to act of that manager or any </w:t>
        </w:r>
        <w:r>
          <w:rPr>
            <w:color w:val="000000"/>
          </w:rPr>
          <w:t>individual</w:t>
        </w:r>
        <w:r w:rsidRPr="0050389F">
          <w:rPr>
            <w:color w:val="000000"/>
          </w:rPr>
          <w:t xml:space="preserve"> who is an employee, </w:t>
        </w:r>
        <w:r>
          <w:rPr>
            <w:color w:val="000000"/>
          </w:rPr>
          <w:t>server</w:t>
        </w:r>
        <w:r w:rsidRPr="0050389F">
          <w:rPr>
            <w:color w:val="000000"/>
          </w:rPr>
          <w:t xml:space="preserve">, or agent of such manager, will, if such removal does not occur: </w:t>
        </w:r>
      </w:ins>
    </w:p>
    <w:p w:rsidR="003F48FF" w:rsidRDefault="003F48FF" w:rsidP="003F48FF">
      <w:pPr>
        <w:rPr>
          <w:ins w:id="959" w:author="Author"/>
          <w:color w:val="000000"/>
        </w:rPr>
      </w:pPr>
    </w:p>
    <w:p w:rsidR="003F48FF" w:rsidRPr="00543917" w:rsidRDefault="003F48FF" w:rsidP="003F48FF">
      <w:pPr>
        <w:ind w:left="2750" w:hanging="446"/>
        <w:rPr>
          <w:ins w:id="960" w:author="Author"/>
          <w:color w:val="000000"/>
        </w:rPr>
      </w:pPr>
      <w:ins w:id="961" w:author="Author">
        <w:r w:rsidRPr="0050389F">
          <w:rPr>
            <w:color w:val="000000"/>
          </w:rPr>
          <w:t xml:space="preserve">(i) </w:t>
        </w:r>
        <w:r>
          <w:rPr>
            <w:color w:val="000000"/>
          </w:rPr>
          <w:t xml:space="preserve">   </w:t>
        </w:r>
        <w:r w:rsidRPr="0050389F">
          <w:rPr>
            <w:color w:val="000000"/>
          </w:rPr>
          <w:t xml:space="preserve">result in a clear danger to the health, safety, or welfare of any </w:t>
        </w:r>
        <w:r>
          <w:rPr>
            <w:color w:val="000000"/>
          </w:rPr>
          <w:t>individual</w:t>
        </w:r>
        <w:r w:rsidRPr="0050389F">
          <w:rPr>
            <w:color w:val="000000"/>
          </w:rPr>
          <w:t xml:space="preserve"> or to the property of any </w:t>
        </w:r>
        <w:r>
          <w:rPr>
            <w:color w:val="000000"/>
          </w:rPr>
          <w:t>individual</w:t>
        </w:r>
        <w:r w:rsidRPr="0050389F">
          <w:rPr>
            <w:color w:val="000000"/>
          </w:rPr>
          <w:t xml:space="preserve"> in or around the facility; or </w:t>
        </w:r>
      </w:ins>
    </w:p>
    <w:p w:rsidR="003F48FF" w:rsidRDefault="003F48FF" w:rsidP="003F48FF">
      <w:pPr>
        <w:rPr>
          <w:ins w:id="962" w:author="Author"/>
          <w:color w:val="000000"/>
        </w:rPr>
      </w:pPr>
    </w:p>
    <w:p w:rsidR="003F48FF" w:rsidRPr="00543917" w:rsidRDefault="003F48FF" w:rsidP="003F48FF">
      <w:pPr>
        <w:ind w:left="2750" w:hanging="446"/>
        <w:rPr>
          <w:ins w:id="963" w:author="Author"/>
          <w:color w:val="000000"/>
        </w:rPr>
      </w:pPr>
      <w:ins w:id="964" w:author="Author">
        <w:r w:rsidRPr="0050389F">
          <w:rPr>
            <w:color w:val="000000"/>
          </w:rPr>
          <w:t xml:space="preserve">(ii) </w:t>
        </w:r>
        <w:r>
          <w:rPr>
            <w:color w:val="000000"/>
          </w:rPr>
          <w:t xml:space="preserve">  </w:t>
        </w:r>
        <w:r w:rsidRPr="0050389F">
          <w:rPr>
            <w:color w:val="000000"/>
          </w:rPr>
          <w:t xml:space="preserve">result in a deterioration of the existing or future relationship with the host, thereby putting the continuation of the facility in jeopardy; or </w:t>
        </w:r>
      </w:ins>
    </w:p>
    <w:p w:rsidR="003F48FF" w:rsidRDefault="003F48FF" w:rsidP="003F48FF">
      <w:pPr>
        <w:rPr>
          <w:ins w:id="965" w:author="Author"/>
          <w:color w:val="000000"/>
        </w:rPr>
      </w:pPr>
    </w:p>
    <w:p w:rsidR="003F48FF" w:rsidRPr="00543917" w:rsidRDefault="003F48FF" w:rsidP="003F48FF">
      <w:pPr>
        <w:ind w:left="2750" w:hanging="446"/>
        <w:rPr>
          <w:ins w:id="966" w:author="Author"/>
          <w:color w:val="000000"/>
        </w:rPr>
      </w:pPr>
      <w:ins w:id="967" w:author="Author">
        <w:r w:rsidRPr="0050389F">
          <w:rPr>
            <w:color w:val="000000"/>
          </w:rPr>
          <w:t xml:space="preserve">(iii) </w:t>
        </w:r>
        <w:r>
          <w:rPr>
            <w:color w:val="000000"/>
          </w:rPr>
          <w:t xml:space="preserve"> </w:t>
        </w:r>
        <w:r w:rsidRPr="0050389F">
          <w:rPr>
            <w:color w:val="000000"/>
          </w:rPr>
          <w:t xml:space="preserve">present a clear potential of substantial loss or damage to the property of the State of Texas. </w:t>
        </w:r>
      </w:ins>
    </w:p>
    <w:p w:rsidR="003F48FF" w:rsidRDefault="003F48FF" w:rsidP="003F48FF">
      <w:pPr>
        <w:rPr>
          <w:ins w:id="968" w:author="Author"/>
          <w:color w:val="000000"/>
        </w:rPr>
      </w:pPr>
    </w:p>
    <w:p w:rsidR="003F48FF" w:rsidRPr="00543917" w:rsidRDefault="003F48FF" w:rsidP="003F48FF">
      <w:pPr>
        <w:ind w:left="2304" w:hanging="576"/>
        <w:rPr>
          <w:ins w:id="969" w:author="Author"/>
          <w:color w:val="000000"/>
        </w:rPr>
      </w:pPr>
      <w:ins w:id="970" w:author="Author">
        <w:r w:rsidRPr="0050389F">
          <w:rPr>
            <w:color w:val="000000"/>
          </w:rPr>
          <w:t xml:space="preserve">(B) </w:t>
        </w:r>
        <w:r>
          <w:rPr>
            <w:color w:val="000000"/>
          </w:rPr>
          <w:t xml:space="preserve">   </w:t>
        </w:r>
        <w:r w:rsidRPr="0050389F">
          <w:rPr>
            <w:color w:val="000000"/>
          </w:rPr>
          <w:t xml:space="preserve">In any case in which a manager has been summarily removed from a facility on an emergency basis for any of the reasons set forth in subparagraph (A) of this paragraph, the manager shall be entitled to have a hearing about the necessity of the removal within </w:t>
        </w:r>
        <w:r>
          <w:rPr>
            <w:color w:val="000000"/>
          </w:rPr>
          <w:t>10</w:t>
        </w:r>
        <w:r w:rsidRPr="0050389F">
          <w:rPr>
            <w:color w:val="000000"/>
          </w:rPr>
          <w:t xml:space="preserve"> days after the removal has occurred. </w:t>
        </w:r>
      </w:ins>
    </w:p>
    <w:p w:rsidR="003F48FF" w:rsidRDefault="003F48FF" w:rsidP="003F48FF">
      <w:pPr>
        <w:rPr>
          <w:ins w:id="971" w:author="Author"/>
          <w:color w:val="000000"/>
        </w:rPr>
      </w:pPr>
    </w:p>
    <w:p w:rsidR="003F48FF" w:rsidRPr="00543917" w:rsidRDefault="003F48FF" w:rsidP="003F48FF">
      <w:pPr>
        <w:ind w:left="2304" w:hanging="576"/>
        <w:rPr>
          <w:ins w:id="972" w:author="Author"/>
          <w:color w:val="000000"/>
        </w:rPr>
      </w:pPr>
      <w:ins w:id="973" w:author="Author">
        <w:r w:rsidRPr="0050389F">
          <w:rPr>
            <w:color w:val="000000"/>
          </w:rPr>
          <w:t xml:space="preserve">(C) </w:t>
        </w:r>
        <w:r>
          <w:rPr>
            <w:color w:val="000000"/>
          </w:rPr>
          <w:t xml:space="preserve">   </w:t>
        </w:r>
        <w:r w:rsidRPr="0050389F">
          <w:rPr>
            <w:color w:val="000000"/>
          </w:rPr>
          <w:t xml:space="preserve">The time period for the hearing may be extended only by mutual agreement of the manager and </w:t>
        </w:r>
        <w:r>
          <w:rPr>
            <w:color w:val="000000"/>
          </w:rPr>
          <w:t>the Agency</w:t>
        </w:r>
        <w:r w:rsidRPr="0050389F">
          <w:rPr>
            <w:color w:val="000000"/>
          </w:rPr>
          <w:t xml:space="preserve"> </w:t>
        </w:r>
        <w:r>
          <w:rPr>
            <w:color w:val="000000"/>
          </w:rPr>
          <w:t>under the following circumstances:</w:t>
        </w:r>
        <w:r w:rsidRPr="0050389F">
          <w:rPr>
            <w:color w:val="000000"/>
          </w:rPr>
          <w:t xml:space="preserve"> if an official holiday of the State of Texas falls within the period, then the period shall be extended by the time of the holiday; or</w:t>
        </w:r>
        <w:r>
          <w:rPr>
            <w:color w:val="000000"/>
          </w:rPr>
          <w:t>,</w:t>
        </w:r>
        <w:r w:rsidRPr="0050389F">
          <w:rPr>
            <w:color w:val="000000"/>
          </w:rPr>
          <w:t xml:space="preserve"> if the services of an arbitrator cannot be obtained in time to </w:t>
        </w:r>
        <w:r>
          <w:rPr>
            <w:color w:val="000000"/>
          </w:rPr>
          <w:t>hold</w:t>
        </w:r>
        <w:r w:rsidRPr="0050389F">
          <w:rPr>
            <w:color w:val="000000"/>
          </w:rPr>
          <w:t xml:space="preserve"> the hearing within the period, then the period shall be extended by the time necessary to obtain the services of an arbitrator and schedule the hearing.</w:t>
        </w:r>
        <w:r w:rsidRPr="00621F9A">
          <w:rPr>
            <w:color w:val="000000"/>
          </w:rPr>
          <w:t xml:space="preserve"> </w:t>
        </w:r>
      </w:ins>
    </w:p>
    <w:p w:rsidR="003F48FF" w:rsidRDefault="003F48FF" w:rsidP="003F48FF">
      <w:pPr>
        <w:rPr>
          <w:ins w:id="974" w:author="Author"/>
          <w:color w:val="000000"/>
        </w:rPr>
      </w:pPr>
    </w:p>
    <w:p w:rsidR="003F48FF" w:rsidRPr="00543917" w:rsidRDefault="003F48FF" w:rsidP="003F48FF">
      <w:pPr>
        <w:ind w:left="2304" w:hanging="576"/>
        <w:rPr>
          <w:ins w:id="975" w:author="Author"/>
          <w:color w:val="000000"/>
        </w:rPr>
      </w:pPr>
      <w:ins w:id="976" w:author="Author">
        <w:r w:rsidRPr="0050389F">
          <w:rPr>
            <w:color w:val="000000"/>
          </w:rPr>
          <w:t xml:space="preserve">(D) </w:t>
        </w:r>
        <w:r>
          <w:rPr>
            <w:color w:val="000000"/>
          </w:rPr>
          <w:t xml:space="preserve">   </w:t>
        </w:r>
        <w:r w:rsidRPr="0050389F">
          <w:rPr>
            <w:color w:val="000000"/>
          </w:rPr>
          <w:t xml:space="preserve">If the manager desires to have a hearing, the manager shall notify </w:t>
        </w:r>
        <w:r>
          <w:rPr>
            <w:color w:val="000000"/>
          </w:rPr>
          <w:t>the Agency</w:t>
        </w:r>
        <w:r w:rsidRPr="0050389F">
          <w:rPr>
            <w:color w:val="000000"/>
          </w:rPr>
          <w:t xml:space="preserve"> in writing within 48 hours following the removal. The written notification need state only the name of the manager, the location of the facility, and that the manager desires to have a hearing about the need for summary removal. The request may be delivered to the BET director, the </w:t>
        </w:r>
        <w:r>
          <w:rPr>
            <w:color w:val="000000"/>
          </w:rPr>
          <w:t>VRD director</w:t>
        </w:r>
        <w:r w:rsidRPr="0050389F">
          <w:rPr>
            <w:color w:val="000000"/>
          </w:rPr>
          <w:t xml:space="preserve">, or any local BET staff member in the </w:t>
        </w:r>
        <w:r>
          <w:rPr>
            <w:color w:val="000000"/>
          </w:rPr>
          <w:t>geographic region</w:t>
        </w:r>
        <w:r w:rsidRPr="0050389F">
          <w:rPr>
            <w:color w:val="000000"/>
          </w:rPr>
          <w:t xml:space="preserve"> in which the facility is located. </w:t>
        </w:r>
      </w:ins>
    </w:p>
    <w:p w:rsidR="003F48FF" w:rsidRDefault="003F48FF" w:rsidP="003F48FF">
      <w:pPr>
        <w:rPr>
          <w:ins w:id="977" w:author="Author"/>
          <w:color w:val="000000"/>
        </w:rPr>
      </w:pPr>
    </w:p>
    <w:p w:rsidR="003F48FF" w:rsidRPr="00543917" w:rsidRDefault="003F48FF" w:rsidP="003F48FF">
      <w:pPr>
        <w:ind w:left="2304" w:hanging="576"/>
        <w:rPr>
          <w:ins w:id="978" w:author="Author"/>
          <w:color w:val="000000"/>
        </w:rPr>
      </w:pPr>
      <w:ins w:id="979" w:author="Author">
        <w:r w:rsidRPr="0050389F">
          <w:rPr>
            <w:color w:val="000000"/>
          </w:rPr>
          <w:t xml:space="preserve">(E) </w:t>
        </w:r>
        <w:r>
          <w:rPr>
            <w:color w:val="000000"/>
          </w:rPr>
          <w:t xml:space="preserve">   </w:t>
        </w:r>
        <w:r w:rsidRPr="0050389F">
          <w:rPr>
            <w:color w:val="000000"/>
          </w:rPr>
          <w:t xml:space="preserve">Upon receipt of any such request, the BET director shall obtain the services of an arbitrator from the American Arbitration Association (AAA) or other similar organization to conduct the hearing. </w:t>
        </w:r>
      </w:ins>
    </w:p>
    <w:p w:rsidR="003F48FF" w:rsidRDefault="003F48FF" w:rsidP="003F48FF">
      <w:pPr>
        <w:rPr>
          <w:ins w:id="980" w:author="Author"/>
          <w:color w:val="000000"/>
        </w:rPr>
      </w:pPr>
    </w:p>
    <w:p w:rsidR="003F48FF" w:rsidRPr="00543917" w:rsidRDefault="003F48FF" w:rsidP="003F48FF">
      <w:pPr>
        <w:ind w:left="2304" w:hanging="576"/>
        <w:rPr>
          <w:ins w:id="981" w:author="Author"/>
          <w:color w:val="000000"/>
        </w:rPr>
      </w:pPr>
      <w:ins w:id="982" w:author="Author">
        <w:r w:rsidRPr="0050389F">
          <w:rPr>
            <w:color w:val="000000"/>
          </w:rPr>
          <w:t xml:space="preserve">(F) </w:t>
        </w:r>
        <w:r>
          <w:rPr>
            <w:color w:val="000000"/>
          </w:rPr>
          <w:t xml:space="preserve">   </w:t>
        </w:r>
        <w:r w:rsidRPr="0050389F">
          <w:rPr>
            <w:color w:val="000000"/>
          </w:rPr>
          <w:t xml:space="preserve">The manager shall be notified of the date, time, and place of the hearing. To the extent possible, the hearing shall be conducted in an area near the location of the facility. </w:t>
        </w:r>
      </w:ins>
    </w:p>
    <w:p w:rsidR="003F48FF" w:rsidRDefault="003F48FF" w:rsidP="003F48FF">
      <w:pPr>
        <w:rPr>
          <w:ins w:id="983" w:author="Author"/>
          <w:color w:val="000000"/>
        </w:rPr>
      </w:pPr>
    </w:p>
    <w:p w:rsidR="003F48FF" w:rsidRPr="00543917" w:rsidRDefault="003F48FF" w:rsidP="003F48FF">
      <w:pPr>
        <w:ind w:left="2304" w:hanging="576"/>
        <w:rPr>
          <w:ins w:id="984" w:author="Author"/>
          <w:color w:val="000000"/>
        </w:rPr>
      </w:pPr>
      <w:ins w:id="985" w:author="Author">
        <w:r w:rsidRPr="0050389F">
          <w:rPr>
            <w:color w:val="000000"/>
          </w:rPr>
          <w:t xml:space="preserve">(G) </w:t>
        </w:r>
        <w:r>
          <w:rPr>
            <w:color w:val="000000"/>
          </w:rPr>
          <w:t xml:space="preserve">   </w:t>
        </w:r>
        <w:r w:rsidRPr="0050389F">
          <w:rPr>
            <w:color w:val="000000"/>
          </w:rPr>
          <w:t xml:space="preserve">The hearing shall be conducted in accordance with the rules of </w:t>
        </w:r>
        <w:r>
          <w:rPr>
            <w:color w:val="000000"/>
          </w:rPr>
          <w:t>AAA</w:t>
        </w:r>
        <w:r w:rsidRPr="0050389F">
          <w:rPr>
            <w:color w:val="000000"/>
          </w:rPr>
          <w:t xml:space="preserve">, except that the arbitrator shall be requested to announce orally a decision at the conclusion of the hearing. </w:t>
        </w:r>
      </w:ins>
    </w:p>
    <w:p w:rsidR="003F48FF" w:rsidRDefault="003F48FF" w:rsidP="003F48FF">
      <w:pPr>
        <w:rPr>
          <w:ins w:id="986" w:author="Author"/>
          <w:color w:val="000000"/>
        </w:rPr>
      </w:pPr>
    </w:p>
    <w:p w:rsidR="003F48FF" w:rsidRPr="00543917" w:rsidRDefault="003F48FF" w:rsidP="003F48FF">
      <w:pPr>
        <w:ind w:left="2304" w:hanging="576"/>
        <w:rPr>
          <w:ins w:id="987" w:author="Author"/>
          <w:color w:val="000000"/>
        </w:rPr>
      </w:pPr>
      <w:ins w:id="988" w:author="Author">
        <w:r w:rsidRPr="0050389F">
          <w:rPr>
            <w:color w:val="000000"/>
          </w:rPr>
          <w:t xml:space="preserve">(H) </w:t>
        </w:r>
        <w:r>
          <w:rPr>
            <w:color w:val="000000"/>
          </w:rPr>
          <w:t xml:space="preserve">   </w:t>
        </w:r>
        <w:r w:rsidRPr="0050389F">
          <w:rPr>
            <w:color w:val="000000"/>
          </w:rPr>
          <w:t>If the arbitrator determines that no emergency necessitating the removal of the manager exist</w:t>
        </w:r>
        <w:r>
          <w:rPr>
            <w:color w:val="000000"/>
          </w:rPr>
          <w:t>s</w:t>
        </w:r>
        <w:r w:rsidRPr="0050389F">
          <w:rPr>
            <w:color w:val="000000"/>
          </w:rPr>
          <w:t xml:space="preserve">, then the manager shall be immediately restored to the operation of the facility. </w:t>
        </w:r>
      </w:ins>
    </w:p>
    <w:p w:rsidR="003F48FF" w:rsidRDefault="003F48FF" w:rsidP="003F48FF">
      <w:pPr>
        <w:rPr>
          <w:ins w:id="989" w:author="Author"/>
          <w:color w:val="000000"/>
        </w:rPr>
      </w:pPr>
    </w:p>
    <w:p w:rsidR="003F48FF" w:rsidRPr="00543917" w:rsidRDefault="003F48FF" w:rsidP="003F48FF">
      <w:pPr>
        <w:ind w:left="2304" w:hanging="576"/>
        <w:rPr>
          <w:ins w:id="990" w:author="Author"/>
          <w:color w:val="000000"/>
        </w:rPr>
      </w:pPr>
      <w:ins w:id="991" w:author="Author">
        <w:r>
          <w:rPr>
            <w:color w:val="000000"/>
          </w:rPr>
          <w:t xml:space="preserve"> </w:t>
        </w:r>
        <w:r w:rsidRPr="0050389F">
          <w:rPr>
            <w:color w:val="000000"/>
          </w:rPr>
          <w:t xml:space="preserve">(I) </w:t>
        </w:r>
        <w:r>
          <w:rPr>
            <w:color w:val="000000"/>
          </w:rPr>
          <w:t xml:space="preserve">   </w:t>
        </w:r>
        <w:r w:rsidRPr="0050389F">
          <w:rPr>
            <w:color w:val="000000"/>
          </w:rPr>
          <w:t xml:space="preserve">No determination made as a result of the hearing shall operate to prejudice the rights of the manager to proceed with a grievance in accordance with the terms of this subchapter and the Act. </w:t>
        </w:r>
      </w:ins>
    </w:p>
    <w:p w:rsidR="003F48FF" w:rsidRPr="0050389F" w:rsidRDefault="003F48FF" w:rsidP="003F48FF">
      <w:pPr>
        <w:rPr>
          <w:ins w:id="992" w:author="Author"/>
          <w:color w:val="000000"/>
        </w:rPr>
      </w:pPr>
    </w:p>
    <w:p w:rsidR="003F48FF" w:rsidRPr="00FB1083" w:rsidRDefault="003F48FF" w:rsidP="003F48FF">
      <w:pPr>
        <w:ind w:left="1152" w:hanging="432"/>
        <w:rPr>
          <w:ins w:id="993" w:author="Author"/>
          <w:color w:val="000000"/>
        </w:rPr>
      </w:pPr>
      <w:ins w:id="994" w:author="Author">
        <w:r w:rsidRPr="0050389F">
          <w:rPr>
            <w:color w:val="000000"/>
          </w:rPr>
          <w:t xml:space="preserve">(d) </w:t>
        </w:r>
        <w:r>
          <w:rPr>
            <w:color w:val="000000"/>
          </w:rPr>
          <w:t xml:space="preserve">  </w:t>
        </w:r>
        <w:r w:rsidRPr="0050389F">
          <w:rPr>
            <w:color w:val="000000"/>
          </w:rPr>
          <w:t xml:space="preserve">Administrative procedures. </w:t>
        </w:r>
      </w:ins>
    </w:p>
    <w:p w:rsidR="003F48FF" w:rsidRDefault="003F48FF" w:rsidP="003F48FF">
      <w:pPr>
        <w:rPr>
          <w:ins w:id="995" w:author="Author"/>
          <w:color w:val="000000"/>
        </w:rPr>
      </w:pPr>
    </w:p>
    <w:p w:rsidR="003F48FF" w:rsidRDefault="003F48FF" w:rsidP="003F48FF">
      <w:pPr>
        <w:ind w:left="1728" w:hanging="576"/>
        <w:rPr>
          <w:ins w:id="996" w:author="Author"/>
          <w:color w:val="000000"/>
        </w:rPr>
      </w:pPr>
      <w:ins w:id="997" w:author="Author">
        <w:r w:rsidRPr="0050389F">
          <w:rPr>
            <w:color w:val="000000"/>
          </w:rPr>
          <w:t xml:space="preserve">(1) </w:t>
        </w:r>
        <w:r>
          <w:rPr>
            <w:color w:val="000000"/>
          </w:rPr>
          <w:t xml:space="preserve">    The Agency</w:t>
        </w:r>
        <w:r w:rsidRPr="0050389F">
          <w:rPr>
            <w:color w:val="000000"/>
          </w:rPr>
          <w:t xml:space="preserve"> shall decide what administrative action to take based on the seriousness of the violation, the damage to BET</w:t>
        </w:r>
        <w:r>
          <w:rPr>
            <w:color w:val="000000"/>
          </w:rPr>
          <w:t xml:space="preserve"> facilities and/or equipment,</w:t>
        </w:r>
        <w:del w:id="998" w:author="Author">
          <w:r w:rsidRPr="0050389F" w:rsidDel="00124AFE">
            <w:rPr>
              <w:color w:val="000000"/>
            </w:rPr>
            <w:delText>,</w:delText>
          </w:r>
        </w:del>
        <w:r w:rsidRPr="0050389F">
          <w:rPr>
            <w:color w:val="000000"/>
          </w:rPr>
          <w:t xml:space="preserve"> and the licensee's record. </w:t>
        </w:r>
      </w:ins>
    </w:p>
    <w:p w:rsidR="003F48FF" w:rsidRDefault="003F48FF" w:rsidP="003F48FF">
      <w:pPr>
        <w:rPr>
          <w:ins w:id="999" w:author="Author"/>
          <w:color w:val="000000"/>
        </w:rPr>
      </w:pPr>
    </w:p>
    <w:p w:rsidR="003F48FF" w:rsidRDefault="003F48FF" w:rsidP="003F48FF">
      <w:pPr>
        <w:ind w:left="1728" w:hanging="576"/>
        <w:rPr>
          <w:ins w:id="1000" w:author="Author"/>
          <w:color w:val="000000"/>
        </w:rPr>
      </w:pPr>
      <w:ins w:id="1001" w:author="Author">
        <w:r w:rsidRPr="0050389F">
          <w:rPr>
            <w:color w:val="000000"/>
          </w:rPr>
          <w:t xml:space="preserve">(2) </w:t>
        </w:r>
        <w:r>
          <w:rPr>
            <w:color w:val="000000"/>
          </w:rPr>
          <w:t xml:space="preserve">    </w:t>
        </w:r>
        <w:r w:rsidRPr="0050389F">
          <w:rPr>
            <w:color w:val="000000"/>
          </w:rPr>
          <w:t xml:space="preserve">Upon receipt of information </w:t>
        </w:r>
        <w:r>
          <w:rPr>
            <w:color w:val="000000"/>
          </w:rPr>
          <w:t>that</w:t>
        </w:r>
        <w:r w:rsidRPr="0050389F">
          <w:rPr>
            <w:color w:val="000000"/>
          </w:rPr>
          <w:t xml:space="preserve"> indicates that administrative action may be appropriate, </w:t>
        </w:r>
        <w:r>
          <w:rPr>
            <w:color w:val="000000"/>
          </w:rPr>
          <w:t>the Agency</w:t>
        </w:r>
        <w:r w:rsidRPr="0050389F">
          <w:rPr>
            <w:color w:val="000000"/>
          </w:rPr>
          <w:t xml:space="preserve"> shall take the following actions before </w:t>
        </w:r>
        <w:r>
          <w:rPr>
            <w:color w:val="000000"/>
          </w:rPr>
          <w:t>deciding</w:t>
        </w:r>
        <w:r w:rsidRPr="0050389F">
          <w:rPr>
            <w:color w:val="000000"/>
          </w:rPr>
          <w:t xml:space="preserve"> </w:t>
        </w:r>
        <w:r>
          <w:rPr>
            <w:color w:val="000000"/>
          </w:rPr>
          <w:t>whether to take</w:t>
        </w:r>
        <w:r w:rsidRPr="0050389F">
          <w:rPr>
            <w:color w:val="000000"/>
          </w:rPr>
          <w:t xml:space="preserve"> administrative action: </w:t>
        </w:r>
      </w:ins>
    </w:p>
    <w:p w:rsidR="003F48FF" w:rsidRDefault="003F48FF" w:rsidP="003F48FF">
      <w:pPr>
        <w:rPr>
          <w:ins w:id="1002" w:author="Author"/>
          <w:color w:val="000000"/>
        </w:rPr>
      </w:pPr>
    </w:p>
    <w:p w:rsidR="003F48FF" w:rsidRPr="00543917" w:rsidRDefault="003F48FF" w:rsidP="003F48FF">
      <w:pPr>
        <w:ind w:left="2304" w:hanging="576"/>
        <w:rPr>
          <w:ins w:id="1003" w:author="Author"/>
          <w:color w:val="000000"/>
        </w:rPr>
      </w:pPr>
      <w:ins w:id="1004" w:author="Author">
        <w:r w:rsidRPr="0050389F">
          <w:rPr>
            <w:color w:val="000000"/>
          </w:rPr>
          <w:t xml:space="preserve">(A) </w:t>
        </w:r>
        <w:r>
          <w:rPr>
            <w:color w:val="000000"/>
          </w:rPr>
          <w:t xml:space="preserve">   The Agency</w:t>
        </w:r>
        <w:r w:rsidRPr="0050389F">
          <w:rPr>
            <w:color w:val="000000"/>
          </w:rPr>
          <w:t xml:space="preserve"> shall notify the licensee in writing of the allegations and reasons that administrative action is being considered. The notice shall either be hand</w:t>
        </w:r>
        <w:r>
          <w:rPr>
            <w:color w:val="000000"/>
          </w:rPr>
          <w:t>-</w:t>
        </w:r>
        <w:r w:rsidRPr="0050389F">
          <w:rPr>
            <w:color w:val="000000"/>
          </w:rPr>
          <w:t>delivered and read to the licensee, or be delivered to the licensee's work</w:t>
        </w:r>
        <w:r>
          <w:rPr>
            <w:color w:val="000000"/>
          </w:rPr>
          <w:t>, e-mail</w:t>
        </w:r>
        <w:r w:rsidRPr="0050389F">
          <w:rPr>
            <w:color w:val="000000"/>
          </w:rPr>
          <w:t xml:space="preserve"> </w:t>
        </w:r>
        <w:r>
          <w:rPr>
            <w:color w:val="000000"/>
          </w:rPr>
          <w:t xml:space="preserve">address, </w:t>
        </w:r>
        <w:r w:rsidRPr="0050389F">
          <w:rPr>
            <w:color w:val="000000"/>
          </w:rPr>
          <w:t xml:space="preserve">or home address. </w:t>
        </w:r>
      </w:ins>
    </w:p>
    <w:p w:rsidR="003F48FF" w:rsidRDefault="003F48FF" w:rsidP="003F48FF">
      <w:pPr>
        <w:rPr>
          <w:ins w:id="1005" w:author="Author"/>
          <w:color w:val="000000"/>
        </w:rPr>
      </w:pPr>
    </w:p>
    <w:p w:rsidR="003F48FF" w:rsidRPr="00543917" w:rsidRDefault="003F48FF" w:rsidP="003F48FF">
      <w:pPr>
        <w:ind w:left="2304" w:hanging="576"/>
        <w:rPr>
          <w:ins w:id="1006" w:author="Author"/>
          <w:color w:val="000000"/>
        </w:rPr>
      </w:pPr>
      <w:ins w:id="1007" w:author="Author">
        <w:r w:rsidRPr="0050389F">
          <w:rPr>
            <w:color w:val="000000"/>
          </w:rPr>
          <w:t xml:space="preserve">(B) </w:t>
        </w:r>
        <w:r>
          <w:rPr>
            <w:color w:val="000000"/>
          </w:rPr>
          <w:t xml:space="preserve">   </w:t>
        </w:r>
        <w:r w:rsidRPr="0050389F">
          <w:rPr>
            <w:color w:val="000000"/>
          </w:rPr>
          <w:t xml:space="preserve">The licensee shall have </w:t>
        </w:r>
        <w:r>
          <w:rPr>
            <w:color w:val="000000"/>
          </w:rPr>
          <w:t>five</w:t>
        </w:r>
        <w:r w:rsidRPr="0050389F">
          <w:rPr>
            <w:color w:val="000000"/>
          </w:rPr>
          <w:t xml:space="preserve"> business days to respond</w:t>
        </w:r>
        <w:r>
          <w:rPr>
            <w:color w:val="000000"/>
          </w:rPr>
          <w:t xml:space="preserve"> to the notice</w:t>
        </w:r>
        <w:r w:rsidRPr="0050389F">
          <w:rPr>
            <w:color w:val="000000"/>
          </w:rPr>
          <w:t xml:space="preserve">, either in </w:t>
        </w:r>
        <w:r>
          <w:rPr>
            <w:color w:val="000000"/>
          </w:rPr>
          <w:t xml:space="preserve">person </w:t>
        </w:r>
        <w:r w:rsidRPr="0050389F">
          <w:rPr>
            <w:color w:val="000000"/>
          </w:rPr>
          <w:t xml:space="preserve">or in writing. The response shall be made to the individual designated in the notice. After receiving the licensee's response, </w:t>
        </w:r>
        <w:r>
          <w:rPr>
            <w:color w:val="000000"/>
          </w:rPr>
          <w:t>the Agency</w:t>
        </w:r>
        <w:r w:rsidRPr="0050389F">
          <w:rPr>
            <w:color w:val="000000"/>
          </w:rPr>
          <w:t xml:space="preserve"> shall decide what administrative action, if any, is appropriate. If no response is</w:t>
        </w:r>
        <w:r>
          <w:rPr>
            <w:color w:val="000000"/>
          </w:rPr>
          <w:t xml:space="preserve"> </w:t>
        </w:r>
        <w:r w:rsidRPr="0050389F">
          <w:rPr>
            <w:color w:val="000000"/>
          </w:rPr>
          <w:t>received from the licensee</w:t>
        </w:r>
        <w:r>
          <w:rPr>
            <w:color w:val="000000"/>
          </w:rPr>
          <w:t xml:space="preserve"> in a </w:t>
        </w:r>
        <w:r w:rsidRPr="0050389F">
          <w:rPr>
            <w:color w:val="000000"/>
          </w:rPr>
          <w:t>timely</w:t>
        </w:r>
        <w:r>
          <w:rPr>
            <w:color w:val="000000"/>
          </w:rPr>
          <w:t xml:space="preserve"> manner</w:t>
        </w:r>
        <w:r w:rsidRPr="0050389F">
          <w:rPr>
            <w:color w:val="000000"/>
          </w:rPr>
          <w:t xml:space="preserve">, </w:t>
        </w:r>
        <w:r>
          <w:rPr>
            <w:color w:val="000000"/>
          </w:rPr>
          <w:t>the Agency</w:t>
        </w:r>
        <w:r w:rsidRPr="0050389F">
          <w:rPr>
            <w:color w:val="000000"/>
          </w:rPr>
          <w:t xml:space="preserve"> shall decide without the licensee's response what administrative action, if any, will be taken. </w:t>
        </w:r>
      </w:ins>
    </w:p>
    <w:p w:rsidR="003F48FF" w:rsidRDefault="003F48FF" w:rsidP="003F48FF">
      <w:pPr>
        <w:rPr>
          <w:ins w:id="1008" w:author="Author"/>
          <w:color w:val="000000"/>
        </w:rPr>
      </w:pPr>
    </w:p>
    <w:p w:rsidR="003F48FF" w:rsidRPr="00543917" w:rsidRDefault="003F48FF" w:rsidP="003F48FF">
      <w:pPr>
        <w:ind w:left="2304" w:hanging="576"/>
        <w:rPr>
          <w:ins w:id="1009" w:author="Author"/>
          <w:color w:val="000000"/>
        </w:rPr>
      </w:pPr>
      <w:ins w:id="1010" w:author="Author">
        <w:r w:rsidRPr="0050389F">
          <w:rPr>
            <w:color w:val="000000"/>
          </w:rPr>
          <w:t xml:space="preserve">(C) </w:t>
        </w:r>
        <w:r>
          <w:rPr>
            <w:color w:val="000000"/>
          </w:rPr>
          <w:t xml:space="preserve">   </w:t>
        </w:r>
        <w:r w:rsidRPr="0050389F">
          <w:rPr>
            <w:color w:val="000000"/>
          </w:rPr>
          <w:t xml:space="preserve">If a decision is made to issue a written reprimand, the written reprimand will be accompanied by a summary of the evidence justifying the reprimand, suggested steps for correcting the violation, and </w:t>
        </w:r>
        <w:r>
          <w:rPr>
            <w:color w:val="000000"/>
          </w:rPr>
          <w:t xml:space="preserve">the </w:t>
        </w:r>
        <w:r w:rsidRPr="0050389F">
          <w:rPr>
            <w:color w:val="000000"/>
          </w:rPr>
          <w:t xml:space="preserve">consequences of not correcting the violation. All reprimands shall contain notice of the licensee's right to appeal the reprimand and a statement that failure to correct the violation may result in further administrative action. </w:t>
        </w:r>
      </w:ins>
    </w:p>
    <w:p w:rsidR="003F48FF" w:rsidRDefault="003F48FF" w:rsidP="003F48FF">
      <w:pPr>
        <w:rPr>
          <w:ins w:id="1011" w:author="Author"/>
          <w:color w:val="000000"/>
        </w:rPr>
      </w:pPr>
    </w:p>
    <w:p w:rsidR="003F48FF" w:rsidRPr="00543917" w:rsidRDefault="003F48FF" w:rsidP="003F48FF">
      <w:pPr>
        <w:ind w:left="2304" w:hanging="576"/>
        <w:rPr>
          <w:ins w:id="1012" w:author="Author"/>
          <w:color w:val="000000"/>
        </w:rPr>
      </w:pPr>
      <w:ins w:id="1013" w:author="Author">
        <w:r w:rsidRPr="0050389F">
          <w:rPr>
            <w:color w:val="000000"/>
          </w:rPr>
          <w:t xml:space="preserve">(D) </w:t>
        </w:r>
        <w:r>
          <w:rPr>
            <w:color w:val="000000"/>
          </w:rPr>
          <w:t xml:space="preserve">   </w:t>
        </w:r>
        <w:r w:rsidRPr="0050389F">
          <w:rPr>
            <w:color w:val="000000"/>
          </w:rPr>
          <w:t xml:space="preserve">If a decision is made to place a licensee on probation, </w:t>
        </w:r>
        <w:r>
          <w:rPr>
            <w:color w:val="000000"/>
          </w:rPr>
          <w:t>the Agency</w:t>
        </w:r>
        <w:r w:rsidRPr="0050389F">
          <w:rPr>
            <w:color w:val="000000"/>
          </w:rPr>
          <w:t xml:space="preserve"> shall deliver to the licensee a letter of probation containing the following: </w:t>
        </w:r>
      </w:ins>
    </w:p>
    <w:p w:rsidR="003F48FF" w:rsidRDefault="003F48FF" w:rsidP="003F48FF">
      <w:pPr>
        <w:rPr>
          <w:ins w:id="1014" w:author="Author"/>
          <w:color w:val="000000"/>
        </w:rPr>
      </w:pPr>
    </w:p>
    <w:p w:rsidR="003F48FF" w:rsidRPr="00543917" w:rsidRDefault="003F48FF" w:rsidP="003F48FF">
      <w:pPr>
        <w:ind w:left="2750" w:hanging="446"/>
        <w:rPr>
          <w:ins w:id="1015" w:author="Author"/>
          <w:color w:val="000000"/>
        </w:rPr>
      </w:pPr>
      <w:ins w:id="1016" w:author="Author">
        <w:r w:rsidRPr="0050389F">
          <w:rPr>
            <w:color w:val="000000"/>
          </w:rPr>
          <w:t xml:space="preserve">(i) </w:t>
        </w:r>
        <w:r>
          <w:rPr>
            <w:color w:val="000000"/>
          </w:rPr>
          <w:t xml:space="preserve">   </w:t>
        </w:r>
        <w:r w:rsidRPr="0050389F">
          <w:rPr>
            <w:color w:val="000000"/>
          </w:rPr>
          <w:t xml:space="preserve">the specific reasons for probation; </w:t>
        </w:r>
      </w:ins>
    </w:p>
    <w:p w:rsidR="003F48FF" w:rsidRDefault="003F48FF" w:rsidP="003F48FF">
      <w:pPr>
        <w:rPr>
          <w:ins w:id="1017" w:author="Author"/>
          <w:color w:val="000000"/>
        </w:rPr>
      </w:pPr>
    </w:p>
    <w:p w:rsidR="003F48FF" w:rsidRPr="00543917" w:rsidRDefault="003F48FF" w:rsidP="003F48FF">
      <w:pPr>
        <w:ind w:left="2750" w:hanging="446"/>
        <w:rPr>
          <w:ins w:id="1018" w:author="Author"/>
          <w:color w:val="000000"/>
        </w:rPr>
      </w:pPr>
      <w:ins w:id="1019" w:author="Author">
        <w:r w:rsidRPr="0050389F">
          <w:rPr>
            <w:color w:val="000000"/>
          </w:rPr>
          <w:t xml:space="preserve">(ii) </w:t>
        </w:r>
        <w:r>
          <w:rPr>
            <w:color w:val="000000"/>
          </w:rPr>
          <w:t xml:space="preserve">  </w:t>
        </w:r>
        <w:r w:rsidRPr="0050389F">
          <w:rPr>
            <w:color w:val="000000"/>
          </w:rPr>
          <w:t xml:space="preserve">the remedial action required to remove the licensee from probation; </w:t>
        </w:r>
      </w:ins>
    </w:p>
    <w:p w:rsidR="003F48FF" w:rsidRDefault="003F48FF" w:rsidP="003F48FF">
      <w:pPr>
        <w:rPr>
          <w:ins w:id="1020" w:author="Author"/>
          <w:color w:val="000000"/>
        </w:rPr>
      </w:pPr>
    </w:p>
    <w:p w:rsidR="003F48FF" w:rsidRPr="00543917" w:rsidRDefault="003F48FF" w:rsidP="003F48FF">
      <w:pPr>
        <w:ind w:left="2750" w:hanging="446"/>
        <w:rPr>
          <w:ins w:id="1021" w:author="Author"/>
          <w:color w:val="000000"/>
        </w:rPr>
      </w:pPr>
      <w:ins w:id="1022" w:author="Author">
        <w:r w:rsidRPr="0050389F">
          <w:rPr>
            <w:color w:val="000000"/>
          </w:rPr>
          <w:t xml:space="preserve">(iii) </w:t>
        </w:r>
        <w:r>
          <w:rPr>
            <w:color w:val="000000"/>
          </w:rPr>
          <w:t xml:space="preserve"> </w:t>
        </w:r>
        <w:r w:rsidRPr="0050389F">
          <w:rPr>
            <w:color w:val="000000"/>
          </w:rPr>
          <w:t xml:space="preserve">the time within which the remedial action must take place; </w:t>
        </w:r>
      </w:ins>
    </w:p>
    <w:p w:rsidR="003F48FF" w:rsidRDefault="003F48FF" w:rsidP="003F48FF">
      <w:pPr>
        <w:rPr>
          <w:ins w:id="1023" w:author="Author"/>
          <w:color w:val="000000"/>
        </w:rPr>
      </w:pPr>
    </w:p>
    <w:p w:rsidR="003F48FF" w:rsidRPr="00543917" w:rsidRDefault="003F48FF" w:rsidP="003F48FF">
      <w:pPr>
        <w:ind w:left="2750" w:hanging="446"/>
        <w:rPr>
          <w:ins w:id="1024" w:author="Author"/>
          <w:color w:val="000000"/>
        </w:rPr>
      </w:pPr>
      <w:ins w:id="1025" w:author="Author">
        <w:r w:rsidRPr="0050389F">
          <w:rPr>
            <w:color w:val="000000"/>
          </w:rPr>
          <w:t xml:space="preserve">(iv) </w:t>
        </w:r>
        <w:r>
          <w:rPr>
            <w:color w:val="000000"/>
          </w:rPr>
          <w:t xml:space="preserve"> </w:t>
        </w:r>
        <w:r w:rsidRPr="0050389F">
          <w:rPr>
            <w:color w:val="000000"/>
          </w:rPr>
          <w:t xml:space="preserve">the consequences of failure to take remedial action within the prescribed time frame; and </w:t>
        </w:r>
      </w:ins>
    </w:p>
    <w:p w:rsidR="003F48FF" w:rsidRDefault="003F48FF" w:rsidP="003F48FF">
      <w:pPr>
        <w:rPr>
          <w:ins w:id="1026" w:author="Author"/>
          <w:color w:val="000000"/>
        </w:rPr>
      </w:pPr>
    </w:p>
    <w:p w:rsidR="003F48FF" w:rsidRPr="00543917" w:rsidRDefault="003F48FF" w:rsidP="003F48FF">
      <w:pPr>
        <w:ind w:left="2750" w:hanging="446"/>
        <w:rPr>
          <w:ins w:id="1027" w:author="Author"/>
          <w:color w:val="000000"/>
        </w:rPr>
      </w:pPr>
      <w:ins w:id="1028" w:author="Author">
        <w:r w:rsidRPr="0050389F">
          <w:rPr>
            <w:color w:val="000000"/>
          </w:rPr>
          <w:t xml:space="preserve">(v) </w:t>
        </w:r>
        <w:r>
          <w:rPr>
            <w:color w:val="000000"/>
          </w:rPr>
          <w:t xml:space="preserve">   </w:t>
        </w:r>
        <w:r w:rsidRPr="0050389F">
          <w:rPr>
            <w:color w:val="000000"/>
          </w:rPr>
          <w:t xml:space="preserve">notice of the licensee's right to appeal. </w:t>
        </w:r>
      </w:ins>
    </w:p>
    <w:p w:rsidR="003F48FF" w:rsidRDefault="003F48FF" w:rsidP="003F48FF">
      <w:pPr>
        <w:rPr>
          <w:ins w:id="1029" w:author="Author"/>
          <w:color w:val="000000"/>
        </w:rPr>
      </w:pPr>
    </w:p>
    <w:p w:rsidR="003F48FF" w:rsidRPr="00543917" w:rsidRDefault="003F48FF" w:rsidP="003F48FF">
      <w:pPr>
        <w:ind w:left="2304" w:hanging="576"/>
        <w:rPr>
          <w:ins w:id="1030" w:author="Author"/>
          <w:color w:val="000000"/>
        </w:rPr>
      </w:pPr>
      <w:ins w:id="1031" w:author="Author">
        <w:r w:rsidRPr="0050389F">
          <w:rPr>
            <w:color w:val="000000"/>
          </w:rPr>
          <w:t xml:space="preserve">(E) </w:t>
        </w:r>
        <w:r>
          <w:rPr>
            <w:color w:val="000000"/>
          </w:rPr>
          <w:t xml:space="preserve">   </w:t>
        </w:r>
        <w:r w:rsidRPr="0050389F">
          <w:rPr>
            <w:color w:val="000000"/>
          </w:rPr>
          <w:t xml:space="preserve">Upon satisfactory completion of the remedial action outlined in the letter of probation, a licensee shall be removed from probation. </w:t>
        </w:r>
      </w:ins>
    </w:p>
    <w:p w:rsidR="003F48FF" w:rsidRDefault="003F48FF" w:rsidP="003F48FF">
      <w:pPr>
        <w:rPr>
          <w:ins w:id="1032" w:author="Author"/>
          <w:color w:val="000000"/>
        </w:rPr>
      </w:pPr>
    </w:p>
    <w:p w:rsidR="003F48FF" w:rsidRPr="00543917" w:rsidRDefault="003F48FF" w:rsidP="003F48FF">
      <w:pPr>
        <w:ind w:left="2304" w:hanging="576"/>
        <w:rPr>
          <w:ins w:id="1033" w:author="Author"/>
          <w:color w:val="000000"/>
        </w:rPr>
      </w:pPr>
      <w:ins w:id="1034" w:author="Author">
        <w:r w:rsidRPr="0050389F">
          <w:rPr>
            <w:color w:val="000000"/>
          </w:rPr>
          <w:t xml:space="preserve">(F) </w:t>
        </w:r>
        <w:r>
          <w:rPr>
            <w:color w:val="000000"/>
          </w:rPr>
          <w:t xml:space="preserve">   </w:t>
        </w:r>
        <w:r w:rsidRPr="0050389F">
          <w:rPr>
            <w:color w:val="000000"/>
          </w:rPr>
          <w:t xml:space="preserve">Failure of the licensee to complete remedial requirements within the prescribed time frame shall result in one or more of the following actions: </w:t>
        </w:r>
      </w:ins>
    </w:p>
    <w:p w:rsidR="003F48FF" w:rsidRDefault="003F48FF" w:rsidP="003F48FF">
      <w:pPr>
        <w:rPr>
          <w:ins w:id="1035" w:author="Author"/>
          <w:color w:val="000000"/>
        </w:rPr>
      </w:pPr>
    </w:p>
    <w:p w:rsidR="003F48FF" w:rsidRPr="00543917" w:rsidRDefault="003F48FF" w:rsidP="003F48FF">
      <w:pPr>
        <w:ind w:left="2750" w:hanging="446"/>
        <w:rPr>
          <w:ins w:id="1036" w:author="Author"/>
          <w:color w:val="000000"/>
        </w:rPr>
      </w:pPr>
      <w:ins w:id="1037" w:author="Author">
        <w:r w:rsidRPr="0050389F">
          <w:rPr>
            <w:color w:val="000000"/>
          </w:rPr>
          <w:t xml:space="preserve">(i) </w:t>
        </w:r>
        <w:r>
          <w:rPr>
            <w:color w:val="000000"/>
          </w:rPr>
          <w:t xml:space="preserve">   </w:t>
        </w:r>
        <w:r w:rsidRPr="0050389F">
          <w:rPr>
            <w:color w:val="000000"/>
          </w:rPr>
          <w:t xml:space="preserve">required training; </w:t>
        </w:r>
      </w:ins>
    </w:p>
    <w:p w:rsidR="003F48FF" w:rsidRDefault="003F48FF" w:rsidP="003F48FF">
      <w:pPr>
        <w:rPr>
          <w:ins w:id="1038" w:author="Author"/>
          <w:color w:val="000000"/>
        </w:rPr>
      </w:pPr>
    </w:p>
    <w:p w:rsidR="003F48FF" w:rsidRPr="00543917" w:rsidRDefault="003F48FF" w:rsidP="003F48FF">
      <w:pPr>
        <w:ind w:left="2750" w:hanging="446"/>
        <w:rPr>
          <w:ins w:id="1039" w:author="Author"/>
          <w:color w:val="000000"/>
        </w:rPr>
      </w:pPr>
      <w:ins w:id="1040" w:author="Author">
        <w:r w:rsidRPr="0050389F">
          <w:rPr>
            <w:color w:val="000000"/>
          </w:rPr>
          <w:t xml:space="preserve">(ii) </w:t>
        </w:r>
        <w:r>
          <w:rPr>
            <w:color w:val="000000"/>
          </w:rPr>
          <w:t xml:space="preserve">  </w:t>
        </w:r>
        <w:r w:rsidRPr="0050389F">
          <w:rPr>
            <w:color w:val="000000"/>
          </w:rPr>
          <w:t xml:space="preserve">extension of probation; </w:t>
        </w:r>
      </w:ins>
    </w:p>
    <w:p w:rsidR="003F48FF" w:rsidRDefault="003F48FF" w:rsidP="003F48FF">
      <w:pPr>
        <w:rPr>
          <w:ins w:id="1041" w:author="Author"/>
          <w:color w:val="000000"/>
        </w:rPr>
      </w:pPr>
    </w:p>
    <w:p w:rsidR="003F48FF" w:rsidRPr="00543917" w:rsidRDefault="003F48FF" w:rsidP="003F48FF">
      <w:pPr>
        <w:ind w:left="2750" w:hanging="446"/>
        <w:rPr>
          <w:ins w:id="1042" w:author="Author"/>
          <w:color w:val="000000"/>
        </w:rPr>
      </w:pPr>
      <w:ins w:id="1043" w:author="Author">
        <w:r w:rsidRPr="0050389F">
          <w:rPr>
            <w:color w:val="000000"/>
          </w:rPr>
          <w:t xml:space="preserve">(iii) </w:t>
        </w:r>
        <w:r>
          <w:rPr>
            <w:color w:val="000000"/>
          </w:rPr>
          <w:t xml:space="preserve"> </w:t>
        </w:r>
        <w:r w:rsidRPr="0050389F">
          <w:rPr>
            <w:color w:val="000000"/>
          </w:rPr>
          <w:t xml:space="preserve">restrictions on applying for another facility; </w:t>
        </w:r>
      </w:ins>
    </w:p>
    <w:p w:rsidR="003F48FF" w:rsidRDefault="003F48FF" w:rsidP="003F48FF">
      <w:pPr>
        <w:rPr>
          <w:ins w:id="1044" w:author="Author"/>
          <w:color w:val="000000"/>
        </w:rPr>
      </w:pPr>
    </w:p>
    <w:p w:rsidR="003F48FF" w:rsidRPr="00543917" w:rsidRDefault="003F48FF" w:rsidP="003F48FF">
      <w:pPr>
        <w:ind w:left="2750" w:hanging="446"/>
        <w:rPr>
          <w:ins w:id="1045" w:author="Author"/>
          <w:color w:val="000000"/>
        </w:rPr>
      </w:pPr>
      <w:ins w:id="1046" w:author="Author">
        <w:r w:rsidRPr="0050389F">
          <w:rPr>
            <w:color w:val="000000"/>
          </w:rPr>
          <w:t xml:space="preserve">(iv) </w:t>
        </w:r>
        <w:r>
          <w:rPr>
            <w:color w:val="000000"/>
          </w:rPr>
          <w:t xml:space="preserve">  </w:t>
        </w:r>
        <w:r w:rsidRPr="0050389F">
          <w:rPr>
            <w:color w:val="000000"/>
          </w:rPr>
          <w:t xml:space="preserve">removal from the facility; or </w:t>
        </w:r>
      </w:ins>
    </w:p>
    <w:p w:rsidR="003F48FF" w:rsidRDefault="003F48FF" w:rsidP="003F48FF">
      <w:pPr>
        <w:rPr>
          <w:ins w:id="1047" w:author="Author"/>
          <w:color w:val="000000"/>
        </w:rPr>
      </w:pPr>
    </w:p>
    <w:p w:rsidR="003F48FF" w:rsidRPr="00543917" w:rsidRDefault="003F48FF" w:rsidP="003F48FF">
      <w:pPr>
        <w:ind w:left="2750" w:hanging="446"/>
        <w:rPr>
          <w:ins w:id="1048" w:author="Author"/>
          <w:color w:val="000000"/>
        </w:rPr>
      </w:pPr>
      <w:ins w:id="1049" w:author="Author">
        <w:r w:rsidRPr="0050389F">
          <w:rPr>
            <w:color w:val="000000"/>
          </w:rPr>
          <w:t xml:space="preserve">(v) </w:t>
        </w:r>
        <w:r>
          <w:rPr>
            <w:color w:val="000000"/>
          </w:rPr>
          <w:t xml:space="preserve">   </w:t>
        </w:r>
        <w:r w:rsidRPr="0050389F">
          <w:rPr>
            <w:color w:val="000000"/>
          </w:rPr>
          <w:t xml:space="preserve">termination of license. </w:t>
        </w:r>
      </w:ins>
    </w:p>
    <w:p w:rsidR="003F48FF" w:rsidRDefault="003F48FF" w:rsidP="003F48FF">
      <w:pPr>
        <w:rPr>
          <w:ins w:id="1050" w:author="Author"/>
          <w:color w:val="000000"/>
        </w:rPr>
      </w:pPr>
    </w:p>
    <w:p w:rsidR="003F48FF" w:rsidRPr="00543917" w:rsidRDefault="003F48FF" w:rsidP="003F48FF">
      <w:pPr>
        <w:ind w:left="2304" w:hanging="576"/>
        <w:rPr>
          <w:ins w:id="1051" w:author="Author"/>
          <w:color w:val="000000"/>
        </w:rPr>
      </w:pPr>
      <w:ins w:id="1052" w:author="Author">
        <w:r w:rsidRPr="0050389F">
          <w:rPr>
            <w:color w:val="000000"/>
          </w:rPr>
          <w:t xml:space="preserve">(G) </w:t>
        </w:r>
        <w:r>
          <w:rPr>
            <w:color w:val="000000"/>
          </w:rPr>
          <w:t xml:space="preserve">   </w:t>
        </w:r>
        <w:r w:rsidRPr="0050389F">
          <w:rPr>
            <w:color w:val="000000"/>
          </w:rPr>
          <w:t xml:space="preserve">If, after the manager has had an opportunity to respond, a decision is made that sufficient grounds exist to remove the manager from a facility, </w:t>
        </w:r>
        <w:r>
          <w:rPr>
            <w:color w:val="000000"/>
          </w:rPr>
          <w:t>the Agency</w:t>
        </w:r>
        <w:r w:rsidRPr="0050389F">
          <w:rPr>
            <w:color w:val="000000"/>
          </w:rPr>
          <w:t xml:space="preserve"> shall notify the manager in writing by hand</w:t>
        </w:r>
        <w:r>
          <w:rPr>
            <w:color w:val="000000"/>
          </w:rPr>
          <w:t xml:space="preserve"> </w:t>
        </w:r>
        <w:r w:rsidRPr="0050389F">
          <w:rPr>
            <w:color w:val="000000"/>
          </w:rPr>
          <w:t xml:space="preserve">delivery or certified </w:t>
        </w:r>
        <w:r>
          <w:rPr>
            <w:color w:val="000000"/>
          </w:rPr>
          <w:t>m</w:t>
        </w:r>
        <w:r w:rsidRPr="0050389F">
          <w:rPr>
            <w:color w:val="000000"/>
          </w:rPr>
          <w:t>ail</w:t>
        </w:r>
        <w:r>
          <w:rPr>
            <w:color w:val="000000"/>
          </w:rPr>
          <w:t xml:space="preserve"> with a</w:t>
        </w:r>
        <w:r w:rsidRPr="0050389F">
          <w:rPr>
            <w:color w:val="000000"/>
          </w:rPr>
          <w:t xml:space="preserve"> return receipt requested that the manager's assignment to the BET facility has been terminated and the manager must vacate the facility. The removal letter shall contain the following information: </w:t>
        </w:r>
      </w:ins>
    </w:p>
    <w:p w:rsidR="003F48FF" w:rsidRDefault="003F48FF" w:rsidP="003F48FF">
      <w:pPr>
        <w:rPr>
          <w:ins w:id="1053" w:author="Author"/>
          <w:color w:val="000000"/>
        </w:rPr>
      </w:pPr>
    </w:p>
    <w:p w:rsidR="003F48FF" w:rsidRPr="00543917" w:rsidRDefault="003F48FF" w:rsidP="003F48FF">
      <w:pPr>
        <w:ind w:left="2750" w:hanging="446"/>
        <w:rPr>
          <w:ins w:id="1054" w:author="Author"/>
          <w:color w:val="000000"/>
        </w:rPr>
      </w:pPr>
      <w:ins w:id="1055" w:author="Author">
        <w:r w:rsidRPr="0050389F">
          <w:rPr>
            <w:color w:val="000000"/>
          </w:rPr>
          <w:t xml:space="preserve">(i) </w:t>
        </w:r>
        <w:r>
          <w:rPr>
            <w:color w:val="000000"/>
          </w:rPr>
          <w:t xml:space="preserve">   </w:t>
        </w:r>
        <w:r w:rsidRPr="0050389F">
          <w:rPr>
            <w:color w:val="000000"/>
          </w:rPr>
          <w:t xml:space="preserve">specific reasons for removal from the facility; </w:t>
        </w:r>
      </w:ins>
    </w:p>
    <w:p w:rsidR="003F48FF" w:rsidRDefault="003F48FF" w:rsidP="003F48FF">
      <w:pPr>
        <w:rPr>
          <w:ins w:id="1056" w:author="Author"/>
          <w:color w:val="000000"/>
        </w:rPr>
      </w:pPr>
    </w:p>
    <w:p w:rsidR="003F48FF" w:rsidRPr="00543917" w:rsidRDefault="003F48FF" w:rsidP="003F48FF">
      <w:pPr>
        <w:ind w:left="2750" w:hanging="446"/>
        <w:rPr>
          <w:ins w:id="1057" w:author="Author"/>
          <w:color w:val="000000"/>
        </w:rPr>
      </w:pPr>
      <w:ins w:id="1058" w:author="Author">
        <w:r w:rsidRPr="0050389F">
          <w:rPr>
            <w:color w:val="000000"/>
          </w:rPr>
          <w:t xml:space="preserve">(ii) </w:t>
        </w:r>
        <w:r>
          <w:rPr>
            <w:color w:val="000000"/>
          </w:rPr>
          <w:t xml:space="preserve">  </w:t>
        </w:r>
        <w:r w:rsidRPr="0050389F">
          <w:rPr>
            <w:color w:val="000000"/>
          </w:rPr>
          <w:t xml:space="preserve">actions required by the manager, if any; </w:t>
        </w:r>
      </w:ins>
    </w:p>
    <w:p w:rsidR="003F48FF" w:rsidRDefault="003F48FF" w:rsidP="003F48FF">
      <w:pPr>
        <w:rPr>
          <w:ins w:id="1059" w:author="Author"/>
          <w:color w:val="000000"/>
        </w:rPr>
      </w:pPr>
    </w:p>
    <w:p w:rsidR="003F48FF" w:rsidRPr="00543917" w:rsidRDefault="003F48FF" w:rsidP="003F48FF">
      <w:pPr>
        <w:ind w:left="2750" w:hanging="446"/>
        <w:rPr>
          <w:ins w:id="1060" w:author="Author"/>
          <w:color w:val="000000"/>
        </w:rPr>
      </w:pPr>
      <w:ins w:id="1061" w:author="Author">
        <w:r w:rsidRPr="0050389F">
          <w:rPr>
            <w:color w:val="000000"/>
          </w:rPr>
          <w:t xml:space="preserve">(iii) </w:t>
        </w:r>
        <w:r>
          <w:rPr>
            <w:color w:val="000000"/>
          </w:rPr>
          <w:t xml:space="preserve"> </w:t>
        </w:r>
        <w:r w:rsidRPr="0050389F">
          <w:rPr>
            <w:color w:val="000000"/>
          </w:rPr>
          <w:t xml:space="preserve">requirements for obtaining reassignment; and </w:t>
        </w:r>
      </w:ins>
    </w:p>
    <w:p w:rsidR="003F48FF" w:rsidRDefault="003F48FF" w:rsidP="003F48FF">
      <w:pPr>
        <w:rPr>
          <w:ins w:id="1062" w:author="Author"/>
          <w:color w:val="000000"/>
        </w:rPr>
      </w:pPr>
    </w:p>
    <w:p w:rsidR="003F48FF" w:rsidRPr="00543917" w:rsidRDefault="003F48FF" w:rsidP="003F48FF">
      <w:pPr>
        <w:ind w:left="2750" w:hanging="446"/>
        <w:rPr>
          <w:ins w:id="1063" w:author="Author"/>
          <w:color w:val="000000"/>
        </w:rPr>
      </w:pPr>
      <w:ins w:id="1064" w:author="Author">
        <w:r w:rsidRPr="0050389F">
          <w:rPr>
            <w:color w:val="000000"/>
          </w:rPr>
          <w:t xml:space="preserve">(iv) </w:t>
        </w:r>
        <w:r>
          <w:rPr>
            <w:color w:val="000000"/>
          </w:rPr>
          <w:t xml:space="preserve">  </w:t>
        </w:r>
        <w:r w:rsidRPr="0050389F">
          <w:rPr>
            <w:color w:val="000000"/>
          </w:rPr>
          <w:t xml:space="preserve">notice of the manager's right to appeal under the Act. </w:t>
        </w:r>
      </w:ins>
    </w:p>
    <w:p w:rsidR="003F48FF" w:rsidRDefault="003F48FF" w:rsidP="003F48FF">
      <w:pPr>
        <w:rPr>
          <w:ins w:id="1065" w:author="Author"/>
          <w:color w:val="000000"/>
        </w:rPr>
      </w:pPr>
    </w:p>
    <w:p w:rsidR="003F48FF" w:rsidRPr="00543917" w:rsidRDefault="003F48FF" w:rsidP="003F48FF">
      <w:pPr>
        <w:ind w:left="2304" w:hanging="576"/>
        <w:rPr>
          <w:ins w:id="1066" w:author="Author"/>
          <w:color w:val="000000"/>
        </w:rPr>
      </w:pPr>
      <w:ins w:id="1067" w:author="Author">
        <w:r w:rsidRPr="0050389F">
          <w:rPr>
            <w:color w:val="000000"/>
          </w:rPr>
          <w:t xml:space="preserve">(H) </w:t>
        </w:r>
        <w:r>
          <w:rPr>
            <w:color w:val="000000"/>
          </w:rPr>
          <w:t xml:space="preserve">   </w:t>
        </w:r>
        <w:r w:rsidRPr="0050389F">
          <w:rPr>
            <w:color w:val="000000"/>
          </w:rPr>
          <w:t xml:space="preserve">If, after the manager has had an opportunity to respond, a decision is made that sufficient grounds exist for termination, </w:t>
        </w:r>
        <w:r>
          <w:rPr>
            <w:color w:val="000000"/>
          </w:rPr>
          <w:t>the Agency</w:t>
        </w:r>
        <w:r w:rsidRPr="0050389F">
          <w:rPr>
            <w:color w:val="000000"/>
          </w:rPr>
          <w:t xml:space="preserve"> shall notify the manager in writing by hand</w:t>
        </w:r>
        <w:r>
          <w:rPr>
            <w:color w:val="000000"/>
          </w:rPr>
          <w:t xml:space="preserve"> </w:t>
        </w:r>
        <w:r w:rsidRPr="0050389F">
          <w:rPr>
            <w:color w:val="000000"/>
          </w:rPr>
          <w:t>delivery</w:t>
        </w:r>
        <w:r>
          <w:rPr>
            <w:color w:val="000000"/>
          </w:rPr>
          <w:t xml:space="preserve">, e-mail, </w:t>
        </w:r>
        <w:r w:rsidRPr="0050389F">
          <w:rPr>
            <w:color w:val="000000"/>
          </w:rPr>
          <w:t xml:space="preserve">or certified </w:t>
        </w:r>
        <w:r>
          <w:rPr>
            <w:color w:val="000000"/>
          </w:rPr>
          <w:t>ma</w:t>
        </w:r>
        <w:r w:rsidRPr="0050389F">
          <w:rPr>
            <w:color w:val="000000"/>
          </w:rPr>
          <w:t>il</w:t>
        </w:r>
        <w:r>
          <w:rPr>
            <w:color w:val="000000"/>
          </w:rPr>
          <w:t xml:space="preserve"> with a</w:t>
        </w:r>
        <w:r w:rsidRPr="0050389F">
          <w:rPr>
            <w:color w:val="000000"/>
          </w:rPr>
          <w:t xml:space="preserve"> return receipt requested that </w:t>
        </w:r>
        <w:r>
          <w:rPr>
            <w:color w:val="000000"/>
          </w:rPr>
          <w:t>the Agency</w:t>
        </w:r>
        <w:r w:rsidRPr="0050389F">
          <w:rPr>
            <w:color w:val="000000"/>
          </w:rPr>
          <w:t xml:space="preserve"> has decided that sufficient cause exists to terminate the manager's license</w:t>
        </w:r>
        <w:r>
          <w:rPr>
            <w:color w:val="000000"/>
          </w:rPr>
          <w:t xml:space="preserve"> and the manager must vacate the facility</w:t>
        </w:r>
        <w:r w:rsidRPr="0050389F">
          <w:rPr>
            <w:color w:val="000000"/>
          </w:rPr>
          <w:t>.</w:t>
        </w:r>
        <w:r>
          <w:rPr>
            <w:color w:val="000000"/>
          </w:rPr>
          <w:t xml:space="preserve"> </w:t>
        </w:r>
        <w:r w:rsidRPr="0050389F">
          <w:rPr>
            <w:color w:val="000000"/>
          </w:rPr>
          <w:t xml:space="preserve">The termination letter shall contain: </w:t>
        </w:r>
      </w:ins>
    </w:p>
    <w:p w:rsidR="003F48FF" w:rsidRDefault="003F48FF" w:rsidP="003F48FF">
      <w:pPr>
        <w:rPr>
          <w:ins w:id="1068" w:author="Author"/>
          <w:color w:val="000000"/>
        </w:rPr>
      </w:pPr>
    </w:p>
    <w:p w:rsidR="003F48FF" w:rsidRPr="00543917" w:rsidRDefault="003F48FF" w:rsidP="003F48FF">
      <w:pPr>
        <w:ind w:left="2750" w:hanging="446"/>
        <w:rPr>
          <w:ins w:id="1069" w:author="Author"/>
          <w:color w:val="000000"/>
        </w:rPr>
      </w:pPr>
      <w:ins w:id="1070" w:author="Author">
        <w:r w:rsidRPr="0050389F">
          <w:rPr>
            <w:color w:val="000000"/>
          </w:rPr>
          <w:t xml:space="preserve">(i) </w:t>
        </w:r>
        <w:r>
          <w:rPr>
            <w:color w:val="000000"/>
          </w:rPr>
          <w:t xml:space="preserve">   </w:t>
        </w:r>
        <w:r w:rsidRPr="0050389F">
          <w:rPr>
            <w:color w:val="000000"/>
          </w:rPr>
          <w:t xml:space="preserve">specific reasons for termination; </w:t>
        </w:r>
      </w:ins>
    </w:p>
    <w:p w:rsidR="003F48FF" w:rsidRDefault="003F48FF" w:rsidP="003F48FF">
      <w:pPr>
        <w:rPr>
          <w:ins w:id="1071" w:author="Author"/>
          <w:color w:val="000000"/>
        </w:rPr>
      </w:pPr>
    </w:p>
    <w:p w:rsidR="003F48FF" w:rsidRPr="00543917" w:rsidRDefault="003F48FF" w:rsidP="003F48FF">
      <w:pPr>
        <w:ind w:left="2750" w:hanging="446"/>
        <w:rPr>
          <w:ins w:id="1072" w:author="Author"/>
          <w:color w:val="000000"/>
        </w:rPr>
      </w:pPr>
      <w:ins w:id="1073" w:author="Author">
        <w:r w:rsidRPr="0050389F">
          <w:rPr>
            <w:color w:val="000000"/>
          </w:rPr>
          <w:t xml:space="preserve">(ii) </w:t>
        </w:r>
        <w:r>
          <w:rPr>
            <w:color w:val="000000"/>
          </w:rPr>
          <w:t xml:space="preserve">  </w:t>
        </w:r>
        <w:r w:rsidRPr="0050389F">
          <w:rPr>
            <w:color w:val="000000"/>
          </w:rPr>
          <w:t xml:space="preserve">actions required by the licensee, if any; </w:t>
        </w:r>
      </w:ins>
    </w:p>
    <w:p w:rsidR="003F48FF" w:rsidRDefault="003F48FF" w:rsidP="003F48FF">
      <w:pPr>
        <w:rPr>
          <w:ins w:id="1074" w:author="Author"/>
          <w:color w:val="000000"/>
        </w:rPr>
      </w:pPr>
    </w:p>
    <w:p w:rsidR="003F48FF" w:rsidRPr="00543917" w:rsidRDefault="003F48FF" w:rsidP="003F48FF">
      <w:pPr>
        <w:ind w:left="2750" w:hanging="446"/>
        <w:rPr>
          <w:ins w:id="1075" w:author="Author"/>
          <w:color w:val="000000"/>
        </w:rPr>
      </w:pPr>
      <w:ins w:id="1076" w:author="Author">
        <w:r w:rsidRPr="0050389F">
          <w:rPr>
            <w:color w:val="000000"/>
          </w:rPr>
          <w:t xml:space="preserve">(iii) </w:t>
        </w:r>
        <w:r>
          <w:rPr>
            <w:color w:val="000000"/>
          </w:rPr>
          <w:t xml:space="preserve"> </w:t>
        </w:r>
        <w:r w:rsidRPr="0050389F">
          <w:rPr>
            <w:color w:val="000000"/>
          </w:rPr>
          <w:t xml:space="preserve">procedures for applying for any other </w:t>
        </w:r>
        <w:r>
          <w:rPr>
            <w:color w:val="000000"/>
          </w:rPr>
          <w:t>Agency</w:t>
        </w:r>
        <w:r w:rsidRPr="0050389F">
          <w:rPr>
            <w:color w:val="000000"/>
          </w:rPr>
          <w:t xml:space="preserve"> services for which the </w:t>
        </w:r>
        <w:r>
          <w:rPr>
            <w:color w:val="000000"/>
          </w:rPr>
          <w:t>individual</w:t>
        </w:r>
        <w:r w:rsidRPr="0050389F">
          <w:rPr>
            <w:color w:val="000000"/>
          </w:rPr>
          <w:t xml:space="preserve"> may be eligible; and </w:t>
        </w:r>
      </w:ins>
    </w:p>
    <w:p w:rsidR="003F48FF" w:rsidRDefault="003F48FF" w:rsidP="003F48FF">
      <w:pPr>
        <w:rPr>
          <w:ins w:id="1077" w:author="Author"/>
          <w:color w:val="000000"/>
        </w:rPr>
      </w:pPr>
    </w:p>
    <w:p w:rsidR="003F48FF" w:rsidRPr="00543917" w:rsidRDefault="003F48FF" w:rsidP="003F48FF">
      <w:pPr>
        <w:ind w:left="2750" w:hanging="446"/>
        <w:rPr>
          <w:ins w:id="1078" w:author="Author"/>
          <w:color w:val="000000"/>
        </w:rPr>
      </w:pPr>
      <w:ins w:id="1079" w:author="Author">
        <w:r w:rsidRPr="0050389F">
          <w:rPr>
            <w:color w:val="000000"/>
          </w:rPr>
          <w:t xml:space="preserve">(iv) </w:t>
        </w:r>
        <w:r>
          <w:rPr>
            <w:color w:val="000000"/>
          </w:rPr>
          <w:t xml:space="preserve">  </w:t>
        </w:r>
        <w:r w:rsidRPr="0050389F">
          <w:rPr>
            <w:color w:val="000000"/>
          </w:rPr>
          <w:t xml:space="preserve">notice of the licensee's rights under the </w:t>
        </w:r>
        <w:r>
          <w:rPr>
            <w:color w:val="000000"/>
          </w:rPr>
          <w:t xml:space="preserve">Randolph-Sheppard </w:t>
        </w:r>
        <w:r w:rsidRPr="0050389F">
          <w:rPr>
            <w:color w:val="000000"/>
          </w:rPr>
          <w:t xml:space="preserve">Act. </w:t>
        </w:r>
      </w:ins>
    </w:p>
    <w:p w:rsidR="003F48FF" w:rsidRDefault="003F48FF" w:rsidP="003F48FF">
      <w:pPr>
        <w:rPr>
          <w:ins w:id="1080" w:author="Author"/>
          <w:color w:val="000000"/>
        </w:rPr>
      </w:pPr>
    </w:p>
    <w:p w:rsidR="003F48FF" w:rsidRDefault="003F48FF" w:rsidP="003F48FF">
      <w:pPr>
        <w:ind w:left="1728" w:hanging="576"/>
        <w:rPr>
          <w:ins w:id="1081" w:author="Author"/>
          <w:color w:val="000000"/>
        </w:rPr>
      </w:pPr>
      <w:ins w:id="1082" w:author="Author">
        <w:r w:rsidRPr="0050389F">
          <w:rPr>
            <w:color w:val="000000"/>
          </w:rPr>
          <w:t xml:space="preserve">(3) </w:t>
        </w:r>
        <w:r>
          <w:rPr>
            <w:color w:val="000000"/>
          </w:rPr>
          <w:t xml:space="preserve">    </w:t>
        </w:r>
        <w:r w:rsidRPr="0050389F">
          <w:rPr>
            <w:color w:val="000000"/>
          </w:rPr>
          <w:t xml:space="preserve">The provisions of paragraph (2) of this subsection notwithstanding, pending a determination with respect to administrative action, a manager may be removed from a facility if </w:t>
        </w:r>
        <w:r>
          <w:rPr>
            <w:color w:val="000000"/>
          </w:rPr>
          <w:t>the Agency</w:t>
        </w:r>
        <w:r w:rsidRPr="0050389F">
          <w:rPr>
            <w:color w:val="000000"/>
          </w:rPr>
          <w:t xml:space="preserve"> considers such removal </w:t>
        </w:r>
        <w:r>
          <w:rPr>
            <w:color w:val="000000"/>
          </w:rPr>
          <w:t xml:space="preserve">to be </w:t>
        </w:r>
        <w:r w:rsidRPr="0050389F">
          <w:rPr>
            <w:color w:val="000000"/>
          </w:rPr>
          <w:t xml:space="preserve">in the best interest of BET and </w:t>
        </w:r>
        <w:r>
          <w:rPr>
            <w:color w:val="000000"/>
          </w:rPr>
          <w:t xml:space="preserve">if </w:t>
        </w:r>
        <w:r w:rsidRPr="0050389F">
          <w:rPr>
            <w:color w:val="000000"/>
          </w:rPr>
          <w:t xml:space="preserve">efforts to correct the deficiencies have been unsuccessful. </w:t>
        </w:r>
      </w:ins>
    </w:p>
    <w:p w:rsidR="003F48FF" w:rsidRDefault="003F48FF" w:rsidP="003F48FF">
      <w:pPr>
        <w:rPr>
          <w:ins w:id="1083" w:author="Author"/>
          <w:color w:val="000000"/>
        </w:rPr>
      </w:pPr>
    </w:p>
    <w:p w:rsidR="003F48FF" w:rsidRDefault="003F48FF" w:rsidP="003F48FF">
      <w:pPr>
        <w:ind w:left="1728" w:hanging="576"/>
        <w:rPr>
          <w:ins w:id="1084" w:author="Author"/>
          <w:color w:val="000000"/>
        </w:rPr>
      </w:pPr>
      <w:ins w:id="1085" w:author="Author">
        <w:r w:rsidRPr="0050389F">
          <w:rPr>
            <w:color w:val="000000"/>
          </w:rPr>
          <w:t xml:space="preserve">(4) </w:t>
        </w:r>
        <w:r>
          <w:rPr>
            <w:color w:val="000000"/>
          </w:rPr>
          <w:t xml:space="preserve">    </w:t>
        </w:r>
        <w:r w:rsidRPr="0050389F">
          <w:rPr>
            <w:color w:val="000000"/>
          </w:rPr>
          <w:t xml:space="preserve">During the license termination process, the manager shall not be eligible for assignment to any other BET facility. </w:t>
        </w:r>
      </w:ins>
    </w:p>
    <w:p w:rsidR="003F48FF" w:rsidRDefault="003F48FF" w:rsidP="003F48FF">
      <w:pPr>
        <w:rPr>
          <w:ins w:id="1086" w:author="Author"/>
          <w:color w:val="000000"/>
        </w:rPr>
      </w:pPr>
    </w:p>
    <w:p w:rsidR="003F48FF" w:rsidRPr="00FB1083" w:rsidRDefault="003F48FF" w:rsidP="003F48FF">
      <w:pPr>
        <w:ind w:left="1152" w:hanging="432"/>
        <w:rPr>
          <w:ins w:id="1087" w:author="Author"/>
          <w:color w:val="000000"/>
        </w:rPr>
      </w:pPr>
      <w:ins w:id="1088" w:author="Author">
        <w:r w:rsidRPr="00912816">
          <w:rPr>
            <w:color w:val="000000"/>
          </w:rPr>
          <w:t xml:space="preserve">(e) </w:t>
        </w:r>
        <w:r>
          <w:rPr>
            <w:color w:val="000000"/>
          </w:rPr>
          <w:t xml:space="preserve">  </w:t>
        </w:r>
        <w:r w:rsidRPr="00912816">
          <w:rPr>
            <w:color w:val="000000"/>
          </w:rPr>
          <w:t xml:space="preserve">Before termination of a license, </w:t>
        </w:r>
        <w:r>
          <w:rPr>
            <w:color w:val="000000"/>
          </w:rPr>
          <w:t>the Agency</w:t>
        </w:r>
        <w:r w:rsidRPr="00912816">
          <w:rPr>
            <w:color w:val="000000"/>
          </w:rPr>
          <w:t xml:space="preserve"> shall afford the licensee an opportunity for a full evidentiary hearing.</w:t>
        </w:r>
        <w:r w:rsidRPr="000C035D">
          <w:rPr>
            <w:color w:val="000000"/>
          </w:rPr>
          <w:t xml:space="preserve"> </w:t>
        </w:r>
      </w:ins>
    </w:p>
    <w:p w:rsidR="003F48FF" w:rsidRPr="00912816" w:rsidRDefault="003F48FF" w:rsidP="003F48FF">
      <w:pPr>
        <w:ind w:left="360"/>
        <w:rPr>
          <w:ins w:id="1089" w:author="Author"/>
        </w:rPr>
      </w:pPr>
    </w:p>
    <w:p w:rsidR="003F48FF" w:rsidRPr="00912816" w:rsidRDefault="003F48FF" w:rsidP="003F48FF">
      <w:pPr>
        <w:ind w:left="360"/>
        <w:rPr>
          <w:ins w:id="1090" w:author="Author"/>
          <w:b/>
        </w:rPr>
      </w:pPr>
      <w:ins w:id="1091" w:author="Author">
        <w:r>
          <w:rPr>
            <w:b/>
          </w:rPr>
          <w:t>§854.82</w:t>
        </w:r>
        <w:r w:rsidRPr="00912816">
          <w:rPr>
            <w:b/>
          </w:rPr>
          <w:t>. Procedures for Resolution of Manager</w:t>
        </w:r>
        <w:r w:rsidRPr="00644431">
          <w:rPr>
            <w:b/>
          </w:rPr>
          <w:t>'</w:t>
        </w:r>
        <w:r w:rsidRPr="00912816">
          <w:rPr>
            <w:b/>
          </w:rPr>
          <w:t>s Dissatisfaction.</w:t>
        </w:r>
      </w:ins>
    </w:p>
    <w:p w:rsidR="003F48FF" w:rsidRPr="00912816" w:rsidRDefault="003F48FF" w:rsidP="003F48FF">
      <w:pPr>
        <w:ind w:left="360"/>
        <w:rPr>
          <w:ins w:id="1092" w:author="Author"/>
        </w:rPr>
      </w:pPr>
    </w:p>
    <w:p w:rsidR="003F48FF" w:rsidRPr="00FB1083" w:rsidRDefault="003F48FF" w:rsidP="003F48FF">
      <w:pPr>
        <w:ind w:left="1152" w:hanging="432"/>
        <w:rPr>
          <w:ins w:id="1093" w:author="Author"/>
          <w:color w:val="000000"/>
        </w:rPr>
      </w:pPr>
      <w:ins w:id="1094" w:author="Author">
        <w:r w:rsidRPr="0050389F">
          <w:rPr>
            <w:color w:val="000000"/>
          </w:rPr>
          <w:t xml:space="preserve">(a) </w:t>
        </w:r>
        <w:r>
          <w:rPr>
            <w:color w:val="000000"/>
          </w:rPr>
          <w:t xml:space="preserve">  </w:t>
        </w:r>
        <w:r w:rsidRPr="0050389F">
          <w:rPr>
            <w:color w:val="000000"/>
          </w:rPr>
          <w:t xml:space="preserve">Appealable actions. This section provides the procedures for licensees who are dissatisfied with </w:t>
        </w:r>
        <w:r>
          <w:rPr>
            <w:color w:val="000000"/>
          </w:rPr>
          <w:t>the Agency</w:t>
        </w:r>
        <w:r w:rsidRPr="00644431">
          <w:rPr>
            <w:color w:val="000000"/>
          </w:rPr>
          <w:t>'</w:t>
        </w:r>
        <w:r>
          <w:rPr>
            <w:color w:val="000000"/>
          </w:rPr>
          <w:t>s</w:t>
        </w:r>
        <w:r w:rsidRPr="0050389F">
          <w:rPr>
            <w:color w:val="000000"/>
          </w:rPr>
          <w:t xml:space="preserve"> action arising from the operation of BET. </w:t>
        </w:r>
      </w:ins>
    </w:p>
    <w:p w:rsidR="003F48FF" w:rsidRDefault="003F48FF" w:rsidP="003F48FF">
      <w:pPr>
        <w:rPr>
          <w:ins w:id="1095" w:author="Author"/>
          <w:color w:val="000000"/>
        </w:rPr>
      </w:pPr>
    </w:p>
    <w:p w:rsidR="003F48FF" w:rsidRPr="00FB1083" w:rsidRDefault="003F48FF" w:rsidP="003F48FF">
      <w:pPr>
        <w:ind w:left="1152" w:hanging="432"/>
        <w:rPr>
          <w:ins w:id="1096" w:author="Author"/>
          <w:color w:val="000000"/>
        </w:rPr>
      </w:pPr>
      <w:ins w:id="1097" w:author="Author">
        <w:r w:rsidRPr="0050389F">
          <w:rPr>
            <w:color w:val="000000"/>
          </w:rPr>
          <w:t xml:space="preserve">(b) </w:t>
        </w:r>
        <w:r>
          <w:rPr>
            <w:color w:val="000000"/>
          </w:rPr>
          <w:t xml:space="preserve">  </w:t>
        </w:r>
        <w:r w:rsidRPr="0050389F">
          <w:rPr>
            <w:color w:val="000000"/>
          </w:rPr>
          <w:t>Actions not subject to appeal. The phrase "</w:t>
        </w:r>
        <w:r>
          <w:rPr>
            <w:color w:val="000000"/>
          </w:rPr>
          <w:t>the Agency</w:t>
        </w:r>
        <w:r w:rsidRPr="00644431">
          <w:rPr>
            <w:color w:val="000000"/>
          </w:rPr>
          <w:t>'</w:t>
        </w:r>
        <w:r>
          <w:rPr>
            <w:color w:val="000000"/>
          </w:rPr>
          <w:t>s</w:t>
        </w:r>
        <w:r w:rsidRPr="0050389F">
          <w:rPr>
            <w:color w:val="000000"/>
          </w:rPr>
          <w:t xml:space="preserve"> action arising from the operation of BET" in subsection (a) of this section does not include the following actions of the </w:t>
        </w:r>
        <w:r>
          <w:rPr>
            <w:color w:val="000000"/>
          </w:rPr>
          <w:t>Agency</w:t>
        </w:r>
        <w:r w:rsidRPr="0050389F">
          <w:rPr>
            <w:color w:val="000000"/>
          </w:rPr>
          <w:t xml:space="preserve">: </w:t>
        </w:r>
      </w:ins>
    </w:p>
    <w:p w:rsidR="003F48FF" w:rsidRDefault="003F48FF" w:rsidP="003F48FF">
      <w:pPr>
        <w:rPr>
          <w:ins w:id="1098" w:author="Author"/>
          <w:color w:val="000000"/>
        </w:rPr>
      </w:pPr>
    </w:p>
    <w:p w:rsidR="003F48FF" w:rsidRDefault="003F48FF" w:rsidP="003F48FF">
      <w:pPr>
        <w:ind w:left="1728" w:hanging="576"/>
        <w:rPr>
          <w:ins w:id="1099" w:author="Author"/>
          <w:color w:val="000000"/>
        </w:rPr>
      </w:pPr>
      <w:ins w:id="1100" w:author="Author">
        <w:r w:rsidRPr="0050389F">
          <w:rPr>
            <w:color w:val="000000"/>
          </w:rPr>
          <w:t xml:space="preserve">(1) </w:t>
        </w:r>
        <w:r>
          <w:rPr>
            <w:color w:val="000000"/>
          </w:rPr>
          <w:t xml:space="preserve">    </w:t>
        </w:r>
        <w:r w:rsidRPr="0050389F">
          <w:rPr>
            <w:color w:val="000000"/>
          </w:rPr>
          <w:t xml:space="preserve">the hiring, firing, or discipline of </w:t>
        </w:r>
        <w:r>
          <w:rPr>
            <w:color w:val="000000"/>
          </w:rPr>
          <w:t>Agency</w:t>
        </w:r>
        <w:r w:rsidRPr="0050389F">
          <w:rPr>
            <w:color w:val="000000"/>
          </w:rPr>
          <w:t xml:space="preserve"> employees; </w:t>
        </w:r>
      </w:ins>
    </w:p>
    <w:p w:rsidR="003F48FF" w:rsidRDefault="003F48FF" w:rsidP="003F48FF">
      <w:pPr>
        <w:rPr>
          <w:ins w:id="1101" w:author="Author"/>
          <w:color w:val="000000"/>
        </w:rPr>
      </w:pPr>
    </w:p>
    <w:p w:rsidR="003F48FF" w:rsidRDefault="003F48FF" w:rsidP="003F48FF">
      <w:pPr>
        <w:ind w:left="1728" w:hanging="576"/>
        <w:rPr>
          <w:ins w:id="1102" w:author="Author"/>
          <w:color w:val="000000"/>
        </w:rPr>
      </w:pPr>
      <w:ins w:id="1103" w:author="Author">
        <w:r w:rsidRPr="0050389F">
          <w:rPr>
            <w:color w:val="000000"/>
          </w:rPr>
          <w:t xml:space="preserve">(2) </w:t>
        </w:r>
        <w:r>
          <w:rPr>
            <w:color w:val="000000"/>
          </w:rPr>
          <w:t xml:space="preserve">    </w:t>
        </w:r>
        <w:r w:rsidRPr="0050389F">
          <w:rPr>
            <w:color w:val="000000"/>
          </w:rPr>
          <w:t xml:space="preserve">the challenge of federal or state law, or rules previously approved by the Secretary of Education under the Act; or </w:t>
        </w:r>
      </w:ins>
    </w:p>
    <w:p w:rsidR="003F48FF" w:rsidRDefault="003F48FF" w:rsidP="003F48FF">
      <w:pPr>
        <w:rPr>
          <w:ins w:id="1104" w:author="Author"/>
          <w:color w:val="000000"/>
        </w:rPr>
      </w:pPr>
    </w:p>
    <w:p w:rsidR="003F48FF" w:rsidRDefault="003F48FF" w:rsidP="003F48FF">
      <w:pPr>
        <w:ind w:left="1728" w:hanging="576"/>
        <w:rPr>
          <w:ins w:id="1105" w:author="Author"/>
          <w:color w:val="000000"/>
        </w:rPr>
      </w:pPr>
      <w:ins w:id="1106" w:author="Author">
        <w:r w:rsidRPr="0050389F">
          <w:rPr>
            <w:color w:val="000000"/>
          </w:rPr>
          <w:t xml:space="preserve">(3) </w:t>
        </w:r>
        <w:r>
          <w:rPr>
            <w:color w:val="000000"/>
          </w:rPr>
          <w:t xml:space="preserve">    </w:t>
        </w:r>
        <w:r w:rsidRPr="0050389F">
          <w:rPr>
            <w:color w:val="000000"/>
          </w:rPr>
          <w:t xml:space="preserve">an action by </w:t>
        </w:r>
        <w:r>
          <w:rPr>
            <w:color w:val="000000"/>
          </w:rPr>
          <w:t>the Agency</w:t>
        </w:r>
        <w:r w:rsidRPr="0050389F">
          <w:rPr>
            <w:color w:val="000000"/>
          </w:rPr>
          <w:t xml:space="preserve"> unless it is alleged that the action is in violation of applicable law, this subchapter, the requirements of the BET manual, or any instruction by </w:t>
        </w:r>
        <w:r>
          <w:rPr>
            <w:color w:val="000000"/>
          </w:rPr>
          <w:t>Agency</w:t>
        </w:r>
        <w:r w:rsidRPr="0050389F">
          <w:rPr>
            <w:color w:val="000000"/>
          </w:rPr>
          <w:t xml:space="preserve"> personnel</w:t>
        </w:r>
        <w:r>
          <w:rPr>
            <w:color w:val="000000"/>
          </w:rPr>
          <w:t>,</w:t>
        </w:r>
        <w:r w:rsidRPr="0050389F">
          <w:rPr>
            <w:color w:val="000000"/>
          </w:rPr>
          <w:t xml:space="preserve"> or is unreasonable. </w:t>
        </w:r>
        <w:r w:rsidRPr="00644431">
          <w:rPr>
            <w:color w:val="000000"/>
          </w:rPr>
          <w:t>"</w:t>
        </w:r>
        <w:r w:rsidRPr="0050389F">
          <w:rPr>
            <w:color w:val="000000"/>
          </w:rPr>
          <w:t>Unreasonable</w:t>
        </w:r>
        <w:r w:rsidRPr="00644431">
          <w:rPr>
            <w:color w:val="000000"/>
          </w:rPr>
          <w:t>"</w:t>
        </w:r>
        <w:r w:rsidRPr="0050389F">
          <w:rPr>
            <w:color w:val="000000"/>
          </w:rPr>
          <w:t xml:space="preserve"> shall mean </w:t>
        </w:r>
        <w:r w:rsidRPr="00644431">
          <w:rPr>
            <w:color w:val="000000"/>
          </w:rPr>
          <w:t>"</w:t>
        </w:r>
        <w:r w:rsidRPr="0050389F">
          <w:rPr>
            <w:color w:val="000000"/>
          </w:rPr>
          <w:t>without rational basis or arbitrary and capricious.</w:t>
        </w:r>
        <w:r w:rsidRPr="00644431">
          <w:rPr>
            <w:color w:val="000000"/>
          </w:rPr>
          <w:t>"</w:t>
        </w:r>
        <w:r w:rsidRPr="0050389F">
          <w:rPr>
            <w:color w:val="000000"/>
          </w:rPr>
          <w:t xml:space="preserve"> </w:t>
        </w:r>
      </w:ins>
    </w:p>
    <w:p w:rsidR="003F48FF" w:rsidRDefault="003F48FF" w:rsidP="003F48FF">
      <w:pPr>
        <w:rPr>
          <w:ins w:id="1107" w:author="Author"/>
          <w:color w:val="000000"/>
        </w:rPr>
      </w:pPr>
    </w:p>
    <w:p w:rsidR="003F48FF" w:rsidRPr="00FB1083" w:rsidRDefault="003F48FF" w:rsidP="003F48FF">
      <w:pPr>
        <w:ind w:left="1152" w:hanging="432"/>
        <w:rPr>
          <w:ins w:id="1108" w:author="Author"/>
          <w:color w:val="000000"/>
        </w:rPr>
      </w:pPr>
      <w:ins w:id="1109" w:author="Author">
        <w:r w:rsidRPr="0050389F">
          <w:rPr>
            <w:color w:val="000000"/>
          </w:rPr>
          <w:t xml:space="preserve">(c) </w:t>
        </w:r>
        <w:r>
          <w:rPr>
            <w:color w:val="000000"/>
          </w:rPr>
          <w:t xml:space="preserve">  Agency</w:t>
        </w:r>
        <w:r w:rsidRPr="0050389F">
          <w:rPr>
            <w:color w:val="000000"/>
          </w:rPr>
          <w:t xml:space="preserve"> discretion and sovereign immunity. </w:t>
        </w:r>
        <w:r>
          <w:rPr>
            <w:color w:val="000000"/>
          </w:rPr>
          <w:t>The Agency</w:t>
        </w:r>
        <w:r w:rsidRPr="0050389F">
          <w:rPr>
            <w:color w:val="000000"/>
          </w:rPr>
          <w:t xml:space="preserve"> does not waive its right and duty to exercise its lawful and proper discretion. </w:t>
        </w:r>
        <w:r>
          <w:rPr>
            <w:color w:val="000000"/>
          </w:rPr>
          <w:t>The Agency</w:t>
        </w:r>
        <w:r w:rsidRPr="0050389F">
          <w:rPr>
            <w:color w:val="000000"/>
          </w:rPr>
          <w:t xml:space="preserve"> does not waive its sovereign immunity. </w:t>
        </w:r>
      </w:ins>
    </w:p>
    <w:p w:rsidR="003F48FF" w:rsidRDefault="003F48FF" w:rsidP="003F48FF">
      <w:pPr>
        <w:rPr>
          <w:ins w:id="1110" w:author="Author"/>
          <w:color w:val="000000"/>
        </w:rPr>
      </w:pPr>
    </w:p>
    <w:p w:rsidR="003F48FF" w:rsidRPr="00FB1083" w:rsidRDefault="003F48FF" w:rsidP="003F48FF">
      <w:pPr>
        <w:ind w:left="1152" w:hanging="432"/>
        <w:rPr>
          <w:ins w:id="1111" w:author="Author"/>
          <w:color w:val="000000"/>
        </w:rPr>
      </w:pPr>
      <w:ins w:id="1112" w:author="Author">
        <w:r w:rsidRPr="0050389F">
          <w:rPr>
            <w:color w:val="000000"/>
          </w:rPr>
          <w:t xml:space="preserve">(d) </w:t>
        </w:r>
        <w:r>
          <w:rPr>
            <w:color w:val="000000"/>
          </w:rPr>
          <w:t xml:space="preserve">  </w:t>
        </w:r>
        <w:r w:rsidRPr="0050389F">
          <w:rPr>
            <w:color w:val="000000"/>
          </w:rPr>
          <w:t xml:space="preserve">Remedies. Remedies available to resolve dissatisfaction shall correct the action complained of from the earlier time of: </w:t>
        </w:r>
      </w:ins>
    </w:p>
    <w:p w:rsidR="003F48FF" w:rsidRDefault="003F48FF" w:rsidP="003F48FF">
      <w:pPr>
        <w:rPr>
          <w:ins w:id="1113" w:author="Author"/>
          <w:color w:val="000000"/>
        </w:rPr>
      </w:pPr>
    </w:p>
    <w:p w:rsidR="003F48FF" w:rsidRDefault="003F48FF" w:rsidP="003F48FF">
      <w:pPr>
        <w:ind w:left="1728" w:hanging="576"/>
        <w:rPr>
          <w:ins w:id="1114" w:author="Author"/>
          <w:color w:val="000000"/>
        </w:rPr>
      </w:pPr>
      <w:ins w:id="1115" w:author="Author">
        <w:r w:rsidRPr="0050389F">
          <w:rPr>
            <w:color w:val="000000"/>
          </w:rPr>
          <w:t xml:space="preserve">(1) </w:t>
        </w:r>
        <w:r>
          <w:rPr>
            <w:color w:val="000000"/>
          </w:rPr>
          <w:t xml:space="preserve">    </w:t>
        </w:r>
        <w:r w:rsidRPr="0050389F">
          <w:rPr>
            <w:color w:val="000000"/>
          </w:rPr>
          <w:t xml:space="preserve">agreement by the parties about an appropriate remedy, or </w:t>
        </w:r>
      </w:ins>
    </w:p>
    <w:p w:rsidR="003F48FF" w:rsidRDefault="003F48FF" w:rsidP="003F48FF">
      <w:pPr>
        <w:rPr>
          <w:ins w:id="1116" w:author="Author"/>
          <w:color w:val="000000"/>
        </w:rPr>
      </w:pPr>
    </w:p>
    <w:p w:rsidR="003F48FF" w:rsidRDefault="003F48FF" w:rsidP="003F48FF">
      <w:pPr>
        <w:ind w:left="1728" w:hanging="576"/>
        <w:rPr>
          <w:ins w:id="1117" w:author="Author"/>
          <w:color w:val="000000"/>
        </w:rPr>
      </w:pPr>
      <w:ins w:id="1118" w:author="Author">
        <w:r w:rsidRPr="0050389F">
          <w:rPr>
            <w:color w:val="000000"/>
          </w:rPr>
          <w:t xml:space="preserve">(2) </w:t>
        </w:r>
        <w:r>
          <w:rPr>
            <w:color w:val="000000"/>
          </w:rPr>
          <w:t xml:space="preserve">    </w:t>
        </w:r>
        <w:r w:rsidRPr="0050389F">
          <w:rPr>
            <w:color w:val="000000"/>
          </w:rPr>
          <w:t xml:space="preserve">a final resolution under the </w:t>
        </w:r>
        <w:r>
          <w:rPr>
            <w:color w:val="000000"/>
          </w:rPr>
          <w:t xml:space="preserve">Randolph-Sheppard </w:t>
        </w:r>
        <w:r w:rsidRPr="0050389F">
          <w:rPr>
            <w:color w:val="000000"/>
          </w:rPr>
          <w:t xml:space="preserve">Act that </w:t>
        </w:r>
        <w:r>
          <w:rPr>
            <w:color w:val="000000"/>
          </w:rPr>
          <w:t>the Agency</w:t>
        </w:r>
        <w:r w:rsidRPr="0050389F">
          <w:rPr>
            <w:color w:val="000000"/>
          </w:rPr>
          <w:t xml:space="preserve"> acted in violation of applicable law, this subchapter, the requirements of the BET manual, or any instruction by </w:t>
        </w:r>
        <w:r>
          <w:rPr>
            <w:color w:val="000000"/>
          </w:rPr>
          <w:t>Agency</w:t>
        </w:r>
        <w:r w:rsidRPr="0050389F">
          <w:rPr>
            <w:color w:val="000000"/>
          </w:rPr>
          <w:t xml:space="preserve"> personnel</w:t>
        </w:r>
        <w:r>
          <w:rPr>
            <w:color w:val="000000"/>
          </w:rPr>
          <w:t>,</w:t>
        </w:r>
        <w:r w:rsidRPr="0050389F">
          <w:rPr>
            <w:color w:val="000000"/>
          </w:rPr>
          <w:t xml:space="preserve"> or acted unreasonably.</w:t>
        </w:r>
        <w:r w:rsidRPr="0079519D">
          <w:rPr>
            <w:color w:val="000000"/>
          </w:rPr>
          <w:t xml:space="preserve"> </w:t>
        </w:r>
      </w:ins>
    </w:p>
    <w:p w:rsidR="003F48FF" w:rsidRDefault="003F48FF" w:rsidP="003F48FF">
      <w:pPr>
        <w:rPr>
          <w:ins w:id="1119" w:author="Author"/>
          <w:color w:val="000000"/>
        </w:rPr>
      </w:pPr>
    </w:p>
    <w:p w:rsidR="003F48FF" w:rsidRPr="00FB1083" w:rsidRDefault="003F48FF" w:rsidP="003F48FF">
      <w:pPr>
        <w:ind w:left="1152" w:hanging="432"/>
        <w:rPr>
          <w:ins w:id="1120" w:author="Author"/>
          <w:color w:val="000000"/>
        </w:rPr>
      </w:pPr>
      <w:ins w:id="1121" w:author="Author">
        <w:r w:rsidRPr="0050389F">
          <w:rPr>
            <w:color w:val="000000"/>
          </w:rPr>
          <w:t xml:space="preserve">(e) </w:t>
        </w:r>
        <w:r>
          <w:rPr>
            <w:color w:val="000000"/>
          </w:rPr>
          <w:t xml:space="preserve">  </w:t>
        </w:r>
        <w:r w:rsidRPr="0050389F">
          <w:rPr>
            <w:color w:val="000000"/>
          </w:rPr>
          <w:t xml:space="preserve">Informal procedures to review dissatisfactions. At the request of a licensee, </w:t>
        </w:r>
        <w:r>
          <w:rPr>
            <w:color w:val="000000"/>
          </w:rPr>
          <w:t>the Agency</w:t>
        </w:r>
        <w:r w:rsidRPr="0050389F">
          <w:rPr>
            <w:color w:val="000000"/>
          </w:rPr>
          <w:t xml:space="preserve"> shall arrange for and participate in informal meetings to resolve quickly a matter of dissatisfaction arising from the operation or administration of BET. The informal process is for resolving an issue in controversy</w:t>
        </w:r>
        <w:r w:rsidRPr="00C05F69">
          <w:rPr>
            <w:color w:val="000000"/>
          </w:rPr>
          <w:t xml:space="preserve"> </w:t>
        </w:r>
        <w:r w:rsidRPr="0050389F">
          <w:rPr>
            <w:color w:val="000000"/>
          </w:rPr>
          <w:t>quickly and amicably. It is not for the purpose of denying or delaying the manager's right to pursue resolution of a matter through a full evidentiary hearing. At any point during the informal process, either party may elect to terminate the following informal process procedures:</w:t>
        </w:r>
        <w:r w:rsidRPr="00401820">
          <w:rPr>
            <w:color w:val="000000"/>
          </w:rPr>
          <w:t xml:space="preserve"> </w:t>
        </w:r>
      </w:ins>
    </w:p>
    <w:p w:rsidR="003F48FF" w:rsidRDefault="003F48FF" w:rsidP="003F48FF">
      <w:pPr>
        <w:rPr>
          <w:ins w:id="1122" w:author="Author"/>
          <w:color w:val="000000"/>
        </w:rPr>
      </w:pPr>
    </w:p>
    <w:p w:rsidR="003F48FF" w:rsidRDefault="003F48FF" w:rsidP="003F48FF">
      <w:pPr>
        <w:ind w:left="1728" w:hanging="576"/>
        <w:rPr>
          <w:ins w:id="1123" w:author="Author"/>
          <w:color w:val="000000"/>
        </w:rPr>
      </w:pPr>
      <w:ins w:id="1124" w:author="Author">
        <w:r w:rsidRPr="0050389F">
          <w:rPr>
            <w:color w:val="000000"/>
          </w:rPr>
          <w:t xml:space="preserve">(1) </w:t>
        </w:r>
        <w:r>
          <w:rPr>
            <w:color w:val="000000"/>
          </w:rPr>
          <w:t xml:space="preserve">    </w:t>
        </w:r>
        <w:r w:rsidRPr="0050389F">
          <w:rPr>
            <w:color w:val="000000"/>
          </w:rPr>
          <w:t xml:space="preserve">A licensee may initiate informal procedures by notifying </w:t>
        </w:r>
        <w:r>
          <w:rPr>
            <w:color w:val="000000"/>
          </w:rPr>
          <w:t>the Agency</w:t>
        </w:r>
        <w:r w:rsidRPr="0050389F">
          <w:rPr>
            <w:color w:val="000000"/>
          </w:rPr>
          <w:t xml:space="preserve"> in writing through the BET director that the licensee is dissatisfied with a matter arising from the operation or administration of BET. The written notice must describe with reasonable particularity the specific matter in controversy, the date the action occurred, or an approximate date if the exact date is not known, and the licensee's desired relief or remedy. If the licensee is dissatisfied with a series of the same or related actions over a period, the notice </w:t>
        </w:r>
        <w:r>
          <w:rPr>
            <w:color w:val="000000"/>
          </w:rPr>
          <w:t xml:space="preserve">shall </w:t>
        </w:r>
        <w:r w:rsidRPr="0050389F">
          <w:rPr>
            <w:color w:val="000000"/>
          </w:rPr>
          <w:t>describe</w:t>
        </w:r>
        <w:r>
          <w:rPr>
            <w:color w:val="000000"/>
          </w:rPr>
          <w:t>,</w:t>
        </w:r>
        <w:r w:rsidRPr="0050389F">
          <w:rPr>
            <w:color w:val="000000"/>
          </w:rPr>
          <w:t xml:space="preserve"> to the best of the licensee's ability</w:t>
        </w:r>
        <w:r>
          <w:rPr>
            <w:color w:val="000000"/>
          </w:rPr>
          <w:t>,</w:t>
        </w:r>
        <w:r w:rsidRPr="0050389F">
          <w:rPr>
            <w:color w:val="000000"/>
          </w:rPr>
          <w:t xml:space="preserve"> the time frame of the events and include the date of the most recent event about which the licensee is dissatisfied. </w:t>
        </w:r>
      </w:ins>
    </w:p>
    <w:p w:rsidR="003F48FF" w:rsidRDefault="003F48FF" w:rsidP="003F48FF">
      <w:pPr>
        <w:rPr>
          <w:ins w:id="1125" w:author="Author"/>
          <w:color w:val="000000"/>
        </w:rPr>
      </w:pPr>
    </w:p>
    <w:p w:rsidR="003F48FF" w:rsidRDefault="003F48FF" w:rsidP="003F48FF">
      <w:pPr>
        <w:ind w:left="1728" w:hanging="576"/>
        <w:rPr>
          <w:ins w:id="1126" w:author="Author"/>
          <w:color w:val="000000"/>
        </w:rPr>
      </w:pPr>
      <w:ins w:id="1127" w:author="Author">
        <w:r w:rsidRPr="0050389F">
          <w:rPr>
            <w:color w:val="000000"/>
          </w:rPr>
          <w:t xml:space="preserve">(2) </w:t>
        </w:r>
        <w:r>
          <w:rPr>
            <w:color w:val="000000"/>
          </w:rPr>
          <w:t xml:space="preserve">    </w:t>
        </w:r>
        <w:r w:rsidRPr="0050389F">
          <w:rPr>
            <w:color w:val="000000"/>
          </w:rPr>
          <w:t xml:space="preserve">To ensure that informal resolution is possible in a timely manner, the licensee's request to initiate informal proceedings must be filed with </w:t>
        </w:r>
        <w:r>
          <w:rPr>
            <w:color w:val="000000"/>
          </w:rPr>
          <w:t>the Agency</w:t>
        </w:r>
        <w:r w:rsidRPr="0050389F">
          <w:rPr>
            <w:color w:val="000000"/>
          </w:rPr>
          <w:t xml:space="preserve"> no later than 20 business days after the most recent event specified in the request. </w:t>
        </w:r>
        <w:r>
          <w:rPr>
            <w:color w:val="000000"/>
          </w:rPr>
          <w:t>the Agency</w:t>
        </w:r>
        <w:r w:rsidRPr="0050389F">
          <w:rPr>
            <w:color w:val="000000"/>
          </w:rPr>
          <w:t xml:space="preserve"> shall within a reasonable time arrange a meeting at a location, date, and time satisfactory to all parties. </w:t>
        </w:r>
      </w:ins>
    </w:p>
    <w:p w:rsidR="003F48FF" w:rsidRDefault="003F48FF" w:rsidP="003F48FF">
      <w:pPr>
        <w:rPr>
          <w:ins w:id="1128" w:author="Author"/>
          <w:color w:val="000000"/>
        </w:rPr>
      </w:pPr>
    </w:p>
    <w:p w:rsidR="003F48FF" w:rsidRDefault="003F48FF" w:rsidP="003F48FF">
      <w:pPr>
        <w:ind w:left="1728" w:hanging="576"/>
        <w:rPr>
          <w:ins w:id="1129" w:author="Author"/>
          <w:color w:val="000000"/>
        </w:rPr>
      </w:pPr>
      <w:ins w:id="1130" w:author="Author">
        <w:r w:rsidRPr="0050389F">
          <w:rPr>
            <w:color w:val="000000"/>
          </w:rPr>
          <w:t xml:space="preserve">(3) </w:t>
        </w:r>
        <w:r>
          <w:rPr>
            <w:color w:val="000000"/>
          </w:rPr>
          <w:t xml:space="preserve">    </w:t>
        </w:r>
        <w:r w:rsidRPr="0050389F">
          <w:rPr>
            <w:color w:val="000000"/>
          </w:rPr>
          <w:t xml:space="preserve">The licensee must notify </w:t>
        </w:r>
        <w:r>
          <w:rPr>
            <w:color w:val="000000"/>
          </w:rPr>
          <w:t>the Agency</w:t>
        </w:r>
        <w:r w:rsidRPr="0050389F">
          <w:rPr>
            <w:color w:val="000000"/>
          </w:rPr>
          <w:t xml:space="preserve"> when filing a request for informal proceedings if the licensee will be represented by </w:t>
        </w:r>
        <w:r>
          <w:rPr>
            <w:color w:val="000000"/>
          </w:rPr>
          <w:t xml:space="preserve">legal </w:t>
        </w:r>
        <w:r w:rsidRPr="0050389F">
          <w:rPr>
            <w:color w:val="000000"/>
          </w:rPr>
          <w:t xml:space="preserve">counsel during mediation. </w:t>
        </w:r>
        <w:r>
          <w:rPr>
            <w:color w:val="000000"/>
          </w:rPr>
          <w:t>The Agency</w:t>
        </w:r>
        <w:r w:rsidRPr="0050389F">
          <w:rPr>
            <w:color w:val="000000"/>
          </w:rPr>
          <w:t xml:space="preserve"> will be represented by </w:t>
        </w:r>
        <w:r>
          <w:rPr>
            <w:color w:val="000000"/>
          </w:rPr>
          <w:t xml:space="preserve">legal </w:t>
        </w:r>
        <w:r w:rsidRPr="0050389F">
          <w:rPr>
            <w:color w:val="000000"/>
          </w:rPr>
          <w:t xml:space="preserve">counsel only when the licensee is represented by </w:t>
        </w:r>
        <w:r>
          <w:rPr>
            <w:color w:val="000000"/>
          </w:rPr>
          <w:t xml:space="preserve">legal </w:t>
        </w:r>
        <w:r w:rsidRPr="0050389F">
          <w:rPr>
            <w:color w:val="000000"/>
          </w:rPr>
          <w:t xml:space="preserve">counsel. </w:t>
        </w:r>
      </w:ins>
    </w:p>
    <w:p w:rsidR="003F48FF" w:rsidRDefault="003F48FF" w:rsidP="003F48FF">
      <w:pPr>
        <w:rPr>
          <w:ins w:id="1131" w:author="Author"/>
          <w:color w:val="000000"/>
        </w:rPr>
      </w:pPr>
    </w:p>
    <w:p w:rsidR="003F48FF" w:rsidRDefault="003F48FF" w:rsidP="003F48FF">
      <w:pPr>
        <w:ind w:left="1728" w:hanging="576"/>
        <w:rPr>
          <w:ins w:id="1132" w:author="Author"/>
          <w:color w:val="000000"/>
        </w:rPr>
      </w:pPr>
      <w:ins w:id="1133" w:author="Author">
        <w:r w:rsidRPr="0050389F">
          <w:rPr>
            <w:color w:val="000000"/>
          </w:rPr>
          <w:t xml:space="preserve">(4) </w:t>
        </w:r>
        <w:r>
          <w:rPr>
            <w:color w:val="000000"/>
          </w:rPr>
          <w:t xml:space="preserve">    </w:t>
        </w:r>
        <w:r w:rsidRPr="0050389F">
          <w:rPr>
            <w:color w:val="000000"/>
          </w:rPr>
          <w:t xml:space="preserve">Meetings shall take place in an informal environment and shall be attended by the licensee, a BET staff </w:t>
        </w:r>
        <w:r>
          <w:rPr>
            <w:color w:val="000000"/>
          </w:rPr>
          <w:t>member</w:t>
        </w:r>
        <w:r w:rsidRPr="0050389F">
          <w:rPr>
            <w:color w:val="000000"/>
          </w:rPr>
          <w:t xml:space="preserve">, and a neutral third party who shall serve as an informal mediator during the discussions. </w:t>
        </w:r>
      </w:ins>
    </w:p>
    <w:p w:rsidR="003F48FF" w:rsidRDefault="003F48FF" w:rsidP="003F48FF">
      <w:pPr>
        <w:rPr>
          <w:ins w:id="1134" w:author="Author"/>
          <w:color w:val="000000"/>
        </w:rPr>
      </w:pPr>
    </w:p>
    <w:p w:rsidR="003F48FF" w:rsidRDefault="003F48FF" w:rsidP="003F48FF">
      <w:pPr>
        <w:ind w:left="1728" w:hanging="576"/>
        <w:rPr>
          <w:ins w:id="1135" w:author="Author"/>
          <w:color w:val="000000"/>
        </w:rPr>
      </w:pPr>
      <w:ins w:id="1136" w:author="Author">
        <w:r w:rsidRPr="0050389F">
          <w:rPr>
            <w:color w:val="000000"/>
          </w:rPr>
          <w:t xml:space="preserve">(5) </w:t>
        </w:r>
        <w:r>
          <w:rPr>
            <w:color w:val="000000"/>
          </w:rPr>
          <w:t xml:space="preserve">    </w:t>
        </w:r>
        <w:r w:rsidRPr="0050389F">
          <w:rPr>
            <w:color w:val="000000"/>
          </w:rPr>
          <w:t>The neutral third party shall be a</w:t>
        </w:r>
        <w:r>
          <w:rPr>
            <w:color w:val="000000"/>
          </w:rPr>
          <w:t>n</w:t>
        </w:r>
        <w:r w:rsidRPr="0050389F">
          <w:rPr>
            <w:color w:val="000000"/>
          </w:rPr>
          <w:t xml:space="preserve"> </w:t>
        </w:r>
        <w:r>
          <w:rPr>
            <w:color w:val="000000"/>
          </w:rPr>
          <w:t>individual</w:t>
        </w:r>
        <w:r w:rsidRPr="0050389F">
          <w:rPr>
            <w:color w:val="000000"/>
          </w:rPr>
          <w:t xml:space="preserve"> certified in conducting mediations. </w:t>
        </w:r>
      </w:ins>
    </w:p>
    <w:p w:rsidR="003F48FF" w:rsidRDefault="003F48FF" w:rsidP="003F48FF">
      <w:pPr>
        <w:rPr>
          <w:ins w:id="1137" w:author="Author"/>
          <w:color w:val="000000"/>
        </w:rPr>
      </w:pPr>
    </w:p>
    <w:p w:rsidR="003F48FF" w:rsidRDefault="003F48FF" w:rsidP="003F48FF">
      <w:pPr>
        <w:ind w:left="1728" w:hanging="576"/>
        <w:rPr>
          <w:ins w:id="1138" w:author="Author"/>
          <w:color w:val="000000"/>
        </w:rPr>
      </w:pPr>
      <w:ins w:id="1139" w:author="Author">
        <w:r w:rsidRPr="006F0A2A">
          <w:rPr>
            <w:color w:val="000000"/>
          </w:rPr>
          <w:t xml:space="preserve">(6)     The neutral third party's responsibility is to report to </w:t>
        </w:r>
        <w:r>
          <w:rPr>
            <w:color w:val="000000"/>
          </w:rPr>
          <w:t>the Agency</w:t>
        </w:r>
        <w:r w:rsidRPr="006F0A2A">
          <w:rPr>
            <w:color w:val="000000"/>
          </w:rPr>
          <w:t xml:space="preserve"> only that the</w:t>
        </w:r>
        <w:r w:rsidRPr="0050389F">
          <w:rPr>
            <w:color w:val="000000"/>
          </w:rPr>
          <w:t xml:space="preserve"> effort to resolve the matter to the licensee's satisfaction was or was not successful. If an agreement is reached, then the actions agreed to with respect to the facility or licensee shall be immediately taken. </w:t>
        </w:r>
      </w:ins>
    </w:p>
    <w:p w:rsidR="003F48FF" w:rsidRDefault="003F48FF" w:rsidP="003F48FF">
      <w:pPr>
        <w:rPr>
          <w:ins w:id="1140" w:author="Author"/>
          <w:color w:val="000000"/>
        </w:rPr>
      </w:pPr>
    </w:p>
    <w:p w:rsidR="003F48FF" w:rsidRDefault="003F48FF" w:rsidP="003F48FF">
      <w:pPr>
        <w:ind w:left="1728" w:hanging="576"/>
        <w:rPr>
          <w:ins w:id="1141" w:author="Author"/>
          <w:color w:val="000000"/>
        </w:rPr>
      </w:pPr>
      <w:ins w:id="1142" w:author="Author">
        <w:r w:rsidRPr="0050389F">
          <w:rPr>
            <w:color w:val="000000"/>
          </w:rPr>
          <w:t xml:space="preserve">(7) </w:t>
        </w:r>
        <w:r>
          <w:rPr>
            <w:color w:val="000000"/>
          </w:rPr>
          <w:t xml:space="preserve">    </w:t>
        </w:r>
        <w:r w:rsidRPr="0050389F">
          <w:rPr>
            <w:color w:val="000000"/>
          </w:rPr>
          <w:t xml:space="preserve">The provisions concerning mediation under </w:t>
        </w:r>
        <w:r w:rsidRPr="006909DF">
          <w:rPr>
            <w:color w:val="000000"/>
          </w:rPr>
          <w:t>Chapter 850</w:t>
        </w:r>
        <w:r w:rsidRPr="0050389F">
          <w:rPr>
            <w:color w:val="000000"/>
          </w:rPr>
          <w:t xml:space="preserve"> of this title (relating to </w:t>
        </w:r>
        <w:r>
          <w:rPr>
            <w:color w:val="000000"/>
          </w:rPr>
          <w:t xml:space="preserve">Vocational Rehabilitation Services </w:t>
        </w:r>
        <w:r w:rsidRPr="0050389F">
          <w:rPr>
            <w:color w:val="000000"/>
          </w:rPr>
          <w:t xml:space="preserve">Administrative Rules and Procedures) shall not apply to or control the informal resolution procedures in this subchapter. </w:t>
        </w:r>
      </w:ins>
    </w:p>
    <w:p w:rsidR="003F48FF" w:rsidRDefault="003F48FF" w:rsidP="003F48FF">
      <w:pPr>
        <w:rPr>
          <w:ins w:id="1143" w:author="Author"/>
          <w:color w:val="000000"/>
        </w:rPr>
      </w:pPr>
    </w:p>
    <w:p w:rsidR="003F48FF" w:rsidRPr="00FB1083" w:rsidRDefault="003F48FF" w:rsidP="003F48FF">
      <w:pPr>
        <w:ind w:left="1152" w:hanging="432"/>
        <w:rPr>
          <w:ins w:id="1144" w:author="Author"/>
          <w:color w:val="000000"/>
        </w:rPr>
      </w:pPr>
      <w:ins w:id="1145" w:author="Author">
        <w:r w:rsidRPr="0050389F">
          <w:rPr>
            <w:color w:val="000000"/>
          </w:rPr>
          <w:t xml:space="preserve">(f) </w:t>
        </w:r>
        <w:r>
          <w:rPr>
            <w:color w:val="000000"/>
          </w:rPr>
          <w:t xml:space="preserve">  </w:t>
        </w:r>
        <w:r w:rsidRPr="0050389F">
          <w:rPr>
            <w:color w:val="000000"/>
          </w:rPr>
          <w:t xml:space="preserve">Full evidentiary hearing. A manager has the right to request a full evidentiary hearing to resolve dissatisfaction according to the following: </w:t>
        </w:r>
      </w:ins>
    </w:p>
    <w:p w:rsidR="003F48FF" w:rsidRDefault="003F48FF" w:rsidP="003F48FF">
      <w:pPr>
        <w:rPr>
          <w:ins w:id="1146" w:author="Author"/>
          <w:color w:val="000000"/>
        </w:rPr>
      </w:pPr>
    </w:p>
    <w:p w:rsidR="003F48FF" w:rsidRDefault="003F48FF" w:rsidP="003F48FF">
      <w:pPr>
        <w:ind w:left="1728" w:hanging="576"/>
        <w:rPr>
          <w:ins w:id="1147" w:author="Author"/>
          <w:color w:val="000000"/>
        </w:rPr>
      </w:pPr>
      <w:ins w:id="1148" w:author="Author">
        <w:r w:rsidRPr="0050389F">
          <w:rPr>
            <w:color w:val="000000"/>
          </w:rPr>
          <w:t xml:space="preserve">(1) </w:t>
        </w:r>
        <w:r>
          <w:rPr>
            <w:color w:val="000000"/>
          </w:rPr>
          <w:t xml:space="preserve">    </w:t>
        </w:r>
        <w:r w:rsidRPr="0050389F">
          <w:rPr>
            <w:color w:val="000000"/>
          </w:rPr>
          <w:t xml:space="preserve">A manager has the right to request a full evidentiary hearing without first going through mediated meetings described in subsection (e) of this section. </w:t>
        </w:r>
      </w:ins>
    </w:p>
    <w:p w:rsidR="003F48FF" w:rsidRDefault="003F48FF" w:rsidP="003F48FF">
      <w:pPr>
        <w:rPr>
          <w:ins w:id="1149" w:author="Author"/>
          <w:color w:val="000000"/>
        </w:rPr>
      </w:pPr>
    </w:p>
    <w:p w:rsidR="003F48FF" w:rsidRDefault="003F48FF" w:rsidP="003F48FF">
      <w:pPr>
        <w:ind w:left="1728" w:hanging="576"/>
        <w:rPr>
          <w:ins w:id="1150" w:author="Author"/>
          <w:color w:val="000000"/>
        </w:rPr>
      </w:pPr>
      <w:ins w:id="1151" w:author="Author">
        <w:r w:rsidRPr="0050389F">
          <w:rPr>
            <w:color w:val="000000"/>
          </w:rPr>
          <w:t xml:space="preserve">(2) </w:t>
        </w:r>
        <w:r>
          <w:rPr>
            <w:color w:val="000000"/>
          </w:rPr>
          <w:t xml:space="preserve">    </w:t>
        </w:r>
        <w:r w:rsidRPr="0050389F">
          <w:rPr>
            <w:color w:val="000000"/>
          </w:rPr>
          <w:t xml:space="preserve">A request for an evidentiary hearing must be made no later than the 20th business day after the occurrence of the </w:t>
        </w:r>
        <w:r>
          <w:rPr>
            <w:color w:val="000000"/>
          </w:rPr>
          <w:t xml:space="preserve">Agency </w:t>
        </w:r>
        <w:r w:rsidRPr="0050389F">
          <w:rPr>
            <w:color w:val="000000"/>
          </w:rPr>
          <w:t xml:space="preserve">action about which the manager complains. The </w:t>
        </w:r>
        <w:r>
          <w:rPr>
            <w:color w:val="000000"/>
          </w:rPr>
          <w:t>VRD director</w:t>
        </w:r>
        <w:r w:rsidRPr="0050389F">
          <w:rPr>
            <w:color w:val="000000"/>
          </w:rPr>
          <w:t xml:space="preserve">, upon request of the complaining party, may extend the period for filing a grievance upon the showing of good cause by the complaining party for such additional period if such request is made no later than the 20th business day after the occurrence of the </w:t>
        </w:r>
        <w:r>
          <w:rPr>
            <w:color w:val="000000"/>
          </w:rPr>
          <w:t xml:space="preserve">Agency </w:t>
        </w:r>
        <w:r w:rsidRPr="0050389F">
          <w:rPr>
            <w:color w:val="000000"/>
          </w:rPr>
          <w:t xml:space="preserve">action about which the manager complains. </w:t>
        </w:r>
      </w:ins>
    </w:p>
    <w:p w:rsidR="003F48FF" w:rsidRDefault="003F48FF" w:rsidP="003F48FF">
      <w:pPr>
        <w:rPr>
          <w:ins w:id="1152" w:author="Author"/>
          <w:color w:val="000000"/>
        </w:rPr>
      </w:pPr>
    </w:p>
    <w:p w:rsidR="003F48FF" w:rsidRDefault="003F48FF" w:rsidP="003F48FF">
      <w:pPr>
        <w:ind w:left="1728" w:hanging="576"/>
        <w:rPr>
          <w:ins w:id="1153" w:author="Author"/>
          <w:color w:val="000000"/>
        </w:rPr>
      </w:pPr>
      <w:ins w:id="1154" w:author="Author">
        <w:r w:rsidRPr="0050389F">
          <w:rPr>
            <w:color w:val="000000"/>
          </w:rPr>
          <w:t xml:space="preserve">(3) </w:t>
        </w:r>
        <w:r>
          <w:rPr>
            <w:color w:val="000000"/>
          </w:rPr>
          <w:t xml:space="preserve">    </w:t>
        </w:r>
        <w:r w:rsidRPr="0050389F">
          <w:rPr>
            <w:color w:val="000000"/>
          </w:rPr>
          <w:t xml:space="preserve">A manager requesting a full evidentiary hearing after the conduct of mediated meetings described in subsection (e) of this section must request such hearing in writing no later than the 20th business day after receipt of the </w:t>
        </w:r>
        <w:r>
          <w:rPr>
            <w:color w:val="000000"/>
          </w:rPr>
          <w:t>VRD director’s</w:t>
        </w:r>
        <w:r w:rsidRPr="0050389F">
          <w:rPr>
            <w:color w:val="000000"/>
          </w:rPr>
          <w:t xml:space="preserve"> decision. </w:t>
        </w:r>
      </w:ins>
    </w:p>
    <w:p w:rsidR="003F48FF" w:rsidRDefault="003F48FF" w:rsidP="003F48FF">
      <w:pPr>
        <w:rPr>
          <w:ins w:id="1155" w:author="Author"/>
          <w:color w:val="000000"/>
        </w:rPr>
      </w:pPr>
    </w:p>
    <w:p w:rsidR="003F48FF" w:rsidRDefault="003F48FF" w:rsidP="003F48FF">
      <w:pPr>
        <w:ind w:left="1728" w:hanging="576"/>
        <w:rPr>
          <w:ins w:id="1156" w:author="Author"/>
          <w:color w:val="000000"/>
        </w:rPr>
      </w:pPr>
      <w:ins w:id="1157" w:author="Author">
        <w:r w:rsidRPr="0050389F">
          <w:rPr>
            <w:color w:val="000000"/>
          </w:rPr>
          <w:t xml:space="preserve">(4) </w:t>
        </w:r>
        <w:r>
          <w:rPr>
            <w:color w:val="000000"/>
          </w:rPr>
          <w:t xml:space="preserve">    </w:t>
        </w:r>
        <w:r w:rsidRPr="0050389F">
          <w:rPr>
            <w:color w:val="000000"/>
          </w:rPr>
          <w:t>A request for a full evidentiary hearing must be in writing and transmitted to the</w:t>
        </w:r>
        <w:r>
          <w:rPr>
            <w:color w:val="000000"/>
          </w:rPr>
          <w:t xml:space="preserve"> VRD director</w:t>
        </w:r>
        <w:r w:rsidRPr="0050389F">
          <w:rPr>
            <w:color w:val="000000"/>
          </w:rPr>
          <w:t xml:space="preserve">. A request that is postmarked within the </w:t>
        </w:r>
        <w:r>
          <w:rPr>
            <w:color w:val="000000"/>
          </w:rPr>
          <w:t>designated</w:t>
        </w:r>
        <w:r w:rsidRPr="0050389F">
          <w:rPr>
            <w:color w:val="000000"/>
          </w:rPr>
          <w:t xml:space="preserve"> time frame shall be considered</w:t>
        </w:r>
        <w:r>
          <w:rPr>
            <w:color w:val="000000"/>
          </w:rPr>
          <w:t xml:space="preserve"> </w:t>
        </w:r>
        <w:r w:rsidRPr="0050389F">
          <w:rPr>
            <w:color w:val="000000"/>
          </w:rPr>
          <w:t xml:space="preserve">delivered </w:t>
        </w:r>
        <w:r>
          <w:rPr>
            <w:color w:val="000000"/>
          </w:rPr>
          <w:t xml:space="preserve">in a </w:t>
        </w:r>
        <w:r w:rsidRPr="0050389F">
          <w:rPr>
            <w:color w:val="000000"/>
          </w:rPr>
          <w:t>timely</w:t>
        </w:r>
        <w:r>
          <w:rPr>
            <w:color w:val="000000"/>
          </w:rPr>
          <w:t xml:space="preserve"> manner</w:t>
        </w:r>
        <w:r w:rsidRPr="0050389F">
          <w:rPr>
            <w:color w:val="000000"/>
          </w:rPr>
          <w:t xml:space="preserve"> if properly posted. </w:t>
        </w:r>
      </w:ins>
    </w:p>
    <w:p w:rsidR="003F48FF" w:rsidRDefault="003F48FF" w:rsidP="003F48FF">
      <w:pPr>
        <w:rPr>
          <w:ins w:id="1158" w:author="Author"/>
          <w:color w:val="000000"/>
        </w:rPr>
      </w:pPr>
    </w:p>
    <w:p w:rsidR="003F48FF" w:rsidRDefault="003F48FF" w:rsidP="003F48FF">
      <w:pPr>
        <w:ind w:left="1728" w:hanging="576"/>
        <w:rPr>
          <w:ins w:id="1159" w:author="Author"/>
          <w:color w:val="000000"/>
        </w:rPr>
      </w:pPr>
      <w:ins w:id="1160" w:author="Author">
        <w:r w:rsidRPr="0050389F">
          <w:rPr>
            <w:color w:val="000000"/>
          </w:rPr>
          <w:t xml:space="preserve">(5) </w:t>
        </w:r>
        <w:r>
          <w:rPr>
            <w:color w:val="000000"/>
          </w:rPr>
          <w:t xml:space="preserve">    </w:t>
        </w:r>
        <w:r w:rsidRPr="0050389F">
          <w:rPr>
            <w:color w:val="000000"/>
          </w:rPr>
          <w:t xml:space="preserve">The request for a full evidentiary hearing must describe the specific action with reasonable particularity sufficient to provide notice as to the action </w:t>
        </w:r>
        <w:r>
          <w:rPr>
            <w:color w:val="000000"/>
          </w:rPr>
          <w:t xml:space="preserve">that </w:t>
        </w:r>
        <w:r w:rsidRPr="0050389F">
          <w:rPr>
            <w:color w:val="000000"/>
          </w:rPr>
          <w:t xml:space="preserve">is alleged to be unreasonable or in violation of applicable law, this subchapter, the requirements of the BET manual, or any instruction by </w:t>
        </w:r>
        <w:r>
          <w:rPr>
            <w:color w:val="000000"/>
          </w:rPr>
          <w:t>Agency</w:t>
        </w:r>
        <w:r w:rsidRPr="0050389F">
          <w:rPr>
            <w:color w:val="000000"/>
          </w:rPr>
          <w:t xml:space="preserve"> personnel. The request must, to the best of the complainant's knowledge, contain the date the action occurred</w:t>
        </w:r>
        <w:r>
          <w:rPr>
            <w:color w:val="000000"/>
          </w:rPr>
          <w:t>,</w:t>
        </w:r>
        <w:r w:rsidRPr="0050389F">
          <w:rPr>
            <w:color w:val="000000"/>
          </w:rPr>
          <w:t xml:space="preserve"> and the law or regulation must be reasonably identified if an action is alleged to be in violation of law, this subchapter, the requirements of the BET manual, or regulation. The request must also identify the desired relief or remedy. </w:t>
        </w:r>
      </w:ins>
    </w:p>
    <w:p w:rsidR="003F48FF" w:rsidRDefault="003F48FF" w:rsidP="003F48FF">
      <w:pPr>
        <w:rPr>
          <w:ins w:id="1161" w:author="Author"/>
          <w:color w:val="000000"/>
        </w:rPr>
      </w:pPr>
    </w:p>
    <w:p w:rsidR="003F48FF" w:rsidRDefault="003F48FF" w:rsidP="003F48FF">
      <w:pPr>
        <w:ind w:left="1728" w:hanging="576"/>
        <w:rPr>
          <w:ins w:id="1162" w:author="Author"/>
          <w:color w:val="000000"/>
        </w:rPr>
      </w:pPr>
      <w:ins w:id="1163" w:author="Author">
        <w:r w:rsidRPr="0050389F">
          <w:rPr>
            <w:color w:val="000000"/>
          </w:rPr>
          <w:t xml:space="preserve">(6) </w:t>
        </w:r>
        <w:r>
          <w:rPr>
            <w:color w:val="000000"/>
          </w:rPr>
          <w:t xml:space="preserve">    </w:t>
        </w:r>
        <w:r w:rsidRPr="0050389F">
          <w:rPr>
            <w:color w:val="000000"/>
          </w:rPr>
          <w:t xml:space="preserve">The manager may be represented in the evidentiary hearing by legal counsel or other representative of the manager's choice, at the manager's expense. </w:t>
        </w:r>
      </w:ins>
    </w:p>
    <w:p w:rsidR="003F48FF" w:rsidRDefault="003F48FF" w:rsidP="003F48FF">
      <w:pPr>
        <w:rPr>
          <w:ins w:id="1164" w:author="Author"/>
          <w:color w:val="000000"/>
        </w:rPr>
      </w:pPr>
    </w:p>
    <w:p w:rsidR="003F48FF" w:rsidRDefault="003F48FF" w:rsidP="003F48FF">
      <w:pPr>
        <w:ind w:left="1728" w:hanging="576"/>
        <w:rPr>
          <w:ins w:id="1165" w:author="Author"/>
          <w:color w:val="000000"/>
        </w:rPr>
      </w:pPr>
      <w:ins w:id="1166" w:author="Author">
        <w:r w:rsidRPr="0050389F">
          <w:rPr>
            <w:color w:val="000000"/>
          </w:rPr>
          <w:t xml:space="preserve">(7) </w:t>
        </w:r>
        <w:r>
          <w:rPr>
            <w:color w:val="000000"/>
          </w:rPr>
          <w:t xml:space="preserve">    The Agency shall arrange r</w:t>
        </w:r>
        <w:r w:rsidRPr="0050389F">
          <w:rPr>
            <w:color w:val="000000"/>
          </w:rPr>
          <w:t>eader or other communication services</w:t>
        </w:r>
        <w:r>
          <w:rPr>
            <w:color w:val="000000"/>
          </w:rPr>
          <w:t xml:space="preserve"> for the manager</w:t>
        </w:r>
        <w:r w:rsidRPr="0050389F">
          <w:rPr>
            <w:color w:val="000000"/>
          </w:rPr>
          <w:t xml:space="preserve">, if needed, upon request by the manager at least three business days prior to the hearing date. </w:t>
        </w:r>
      </w:ins>
    </w:p>
    <w:p w:rsidR="003F48FF" w:rsidRDefault="003F48FF" w:rsidP="003F48FF">
      <w:pPr>
        <w:rPr>
          <w:ins w:id="1167" w:author="Author"/>
          <w:color w:val="000000"/>
        </w:rPr>
      </w:pPr>
    </w:p>
    <w:p w:rsidR="003F48FF" w:rsidRDefault="003F48FF" w:rsidP="003F48FF">
      <w:pPr>
        <w:ind w:left="1728" w:hanging="576"/>
        <w:rPr>
          <w:ins w:id="1168" w:author="Author"/>
          <w:color w:val="000000"/>
        </w:rPr>
      </w:pPr>
      <w:ins w:id="1169" w:author="Author">
        <w:r w:rsidRPr="0050389F">
          <w:rPr>
            <w:color w:val="000000"/>
          </w:rPr>
          <w:t xml:space="preserve">(8) </w:t>
        </w:r>
        <w:r>
          <w:rPr>
            <w:color w:val="000000"/>
          </w:rPr>
          <w:t xml:space="preserve">    </w:t>
        </w:r>
        <w:r w:rsidRPr="0050389F">
          <w:rPr>
            <w:color w:val="000000"/>
          </w:rPr>
          <w:t xml:space="preserve">The manager shall be notified in writing of the time and place fixed for the hearing and of the manager's right to be represented by legal or other counsel. </w:t>
        </w:r>
      </w:ins>
    </w:p>
    <w:p w:rsidR="003F48FF" w:rsidRDefault="003F48FF" w:rsidP="003F48FF">
      <w:pPr>
        <w:rPr>
          <w:ins w:id="1170" w:author="Author"/>
          <w:color w:val="000000"/>
        </w:rPr>
      </w:pPr>
    </w:p>
    <w:p w:rsidR="003F48FF" w:rsidRDefault="003F48FF" w:rsidP="003F48FF">
      <w:pPr>
        <w:ind w:left="1728" w:hanging="576"/>
        <w:rPr>
          <w:ins w:id="1171" w:author="Author"/>
          <w:color w:val="000000"/>
        </w:rPr>
      </w:pPr>
      <w:ins w:id="1172" w:author="Author">
        <w:r w:rsidRPr="0050389F">
          <w:rPr>
            <w:color w:val="000000"/>
          </w:rPr>
          <w:t xml:space="preserve">(9) </w:t>
        </w:r>
        <w:r>
          <w:rPr>
            <w:color w:val="000000"/>
          </w:rPr>
          <w:t xml:space="preserve">    </w:t>
        </w:r>
        <w:r w:rsidRPr="0050389F">
          <w:rPr>
            <w:color w:val="000000"/>
          </w:rPr>
          <w:t xml:space="preserve">Selection of the hearing officer. </w:t>
        </w:r>
      </w:ins>
    </w:p>
    <w:p w:rsidR="003F48FF" w:rsidRDefault="003F48FF" w:rsidP="003F48FF">
      <w:pPr>
        <w:rPr>
          <w:ins w:id="1173" w:author="Author"/>
          <w:color w:val="000000"/>
        </w:rPr>
      </w:pPr>
    </w:p>
    <w:p w:rsidR="003F48FF" w:rsidRPr="00543917" w:rsidRDefault="003F48FF" w:rsidP="003F48FF">
      <w:pPr>
        <w:ind w:left="2304" w:hanging="576"/>
        <w:rPr>
          <w:ins w:id="1174" w:author="Author"/>
          <w:color w:val="000000"/>
        </w:rPr>
      </w:pPr>
      <w:ins w:id="1175" w:author="Author">
        <w:r w:rsidRPr="0050389F">
          <w:rPr>
            <w:color w:val="000000"/>
          </w:rPr>
          <w:t xml:space="preserve">(A) </w:t>
        </w:r>
        <w:r>
          <w:rPr>
            <w:color w:val="000000"/>
          </w:rPr>
          <w:t xml:space="preserve">   </w:t>
        </w:r>
        <w:r w:rsidRPr="0050389F">
          <w:rPr>
            <w:color w:val="000000"/>
          </w:rPr>
          <w:t xml:space="preserve">The hearings coordinator, </w:t>
        </w:r>
        <w:r>
          <w:rPr>
            <w:color w:val="000000"/>
          </w:rPr>
          <w:t>the Agency</w:t>
        </w:r>
        <w:r w:rsidRPr="0050389F">
          <w:rPr>
            <w:color w:val="000000"/>
          </w:rPr>
          <w:t>'</w:t>
        </w:r>
        <w:r>
          <w:rPr>
            <w:color w:val="000000"/>
          </w:rPr>
          <w:t>s Office of General Counsel</w:t>
        </w:r>
        <w:r w:rsidRPr="0050389F">
          <w:rPr>
            <w:color w:val="000000"/>
          </w:rPr>
          <w:t xml:space="preserve">, shall select, on a random basis, a hearing officer from a pool of </w:t>
        </w:r>
        <w:r>
          <w:rPr>
            <w:color w:val="000000"/>
          </w:rPr>
          <w:t>individual</w:t>
        </w:r>
        <w:r w:rsidRPr="0050389F">
          <w:rPr>
            <w:color w:val="000000"/>
          </w:rPr>
          <w:t xml:space="preserve">s qualified according to this section. </w:t>
        </w:r>
      </w:ins>
    </w:p>
    <w:p w:rsidR="003F48FF" w:rsidRDefault="003F48FF" w:rsidP="003F48FF">
      <w:pPr>
        <w:rPr>
          <w:ins w:id="1176" w:author="Author"/>
          <w:color w:val="000000"/>
        </w:rPr>
      </w:pPr>
    </w:p>
    <w:p w:rsidR="003F48FF" w:rsidRPr="00543917" w:rsidRDefault="003F48FF" w:rsidP="003F48FF">
      <w:pPr>
        <w:ind w:left="2304" w:hanging="576"/>
        <w:rPr>
          <w:ins w:id="1177" w:author="Author"/>
          <w:color w:val="000000"/>
        </w:rPr>
      </w:pPr>
      <w:ins w:id="1178" w:author="Author">
        <w:r w:rsidRPr="0050389F">
          <w:rPr>
            <w:color w:val="000000"/>
          </w:rPr>
          <w:t xml:space="preserve">(B) </w:t>
        </w:r>
        <w:r>
          <w:rPr>
            <w:color w:val="000000"/>
          </w:rPr>
          <w:t xml:space="preserve">   </w:t>
        </w:r>
        <w:r w:rsidRPr="0050389F">
          <w:rPr>
            <w:color w:val="000000"/>
          </w:rPr>
          <w:t xml:space="preserve">The hearing officer shall be an impartial and qualified individual who: </w:t>
        </w:r>
      </w:ins>
    </w:p>
    <w:p w:rsidR="003F48FF" w:rsidRDefault="003F48FF" w:rsidP="003F48FF">
      <w:pPr>
        <w:rPr>
          <w:ins w:id="1179" w:author="Author"/>
          <w:color w:val="000000"/>
        </w:rPr>
      </w:pPr>
    </w:p>
    <w:p w:rsidR="003F48FF" w:rsidRPr="00543917" w:rsidRDefault="003F48FF" w:rsidP="003F48FF">
      <w:pPr>
        <w:ind w:left="2700" w:hanging="396"/>
        <w:rPr>
          <w:ins w:id="1180" w:author="Author"/>
          <w:color w:val="000000"/>
        </w:rPr>
      </w:pPr>
      <w:ins w:id="1181" w:author="Author">
        <w:r w:rsidRPr="0050389F">
          <w:rPr>
            <w:color w:val="000000"/>
          </w:rPr>
          <w:t xml:space="preserve">(i) </w:t>
        </w:r>
        <w:r>
          <w:rPr>
            <w:color w:val="000000"/>
          </w:rPr>
          <w:t xml:space="preserve">  is not involved</w:t>
        </w:r>
        <w:r w:rsidRPr="0050389F">
          <w:rPr>
            <w:color w:val="000000"/>
          </w:rPr>
          <w:t xml:space="preserve"> either with the </w:t>
        </w:r>
        <w:r>
          <w:rPr>
            <w:color w:val="000000"/>
          </w:rPr>
          <w:t>Agency</w:t>
        </w:r>
        <w:r w:rsidRPr="0050389F">
          <w:rPr>
            <w:color w:val="000000"/>
          </w:rPr>
          <w:t>'</w:t>
        </w:r>
        <w:r>
          <w:rPr>
            <w:color w:val="000000"/>
          </w:rPr>
          <w:t>s</w:t>
        </w:r>
        <w:r w:rsidRPr="0050389F">
          <w:rPr>
            <w:color w:val="000000"/>
          </w:rPr>
          <w:t xml:space="preserve"> action that is at issue or with the administration or operation of BET; </w:t>
        </w:r>
      </w:ins>
    </w:p>
    <w:p w:rsidR="003F48FF" w:rsidRDefault="003F48FF" w:rsidP="003F48FF">
      <w:pPr>
        <w:rPr>
          <w:ins w:id="1182" w:author="Author"/>
          <w:color w:val="000000"/>
        </w:rPr>
      </w:pPr>
    </w:p>
    <w:p w:rsidR="003F48FF" w:rsidRPr="00543917" w:rsidRDefault="003F48FF" w:rsidP="003F48FF">
      <w:pPr>
        <w:ind w:left="2750" w:hanging="446"/>
        <w:rPr>
          <w:ins w:id="1183" w:author="Author"/>
          <w:color w:val="000000"/>
        </w:rPr>
      </w:pPr>
      <w:ins w:id="1184" w:author="Author">
        <w:r w:rsidRPr="0050389F">
          <w:rPr>
            <w:color w:val="000000"/>
          </w:rPr>
          <w:t xml:space="preserve">(ii) </w:t>
        </w:r>
        <w:r>
          <w:rPr>
            <w:color w:val="000000"/>
          </w:rPr>
          <w:t xml:space="preserve">  </w:t>
        </w:r>
        <w:r w:rsidRPr="0050389F">
          <w:rPr>
            <w:color w:val="000000"/>
          </w:rPr>
          <w:t xml:space="preserve">is not an employee of a public agency (other than an administrative law judge, hearing examiner, or employee of an institution of higher education); </w:t>
        </w:r>
      </w:ins>
    </w:p>
    <w:p w:rsidR="003F48FF" w:rsidRDefault="003F48FF" w:rsidP="003F48FF">
      <w:pPr>
        <w:rPr>
          <w:ins w:id="1185" w:author="Author"/>
          <w:color w:val="000000"/>
        </w:rPr>
      </w:pPr>
    </w:p>
    <w:p w:rsidR="003F48FF" w:rsidRPr="00543917" w:rsidRDefault="003F48FF" w:rsidP="003F48FF">
      <w:pPr>
        <w:ind w:left="2750" w:hanging="446"/>
        <w:rPr>
          <w:ins w:id="1186" w:author="Author"/>
          <w:color w:val="000000"/>
        </w:rPr>
      </w:pPr>
      <w:ins w:id="1187" w:author="Author">
        <w:r w:rsidRPr="0050389F">
          <w:rPr>
            <w:color w:val="000000"/>
          </w:rPr>
          <w:t xml:space="preserve">(iii) </w:t>
        </w:r>
        <w:r>
          <w:rPr>
            <w:color w:val="000000"/>
          </w:rPr>
          <w:t xml:space="preserve"> </w:t>
        </w:r>
        <w:r w:rsidRPr="0050389F">
          <w:rPr>
            <w:color w:val="000000"/>
          </w:rPr>
          <w:t xml:space="preserve">has knowledge of the </w:t>
        </w:r>
        <w:r>
          <w:rPr>
            <w:color w:val="000000"/>
          </w:rPr>
          <w:t xml:space="preserve">Randolph-Sheppard </w:t>
        </w:r>
        <w:r w:rsidRPr="0050389F">
          <w:rPr>
            <w:color w:val="000000"/>
          </w:rPr>
          <w:t xml:space="preserve">Act and any applicable state and federal regulations governing the appeal; </w:t>
        </w:r>
      </w:ins>
    </w:p>
    <w:p w:rsidR="003F48FF" w:rsidRDefault="003F48FF" w:rsidP="003F48FF">
      <w:pPr>
        <w:rPr>
          <w:ins w:id="1188" w:author="Author"/>
          <w:color w:val="000000"/>
        </w:rPr>
      </w:pPr>
    </w:p>
    <w:p w:rsidR="003F48FF" w:rsidRPr="00543917" w:rsidRDefault="003F48FF" w:rsidP="003F48FF">
      <w:pPr>
        <w:ind w:left="2750" w:hanging="446"/>
        <w:rPr>
          <w:ins w:id="1189" w:author="Author"/>
          <w:color w:val="000000"/>
        </w:rPr>
      </w:pPr>
      <w:ins w:id="1190" w:author="Author">
        <w:r w:rsidRPr="0050389F">
          <w:rPr>
            <w:color w:val="000000"/>
          </w:rPr>
          <w:t xml:space="preserve">(iv) </w:t>
        </w:r>
        <w:r>
          <w:rPr>
            <w:color w:val="000000"/>
          </w:rPr>
          <w:t xml:space="preserve"> </w:t>
        </w:r>
        <w:r w:rsidRPr="0050389F">
          <w:rPr>
            <w:color w:val="000000"/>
          </w:rPr>
          <w:t xml:space="preserve">has received training specified by </w:t>
        </w:r>
        <w:r>
          <w:rPr>
            <w:color w:val="000000"/>
          </w:rPr>
          <w:t>the Agency</w:t>
        </w:r>
        <w:r w:rsidRPr="0050389F">
          <w:rPr>
            <w:color w:val="000000"/>
          </w:rPr>
          <w:t xml:space="preserve"> with respect to the performance of official duties; and </w:t>
        </w:r>
      </w:ins>
    </w:p>
    <w:p w:rsidR="003F48FF" w:rsidRDefault="003F48FF" w:rsidP="003F48FF">
      <w:pPr>
        <w:rPr>
          <w:ins w:id="1191" w:author="Author"/>
          <w:color w:val="000000"/>
        </w:rPr>
      </w:pPr>
    </w:p>
    <w:p w:rsidR="003F48FF" w:rsidRPr="00543917" w:rsidRDefault="003F48FF" w:rsidP="003F48FF">
      <w:pPr>
        <w:ind w:left="2750" w:hanging="446"/>
        <w:rPr>
          <w:ins w:id="1192" w:author="Author"/>
          <w:color w:val="000000"/>
        </w:rPr>
      </w:pPr>
      <w:ins w:id="1193" w:author="Author">
        <w:r w:rsidRPr="0050389F">
          <w:rPr>
            <w:color w:val="000000"/>
          </w:rPr>
          <w:t xml:space="preserve">(v) </w:t>
        </w:r>
        <w:r>
          <w:rPr>
            <w:color w:val="000000"/>
          </w:rPr>
          <w:t xml:space="preserve">  </w:t>
        </w:r>
        <w:r w:rsidRPr="0050389F">
          <w:rPr>
            <w:color w:val="000000"/>
          </w:rPr>
          <w:t xml:space="preserve">has no personal, professional, or financial interest that would </w:t>
        </w:r>
        <w:r>
          <w:rPr>
            <w:color w:val="000000"/>
          </w:rPr>
          <w:t>compromise</w:t>
        </w:r>
        <w:r w:rsidRPr="0050389F">
          <w:rPr>
            <w:color w:val="000000"/>
          </w:rPr>
          <w:t xml:space="preserve"> </w:t>
        </w:r>
        <w:r>
          <w:rPr>
            <w:color w:val="000000"/>
          </w:rPr>
          <w:t>his or her</w:t>
        </w:r>
        <w:r w:rsidRPr="0050389F">
          <w:rPr>
            <w:color w:val="000000"/>
          </w:rPr>
          <w:t xml:space="preserve"> </w:t>
        </w:r>
        <w:r>
          <w:rPr>
            <w:color w:val="000000"/>
          </w:rPr>
          <w:t>impartiality</w:t>
        </w:r>
        <w:r w:rsidRPr="0050389F">
          <w:rPr>
            <w:color w:val="000000"/>
          </w:rPr>
          <w:t xml:space="preserve">. </w:t>
        </w:r>
      </w:ins>
    </w:p>
    <w:p w:rsidR="003F48FF" w:rsidRDefault="003F48FF" w:rsidP="003F48FF">
      <w:pPr>
        <w:rPr>
          <w:ins w:id="1194" w:author="Author"/>
          <w:color w:val="000000"/>
        </w:rPr>
      </w:pPr>
    </w:p>
    <w:p w:rsidR="003F48FF" w:rsidRPr="00543917" w:rsidRDefault="003F48FF" w:rsidP="003F48FF">
      <w:pPr>
        <w:ind w:left="2304" w:hanging="576"/>
        <w:rPr>
          <w:ins w:id="1195" w:author="Author"/>
          <w:color w:val="000000"/>
        </w:rPr>
      </w:pPr>
      <w:ins w:id="1196" w:author="Author">
        <w:r w:rsidRPr="0050389F">
          <w:rPr>
            <w:color w:val="000000"/>
          </w:rPr>
          <w:t xml:space="preserve">(C) </w:t>
        </w:r>
        <w:r>
          <w:rPr>
            <w:color w:val="000000"/>
          </w:rPr>
          <w:t xml:space="preserve">   </w:t>
        </w:r>
        <w:r w:rsidRPr="0050389F">
          <w:rPr>
            <w:color w:val="000000"/>
          </w:rPr>
          <w:t>An individual is not considered to be an employee of a public agency for the purposes of subparagraph (B)(ii) of this paragraph</w:t>
        </w:r>
        <w:r>
          <w:rPr>
            <w:color w:val="000000"/>
          </w:rPr>
          <w:t xml:space="preserve"> if the only consideration is that</w:t>
        </w:r>
        <w:r w:rsidRPr="0050389F">
          <w:rPr>
            <w:color w:val="000000"/>
          </w:rPr>
          <w:t xml:space="preserve"> the individual is paid by the agency to serve as a hearing officer. </w:t>
        </w:r>
      </w:ins>
    </w:p>
    <w:p w:rsidR="003F48FF" w:rsidRDefault="003F48FF" w:rsidP="003F48FF">
      <w:pPr>
        <w:rPr>
          <w:ins w:id="1197" w:author="Author"/>
          <w:color w:val="000000"/>
        </w:rPr>
      </w:pPr>
    </w:p>
    <w:p w:rsidR="003F48FF" w:rsidRDefault="003F48FF" w:rsidP="003F48FF">
      <w:pPr>
        <w:ind w:left="1728" w:hanging="576"/>
        <w:rPr>
          <w:ins w:id="1198" w:author="Author"/>
          <w:color w:val="000000"/>
        </w:rPr>
      </w:pPr>
      <w:ins w:id="1199" w:author="Author">
        <w:r w:rsidRPr="0050389F">
          <w:rPr>
            <w:color w:val="000000"/>
          </w:rPr>
          <w:t xml:space="preserve">(10) </w:t>
        </w:r>
        <w:r>
          <w:rPr>
            <w:color w:val="000000"/>
          </w:rPr>
          <w:t xml:space="preserve">  </w:t>
        </w:r>
        <w:r w:rsidRPr="0050389F">
          <w:rPr>
            <w:color w:val="000000"/>
          </w:rPr>
          <w:t xml:space="preserve">Hearings shall be conducted in accordance with the </w:t>
        </w:r>
        <w:r>
          <w:rPr>
            <w:color w:val="000000"/>
          </w:rPr>
          <w:t xml:space="preserve">Randolph-Sheppard </w:t>
        </w:r>
        <w:r w:rsidRPr="0050389F">
          <w:rPr>
            <w:color w:val="000000"/>
          </w:rPr>
          <w:t xml:space="preserve">Act, Texas Government Code §2001.051 et seq., and this subchapter to the extent </w:t>
        </w:r>
        <w:r>
          <w:rPr>
            <w:color w:val="000000"/>
          </w:rPr>
          <w:t xml:space="preserve">that </w:t>
        </w:r>
        <w:r w:rsidRPr="0050389F">
          <w:rPr>
            <w:color w:val="000000"/>
          </w:rPr>
          <w:t xml:space="preserve">those procedures do not conflict with the Act and its implementing regulations or this subchapter. </w:t>
        </w:r>
      </w:ins>
    </w:p>
    <w:p w:rsidR="003F48FF" w:rsidRDefault="003F48FF" w:rsidP="003F48FF">
      <w:pPr>
        <w:rPr>
          <w:ins w:id="1200" w:author="Author"/>
          <w:color w:val="000000"/>
        </w:rPr>
      </w:pPr>
    </w:p>
    <w:p w:rsidR="003F48FF" w:rsidRDefault="003F48FF" w:rsidP="003F48FF">
      <w:pPr>
        <w:ind w:left="1728" w:hanging="576"/>
        <w:rPr>
          <w:ins w:id="1201" w:author="Author"/>
          <w:color w:val="000000"/>
        </w:rPr>
      </w:pPr>
      <w:ins w:id="1202" w:author="Author">
        <w:r w:rsidRPr="0050389F">
          <w:rPr>
            <w:color w:val="000000"/>
          </w:rPr>
          <w:t xml:space="preserve">(11) </w:t>
        </w:r>
        <w:r>
          <w:rPr>
            <w:color w:val="000000"/>
          </w:rPr>
          <w:t xml:space="preserve">  </w:t>
        </w:r>
        <w:r w:rsidRPr="0050389F">
          <w:rPr>
            <w:color w:val="000000"/>
          </w:rPr>
          <w:t xml:space="preserve">Licensees bringing complaints shall have the burden of proving their cases by </w:t>
        </w:r>
        <w:r>
          <w:rPr>
            <w:color w:val="000000"/>
          </w:rPr>
          <w:t>means of a</w:t>
        </w:r>
        <w:r w:rsidRPr="0050389F">
          <w:rPr>
            <w:color w:val="000000"/>
          </w:rPr>
          <w:t xml:space="preserve"> preponderance of </w:t>
        </w:r>
        <w:r>
          <w:rPr>
            <w:color w:val="000000"/>
          </w:rPr>
          <w:t xml:space="preserve">the </w:t>
        </w:r>
        <w:r w:rsidRPr="0050389F">
          <w:rPr>
            <w:color w:val="000000"/>
          </w:rPr>
          <w:t xml:space="preserve">evidence. Licensees shall present their evidence first. When a hearing is requested </w:t>
        </w:r>
        <w:r>
          <w:rPr>
            <w:color w:val="000000"/>
          </w:rPr>
          <w:t>because</w:t>
        </w:r>
        <w:r w:rsidRPr="0050389F">
          <w:rPr>
            <w:color w:val="000000"/>
          </w:rPr>
          <w:t xml:space="preserve"> of administrative action by </w:t>
        </w:r>
        <w:r>
          <w:rPr>
            <w:color w:val="000000"/>
          </w:rPr>
          <w:t>the Agency</w:t>
        </w:r>
        <w:r w:rsidRPr="0050389F">
          <w:rPr>
            <w:color w:val="000000"/>
          </w:rPr>
          <w:t xml:space="preserve"> against a licensee, </w:t>
        </w:r>
        <w:r>
          <w:rPr>
            <w:color w:val="000000"/>
          </w:rPr>
          <w:t>The Agency</w:t>
        </w:r>
        <w:r w:rsidRPr="0050389F">
          <w:rPr>
            <w:color w:val="000000"/>
          </w:rPr>
          <w:t xml:space="preserve"> shall have the burden of proving its case by a preponderance of the evidence and shall present its evidence first. </w:t>
        </w:r>
      </w:ins>
    </w:p>
    <w:p w:rsidR="003F48FF" w:rsidRDefault="003F48FF" w:rsidP="003F48FF">
      <w:pPr>
        <w:rPr>
          <w:ins w:id="1203" w:author="Author"/>
          <w:color w:val="000000"/>
        </w:rPr>
      </w:pPr>
    </w:p>
    <w:p w:rsidR="003F48FF" w:rsidRDefault="003F48FF" w:rsidP="003F48FF">
      <w:pPr>
        <w:ind w:left="1728" w:hanging="576"/>
        <w:rPr>
          <w:ins w:id="1204" w:author="Author"/>
          <w:color w:val="000000"/>
        </w:rPr>
      </w:pPr>
      <w:ins w:id="1205" w:author="Author">
        <w:r w:rsidRPr="0050389F">
          <w:rPr>
            <w:color w:val="000000"/>
          </w:rPr>
          <w:t xml:space="preserve">(12) </w:t>
        </w:r>
        <w:r>
          <w:rPr>
            <w:color w:val="000000"/>
          </w:rPr>
          <w:t xml:space="preserve">  </w:t>
        </w:r>
        <w:r w:rsidRPr="0050389F">
          <w:rPr>
            <w:color w:val="000000"/>
          </w:rPr>
          <w:t xml:space="preserve">Transcription of Proceedings. </w:t>
        </w:r>
      </w:ins>
    </w:p>
    <w:p w:rsidR="003F48FF" w:rsidRDefault="003F48FF" w:rsidP="003F48FF">
      <w:pPr>
        <w:rPr>
          <w:ins w:id="1206" w:author="Author"/>
          <w:color w:val="000000"/>
        </w:rPr>
      </w:pPr>
    </w:p>
    <w:p w:rsidR="003F48FF" w:rsidRPr="00543917" w:rsidRDefault="003F48FF" w:rsidP="003F48FF">
      <w:pPr>
        <w:ind w:left="2304" w:hanging="576"/>
        <w:rPr>
          <w:ins w:id="1207" w:author="Author"/>
          <w:color w:val="000000"/>
        </w:rPr>
      </w:pPr>
      <w:ins w:id="1208" w:author="Author">
        <w:r w:rsidRPr="0050389F">
          <w:rPr>
            <w:color w:val="000000"/>
          </w:rPr>
          <w:t xml:space="preserve">(A) </w:t>
        </w:r>
        <w:r>
          <w:rPr>
            <w:color w:val="000000"/>
          </w:rPr>
          <w:t xml:space="preserve">   </w:t>
        </w:r>
        <w:r w:rsidRPr="0050389F">
          <w:rPr>
            <w:color w:val="000000"/>
          </w:rPr>
          <w:t xml:space="preserve">Unless precluded by law, the hearing shall be recorded electronically either by the hearing officer or by someone designated by the hearing officer. Such recording shall be the official record of the testimony recorded during the hearing. Any party, however, may request, at the party's expense, that the hearing be recorded by a court reporter if the request is made within </w:t>
        </w:r>
        <w:r>
          <w:rPr>
            <w:color w:val="000000"/>
          </w:rPr>
          <w:t>10</w:t>
        </w:r>
        <w:r w:rsidRPr="0050389F">
          <w:rPr>
            <w:color w:val="000000"/>
          </w:rPr>
          <w:t xml:space="preserve"> days of the date for the hearing. </w:t>
        </w:r>
      </w:ins>
    </w:p>
    <w:p w:rsidR="003F48FF" w:rsidRDefault="003F48FF" w:rsidP="003F48FF">
      <w:pPr>
        <w:rPr>
          <w:ins w:id="1209" w:author="Author"/>
          <w:color w:val="000000"/>
        </w:rPr>
      </w:pPr>
    </w:p>
    <w:p w:rsidR="003F48FF" w:rsidRPr="00543917" w:rsidRDefault="003F48FF" w:rsidP="003F48FF">
      <w:pPr>
        <w:ind w:left="2304" w:hanging="576"/>
        <w:rPr>
          <w:ins w:id="1210" w:author="Author"/>
          <w:color w:val="000000"/>
        </w:rPr>
      </w:pPr>
      <w:ins w:id="1211" w:author="Author">
        <w:r w:rsidRPr="0050389F">
          <w:rPr>
            <w:color w:val="000000"/>
          </w:rPr>
          <w:t xml:space="preserve">(B) </w:t>
        </w:r>
        <w:r>
          <w:rPr>
            <w:color w:val="000000"/>
          </w:rPr>
          <w:t xml:space="preserve">   </w:t>
        </w:r>
        <w:r w:rsidRPr="0050389F">
          <w:rPr>
            <w:color w:val="000000"/>
          </w:rPr>
          <w:t>In lieu either of a recording of the testimony electronically or of the reporting of testimony by a court reporter, the parties to a hearing may agree upon a statement of the evidence to use transcription as a statement of the testimonial evidence, or agree to the summarization of testimony before the hearing officer</w:t>
        </w:r>
        <w:r>
          <w:rPr>
            <w:color w:val="000000"/>
          </w:rPr>
          <w:t>,</w:t>
        </w:r>
        <w:r w:rsidRPr="0050389F">
          <w:rPr>
            <w:color w:val="000000"/>
          </w:rPr>
          <w:t xml:space="preserve"> provided, however, that proceedings or any part of them must be transcribed on written request of any party. </w:t>
        </w:r>
      </w:ins>
    </w:p>
    <w:p w:rsidR="003F48FF" w:rsidRDefault="003F48FF" w:rsidP="003F48FF">
      <w:pPr>
        <w:rPr>
          <w:ins w:id="1212" w:author="Author"/>
          <w:color w:val="000000"/>
        </w:rPr>
      </w:pPr>
    </w:p>
    <w:p w:rsidR="003F48FF" w:rsidRPr="00543917" w:rsidRDefault="003F48FF" w:rsidP="003F48FF">
      <w:pPr>
        <w:ind w:left="2304" w:hanging="576"/>
        <w:rPr>
          <w:ins w:id="1213" w:author="Author"/>
          <w:color w:val="000000"/>
        </w:rPr>
      </w:pPr>
      <w:ins w:id="1214" w:author="Author">
        <w:r w:rsidRPr="0050389F">
          <w:rPr>
            <w:color w:val="000000"/>
          </w:rPr>
          <w:t xml:space="preserve">(C) </w:t>
        </w:r>
        <w:r>
          <w:rPr>
            <w:color w:val="000000"/>
          </w:rPr>
          <w:t xml:space="preserve">   </w:t>
        </w:r>
        <w:r w:rsidRPr="0050389F">
          <w:rPr>
            <w:color w:val="000000"/>
          </w:rPr>
          <w:t xml:space="preserve">Unless otherwise provided in this subchapter, the party requesting a transcription of any electronic recording of the proceedings shall bear the cost for transcribing </w:t>
        </w:r>
        <w:r>
          <w:rPr>
            <w:color w:val="000000"/>
          </w:rPr>
          <w:t>the</w:t>
        </w:r>
        <w:r w:rsidRPr="0050389F">
          <w:rPr>
            <w:color w:val="000000"/>
          </w:rPr>
          <w:t xml:space="preserve"> testimony. Nothing provided for in this section limits </w:t>
        </w:r>
        <w:r>
          <w:rPr>
            <w:color w:val="000000"/>
          </w:rPr>
          <w:t>the Agency</w:t>
        </w:r>
        <w:r w:rsidRPr="0050389F">
          <w:rPr>
            <w:color w:val="000000"/>
          </w:rPr>
          <w:t xml:space="preserve"> to a</w:t>
        </w:r>
        <w:r>
          <w:rPr>
            <w:color w:val="000000"/>
          </w:rPr>
          <w:t>n</w:t>
        </w:r>
        <w:r w:rsidRPr="0050389F">
          <w:rPr>
            <w:color w:val="000000"/>
          </w:rPr>
          <w:t xml:space="preserve"> </w:t>
        </w:r>
        <w:r>
          <w:rPr>
            <w:color w:val="000000"/>
          </w:rPr>
          <w:t>electronic</w:t>
        </w:r>
        <w:r w:rsidRPr="0050389F">
          <w:rPr>
            <w:color w:val="000000"/>
          </w:rPr>
          <w:t xml:space="preserve"> record of the proceedings. </w:t>
        </w:r>
      </w:ins>
    </w:p>
    <w:p w:rsidR="003F48FF" w:rsidRDefault="003F48FF" w:rsidP="003F48FF">
      <w:pPr>
        <w:rPr>
          <w:ins w:id="1215" w:author="Author"/>
          <w:color w:val="000000"/>
        </w:rPr>
      </w:pPr>
    </w:p>
    <w:p w:rsidR="003F48FF" w:rsidRPr="00543917" w:rsidRDefault="003F48FF" w:rsidP="003F48FF">
      <w:pPr>
        <w:ind w:left="2304" w:hanging="576"/>
        <w:rPr>
          <w:ins w:id="1216" w:author="Author"/>
          <w:color w:val="000000"/>
        </w:rPr>
      </w:pPr>
      <w:ins w:id="1217" w:author="Author">
        <w:r w:rsidRPr="0050389F">
          <w:rPr>
            <w:color w:val="000000"/>
          </w:rPr>
          <w:t xml:space="preserve">(D) </w:t>
        </w:r>
        <w:r>
          <w:rPr>
            <w:color w:val="000000"/>
          </w:rPr>
          <w:t xml:space="preserve">   </w:t>
        </w:r>
        <w:r w:rsidRPr="0050389F">
          <w:rPr>
            <w:color w:val="000000"/>
          </w:rPr>
          <w:t xml:space="preserve">The record of the proceedings, including exhibits and any transcription, shall be made available to the parties by </w:t>
        </w:r>
        <w:r>
          <w:rPr>
            <w:color w:val="000000"/>
          </w:rPr>
          <w:t>the Agency</w:t>
        </w:r>
        <w:r w:rsidRPr="0050389F">
          <w:rPr>
            <w:color w:val="000000"/>
          </w:rPr>
          <w:t xml:space="preserve"> no later than the 30th business day after the close of the hearing. </w:t>
        </w:r>
      </w:ins>
    </w:p>
    <w:p w:rsidR="003F48FF" w:rsidRDefault="003F48FF" w:rsidP="003F48FF">
      <w:pPr>
        <w:rPr>
          <w:ins w:id="1218" w:author="Author"/>
          <w:color w:val="000000"/>
        </w:rPr>
      </w:pPr>
    </w:p>
    <w:p w:rsidR="003F48FF" w:rsidRDefault="003F48FF" w:rsidP="003F48FF">
      <w:pPr>
        <w:ind w:left="1728" w:hanging="576"/>
        <w:rPr>
          <w:ins w:id="1219" w:author="Author"/>
          <w:color w:val="000000"/>
        </w:rPr>
      </w:pPr>
      <w:ins w:id="1220" w:author="Author">
        <w:r w:rsidRPr="0050389F">
          <w:rPr>
            <w:color w:val="000000"/>
          </w:rPr>
          <w:t xml:space="preserve">(13) </w:t>
        </w:r>
        <w:r>
          <w:rPr>
            <w:color w:val="000000"/>
          </w:rPr>
          <w:t xml:space="preserve">  </w:t>
        </w:r>
        <w:r w:rsidRPr="0050389F">
          <w:rPr>
            <w:color w:val="000000"/>
          </w:rPr>
          <w:t xml:space="preserve">The hearing officer shall issue a recommendation </w:t>
        </w:r>
        <w:r>
          <w:rPr>
            <w:color w:val="000000"/>
          </w:rPr>
          <w:t>that</w:t>
        </w:r>
        <w:r w:rsidRPr="0050389F">
          <w:rPr>
            <w:color w:val="000000"/>
          </w:rPr>
          <w:t xml:space="preserve"> shall set forth the principal issues and relevant facts </w:t>
        </w:r>
        <w:r>
          <w:rPr>
            <w:color w:val="000000"/>
          </w:rPr>
          <w:t>that were stated</w:t>
        </w:r>
        <w:r w:rsidRPr="0050389F">
          <w:rPr>
            <w:color w:val="000000"/>
          </w:rPr>
          <w:t xml:space="preserve"> at the hearing and the applicable provisions of law, rule, the requirements of the BET manual, or any instruction by </w:t>
        </w:r>
        <w:r>
          <w:rPr>
            <w:color w:val="000000"/>
          </w:rPr>
          <w:t>Agency</w:t>
        </w:r>
        <w:r w:rsidRPr="0050389F">
          <w:rPr>
            <w:color w:val="000000"/>
          </w:rPr>
          <w:t xml:space="preserve"> personnel. The recommendation shall contain findings of fact and conclusions with respect to each of the issues, and the reasons and bases for the conclusions. </w:t>
        </w:r>
      </w:ins>
    </w:p>
    <w:p w:rsidR="003F48FF" w:rsidRDefault="003F48FF" w:rsidP="003F48FF">
      <w:pPr>
        <w:rPr>
          <w:ins w:id="1221" w:author="Author"/>
          <w:color w:val="000000"/>
        </w:rPr>
      </w:pPr>
    </w:p>
    <w:p w:rsidR="003F48FF" w:rsidRDefault="003F48FF" w:rsidP="003F48FF">
      <w:pPr>
        <w:ind w:left="1728" w:hanging="576"/>
        <w:rPr>
          <w:ins w:id="1222" w:author="Author"/>
          <w:color w:val="000000"/>
        </w:rPr>
      </w:pPr>
      <w:ins w:id="1223" w:author="Author">
        <w:r w:rsidRPr="0050389F">
          <w:rPr>
            <w:color w:val="000000"/>
          </w:rPr>
          <w:t xml:space="preserve">(14) </w:t>
        </w:r>
        <w:r>
          <w:rPr>
            <w:color w:val="000000"/>
          </w:rPr>
          <w:t xml:space="preserve">  </w:t>
        </w:r>
        <w:r w:rsidRPr="0050389F">
          <w:rPr>
            <w:color w:val="000000"/>
          </w:rPr>
          <w:t xml:space="preserve">In formulating a recommendation, the hearing officer shall not evaluate whether </w:t>
        </w:r>
        <w:r>
          <w:rPr>
            <w:color w:val="000000"/>
          </w:rPr>
          <w:t>the Agency's</w:t>
        </w:r>
        <w:r w:rsidRPr="0050389F">
          <w:rPr>
            <w:color w:val="000000"/>
          </w:rPr>
          <w:t xml:space="preserve"> actions were wise, efficient, or effective. Rather, the hearing officer is limited to determining whether </w:t>
        </w:r>
        <w:r>
          <w:rPr>
            <w:color w:val="000000"/>
          </w:rPr>
          <w:t>the Agency</w:t>
        </w:r>
        <w:r w:rsidRPr="00155F11">
          <w:rPr>
            <w:color w:val="000000"/>
          </w:rPr>
          <w:t>'</w:t>
        </w:r>
        <w:r>
          <w:rPr>
            <w:color w:val="000000"/>
          </w:rPr>
          <w:t xml:space="preserve">s </w:t>
        </w:r>
        <w:r w:rsidRPr="0050389F">
          <w:rPr>
            <w:color w:val="000000"/>
          </w:rPr>
          <w:t xml:space="preserve">actions were unreasonable, or </w:t>
        </w:r>
        <w:r>
          <w:rPr>
            <w:color w:val="000000"/>
          </w:rPr>
          <w:t xml:space="preserve">if they </w:t>
        </w:r>
        <w:r w:rsidRPr="0050389F">
          <w:rPr>
            <w:color w:val="000000"/>
          </w:rPr>
          <w:t xml:space="preserve">violated applicable law, this subchapter, the requirements of the BET manual, or any instruction by </w:t>
        </w:r>
        <w:r>
          <w:rPr>
            <w:color w:val="000000"/>
          </w:rPr>
          <w:t>Agency</w:t>
        </w:r>
        <w:r w:rsidRPr="0050389F">
          <w:rPr>
            <w:color w:val="000000"/>
          </w:rPr>
          <w:t xml:space="preserve"> personnel. </w:t>
        </w:r>
      </w:ins>
    </w:p>
    <w:p w:rsidR="003F48FF" w:rsidRDefault="003F48FF" w:rsidP="003F48FF">
      <w:pPr>
        <w:rPr>
          <w:ins w:id="1224" w:author="Author"/>
          <w:color w:val="000000"/>
        </w:rPr>
      </w:pPr>
    </w:p>
    <w:p w:rsidR="003F48FF" w:rsidRDefault="003F48FF" w:rsidP="003F48FF">
      <w:pPr>
        <w:ind w:left="1728" w:hanging="576"/>
        <w:rPr>
          <w:ins w:id="1225" w:author="Author"/>
          <w:color w:val="000000"/>
        </w:rPr>
      </w:pPr>
      <w:ins w:id="1226" w:author="Author">
        <w:r w:rsidRPr="0050389F">
          <w:rPr>
            <w:color w:val="000000"/>
          </w:rPr>
          <w:t xml:space="preserve">(15) </w:t>
        </w:r>
        <w:r>
          <w:rPr>
            <w:color w:val="000000"/>
          </w:rPr>
          <w:t xml:space="preserve">  If </w:t>
        </w:r>
        <w:r w:rsidRPr="0050389F">
          <w:rPr>
            <w:color w:val="000000"/>
          </w:rPr>
          <w:t>the hearing officer find</w:t>
        </w:r>
        <w:r>
          <w:rPr>
            <w:color w:val="000000"/>
          </w:rPr>
          <w:t>s</w:t>
        </w:r>
        <w:r w:rsidRPr="0050389F">
          <w:rPr>
            <w:color w:val="000000"/>
          </w:rPr>
          <w:t xml:space="preserve"> that the actions taken by </w:t>
        </w:r>
        <w:r>
          <w:rPr>
            <w:color w:val="000000"/>
          </w:rPr>
          <w:t>the Agency</w:t>
        </w:r>
        <w:r w:rsidRPr="0050389F">
          <w:rPr>
            <w:color w:val="000000"/>
          </w:rPr>
          <w:t xml:space="preserve"> </w:t>
        </w:r>
        <w:r>
          <w:rPr>
            <w:color w:val="000000"/>
          </w:rPr>
          <w:t xml:space="preserve">were </w:t>
        </w:r>
        <w:r w:rsidRPr="0050389F">
          <w:rPr>
            <w:color w:val="000000"/>
          </w:rPr>
          <w:t xml:space="preserve">unreasonable or violated applicable law, this subchapter, the requirements of the BET manual, or any instruction by </w:t>
        </w:r>
        <w:r>
          <w:rPr>
            <w:color w:val="000000"/>
          </w:rPr>
          <w:t>Agency</w:t>
        </w:r>
        <w:r w:rsidRPr="0050389F">
          <w:rPr>
            <w:color w:val="000000"/>
          </w:rPr>
          <w:t xml:space="preserve"> personnel, the hearing officer shall also recommend any prospective action necessary to correct the violations. </w:t>
        </w:r>
      </w:ins>
    </w:p>
    <w:p w:rsidR="003F48FF" w:rsidRDefault="003F48FF" w:rsidP="003F48FF">
      <w:pPr>
        <w:rPr>
          <w:ins w:id="1227" w:author="Author"/>
          <w:color w:val="000000"/>
        </w:rPr>
      </w:pPr>
    </w:p>
    <w:p w:rsidR="003F48FF" w:rsidRDefault="003F48FF" w:rsidP="003F48FF">
      <w:pPr>
        <w:ind w:left="1728" w:hanging="576"/>
        <w:rPr>
          <w:ins w:id="1228" w:author="Author"/>
          <w:color w:val="000000"/>
        </w:rPr>
      </w:pPr>
      <w:ins w:id="1229" w:author="Author">
        <w:r w:rsidRPr="0050389F">
          <w:rPr>
            <w:color w:val="000000"/>
          </w:rPr>
          <w:t xml:space="preserve">(16) </w:t>
        </w:r>
        <w:r>
          <w:rPr>
            <w:color w:val="000000"/>
          </w:rPr>
          <w:t xml:space="preserve">  </w:t>
        </w:r>
        <w:r w:rsidRPr="0050389F">
          <w:rPr>
            <w:color w:val="000000"/>
          </w:rPr>
          <w:t xml:space="preserve">The hearing officer's recommendation shall be made no later than the 30th business day after the receipt of the official transcript. The recommendation shall be delivered promptly to the </w:t>
        </w:r>
        <w:r>
          <w:rPr>
            <w:color w:val="000000"/>
          </w:rPr>
          <w:t>VRD director</w:t>
        </w:r>
        <w:r w:rsidRPr="0050389F">
          <w:rPr>
            <w:color w:val="000000"/>
          </w:rPr>
          <w:t xml:space="preserve">. </w:t>
        </w:r>
      </w:ins>
    </w:p>
    <w:p w:rsidR="003F48FF" w:rsidRDefault="003F48FF" w:rsidP="003F48FF">
      <w:pPr>
        <w:rPr>
          <w:ins w:id="1230" w:author="Author"/>
          <w:color w:val="000000"/>
        </w:rPr>
      </w:pPr>
    </w:p>
    <w:p w:rsidR="003F48FF" w:rsidRDefault="003F48FF" w:rsidP="003F48FF">
      <w:pPr>
        <w:ind w:left="1728" w:hanging="576"/>
        <w:rPr>
          <w:ins w:id="1231" w:author="Author"/>
          <w:color w:val="000000"/>
        </w:rPr>
      </w:pPr>
      <w:ins w:id="1232" w:author="Author">
        <w:r w:rsidRPr="0050389F">
          <w:rPr>
            <w:color w:val="000000"/>
          </w:rPr>
          <w:t xml:space="preserve">(17) </w:t>
        </w:r>
        <w:r>
          <w:rPr>
            <w:color w:val="000000"/>
          </w:rPr>
          <w:t xml:space="preserve">  </w:t>
        </w:r>
        <w:r w:rsidRPr="0050389F">
          <w:rPr>
            <w:color w:val="000000"/>
          </w:rPr>
          <w:t xml:space="preserve">The </w:t>
        </w:r>
        <w:r>
          <w:rPr>
            <w:color w:val="000000"/>
          </w:rPr>
          <w:t>VRD director</w:t>
        </w:r>
        <w:r w:rsidRPr="0050389F" w:rsidDel="00485058">
          <w:rPr>
            <w:color w:val="000000"/>
          </w:rPr>
          <w:t xml:space="preserve"> </w:t>
        </w:r>
        <w:r w:rsidRPr="0050389F">
          <w:rPr>
            <w:color w:val="000000"/>
          </w:rPr>
          <w:t xml:space="preserve">shall review the recommendation of the hearing officer and forward a decision to the manager no later than the 20th business day after receipt of the hearing officer's recommendation. The </w:t>
        </w:r>
        <w:r>
          <w:rPr>
            <w:color w:val="000000"/>
          </w:rPr>
          <w:t>VRD director</w:t>
        </w:r>
        <w:r w:rsidRPr="00155F11">
          <w:rPr>
            <w:color w:val="000000"/>
          </w:rPr>
          <w:t>'</w:t>
        </w:r>
        <w:r>
          <w:rPr>
            <w:color w:val="000000"/>
          </w:rPr>
          <w:t>s</w:t>
        </w:r>
        <w:r w:rsidRPr="0050389F" w:rsidDel="00485058">
          <w:rPr>
            <w:color w:val="000000"/>
          </w:rPr>
          <w:t xml:space="preserve"> </w:t>
        </w:r>
        <w:r w:rsidRPr="0050389F">
          <w:rPr>
            <w:color w:val="000000"/>
          </w:rPr>
          <w:t xml:space="preserve">decision shall include findings of fact and conclusions of law based on the evidence in the record and separately stated. </w:t>
        </w:r>
      </w:ins>
    </w:p>
    <w:p w:rsidR="003F48FF" w:rsidRDefault="003F48FF" w:rsidP="003F48FF">
      <w:pPr>
        <w:rPr>
          <w:ins w:id="1233" w:author="Author"/>
          <w:color w:val="000000"/>
        </w:rPr>
      </w:pPr>
    </w:p>
    <w:p w:rsidR="003F48FF" w:rsidRDefault="003F48FF" w:rsidP="003F48FF">
      <w:pPr>
        <w:ind w:left="1728" w:hanging="576"/>
        <w:rPr>
          <w:ins w:id="1234" w:author="Author"/>
          <w:color w:val="000000"/>
        </w:rPr>
      </w:pPr>
      <w:ins w:id="1235" w:author="Author">
        <w:r w:rsidRPr="0050389F">
          <w:rPr>
            <w:color w:val="000000"/>
          </w:rPr>
          <w:t xml:space="preserve">(18) </w:t>
        </w:r>
        <w:r>
          <w:rPr>
            <w:color w:val="000000"/>
          </w:rPr>
          <w:t xml:space="preserve">  </w:t>
        </w:r>
        <w:r w:rsidRPr="005F2913">
          <w:rPr>
            <w:color w:val="000000"/>
          </w:rPr>
          <w:t>Subject to the provisions of Texas Government Code §2001.144 and §2001.146, the</w:t>
        </w:r>
        <w:r>
          <w:rPr>
            <w:color w:val="000000"/>
          </w:rPr>
          <w:t xml:space="preserve"> VRD director</w:t>
        </w:r>
        <w:r w:rsidRPr="00155F11">
          <w:rPr>
            <w:color w:val="000000"/>
          </w:rPr>
          <w:t>'</w:t>
        </w:r>
        <w:r>
          <w:rPr>
            <w:color w:val="000000"/>
          </w:rPr>
          <w:t xml:space="preserve">s </w:t>
        </w:r>
        <w:r w:rsidRPr="0050389F">
          <w:rPr>
            <w:color w:val="000000"/>
          </w:rPr>
          <w:t xml:space="preserve">decision shall be the final decision of </w:t>
        </w:r>
        <w:r>
          <w:rPr>
            <w:color w:val="000000"/>
          </w:rPr>
          <w:t>the Agency</w:t>
        </w:r>
        <w:r w:rsidRPr="0050389F">
          <w:rPr>
            <w:color w:val="000000"/>
          </w:rPr>
          <w:t xml:space="preserve">. Any such decision becomes the final decision of </w:t>
        </w:r>
        <w:r>
          <w:rPr>
            <w:color w:val="000000"/>
          </w:rPr>
          <w:t>the Agency</w:t>
        </w:r>
        <w:r w:rsidRPr="0050389F">
          <w:rPr>
            <w:color w:val="000000"/>
          </w:rPr>
          <w:t xml:space="preserve"> if a timely motion for rehearing or reconsideration is not filed. </w:t>
        </w:r>
      </w:ins>
    </w:p>
    <w:p w:rsidR="003F48FF" w:rsidRDefault="003F48FF" w:rsidP="003F48FF">
      <w:pPr>
        <w:ind w:left="360"/>
        <w:rPr>
          <w:ins w:id="1236" w:author="Author"/>
          <w:color w:val="000000"/>
        </w:rPr>
      </w:pPr>
    </w:p>
    <w:p w:rsidR="003F48FF" w:rsidRPr="00FB1083" w:rsidRDefault="003F48FF" w:rsidP="003F48FF">
      <w:pPr>
        <w:ind w:left="1152" w:hanging="432"/>
        <w:rPr>
          <w:ins w:id="1237" w:author="Author"/>
          <w:color w:val="000000"/>
        </w:rPr>
      </w:pPr>
      <w:ins w:id="1238" w:author="Author">
        <w:r w:rsidRPr="00912816">
          <w:rPr>
            <w:color w:val="000000"/>
          </w:rPr>
          <w:t xml:space="preserve">(g) </w:t>
        </w:r>
        <w:r>
          <w:rPr>
            <w:color w:val="000000"/>
          </w:rPr>
          <w:t xml:space="preserve">  </w:t>
        </w:r>
        <w:r w:rsidRPr="00912816">
          <w:rPr>
            <w:color w:val="000000"/>
          </w:rPr>
          <w:t xml:space="preserve">Arbitration. A manager appealing </w:t>
        </w:r>
        <w:r>
          <w:rPr>
            <w:color w:val="000000"/>
          </w:rPr>
          <w:t>the Agency</w:t>
        </w:r>
        <w:r w:rsidRPr="00155F11">
          <w:rPr>
            <w:color w:val="000000"/>
          </w:rPr>
          <w:t>'</w:t>
        </w:r>
        <w:r>
          <w:rPr>
            <w:color w:val="000000"/>
          </w:rPr>
          <w:t xml:space="preserve">s </w:t>
        </w:r>
        <w:r w:rsidRPr="00912816">
          <w:rPr>
            <w:color w:val="000000"/>
          </w:rPr>
          <w:t xml:space="preserve">decision must file a complaint with the </w:t>
        </w:r>
        <w:r>
          <w:rPr>
            <w:color w:val="000000"/>
          </w:rPr>
          <w:t xml:space="preserve">US </w:t>
        </w:r>
        <w:r w:rsidRPr="00912816">
          <w:rPr>
            <w:color w:val="000000"/>
          </w:rPr>
          <w:t xml:space="preserve">Secretary of Education in conformity with the provisions of the implementing regulations </w:t>
        </w:r>
        <w:r w:rsidRPr="005F2913">
          <w:rPr>
            <w:color w:val="000000"/>
          </w:rPr>
          <w:t>at 34 CFR §395.13 of the</w:t>
        </w:r>
        <w:r w:rsidRPr="00912816">
          <w:rPr>
            <w:color w:val="000000"/>
          </w:rPr>
          <w:t xml:space="preserve"> Act, pertaining to arbitration of vendor complaints.</w:t>
        </w:r>
        <w:r w:rsidRPr="00401820">
          <w:rPr>
            <w:color w:val="000000"/>
          </w:rPr>
          <w:t xml:space="preserve"> </w:t>
        </w:r>
      </w:ins>
    </w:p>
    <w:p w:rsidR="003F48FF" w:rsidRPr="00912816" w:rsidRDefault="003F48FF" w:rsidP="003F48FF">
      <w:pPr>
        <w:ind w:left="360"/>
        <w:rPr>
          <w:ins w:id="1239" w:author="Author"/>
        </w:rPr>
      </w:pPr>
    </w:p>
    <w:p w:rsidR="003F48FF" w:rsidRPr="00912816" w:rsidRDefault="003F48FF" w:rsidP="003F48FF">
      <w:pPr>
        <w:ind w:left="360"/>
        <w:rPr>
          <w:ins w:id="1240" w:author="Author"/>
          <w:b/>
        </w:rPr>
      </w:pPr>
      <w:ins w:id="1241" w:author="Author">
        <w:r>
          <w:rPr>
            <w:b/>
          </w:rPr>
          <w:t>§854.83</w:t>
        </w:r>
        <w:r w:rsidRPr="00912816">
          <w:rPr>
            <w:b/>
          </w:rPr>
          <w:t>. Establishing and Closing Facilities.</w:t>
        </w:r>
        <w:del w:id="1242" w:author="Author">
          <w:r w:rsidRPr="00912816" w:rsidDel="00FE3FF0">
            <w:rPr>
              <w:b/>
            </w:rPr>
            <w:delText xml:space="preserve"> </w:delText>
          </w:r>
        </w:del>
      </w:ins>
    </w:p>
    <w:p w:rsidR="003F48FF" w:rsidRPr="00912816" w:rsidRDefault="003F48FF" w:rsidP="003F48FF">
      <w:pPr>
        <w:ind w:left="360"/>
        <w:rPr>
          <w:ins w:id="1243" w:author="Author"/>
        </w:rPr>
      </w:pPr>
    </w:p>
    <w:p w:rsidR="003F48FF" w:rsidRPr="00FB1083" w:rsidRDefault="003F48FF" w:rsidP="003F48FF">
      <w:pPr>
        <w:ind w:left="1152" w:hanging="432"/>
        <w:rPr>
          <w:ins w:id="1244" w:author="Author"/>
          <w:color w:val="000000"/>
        </w:rPr>
      </w:pPr>
      <w:ins w:id="1245" w:author="Author">
        <w:r w:rsidRPr="0050389F">
          <w:rPr>
            <w:color w:val="000000"/>
          </w:rPr>
          <w:t xml:space="preserve">(a) </w:t>
        </w:r>
        <w:r>
          <w:rPr>
            <w:color w:val="000000"/>
          </w:rPr>
          <w:t xml:space="preserve">  </w:t>
        </w:r>
        <w:r w:rsidRPr="0050389F">
          <w:rPr>
            <w:color w:val="000000"/>
          </w:rPr>
          <w:t xml:space="preserve">Establishing facilities. On its own initiative, at the request of an agency that controls federal or state property, of the ECM, or of a private organization, </w:t>
        </w:r>
        <w:r>
          <w:rPr>
            <w:color w:val="000000"/>
          </w:rPr>
          <w:t>the Agency</w:t>
        </w:r>
        <w:r w:rsidRPr="0050389F">
          <w:rPr>
            <w:color w:val="000000"/>
          </w:rPr>
          <w:t xml:space="preserve"> shall survey the property, blueprints, or other available information concerning the property to determine whether the installation of a BET facility is feasible and consonant with applicable laws and regulations and with </w:t>
        </w:r>
        <w:r>
          <w:rPr>
            <w:color w:val="000000"/>
          </w:rPr>
          <w:t>VRD</w:t>
        </w:r>
        <w:r w:rsidRPr="0050389F">
          <w:rPr>
            <w:color w:val="000000"/>
          </w:rPr>
          <w:t xml:space="preserve"> objectives. </w:t>
        </w:r>
      </w:ins>
    </w:p>
    <w:p w:rsidR="003F48FF" w:rsidRDefault="003F48FF" w:rsidP="003F48FF">
      <w:pPr>
        <w:rPr>
          <w:ins w:id="1246" w:author="Author"/>
          <w:color w:val="000000"/>
        </w:rPr>
      </w:pPr>
    </w:p>
    <w:p w:rsidR="003F48FF" w:rsidRDefault="003F48FF" w:rsidP="003F48FF">
      <w:pPr>
        <w:ind w:left="1728" w:hanging="576"/>
        <w:rPr>
          <w:ins w:id="1247" w:author="Author"/>
          <w:color w:val="000000"/>
        </w:rPr>
      </w:pPr>
      <w:ins w:id="1248" w:author="Author">
        <w:r w:rsidRPr="0050389F">
          <w:rPr>
            <w:color w:val="000000"/>
          </w:rPr>
          <w:t xml:space="preserve">(1) </w:t>
        </w:r>
        <w:r>
          <w:rPr>
            <w:color w:val="000000"/>
          </w:rPr>
          <w:t xml:space="preserve">    </w:t>
        </w:r>
        <w:r w:rsidRPr="0050389F">
          <w:rPr>
            <w:color w:val="000000"/>
          </w:rPr>
          <w:t xml:space="preserve">If the installation of a BET facility is determined to be feasible, </w:t>
        </w:r>
        <w:r>
          <w:rPr>
            <w:color w:val="000000"/>
          </w:rPr>
          <w:t>the Agency</w:t>
        </w:r>
        <w:r w:rsidRPr="0050389F">
          <w:rPr>
            <w:color w:val="000000"/>
          </w:rPr>
          <w:t xml:space="preserve"> shall proceed to develop plans for the establishment of a facility in accordance with procedures promulgated and implemented by </w:t>
        </w:r>
        <w:r>
          <w:rPr>
            <w:color w:val="000000"/>
          </w:rPr>
          <w:t>Agency</w:t>
        </w:r>
        <w:r w:rsidRPr="0050389F">
          <w:rPr>
            <w:color w:val="000000"/>
          </w:rPr>
          <w:t xml:space="preserve"> staff and, when the facility is developed, shall assign a manager to the facility. </w:t>
        </w:r>
      </w:ins>
    </w:p>
    <w:p w:rsidR="003F48FF" w:rsidRDefault="003F48FF" w:rsidP="003F48FF">
      <w:pPr>
        <w:rPr>
          <w:ins w:id="1249" w:author="Author"/>
          <w:color w:val="000000"/>
        </w:rPr>
      </w:pPr>
    </w:p>
    <w:p w:rsidR="003F48FF" w:rsidRDefault="003F48FF" w:rsidP="003F48FF">
      <w:pPr>
        <w:ind w:left="1728" w:hanging="576"/>
        <w:rPr>
          <w:ins w:id="1250" w:author="Author"/>
          <w:color w:val="000000"/>
        </w:rPr>
      </w:pPr>
      <w:ins w:id="1251" w:author="Author">
        <w:r w:rsidRPr="0050389F">
          <w:rPr>
            <w:color w:val="000000"/>
          </w:rPr>
          <w:t xml:space="preserve">(2) </w:t>
        </w:r>
        <w:r>
          <w:rPr>
            <w:color w:val="000000"/>
          </w:rPr>
          <w:t xml:space="preserve">    </w:t>
        </w:r>
        <w:r w:rsidRPr="0050389F">
          <w:rPr>
            <w:color w:val="000000"/>
          </w:rPr>
          <w:t xml:space="preserve">If it is determined that a blind </w:t>
        </w:r>
        <w:r>
          <w:rPr>
            <w:color w:val="000000"/>
          </w:rPr>
          <w:t>individual</w:t>
        </w:r>
        <w:r w:rsidRPr="0050389F">
          <w:rPr>
            <w:color w:val="000000"/>
          </w:rPr>
          <w:t xml:space="preserve"> could not properly operate a vending facility at a particular location, the pertinent facility data will be presented to the </w:t>
        </w:r>
        <w:r>
          <w:rPr>
            <w:color w:val="000000"/>
          </w:rPr>
          <w:t>VRD director</w:t>
        </w:r>
        <w:r w:rsidRPr="0050389F" w:rsidDel="009C19F8">
          <w:rPr>
            <w:color w:val="000000"/>
          </w:rPr>
          <w:t xml:space="preserve"> </w:t>
        </w:r>
        <w:r w:rsidRPr="0050389F">
          <w:rPr>
            <w:color w:val="000000"/>
          </w:rPr>
          <w:t>to determine</w:t>
        </w:r>
        <w:r>
          <w:rPr>
            <w:color w:val="000000"/>
          </w:rPr>
          <w:t xml:space="preserve"> whether an</w:t>
        </w:r>
        <w:r w:rsidRPr="0050389F">
          <w:rPr>
            <w:color w:val="000000"/>
          </w:rPr>
          <w:t xml:space="preserve"> </w:t>
        </w:r>
        <w:r>
          <w:rPr>
            <w:color w:val="000000"/>
          </w:rPr>
          <w:t>individual</w:t>
        </w:r>
        <w:r w:rsidRPr="0050389F">
          <w:rPr>
            <w:color w:val="000000"/>
          </w:rPr>
          <w:t xml:space="preserve"> whose disability is not of a visual nature could operate the facility in a proper manner. The phrase "could not properly operate a vending facility" includes the existence, at the time of the establishment of the facility, of laws or regulations that restrict the blind from operating a particular vending facility as defined under state and federal laws. </w:t>
        </w:r>
      </w:ins>
    </w:p>
    <w:p w:rsidR="003F48FF" w:rsidRDefault="003F48FF" w:rsidP="003F48FF">
      <w:pPr>
        <w:rPr>
          <w:ins w:id="1252" w:author="Author"/>
          <w:color w:val="000000"/>
        </w:rPr>
      </w:pPr>
    </w:p>
    <w:p w:rsidR="003F48FF" w:rsidRPr="00FB1083" w:rsidRDefault="003F48FF" w:rsidP="003F48FF">
      <w:pPr>
        <w:ind w:left="1152" w:hanging="432"/>
        <w:rPr>
          <w:ins w:id="1253" w:author="Author"/>
          <w:color w:val="000000"/>
        </w:rPr>
      </w:pPr>
      <w:ins w:id="1254" w:author="Author">
        <w:r w:rsidRPr="0050389F">
          <w:rPr>
            <w:color w:val="000000"/>
          </w:rPr>
          <w:t xml:space="preserve">(b) </w:t>
        </w:r>
        <w:r>
          <w:rPr>
            <w:color w:val="000000"/>
          </w:rPr>
          <w:t xml:space="preserve">  </w:t>
        </w:r>
        <w:r w:rsidRPr="0050389F">
          <w:rPr>
            <w:color w:val="000000"/>
          </w:rPr>
          <w:t xml:space="preserve">Closing facilities. Except for temporary closings by </w:t>
        </w:r>
        <w:r>
          <w:rPr>
            <w:color w:val="000000"/>
          </w:rPr>
          <w:t xml:space="preserve">Agency </w:t>
        </w:r>
        <w:r w:rsidRPr="0050389F">
          <w:rPr>
            <w:color w:val="000000"/>
          </w:rPr>
          <w:t xml:space="preserve">staff, no BET facility shall be closed by </w:t>
        </w:r>
        <w:r>
          <w:rPr>
            <w:color w:val="000000"/>
          </w:rPr>
          <w:t>the Agency</w:t>
        </w:r>
        <w:r w:rsidRPr="0050389F">
          <w:rPr>
            <w:color w:val="000000"/>
          </w:rPr>
          <w:t xml:space="preserve"> until </w:t>
        </w:r>
        <w:r>
          <w:rPr>
            <w:color w:val="000000"/>
          </w:rPr>
          <w:t>both</w:t>
        </w:r>
        <w:r w:rsidRPr="0050389F">
          <w:rPr>
            <w:color w:val="000000"/>
          </w:rPr>
          <w:t xml:space="preserve"> of the following </w:t>
        </w:r>
        <w:r>
          <w:rPr>
            <w:color w:val="000000"/>
          </w:rPr>
          <w:t>have</w:t>
        </w:r>
        <w:r w:rsidRPr="0050389F">
          <w:rPr>
            <w:color w:val="000000"/>
          </w:rPr>
          <w:t xml:space="preserve"> occurred: </w:t>
        </w:r>
      </w:ins>
    </w:p>
    <w:p w:rsidR="003F48FF" w:rsidRDefault="003F48FF" w:rsidP="003F48FF">
      <w:pPr>
        <w:rPr>
          <w:ins w:id="1255" w:author="Author"/>
          <w:color w:val="000000"/>
        </w:rPr>
      </w:pPr>
    </w:p>
    <w:p w:rsidR="003F48FF" w:rsidRDefault="003F48FF" w:rsidP="003F48FF">
      <w:pPr>
        <w:ind w:left="1728" w:hanging="576"/>
        <w:rPr>
          <w:ins w:id="1256" w:author="Author"/>
          <w:color w:val="000000"/>
        </w:rPr>
      </w:pPr>
      <w:ins w:id="1257" w:author="Author">
        <w:r w:rsidRPr="0050389F">
          <w:rPr>
            <w:color w:val="000000"/>
          </w:rPr>
          <w:t xml:space="preserve">(1) </w:t>
        </w:r>
        <w:r>
          <w:rPr>
            <w:color w:val="000000"/>
          </w:rPr>
          <w:t xml:space="preserve">    </w:t>
        </w:r>
        <w:r w:rsidRPr="0050389F">
          <w:rPr>
            <w:color w:val="000000"/>
          </w:rPr>
          <w:t xml:space="preserve">The BET director has certified to the </w:t>
        </w:r>
        <w:r>
          <w:rPr>
            <w:color w:val="000000"/>
          </w:rPr>
          <w:t>VRD director</w:t>
        </w:r>
        <w:r w:rsidRPr="0050389F" w:rsidDel="009C19F8">
          <w:rPr>
            <w:color w:val="000000"/>
          </w:rPr>
          <w:t xml:space="preserve"> </w:t>
        </w:r>
        <w:r w:rsidRPr="0050389F">
          <w:rPr>
            <w:color w:val="000000"/>
          </w:rPr>
          <w:t xml:space="preserve">that the facility is no longer a feasible or viable BET facility and provides reasons for that opinion. </w:t>
        </w:r>
      </w:ins>
    </w:p>
    <w:p w:rsidR="003F48FF" w:rsidRDefault="003F48FF" w:rsidP="003F48FF">
      <w:pPr>
        <w:rPr>
          <w:ins w:id="1258" w:author="Author"/>
          <w:color w:val="000000"/>
        </w:rPr>
      </w:pPr>
    </w:p>
    <w:p w:rsidR="003F48FF" w:rsidRDefault="003F48FF" w:rsidP="003F48FF">
      <w:pPr>
        <w:ind w:left="1728" w:hanging="576"/>
        <w:rPr>
          <w:ins w:id="1259" w:author="Author"/>
          <w:color w:val="000000"/>
        </w:rPr>
      </w:pPr>
      <w:ins w:id="1260" w:author="Author">
        <w:r w:rsidRPr="00912816">
          <w:rPr>
            <w:color w:val="000000"/>
          </w:rPr>
          <w:t xml:space="preserve">(2) </w:t>
        </w:r>
        <w:r>
          <w:rPr>
            <w:color w:val="000000"/>
          </w:rPr>
          <w:t xml:space="preserve">    </w:t>
        </w:r>
        <w:r w:rsidRPr="00912816">
          <w:rPr>
            <w:color w:val="000000"/>
          </w:rPr>
          <w:t xml:space="preserve">The </w:t>
        </w:r>
        <w:r>
          <w:rPr>
            <w:color w:val="000000"/>
          </w:rPr>
          <w:t>VRD director</w:t>
        </w:r>
        <w:r w:rsidRPr="00912816" w:rsidDel="009C19F8">
          <w:rPr>
            <w:color w:val="000000"/>
          </w:rPr>
          <w:t xml:space="preserve"> </w:t>
        </w:r>
        <w:r w:rsidRPr="00912816">
          <w:rPr>
            <w:color w:val="000000"/>
          </w:rPr>
          <w:t>has approved the proposed closing of the facility.</w:t>
        </w:r>
        <w:r w:rsidRPr="0079519D">
          <w:rPr>
            <w:color w:val="000000"/>
          </w:rPr>
          <w:t xml:space="preserve"> </w:t>
        </w:r>
      </w:ins>
    </w:p>
    <w:p w:rsidR="003F48FF" w:rsidRPr="00912816" w:rsidRDefault="003F48FF" w:rsidP="003F48FF">
      <w:pPr>
        <w:ind w:left="360"/>
        <w:rPr>
          <w:ins w:id="1261" w:author="Author"/>
        </w:rPr>
      </w:pPr>
    </w:p>
    <w:p w:rsidR="00CB6DCB" w:rsidDel="006B2629" w:rsidRDefault="000B56FC" w:rsidP="003F48FF">
      <w:pPr>
        <w:pStyle w:val="chapter"/>
        <w:keepNext w:val="0"/>
        <w:pageBreakBefore w:val="0"/>
        <w:spacing w:before="0" w:after="0"/>
        <w:outlineLvl w:val="0"/>
        <w:rPr>
          <w:ins w:id="1262" w:author="Author"/>
          <w:del w:id="1263" w:author="Author"/>
        </w:rPr>
      </w:pPr>
      <w:r>
        <w:rPr>
          <w:rFonts w:ascii="Times New Roman" w:hAnsi="Times New Roman"/>
          <w:b w:val="0"/>
        </w:rPr>
        <w:br w:type="page"/>
      </w:r>
    </w:p>
    <w:p w:rsidR="00E57529" w:rsidDel="00861D89" w:rsidRDefault="00E57529" w:rsidP="006B2629">
      <w:pPr>
        <w:pStyle w:val="chapter"/>
        <w:keepNext w:val="0"/>
        <w:pageBreakBefore w:val="0"/>
        <w:spacing w:before="0" w:after="0"/>
        <w:outlineLvl w:val="0"/>
        <w:rPr>
          <w:del w:id="1264" w:author="Author"/>
        </w:rPr>
      </w:pPr>
    </w:p>
    <w:p w:rsidR="00D408C1" w:rsidRPr="00797028" w:rsidDel="00D408C1" w:rsidRDefault="00D408C1" w:rsidP="00AC0CB5">
      <w:pPr>
        <w:tabs>
          <w:tab w:val="left" w:pos="1170"/>
          <w:tab w:val="left" w:pos="1710"/>
        </w:tabs>
        <w:ind w:left="720"/>
        <w:rPr>
          <w:del w:id="1265" w:author="Author"/>
          <w:b/>
          <w:szCs w:val="20"/>
          <w:u w:val="single"/>
        </w:rPr>
      </w:pPr>
      <w:del w:id="1266" w:author="Author">
        <w:r w:rsidDel="00D408C1">
          <w:rPr>
            <w:b/>
            <w:szCs w:val="20"/>
            <w:u w:val="single"/>
          </w:rPr>
          <w:delText>SUBCHAPTER N</w:delText>
        </w:r>
        <w:r w:rsidRPr="00797028" w:rsidDel="00D408C1">
          <w:rPr>
            <w:b/>
            <w:szCs w:val="20"/>
            <w:u w:val="single"/>
          </w:rPr>
          <w:delText xml:space="preserve">. </w:delText>
        </w:r>
        <w:r w:rsidDel="00D408C1">
          <w:rPr>
            <w:b/>
            <w:szCs w:val="20"/>
            <w:u w:val="single"/>
          </w:rPr>
          <w:delText>Business Enterprises of Texas</w:delText>
        </w:r>
      </w:del>
    </w:p>
    <w:p w:rsidR="00D408C1" w:rsidDel="00861D89" w:rsidRDefault="00D408C1" w:rsidP="00AC0CB5">
      <w:pPr>
        <w:tabs>
          <w:tab w:val="left" w:pos="1170"/>
          <w:tab w:val="left" w:pos="1710"/>
        </w:tabs>
        <w:ind w:left="720"/>
        <w:rPr>
          <w:del w:id="1267" w:author="Author"/>
          <w:b/>
        </w:rPr>
      </w:pPr>
    </w:p>
    <w:p w:rsidR="00D408C1" w:rsidDel="00861D89" w:rsidRDefault="00D408C1" w:rsidP="00AC0CB5">
      <w:pPr>
        <w:tabs>
          <w:tab w:val="left" w:pos="1170"/>
          <w:tab w:val="left" w:pos="1710"/>
        </w:tabs>
        <w:ind w:left="720"/>
        <w:rPr>
          <w:del w:id="1268" w:author="Author"/>
          <w:b/>
        </w:rPr>
      </w:pPr>
    </w:p>
    <w:p w:rsidR="00E57529" w:rsidRPr="00912816" w:rsidDel="00E57529" w:rsidRDefault="00E57529" w:rsidP="00AC0CB5">
      <w:pPr>
        <w:tabs>
          <w:tab w:val="left" w:pos="1170"/>
          <w:tab w:val="left" w:pos="1710"/>
        </w:tabs>
        <w:ind w:left="720"/>
        <w:rPr>
          <w:del w:id="1269" w:author="Author"/>
          <w:b/>
        </w:rPr>
      </w:pPr>
      <w:del w:id="1270" w:author="Author">
        <w:r w:rsidRPr="00912816" w:rsidDel="00E57529">
          <w:rPr>
            <w:b/>
          </w:rPr>
          <w:delText xml:space="preserve">§854.200. Purpose. </w:delText>
        </w:r>
      </w:del>
    </w:p>
    <w:p w:rsidR="00E57529" w:rsidRPr="00912816" w:rsidDel="00E57529" w:rsidRDefault="00E57529" w:rsidP="00AC0CB5">
      <w:pPr>
        <w:tabs>
          <w:tab w:val="left" w:pos="1170"/>
          <w:tab w:val="left" w:pos="1710"/>
        </w:tabs>
        <w:ind w:left="720"/>
        <w:rPr>
          <w:del w:id="1271" w:author="Author"/>
        </w:rPr>
      </w:pPr>
    </w:p>
    <w:p w:rsidR="00E57529" w:rsidRPr="00912816" w:rsidDel="00E57529" w:rsidRDefault="00E57529" w:rsidP="00AC0CB5">
      <w:pPr>
        <w:tabs>
          <w:tab w:val="left" w:pos="1170"/>
          <w:tab w:val="left" w:pos="1710"/>
        </w:tabs>
        <w:ind w:left="720"/>
        <w:rPr>
          <w:del w:id="1272" w:author="Author"/>
        </w:rPr>
      </w:pPr>
      <w:del w:id="1273" w:author="Author">
        <w:r w:rsidRPr="00912816" w:rsidDel="00E57529">
          <w:delText>The purpose of the Business Enterprises of Texas program is to provide training and employment opportunities on state, federal, and private properties throughout Texas for Texans who are legally blind.</w:delText>
        </w:r>
      </w:del>
    </w:p>
    <w:p w:rsidR="00E57529" w:rsidRPr="00912816" w:rsidDel="00E57529" w:rsidRDefault="00E57529" w:rsidP="00AC0CB5">
      <w:pPr>
        <w:tabs>
          <w:tab w:val="left" w:pos="1170"/>
          <w:tab w:val="left" w:pos="1710"/>
        </w:tabs>
        <w:ind w:left="720"/>
        <w:rPr>
          <w:del w:id="1274" w:author="Author"/>
        </w:rPr>
      </w:pPr>
    </w:p>
    <w:p w:rsidR="00E57529" w:rsidRPr="00912816" w:rsidDel="00E57529" w:rsidRDefault="00E57529" w:rsidP="00AC0CB5">
      <w:pPr>
        <w:tabs>
          <w:tab w:val="left" w:pos="1170"/>
          <w:tab w:val="left" w:pos="1710"/>
        </w:tabs>
        <w:ind w:left="720"/>
        <w:rPr>
          <w:del w:id="1275" w:author="Author"/>
          <w:b/>
        </w:rPr>
      </w:pPr>
      <w:del w:id="1276" w:author="Author">
        <w:r w:rsidRPr="00912816" w:rsidDel="00E57529">
          <w:rPr>
            <w:b/>
          </w:rPr>
          <w:delText xml:space="preserve">§854.201. Legal Authority. </w:delText>
        </w:r>
      </w:del>
    </w:p>
    <w:p w:rsidR="00E57529" w:rsidRPr="00912816" w:rsidDel="00E57529" w:rsidRDefault="00E57529" w:rsidP="00AC0CB5">
      <w:pPr>
        <w:tabs>
          <w:tab w:val="left" w:pos="1170"/>
          <w:tab w:val="left" w:pos="1710"/>
        </w:tabs>
        <w:ind w:left="720"/>
        <w:rPr>
          <w:del w:id="1277" w:author="Author"/>
        </w:rPr>
      </w:pPr>
    </w:p>
    <w:p w:rsidR="00E57529" w:rsidRPr="00FB1083" w:rsidDel="00E57529" w:rsidRDefault="00E57529" w:rsidP="00AC0CB5">
      <w:pPr>
        <w:tabs>
          <w:tab w:val="left" w:pos="1170"/>
          <w:tab w:val="left" w:pos="1710"/>
        </w:tabs>
        <w:ind w:left="720"/>
        <w:rPr>
          <w:del w:id="1278" w:author="Author"/>
          <w:color w:val="000000"/>
        </w:rPr>
      </w:pPr>
      <w:del w:id="1279" w:author="Author">
        <w:r w:rsidRPr="00912816" w:rsidDel="00E57529">
          <w:rPr>
            <w:color w:val="000000"/>
          </w:rPr>
          <w:delText xml:space="preserve">(a) </w:delText>
        </w:r>
        <w:r w:rsidDel="00E57529">
          <w:rPr>
            <w:color w:val="000000"/>
          </w:rPr>
          <w:delText xml:space="preserve">  </w:delText>
        </w:r>
        <w:r w:rsidRPr="00912816" w:rsidDel="00E57529">
          <w:rPr>
            <w:color w:val="000000"/>
          </w:rPr>
          <w:delText>Program name. The Department of Assistive and Rehabilitative Services, Division for Blind Services (DARS DBS) shall carry out its responsibilities for licensing blind persons to operate vending facilities on state, federal, and other property through its state program entitled Business Enterprises of Texas, formerly known as Business Enterprises Program. Any references still in existence to Business Enterprises Program shall mean Business Enterprises of Texas.</w:delText>
        </w:r>
        <w:r w:rsidRPr="003408CC" w:rsidDel="00E57529">
          <w:rPr>
            <w:color w:val="000000"/>
          </w:rPr>
          <w:delText xml:space="preserve"> </w:delText>
        </w:r>
      </w:del>
    </w:p>
    <w:p w:rsidR="00E57529" w:rsidDel="00E57529" w:rsidRDefault="00E57529" w:rsidP="00AC0CB5">
      <w:pPr>
        <w:tabs>
          <w:tab w:val="left" w:pos="1170"/>
          <w:tab w:val="left" w:pos="1710"/>
        </w:tabs>
        <w:ind w:left="720"/>
        <w:rPr>
          <w:del w:id="1280" w:author="Author"/>
          <w:color w:val="000000"/>
        </w:rPr>
      </w:pPr>
    </w:p>
    <w:p w:rsidR="00E57529" w:rsidRPr="00FB1083" w:rsidDel="00E57529" w:rsidRDefault="00E57529" w:rsidP="00AC0CB5">
      <w:pPr>
        <w:tabs>
          <w:tab w:val="left" w:pos="1170"/>
          <w:tab w:val="left" w:pos="1710"/>
        </w:tabs>
        <w:ind w:left="720"/>
        <w:rPr>
          <w:del w:id="1281" w:author="Author"/>
          <w:color w:val="000000"/>
        </w:rPr>
      </w:pPr>
      <w:del w:id="1282" w:author="Author">
        <w:r w:rsidRPr="00912816" w:rsidDel="00E57529">
          <w:rPr>
            <w:color w:val="000000"/>
          </w:rPr>
          <w:delText xml:space="preserve">(b) </w:delText>
        </w:r>
        <w:r w:rsidDel="00E57529">
          <w:rPr>
            <w:color w:val="000000"/>
          </w:rPr>
          <w:delText xml:space="preserve">  </w:delText>
        </w:r>
        <w:r w:rsidRPr="00912816" w:rsidDel="00E57529">
          <w:rPr>
            <w:color w:val="000000"/>
          </w:rPr>
          <w:delText xml:space="preserve">Federal authority. DARS DBS operates Business Enterprises of Texas under the authority of the Randolph-Sheppard Act (20 U.S.C. §107 et seq.) and implementing regulations (34 CFR §395.1 et seq.). </w:delText>
        </w:r>
      </w:del>
    </w:p>
    <w:p w:rsidR="00E57529" w:rsidDel="00E57529" w:rsidRDefault="00E57529" w:rsidP="00AC0CB5">
      <w:pPr>
        <w:tabs>
          <w:tab w:val="left" w:pos="1170"/>
          <w:tab w:val="left" w:pos="1710"/>
        </w:tabs>
        <w:ind w:left="720"/>
        <w:rPr>
          <w:del w:id="1283" w:author="Author"/>
          <w:color w:val="000000"/>
        </w:rPr>
      </w:pPr>
    </w:p>
    <w:p w:rsidR="00E57529" w:rsidRPr="00FB1083" w:rsidDel="00E57529" w:rsidRDefault="00E57529" w:rsidP="00AC0CB5">
      <w:pPr>
        <w:tabs>
          <w:tab w:val="left" w:pos="1170"/>
          <w:tab w:val="left" w:pos="1710"/>
        </w:tabs>
        <w:ind w:left="720"/>
        <w:rPr>
          <w:del w:id="1284" w:author="Author"/>
          <w:color w:val="000000"/>
        </w:rPr>
      </w:pPr>
      <w:del w:id="1285" w:author="Author">
        <w:r w:rsidRPr="00912816" w:rsidDel="00E57529">
          <w:rPr>
            <w:color w:val="000000"/>
          </w:rPr>
          <w:delText xml:space="preserve">(c) </w:delText>
        </w:r>
        <w:r w:rsidDel="00E57529">
          <w:rPr>
            <w:color w:val="000000"/>
          </w:rPr>
          <w:delText xml:space="preserve">  </w:delText>
        </w:r>
        <w:r w:rsidRPr="00912816" w:rsidDel="00E57529">
          <w:rPr>
            <w:color w:val="000000"/>
          </w:rPr>
          <w:delText xml:space="preserve">State authority. DARS DBS operates Business Enterprises of Texas under the authority of Texas Human Resources Code, Title 5, Chapter 94, and is authorized in §94.016 to administer Business Enterprises of Texas in accordance with the provisions of the Randolph-Sheppard Act. </w:delText>
        </w:r>
      </w:del>
    </w:p>
    <w:p w:rsidR="00E57529" w:rsidDel="00E57529" w:rsidRDefault="00E57529" w:rsidP="00AC0CB5">
      <w:pPr>
        <w:tabs>
          <w:tab w:val="left" w:pos="1170"/>
          <w:tab w:val="left" w:pos="1710"/>
        </w:tabs>
        <w:ind w:left="720"/>
        <w:rPr>
          <w:del w:id="1286" w:author="Author"/>
          <w:color w:val="000000"/>
        </w:rPr>
      </w:pPr>
    </w:p>
    <w:p w:rsidR="00E57529" w:rsidRPr="00FB1083" w:rsidDel="00E57529" w:rsidRDefault="00E57529" w:rsidP="00AC0CB5">
      <w:pPr>
        <w:tabs>
          <w:tab w:val="left" w:pos="1170"/>
          <w:tab w:val="left" w:pos="1710"/>
        </w:tabs>
        <w:ind w:left="720"/>
        <w:rPr>
          <w:del w:id="1287" w:author="Author"/>
          <w:color w:val="000000"/>
        </w:rPr>
      </w:pPr>
      <w:del w:id="1288" w:author="Author">
        <w:r w:rsidRPr="00912816" w:rsidDel="00E57529">
          <w:rPr>
            <w:color w:val="000000"/>
          </w:rPr>
          <w:delText xml:space="preserve">(d) </w:delText>
        </w:r>
        <w:r w:rsidDel="00E57529">
          <w:rPr>
            <w:color w:val="000000"/>
          </w:rPr>
          <w:delText xml:space="preserve">  </w:delText>
        </w:r>
        <w:r w:rsidRPr="00912816" w:rsidDel="00E57529">
          <w:rPr>
            <w:color w:val="000000"/>
          </w:rPr>
          <w:delText>Statutory references. Unless expressly provided otherwise, a reference to any portion of a statute, rule, or regulation applies to all reenactments, revisions, or amendments of the statute, rule, or regulation.</w:delText>
        </w:r>
        <w:r w:rsidRPr="003408CC" w:rsidDel="00E57529">
          <w:rPr>
            <w:color w:val="000000"/>
          </w:rPr>
          <w:delText xml:space="preserve"> </w:delText>
        </w:r>
      </w:del>
    </w:p>
    <w:p w:rsidR="00E57529" w:rsidRPr="00912816" w:rsidDel="00E57529" w:rsidRDefault="00E57529" w:rsidP="00AC0CB5">
      <w:pPr>
        <w:tabs>
          <w:tab w:val="left" w:pos="1170"/>
          <w:tab w:val="left" w:pos="1710"/>
        </w:tabs>
        <w:ind w:left="720"/>
        <w:rPr>
          <w:del w:id="1289" w:author="Author"/>
        </w:rPr>
      </w:pPr>
    </w:p>
    <w:p w:rsidR="00E57529" w:rsidRPr="00912816" w:rsidDel="00E57529" w:rsidRDefault="00E57529" w:rsidP="00AC0CB5">
      <w:pPr>
        <w:tabs>
          <w:tab w:val="left" w:pos="1170"/>
          <w:tab w:val="left" w:pos="1710"/>
        </w:tabs>
        <w:ind w:left="720"/>
        <w:rPr>
          <w:del w:id="1290" w:author="Author"/>
          <w:b/>
        </w:rPr>
      </w:pPr>
      <w:del w:id="1291" w:author="Author">
        <w:r w:rsidRPr="00873442" w:rsidDel="00E57529">
          <w:rPr>
            <w:b/>
          </w:rPr>
          <w:delText>§854.202. Definitions.</w:delText>
        </w:r>
        <w:r w:rsidRPr="00912816" w:rsidDel="00E57529">
          <w:rPr>
            <w:b/>
          </w:rPr>
          <w:delText xml:space="preserve"> </w:delText>
        </w:r>
      </w:del>
    </w:p>
    <w:p w:rsidR="00E57529" w:rsidDel="00E57529" w:rsidRDefault="00E57529" w:rsidP="00AC0CB5">
      <w:pPr>
        <w:tabs>
          <w:tab w:val="left" w:pos="1170"/>
          <w:tab w:val="left" w:pos="1710"/>
        </w:tabs>
        <w:ind w:left="720"/>
        <w:rPr>
          <w:del w:id="1292" w:author="Author"/>
          <w:color w:val="000000"/>
        </w:rPr>
      </w:pPr>
    </w:p>
    <w:p w:rsidR="00E57529" w:rsidRPr="00912816" w:rsidDel="00E57529" w:rsidRDefault="00E57529" w:rsidP="00AC0CB5">
      <w:pPr>
        <w:tabs>
          <w:tab w:val="left" w:pos="1170"/>
          <w:tab w:val="left" w:pos="1710"/>
        </w:tabs>
        <w:ind w:left="720"/>
        <w:rPr>
          <w:del w:id="1293" w:author="Author"/>
          <w:color w:val="000000"/>
        </w:rPr>
      </w:pPr>
      <w:del w:id="1294" w:author="Author">
        <w:r w:rsidRPr="00912816" w:rsidDel="00E57529">
          <w:rPr>
            <w:color w:val="000000"/>
          </w:rPr>
          <w:delText xml:space="preserve">The following words and terms, when used in this subchapter, shall have the following meanings, unless the context clearly indicates otherwise. Unless expressly provided otherwise, words in the present or past tense include the future tense, and the singular includes the plural and the plural includes the singular. </w:delText>
        </w:r>
      </w:del>
    </w:p>
    <w:p w:rsidR="00E57529" w:rsidDel="00E57529" w:rsidRDefault="00E57529" w:rsidP="00AC0CB5">
      <w:pPr>
        <w:tabs>
          <w:tab w:val="left" w:pos="1170"/>
          <w:tab w:val="left" w:pos="1710"/>
        </w:tabs>
        <w:ind w:left="720"/>
        <w:rPr>
          <w:del w:id="1295" w:author="Author"/>
          <w:color w:val="000000"/>
        </w:rPr>
      </w:pPr>
    </w:p>
    <w:p w:rsidR="00E57529" w:rsidDel="00E57529" w:rsidRDefault="00E57529" w:rsidP="00AC0CB5">
      <w:pPr>
        <w:tabs>
          <w:tab w:val="left" w:pos="1170"/>
          <w:tab w:val="left" w:pos="1710"/>
        </w:tabs>
        <w:ind w:left="720"/>
        <w:rPr>
          <w:del w:id="1296" w:author="Author"/>
          <w:color w:val="000000"/>
        </w:rPr>
      </w:pPr>
      <w:del w:id="1297" w:author="Author">
        <w:r w:rsidRPr="00912816" w:rsidDel="00E57529">
          <w:rPr>
            <w:color w:val="000000"/>
          </w:rPr>
          <w:delText xml:space="preserve">(1) </w:delText>
        </w:r>
        <w:r w:rsidDel="00E57529">
          <w:rPr>
            <w:color w:val="000000"/>
          </w:rPr>
          <w:delText xml:space="preserve">    </w:delText>
        </w:r>
        <w:r w:rsidRPr="00912816" w:rsidDel="00E57529">
          <w:rPr>
            <w:color w:val="000000"/>
          </w:rPr>
          <w:delText xml:space="preserve">Act--Randolph-Sheppard Act (20 U.S.C, Chapter 6A, §107 et seq.). </w:delText>
        </w:r>
      </w:del>
    </w:p>
    <w:p w:rsidR="00E57529" w:rsidDel="00E57529" w:rsidRDefault="00E57529" w:rsidP="00AC0CB5">
      <w:pPr>
        <w:tabs>
          <w:tab w:val="left" w:pos="1170"/>
          <w:tab w:val="left" w:pos="1710"/>
        </w:tabs>
        <w:ind w:left="720"/>
        <w:rPr>
          <w:del w:id="1298" w:author="Author"/>
          <w:color w:val="000000"/>
        </w:rPr>
      </w:pPr>
    </w:p>
    <w:p w:rsidR="00E57529" w:rsidDel="00E57529" w:rsidRDefault="00E57529" w:rsidP="00AC0CB5">
      <w:pPr>
        <w:tabs>
          <w:tab w:val="left" w:pos="1170"/>
          <w:tab w:val="left" w:pos="1710"/>
        </w:tabs>
        <w:ind w:left="720"/>
        <w:rPr>
          <w:del w:id="1299" w:author="Author"/>
          <w:color w:val="000000"/>
        </w:rPr>
      </w:pPr>
      <w:del w:id="1300" w:author="Author">
        <w:r w:rsidRPr="00912816" w:rsidDel="00E57529">
          <w:rPr>
            <w:color w:val="000000"/>
          </w:rPr>
          <w:delText xml:space="preserve">(2) </w:delText>
        </w:r>
        <w:r w:rsidDel="00E57529">
          <w:rPr>
            <w:color w:val="000000"/>
          </w:rPr>
          <w:delText xml:space="preserve">    </w:delText>
        </w:r>
        <w:r w:rsidRPr="00912816" w:rsidDel="00E57529">
          <w:rPr>
            <w:color w:val="000000"/>
          </w:rPr>
          <w:delText xml:space="preserve">Application--The "BET Facility Assignment Application" form used by licensees to apply for a facility. </w:delText>
        </w:r>
      </w:del>
    </w:p>
    <w:p w:rsidR="00E57529" w:rsidDel="00E57529" w:rsidRDefault="00E57529" w:rsidP="00AC0CB5">
      <w:pPr>
        <w:tabs>
          <w:tab w:val="left" w:pos="1170"/>
          <w:tab w:val="left" w:pos="1710"/>
        </w:tabs>
        <w:ind w:left="720"/>
        <w:rPr>
          <w:del w:id="1301" w:author="Author"/>
          <w:color w:val="000000"/>
        </w:rPr>
      </w:pPr>
    </w:p>
    <w:p w:rsidR="00E57529" w:rsidDel="00E57529" w:rsidRDefault="00E57529" w:rsidP="00AC0CB5">
      <w:pPr>
        <w:tabs>
          <w:tab w:val="left" w:pos="1170"/>
          <w:tab w:val="left" w:pos="1710"/>
        </w:tabs>
        <w:ind w:left="720"/>
        <w:rPr>
          <w:del w:id="1302" w:author="Author"/>
          <w:color w:val="000000"/>
        </w:rPr>
      </w:pPr>
      <w:del w:id="1303" w:author="Author">
        <w:r w:rsidRPr="00912816" w:rsidDel="00E57529">
          <w:rPr>
            <w:color w:val="000000"/>
          </w:rPr>
          <w:delText xml:space="preserve">(3) </w:delText>
        </w:r>
        <w:r w:rsidDel="00E57529">
          <w:rPr>
            <w:color w:val="000000"/>
          </w:rPr>
          <w:delText xml:space="preserve">    </w:delText>
        </w:r>
        <w:r w:rsidRPr="00912816" w:rsidDel="00E57529">
          <w:rPr>
            <w:color w:val="000000"/>
          </w:rPr>
          <w:delText xml:space="preserve">Assistant commissioner--Assistant commissioner for the Division for Blind Services. </w:delText>
        </w:r>
      </w:del>
    </w:p>
    <w:p w:rsidR="00E57529" w:rsidDel="00E57529" w:rsidRDefault="00E57529" w:rsidP="00AC0CB5">
      <w:pPr>
        <w:tabs>
          <w:tab w:val="left" w:pos="1170"/>
          <w:tab w:val="left" w:pos="1710"/>
        </w:tabs>
        <w:ind w:left="720"/>
        <w:rPr>
          <w:del w:id="1304" w:author="Author"/>
          <w:color w:val="000000"/>
        </w:rPr>
      </w:pPr>
    </w:p>
    <w:p w:rsidR="00E57529" w:rsidDel="00E57529" w:rsidRDefault="00E57529" w:rsidP="00AC0CB5">
      <w:pPr>
        <w:tabs>
          <w:tab w:val="left" w:pos="1170"/>
          <w:tab w:val="left" w:pos="1710"/>
        </w:tabs>
        <w:ind w:left="720"/>
        <w:rPr>
          <w:del w:id="1305" w:author="Author"/>
          <w:color w:val="000000"/>
        </w:rPr>
      </w:pPr>
      <w:del w:id="1306" w:author="Author">
        <w:r w:rsidRPr="00912816" w:rsidDel="00E57529">
          <w:rPr>
            <w:color w:val="000000"/>
          </w:rPr>
          <w:delText xml:space="preserve">(4) </w:delText>
        </w:r>
        <w:r w:rsidDel="00E57529">
          <w:rPr>
            <w:color w:val="000000"/>
          </w:rPr>
          <w:delText xml:space="preserve">    </w:delText>
        </w:r>
        <w:r w:rsidRPr="00912816" w:rsidDel="00E57529">
          <w:rPr>
            <w:color w:val="000000"/>
          </w:rPr>
          <w:delText xml:space="preserve">BET--Business Enterprises of Texas. </w:delText>
        </w:r>
      </w:del>
    </w:p>
    <w:p w:rsidR="00E57529" w:rsidDel="00E57529" w:rsidRDefault="00E57529" w:rsidP="00AC0CB5">
      <w:pPr>
        <w:tabs>
          <w:tab w:val="left" w:pos="1170"/>
          <w:tab w:val="left" w:pos="1710"/>
        </w:tabs>
        <w:ind w:left="720"/>
        <w:rPr>
          <w:del w:id="1307" w:author="Author"/>
          <w:color w:val="000000"/>
        </w:rPr>
      </w:pPr>
    </w:p>
    <w:p w:rsidR="00E57529" w:rsidDel="00E57529" w:rsidRDefault="00E57529" w:rsidP="00AC0CB5">
      <w:pPr>
        <w:tabs>
          <w:tab w:val="left" w:pos="1170"/>
          <w:tab w:val="left" w:pos="1710"/>
        </w:tabs>
        <w:ind w:left="720"/>
        <w:rPr>
          <w:del w:id="1308" w:author="Author"/>
          <w:color w:val="000000"/>
        </w:rPr>
      </w:pPr>
      <w:del w:id="1309" w:author="Author">
        <w:r w:rsidRPr="00912816" w:rsidDel="00E57529">
          <w:rPr>
            <w:color w:val="000000"/>
          </w:rPr>
          <w:delText xml:space="preserve">(5) </w:delText>
        </w:r>
        <w:r w:rsidDel="00E57529">
          <w:rPr>
            <w:color w:val="000000"/>
          </w:rPr>
          <w:delText xml:space="preserve">    </w:delText>
        </w:r>
        <w:r w:rsidRPr="00912816" w:rsidDel="00E57529">
          <w:rPr>
            <w:color w:val="000000"/>
          </w:rPr>
          <w:delText xml:space="preserve">BET assignment--The document that sets forth the terms and conditions for management of a BET facility by the person named as manager. </w:delText>
        </w:r>
      </w:del>
    </w:p>
    <w:p w:rsidR="00E57529" w:rsidDel="00E57529" w:rsidRDefault="00E57529" w:rsidP="00AC0CB5">
      <w:pPr>
        <w:tabs>
          <w:tab w:val="left" w:pos="1170"/>
          <w:tab w:val="left" w:pos="1710"/>
        </w:tabs>
        <w:ind w:left="720"/>
        <w:rPr>
          <w:del w:id="1310" w:author="Author"/>
          <w:color w:val="000000"/>
        </w:rPr>
      </w:pPr>
    </w:p>
    <w:p w:rsidR="00E57529" w:rsidDel="00E57529" w:rsidRDefault="00E57529" w:rsidP="00AC0CB5">
      <w:pPr>
        <w:tabs>
          <w:tab w:val="left" w:pos="1170"/>
          <w:tab w:val="left" w:pos="1710"/>
        </w:tabs>
        <w:ind w:left="720"/>
        <w:rPr>
          <w:del w:id="1311" w:author="Author"/>
          <w:color w:val="000000"/>
        </w:rPr>
      </w:pPr>
      <w:del w:id="1312" w:author="Author">
        <w:r w:rsidRPr="00912816" w:rsidDel="00E57529">
          <w:rPr>
            <w:color w:val="000000"/>
          </w:rPr>
          <w:delText xml:space="preserve">(6) </w:delText>
        </w:r>
        <w:r w:rsidDel="00E57529">
          <w:rPr>
            <w:color w:val="000000"/>
          </w:rPr>
          <w:delText xml:space="preserve">    </w:delText>
        </w:r>
        <w:r w:rsidRPr="00912816" w:rsidDel="00E57529">
          <w:rPr>
            <w:color w:val="000000"/>
          </w:rPr>
          <w:delText xml:space="preserve">BET director--The administrator of Business Enterprises of Texas; or, if there be no person in that capacity, the person designated by the assistant commissioner for the DARS DBS to perform that function; or if there be none, the assistant commissioner. </w:delText>
        </w:r>
      </w:del>
    </w:p>
    <w:p w:rsidR="00E57529" w:rsidDel="00E57529" w:rsidRDefault="00E57529" w:rsidP="00AC0CB5">
      <w:pPr>
        <w:tabs>
          <w:tab w:val="left" w:pos="1170"/>
          <w:tab w:val="left" w:pos="1710"/>
        </w:tabs>
        <w:ind w:left="720"/>
        <w:rPr>
          <w:del w:id="1313" w:author="Author"/>
          <w:color w:val="000000"/>
        </w:rPr>
      </w:pPr>
    </w:p>
    <w:p w:rsidR="00E57529" w:rsidDel="00E57529" w:rsidRDefault="00E57529" w:rsidP="00AC0CB5">
      <w:pPr>
        <w:tabs>
          <w:tab w:val="left" w:pos="1170"/>
          <w:tab w:val="left" w:pos="1710"/>
        </w:tabs>
        <w:ind w:left="720"/>
        <w:rPr>
          <w:del w:id="1314" w:author="Author"/>
          <w:color w:val="000000"/>
        </w:rPr>
      </w:pPr>
      <w:del w:id="1315" w:author="Author">
        <w:r w:rsidRPr="00912816" w:rsidDel="00E57529">
          <w:rPr>
            <w:color w:val="000000"/>
          </w:rPr>
          <w:delText xml:space="preserve">(7) </w:delText>
        </w:r>
        <w:r w:rsidDel="00E57529">
          <w:rPr>
            <w:color w:val="000000"/>
          </w:rPr>
          <w:delText xml:space="preserve">    </w:delText>
        </w:r>
        <w:r w:rsidRPr="00912816" w:rsidDel="00E57529">
          <w:rPr>
            <w:color w:val="000000"/>
          </w:rPr>
          <w:delText xml:space="preserve">BET facility--Automatic vending machines, cafeterias, snack bars, cart service, shelters, counters, and other equipment that may be operated by BET managers and that is necessary for the sale of newspapers, periodicals, confections, tobacco products, foods, beverages, and other articles or services dispensed automatically or manually and prepared on or off the premises in accordance with all applicable health laws, and including the vending or exchange of tickets for any lottery authorized by state law. </w:delText>
        </w:r>
      </w:del>
    </w:p>
    <w:p w:rsidR="00E57529" w:rsidDel="00E57529" w:rsidRDefault="00E57529" w:rsidP="00AC0CB5">
      <w:pPr>
        <w:tabs>
          <w:tab w:val="left" w:pos="1170"/>
          <w:tab w:val="left" w:pos="1710"/>
        </w:tabs>
        <w:ind w:left="720"/>
        <w:rPr>
          <w:del w:id="1316" w:author="Author"/>
          <w:color w:val="000000"/>
        </w:rPr>
      </w:pPr>
    </w:p>
    <w:p w:rsidR="00E57529" w:rsidDel="00E57529" w:rsidRDefault="00E57529" w:rsidP="00AC0CB5">
      <w:pPr>
        <w:tabs>
          <w:tab w:val="left" w:pos="1170"/>
          <w:tab w:val="left" w:pos="1710"/>
        </w:tabs>
        <w:ind w:left="720"/>
        <w:rPr>
          <w:del w:id="1317" w:author="Author"/>
          <w:color w:val="000000"/>
        </w:rPr>
      </w:pPr>
      <w:del w:id="1318" w:author="Author">
        <w:r w:rsidRPr="00912816" w:rsidDel="00E57529">
          <w:rPr>
            <w:color w:val="000000"/>
          </w:rPr>
          <w:delText xml:space="preserve">(8) </w:delText>
        </w:r>
        <w:r w:rsidDel="00E57529">
          <w:rPr>
            <w:color w:val="000000"/>
          </w:rPr>
          <w:delText xml:space="preserve">    </w:delText>
        </w:r>
        <w:r w:rsidRPr="00912816" w:rsidDel="00E57529">
          <w:rPr>
            <w:color w:val="000000"/>
          </w:rPr>
          <w:delText xml:space="preserve">BET manual--"Business Enterprises of Texas Manual of Operations," which contains this subchapter adopted by DARS DBS and related instructions and procedures by which BET facilities are to be managed. </w:delText>
        </w:r>
      </w:del>
    </w:p>
    <w:p w:rsidR="00E57529" w:rsidDel="00E57529" w:rsidRDefault="00E57529" w:rsidP="00AC0CB5">
      <w:pPr>
        <w:tabs>
          <w:tab w:val="left" w:pos="1170"/>
          <w:tab w:val="left" w:pos="1710"/>
        </w:tabs>
        <w:ind w:left="720"/>
        <w:rPr>
          <w:del w:id="1319" w:author="Author"/>
          <w:color w:val="000000"/>
        </w:rPr>
      </w:pPr>
    </w:p>
    <w:p w:rsidR="00E57529" w:rsidDel="00E57529" w:rsidRDefault="00E57529" w:rsidP="00AC0CB5">
      <w:pPr>
        <w:tabs>
          <w:tab w:val="left" w:pos="1170"/>
          <w:tab w:val="left" w:pos="1710"/>
        </w:tabs>
        <w:ind w:left="720"/>
        <w:rPr>
          <w:del w:id="1320" w:author="Author"/>
          <w:color w:val="000000"/>
        </w:rPr>
      </w:pPr>
      <w:del w:id="1321" w:author="Author">
        <w:r w:rsidRPr="00912816" w:rsidDel="00E57529">
          <w:rPr>
            <w:color w:val="000000"/>
          </w:rPr>
          <w:delText xml:space="preserve">(9) </w:delText>
        </w:r>
        <w:r w:rsidDel="00E57529">
          <w:rPr>
            <w:color w:val="000000"/>
          </w:rPr>
          <w:delText xml:space="preserve">    </w:delText>
        </w:r>
        <w:r w:rsidRPr="00912816" w:rsidDel="00E57529">
          <w:rPr>
            <w:color w:val="000000"/>
          </w:rPr>
          <w:delText xml:space="preserve">Blind (person who is)--A person whose central visual acuity does not exceed 20/200 in the better eye with correcting lenses or whose visual acuity, if better than 20/200, is accompanied by a limit to the field of vision in the better eye to such a degree that its widest diameter subtends an angle of no greater than 20 degrees. </w:delText>
        </w:r>
      </w:del>
    </w:p>
    <w:p w:rsidR="00E57529" w:rsidDel="00E57529" w:rsidRDefault="00E57529" w:rsidP="00AC0CB5">
      <w:pPr>
        <w:tabs>
          <w:tab w:val="left" w:pos="1170"/>
          <w:tab w:val="left" w:pos="1710"/>
        </w:tabs>
        <w:ind w:left="720"/>
        <w:rPr>
          <w:del w:id="1322" w:author="Author"/>
          <w:color w:val="000000"/>
        </w:rPr>
      </w:pPr>
    </w:p>
    <w:p w:rsidR="00E57529" w:rsidDel="00E57529" w:rsidRDefault="00E57529" w:rsidP="00AC0CB5">
      <w:pPr>
        <w:tabs>
          <w:tab w:val="left" w:pos="1170"/>
          <w:tab w:val="left" w:pos="1710"/>
        </w:tabs>
        <w:ind w:left="720"/>
        <w:rPr>
          <w:del w:id="1323" w:author="Author"/>
          <w:color w:val="000000"/>
        </w:rPr>
      </w:pPr>
      <w:del w:id="1324" w:author="Author">
        <w:r w:rsidRPr="00912816" w:rsidDel="00E57529">
          <w:rPr>
            <w:color w:val="000000"/>
          </w:rPr>
          <w:delText xml:space="preserve">(10) </w:delText>
        </w:r>
        <w:r w:rsidDel="00E57529">
          <w:rPr>
            <w:color w:val="000000"/>
          </w:rPr>
          <w:delText xml:space="preserve">  </w:delText>
        </w:r>
        <w:r w:rsidRPr="00912816" w:rsidDel="00E57529">
          <w:rPr>
            <w:color w:val="000000"/>
          </w:rPr>
          <w:delText xml:space="preserve">Business day--A day on which state agencies are officially required to be open during their normal business hours. </w:delText>
        </w:r>
      </w:del>
    </w:p>
    <w:p w:rsidR="00E57529" w:rsidDel="00E57529" w:rsidRDefault="00E57529" w:rsidP="00AC0CB5">
      <w:pPr>
        <w:tabs>
          <w:tab w:val="left" w:pos="1170"/>
          <w:tab w:val="left" w:pos="1710"/>
        </w:tabs>
        <w:ind w:left="720"/>
        <w:rPr>
          <w:del w:id="1325" w:author="Author"/>
          <w:color w:val="000000"/>
        </w:rPr>
      </w:pPr>
    </w:p>
    <w:p w:rsidR="00E57529" w:rsidDel="00E57529" w:rsidRDefault="00E57529" w:rsidP="00AC0CB5">
      <w:pPr>
        <w:tabs>
          <w:tab w:val="left" w:pos="1170"/>
          <w:tab w:val="left" w:pos="1710"/>
        </w:tabs>
        <w:ind w:left="720"/>
        <w:rPr>
          <w:del w:id="1326" w:author="Author"/>
          <w:color w:val="000000"/>
        </w:rPr>
      </w:pPr>
      <w:del w:id="1327" w:author="Author">
        <w:r w:rsidRPr="00912816" w:rsidDel="00E57529">
          <w:rPr>
            <w:color w:val="000000"/>
          </w:rPr>
          <w:delText xml:space="preserve">(11) </w:delText>
        </w:r>
        <w:r w:rsidDel="00E57529">
          <w:rPr>
            <w:color w:val="000000"/>
          </w:rPr>
          <w:delText xml:space="preserve">  </w:delText>
        </w:r>
        <w:r w:rsidRPr="00912816" w:rsidDel="00E57529">
          <w:rPr>
            <w:color w:val="000000"/>
          </w:rPr>
          <w:delText xml:space="preserve">DARS DBS--Department of Assistive and Rehabilitative Services, Division for Blind Services. </w:delText>
        </w:r>
      </w:del>
    </w:p>
    <w:p w:rsidR="00E57529" w:rsidDel="00E57529" w:rsidRDefault="00E57529" w:rsidP="00AC0CB5">
      <w:pPr>
        <w:tabs>
          <w:tab w:val="left" w:pos="1170"/>
          <w:tab w:val="left" w:pos="1710"/>
        </w:tabs>
        <w:ind w:left="720"/>
        <w:rPr>
          <w:del w:id="1328" w:author="Author"/>
          <w:color w:val="000000"/>
        </w:rPr>
      </w:pPr>
    </w:p>
    <w:p w:rsidR="00E57529" w:rsidDel="00E57529" w:rsidRDefault="00E57529" w:rsidP="00AC0CB5">
      <w:pPr>
        <w:tabs>
          <w:tab w:val="left" w:pos="1170"/>
          <w:tab w:val="left" w:pos="1710"/>
        </w:tabs>
        <w:ind w:left="720"/>
        <w:rPr>
          <w:del w:id="1329" w:author="Author"/>
          <w:color w:val="000000"/>
        </w:rPr>
      </w:pPr>
      <w:del w:id="1330" w:author="Author">
        <w:r w:rsidRPr="00912816" w:rsidDel="00E57529">
          <w:rPr>
            <w:color w:val="000000"/>
          </w:rPr>
          <w:delText xml:space="preserve">(12) </w:delText>
        </w:r>
        <w:r w:rsidDel="00E57529">
          <w:rPr>
            <w:color w:val="000000"/>
          </w:rPr>
          <w:delText xml:space="preserve">  </w:delText>
        </w:r>
        <w:r w:rsidRPr="00912816" w:rsidDel="00E57529">
          <w:rPr>
            <w:color w:val="000000"/>
          </w:rPr>
          <w:delText xml:space="preserve">DARS DBS staff--Employees of DARS DBS who have been delegated the authority by the assistant commissioner or his or her designee to take an action contained in this subchapter. </w:delText>
        </w:r>
      </w:del>
    </w:p>
    <w:p w:rsidR="00E57529" w:rsidDel="00E57529" w:rsidRDefault="00E57529" w:rsidP="00AC0CB5">
      <w:pPr>
        <w:tabs>
          <w:tab w:val="left" w:pos="1170"/>
          <w:tab w:val="left" w:pos="1710"/>
        </w:tabs>
        <w:ind w:left="720"/>
        <w:rPr>
          <w:del w:id="1331" w:author="Author"/>
          <w:color w:val="000000"/>
        </w:rPr>
      </w:pPr>
    </w:p>
    <w:p w:rsidR="00E57529" w:rsidDel="00E57529" w:rsidRDefault="00E57529" w:rsidP="00AC0CB5">
      <w:pPr>
        <w:tabs>
          <w:tab w:val="left" w:pos="1170"/>
          <w:tab w:val="left" w:pos="1710"/>
        </w:tabs>
        <w:ind w:left="720"/>
        <w:rPr>
          <w:del w:id="1332" w:author="Author"/>
          <w:color w:val="000000"/>
        </w:rPr>
      </w:pPr>
      <w:del w:id="1333" w:author="Author">
        <w:r w:rsidRPr="00912816" w:rsidDel="00E57529">
          <w:rPr>
            <w:color w:val="000000"/>
          </w:rPr>
          <w:delText xml:space="preserve">(13) </w:delText>
        </w:r>
        <w:r w:rsidDel="00E57529">
          <w:rPr>
            <w:color w:val="000000"/>
          </w:rPr>
          <w:delText xml:space="preserve">  </w:delText>
        </w:r>
        <w:r w:rsidRPr="00912816" w:rsidDel="00E57529">
          <w:rPr>
            <w:color w:val="000000"/>
          </w:rPr>
          <w:delText xml:space="preserve">ECM--Elected Committee of Managers. </w:delText>
        </w:r>
      </w:del>
    </w:p>
    <w:p w:rsidR="00E57529" w:rsidDel="00E57529" w:rsidRDefault="00E57529" w:rsidP="00AC0CB5">
      <w:pPr>
        <w:tabs>
          <w:tab w:val="left" w:pos="1170"/>
          <w:tab w:val="left" w:pos="1710"/>
        </w:tabs>
        <w:ind w:left="720"/>
        <w:rPr>
          <w:del w:id="1334" w:author="Author"/>
          <w:color w:val="000000"/>
        </w:rPr>
      </w:pPr>
      <w:del w:id="1335" w:author="Author">
        <w:r w:rsidRPr="00912816" w:rsidDel="00E57529">
          <w:rPr>
            <w:color w:val="000000"/>
          </w:rPr>
          <w:delText xml:space="preserve">(14) </w:delText>
        </w:r>
        <w:r w:rsidDel="00E57529">
          <w:rPr>
            <w:color w:val="000000"/>
          </w:rPr>
          <w:delText xml:space="preserve">  </w:delText>
        </w:r>
        <w:r w:rsidRPr="00912816" w:rsidDel="00E57529">
          <w:rPr>
            <w:color w:val="000000"/>
          </w:rPr>
          <w:delText xml:space="preserve">Expendables--Items that require a low capital outlay and have a short life expectancy, such as, by way of illustration and not limitation, small wares, thermometers, china, glass, silverware, sugar and napkin dispensers, salt and pepper shakers, serving trays, knives, spreaders, serving spoons, and ladles. </w:delText>
        </w:r>
      </w:del>
    </w:p>
    <w:p w:rsidR="00E57529" w:rsidDel="00E57529" w:rsidRDefault="00E57529" w:rsidP="00AC0CB5">
      <w:pPr>
        <w:tabs>
          <w:tab w:val="left" w:pos="1170"/>
          <w:tab w:val="left" w:pos="1710"/>
        </w:tabs>
        <w:ind w:left="720"/>
        <w:rPr>
          <w:del w:id="1336" w:author="Author"/>
          <w:color w:val="000000"/>
        </w:rPr>
      </w:pPr>
    </w:p>
    <w:p w:rsidR="00E57529" w:rsidDel="00E57529" w:rsidRDefault="00E57529" w:rsidP="00AC0CB5">
      <w:pPr>
        <w:tabs>
          <w:tab w:val="left" w:pos="1170"/>
          <w:tab w:val="left" w:pos="1710"/>
        </w:tabs>
        <w:ind w:left="720"/>
        <w:rPr>
          <w:del w:id="1337" w:author="Author"/>
          <w:color w:val="000000"/>
        </w:rPr>
      </w:pPr>
      <w:del w:id="1338" w:author="Author">
        <w:r w:rsidRPr="00912816" w:rsidDel="00E57529">
          <w:rPr>
            <w:color w:val="000000"/>
          </w:rPr>
          <w:delText xml:space="preserve">(15) </w:delText>
        </w:r>
        <w:r w:rsidDel="00E57529">
          <w:rPr>
            <w:color w:val="000000"/>
          </w:rPr>
          <w:delText xml:space="preserve">  </w:delText>
        </w:r>
        <w:r w:rsidRPr="00912816" w:rsidDel="00E57529">
          <w:rPr>
            <w:color w:val="000000"/>
          </w:rPr>
          <w:delText xml:space="preserve">Individual with a significant disability--A person who has a severe physical or mental impairment that seriously limits one or more functional capacities (such as mobility or communication). </w:delText>
        </w:r>
      </w:del>
    </w:p>
    <w:p w:rsidR="00E57529" w:rsidDel="00E57529" w:rsidRDefault="00E57529" w:rsidP="00AC0CB5">
      <w:pPr>
        <w:tabs>
          <w:tab w:val="left" w:pos="1170"/>
          <w:tab w:val="left" w:pos="1710"/>
        </w:tabs>
        <w:ind w:left="720"/>
        <w:rPr>
          <w:del w:id="1339" w:author="Author"/>
          <w:color w:val="000000"/>
        </w:rPr>
      </w:pPr>
    </w:p>
    <w:p w:rsidR="00E57529" w:rsidDel="00E57529" w:rsidRDefault="00E57529" w:rsidP="00AC0CB5">
      <w:pPr>
        <w:tabs>
          <w:tab w:val="left" w:pos="1170"/>
          <w:tab w:val="left" w:pos="1710"/>
        </w:tabs>
        <w:ind w:left="720"/>
        <w:rPr>
          <w:del w:id="1340" w:author="Author"/>
          <w:color w:val="000000"/>
        </w:rPr>
      </w:pPr>
      <w:del w:id="1341" w:author="Author">
        <w:r w:rsidRPr="00912816" w:rsidDel="00E57529">
          <w:rPr>
            <w:color w:val="000000"/>
          </w:rPr>
          <w:delText xml:space="preserve">(16) </w:delText>
        </w:r>
        <w:r w:rsidDel="00E57529">
          <w:rPr>
            <w:color w:val="000000"/>
          </w:rPr>
          <w:delText xml:space="preserve">  </w:delText>
        </w:r>
        <w:r w:rsidRPr="00912816" w:rsidDel="00E57529">
          <w:rPr>
            <w:color w:val="000000"/>
          </w:rPr>
          <w:delText xml:space="preserve">Initial assignment--The first BET facility to which a manager is assigned after being licensed. </w:delText>
        </w:r>
      </w:del>
    </w:p>
    <w:p w:rsidR="00E57529" w:rsidDel="00E57529" w:rsidRDefault="00E57529" w:rsidP="00AC0CB5">
      <w:pPr>
        <w:tabs>
          <w:tab w:val="left" w:pos="1170"/>
          <w:tab w:val="left" w:pos="1710"/>
        </w:tabs>
        <w:ind w:left="720"/>
        <w:rPr>
          <w:del w:id="1342" w:author="Author"/>
          <w:color w:val="000000"/>
        </w:rPr>
      </w:pPr>
    </w:p>
    <w:p w:rsidR="00E57529" w:rsidDel="00E57529" w:rsidRDefault="00E57529" w:rsidP="00AC0CB5">
      <w:pPr>
        <w:tabs>
          <w:tab w:val="left" w:pos="1170"/>
          <w:tab w:val="left" w:pos="1710"/>
        </w:tabs>
        <w:ind w:left="720"/>
        <w:rPr>
          <w:del w:id="1343" w:author="Author"/>
          <w:color w:val="000000"/>
        </w:rPr>
      </w:pPr>
      <w:del w:id="1344" w:author="Author">
        <w:r w:rsidRPr="00912816" w:rsidDel="00E57529">
          <w:rPr>
            <w:color w:val="000000"/>
          </w:rPr>
          <w:delText xml:space="preserve">(17) </w:delText>
        </w:r>
        <w:r w:rsidDel="00E57529">
          <w:rPr>
            <w:color w:val="000000"/>
          </w:rPr>
          <w:delText xml:space="preserve">  </w:delText>
        </w:r>
        <w:r w:rsidRPr="00912816" w:rsidDel="00E57529">
          <w:rPr>
            <w:color w:val="000000"/>
          </w:rPr>
          <w:delText xml:space="preserve">Level 1 facility--A BET facility that in the prior year generated a net income after set-aside fees equal to or less than 170 percent of the median net income after set-aside fees of all BET managers for the prior year or, in the case of a new BET facility, is reasonably expected to generate that income. </w:delText>
        </w:r>
      </w:del>
    </w:p>
    <w:p w:rsidR="00E57529" w:rsidDel="00E57529" w:rsidRDefault="00E57529" w:rsidP="00AC0CB5">
      <w:pPr>
        <w:tabs>
          <w:tab w:val="left" w:pos="1170"/>
          <w:tab w:val="left" w:pos="1710"/>
        </w:tabs>
        <w:ind w:left="720"/>
        <w:rPr>
          <w:del w:id="1345" w:author="Author"/>
          <w:color w:val="000000"/>
        </w:rPr>
      </w:pPr>
    </w:p>
    <w:p w:rsidR="00E57529" w:rsidDel="00E57529" w:rsidRDefault="00E57529" w:rsidP="00AC0CB5">
      <w:pPr>
        <w:tabs>
          <w:tab w:val="left" w:pos="1170"/>
          <w:tab w:val="left" w:pos="1710"/>
        </w:tabs>
        <w:ind w:left="720"/>
        <w:rPr>
          <w:del w:id="1346" w:author="Author"/>
          <w:color w:val="000000"/>
        </w:rPr>
      </w:pPr>
      <w:del w:id="1347" w:author="Author">
        <w:r w:rsidRPr="00912816" w:rsidDel="00E57529">
          <w:rPr>
            <w:color w:val="000000"/>
          </w:rPr>
          <w:delText xml:space="preserve">(18) </w:delText>
        </w:r>
        <w:r w:rsidDel="00E57529">
          <w:rPr>
            <w:color w:val="000000"/>
          </w:rPr>
          <w:delText xml:space="preserve">  </w:delText>
        </w:r>
        <w:r w:rsidRPr="00912816" w:rsidDel="00E57529">
          <w:rPr>
            <w:color w:val="000000"/>
          </w:rPr>
          <w:delText xml:space="preserve">Level 2 facility--A BET facility that in the prior year generated a net income after set-aside fees greater than 170 percent of the median net income after set-aside fees of all BET managers for the prior year or, in the case of a new BET facility, is reasonably expected to generate that income. </w:delText>
        </w:r>
      </w:del>
    </w:p>
    <w:p w:rsidR="00E57529" w:rsidDel="00E57529" w:rsidRDefault="00E57529" w:rsidP="00AC0CB5">
      <w:pPr>
        <w:tabs>
          <w:tab w:val="left" w:pos="1170"/>
          <w:tab w:val="left" w:pos="1710"/>
        </w:tabs>
        <w:ind w:left="720"/>
        <w:rPr>
          <w:del w:id="1348" w:author="Author"/>
          <w:color w:val="000000"/>
        </w:rPr>
      </w:pPr>
    </w:p>
    <w:p w:rsidR="00E57529" w:rsidDel="00E57529" w:rsidRDefault="00E57529" w:rsidP="00AC0CB5">
      <w:pPr>
        <w:tabs>
          <w:tab w:val="left" w:pos="1170"/>
          <w:tab w:val="left" w:pos="1710"/>
        </w:tabs>
        <w:ind w:left="720"/>
        <w:rPr>
          <w:del w:id="1349" w:author="Author"/>
          <w:color w:val="000000"/>
        </w:rPr>
      </w:pPr>
      <w:del w:id="1350" w:author="Author">
        <w:r w:rsidRPr="00912816" w:rsidDel="00E57529">
          <w:rPr>
            <w:color w:val="000000"/>
          </w:rPr>
          <w:delText xml:space="preserve">(19) </w:delText>
        </w:r>
        <w:r w:rsidDel="00E57529">
          <w:rPr>
            <w:color w:val="000000"/>
          </w:rPr>
          <w:delText xml:space="preserve">  </w:delText>
        </w:r>
        <w:r w:rsidRPr="00912816" w:rsidDel="00E57529">
          <w:rPr>
            <w:color w:val="000000"/>
          </w:rPr>
          <w:delText xml:space="preserve">Licensee--A person who has been licensed by DARS DBS as qualified to apply for and operate a BET facility, and which shall have the same meaning assigned to "blind licensee" in 34 CFR §395.1. </w:delText>
        </w:r>
      </w:del>
    </w:p>
    <w:p w:rsidR="00E57529" w:rsidDel="00E57529" w:rsidRDefault="00E57529" w:rsidP="00AC0CB5">
      <w:pPr>
        <w:tabs>
          <w:tab w:val="left" w:pos="1170"/>
          <w:tab w:val="left" w:pos="1710"/>
        </w:tabs>
        <w:ind w:left="720"/>
        <w:rPr>
          <w:del w:id="1351" w:author="Author"/>
          <w:color w:val="000000"/>
        </w:rPr>
      </w:pPr>
    </w:p>
    <w:p w:rsidR="00E57529" w:rsidDel="00E57529" w:rsidRDefault="00E57529" w:rsidP="00AC0CB5">
      <w:pPr>
        <w:tabs>
          <w:tab w:val="left" w:pos="1170"/>
          <w:tab w:val="left" w:pos="1710"/>
        </w:tabs>
        <w:ind w:left="720"/>
        <w:rPr>
          <w:del w:id="1352" w:author="Author"/>
          <w:color w:val="000000"/>
        </w:rPr>
      </w:pPr>
      <w:del w:id="1353" w:author="Author">
        <w:r w:rsidRPr="00912816" w:rsidDel="00E57529">
          <w:rPr>
            <w:color w:val="000000"/>
          </w:rPr>
          <w:delText xml:space="preserve">(20) </w:delText>
        </w:r>
        <w:r w:rsidDel="00E57529">
          <w:rPr>
            <w:color w:val="000000"/>
          </w:rPr>
          <w:delText xml:space="preserve">  </w:delText>
        </w:r>
        <w:r w:rsidRPr="00912816" w:rsidDel="00E57529">
          <w:rPr>
            <w:color w:val="000000"/>
          </w:rPr>
          <w:delText xml:space="preserve">Manager--A licensee who is operating a BET facility, and which shall have the same meaning assigned to "vendor" in 34 CFR §395.1. </w:delText>
        </w:r>
      </w:del>
    </w:p>
    <w:p w:rsidR="00E57529" w:rsidDel="00E57529" w:rsidRDefault="00E57529" w:rsidP="00AC0CB5">
      <w:pPr>
        <w:tabs>
          <w:tab w:val="left" w:pos="1170"/>
          <w:tab w:val="left" w:pos="1710"/>
        </w:tabs>
        <w:ind w:left="720"/>
        <w:rPr>
          <w:del w:id="1354" w:author="Author"/>
          <w:color w:val="000000"/>
        </w:rPr>
      </w:pPr>
    </w:p>
    <w:p w:rsidR="00E57529" w:rsidDel="00E57529" w:rsidRDefault="00E57529" w:rsidP="00AC0CB5">
      <w:pPr>
        <w:tabs>
          <w:tab w:val="left" w:pos="1170"/>
          <w:tab w:val="left" w:pos="1710"/>
        </w:tabs>
        <w:ind w:left="720"/>
        <w:rPr>
          <w:del w:id="1355" w:author="Author"/>
          <w:color w:val="000000"/>
        </w:rPr>
      </w:pPr>
      <w:del w:id="1356" w:author="Author">
        <w:r w:rsidRPr="00912816" w:rsidDel="00E57529">
          <w:rPr>
            <w:color w:val="000000"/>
          </w:rPr>
          <w:delText xml:space="preserve">(21) </w:delText>
        </w:r>
        <w:r w:rsidDel="00E57529">
          <w:rPr>
            <w:color w:val="000000"/>
          </w:rPr>
          <w:delText xml:space="preserve">  </w:delText>
        </w:r>
        <w:r w:rsidRPr="00912816" w:rsidDel="00E57529">
          <w:rPr>
            <w:color w:val="000000"/>
          </w:rPr>
          <w:delText xml:space="preserve">Net sales--All sales, excluding sales tax. </w:delText>
        </w:r>
      </w:del>
    </w:p>
    <w:p w:rsidR="00E57529" w:rsidDel="00E57529" w:rsidRDefault="00E57529" w:rsidP="00AC0CB5">
      <w:pPr>
        <w:tabs>
          <w:tab w:val="left" w:pos="1170"/>
          <w:tab w:val="left" w:pos="1710"/>
        </w:tabs>
        <w:ind w:left="720"/>
        <w:rPr>
          <w:del w:id="1357" w:author="Author"/>
          <w:color w:val="000000"/>
        </w:rPr>
      </w:pPr>
    </w:p>
    <w:p w:rsidR="00E57529" w:rsidDel="00E57529" w:rsidRDefault="00E57529" w:rsidP="00AC0CB5">
      <w:pPr>
        <w:tabs>
          <w:tab w:val="left" w:pos="1170"/>
          <w:tab w:val="left" w:pos="1710"/>
        </w:tabs>
        <w:ind w:left="720"/>
        <w:rPr>
          <w:del w:id="1358" w:author="Author"/>
          <w:color w:val="000000"/>
        </w:rPr>
      </w:pPr>
      <w:del w:id="1359" w:author="Author">
        <w:r w:rsidRPr="00912816" w:rsidDel="00E57529">
          <w:rPr>
            <w:color w:val="000000"/>
          </w:rPr>
          <w:delText xml:space="preserve">(22) </w:delText>
        </w:r>
        <w:r w:rsidDel="00E57529">
          <w:rPr>
            <w:color w:val="000000"/>
          </w:rPr>
          <w:delText xml:space="preserve">  </w:delText>
        </w:r>
        <w:r w:rsidRPr="00912816" w:rsidDel="00E57529">
          <w:rPr>
            <w:color w:val="000000"/>
          </w:rPr>
          <w:delText xml:space="preserve">Other income--Money received by a manager from sources other than direct sales, such as vending commissions or subsidies. </w:delText>
        </w:r>
      </w:del>
    </w:p>
    <w:p w:rsidR="00E57529" w:rsidDel="00E57529" w:rsidRDefault="00E57529" w:rsidP="00AC0CB5">
      <w:pPr>
        <w:tabs>
          <w:tab w:val="left" w:pos="1170"/>
          <w:tab w:val="left" w:pos="1710"/>
        </w:tabs>
        <w:ind w:left="720"/>
        <w:rPr>
          <w:del w:id="1360" w:author="Author"/>
          <w:color w:val="000000"/>
        </w:rPr>
      </w:pPr>
    </w:p>
    <w:p w:rsidR="00E57529" w:rsidDel="00E57529" w:rsidRDefault="00E57529" w:rsidP="00AC0CB5">
      <w:pPr>
        <w:tabs>
          <w:tab w:val="left" w:pos="1170"/>
          <w:tab w:val="left" w:pos="1710"/>
        </w:tabs>
        <w:ind w:left="720"/>
        <w:rPr>
          <w:del w:id="1361" w:author="Author"/>
          <w:color w:val="000000"/>
        </w:rPr>
      </w:pPr>
      <w:del w:id="1362" w:author="Author">
        <w:r w:rsidRPr="00912816" w:rsidDel="00E57529">
          <w:rPr>
            <w:color w:val="000000"/>
          </w:rPr>
          <w:delText xml:space="preserve">(23) </w:delText>
        </w:r>
        <w:r w:rsidDel="00E57529">
          <w:rPr>
            <w:color w:val="000000"/>
          </w:rPr>
          <w:delText xml:space="preserve">  </w:delText>
        </w:r>
        <w:r w:rsidRPr="00912816" w:rsidDel="00E57529">
          <w:rPr>
            <w:color w:val="000000"/>
          </w:rPr>
          <w:delText xml:space="preserve">Proper and authorized instruction by DARS DBS staff members--Instructions in accordance with applicable statutes and program rules, regulations, and procedures. </w:delText>
        </w:r>
      </w:del>
    </w:p>
    <w:p w:rsidR="00E57529" w:rsidDel="00E57529" w:rsidRDefault="00E57529" w:rsidP="00AC0CB5">
      <w:pPr>
        <w:tabs>
          <w:tab w:val="left" w:pos="1170"/>
          <w:tab w:val="left" w:pos="1710"/>
        </w:tabs>
        <w:ind w:left="720"/>
        <w:rPr>
          <w:del w:id="1363" w:author="Author"/>
          <w:color w:val="000000"/>
        </w:rPr>
      </w:pPr>
    </w:p>
    <w:p w:rsidR="00E57529" w:rsidDel="00E57529" w:rsidRDefault="00E57529" w:rsidP="00AC0CB5">
      <w:pPr>
        <w:tabs>
          <w:tab w:val="left" w:pos="1170"/>
          <w:tab w:val="left" w:pos="1710"/>
        </w:tabs>
        <w:ind w:left="720"/>
        <w:rPr>
          <w:del w:id="1364" w:author="Author"/>
          <w:color w:val="000000"/>
        </w:rPr>
      </w:pPr>
      <w:del w:id="1365" w:author="Author">
        <w:r w:rsidRPr="00912816" w:rsidDel="00E57529">
          <w:rPr>
            <w:color w:val="000000"/>
          </w:rPr>
          <w:delText xml:space="preserve">(24) </w:delText>
        </w:r>
        <w:r w:rsidDel="00E57529">
          <w:rPr>
            <w:color w:val="000000"/>
          </w:rPr>
          <w:delText xml:space="preserve">  </w:delText>
        </w:r>
        <w:r w:rsidRPr="00912816" w:rsidDel="00E57529">
          <w:rPr>
            <w:color w:val="000000"/>
          </w:rPr>
          <w:delText xml:space="preserve">Sanitation and cleaning supplies--Items that require a low capital outlay and have a short life expectancy, such as, by way of illustration and not limitation, mops, brooms, detergents, bleach, gloves, oven mitts, trash bags, food wrapping supplies, foil, and cleaning supplies for food equipment. </w:delText>
        </w:r>
      </w:del>
    </w:p>
    <w:p w:rsidR="00E57529" w:rsidDel="00E57529" w:rsidRDefault="00E57529" w:rsidP="00AC0CB5">
      <w:pPr>
        <w:tabs>
          <w:tab w:val="left" w:pos="1170"/>
          <w:tab w:val="left" w:pos="1710"/>
        </w:tabs>
        <w:ind w:left="720"/>
        <w:rPr>
          <w:del w:id="1366" w:author="Author"/>
          <w:color w:val="000000"/>
        </w:rPr>
      </w:pPr>
    </w:p>
    <w:p w:rsidR="00E57529" w:rsidDel="00E57529" w:rsidRDefault="00E57529" w:rsidP="00AC0CB5">
      <w:pPr>
        <w:tabs>
          <w:tab w:val="left" w:pos="1170"/>
          <w:tab w:val="left" w:pos="1710"/>
        </w:tabs>
        <w:ind w:left="720"/>
        <w:rPr>
          <w:del w:id="1367" w:author="Author"/>
          <w:color w:val="000000"/>
        </w:rPr>
      </w:pPr>
      <w:del w:id="1368" w:author="Author">
        <w:r w:rsidRPr="00912816" w:rsidDel="00E57529">
          <w:rPr>
            <w:color w:val="000000"/>
          </w:rPr>
          <w:delText xml:space="preserve">(25) </w:delText>
        </w:r>
        <w:r w:rsidDel="00E57529">
          <w:rPr>
            <w:color w:val="000000"/>
          </w:rPr>
          <w:delText xml:space="preserve">  </w:delText>
        </w:r>
        <w:r w:rsidRPr="00912816" w:rsidDel="00E57529">
          <w:rPr>
            <w:color w:val="000000"/>
          </w:rPr>
          <w:delText>State property--Lands and buildings owned, leased, or otherwise controlled by the State of Texas; and equipment and facilities purchased and/or owned by the State of Texas.</w:delText>
        </w:r>
        <w:r w:rsidRPr="0027052E" w:rsidDel="00E57529">
          <w:rPr>
            <w:color w:val="000000"/>
          </w:rPr>
          <w:delText xml:space="preserve"> </w:delText>
        </w:r>
      </w:del>
    </w:p>
    <w:p w:rsidR="00E57529" w:rsidDel="00E57529" w:rsidRDefault="00E57529" w:rsidP="00AC0CB5">
      <w:pPr>
        <w:tabs>
          <w:tab w:val="left" w:pos="1170"/>
          <w:tab w:val="left" w:pos="1710"/>
        </w:tabs>
        <w:ind w:left="720"/>
        <w:rPr>
          <w:del w:id="1369" w:author="Author"/>
          <w:color w:val="000000"/>
        </w:rPr>
      </w:pPr>
    </w:p>
    <w:p w:rsidR="00E57529" w:rsidDel="00E57529" w:rsidRDefault="00E57529" w:rsidP="00AC0CB5">
      <w:pPr>
        <w:tabs>
          <w:tab w:val="left" w:pos="1170"/>
          <w:tab w:val="left" w:pos="1710"/>
        </w:tabs>
        <w:ind w:left="720"/>
        <w:rPr>
          <w:del w:id="1370" w:author="Author"/>
          <w:color w:val="000000"/>
        </w:rPr>
      </w:pPr>
      <w:del w:id="1371" w:author="Author">
        <w:r w:rsidRPr="00912816" w:rsidDel="00E57529">
          <w:rPr>
            <w:color w:val="000000"/>
          </w:rPr>
          <w:delText xml:space="preserve">(26) </w:delText>
        </w:r>
        <w:r w:rsidDel="00E57529">
          <w:rPr>
            <w:color w:val="000000"/>
          </w:rPr>
          <w:delText xml:space="preserve">  </w:delText>
        </w:r>
        <w:r w:rsidRPr="00912816" w:rsidDel="00E57529">
          <w:rPr>
            <w:color w:val="000000"/>
          </w:rPr>
          <w:delText>Vending machine--For the purpose of assigning vending machine income, a coin- or currency-operated machine that dispenses articles or services, except those machines operated by the United States Postal Service for the sale of postage stamps or other postal products and services. Machines providing services of a recreational nature and telephones shall not be considered to be vending machines.</w:delText>
        </w:r>
        <w:r w:rsidRPr="0027052E" w:rsidDel="00E57529">
          <w:rPr>
            <w:color w:val="000000"/>
          </w:rPr>
          <w:delText xml:space="preserve"> </w:delText>
        </w:r>
      </w:del>
    </w:p>
    <w:p w:rsidR="00E57529" w:rsidRPr="00912816" w:rsidDel="00E57529" w:rsidRDefault="00E57529" w:rsidP="00AC0CB5">
      <w:pPr>
        <w:tabs>
          <w:tab w:val="left" w:pos="1170"/>
          <w:tab w:val="left" w:pos="1710"/>
        </w:tabs>
        <w:ind w:left="720"/>
        <w:rPr>
          <w:del w:id="1372" w:author="Author"/>
          <w:b/>
        </w:rPr>
      </w:pPr>
    </w:p>
    <w:p w:rsidR="00E57529" w:rsidRPr="00912816" w:rsidDel="00E57529" w:rsidRDefault="00E57529" w:rsidP="00AC0CB5">
      <w:pPr>
        <w:tabs>
          <w:tab w:val="left" w:pos="1170"/>
          <w:tab w:val="left" w:pos="1710"/>
        </w:tabs>
        <w:ind w:left="720"/>
        <w:rPr>
          <w:del w:id="1373" w:author="Author"/>
          <w:b/>
        </w:rPr>
      </w:pPr>
      <w:del w:id="1374" w:author="Author">
        <w:r w:rsidRPr="00912816" w:rsidDel="00E57529">
          <w:rPr>
            <w:b/>
          </w:rPr>
          <w:delText xml:space="preserve">§854.203. General Policies. </w:delText>
        </w:r>
      </w:del>
    </w:p>
    <w:p w:rsidR="00E57529" w:rsidRPr="00912816" w:rsidDel="00E57529" w:rsidRDefault="00E57529" w:rsidP="00AC0CB5">
      <w:pPr>
        <w:tabs>
          <w:tab w:val="left" w:pos="1170"/>
          <w:tab w:val="left" w:pos="1710"/>
        </w:tabs>
        <w:ind w:left="720"/>
        <w:rPr>
          <w:del w:id="1375" w:author="Author"/>
        </w:rPr>
      </w:pPr>
    </w:p>
    <w:p w:rsidR="00E57529" w:rsidRPr="00FB1083" w:rsidDel="00E57529" w:rsidRDefault="00E57529" w:rsidP="00AC0CB5">
      <w:pPr>
        <w:tabs>
          <w:tab w:val="left" w:pos="1170"/>
          <w:tab w:val="left" w:pos="1710"/>
        </w:tabs>
        <w:ind w:left="720"/>
        <w:rPr>
          <w:del w:id="1376" w:author="Author"/>
          <w:color w:val="000000"/>
        </w:rPr>
      </w:pPr>
      <w:del w:id="1377" w:author="Author">
        <w:r w:rsidRPr="00912816" w:rsidDel="00E57529">
          <w:rPr>
            <w:color w:val="000000"/>
          </w:rPr>
          <w:delText xml:space="preserve">(a) </w:delText>
        </w:r>
        <w:r w:rsidDel="00E57529">
          <w:rPr>
            <w:color w:val="000000"/>
          </w:rPr>
          <w:delText xml:space="preserve">  </w:delText>
        </w:r>
        <w:r w:rsidRPr="00912816" w:rsidDel="00E57529">
          <w:rPr>
            <w:color w:val="000000"/>
          </w:rPr>
          <w:delText xml:space="preserve">Objectives. The objectives of Business Enterprises of Texas shall be: </w:delText>
        </w:r>
      </w:del>
    </w:p>
    <w:p w:rsidR="00E57529" w:rsidDel="00E57529" w:rsidRDefault="00E57529" w:rsidP="00AC0CB5">
      <w:pPr>
        <w:tabs>
          <w:tab w:val="left" w:pos="1170"/>
          <w:tab w:val="left" w:pos="1710"/>
        </w:tabs>
        <w:ind w:left="720"/>
        <w:rPr>
          <w:del w:id="1378" w:author="Author"/>
          <w:color w:val="000000"/>
        </w:rPr>
      </w:pPr>
    </w:p>
    <w:p w:rsidR="00E57529" w:rsidDel="00E57529" w:rsidRDefault="00E57529" w:rsidP="00AC0CB5">
      <w:pPr>
        <w:tabs>
          <w:tab w:val="left" w:pos="1170"/>
          <w:tab w:val="left" w:pos="1710"/>
        </w:tabs>
        <w:ind w:left="720"/>
        <w:rPr>
          <w:del w:id="1379" w:author="Author"/>
          <w:color w:val="000000"/>
        </w:rPr>
      </w:pPr>
      <w:del w:id="1380" w:author="Author">
        <w:r w:rsidRPr="00912816" w:rsidDel="00E57529">
          <w:rPr>
            <w:color w:val="000000"/>
          </w:rPr>
          <w:delText xml:space="preserve">(1) </w:delText>
        </w:r>
        <w:r w:rsidDel="00E57529">
          <w:rPr>
            <w:color w:val="000000"/>
          </w:rPr>
          <w:delText xml:space="preserve">    </w:delText>
        </w:r>
        <w:r w:rsidRPr="00912816" w:rsidDel="00E57529">
          <w:rPr>
            <w:color w:val="000000"/>
          </w:rPr>
          <w:delText xml:space="preserve">to provide employment opportunities for qualified individuals; and </w:delText>
        </w:r>
      </w:del>
    </w:p>
    <w:p w:rsidR="00E57529" w:rsidDel="00E57529" w:rsidRDefault="00E57529" w:rsidP="00AC0CB5">
      <w:pPr>
        <w:tabs>
          <w:tab w:val="left" w:pos="1170"/>
          <w:tab w:val="left" w:pos="1710"/>
        </w:tabs>
        <w:ind w:left="720"/>
        <w:rPr>
          <w:del w:id="1381" w:author="Author"/>
          <w:color w:val="000000"/>
        </w:rPr>
      </w:pPr>
    </w:p>
    <w:p w:rsidR="00E57529" w:rsidDel="00E57529" w:rsidRDefault="00E57529" w:rsidP="00AC0CB5">
      <w:pPr>
        <w:tabs>
          <w:tab w:val="left" w:pos="1170"/>
          <w:tab w:val="left" w:pos="1710"/>
        </w:tabs>
        <w:ind w:left="720"/>
        <w:rPr>
          <w:del w:id="1382" w:author="Author"/>
          <w:color w:val="000000"/>
        </w:rPr>
      </w:pPr>
      <w:del w:id="1383" w:author="Author">
        <w:r w:rsidRPr="00912816" w:rsidDel="00E57529">
          <w:rPr>
            <w:color w:val="000000"/>
          </w:rPr>
          <w:delText xml:space="preserve">(2) </w:delText>
        </w:r>
        <w:r w:rsidDel="00E57529">
          <w:rPr>
            <w:color w:val="000000"/>
          </w:rPr>
          <w:delText xml:space="preserve">    </w:delText>
        </w:r>
        <w:r w:rsidRPr="00912816" w:rsidDel="00E57529">
          <w:rPr>
            <w:color w:val="000000"/>
          </w:rPr>
          <w:delText xml:space="preserve">to administer a continuing process of career development for managers that encourages them to move into the private sector of business. </w:delText>
        </w:r>
      </w:del>
    </w:p>
    <w:p w:rsidR="00E57529" w:rsidDel="00E57529" w:rsidRDefault="00E57529" w:rsidP="00AC0CB5">
      <w:pPr>
        <w:tabs>
          <w:tab w:val="left" w:pos="1170"/>
          <w:tab w:val="left" w:pos="1710"/>
        </w:tabs>
        <w:ind w:left="720"/>
        <w:rPr>
          <w:del w:id="1384" w:author="Author"/>
          <w:color w:val="000000"/>
        </w:rPr>
      </w:pPr>
    </w:p>
    <w:p w:rsidR="00E57529" w:rsidRPr="00FB1083" w:rsidDel="00E57529" w:rsidRDefault="00E57529" w:rsidP="00AC0CB5">
      <w:pPr>
        <w:tabs>
          <w:tab w:val="left" w:pos="1170"/>
          <w:tab w:val="left" w:pos="1710"/>
        </w:tabs>
        <w:ind w:left="720"/>
        <w:rPr>
          <w:del w:id="1385" w:author="Author"/>
          <w:color w:val="000000"/>
        </w:rPr>
      </w:pPr>
      <w:del w:id="1386" w:author="Author">
        <w:r w:rsidRPr="00912816" w:rsidDel="00E57529">
          <w:rPr>
            <w:color w:val="000000"/>
          </w:rPr>
          <w:delText xml:space="preserve">(b) </w:delText>
        </w:r>
        <w:r w:rsidDel="00E57529">
          <w:rPr>
            <w:color w:val="000000"/>
          </w:rPr>
          <w:delText xml:space="preserve">  </w:delText>
        </w:r>
        <w:r w:rsidRPr="00912816" w:rsidDel="00E57529">
          <w:rPr>
            <w:color w:val="000000"/>
          </w:rPr>
          <w:delText xml:space="preserve">Relationship of BET to the Vocational Rehabilitation (VR) Program. The intent of Business Enterprises of Texas, as authorized in the Randolph-Sheppard Act and the Texas Human Resources Code, is to stimulate and enlarge the economic opportunities for the citizens of Texas who are blind or visually impaired by establishing a vending facility program in which these persons who are in need of employment are given priority in the operation of vending facilities selected and installed by DARS DBS. DARS DBS is required to administer BET in accordance with the DARS DBS vocational rehabilitation objectives. Therefore, a consumer receiving services from the Vocational Rehabilitation Program whose employment goal is to be a licensed manager shall have reached an employment outcome as that term is used in the Rehabilitation Act of 1973, as amended, when the consumer is licensed by DARS DBS and is managing a BET facility. The licensed manager shall not be considered an employee of DARS DBS, or of state or federal government. </w:delText>
        </w:r>
      </w:del>
    </w:p>
    <w:p w:rsidR="00E57529" w:rsidDel="00E57529" w:rsidRDefault="00E57529" w:rsidP="00AC0CB5">
      <w:pPr>
        <w:tabs>
          <w:tab w:val="left" w:pos="1170"/>
          <w:tab w:val="left" w:pos="1710"/>
        </w:tabs>
        <w:ind w:left="720"/>
        <w:rPr>
          <w:del w:id="1387" w:author="Author"/>
          <w:color w:val="000000"/>
        </w:rPr>
      </w:pPr>
    </w:p>
    <w:p w:rsidR="00E57529" w:rsidRPr="00FB1083" w:rsidDel="00E57529" w:rsidRDefault="00E57529" w:rsidP="00AC0CB5">
      <w:pPr>
        <w:tabs>
          <w:tab w:val="left" w:pos="1170"/>
          <w:tab w:val="left" w:pos="1710"/>
        </w:tabs>
        <w:ind w:left="720"/>
        <w:rPr>
          <w:del w:id="1388" w:author="Author"/>
          <w:color w:val="000000"/>
        </w:rPr>
      </w:pPr>
      <w:del w:id="1389" w:author="Author">
        <w:r w:rsidRPr="00912816" w:rsidDel="00E57529">
          <w:rPr>
            <w:color w:val="000000"/>
          </w:rPr>
          <w:delText xml:space="preserve">(c) </w:delText>
        </w:r>
        <w:r w:rsidDel="00E57529">
          <w:rPr>
            <w:color w:val="000000"/>
          </w:rPr>
          <w:delText xml:space="preserve">  </w:delText>
        </w:r>
        <w:r w:rsidRPr="00912816" w:rsidDel="00E57529">
          <w:rPr>
            <w:color w:val="000000"/>
          </w:rPr>
          <w:delText xml:space="preserve">Full-time employment. Managing a BET facility shall constitute full-time employment. Full-time shall mean being actively engaged in the management of a BET facility for the number of hours necessary to achieve satisfactory operation of the facility. The manager shall be available for necessary visits by DARS DBS staff members to allow inspection, advice, and consultation as may be required to ensure satisfactory operation. Management means the personal supervision of the day-to-day operation of the assigned BET facility by the assigned manager. </w:delText>
        </w:r>
      </w:del>
    </w:p>
    <w:p w:rsidR="00E57529" w:rsidDel="00E57529" w:rsidRDefault="00E57529" w:rsidP="00AC0CB5">
      <w:pPr>
        <w:tabs>
          <w:tab w:val="left" w:pos="1170"/>
          <w:tab w:val="left" w:pos="1710"/>
        </w:tabs>
        <w:ind w:left="720"/>
        <w:rPr>
          <w:del w:id="1390" w:author="Author"/>
          <w:color w:val="000000"/>
        </w:rPr>
      </w:pPr>
    </w:p>
    <w:p w:rsidR="00E57529" w:rsidRPr="00FB1083" w:rsidDel="00E57529" w:rsidRDefault="00E57529" w:rsidP="00AC0CB5">
      <w:pPr>
        <w:tabs>
          <w:tab w:val="left" w:pos="1170"/>
          <w:tab w:val="left" w:pos="1710"/>
        </w:tabs>
        <w:ind w:left="720"/>
        <w:rPr>
          <w:del w:id="1391" w:author="Author"/>
          <w:color w:val="000000"/>
        </w:rPr>
      </w:pPr>
      <w:del w:id="1392" w:author="Author">
        <w:r w:rsidRPr="00912816" w:rsidDel="00E57529">
          <w:rPr>
            <w:color w:val="000000"/>
          </w:rPr>
          <w:delText xml:space="preserve">(d) </w:delText>
        </w:r>
        <w:r w:rsidDel="00E57529">
          <w:rPr>
            <w:color w:val="000000"/>
          </w:rPr>
          <w:delText xml:space="preserve">  </w:delText>
        </w:r>
        <w:r w:rsidRPr="00912816" w:rsidDel="00E57529">
          <w:rPr>
            <w:color w:val="000000"/>
          </w:rPr>
          <w:delText xml:space="preserve">Subcontracting. The management of a BET facility shall not be subcontracted except for temporary periods of time approved by DARS DBS or in those circumstances in which DARS DBS considers that subcontracting the operation of some parts of the facility is in the best interest of BET. In all events, subcontracting shall require the prior written consent of DARS DBS. This subsection shall not affect subcontracts in existence on the effective date of this subsection. This subsection does not apply to equipment or machines allowed to be placed within the facility and not owned by or arranged for by DARS DBS. </w:delText>
        </w:r>
      </w:del>
    </w:p>
    <w:p w:rsidR="00E57529" w:rsidDel="00E57529" w:rsidRDefault="00E57529" w:rsidP="00AC0CB5">
      <w:pPr>
        <w:tabs>
          <w:tab w:val="left" w:pos="1170"/>
          <w:tab w:val="left" w:pos="1710"/>
        </w:tabs>
        <w:ind w:left="720"/>
        <w:rPr>
          <w:del w:id="1393" w:author="Author"/>
          <w:color w:val="000000"/>
        </w:rPr>
      </w:pPr>
    </w:p>
    <w:p w:rsidR="00E57529" w:rsidRPr="00FB1083" w:rsidDel="00E57529" w:rsidRDefault="00E57529" w:rsidP="00AC0CB5">
      <w:pPr>
        <w:tabs>
          <w:tab w:val="left" w:pos="1170"/>
          <w:tab w:val="left" w:pos="1710"/>
        </w:tabs>
        <w:ind w:left="720"/>
        <w:rPr>
          <w:del w:id="1394" w:author="Author"/>
          <w:color w:val="000000"/>
        </w:rPr>
      </w:pPr>
      <w:del w:id="1395" w:author="Author">
        <w:r w:rsidRPr="00912816" w:rsidDel="00E57529">
          <w:rPr>
            <w:color w:val="000000"/>
          </w:rPr>
          <w:delText xml:space="preserve">(e) </w:delText>
        </w:r>
        <w:r w:rsidDel="00E57529">
          <w:rPr>
            <w:color w:val="000000"/>
          </w:rPr>
          <w:delText xml:space="preserve">  </w:delText>
        </w:r>
        <w:r w:rsidRPr="00912816" w:rsidDel="00E57529">
          <w:rPr>
            <w:color w:val="000000"/>
          </w:rPr>
          <w:delText xml:space="preserve">Availability of funds. The administration of BET and the implementation of these policies are contingent upon the availability of funds for the purposes stated in this subchapter. </w:delText>
        </w:r>
      </w:del>
    </w:p>
    <w:p w:rsidR="00E57529" w:rsidDel="00E57529" w:rsidRDefault="00E57529" w:rsidP="00AC0CB5">
      <w:pPr>
        <w:tabs>
          <w:tab w:val="left" w:pos="1170"/>
          <w:tab w:val="left" w:pos="1710"/>
        </w:tabs>
        <w:ind w:left="720"/>
        <w:rPr>
          <w:del w:id="1396" w:author="Author"/>
          <w:color w:val="000000"/>
        </w:rPr>
      </w:pPr>
    </w:p>
    <w:p w:rsidR="00E57529" w:rsidRPr="00FB1083" w:rsidDel="00E57529" w:rsidRDefault="00E57529" w:rsidP="00AC0CB5">
      <w:pPr>
        <w:tabs>
          <w:tab w:val="left" w:pos="1170"/>
          <w:tab w:val="left" w:pos="1710"/>
        </w:tabs>
        <w:ind w:left="720"/>
        <w:rPr>
          <w:del w:id="1397" w:author="Author"/>
          <w:color w:val="000000"/>
        </w:rPr>
      </w:pPr>
      <w:del w:id="1398" w:author="Author">
        <w:r w:rsidRPr="00912816" w:rsidDel="00E57529">
          <w:rPr>
            <w:color w:val="000000"/>
          </w:rPr>
          <w:delText xml:space="preserve">(f) </w:delText>
        </w:r>
        <w:r w:rsidDel="00E57529">
          <w:rPr>
            <w:color w:val="000000"/>
          </w:rPr>
          <w:delText xml:space="preserve">  </w:delText>
        </w:r>
        <w:r w:rsidRPr="00912816" w:rsidDel="00E57529">
          <w:rPr>
            <w:color w:val="000000"/>
          </w:rPr>
          <w:delText xml:space="preserve">BET manual. All BET policies adopted by DARS DBS shall be included in the BET manual. The BET director shall ensure that each licensee is provided with a copy of the manual and any revisions to it. The licensee shall be responsible for reading the manual and acknowledging in writing that he or she has read and understands its contents. The BET director shall ensure that the BET manual contains procedures from which licensees may obtain assistance in understanding BET policies and procedures. </w:delText>
        </w:r>
      </w:del>
    </w:p>
    <w:p w:rsidR="00E57529" w:rsidDel="00E57529" w:rsidRDefault="00E57529" w:rsidP="00AC0CB5">
      <w:pPr>
        <w:tabs>
          <w:tab w:val="left" w:pos="1170"/>
          <w:tab w:val="left" w:pos="1710"/>
        </w:tabs>
        <w:ind w:left="720"/>
        <w:rPr>
          <w:del w:id="1399" w:author="Author"/>
          <w:color w:val="000000"/>
        </w:rPr>
      </w:pPr>
    </w:p>
    <w:p w:rsidR="00E57529" w:rsidRPr="00FB1083" w:rsidDel="00E57529" w:rsidRDefault="00E57529" w:rsidP="00AC0CB5">
      <w:pPr>
        <w:tabs>
          <w:tab w:val="left" w:pos="1170"/>
          <w:tab w:val="left" w:pos="1710"/>
        </w:tabs>
        <w:ind w:left="720"/>
        <w:rPr>
          <w:del w:id="1400" w:author="Author"/>
          <w:color w:val="000000"/>
        </w:rPr>
      </w:pPr>
      <w:del w:id="1401" w:author="Author">
        <w:r w:rsidRPr="00912816" w:rsidDel="00E57529">
          <w:rPr>
            <w:color w:val="000000"/>
          </w:rPr>
          <w:delText xml:space="preserve">(g) </w:delText>
        </w:r>
        <w:r w:rsidDel="00E57529">
          <w:rPr>
            <w:color w:val="000000"/>
          </w:rPr>
          <w:delText xml:space="preserve">  </w:delText>
        </w:r>
        <w:r w:rsidRPr="00912816" w:rsidDel="00E57529">
          <w:rPr>
            <w:color w:val="000000"/>
          </w:rPr>
          <w:delText xml:space="preserve">Accessibility of BET materials. All information produced by and provided to licensees by DARS DBS shall be in an accessible format. When possible, materials are sent in the format requested by the licensee. </w:delText>
        </w:r>
      </w:del>
    </w:p>
    <w:p w:rsidR="00E57529" w:rsidDel="00E57529" w:rsidRDefault="00E57529" w:rsidP="00AC0CB5">
      <w:pPr>
        <w:tabs>
          <w:tab w:val="left" w:pos="1170"/>
          <w:tab w:val="left" w:pos="1710"/>
        </w:tabs>
        <w:ind w:left="720"/>
        <w:rPr>
          <w:del w:id="1402" w:author="Author"/>
          <w:color w:val="000000"/>
        </w:rPr>
      </w:pPr>
    </w:p>
    <w:p w:rsidR="00E57529" w:rsidRPr="00FB1083" w:rsidDel="00E57529" w:rsidRDefault="00E57529" w:rsidP="00AC0CB5">
      <w:pPr>
        <w:tabs>
          <w:tab w:val="left" w:pos="1170"/>
          <w:tab w:val="left" w:pos="1710"/>
        </w:tabs>
        <w:ind w:left="720"/>
        <w:rPr>
          <w:del w:id="1403" w:author="Author"/>
          <w:color w:val="000000"/>
        </w:rPr>
      </w:pPr>
      <w:del w:id="1404" w:author="Author">
        <w:r w:rsidRPr="00912816" w:rsidDel="00E57529">
          <w:rPr>
            <w:color w:val="000000"/>
          </w:rPr>
          <w:delText xml:space="preserve">(h) </w:delText>
        </w:r>
        <w:r w:rsidDel="00E57529">
          <w:rPr>
            <w:color w:val="000000"/>
          </w:rPr>
          <w:delText xml:space="preserve">  </w:delText>
        </w:r>
        <w:r w:rsidRPr="00912816" w:rsidDel="00E57529">
          <w:rPr>
            <w:color w:val="000000"/>
          </w:rPr>
          <w:delText xml:space="preserve">Nondiscrimination. </w:delText>
        </w:r>
      </w:del>
    </w:p>
    <w:p w:rsidR="00E57529" w:rsidDel="00E57529" w:rsidRDefault="00E57529" w:rsidP="00AC0CB5">
      <w:pPr>
        <w:tabs>
          <w:tab w:val="left" w:pos="1170"/>
          <w:tab w:val="left" w:pos="1710"/>
        </w:tabs>
        <w:ind w:left="720"/>
        <w:rPr>
          <w:del w:id="1405" w:author="Author"/>
          <w:color w:val="000000"/>
        </w:rPr>
      </w:pPr>
    </w:p>
    <w:p w:rsidR="00E57529" w:rsidDel="00E57529" w:rsidRDefault="00E57529" w:rsidP="00AC0CB5">
      <w:pPr>
        <w:tabs>
          <w:tab w:val="left" w:pos="1170"/>
          <w:tab w:val="left" w:pos="1710"/>
        </w:tabs>
        <w:ind w:left="720"/>
        <w:rPr>
          <w:del w:id="1406" w:author="Author"/>
          <w:color w:val="000000"/>
        </w:rPr>
      </w:pPr>
      <w:del w:id="1407" w:author="Author">
        <w:r w:rsidRPr="00912816" w:rsidDel="00E57529">
          <w:rPr>
            <w:color w:val="000000"/>
          </w:rPr>
          <w:delText xml:space="preserve">(1) </w:delText>
        </w:r>
        <w:r w:rsidDel="00E57529">
          <w:rPr>
            <w:color w:val="000000"/>
          </w:rPr>
          <w:delText xml:space="preserve">    </w:delText>
        </w:r>
        <w:r w:rsidRPr="00912816" w:rsidDel="00E57529">
          <w:rPr>
            <w:color w:val="000000"/>
          </w:rPr>
          <w:delText xml:space="preserve">VR and BET participants. DARS DBS shall not discriminate against any blind person who is participating in or who may wish to participate in BET on the basis of sex, age, religion, color, creed, national origin, political affiliation, or physical or mental impairment, if the impairment does not preclude satisfactory performance. </w:delText>
        </w:r>
      </w:del>
    </w:p>
    <w:p w:rsidR="00E57529" w:rsidDel="00E57529" w:rsidRDefault="00E57529" w:rsidP="00AC0CB5">
      <w:pPr>
        <w:tabs>
          <w:tab w:val="left" w:pos="1170"/>
          <w:tab w:val="left" w:pos="1710"/>
        </w:tabs>
        <w:ind w:left="720"/>
        <w:rPr>
          <w:del w:id="1408" w:author="Author"/>
          <w:color w:val="000000"/>
        </w:rPr>
      </w:pPr>
    </w:p>
    <w:p w:rsidR="00E57529" w:rsidDel="00E57529" w:rsidRDefault="00E57529" w:rsidP="00AC0CB5">
      <w:pPr>
        <w:tabs>
          <w:tab w:val="left" w:pos="1170"/>
          <w:tab w:val="left" w:pos="1710"/>
        </w:tabs>
        <w:ind w:left="720"/>
        <w:rPr>
          <w:del w:id="1409" w:author="Author"/>
          <w:color w:val="000000"/>
        </w:rPr>
      </w:pPr>
      <w:del w:id="1410" w:author="Author">
        <w:r w:rsidRPr="00912816" w:rsidDel="00E57529">
          <w:rPr>
            <w:color w:val="000000"/>
          </w:rPr>
          <w:delText xml:space="preserve">(2) </w:delText>
        </w:r>
        <w:r w:rsidDel="00E57529">
          <w:rPr>
            <w:color w:val="000000"/>
          </w:rPr>
          <w:delText xml:space="preserve">    </w:delText>
        </w:r>
        <w:r w:rsidRPr="00912816" w:rsidDel="00E57529">
          <w:rPr>
            <w:color w:val="000000"/>
          </w:rPr>
          <w:delText xml:space="preserve">BET facilities. Managers shall operate BET facilities without discriminating against any present or prospective supplier, customer, employee, or other individual who might come into contact with the facility on the basis of sex, age, religion, color, creed, national origin, political affiliation, or physical or mental impairment. </w:delText>
        </w:r>
      </w:del>
    </w:p>
    <w:p w:rsidR="00E57529" w:rsidDel="00E57529" w:rsidRDefault="00E57529" w:rsidP="00AC0CB5">
      <w:pPr>
        <w:tabs>
          <w:tab w:val="left" w:pos="1170"/>
          <w:tab w:val="left" w:pos="1710"/>
        </w:tabs>
        <w:ind w:left="720"/>
        <w:rPr>
          <w:del w:id="1411" w:author="Author"/>
          <w:color w:val="000000"/>
        </w:rPr>
      </w:pPr>
    </w:p>
    <w:p w:rsidR="00E57529" w:rsidRPr="00FB1083" w:rsidDel="00E57529" w:rsidRDefault="00E57529" w:rsidP="00AC0CB5">
      <w:pPr>
        <w:tabs>
          <w:tab w:val="left" w:pos="1170"/>
          <w:tab w:val="left" w:pos="1710"/>
        </w:tabs>
        <w:ind w:left="720"/>
        <w:rPr>
          <w:del w:id="1412" w:author="Author"/>
          <w:color w:val="000000"/>
        </w:rPr>
      </w:pPr>
      <w:del w:id="1413" w:author="Author">
        <w:r w:rsidRPr="00912816" w:rsidDel="00E57529">
          <w:rPr>
            <w:color w:val="000000"/>
          </w:rPr>
          <w:delText xml:space="preserve">(i) </w:delText>
        </w:r>
        <w:r w:rsidDel="00E57529">
          <w:rPr>
            <w:color w:val="000000"/>
          </w:rPr>
          <w:delText xml:space="preserve">  </w:delText>
        </w:r>
        <w:r w:rsidRPr="00912816" w:rsidDel="00E57529">
          <w:rPr>
            <w:color w:val="000000"/>
          </w:rPr>
          <w:delText xml:space="preserve">Emergencies. The BET director is authorized to expend funds on an emergency basis to protect the state's investment in a BET facility not to exceed $15,000 in a fiscal year or $2,500 per facility incident. </w:delText>
        </w:r>
      </w:del>
    </w:p>
    <w:p w:rsidR="00E57529" w:rsidDel="00E57529" w:rsidRDefault="00E57529" w:rsidP="00AC0CB5">
      <w:pPr>
        <w:tabs>
          <w:tab w:val="left" w:pos="1170"/>
          <w:tab w:val="left" w:pos="1710"/>
        </w:tabs>
        <w:ind w:left="720"/>
        <w:rPr>
          <w:del w:id="1414" w:author="Author"/>
          <w:color w:val="000000"/>
        </w:rPr>
      </w:pPr>
    </w:p>
    <w:p w:rsidR="00E57529" w:rsidRPr="00FB1083" w:rsidDel="00E57529" w:rsidRDefault="00E57529" w:rsidP="00AC0CB5">
      <w:pPr>
        <w:tabs>
          <w:tab w:val="left" w:pos="1170"/>
          <w:tab w:val="left" w:pos="1710"/>
        </w:tabs>
        <w:ind w:left="720"/>
        <w:rPr>
          <w:del w:id="1415" w:author="Author"/>
          <w:color w:val="000000"/>
        </w:rPr>
      </w:pPr>
      <w:del w:id="1416" w:author="Author">
        <w:r w:rsidRPr="00912816" w:rsidDel="00E57529">
          <w:rPr>
            <w:color w:val="000000"/>
          </w:rPr>
          <w:delText xml:space="preserve">(j) </w:delText>
        </w:r>
        <w:r w:rsidDel="00E57529">
          <w:rPr>
            <w:color w:val="000000"/>
          </w:rPr>
          <w:delText xml:space="preserve">  </w:delText>
        </w:r>
        <w:r w:rsidRPr="00912816" w:rsidDel="00E57529">
          <w:rPr>
            <w:color w:val="000000"/>
          </w:rPr>
          <w:delText>Temporary management. From time to time it becomes necessary to designate a temporary manager to an unassigned facility to ensure uninterrupted service to the host and customers. Temporary assignments shall be for the period stated in the assignment document. After the time frame stated in the assignment expires, the BET director shall review the temporary assignment every 90 days to determine the need for continuation of the temporary assignment. The temporary arrangement shall terminate when a new manager is assigned to the facility. DARS DBS shall choose temporary managers from licensees; if a licensee is not available, DARS DBS may contract with a private entity. Before a licensee is offered a temporary opportunity, the regional BET staff and local ECM representative shall discuss which licensee in the geographical location has the requisite skills to successfully manage the facility temporarily. Preference shall be given to lower income managers, in order to temporarily improve their income, when more than one person is qualified.</w:delText>
        </w:r>
        <w:r w:rsidRPr="00115C70" w:rsidDel="00E57529">
          <w:rPr>
            <w:color w:val="000000"/>
          </w:rPr>
          <w:delText xml:space="preserve"> </w:delText>
        </w:r>
      </w:del>
    </w:p>
    <w:p w:rsidR="00E57529" w:rsidRPr="00912816" w:rsidDel="00E57529" w:rsidRDefault="00E57529" w:rsidP="00AC0CB5">
      <w:pPr>
        <w:tabs>
          <w:tab w:val="left" w:pos="1170"/>
          <w:tab w:val="left" w:pos="1710"/>
        </w:tabs>
        <w:ind w:left="720"/>
        <w:rPr>
          <w:del w:id="1417" w:author="Author"/>
        </w:rPr>
      </w:pPr>
    </w:p>
    <w:p w:rsidR="00E57529" w:rsidRPr="00912816" w:rsidDel="00E57529" w:rsidRDefault="00E57529" w:rsidP="00AC0CB5">
      <w:pPr>
        <w:tabs>
          <w:tab w:val="left" w:pos="1170"/>
          <w:tab w:val="left" w:pos="1710"/>
        </w:tabs>
        <w:ind w:left="720"/>
        <w:rPr>
          <w:del w:id="1418" w:author="Author"/>
          <w:b/>
        </w:rPr>
      </w:pPr>
      <w:del w:id="1419" w:author="Author">
        <w:r w:rsidRPr="00912816" w:rsidDel="00E57529">
          <w:rPr>
            <w:b/>
          </w:rPr>
          <w:delText xml:space="preserve">§854.204. BET Administration. </w:delText>
        </w:r>
      </w:del>
    </w:p>
    <w:p w:rsidR="00E57529" w:rsidRPr="00912816" w:rsidDel="00E57529" w:rsidRDefault="00E57529" w:rsidP="00AC0CB5">
      <w:pPr>
        <w:tabs>
          <w:tab w:val="left" w:pos="1170"/>
          <w:tab w:val="left" w:pos="1710"/>
        </w:tabs>
        <w:ind w:left="720"/>
        <w:rPr>
          <w:del w:id="1420" w:author="Author"/>
        </w:rPr>
      </w:pPr>
    </w:p>
    <w:p w:rsidR="00E57529" w:rsidRPr="00FB1083" w:rsidDel="00E57529" w:rsidRDefault="00E57529" w:rsidP="00AC0CB5">
      <w:pPr>
        <w:tabs>
          <w:tab w:val="left" w:pos="1170"/>
          <w:tab w:val="left" w:pos="1710"/>
        </w:tabs>
        <w:ind w:left="720"/>
        <w:rPr>
          <w:del w:id="1421" w:author="Author"/>
          <w:color w:val="000000"/>
        </w:rPr>
      </w:pPr>
      <w:del w:id="1422" w:author="Author">
        <w:r w:rsidRPr="00912816" w:rsidDel="00E57529">
          <w:rPr>
            <w:color w:val="000000"/>
          </w:rPr>
          <w:delText xml:space="preserve">(a) </w:delText>
        </w:r>
        <w:r w:rsidDel="00E57529">
          <w:rPr>
            <w:color w:val="000000"/>
          </w:rPr>
          <w:delText xml:space="preserve">  </w:delText>
        </w:r>
        <w:r w:rsidRPr="00912816" w:rsidDel="00E57529">
          <w:rPr>
            <w:color w:val="000000"/>
          </w:rPr>
          <w:delText xml:space="preserve">The assistant commissioner is authorized to: </w:delText>
        </w:r>
      </w:del>
    </w:p>
    <w:p w:rsidR="00E57529" w:rsidDel="00E57529" w:rsidRDefault="00E57529" w:rsidP="00AC0CB5">
      <w:pPr>
        <w:tabs>
          <w:tab w:val="left" w:pos="1170"/>
          <w:tab w:val="left" w:pos="1710"/>
        </w:tabs>
        <w:ind w:left="720"/>
        <w:rPr>
          <w:del w:id="1423" w:author="Author"/>
          <w:color w:val="000000"/>
        </w:rPr>
      </w:pPr>
    </w:p>
    <w:p w:rsidR="00E57529" w:rsidDel="00E57529" w:rsidRDefault="00E57529" w:rsidP="00AC0CB5">
      <w:pPr>
        <w:tabs>
          <w:tab w:val="left" w:pos="1170"/>
          <w:tab w:val="left" w:pos="1710"/>
        </w:tabs>
        <w:ind w:left="720"/>
        <w:rPr>
          <w:del w:id="1424" w:author="Author"/>
          <w:color w:val="000000"/>
        </w:rPr>
      </w:pPr>
      <w:del w:id="1425" w:author="Author">
        <w:r w:rsidRPr="00912816" w:rsidDel="00E57529">
          <w:rPr>
            <w:color w:val="000000"/>
          </w:rPr>
          <w:delText xml:space="preserve">(1) </w:delText>
        </w:r>
        <w:r w:rsidDel="00E57529">
          <w:rPr>
            <w:color w:val="000000"/>
          </w:rPr>
          <w:delText xml:space="preserve">    </w:delText>
        </w:r>
        <w:r w:rsidRPr="00912816" w:rsidDel="00E57529">
          <w:rPr>
            <w:color w:val="000000"/>
          </w:rPr>
          <w:delText xml:space="preserve">supervise DARS DBS; </w:delText>
        </w:r>
      </w:del>
    </w:p>
    <w:p w:rsidR="00E57529" w:rsidDel="00E57529" w:rsidRDefault="00E57529" w:rsidP="00AC0CB5">
      <w:pPr>
        <w:tabs>
          <w:tab w:val="left" w:pos="1170"/>
          <w:tab w:val="left" w:pos="1710"/>
        </w:tabs>
        <w:ind w:left="720"/>
        <w:rPr>
          <w:del w:id="1426" w:author="Author"/>
          <w:color w:val="000000"/>
        </w:rPr>
      </w:pPr>
    </w:p>
    <w:p w:rsidR="00E57529" w:rsidDel="00E57529" w:rsidRDefault="00E57529" w:rsidP="00AC0CB5">
      <w:pPr>
        <w:tabs>
          <w:tab w:val="left" w:pos="1170"/>
          <w:tab w:val="left" w:pos="1710"/>
        </w:tabs>
        <w:ind w:left="720"/>
        <w:rPr>
          <w:del w:id="1427" w:author="Author"/>
          <w:color w:val="000000"/>
        </w:rPr>
      </w:pPr>
      <w:del w:id="1428" w:author="Author">
        <w:r w:rsidRPr="00912816" w:rsidDel="00E57529">
          <w:rPr>
            <w:color w:val="000000"/>
          </w:rPr>
          <w:delText xml:space="preserve">(2) </w:delText>
        </w:r>
        <w:r w:rsidDel="00E57529">
          <w:rPr>
            <w:color w:val="000000"/>
          </w:rPr>
          <w:delText xml:space="preserve">    </w:delText>
        </w:r>
        <w:r w:rsidRPr="00912816" w:rsidDel="00E57529">
          <w:rPr>
            <w:color w:val="000000"/>
          </w:rPr>
          <w:delText xml:space="preserve">establish BET plans, which at a minimum shall provide for all services, assistance, training, supervision, and planning necessary for the implementation and administration of BET; and </w:delText>
        </w:r>
      </w:del>
    </w:p>
    <w:p w:rsidR="00E57529" w:rsidDel="00E57529" w:rsidRDefault="00E57529" w:rsidP="00AC0CB5">
      <w:pPr>
        <w:tabs>
          <w:tab w:val="left" w:pos="1170"/>
          <w:tab w:val="left" w:pos="1710"/>
        </w:tabs>
        <w:ind w:left="720"/>
        <w:rPr>
          <w:del w:id="1429" w:author="Author"/>
          <w:color w:val="000000"/>
        </w:rPr>
      </w:pPr>
    </w:p>
    <w:p w:rsidR="00E57529" w:rsidDel="00E57529" w:rsidRDefault="00E57529" w:rsidP="00AC0CB5">
      <w:pPr>
        <w:tabs>
          <w:tab w:val="left" w:pos="1170"/>
          <w:tab w:val="left" w:pos="1710"/>
        </w:tabs>
        <w:ind w:left="720"/>
        <w:rPr>
          <w:del w:id="1430" w:author="Author"/>
          <w:color w:val="000000"/>
        </w:rPr>
      </w:pPr>
      <w:del w:id="1431" w:author="Author">
        <w:r w:rsidRPr="00912816" w:rsidDel="00E57529">
          <w:rPr>
            <w:color w:val="000000"/>
          </w:rPr>
          <w:delText xml:space="preserve">(3) </w:delText>
        </w:r>
        <w:r w:rsidDel="00E57529">
          <w:rPr>
            <w:color w:val="000000"/>
          </w:rPr>
          <w:delText xml:space="preserve">    </w:delText>
        </w:r>
        <w:r w:rsidRPr="00912816" w:rsidDel="00E57529">
          <w:rPr>
            <w:color w:val="000000"/>
          </w:rPr>
          <w:delText xml:space="preserve">delegate authority to implement this subchapter to the BET director. </w:delText>
        </w:r>
      </w:del>
    </w:p>
    <w:p w:rsidR="00E57529" w:rsidDel="00E57529" w:rsidRDefault="00E57529" w:rsidP="00AC0CB5">
      <w:pPr>
        <w:tabs>
          <w:tab w:val="left" w:pos="1170"/>
          <w:tab w:val="left" w:pos="1710"/>
        </w:tabs>
        <w:ind w:left="720"/>
        <w:rPr>
          <w:del w:id="1432" w:author="Author"/>
          <w:color w:val="000000"/>
        </w:rPr>
      </w:pPr>
    </w:p>
    <w:p w:rsidR="00E57529" w:rsidRPr="00FB1083" w:rsidDel="00E57529" w:rsidRDefault="00E57529" w:rsidP="00AC0CB5">
      <w:pPr>
        <w:tabs>
          <w:tab w:val="left" w:pos="1170"/>
          <w:tab w:val="left" w:pos="1710"/>
        </w:tabs>
        <w:ind w:left="720"/>
        <w:rPr>
          <w:del w:id="1433" w:author="Author"/>
          <w:color w:val="000000"/>
        </w:rPr>
      </w:pPr>
      <w:del w:id="1434" w:author="Author">
        <w:r w:rsidRPr="00912816" w:rsidDel="00E57529">
          <w:rPr>
            <w:color w:val="000000"/>
          </w:rPr>
          <w:delText xml:space="preserve">(b) </w:delText>
        </w:r>
        <w:r w:rsidDel="00E57529">
          <w:rPr>
            <w:color w:val="000000"/>
          </w:rPr>
          <w:delText xml:space="preserve">  </w:delText>
        </w:r>
        <w:r w:rsidRPr="00912816" w:rsidDel="00E57529">
          <w:rPr>
            <w:color w:val="000000"/>
          </w:rPr>
          <w:delText xml:space="preserve">BET director. In addition to the responsibilities delegated to the BET director by the assistant commissioner, the BET director shall be responsible for: </w:delText>
        </w:r>
      </w:del>
    </w:p>
    <w:p w:rsidR="00E57529" w:rsidDel="00E57529" w:rsidRDefault="00E57529" w:rsidP="00AC0CB5">
      <w:pPr>
        <w:tabs>
          <w:tab w:val="left" w:pos="1170"/>
          <w:tab w:val="left" w:pos="1710"/>
        </w:tabs>
        <w:ind w:left="720"/>
        <w:rPr>
          <w:del w:id="1435" w:author="Author"/>
          <w:color w:val="000000"/>
        </w:rPr>
      </w:pPr>
    </w:p>
    <w:p w:rsidR="00E57529" w:rsidDel="00E57529" w:rsidRDefault="00E57529" w:rsidP="00AC0CB5">
      <w:pPr>
        <w:tabs>
          <w:tab w:val="left" w:pos="1170"/>
          <w:tab w:val="left" w:pos="1710"/>
        </w:tabs>
        <w:ind w:left="720"/>
        <w:rPr>
          <w:del w:id="1436" w:author="Author"/>
          <w:color w:val="000000"/>
        </w:rPr>
      </w:pPr>
      <w:del w:id="1437" w:author="Author">
        <w:r w:rsidRPr="00912816" w:rsidDel="00E57529">
          <w:rPr>
            <w:color w:val="000000"/>
          </w:rPr>
          <w:delText xml:space="preserve">(1) </w:delText>
        </w:r>
        <w:r w:rsidDel="00E57529">
          <w:rPr>
            <w:color w:val="000000"/>
          </w:rPr>
          <w:delText xml:space="preserve">    </w:delText>
        </w:r>
        <w:r w:rsidRPr="00912816" w:rsidDel="00E57529">
          <w:rPr>
            <w:color w:val="000000"/>
          </w:rPr>
          <w:delText xml:space="preserve">implementing BET personnel policies and development plans; and </w:delText>
        </w:r>
      </w:del>
    </w:p>
    <w:p w:rsidR="00E57529" w:rsidDel="00E57529" w:rsidRDefault="00E57529" w:rsidP="00AC0CB5">
      <w:pPr>
        <w:tabs>
          <w:tab w:val="left" w:pos="1170"/>
          <w:tab w:val="left" w:pos="1710"/>
        </w:tabs>
        <w:ind w:left="720"/>
        <w:rPr>
          <w:del w:id="1438" w:author="Author"/>
          <w:color w:val="000000"/>
        </w:rPr>
      </w:pPr>
    </w:p>
    <w:p w:rsidR="00E57529" w:rsidDel="00E57529" w:rsidRDefault="00E57529" w:rsidP="00AC0CB5">
      <w:pPr>
        <w:tabs>
          <w:tab w:val="left" w:pos="1170"/>
          <w:tab w:val="left" w:pos="1710"/>
        </w:tabs>
        <w:ind w:left="720"/>
        <w:rPr>
          <w:del w:id="1439" w:author="Author"/>
          <w:color w:val="000000"/>
        </w:rPr>
      </w:pPr>
      <w:del w:id="1440" w:author="Author">
        <w:r w:rsidRPr="00912816" w:rsidDel="00E57529">
          <w:rPr>
            <w:color w:val="000000"/>
          </w:rPr>
          <w:delText xml:space="preserve">(2) </w:delText>
        </w:r>
        <w:r w:rsidDel="00E57529">
          <w:rPr>
            <w:color w:val="000000"/>
          </w:rPr>
          <w:delText xml:space="preserve">    </w:delText>
        </w:r>
        <w:r w:rsidRPr="00912816" w:rsidDel="00E57529">
          <w:rPr>
            <w:color w:val="000000"/>
          </w:rPr>
          <w:delText xml:space="preserve">disseminating the information developed by the assistant commissioner related to BET plans and policies to all licensees. </w:delText>
        </w:r>
      </w:del>
    </w:p>
    <w:p w:rsidR="00E57529" w:rsidDel="00E57529" w:rsidRDefault="00E57529" w:rsidP="00AC0CB5">
      <w:pPr>
        <w:tabs>
          <w:tab w:val="left" w:pos="1170"/>
          <w:tab w:val="left" w:pos="1710"/>
        </w:tabs>
        <w:ind w:left="720"/>
        <w:rPr>
          <w:del w:id="1441" w:author="Author"/>
          <w:color w:val="000000"/>
        </w:rPr>
      </w:pPr>
    </w:p>
    <w:p w:rsidR="00E57529" w:rsidRPr="00FB1083" w:rsidDel="00E57529" w:rsidRDefault="00E57529" w:rsidP="00AC0CB5">
      <w:pPr>
        <w:tabs>
          <w:tab w:val="left" w:pos="1170"/>
          <w:tab w:val="left" w:pos="1710"/>
        </w:tabs>
        <w:ind w:left="720"/>
        <w:rPr>
          <w:del w:id="1442" w:author="Author"/>
          <w:color w:val="000000"/>
        </w:rPr>
      </w:pPr>
      <w:del w:id="1443" w:author="Author">
        <w:r w:rsidDel="00E57529">
          <w:rPr>
            <w:color w:val="000000"/>
          </w:rPr>
          <w:delText>(</w:delText>
        </w:r>
        <w:r w:rsidRPr="00912816" w:rsidDel="00E57529">
          <w:rPr>
            <w:color w:val="000000"/>
          </w:rPr>
          <w:delText xml:space="preserve">c) </w:delText>
        </w:r>
        <w:r w:rsidDel="00E57529">
          <w:rPr>
            <w:color w:val="000000"/>
          </w:rPr>
          <w:delText xml:space="preserve">  </w:delText>
        </w:r>
        <w:r w:rsidRPr="00912816" w:rsidDel="00E57529">
          <w:rPr>
            <w:color w:val="000000"/>
          </w:rPr>
          <w:delText xml:space="preserve">Consultants. </w:delText>
        </w:r>
      </w:del>
    </w:p>
    <w:p w:rsidR="00E57529" w:rsidDel="00E57529" w:rsidRDefault="00E57529" w:rsidP="00AC0CB5">
      <w:pPr>
        <w:tabs>
          <w:tab w:val="left" w:pos="1170"/>
          <w:tab w:val="left" w:pos="1710"/>
        </w:tabs>
        <w:ind w:left="720"/>
        <w:rPr>
          <w:del w:id="1444" w:author="Author"/>
          <w:color w:val="000000"/>
        </w:rPr>
      </w:pPr>
    </w:p>
    <w:p w:rsidR="00E57529" w:rsidDel="00E57529" w:rsidRDefault="00E57529" w:rsidP="00AC0CB5">
      <w:pPr>
        <w:tabs>
          <w:tab w:val="left" w:pos="1170"/>
          <w:tab w:val="left" w:pos="1710"/>
        </w:tabs>
        <w:ind w:left="720"/>
        <w:rPr>
          <w:del w:id="1445" w:author="Author"/>
          <w:color w:val="000000"/>
        </w:rPr>
      </w:pPr>
      <w:del w:id="1446" w:author="Author">
        <w:r w:rsidRPr="00912816" w:rsidDel="00E57529">
          <w:rPr>
            <w:color w:val="000000"/>
          </w:rPr>
          <w:delText xml:space="preserve">(1) </w:delText>
        </w:r>
        <w:r w:rsidDel="00E57529">
          <w:rPr>
            <w:color w:val="000000"/>
          </w:rPr>
          <w:delText xml:space="preserve">    </w:delText>
        </w:r>
        <w:r w:rsidRPr="00912816" w:rsidDel="00E57529">
          <w:rPr>
            <w:color w:val="000000"/>
          </w:rPr>
          <w:delText xml:space="preserve">If DARS DBS determines that a consultant is necessary to assist a manager or protect the interests of DARS, DARS DBS shall contract with a consultant and may pay for the consultant out of the facility revenues. DARS DBS shall not contract with a consultant when it possesses the expertise and staffing level to provide the consulting services. </w:delText>
        </w:r>
      </w:del>
    </w:p>
    <w:p w:rsidR="00E57529" w:rsidDel="00E57529" w:rsidRDefault="00E57529" w:rsidP="00AC0CB5">
      <w:pPr>
        <w:tabs>
          <w:tab w:val="left" w:pos="1170"/>
          <w:tab w:val="left" w:pos="1710"/>
        </w:tabs>
        <w:ind w:left="720"/>
        <w:rPr>
          <w:del w:id="1447" w:author="Author"/>
          <w:color w:val="000000"/>
        </w:rPr>
      </w:pPr>
    </w:p>
    <w:p w:rsidR="00E57529" w:rsidDel="00E57529" w:rsidRDefault="00E57529" w:rsidP="00AC0CB5">
      <w:pPr>
        <w:tabs>
          <w:tab w:val="left" w:pos="1170"/>
          <w:tab w:val="left" w:pos="1710"/>
        </w:tabs>
        <w:ind w:left="720"/>
        <w:rPr>
          <w:del w:id="1448" w:author="Author"/>
          <w:color w:val="000000"/>
        </w:rPr>
      </w:pPr>
      <w:del w:id="1449" w:author="Author">
        <w:r w:rsidRPr="00912816" w:rsidDel="00E57529">
          <w:rPr>
            <w:color w:val="000000"/>
          </w:rPr>
          <w:delText xml:space="preserve">(2) </w:delText>
        </w:r>
        <w:r w:rsidDel="00E57529">
          <w:rPr>
            <w:color w:val="000000"/>
          </w:rPr>
          <w:delText xml:space="preserve">    </w:delText>
        </w:r>
        <w:r w:rsidRPr="00912816" w:rsidDel="00E57529">
          <w:rPr>
            <w:color w:val="000000"/>
          </w:rPr>
          <w:delText xml:space="preserve">If DARS DBS determines that a consultant is necessary to assist a manager who is currently in a facility, the BET director shall consult with the manager before contracting with a consultant. The final authority, however, for contracting with a consultant shall rest with DARS DBS. </w:delText>
        </w:r>
      </w:del>
    </w:p>
    <w:p w:rsidR="00E57529" w:rsidDel="00E57529" w:rsidRDefault="00E57529" w:rsidP="00AC0CB5">
      <w:pPr>
        <w:tabs>
          <w:tab w:val="left" w:pos="1170"/>
          <w:tab w:val="left" w:pos="1710"/>
        </w:tabs>
        <w:ind w:left="720"/>
        <w:rPr>
          <w:del w:id="1450" w:author="Author"/>
          <w:color w:val="000000"/>
        </w:rPr>
      </w:pPr>
    </w:p>
    <w:p w:rsidR="00E57529" w:rsidDel="00E57529" w:rsidRDefault="00E57529" w:rsidP="00AC0CB5">
      <w:pPr>
        <w:tabs>
          <w:tab w:val="left" w:pos="1170"/>
          <w:tab w:val="left" w:pos="1710"/>
        </w:tabs>
        <w:ind w:left="720"/>
        <w:rPr>
          <w:del w:id="1451" w:author="Author"/>
          <w:color w:val="000000"/>
        </w:rPr>
      </w:pPr>
      <w:del w:id="1452" w:author="Author">
        <w:r w:rsidRPr="00912816" w:rsidDel="00E57529">
          <w:rPr>
            <w:color w:val="000000"/>
          </w:rPr>
          <w:delText xml:space="preserve">(3) </w:delText>
        </w:r>
        <w:r w:rsidDel="00E57529">
          <w:rPr>
            <w:color w:val="000000"/>
          </w:rPr>
          <w:delText xml:space="preserve">    </w:delText>
        </w:r>
        <w:r w:rsidRPr="00912816" w:rsidDel="00E57529">
          <w:rPr>
            <w:color w:val="000000"/>
          </w:rPr>
          <w:delText xml:space="preserve">All consultant contracts entered into by DARS DBS for the provision of support and mentoring services to the manager shall not exceed three years in duration, provided, however, that the contract may be extended for additional periods not to exceed one year each. No contract shall be extended until the manager has been consulted. The final discretion to extend the contract shall rest with DARS DBS. </w:delText>
        </w:r>
      </w:del>
    </w:p>
    <w:p w:rsidR="00E57529" w:rsidDel="00E57529" w:rsidRDefault="00E57529" w:rsidP="00AC0CB5">
      <w:pPr>
        <w:tabs>
          <w:tab w:val="left" w:pos="1170"/>
          <w:tab w:val="left" w:pos="1710"/>
        </w:tabs>
        <w:ind w:left="720"/>
        <w:rPr>
          <w:del w:id="1453" w:author="Author"/>
          <w:color w:val="000000"/>
        </w:rPr>
      </w:pPr>
    </w:p>
    <w:p w:rsidR="00E57529" w:rsidDel="00E57529" w:rsidRDefault="00E57529" w:rsidP="00AC0CB5">
      <w:pPr>
        <w:tabs>
          <w:tab w:val="left" w:pos="1170"/>
          <w:tab w:val="left" w:pos="1710"/>
        </w:tabs>
        <w:ind w:left="720"/>
        <w:rPr>
          <w:del w:id="1454" w:author="Author"/>
          <w:color w:val="000000"/>
        </w:rPr>
      </w:pPr>
      <w:del w:id="1455" w:author="Author">
        <w:r w:rsidRPr="00912816" w:rsidDel="00E57529">
          <w:rPr>
            <w:color w:val="000000"/>
          </w:rPr>
          <w:delText xml:space="preserve">(4) </w:delText>
        </w:r>
        <w:r w:rsidDel="00E57529">
          <w:rPr>
            <w:color w:val="000000"/>
          </w:rPr>
          <w:delText xml:space="preserve">    </w:delText>
        </w:r>
        <w:r w:rsidRPr="00912816" w:rsidDel="00E57529">
          <w:rPr>
            <w:color w:val="000000"/>
          </w:rPr>
          <w:delText>If DARS DBS determines it necessary to contract with a consultant to protect the interests of DARS DBS, DARS DBS shall enter into a separate agreement for that purpose with terms and conditions that DARS DBS may consider appropriate.</w:delText>
        </w:r>
        <w:r w:rsidRPr="0027052E" w:rsidDel="00E57529">
          <w:rPr>
            <w:color w:val="000000"/>
          </w:rPr>
          <w:delText xml:space="preserve"> </w:delText>
        </w:r>
      </w:del>
    </w:p>
    <w:p w:rsidR="00E57529" w:rsidRPr="00912816" w:rsidDel="00E57529" w:rsidRDefault="00E57529" w:rsidP="00AC0CB5">
      <w:pPr>
        <w:tabs>
          <w:tab w:val="left" w:pos="1170"/>
          <w:tab w:val="left" w:pos="1710"/>
        </w:tabs>
        <w:ind w:left="720"/>
        <w:rPr>
          <w:del w:id="1456" w:author="Author"/>
        </w:rPr>
      </w:pPr>
    </w:p>
    <w:p w:rsidR="00E57529" w:rsidRPr="00912816" w:rsidDel="00E57529" w:rsidRDefault="00E57529" w:rsidP="00AC0CB5">
      <w:pPr>
        <w:tabs>
          <w:tab w:val="left" w:pos="1170"/>
          <w:tab w:val="left" w:pos="1710"/>
        </w:tabs>
        <w:ind w:left="720"/>
        <w:rPr>
          <w:del w:id="1457" w:author="Author"/>
          <w:b/>
        </w:rPr>
      </w:pPr>
      <w:del w:id="1458" w:author="Author">
        <w:r w:rsidRPr="00912816" w:rsidDel="00E57529">
          <w:rPr>
            <w:b/>
          </w:rPr>
          <w:delText xml:space="preserve">§854.205. Training of Potential Applicants and Licensees. </w:delText>
        </w:r>
      </w:del>
    </w:p>
    <w:p w:rsidR="00E57529" w:rsidRPr="00912816" w:rsidDel="00E57529" w:rsidRDefault="00E57529" w:rsidP="00AC0CB5">
      <w:pPr>
        <w:tabs>
          <w:tab w:val="left" w:pos="1170"/>
          <w:tab w:val="left" w:pos="1710"/>
        </w:tabs>
        <w:ind w:left="720"/>
        <w:rPr>
          <w:del w:id="1459" w:author="Author"/>
        </w:rPr>
      </w:pPr>
    </w:p>
    <w:p w:rsidR="00E57529" w:rsidRPr="00FB1083" w:rsidDel="00E57529" w:rsidRDefault="00E57529" w:rsidP="00AC0CB5">
      <w:pPr>
        <w:tabs>
          <w:tab w:val="left" w:pos="1170"/>
          <w:tab w:val="left" w:pos="1710"/>
        </w:tabs>
        <w:ind w:left="720"/>
        <w:rPr>
          <w:del w:id="1460" w:author="Author"/>
          <w:color w:val="000000"/>
        </w:rPr>
      </w:pPr>
      <w:del w:id="1461" w:author="Author">
        <w:r w:rsidRPr="00912816" w:rsidDel="00E57529">
          <w:rPr>
            <w:color w:val="000000"/>
          </w:rPr>
          <w:delText xml:space="preserve">(a) </w:delText>
        </w:r>
        <w:r w:rsidDel="00E57529">
          <w:rPr>
            <w:color w:val="000000"/>
          </w:rPr>
          <w:delText xml:space="preserve">  </w:delText>
        </w:r>
        <w:r w:rsidRPr="00912816" w:rsidDel="00E57529">
          <w:rPr>
            <w:color w:val="000000"/>
          </w:rPr>
          <w:delText xml:space="preserve">Prerequisites for training. To be eligible for BET training, a consumer desiring a career with BET as an employment outcome in the vocational rehabilitation program must meet the following criteria </w:delText>
        </w:r>
      </w:del>
    </w:p>
    <w:p w:rsidR="00E57529" w:rsidDel="00E57529" w:rsidRDefault="00E57529" w:rsidP="00AC0CB5">
      <w:pPr>
        <w:tabs>
          <w:tab w:val="left" w:pos="1170"/>
          <w:tab w:val="left" w:pos="1710"/>
        </w:tabs>
        <w:ind w:left="720"/>
        <w:rPr>
          <w:del w:id="1462" w:author="Author"/>
          <w:color w:val="000000"/>
        </w:rPr>
      </w:pPr>
    </w:p>
    <w:p w:rsidR="00E57529" w:rsidDel="00E57529" w:rsidRDefault="00E57529" w:rsidP="00AC0CB5">
      <w:pPr>
        <w:tabs>
          <w:tab w:val="left" w:pos="1170"/>
          <w:tab w:val="left" w:pos="1710"/>
        </w:tabs>
        <w:ind w:left="720"/>
        <w:rPr>
          <w:del w:id="1463" w:author="Author"/>
          <w:color w:val="000000"/>
        </w:rPr>
      </w:pPr>
      <w:del w:id="1464" w:author="Author">
        <w:r w:rsidRPr="00912816" w:rsidDel="00E57529">
          <w:rPr>
            <w:color w:val="000000"/>
          </w:rPr>
          <w:delText xml:space="preserve">(1) </w:delText>
        </w:r>
        <w:r w:rsidDel="00E57529">
          <w:rPr>
            <w:color w:val="000000"/>
          </w:rPr>
          <w:delText xml:space="preserve">    </w:delText>
        </w:r>
        <w:r w:rsidRPr="00912816" w:rsidDel="00E57529">
          <w:rPr>
            <w:color w:val="000000"/>
          </w:rPr>
          <w:delText xml:space="preserve">be at least 18 years of age; </w:delText>
        </w:r>
      </w:del>
    </w:p>
    <w:p w:rsidR="00E57529" w:rsidDel="00E57529" w:rsidRDefault="00E57529" w:rsidP="00AC0CB5">
      <w:pPr>
        <w:tabs>
          <w:tab w:val="left" w:pos="1170"/>
          <w:tab w:val="left" w:pos="1710"/>
        </w:tabs>
        <w:ind w:left="720"/>
        <w:rPr>
          <w:del w:id="1465" w:author="Author"/>
          <w:color w:val="000000"/>
        </w:rPr>
      </w:pPr>
    </w:p>
    <w:p w:rsidR="00E57529" w:rsidDel="00E57529" w:rsidRDefault="00E57529" w:rsidP="00AC0CB5">
      <w:pPr>
        <w:tabs>
          <w:tab w:val="left" w:pos="1170"/>
          <w:tab w:val="left" w:pos="1710"/>
        </w:tabs>
        <w:ind w:left="720"/>
        <w:rPr>
          <w:del w:id="1466" w:author="Author"/>
          <w:color w:val="000000"/>
        </w:rPr>
      </w:pPr>
      <w:del w:id="1467" w:author="Author">
        <w:r w:rsidRPr="00912816" w:rsidDel="00E57529">
          <w:rPr>
            <w:color w:val="000000"/>
          </w:rPr>
          <w:delText xml:space="preserve">(2) </w:delText>
        </w:r>
        <w:r w:rsidDel="00E57529">
          <w:rPr>
            <w:color w:val="000000"/>
          </w:rPr>
          <w:delText xml:space="preserve">    </w:delText>
        </w:r>
        <w:r w:rsidRPr="00912816" w:rsidDel="00E57529">
          <w:rPr>
            <w:color w:val="000000"/>
          </w:rPr>
          <w:delText xml:space="preserve">be a United States citizen residing in Texas (a birth certificate or other applicable documentation must be submitted with the application); </w:delText>
        </w:r>
      </w:del>
    </w:p>
    <w:p w:rsidR="00E57529" w:rsidDel="00E57529" w:rsidRDefault="00E57529" w:rsidP="00AC0CB5">
      <w:pPr>
        <w:tabs>
          <w:tab w:val="left" w:pos="1170"/>
          <w:tab w:val="left" w:pos="1710"/>
        </w:tabs>
        <w:ind w:left="720"/>
        <w:rPr>
          <w:del w:id="1468" w:author="Author"/>
          <w:color w:val="000000"/>
        </w:rPr>
      </w:pPr>
    </w:p>
    <w:p w:rsidR="00E57529" w:rsidDel="00E57529" w:rsidRDefault="00E57529" w:rsidP="00AC0CB5">
      <w:pPr>
        <w:tabs>
          <w:tab w:val="left" w:pos="1170"/>
          <w:tab w:val="left" w:pos="1710"/>
        </w:tabs>
        <w:ind w:left="720"/>
        <w:rPr>
          <w:del w:id="1469" w:author="Author"/>
          <w:color w:val="000000"/>
        </w:rPr>
      </w:pPr>
      <w:del w:id="1470" w:author="Author">
        <w:r w:rsidRPr="00912816" w:rsidDel="00E57529">
          <w:rPr>
            <w:color w:val="000000"/>
          </w:rPr>
          <w:delText xml:space="preserve">(3) </w:delText>
        </w:r>
        <w:r w:rsidDel="00E57529">
          <w:rPr>
            <w:color w:val="000000"/>
          </w:rPr>
          <w:delText xml:space="preserve">    </w:delText>
        </w:r>
        <w:r w:rsidRPr="00912816" w:rsidDel="00E57529">
          <w:rPr>
            <w:color w:val="000000"/>
          </w:rPr>
          <w:delText xml:space="preserve">be blind; </w:delText>
        </w:r>
      </w:del>
    </w:p>
    <w:p w:rsidR="00E57529" w:rsidDel="00E57529" w:rsidRDefault="00E57529" w:rsidP="00AC0CB5">
      <w:pPr>
        <w:tabs>
          <w:tab w:val="left" w:pos="1170"/>
          <w:tab w:val="left" w:pos="1710"/>
        </w:tabs>
        <w:ind w:left="720"/>
        <w:rPr>
          <w:del w:id="1471" w:author="Author"/>
          <w:color w:val="000000"/>
        </w:rPr>
      </w:pPr>
    </w:p>
    <w:p w:rsidR="00E57529" w:rsidDel="00E57529" w:rsidRDefault="00E57529" w:rsidP="00AC0CB5">
      <w:pPr>
        <w:tabs>
          <w:tab w:val="left" w:pos="1170"/>
          <w:tab w:val="left" w:pos="1710"/>
        </w:tabs>
        <w:ind w:left="720"/>
        <w:rPr>
          <w:del w:id="1472" w:author="Author"/>
          <w:color w:val="000000"/>
        </w:rPr>
      </w:pPr>
      <w:del w:id="1473" w:author="Author">
        <w:r w:rsidRPr="00912816" w:rsidDel="00E57529">
          <w:rPr>
            <w:color w:val="000000"/>
          </w:rPr>
          <w:delText xml:space="preserve">(4) </w:delText>
        </w:r>
        <w:r w:rsidDel="00E57529">
          <w:rPr>
            <w:color w:val="000000"/>
          </w:rPr>
          <w:delText xml:space="preserve">    </w:delText>
        </w:r>
        <w:r w:rsidRPr="00912816" w:rsidDel="00E57529">
          <w:rPr>
            <w:color w:val="000000"/>
          </w:rPr>
          <w:delText xml:space="preserve">have demonstrated proficiency in math, writing, and reading comprehension; </w:delText>
        </w:r>
      </w:del>
    </w:p>
    <w:p w:rsidR="00E57529" w:rsidDel="00E57529" w:rsidRDefault="00E57529" w:rsidP="00AC0CB5">
      <w:pPr>
        <w:tabs>
          <w:tab w:val="left" w:pos="1170"/>
          <w:tab w:val="left" w:pos="1710"/>
        </w:tabs>
        <w:ind w:left="720"/>
        <w:rPr>
          <w:del w:id="1474" w:author="Author"/>
          <w:color w:val="000000"/>
        </w:rPr>
      </w:pPr>
    </w:p>
    <w:p w:rsidR="00E57529" w:rsidDel="00E57529" w:rsidRDefault="00E57529" w:rsidP="00AC0CB5">
      <w:pPr>
        <w:tabs>
          <w:tab w:val="left" w:pos="1170"/>
          <w:tab w:val="left" w:pos="1710"/>
        </w:tabs>
        <w:ind w:left="720"/>
        <w:rPr>
          <w:del w:id="1475" w:author="Author"/>
          <w:color w:val="000000"/>
        </w:rPr>
      </w:pPr>
      <w:del w:id="1476" w:author="Author">
        <w:r w:rsidRPr="00912816" w:rsidDel="00E57529">
          <w:rPr>
            <w:color w:val="000000"/>
          </w:rPr>
          <w:delText xml:space="preserve">(5) </w:delText>
        </w:r>
        <w:r w:rsidDel="00E57529">
          <w:rPr>
            <w:color w:val="000000"/>
          </w:rPr>
          <w:delText xml:space="preserve">    </w:delText>
        </w:r>
        <w:r w:rsidRPr="00912816" w:rsidDel="00E57529">
          <w:rPr>
            <w:color w:val="000000"/>
          </w:rPr>
          <w:delText xml:space="preserve">have adequate general health and stamina required to perform the basic functions of a manager; </w:delText>
        </w:r>
      </w:del>
    </w:p>
    <w:p w:rsidR="00E57529" w:rsidDel="00E57529" w:rsidRDefault="00E57529" w:rsidP="00AC0CB5">
      <w:pPr>
        <w:tabs>
          <w:tab w:val="left" w:pos="1170"/>
          <w:tab w:val="left" w:pos="1710"/>
        </w:tabs>
        <w:ind w:left="720"/>
        <w:rPr>
          <w:del w:id="1477" w:author="Author"/>
          <w:color w:val="000000"/>
        </w:rPr>
      </w:pPr>
    </w:p>
    <w:p w:rsidR="00E57529" w:rsidDel="00E57529" w:rsidRDefault="00E57529" w:rsidP="00AC0CB5">
      <w:pPr>
        <w:tabs>
          <w:tab w:val="left" w:pos="1170"/>
          <w:tab w:val="left" w:pos="1710"/>
        </w:tabs>
        <w:ind w:left="720"/>
        <w:rPr>
          <w:del w:id="1478" w:author="Author"/>
          <w:color w:val="000000"/>
        </w:rPr>
      </w:pPr>
      <w:del w:id="1479" w:author="Author">
        <w:r w:rsidRPr="00912816" w:rsidDel="00E57529">
          <w:rPr>
            <w:color w:val="000000"/>
          </w:rPr>
          <w:delText xml:space="preserve">(6) </w:delText>
        </w:r>
        <w:r w:rsidDel="00E57529">
          <w:rPr>
            <w:color w:val="000000"/>
          </w:rPr>
          <w:delText xml:space="preserve">    </w:delText>
        </w:r>
        <w:r w:rsidRPr="00912816" w:rsidDel="00E57529">
          <w:rPr>
            <w:color w:val="000000"/>
          </w:rPr>
          <w:delText xml:space="preserve">have adequate mobility skills to safely operate a BET facility; and </w:delText>
        </w:r>
      </w:del>
    </w:p>
    <w:p w:rsidR="00E57529" w:rsidDel="00E57529" w:rsidRDefault="00E57529" w:rsidP="00AC0CB5">
      <w:pPr>
        <w:tabs>
          <w:tab w:val="left" w:pos="1170"/>
          <w:tab w:val="left" w:pos="1710"/>
        </w:tabs>
        <w:ind w:left="720"/>
        <w:rPr>
          <w:del w:id="1480" w:author="Author"/>
          <w:color w:val="000000"/>
        </w:rPr>
      </w:pPr>
    </w:p>
    <w:p w:rsidR="00E57529" w:rsidDel="00E57529" w:rsidRDefault="00E57529" w:rsidP="00AC0CB5">
      <w:pPr>
        <w:tabs>
          <w:tab w:val="left" w:pos="1170"/>
          <w:tab w:val="left" w:pos="1710"/>
        </w:tabs>
        <w:ind w:left="720"/>
        <w:rPr>
          <w:del w:id="1481" w:author="Author"/>
          <w:color w:val="000000"/>
        </w:rPr>
      </w:pPr>
      <w:del w:id="1482" w:author="Author">
        <w:r w:rsidRPr="00912816" w:rsidDel="00E57529">
          <w:rPr>
            <w:color w:val="000000"/>
          </w:rPr>
          <w:delText xml:space="preserve">(7) </w:delText>
        </w:r>
        <w:r w:rsidDel="00E57529">
          <w:rPr>
            <w:color w:val="000000"/>
          </w:rPr>
          <w:delText xml:space="preserve">    </w:delText>
        </w:r>
        <w:r w:rsidRPr="00912816" w:rsidDel="00E57529">
          <w:rPr>
            <w:color w:val="000000"/>
          </w:rPr>
          <w:delText xml:space="preserve">not have a history of substance abuse for the previous 12 months. </w:delText>
        </w:r>
      </w:del>
    </w:p>
    <w:p w:rsidR="00E57529" w:rsidDel="00E57529" w:rsidRDefault="00E57529" w:rsidP="00AC0CB5">
      <w:pPr>
        <w:tabs>
          <w:tab w:val="left" w:pos="1170"/>
          <w:tab w:val="left" w:pos="1710"/>
        </w:tabs>
        <w:ind w:left="720"/>
        <w:rPr>
          <w:del w:id="1483" w:author="Author"/>
          <w:color w:val="000000"/>
        </w:rPr>
      </w:pPr>
    </w:p>
    <w:p w:rsidR="00E57529" w:rsidRPr="00FB1083" w:rsidDel="00E57529" w:rsidRDefault="00E57529" w:rsidP="00AC0CB5">
      <w:pPr>
        <w:tabs>
          <w:tab w:val="left" w:pos="1170"/>
          <w:tab w:val="left" w:pos="1710"/>
        </w:tabs>
        <w:ind w:left="720"/>
        <w:rPr>
          <w:del w:id="1484" w:author="Author"/>
          <w:color w:val="000000"/>
        </w:rPr>
      </w:pPr>
      <w:del w:id="1485" w:author="Author">
        <w:r w:rsidRPr="00912816" w:rsidDel="00E57529">
          <w:rPr>
            <w:color w:val="000000"/>
          </w:rPr>
          <w:delText xml:space="preserve">(b) </w:delText>
        </w:r>
        <w:r w:rsidDel="00E57529">
          <w:rPr>
            <w:color w:val="000000"/>
          </w:rPr>
          <w:delText xml:space="preserve">  </w:delText>
        </w:r>
        <w:r w:rsidRPr="00912816" w:rsidDel="00E57529">
          <w:rPr>
            <w:color w:val="000000"/>
          </w:rPr>
          <w:delText xml:space="preserve">Application process. Each eligible consumer interested in applying for BET training may submit an application and shall receive an interview and be informed of the results of the application. </w:delText>
        </w:r>
      </w:del>
    </w:p>
    <w:p w:rsidR="00E57529" w:rsidDel="00E57529" w:rsidRDefault="00E57529" w:rsidP="00AC0CB5">
      <w:pPr>
        <w:tabs>
          <w:tab w:val="left" w:pos="1170"/>
          <w:tab w:val="left" w:pos="1710"/>
        </w:tabs>
        <w:ind w:left="720"/>
        <w:rPr>
          <w:del w:id="1486" w:author="Author"/>
          <w:color w:val="000000"/>
        </w:rPr>
      </w:pPr>
    </w:p>
    <w:p w:rsidR="00E57529" w:rsidRPr="00FB1083" w:rsidDel="00E57529" w:rsidRDefault="00E57529" w:rsidP="00AC0CB5">
      <w:pPr>
        <w:tabs>
          <w:tab w:val="left" w:pos="1170"/>
          <w:tab w:val="left" w:pos="1710"/>
        </w:tabs>
        <w:ind w:left="720"/>
        <w:rPr>
          <w:del w:id="1487" w:author="Author"/>
          <w:color w:val="000000"/>
        </w:rPr>
      </w:pPr>
      <w:del w:id="1488" w:author="Author">
        <w:r w:rsidRPr="00912816" w:rsidDel="00E57529">
          <w:rPr>
            <w:color w:val="000000"/>
          </w:rPr>
          <w:delText xml:space="preserve">(c) </w:delText>
        </w:r>
        <w:r w:rsidDel="00E57529">
          <w:rPr>
            <w:color w:val="000000"/>
          </w:rPr>
          <w:delText xml:space="preserve">  </w:delText>
        </w:r>
        <w:r w:rsidRPr="00912816" w:rsidDel="00E57529">
          <w:rPr>
            <w:color w:val="000000"/>
          </w:rPr>
          <w:delText xml:space="preserve">Annual continuing education requirements for licensees: </w:delText>
        </w:r>
      </w:del>
    </w:p>
    <w:p w:rsidR="00E57529" w:rsidDel="00E57529" w:rsidRDefault="00E57529" w:rsidP="00AC0CB5">
      <w:pPr>
        <w:tabs>
          <w:tab w:val="left" w:pos="1170"/>
          <w:tab w:val="left" w:pos="1710"/>
        </w:tabs>
        <w:ind w:left="720"/>
        <w:rPr>
          <w:del w:id="1489" w:author="Author"/>
          <w:color w:val="000000"/>
        </w:rPr>
      </w:pPr>
    </w:p>
    <w:p w:rsidR="00E57529" w:rsidDel="00E57529" w:rsidRDefault="00E57529" w:rsidP="00AC0CB5">
      <w:pPr>
        <w:tabs>
          <w:tab w:val="left" w:pos="1170"/>
          <w:tab w:val="left" w:pos="1710"/>
        </w:tabs>
        <w:ind w:left="720"/>
        <w:rPr>
          <w:del w:id="1490" w:author="Author"/>
          <w:color w:val="000000"/>
        </w:rPr>
      </w:pPr>
      <w:del w:id="1491" w:author="Author">
        <w:r w:rsidRPr="00912816" w:rsidDel="00E57529">
          <w:rPr>
            <w:color w:val="000000"/>
          </w:rPr>
          <w:delText xml:space="preserve">(1) </w:delText>
        </w:r>
        <w:r w:rsidDel="00E57529">
          <w:rPr>
            <w:color w:val="000000"/>
          </w:rPr>
          <w:delText xml:space="preserve">    </w:delText>
        </w:r>
        <w:r w:rsidRPr="00912816" w:rsidDel="00E57529">
          <w:rPr>
            <w:color w:val="000000"/>
          </w:rPr>
          <w:delText xml:space="preserve">DARS DBS shall help the ECM conduct an annual training conference for all licensees to inform them of new BET developments and to provide instruction on relevant topics to enhance licensees' business competence and upward mobility in the program. Licensees must attend the DARS DBS Training Conference or a DARS DBS-approved alternative training event every year to maintain their license and eligibility to bid on available facilities. They must document their attendance at the DARS DBS Training Conference by signing attendance records provided at the conference. A licensee who is unable to attend the DARS DBS Training Conference may satisfy the continuing education requirement by attending an approved course or training conference. Such training includes, but is not limited to, either attending the national training conferences for blind vendors conducted by the Randolph Sheppard Vendors of America or the National Association of Blind Merchants, or successfully completing a business-related course from the Hadley School for the blind or a business-related course offered by an accredited community college. </w:delText>
        </w:r>
      </w:del>
    </w:p>
    <w:p w:rsidR="00E57529" w:rsidDel="00E57529" w:rsidRDefault="00E57529" w:rsidP="00AC0CB5">
      <w:pPr>
        <w:tabs>
          <w:tab w:val="left" w:pos="1170"/>
          <w:tab w:val="left" w:pos="1710"/>
        </w:tabs>
        <w:ind w:left="720"/>
        <w:rPr>
          <w:del w:id="1492" w:author="Author"/>
          <w:color w:val="000000"/>
        </w:rPr>
      </w:pPr>
    </w:p>
    <w:p w:rsidR="00E57529" w:rsidDel="00E57529" w:rsidRDefault="00E57529" w:rsidP="00AC0CB5">
      <w:pPr>
        <w:tabs>
          <w:tab w:val="left" w:pos="1170"/>
          <w:tab w:val="left" w:pos="1710"/>
        </w:tabs>
        <w:ind w:left="720"/>
        <w:rPr>
          <w:del w:id="1493" w:author="Author"/>
          <w:color w:val="000000"/>
        </w:rPr>
      </w:pPr>
      <w:del w:id="1494" w:author="Author">
        <w:r w:rsidRPr="00912816" w:rsidDel="00E57529">
          <w:rPr>
            <w:color w:val="000000"/>
          </w:rPr>
          <w:delText xml:space="preserve">(2) </w:delText>
        </w:r>
        <w:r w:rsidDel="00E57529">
          <w:rPr>
            <w:color w:val="000000"/>
          </w:rPr>
          <w:delText xml:space="preserve">    </w:delText>
        </w:r>
        <w:r w:rsidRPr="00912816" w:rsidDel="00E57529">
          <w:rPr>
            <w:color w:val="000000"/>
          </w:rPr>
          <w:delText xml:space="preserve">Licensees wishing to attend an alternative training course or conference must request preapproval through their local DARS DBS staff. The local DARS DBS staff forwards the request to the BET director for preapproval. The licensee must also provide proof of successful completion of any business-related course or attendance at a training conference through the local DARS DBS staff to the director to receive credit for attendance. All costs associated with travel, lodging, meals, and registration when attending any training other than the DARS DBS Training Conference will be the sole responsibility of the licensee. </w:delText>
        </w:r>
      </w:del>
    </w:p>
    <w:p w:rsidR="00E57529" w:rsidDel="00E57529" w:rsidRDefault="00E57529" w:rsidP="00AC0CB5">
      <w:pPr>
        <w:tabs>
          <w:tab w:val="left" w:pos="1170"/>
          <w:tab w:val="left" w:pos="1710"/>
        </w:tabs>
        <w:ind w:left="720"/>
        <w:rPr>
          <w:del w:id="1495" w:author="Author"/>
          <w:color w:val="000000"/>
        </w:rPr>
      </w:pPr>
    </w:p>
    <w:p w:rsidR="00E57529" w:rsidDel="00E57529" w:rsidRDefault="00E57529" w:rsidP="00AC0CB5">
      <w:pPr>
        <w:tabs>
          <w:tab w:val="left" w:pos="1170"/>
          <w:tab w:val="left" w:pos="1710"/>
        </w:tabs>
        <w:ind w:left="720"/>
        <w:rPr>
          <w:del w:id="1496" w:author="Author"/>
          <w:color w:val="000000"/>
        </w:rPr>
      </w:pPr>
      <w:del w:id="1497" w:author="Author">
        <w:r w:rsidRPr="00912816" w:rsidDel="00E57529">
          <w:rPr>
            <w:color w:val="000000"/>
          </w:rPr>
          <w:delText xml:space="preserve">(3) </w:delText>
        </w:r>
        <w:r w:rsidDel="00E57529">
          <w:rPr>
            <w:color w:val="000000"/>
          </w:rPr>
          <w:delText xml:space="preserve">    </w:delText>
        </w:r>
        <w:r w:rsidRPr="00912816" w:rsidDel="00E57529">
          <w:rPr>
            <w:color w:val="000000"/>
          </w:rPr>
          <w:delText xml:space="preserve">Licensees may use an alternative approved training course or training conference to satisfy the continuing education requirement only if they are unable to attend the DARS DBS Training Conference because of personal medical reasons, the death of a family member, or a medical emergency or condition of an immediate family member, or if there is not a DARS DBS Training Conference offered during the licensee's 12-month evaluation period. Licensees must provide written documentation of the medical issues or death of a family member to their local DARS DBS staff. </w:delText>
        </w:r>
      </w:del>
    </w:p>
    <w:p w:rsidR="00E57529" w:rsidDel="00E57529" w:rsidRDefault="00E57529" w:rsidP="00AC0CB5">
      <w:pPr>
        <w:tabs>
          <w:tab w:val="left" w:pos="1170"/>
          <w:tab w:val="left" w:pos="1710"/>
        </w:tabs>
        <w:ind w:left="720"/>
        <w:rPr>
          <w:del w:id="1498" w:author="Author"/>
          <w:color w:val="000000"/>
        </w:rPr>
      </w:pPr>
    </w:p>
    <w:p w:rsidR="00E57529" w:rsidDel="00E57529" w:rsidRDefault="00E57529" w:rsidP="00AC0CB5">
      <w:pPr>
        <w:tabs>
          <w:tab w:val="left" w:pos="1170"/>
          <w:tab w:val="left" w:pos="1710"/>
        </w:tabs>
        <w:ind w:left="720"/>
        <w:rPr>
          <w:del w:id="1499" w:author="Author"/>
          <w:color w:val="000000"/>
        </w:rPr>
      </w:pPr>
      <w:del w:id="1500" w:author="Author">
        <w:r w:rsidRPr="00912816" w:rsidDel="00E57529">
          <w:rPr>
            <w:color w:val="000000"/>
          </w:rPr>
          <w:delText xml:space="preserve">(4) </w:delText>
        </w:r>
        <w:r w:rsidDel="00E57529">
          <w:rPr>
            <w:color w:val="000000"/>
          </w:rPr>
          <w:delText xml:space="preserve">    </w:delText>
        </w:r>
        <w:r w:rsidRPr="00912816" w:rsidDel="00E57529">
          <w:rPr>
            <w:color w:val="000000"/>
          </w:rPr>
          <w:delText>Licensees who fail to complete continuing education requirements may be subject to administrative action up to and including termination of license.</w:delText>
        </w:r>
        <w:r w:rsidRPr="0027052E" w:rsidDel="00E57529">
          <w:rPr>
            <w:color w:val="000000"/>
          </w:rPr>
          <w:delText xml:space="preserve"> </w:delText>
        </w:r>
      </w:del>
    </w:p>
    <w:p w:rsidR="00E57529" w:rsidRPr="00912816" w:rsidDel="00E57529" w:rsidRDefault="00E57529" w:rsidP="00AC0CB5">
      <w:pPr>
        <w:tabs>
          <w:tab w:val="left" w:pos="1170"/>
          <w:tab w:val="left" w:pos="1710"/>
        </w:tabs>
        <w:ind w:left="720"/>
        <w:rPr>
          <w:del w:id="1501" w:author="Author"/>
        </w:rPr>
      </w:pPr>
    </w:p>
    <w:p w:rsidR="00E57529" w:rsidRPr="00912816" w:rsidDel="00E57529" w:rsidRDefault="00E57529" w:rsidP="00AC0CB5">
      <w:pPr>
        <w:tabs>
          <w:tab w:val="left" w:pos="1170"/>
          <w:tab w:val="left" w:pos="1710"/>
        </w:tabs>
        <w:ind w:left="720"/>
        <w:rPr>
          <w:del w:id="1502" w:author="Author"/>
          <w:b/>
        </w:rPr>
      </w:pPr>
      <w:del w:id="1503" w:author="Author">
        <w:r w:rsidRPr="00912816" w:rsidDel="00E57529">
          <w:rPr>
            <w:b/>
          </w:rPr>
          <w:delText>§854.206. BET Licenses.</w:delText>
        </w:r>
      </w:del>
    </w:p>
    <w:p w:rsidR="00E57529" w:rsidRPr="00912816" w:rsidDel="00E57529" w:rsidRDefault="00E57529" w:rsidP="00AC0CB5">
      <w:pPr>
        <w:tabs>
          <w:tab w:val="left" w:pos="1170"/>
          <w:tab w:val="left" w:pos="1710"/>
        </w:tabs>
        <w:ind w:left="720"/>
        <w:rPr>
          <w:del w:id="1504" w:author="Author"/>
        </w:rPr>
      </w:pPr>
    </w:p>
    <w:p w:rsidR="00E57529" w:rsidRPr="00FB1083" w:rsidDel="00E57529" w:rsidRDefault="00E57529" w:rsidP="00AC0CB5">
      <w:pPr>
        <w:tabs>
          <w:tab w:val="left" w:pos="1170"/>
          <w:tab w:val="left" w:pos="1710"/>
        </w:tabs>
        <w:ind w:left="720"/>
        <w:rPr>
          <w:del w:id="1505" w:author="Author"/>
          <w:color w:val="000000"/>
        </w:rPr>
      </w:pPr>
      <w:del w:id="1506" w:author="Author">
        <w:r w:rsidRPr="00912816" w:rsidDel="00E57529">
          <w:rPr>
            <w:color w:val="000000"/>
          </w:rPr>
          <w:delText xml:space="preserve">(a) </w:delText>
        </w:r>
        <w:r w:rsidDel="00E57529">
          <w:rPr>
            <w:color w:val="000000"/>
          </w:rPr>
          <w:delText xml:space="preserve">  </w:delText>
        </w:r>
        <w:r w:rsidRPr="00912816" w:rsidDel="00E57529">
          <w:rPr>
            <w:color w:val="000000"/>
          </w:rPr>
          <w:delText xml:space="preserve">Natural persons. Licenses to manage a BET facility shall be issued only to natural persons. </w:delText>
        </w:r>
      </w:del>
    </w:p>
    <w:p w:rsidR="00E57529" w:rsidDel="00E57529" w:rsidRDefault="00E57529" w:rsidP="00AC0CB5">
      <w:pPr>
        <w:tabs>
          <w:tab w:val="left" w:pos="1170"/>
          <w:tab w:val="left" w:pos="1710"/>
        </w:tabs>
        <w:ind w:left="720"/>
        <w:rPr>
          <w:del w:id="1507" w:author="Author"/>
          <w:color w:val="000000"/>
        </w:rPr>
      </w:pPr>
    </w:p>
    <w:p w:rsidR="00E57529" w:rsidRPr="00FB1083" w:rsidDel="00E57529" w:rsidRDefault="00E57529" w:rsidP="00AC0CB5">
      <w:pPr>
        <w:tabs>
          <w:tab w:val="left" w:pos="1170"/>
          <w:tab w:val="left" w:pos="1710"/>
        </w:tabs>
        <w:ind w:left="720"/>
        <w:rPr>
          <w:del w:id="1508" w:author="Author"/>
          <w:color w:val="000000"/>
        </w:rPr>
      </w:pPr>
      <w:del w:id="1509" w:author="Author">
        <w:r w:rsidRPr="00912816" w:rsidDel="00E57529">
          <w:rPr>
            <w:color w:val="000000"/>
          </w:rPr>
          <w:delText xml:space="preserve">(b) </w:delText>
        </w:r>
        <w:r w:rsidDel="00E57529">
          <w:rPr>
            <w:color w:val="000000"/>
          </w:rPr>
          <w:delText xml:space="preserve">  </w:delText>
        </w:r>
        <w:r w:rsidRPr="00912816" w:rsidDel="00E57529">
          <w:rPr>
            <w:color w:val="000000"/>
          </w:rPr>
          <w:delText xml:space="preserve">Prerequisites. No person may be licensed until the person has satisfactorily completed all required BET training and otherwise continues to satisfy the criteria for entry into BET. </w:delText>
        </w:r>
      </w:del>
    </w:p>
    <w:p w:rsidR="00E57529" w:rsidDel="00E57529" w:rsidRDefault="00E57529" w:rsidP="00AC0CB5">
      <w:pPr>
        <w:tabs>
          <w:tab w:val="left" w:pos="1170"/>
          <w:tab w:val="left" w:pos="1710"/>
        </w:tabs>
        <w:ind w:left="720"/>
        <w:rPr>
          <w:del w:id="1510" w:author="Author"/>
          <w:color w:val="000000"/>
        </w:rPr>
      </w:pPr>
    </w:p>
    <w:p w:rsidR="00E57529" w:rsidRPr="00FB1083" w:rsidDel="00E57529" w:rsidRDefault="00E57529" w:rsidP="00AC0CB5">
      <w:pPr>
        <w:tabs>
          <w:tab w:val="left" w:pos="1170"/>
          <w:tab w:val="left" w:pos="1710"/>
        </w:tabs>
        <w:ind w:left="720"/>
        <w:rPr>
          <w:del w:id="1511" w:author="Author"/>
          <w:color w:val="000000"/>
        </w:rPr>
      </w:pPr>
      <w:del w:id="1512" w:author="Author">
        <w:r w:rsidRPr="00912816" w:rsidDel="00E57529">
          <w:rPr>
            <w:color w:val="000000"/>
          </w:rPr>
          <w:delText xml:space="preserve">(c) </w:delText>
        </w:r>
        <w:r w:rsidDel="00E57529">
          <w:rPr>
            <w:color w:val="000000"/>
          </w:rPr>
          <w:delText xml:space="preserve">  </w:delText>
        </w:r>
        <w:r w:rsidRPr="00912816" w:rsidDel="00E57529">
          <w:rPr>
            <w:color w:val="000000"/>
          </w:rPr>
          <w:delText xml:space="preserve">Issuance. A license issued by DARS DBS shall contain the name of the licensee, the date of issue, and other information that the assistant commissioner considers to be appropriate. The license shall be signed by the assistant commissioner on behalf of DARS DBS and State of Texas. </w:delText>
        </w:r>
      </w:del>
    </w:p>
    <w:p w:rsidR="00E57529" w:rsidDel="00E57529" w:rsidRDefault="00E57529" w:rsidP="00AC0CB5">
      <w:pPr>
        <w:tabs>
          <w:tab w:val="left" w:pos="1170"/>
          <w:tab w:val="left" w:pos="1710"/>
        </w:tabs>
        <w:ind w:left="720"/>
        <w:rPr>
          <w:del w:id="1513" w:author="Author"/>
          <w:color w:val="000000"/>
        </w:rPr>
      </w:pPr>
    </w:p>
    <w:p w:rsidR="00E57529" w:rsidRPr="00FB1083" w:rsidDel="00E57529" w:rsidRDefault="00E57529" w:rsidP="00AC0CB5">
      <w:pPr>
        <w:tabs>
          <w:tab w:val="left" w:pos="1170"/>
          <w:tab w:val="left" w:pos="1710"/>
        </w:tabs>
        <w:ind w:left="720"/>
        <w:rPr>
          <w:del w:id="1514" w:author="Author"/>
          <w:color w:val="000000"/>
        </w:rPr>
      </w:pPr>
      <w:del w:id="1515" w:author="Author">
        <w:r w:rsidRPr="00912816" w:rsidDel="00E57529">
          <w:rPr>
            <w:color w:val="000000"/>
          </w:rPr>
          <w:delText xml:space="preserve">(d) </w:delText>
        </w:r>
        <w:r w:rsidDel="00E57529">
          <w:rPr>
            <w:color w:val="000000"/>
          </w:rPr>
          <w:delText xml:space="preserve">  </w:delText>
        </w:r>
        <w:r w:rsidRPr="00912816" w:rsidDel="00E57529">
          <w:rPr>
            <w:color w:val="000000"/>
          </w:rPr>
          <w:delText xml:space="preserve">Display. The license or a copy of the license shall be displayed prominently in each BET facility to which the manager is assigned. </w:delText>
        </w:r>
      </w:del>
    </w:p>
    <w:p w:rsidR="00E57529" w:rsidDel="00E57529" w:rsidRDefault="00E57529" w:rsidP="00AC0CB5">
      <w:pPr>
        <w:tabs>
          <w:tab w:val="left" w:pos="1170"/>
          <w:tab w:val="left" w:pos="1710"/>
        </w:tabs>
        <w:ind w:left="720"/>
        <w:rPr>
          <w:del w:id="1516" w:author="Author"/>
          <w:color w:val="000000"/>
        </w:rPr>
      </w:pPr>
    </w:p>
    <w:p w:rsidR="00E57529" w:rsidRPr="00FB1083" w:rsidDel="00E57529" w:rsidRDefault="00E57529" w:rsidP="00AC0CB5">
      <w:pPr>
        <w:tabs>
          <w:tab w:val="left" w:pos="1170"/>
          <w:tab w:val="left" w:pos="1710"/>
        </w:tabs>
        <w:ind w:left="720"/>
        <w:rPr>
          <w:del w:id="1517" w:author="Author"/>
          <w:color w:val="000000"/>
        </w:rPr>
      </w:pPr>
      <w:del w:id="1518" w:author="Author">
        <w:r w:rsidRPr="00912816" w:rsidDel="00E57529">
          <w:rPr>
            <w:color w:val="000000"/>
          </w:rPr>
          <w:delText xml:space="preserve">(e) </w:delText>
        </w:r>
        <w:r w:rsidDel="00E57529">
          <w:rPr>
            <w:color w:val="000000"/>
          </w:rPr>
          <w:delText xml:space="preserve">  </w:delText>
        </w:r>
        <w:r w:rsidRPr="00912816" w:rsidDel="00E57529">
          <w:rPr>
            <w:color w:val="000000"/>
          </w:rPr>
          <w:delText xml:space="preserve">Property right. A license shall not create any property right in the licensee to whom it is issued and shall be considered only to inform the public and other interested parties that the licensee has successfully completed BET training and is qualified and authorized to operate a BET facility. </w:delText>
        </w:r>
      </w:del>
    </w:p>
    <w:p w:rsidR="00E57529" w:rsidDel="00E57529" w:rsidRDefault="00E57529" w:rsidP="00AC0CB5">
      <w:pPr>
        <w:tabs>
          <w:tab w:val="left" w:pos="1170"/>
          <w:tab w:val="left" w:pos="1710"/>
        </w:tabs>
        <w:ind w:left="720"/>
        <w:rPr>
          <w:del w:id="1519" w:author="Author"/>
          <w:color w:val="000000"/>
        </w:rPr>
      </w:pPr>
    </w:p>
    <w:p w:rsidR="00E57529" w:rsidRPr="00FB1083" w:rsidDel="00E57529" w:rsidRDefault="00E57529" w:rsidP="00AC0CB5">
      <w:pPr>
        <w:tabs>
          <w:tab w:val="left" w:pos="1170"/>
          <w:tab w:val="left" w:pos="1710"/>
        </w:tabs>
        <w:ind w:left="720"/>
        <w:rPr>
          <w:del w:id="1520" w:author="Author"/>
          <w:color w:val="000000"/>
        </w:rPr>
      </w:pPr>
      <w:del w:id="1521" w:author="Author">
        <w:r w:rsidRPr="00912816" w:rsidDel="00E57529">
          <w:rPr>
            <w:color w:val="000000"/>
          </w:rPr>
          <w:delText xml:space="preserve">(f) </w:delText>
        </w:r>
        <w:r w:rsidDel="00E57529">
          <w:rPr>
            <w:color w:val="000000"/>
          </w:rPr>
          <w:delText xml:space="preserve">  </w:delText>
        </w:r>
        <w:r w:rsidRPr="00912816" w:rsidDel="00E57529">
          <w:rPr>
            <w:color w:val="000000"/>
          </w:rPr>
          <w:delText xml:space="preserve">Transferability. A license is not transferable. </w:delText>
        </w:r>
      </w:del>
    </w:p>
    <w:p w:rsidR="00E57529" w:rsidDel="00E57529" w:rsidRDefault="00E57529" w:rsidP="00AC0CB5">
      <w:pPr>
        <w:tabs>
          <w:tab w:val="left" w:pos="1170"/>
          <w:tab w:val="left" w:pos="1710"/>
        </w:tabs>
        <w:ind w:left="720"/>
        <w:rPr>
          <w:del w:id="1522" w:author="Author"/>
          <w:color w:val="000000"/>
        </w:rPr>
      </w:pPr>
    </w:p>
    <w:p w:rsidR="00E57529" w:rsidRPr="00FB1083" w:rsidDel="00E57529" w:rsidRDefault="00E57529" w:rsidP="00AC0CB5">
      <w:pPr>
        <w:tabs>
          <w:tab w:val="left" w:pos="1170"/>
          <w:tab w:val="left" w:pos="1710"/>
        </w:tabs>
        <w:ind w:left="720"/>
        <w:rPr>
          <w:del w:id="1523" w:author="Author"/>
          <w:color w:val="000000"/>
        </w:rPr>
      </w:pPr>
      <w:del w:id="1524" w:author="Author">
        <w:r w:rsidRPr="00912816" w:rsidDel="00E57529">
          <w:rPr>
            <w:color w:val="000000"/>
          </w:rPr>
          <w:delText xml:space="preserve">(g) </w:delText>
        </w:r>
        <w:r w:rsidDel="00E57529">
          <w:rPr>
            <w:color w:val="000000"/>
          </w:rPr>
          <w:delText xml:space="preserve">  </w:delText>
        </w:r>
        <w:r w:rsidRPr="00912816" w:rsidDel="00E57529">
          <w:rPr>
            <w:color w:val="000000"/>
          </w:rPr>
          <w:delText>Term. A license issued by DARS DBS shall be valid for an indefinite period, subject, however, to termination, revocation, or suspension under conditions specified in these policies pertaining to termination of license for reasons other than unsatisfactory performance and administrative action based on unsatisfactory performance.</w:delText>
        </w:r>
        <w:r w:rsidRPr="00115C70" w:rsidDel="00E57529">
          <w:rPr>
            <w:color w:val="000000"/>
          </w:rPr>
          <w:delText xml:space="preserve"> </w:delText>
        </w:r>
      </w:del>
    </w:p>
    <w:p w:rsidR="00E57529" w:rsidRPr="00912816" w:rsidDel="00E57529" w:rsidRDefault="00E57529" w:rsidP="00AC0CB5">
      <w:pPr>
        <w:tabs>
          <w:tab w:val="left" w:pos="1170"/>
          <w:tab w:val="left" w:pos="1710"/>
        </w:tabs>
        <w:ind w:left="720"/>
        <w:rPr>
          <w:del w:id="1525" w:author="Author"/>
        </w:rPr>
      </w:pPr>
    </w:p>
    <w:p w:rsidR="00E57529" w:rsidRPr="00912816" w:rsidDel="00E57529" w:rsidRDefault="00E57529" w:rsidP="00AC0CB5">
      <w:pPr>
        <w:tabs>
          <w:tab w:val="left" w:pos="1170"/>
          <w:tab w:val="left" w:pos="1710"/>
        </w:tabs>
        <w:ind w:left="720"/>
        <w:rPr>
          <w:del w:id="1526" w:author="Author"/>
          <w:b/>
        </w:rPr>
      </w:pPr>
      <w:del w:id="1527" w:author="Author">
        <w:r w:rsidRPr="00912816" w:rsidDel="00E57529">
          <w:rPr>
            <w:b/>
          </w:rPr>
          <w:delText xml:space="preserve">§854.207. Initial and Career Advancement Assignment Procedures. </w:delText>
        </w:r>
      </w:del>
    </w:p>
    <w:p w:rsidR="00E57529" w:rsidRPr="00912816" w:rsidDel="00E57529" w:rsidRDefault="00E57529" w:rsidP="00AC0CB5">
      <w:pPr>
        <w:tabs>
          <w:tab w:val="left" w:pos="1170"/>
          <w:tab w:val="left" w:pos="1710"/>
        </w:tabs>
        <w:ind w:left="720"/>
        <w:rPr>
          <w:del w:id="1528" w:author="Author"/>
        </w:rPr>
      </w:pPr>
    </w:p>
    <w:p w:rsidR="00E57529" w:rsidRPr="00FB1083" w:rsidDel="00E57529" w:rsidRDefault="00E57529" w:rsidP="00AC0CB5">
      <w:pPr>
        <w:tabs>
          <w:tab w:val="left" w:pos="1170"/>
          <w:tab w:val="left" w:pos="1710"/>
        </w:tabs>
        <w:ind w:left="720"/>
        <w:rPr>
          <w:del w:id="1529" w:author="Author"/>
          <w:color w:val="000000"/>
        </w:rPr>
      </w:pPr>
      <w:del w:id="1530" w:author="Author">
        <w:r w:rsidRPr="00912816" w:rsidDel="00E57529">
          <w:rPr>
            <w:color w:val="000000"/>
          </w:rPr>
          <w:delText>(a)</w:delText>
        </w:r>
        <w:r w:rsidDel="00E57529">
          <w:rPr>
            <w:color w:val="000000"/>
          </w:rPr>
          <w:delText xml:space="preserve"> </w:delText>
        </w:r>
        <w:r w:rsidRPr="00912816" w:rsidDel="00E57529">
          <w:rPr>
            <w:color w:val="000000"/>
          </w:rPr>
          <w:delText xml:space="preserve"> </w:delText>
        </w:r>
        <w:r w:rsidDel="00E57529">
          <w:rPr>
            <w:color w:val="000000"/>
          </w:rPr>
          <w:delText xml:space="preserve">  </w:delText>
        </w:r>
        <w:r w:rsidRPr="00912816" w:rsidDel="00E57529">
          <w:rPr>
            <w:color w:val="000000"/>
          </w:rPr>
          <w:delText xml:space="preserve">Purpose. This section defines the process for the initial and career advancement assignments of managers. It is the goal of the process to provide a fair, unbiased, and impartial process for selection, transfer, and promotion. </w:delText>
        </w:r>
      </w:del>
    </w:p>
    <w:p w:rsidR="00E57529" w:rsidDel="00E57529" w:rsidRDefault="00E57529" w:rsidP="00AC0CB5">
      <w:pPr>
        <w:tabs>
          <w:tab w:val="left" w:pos="1170"/>
          <w:tab w:val="left" w:pos="1710"/>
        </w:tabs>
        <w:ind w:left="720"/>
        <w:rPr>
          <w:del w:id="1531" w:author="Author"/>
          <w:color w:val="000000"/>
        </w:rPr>
      </w:pPr>
    </w:p>
    <w:p w:rsidR="00E57529" w:rsidRPr="00FB1083" w:rsidDel="00E57529" w:rsidRDefault="00E57529" w:rsidP="00AC0CB5">
      <w:pPr>
        <w:tabs>
          <w:tab w:val="left" w:pos="1170"/>
          <w:tab w:val="left" w:pos="1710"/>
        </w:tabs>
        <w:ind w:left="720"/>
        <w:rPr>
          <w:del w:id="1532" w:author="Author"/>
          <w:color w:val="000000"/>
        </w:rPr>
      </w:pPr>
      <w:del w:id="1533" w:author="Author">
        <w:r w:rsidRPr="00912816" w:rsidDel="00E57529">
          <w:rPr>
            <w:color w:val="000000"/>
          </w:rPr>
          <w:delText xml:space="preserve">(b) </w:delText>
        </w:r>
        <w:r w:rsidDel="00E57529">
          <w:rPr>
            <w:color w:val="000000"/>
          </w:rPr>
          <w:delText xml:space="preserve">  </w:delText>
        </w:r>
        <w:r w:rsidRPr="00912816" w:rsidDel="00E57529">
          <w:rPr>
            <w:color w:val="000000"/>
          </w:rPr>
          <w:delText xml:space="preserve">Initial assignment. When a person successfully completes BET training, the BET director shall make the initial assignment for the newly licensed person. The initial assignment shall be for a minimum of 12 months. The BET director shall make the assignment based on the following: </w:delText>
        </w:r>
      </w:del>
    </w:p>
    <w:p w:rsidR="00E57529" w:rsidDel="00E57529" w:rsidRDefault="00E57529" w:rsidP="00AC0CB5">
      <w:pPr>
        <w:tabs>
          <w:tab w:val="left" w:pos="1170"/>
          <w:tab w:val="left" w:pos="1710"/>
        </w:tabs>
        <w:ind w:left="720"/>
        <w:rPr>
          <w:del w:id="1534" w:author="Author"/>
          <w:color w:val="000000"/>
        </w:rPr>
      </w:pPr>
    </w:p>
    <w:p w:rsidR="00E57529" w:rsidDel="00E57529" w:rsidRDefault="00E57529" w:rsidP="00AC0CB5">
      <w:pPr>
        <w:tabs>
          <w:tab w:val="left" w:pos="1170"/>
          <w:tab w:val="left" w:pos="1710"/>
        </w:tabs>
        <w:ind w:left="720"/>
        <w:rPr>
          <w:del w:id="1535" w:author="Author"/>
          <w:color w:val="000000"/>
        </w:rPr>
      </w:pPr>
      <w:del w:id="1536" w:author="Author">
        <w:r w:rsidRPr="00912816" w:rsidDel="00E57529">
          <w:rPr>
            <w:color w:val="000000"/>
          </w:rPr>
          <w:delText xml:space="preserve">(1) </w:delText>
        </w:r>
        <w:r w:rsidDel="00E57529">
          <w:rPr>
            <w:color w:val="000000"/>
          </w:rPr>
          <w:delText xml:space="preserve">    </w:delText>
        </w:r>
        <w:r w:rsidRPr="00912816" w:rsidDel="00E57529">
          <w:rPr>
            <w:color w:val="000000"/>
          </w:rPr>
          <w:delText xml:space="preserve">availability of a Level 1 facility; </w:delText>
        </w:r>
      </w:del>
    </w:p>
    <w:p w:rsidR="00E57529" w:rsidDel="00E57529" w:rsidRDefault="00E57529" w:rsidP="00AC0CB5">
      <w:pPr>
        <w:tabs>
          <w:tab w:val="left" w:pos="1170"/>
          <w:tab w:val="left" w:pos="1710"/>
        </w:tabs>
        <w:ind w:left="720"/>
        <w:rPr>
          <w:del w:id="1537" w:author="Author"/>
          <w:color w:val="000000"/>
        </w:rPr>
      </w:pPr>
    </w:p>
    <w:p w:rsidR="00E57529" w:rsidDel="00E57529" w:rsidRDefault="00E57529" w:rsidP="00AC0CB5">
      <w:pPr>
        <w:tabs>
          <w:tab w:val="left" w:pos="1170"/>
          <w:tab w:val="left" w:pos="1710"/>
        </w:tabs>
        <w:ind w:left="720"/>
        <w:rPr>
          <w:del w:id="1538" w:author="Author"/>
          <w:color w:val="000000"/>
        </w:rPr>
      </w:pPr>
      <w:del w:id="1539" w:author="Author">
        <w:r w:rsidRPr="00912816" w:rsidDel="00E57529">
          <w:rPr>
            <w:color w:val="000000"/>
          </w:rPr>
          <w:delText xml:space="preserve">(2) </w:delText>
        </w:r>
        <w:r w:rsidDel="00E57529">
          <w:rPr>
            <w:color w:val="000000"/>
          </w:rPr>
          <w:delText xml:space="preserve">    </w:delText>
        </w:r>
        <w:r w:rsidRPr="00912816" w:rsidDel="00E57529">
          <w:rPr>
            <w:color w:val="000000"/>
          </w:rPr>
          <w:delText xml:space="preserve">recommendations from the BET training specialist and the ECM chair; </w:delText>
        </w:r>
      </w:del>
    </w:p>
    <w:p w:rsidR="00E57529" w:rsidDel="00E57529" w:rsidRDefault="00E57529" w:rsidP="00AC0CB5">
      <w:pPr>
        <w:tabs>
          <w:tab w:val="left" w:pos="1170"/>
          <w:tab w:val="left" w:pos="1710"/>
        </w:tabs>
        <w:ind w:left="720"/>
        <w:rPr>
          <w:del w:id="1540" w:author="Author"/>
          <w:color w:val="000000"/>
        </w:rPr>
      </w:pPr>
    </w:p>
    <w:p w:rsidR="00E57529" w:rsidDel="00E57529" w:rsidRDefault="00E57529" w:rsidP="00AC0CB5">
      <w:pPr>
        <w:tabs>
          <w:tab w:val="left" w:pos="1170"/>
          <w:tab w:val="left" w:pos="1710"/>
        </w:tabs>
        <w:ind w:left="720"/>
        <w:rPr>
          <w:del w:id="1541" w:author="Author"/>
          <w:color w:val="000000"/>
        </w:rPr>
      </w:pPr>
      <w:del w:id="1542" w:author="Author">
        <w:r w:rsidRPr="00912816" w:rsidDel="00E57529">
          <w:rPr>
            <w:color w:val="000000"/>
          </w:rPr>
          <w:delText xml:space="preserve">(3) </w:delText>
        </w:r>
        <w:r w:rsidDel="00E57529">
          <w:rPr>
            <w:color w:val="000000"/>
          </w:rPr>
          <w:delText xml:space="preserve">    </w:delText>
        </w:r>
        <w:r w:rsidRPr="00912816" w:rsidDel="00E57529">
          <w:rPr>
            <w:color w:val="000000"/>
          </w:rPr>
          <w:delText xml:space="preserve">licensee's training records; </w:delText>
        </w:r>
      </w:del>
    </w:p>
    <w:p w:rsidR="00E57529" w:rsidDel="00E57529" w:rsidRDefault="00E57529" w:rsidP="00AC0CB5">
      <w:pPr>
        <w:tabs>
          <w:tab w:val="left" w:pos="1170"/>
          <w:tab w:val="left" w:pos="1710"/>
        </w:tabs>
        <w:ind w:left="720"/>
        <w:rPr>
          <w:del w:id="1543" w:author="Author"/>
          <w:color w:val="000000"/>
        </w:rPr>
      </w:pPr>
    </w:p>
    <w:p w:rsidR="00E57529" w:rsidDel="00E57529" w:rsidRDefault="00E57529" w:rsidP="00AC0CB5">
      <w:pPr>
        <w:tabs>
          <w:tab w:val="left" w:pos="1170"/>
          <w:tab w:val="left" w:pos="1710"/>
        </w:tabs>
        <w:ind w:left="720"/>
        <w:rPr>
          <w:del w:id="1544" w:author="Author"/>
          <w:color w:val="000000"/>
        </w:rPr>
      </w:pPr>
      <w:del w:id="1545" w:author="Author">
        <w:r w:rsidRPr="00912816" w:rsidDel="00E57529">
          <w:rPr>
            <w:color w:val="000000"/>
          </w:rPr>
          <w:delText xml:space="preserve">(4) </w:delText>
        </w:r>
        <w:r w:rsidDel="00E57529">
          <w:rPr>
            <w:color w:val="000000"/>
          </w:rPr>
          <w:delText xml:space="preserve">    </w:delText>
        </w:r>
        <w:r w:rsidRPr="00912816" w:rsidDel="00E57529">
          <w:rPr>
            <w:color w:val="000000"/>
          </w:rPr>
          <w:delText xml:space="preserve">licensee's geographical concerns; and </w:delText>
        </w:r>
      </w:del>
    </w:p>
    <w:p w:rsidR="00E57529" w:rsidDel="00E57529" w:rsidRDefault="00E57529" w:rsidP="00AC0CB5">
      <w:pPr>
        <w:tabs>
          <w:tab w:val="left" w:pos="1170"/>
          <w:tab w:val="left" w:pos="1710"/>
        </w:tabs>
        <w:ind w:left="720"/>
        <w:rPr>
          <w:del w:id="1546" w:author="Author"/>
          <w:color w:val="000000"/>
        </w:rPr>
      </w:pPr>
    </w:p>
    <w:p w:rsidR="00E57529" w:rsidDel="00E57529" w:rsidRDefault="00E57529" w:rsidP="00AC0CB5">
      <w:pPr>
        <w:tabs>
          <w:tab w:val="left" w:pos="1170"/>
          <w:tab w:val="left" w:pos="1710"/>
        </w:tabs>
        <w:ind w:left="720"/>
        <w:rPr>
          <w:del w:id="1547" w:author="Author"/>
          <w:color w:val="000000"/>
        </w:rPr>
      </w:pPr>
      <w:del w:id="1548" w:author="Author">
        <w:r w:rsidRPr="00912816" w:rsidDel="00E57529">
          <w:rPr>
            <w:color w:val="000000"/>
          </w:rPr>
          <w:delText xml:space="preserve">(5) </w:delText>
        </w:r>
        <w:r w:rsidDel="00E57529">
          <w:rPr>
            <w:color w:val="000000"/>
          </w:rPr>
          <w:delText xml:space="preserve">    </w:delText>
        </w:r>
        <w:r w:rsidRPr="00912816" w:rsidDel="00E57529">
          <w:rPr>
            <w:color w:val="000000"/>
          </w:rPr>
          <w:delText xml:space="preserve">any other circumstances on a case-by-case basis. </w:delText>
        </w:r>
      </w:del>
    </w:p>
    <w:p w:rsidR="00E57529" w:rsidDel="00E57529" w:rsidRDefault="00E57529" w:rsidP="00AC0CB5">
      <w:pPr>
        <w:tabs>
          <w:tab w:val="left" w:pos="1170"/>
          <w:tab w:val="left" w:pos="1710"/>
        </w:tabs>
        <w:ind w:left="720"/>
        <w:rPr>
          <w:del w:id="1549" w:author="Author"/>
          <w:color w:val="000000"/>
        </w:rPr>
      </w:pPr>
    </w:p>
    <w:p w:rsidR="00E57529" w:rsidRPr="00FB1083" w:rsidDel="00E57529" w:rsidRDefault="00E57529" w:rsidP="00AC0CB5">
      <w:pPr>
        <w:tabs>
          <w:tab w:val="left" w:pos="1170"/>
          <w:tab w:val="left" w:pos="1710"/>
        </w:tabs>
        <w:ind w:left="720"/>
        <w:rPr>
          <w:del w:id="1550" w:author="Author"/>
          <w:color w:val="000000"/>
        </w:rPr>
      </w:pPr>
      <w:del w:id="1551" w:author="Author">
        <w:r w:rsidRPr="00912816" w:rsidDel="00E57529">
          <w:rPr>
            <w:color w:val="000000"/>
          </w:rPr>
          <w:delText xml:space="preserve">(c) </w:delText>
        </w:r>
        <w:r w:rsidDel="00E57529">
          <w:rPr>
            <w:color w:val="000000"/>
          </w:rPr>
          <w:delText xml:space="preserve">  </w:delText>
        </w:r>
        <w:r w:rsidRPr="00912816" w:rsidDel="00E57529">
          <w:rPr>
            <w:color w:val="000000"/>
          </w:rPr>
          <w:delText xml:space="preserve">Career advancement assignments. </w:delText>
        </w:r>
      </w:del>
    </w:p>
    <w:p w:rsidR="00E57529" w:rsidDel="00E57529" w:rsidRDefault="00E57529" w:rsidP="00AC0CB5">
      <w:pPr>
        <w:tabs>
          <w:tab w:val="left" w:pos="1170"/>
          <w:tab w:val="left" w:pos="1710"/>
        </w:tabs>
        <w:ind w:left="720"/>
        <w:rPr>
          <w:del w:id="1552" w:author="Author"/>
          <w:color w:val="000000"/>
        </w:rPr>
      </w:pPr>
    </w:p>
    <w:p w:rsidR="00E57529" w:rsidDel="00E57529" w:rsidRDefault="00E57529" w:rsidP="00AC0CB5">
      <w:pPr>
        <w:tabs>
          <w:tab w:val="left" w:pos="1170"/>
          <w:tab w:val="left" w:pos="1710"/>
        </w:tabs>
        <w:ind w:left="720"/>
        <w:rPr>
          <w:del w:id="1553" w:author="Author"/>
          <w:color w:val="000000"/>
        </w:rPr>
      </w:pPr>
      <w:del w:id="1554" w:author="Author">
        <w:r w:rsidRPr="00912816" w:rsidDel="00E57529">
          <w:rPr>
            <w:color w:val="000000"/>
          </w:rPr>
          <w:delText xml:space="preserve">(1) </w:delText>
        </w:r>
        <w:r w:rsidDel="00E57529">
          <w:rPr>
            <w:color w:val="000000"/>
          </w:rPr>
          <w:delText xml:space="preserve">    </w:delText>
        </w:r>
        <w:r w:rsidRPr="00912816" w:rsidDel="00E57529">
          <w:rPr>
            <w:color w:val="000000"/>
          </w:rPr>
          <w:delText xml:space="preserve">Availability. All career advancement opportunities depend on the availability of BET facilities. No facility with a projected annual income equal to the annual median income level of all managers or $30,000, whichever is the greater after set-aside fees, shall be used for an initial assignment unless it has first been advertised and made available to all licensees in the BET Program and no one has been assigned to the facility as a result of the advertising process. </w:delText>
        </w:r>
      </w:del>
    </w:p>
    <w:p w:rsidR="00E57529" w:rsidDel="00E57529" w:rsidRDefault="00E57529" w:rsidP="00AC0CB5">
      <w:pPr>
        <w:tabs>
          <w:tab w:val="left" w:pos="1170"/>
          <w:tab w:val="left" w:pos="1710"/>
        </w:tabs>
        <w:ind w:left="720"/>
        <w:rPr>
          <w:del w:id="1555" w:author="Author"/>
          <w:color w:val="000000"/>
        </w:rPr>
      </w:pPr>
    </w:p>
    <w:p w:rsidR="00E57529" w:rsidDel="00E57529" w:rsidRDefault="00E57529" w:rsidP="00AC0CB5">
      <w:pPr>
        <w:tabs>
          <w:tab w:val="left" w:pos="1170"/>
          <w:tab w:val="left" w:pos="1710"/>
        </w:tabs>
        <w:ind w:left="720"/>
        <w:rPr>
          <w:del w:id="1556" w:author="Author"/>
          <w:color w:val="000000"/>
        </w:rPr>
      </w:pPr>
      <w:del w:id="1557" w:author="Author">
        <w:r w:rsidRPr="00912816" w:rsidDel="00E57529">
          <w:rPr>
            <w:color w:val="000000"/>
          </w:rPr>
          <w:delText xml:space="preserve">(2) </w:delText>
        </w:r>
        <w:r w:rsidDel="00E57529">
          <w:rPr>
            <w:color w:val="000000"/>
          </w:rPr>
          <w:delText xml:space="preserve">    </w:delText>
        </w:r>
        <w:r w:rsidRPr="00912816" w:rsidDel="00E57529">
          <w:rPr>
            <w:color w:val="000000"/>
          </w:rPr>
          <w:delText xml:space="preserve">Notice. As BET facilities become available and ready for permanent assignment, written notice of the availability shall be given to all licensees within 30 business days. </w:delText>
        </w:r>
      </w:del>
    </w:p>
    <w:p w:rsidR="00E57529" w:rsidDel="00E57529" w:rsidRDefault="00E57529" w:rsidP="00AC0CB5">
      <w:pPr>
        <w:tabs>
          <w:tab w:val="left" w:pos="1170"/>
          <w:tab w:val="left" w:pos="1710"/>
        </w:tabs>
        <w:ind w:left="720"/>
        <w:rPr>
          <w:del w:id="1558" w:author="Author"/>
          <w:color w:val="000000"/>
        </w:rPr>
      </w:pPr>
    </w:p>
    <w:p w:rsidR="00E57529" w:rsidDel="00E57529" w:rsidRDefault="00E57529" w:rsidP="00AC0CB5">
      <w:pPr>
        <w:tabs>
          <w:tab w:val="left" w:pos="1170"/>
          <w:tab w:val="left" w:pos="1710"/>
        </w:tabs>
        <w:ind w:left="720"/>
        <w:rPr>
          <w:del w:id="1559" w:author="Author"/>
          <w:color w:val="000000"/>
        </w:rPr>
      </w:pPr>
      <w:del w:id="1560" w:author="Author">
        <w:r w:rsidRPr="00912816" w:rsidDel="00E57529">
          <w:rPr>
            <w:color w:val="000000"/>
          </w:rPr>
          <w:delText xml:space="preserve">(3) </w:delText>
        </w:r>
        <w:r w:rsidDel="00E57529">
          <w:rPr>
            <w:color w:val="000000"/>
          </w:rPr>
          <w:delText xml:space="preserve">    </w:delText>
        </w:r>
        <w:r w:rsidRPr="00912816" w:rsidDel="00E57529">
          <w:rPr>
            <w:color w:val="000000"/>
          </w:rPr>
          <w:delText xml:space="preserve">On-site visits. An advertised facility shall be available for on-site visits upon reasonable notice by applicants. </w:delText>
        </w:r>
      </w:del>
    </w:p>
    <w:p w:rsidR="00E57529" w:rsidDel="00E57529" w:rsidRDefault="00E57529" w:rsidP="00AC0CB5">
      <w:pPr>
        <w:tabs>
          <w:tab w:val="left" w:pos="1170"/>
          <w:tab w:val="left" w:pos="1710"/>
        </w:tabs>
        <w:ind w:left="720"/>
        <w:rPr>
          <w:del w:id="1561" w:author="Author"/>
          <w:color w:val="000000"/>
        </w:rPr>
      </w:pPr>
    </w:p>
    <w:p w:rsidR="00E57529" w:rsidDel="00E57529" w:rsidRDefault="00E57529" w:rsidP="00AC0CB5">
      <w:pPr>
        <w:tabs>
          <w:tab w:val="left" w:pos="1170"/>
          <w:tab w:val="left" w:pos="1710"/>
        </w:tabs>
        <w:ind w:left="720"/>
        <w:rPr>
          <w:del w:id="1562" w:author="Author"/>
          <w:color w:val="000000"/>
        </w:rPr>
      </w:pPr>
      <w:del w:id="1563" w:author="Author">
        <w:r w:rsidRPr="00912816" w:rsidDel="00E57529">
          <w:rPr>
            <w:color w:val="000000"/>
          </w:rPr>
          <w:delText xml:space="preserve">(4) </w:delText>
        </w:r>
        <w:r w:rsidDel="00E57529">
          <w:rPr>
            <w:color w:val="000000"/>
          </w:rPr>
          <w:delText xml:space="preserve">    </w:delText>
        </w:r>
        <w:r w:rsidRPr="00912816" w:rsidDel="00E57529">
          <w:rPr>
            <w:color w:val="000000"/>
          </w:rPr>
          <w:delText xml:space="preserve">Eligibility. To apply for an available facility, a licensee must meet the following requirements: </w:delText>
        </w:r>
      </w:del>
    </w:p>
    <w:p w:rsidR="00E57529" w:rsidDel="00E57529" w:rsidRDefault="00E57529" w:rsidP="00AC0CB5">
      <w:pPr>
        <w:tabs>
          <w:tab w:val="left" w:pos="1170"/>
          <w:tab w:val="left" w:pos="1710"/>
        </w:tabs>
        <w:ind w:left="720"/>
        <w:rPr>
          <w:del w:id="1564" w:author="Author"/>
          <w:color w:val="000000"/>
        </w:rPr>
      </w:pPr>
    </w:p>
    <w:p w:rsidR="00E57529" w:rsidRPr="00543917" w:rsidDel="00E57529" w:rsidRDefault="00E57529" w:rsidP="00AC0CB5">
      <w:pPr>
        <w:tabs>
          <w:tab w:val="left" w:pos="1170"/>
          <w:tab w:val="left" w:pos="1710"/>
        </w:tabs>
        <w:ind w:left="720"/>
        <w:rPr>
          <w:del w:id="1565" w:author="Author"/>
          <w:color w:val="000000"/>
        </w:rPr>
      </w:pPr>
      <w:del w:id="1566" w:author="Author">
        <w:r w:rsidRPr="00912816" w:rsidDel="00E57529">
          <w:rPr>
            <w:color w:val="000000"/>
          </w:rPr>
          <w:delText xml:space="preserve">(A) </w:delText>
        </w:r>
        <w:r w:rsidDel="00E57529">
          <w:rPr>
            <w:color w:val="000000"/>
          </w:rPr>
          <w:delText xml:space="preserve">   </w:delText>
        </w:r>
        <w:r w:rsidRPr="00912816" w:rsidDel="00E57529">
          <w:rPr>
            <w:color w:val="000000"/>
          </w:rPr>
          <w:delText xml:space="preserve">The licensee must have successfully managed a BET facility for a minimum of one year. </w:delText>
        </w:r>
      </w:del>
    </w:p>
    <w:p w:rsidR="00E57529" w:rsidDel="00E57529" w:rsidRDefault="00E57529" w:rsidP="00AC0CB5">
      <w:pPr>
        <w:tabs>
          <w:tab w:val="left" w:pos="1170"/>
          <w:tab w:val="left" w:pos="1710"/>
        </w:tabs>
        <w:ind w:left="720"/>
        <w:rPr>
          <w:del w:id="1567" w:author="Author"/>
          <w:color w:val="000000"/>
        </w:rPr>
      </w:pPr>
    </w:p>
    <w:p w:rsidR="00E57529" w:rsidRPr="00543917" w:rsidDel="00E57529" w:rsidRDefault="00E57529" w:rsidP="00AC0CB5">
      <w:pPr>
        <w:tabs>
          <w:tab w:val="left" w:pos="1170"/>
          <w:tab w:val="left" w:pos="1710"/>
        </w:tabs>
        <w:ind w:left="720"/>
        <w:rPr>
          <w:del w:id="1568" w:author="Author"/>
          <w:color w:val="000000"/>
        </w:rPr>
      </w:pPr>
      <w:del w:id="1569" w:author="Author">
        <w:r w:rsidRPr="00912816" w:rsidDel="00E57529">
          <w:rPr>
            <w:color w:val="000000"/>
          </w:rPr>
          <w:delText xml:space="preserve">(B) </w:delText>
        </w:r>
        <w:r w:rsidDel="00E57529">
          <w:rPr>
            <w:color w:val="000000"/>
          </w:rPr>
          <w:delText xml:space="preserve">   </w:delText>
        </w:r>
        <w:r w:rsidRPr="00912816" w:rsidDel="00E57529">
          <w:rPr>
            <w:color w:val="000000"/>
          </w:rPr>
          <w:delText xml:space="preserve">The licensee must have been current on all accounts payable for the preceding 12 months before the date of the facility announcement. Accounts payable include known debts to state and federal entities as well as any BET business-related debt. Current means performing in accordance with written established or alternate payment plans associated with the accounts payable debts. </w:delText>
        </w:r>
      </w:del>
    </w:p>
    <w:p w:rsidR="00E57529" w:rsidDel="00E57529" w:rsidRDefault="00E57529" w:rsidP="00AC0CB5">
      <w:pPr>
        <w:tabs>
          <w:tab w:val="left" w:pos="1170"/>
          <w:tab w:val="left" w:pos="1710"/>
        </w:tabs>
        <w:ind w:left="720"/>
        <w:rPr>
          <w:del w:id="1570" w:author="Author"/>
          <w:color w:val="000000"/>
        </w:rPr>
      </w:pPr>
    </w:p>
    <w:p w:rsidR="00E57529" w:rsidRPr="00543917" w:rsidDel="00E57529" w:rsidRDefault="00E57529" w:rsidP="00AC0CB5">
      <w:pPr>
        <w:tabs>
          <w:tab w:val="left" w:pos="1170"/>
          <w:tab w:val="left" w:pos="1710"/>
        </w:tabs>
        <w:ind w:left="720"/>
        <w:rPr>
          <w:del w:id="1571" w:author="Author"/>
          <w:color w:val="000000"/>
        </w:rPr>
      </w:pPr>
      <w:del w:id="1572" w:author="Author">
        <w:r w:rsidRPr="00912816" w:rsidDel="00E57529">
          <w:rPr>
            <w:color w:val="000000"/>
          </w:rPr>
          <w:delText xml:space="preserve">(C) </w:delText>
        </w:r>
        <w:r w:rsidDel="00E57529">
          <w:rPr>
            <w:color w:val="000000"/>
          </w:rPr>
          <w:delText xml:space="preserve">   </w:delText>
        </w:r>
        <w:r w:rsidRPr="00912816" w:rsidDel="00E57529">
          <w:rPr>
            <w:color w:val="000000"/>
          </w:rPr>
          <w:delText xml:space="preserve">The licensee must not be on probation under §106.1929 of this subchapter (relating to Administrative Actions Based on Unsatisfactory Performance). </w:delText>
        </w:r>
      </w:del>
    </w:p>
    <w:p w:rsidR="00E57529" w:rsidDel="00E57529" w:rsidRDefault="00E57529" w:rsidP="00AC0CB5">
      <w:pPr>
        <w:tabs>
          <w:tab w:val="left" w:pos="1170"/>
          <w:tab w:val="left" w:pos="1710"/>
        </w:tabs>
        <w:ind w:left="720"/>
        <w:rPr>
          <w:del w:id="1573" w:author="Author"/>
          <w:color w:val="000000"/>
        </w:rPr>
      </w:pPr>
    </w:p>
    <w:p w:rsidR="00E57529" w:rsidRPr="00543917" w:rsidDel="00E57529" w:rsidRDefault="00E57529" w:rsidP="00AC0CB5">
      <w:pPr>
        <w:tabs>
          <w:tab w:val="left" w:pos="1170"/>
          <w:tab w:val="left" w:pos="1710"/>
        </w:tabs>
        <w:ind w:left="720"/>
        <w:rPr>
          <w:del w:id="1574" w:author="Author"/>
          <w:color w:val="000000"/>
        </w:rPr>
      </w:pPr>
      <w:del w:id="1575" w:author="Author">
        <w:r w:rsidRPr="00912816" w:rsidDel="00E57529">
          <w:rPr>
            <w:color w:val="000000"/>
          </w:rPr>
          <w:delText xml:space="preserve">(D) </w:delText>
        </w:r>
        <w:r w:rsidDel="00E57529">
          <w:rPr>
            <w:color w:val="000000"/>
          </w:rPr>
          <w:delText xml:space="preserve">   </w:delText>
        </w:r>
        <w:r w:rsidRPr="00912816" w:rsidDel="00E57529">
          <w:rPr>
            <w:color w:val="000000"/>
          </w:rPr>
          <w:delText xml:space="preserve">The licensee must meet eligibility requirements of the facility's host organization. </w:delText>
        </w:r>
      </w:del>
    </w:p>
    <w:p w:rsidR="00E57529" w:rsidDel="00E57529" w:rsidRDefault="00E57529" w:rsidP="00AC0CB5">
      <w:pPr>
        <w:tabs>
          <w:tab w:val="left" w:pos="1170"/>
          <w:tab w:val="left" w:pos="1710"/>
        </w:tabs>
        <w:ind w:left="720"/>
        <w:rPr>
          <w:del w:id="1576" w:author="Author"/>
          <w:color w:val="000000"/>
        </w:rPr>
      </w:pPr>
    </w:p>
    <w:p w:rsidR="00E57529" w:rsidRPr="00543917" w:rsidDel="00E57529" w:rsidRDefault="00E57529" w:rsidP="00AC0CB5">
      <w:pPr>
        <w:tabs>
          <w:tab w:val="left" w:pos="1170"/>
          <w:tab w:val="left" w:pos="1710"/>
        </w:tabs>
        <w:ind w:left="720"/>
        <w:rPr>
          <w:del w:id="1577" w:author="Author"/>
          <w:color w:val="000000"/>
        </w:rPr>
      </w:pPr>
      <w:del w:id="1578" w:author="Author">
        <w:r w:rsidRPr="00912816" w:rsidDel="00E57529">
          <w:rPr>
            <w:color w:val="000000"/>
          </w:rPr>
          <w:delText xml:space="preserve">(E) </w:delText>
        </w:r>
        <w:r w:rsidDel="00E57529">
          <w:rPr>
            <w:color w:val="000000"/>
          </w:rPr>
          <w:delText xml:space="preserve">   </w:delText>
        </w:r>
        <w:r w:rsidRPr="00912816" w:rsidDel="00E57529">
          <w:rPr>
            <w:color w:val="000000"/>
          </w:rPr>
          <w:delText xml:space="preserve">The licensee must not have submitted two or more insufficient funds checks to DARS DBS within the 12 months before the date of the facility announcement. </w:delText>
        </w:r>
      </w:del>
    </w:p>
    <w:p w:rsidR="00E57529" w:rsidDel="00E57529" w:rsidRDefault="00E57529" w:rsidP="00AC0CB5">
      <w:pPr>
        <w:tabs>
          <w:tab w:val="left" w:pos="1170"/>
          <w:tab w:val="left" w:pos="1710"/>
        </w:tabs>
        <w:ind w:left="720"/>
        <w:rPr>
          <w:del w:id="1579" w:author="Author"/>
          <w:color w:val="000000"/>
        </w:rPr>
      </w:pPr>
    </w:p>
    <w:p w:rsidR="00E57529" w:rsidRPr="00543917" w:rsidDel="00E57529" w:rsidRDefault="00E57529" w:rsidP="00AC0CB5">
      <w:pPr>
        <w:tabs>
          <w:tab w:val="left" w:pos="1170"/>
          <w:tab w:val="left" w:pos="1710"/>
        </w:tabs>
        <w:ind w:left="720"/>
        <w:rPr>
          <w:del w:id="1580" w:author="Author"/>
          <w:color w:val="000000"/>
        </w:rPr>
      </w:pPr>
      <w:del w:id="1581" w:author="Author">
        <w:r w:rsidRPr="00912816" w:rsidDel="00E57529">
          <w:rPr>
            <w:color w:val="000000"/>
          </w:rPr>
          <w:delText xml:space="preserve">(F) </w:delText>
        </w:r>
        <w:r w:rsidDel="00E57529">
          <w:rPr>
            <w:color w:val="000000"/>
          </w:rPr>
          <w:delText xml:space="preserve">    </w:delText>
        </w:r>
        <w:r w:rsidRPr="00912816" w:rsidDel="00E57529">
          <w:rPr>
            <w:color w:val="000000"/>
          </w:rPr>
          <w:delText xml:space="preserve">The licensee must not have submitted two or more late reports within the 12 months before the date of the facility announcement. </w:delText>
        </w:r>
      </w:del>
    </w:p>
    <w:p w:rsidR="00E57529" w:rsidDel="00E57529" w:rsidRDefault="00E57529" w:rsidP="00AC0CB5">
      <w:pPr>
        <w:tabs>
          <w:tab w:val="left" w:pos="1170"/>
          <w:tab w:val="left" w:pos="1710"/>
        </w:tabs>
        <w:ind w:left="720"/>
        <w:rPr>
          <w:del w:id="1582" w:author="Author"/>
          <w:color w:val="000000"/>
        </w:rPr>
      </w:pPr>
    </w:p>
    <w:p w:rsidR="00E57529" w:rsidRPr="00543917" w:rsidDel="00E57529" w:rsidRDefault="00E57529" w:rsidP="00AC0CB5">
      <w:pPr>
        <w:tabs>
          <w:tab w:val="left" w:pos="1170"/>
          <w:tab w:val="left" w:pos="1710"/>
        </w:tabs>
        <w:ind w:left="720"/>
        <w:rPr>
          <w:del w:id="1583" w:author="Author"/>
          <w:color w:val="000000"/>
        </w:rPr>
      </w:pPr>
      <w:del w:id="1584" w:author="Author">
        <w:r w:rsidRPr="00912816" w:rsidDel="00E57529">
          <w:rPr>
            <w:color w:val="000000"/>
          </w:rPr>
          <w:delText xml:space="preserve">(G) </w:delText>
        </w:r>
        <w:r w:rsidDel="00E57529">
          <w:rPr>
            <w:color w:val="000000"/>
          </w:rPr>
          <w:delText xml:space="preserve">   </w:delText>
        </w:r>
        <w:r w:rsidRPr="00912816" w:rsidDel="00E57529">
          <w:rPr>
            <w:color w:val="000000"/>
          </w:rPr>
          <w:delText xml:space="preserve">If unassigned, the licensee must have fulfilled all resignation requirements in the licensee's last facility or be displaced and eligible to apply for a facility. </w:delText>
        </w:r>
      </w:del>
    </w:p>
    <w:p w:rsidR="00E57529" w:rsidDel="00E57529" w:rsidRDefault="00E57529" w:rsidP="00AC0CB5">
      <w:pPr>
        <w:tabs>
          <w:tab w:val="left" w:pos="1170"/>
          <w:tab w:val="left" w:pos="1710"/>
        </w:tabs>
        <w:ind w:left="720"/>
        <w:rPr>
          <w:del w:id="1585" w:author="Author"/>
          <w:color w:val="000000"/>
        </w:rPr>
      </w:pPr>
    </w:p>
    <w:p w:rsidR="00E57529" w:rsidRPr="00543917" w:rsidDel="00E57529" w:rsidRDefault="00E57529" w:rsidP="00AC0CB5">
      <w:pPr>
        <w:tabs>
          <w:tab w:val="left" w:pos="1170"/>
          <w:tab w:val="left" w:pos="1710"/>
        </w:tabs>
        <w:ind w:left="720"/>
        <w:rPr>
          <w:del w:id="1586" w:author="Author"/>
          <w:color w:val="000000"/>
        </w:rPr>
      </w:pPr>
      <w:del w:id="1587" w:author="Author">
        <w:r w:rsidRPr="00912816" w:rsidDel="00E57529">
          <w:rPr>
            <w:color w:val="000000"/>
          </w:rPr>
          <w:delText xml:space="preserve">(H) </w:delText>
        </w:r>
        <w:r w:rsidDel="00E57529">
          <w:rPr>
            <w:color w:val="000000"/>
          </w:rPr>
          <w:delText xml:space="preserve">   </w:delText>
        </w:r>
        <w:r w:rsidRPr="00912816" w:rsidDel="00E57529">
          <w:rPr>
            <w:color w:val="000000"/>
          </w:rPr>
          <w:delText xml:space="preserve">The manager must have an inventory of merchandise and expendables in the manager's current facility as DARS DBS has determined sufficient for its satisfactory operation. </w:delText>
        </w:r>
      </w:del>
    </w:p>
    <w:p w:rsidR="00E57529" w:rsidDel="00E57529" w:rsidRDefault="00E57529" w:rsidP="00AC0CB5">
      <w:pPr>
        <w:tabs>
          <w:tab w:val="left" w:pos="1170"/>
          <w:tab w:val="left" w:pos="1710"/>
        </w:tabs>
        <w:ind w:left="720"/>
        <w:rPr>
          <w:del w:id="1588" w:author="Author"/>
          <w:color w:val="000000"/>
        </w:rPr>
      </w:pPr>
    </w:p>
    <w:p w:rsidR="00E57529" w:rsidRPr="00543917" w:rsidDel="00E57529" w:rsidRDefault="00E57529" w:rsidP="00AC0CB5">
      <w:pPr>
        <w:tabs>
          <w:tab w:val="left" w:pos="1170"/>
          <w:tab w:val="left" w:pos="1710"/>
        </w:tabs>
        <w:ind w:left="720"/>
        <w:rPr>
          <w:del w:id="1589" w:author="Author"/>
          <w:color w:val="000000"/>
        </w:rPr>
      </w:pPr>
      <w:del w:id="1590" w:author="Author">
        <w:r w:rsidRPr="00912816" w:rsidDel="00E57529">
          <w:rPr>
            <w:color w:val="000000"/>
          </w:rPr>
          <w:delText xml:space="preserve">(I) </w:delText>
        </w:r>
        <w:r w:rsidDel="00E57529">
          <w:rPr>
            <w:color w:val="000000"/>
          </w:rPr>
          <w:delText xml:space="preserve">    </w:delText>
        </w:r>
        <w:r w:rsidRPr="00912816" w:rsidDel="00E57529">
          <w:rPr>
            <w:color w:val="000000"/>
          </w:rPr>
          <w:delText xml:space="preserve">The licensee must satisfy DARS DBS that he or she can acquire the merchandise and expendables required for the available facility. </w:delText>
        </w:r>
      </w:del>
    </w:p>
    <w:p w:rsidR="00E57529" w:rsidDel="00E57529" w:rsidRDefault="00E57529" w:rsidP="00AC0CB5">
      <w:pPr>
        <w:tabs>
          <w:tab w:val="left" w:pos="1170"/>
          <w:tab w:val="left" w:pos="1710"/>
        </w:tabs>
        <w:ind w:left="720"/>
        <w:rPr>
          <w:del w:id="1591" w:author="Author"/>
          <w:color w:val="000000"/>
        </w:rPr>
      </w:pPr>
    </w:p>
    <w:p w:rsidR="00E57529" w:rsidRPr="00543917" w:rsidDel="00E57529" w:rsidRDefault="00E57529" w:rsidP="00AC0CB5">
      <w:pPr>
        <w:tabs>
          <w:tab w:val="left" w:pos="1170"/>
          <w:tab w:val="left" w:pos="1710"/>
        </w:tabs>
        <w:ind w:left="720"/>
        <w:rPr>
          <w:del w:id="1592" w:author="Author"/>
          <w:color w:val="000000"/>
        </w:rPr>
      </w:pPr>
      <w:del w:id="1593" w:author="Author">
        <w:r w:rsidRPr="00912816" w:rsidDel="00E57529">
          <w:rPr>
            <w:color w:val="000000"/>
          </w:rPr>
          <w:delText xml:space="preserve">(J) </w:delText>
        </w:r>
        <w:r w:rsidDel="00E57529">
          <w:rPr>
            <w:color w:val="000000"/>
          </w:rPr>
          <w:delText xml:space="preserve">    </w:delText>
        </w:r>
        <w:r w:rsidRPr="00912816" w:rsidDel="00E57529">
          <w:rPr>
            <w:color w:val="000000"/>
          </w:rPr>
          <w:delText xml:space="preserve">A licensee who has been placed on probation is not eligible for promotion and transfer for 30 days following release from probation. </w:delText>
        </w:r>
      </w:del>
    </w:p>
    <w:p w:rsidR="00E57529" w:rsidDel="00E57529" w:rsidRDefault="00E57529" w:rsidP="00AC0CB5">
      <w:pPr>
        <w:tabs>
          <w:tab w:val="left" w:pos="1170"/>
          <w:tab w:val="left" w:pos="1710"/>
        </w:tabs>
        <w:ind w:left="720"/>
        <w:rPr>
          <w:del w:id="1594" w:author="Author"/>
          <w:color w:val="000000"/>
        </w:rPr>
      </w:pPr>
    </w:p>
    <w:p w:rsidR="00E57529" w:rsidRPr="00543917" w:rsidDel="00E57529" w:rsidRDefault="00E57529" w:rsidP="00AC0CB5">
      <w:pPr>
        <w:tabs>
          <w:tab w:val="left" w:pos="1170"/>
          <w:tab w:val="left" w:pos="1710"/>
        </w:tabs>
        <w:ind w:left="720"/>
        <w:rPr>
          <w:del w:id="1595" w:author="Author"/>
          <w:color w:val="000000"/>
        </w:rPr>
      </w:pPr>
      <w:del w:id="1596" w:author="Author">
        <w:r w:rsidRPr="00912816" w:rsidDel="00E57529">
          <w:rPr>
            <w:color w:val="000000"/>
          </w:rPr>
          <w:delText xml:space="preserve">(K) </w:delText>
        </w:r>
        <w:r w:rsidDel="00E57529">
          <w:rPr>
            <w:color w:val="000000"/>
          </w:rPr>
          <w:delText xml:space="preserve">   </w:delText>
        </w:r>
        <w:r w:rsidRPr="00912816" w:rsidDel="00E57529">
          <w:rPr>
            <w:color w:val="000000"/>
          </w:rPr>
          <w:delText xml:space="preserve">A licensee who has been placed on probation twice within a twelve-month period is not eligible for promotion or transfer for six months following release from probation. </w:delText>
        </w:r>
      </w:del>
    </w:p>
    <w:p w:rsidR="00E57529" w:rsidDel="00E57529" w:rsidRDefault="00E57529" w:rsidP="00AC0CB5">
      <w:pPr>
        <w:tabs>
          <w:tab w:val="left" w:pos="1170"/>
          <w:tab w:val="left" w:pos="1710"/>
        </w:tabs>
        <w:ind w:left="720"/>
        <w:rPr>
          <w:del w:id="1597" w:author="Author"/>
          <w:color w:val="000000"/>
        </w:rPr>
      </w:pPr>
    </w:p>
    <w:p w:rsidR="00E57529" w:rsidRPr="00543917" w:rsidDel="00E57529" w:rsidRDefault="00E57529" w:rsidP="00AC0CB5">
      <w:pPr>
        <w:tabs>
          <w:tab w:val="left" w:pos="1170"/>
          <w:tab w:val="left" w:pos="1710"/>
        </w:tabs>
        <w:ind w:left="720"/>
        <w:rPr>
          <w:del w:id="1598" w:author="Author"/>
          <w:color w:val="000000"/>
        </w:rPr>
      </w:pPr>
      <w:del w:id="1599" w:author="Author">
        <w:r w:rsidRPr="00912816" w:rsidDel="00E57529">
          <w:rPr>
            <w:color w:val="000000"/>
          </w:rPr>
          <w:delText xml:space="preserve">(L) </w:delText>
        </w:r>
        <w:r w:rsidDel="00E57529">
          <w:rPr>
            <w:color w:val="000000"/>
          </w:rPr>
          <w:delText xml:space="preserve">   </w:delText>
        </w:r>
        <w:r w:rsidRPr="00912816" w:rsidDel="00E57529">
          <w:rPr>
            <w:color w:val="000000"/>
          </w:rPr>
          <w:delText xml:space="preserve">A licensee who has been placed on probation three times within a two-year period is not eligible for promotion or transfer for one year following release from probation. </w:delText>
        </w:r>
      </w:del>
    </w:p>
    <w:p w:rsidR="00E57529" w:rsidDel="00E57529" w:rsidRDefault="00E57529" w:rsidP="00AC0CB5">
      <w:pPr>
        <w:tabs>
          <w:tab w:val="left" w:pos="1170"/>
          <w:tab w:val="left" w:pos="1710"/>
        </w:tabs>
        <w:ind w:left="720"/>
        <w:rPr>
          <w:del w:id="1600" w:author="Author"/>
          <w:color w:val="000000"/>
        </w:rPr>
      </w:pPr>
    </w:p>
    <w:p w:rsidR="00E57529" w:rsidDel="00E57529" w:rsidRDefault="00E57529" w:rsidP="00AC0CB5">
      <w:pPr>
        <w:tabs>
          <w:tab w:val="left" w:pos="1170"/>
          <w:tab w:val="left" w:pos="1710"/>
        </w:tabs>
        <w:ind w:left="720"/>
        <w:rPr>
          <w:del w:id="1601" w:author="Author"/>
          <w:color w:val="000000"/>
        </w:rPr>
      </w:pPr>
      <w:del w:id="1602" w:author="Author">
        <w:r w:rsidRPr="00912816" w:rsidDel="00E57529">
          <w:rPr>
            <w:color w:val="000000"/>
          </w:rPr>
          <w:delText xml:space="preserve">(5) </w:delText>
        </w:r>
        <w:r w:rsidDel="00E57529">
          <w:rPr>
            <w:color w:val="000000"/>
          </w:rPr>
          <w:delText xml:space="preserve">    </w:delText>
        </w:r>
        <w:r w:rsidRPr="00912816" w:rsidDel="00E57529">
          <w:rPr>
            <w:color w:val="000000"/>
          </w:rPr>
          <w:delText xml:space="preserve">BET application deadline. A licensee may apply for an available facility by submitting an application not later than the 12th business day (exclusive of date of mailing) after the date the facility notice was mailed. The submission date shall be: </w:delText>
        </w:r>
      </w:del>
    </w:p>
    <w:p w:rsidR="00E57529" w:rsidDel="00E57529" w:rsidRDefault="00E57529" w:rsidP="00AC0CB5">
      <w:pPr>
        <w:tabs>
          <w:tab w:val="left" w:pos="1170"/>
          <w:tab w:val="left" w:pos="1710"/>
        </w:tabs>
        <w:ind w:left="720"/>
        <w:rPr>
          <w:del w:id="1603" w:author="Author"/>
          <w:color w:val="000000"/>
        </w:rPr>
      </w:pPr>
    </w:p>
    <w:p w:rsidR="00E57529" w:rsidRPr="00543917" w:rsidDel="00E57529" w:rsidRDefault="00E57529" w:rsidP="00AC0CB5">
      <w:pPr>
        <w:tabs>
          <w:tab w:val="left" w:pos="1170"/>
          <w:tab w:val="left" w:pos="1710"/>
        </w:tabs>
        <w:ind w:left="720"/>
        <w:rPr>
          <w:del w:id="1604" w:author="Author"/>
          <w:color w:val="000000"/>
        </w:rPr>
      </w:pPr>
      <w:del w:id="1605" w:author="Author">
        <w:r w:rsidRPr="00912816" w:rsidDel="00E57529">
          <w:rPr>
            <w:color w:val="000000"/>
          </w:rPr>
          <w:delText xml:space="preserve">(A) </w:delText>
        </w:r>
        <w:r w:rsidDel="00E57529">
          <w:rPr>
            <w:color w:val="000000"/>
          </w:rPr>
          <w:delText xml:space="preserve">   </w:delText>
        </w:r>
        <w:r w:rsidRPr="00912816" w:rsidDel="00E57529">
          <w:rPr>
            <w:color w:val="000000"/>
          </w:rPr>
          <w:delText xml:space="preserve">the date the application is delivered to DARS DBS; or </w:delText>
        </w:r>
      </w:del>
    </w:p>
    <w:p w:rsidR="00E57529" w:rsidDel="00E57529" w:rsidRDefault="00E57529" w:rsidP="00AC0CB5">
      <w:pPr>
        <w:tabs>
          <w:tab w:val="left" w:pos="1170"/>
          <w:tab w:val="left" w:pos="1710"/>
        </w:tabs>
        <w:ind w:left="720"/>
        <w:rPr>
          <w:del w:id="1606" w:author="Author"/>
          <w:color w:val="000000"/>
        </w:rPr>
      </w:pPr>
    </w:p>
    <w:p w:rsidR="00E57529" w:rsidRPr="00543917" w:rsidDel="00E57529" w:rsidRDefault="00E57529" w:rsidP="00AC0CB5">
      <w:pPr>
        <w:tabs>
          <w:tab w:val="left" w:pos="1170"/>
          <w:tab w:val="left" w:pos="1710"/>
        </w:tabs>
        <w:ind w:left="720"/>
        <w:rPr>
          <w:del w:id="1607" w:author="Author"/>
          <w:color w:val="000000"/>
        </w:rPr>
      </w:pPr>
      <w:del w:id="1608" w:author="Author">
        <w:r w:rsidRPr="00912816" w:rsidDel="00E57529">
          <w:rPr>
            <w:color w:val="000000"/>
          </w:rPr>
          <w:delText>(B)</w:delText>
        </w:r>
        <w:r w:rsidDel="00E57529">
          <w:rPr>
            <w:color w:val="000000"/>
          </w:rPr>
          <w:delText xml:space="preserve"> </w:delText>
        </w:r>
        <w:r w:rsidRPr="00912816" w:rsidDel="00E57529">
          <w:rPr>
            <w:color w:val="000000"/>
          </w:rPr>
          <w:delText xml:space="preserve"> </w:delText>
        </w:r>
        <w:r w:rsidDel="00E57529">
          <w:rPr>
            <w:color w:val="000000"/>
          </w:rPr>
          <w:delText xml:space="preserve">  </w:delText>
        </w:r>
        <w:r w:rsidRPr="00912816" w:rsidDel="00E57529">
          <w:rPr>
            <w:color w:val="000000"/>
          </w:rPr>
          <w:delText xml:space="preserve">three days after deposit of the application in the United States mail, whichever is earlier; or </w:delText>
        </w:r>
      </w:del>
    </w:p>
    <w:p w:rsidR="00E57529" w:rsidDel="00E57529" w:rsidRDefault="00E57529" w:rsidP="00AC0CB5">
      <w:pPr>
        <w:tabs>
          <w:tab w:val="left" w:pos="1170"/>
          <w:tab w:val="left" w:pos="1710"/>
        </w:tabs>
        <w:ind w:left="720"/>
        <w:rPr>
          <w:del w:id="1609" w:author="Author"/>
          <w:color w:val="000000"/>
        </w:rPr>
      </w:pPr>
    </w:p>
    <w:p w:rsidR="00E57529" w:rsidRPr="00543917" w:rsidDel="00E57529" w:rsidRDefault="00E57529" w:rsidP="00AC0CB5">
      <w:pPr>
        <w:tabs>
          <w:tab w:val="left" w:pos="1170"/>
          <w:tab w:val="left" w:pos="1710"/>
        </w:tabs>
        <w:ind w:left="720"/>
        <w:rPr>
          <w:del w:id="1610" w:author="Author"/>
          <w:color w:val="000000"/>
        </w:rPr>
      </w:pPr>
      <w:del w:id="1611" w:author="Author">
        <w:r w:rsidRPr="00912816" w:rsidDel="00E57529">
          <w:rPr>
            <w:color w:val="000000"/>
          </w:rPr>
          <w:delText xml:space="preserve">(C) </w:delText>
        </w:r>
        <w:r w:rsidDel="00E57529">
          <w:rPr>
            <w:color w:val="000000"/>
          </w:rPr>
          <w:delText xml:space="preserve">   </w:delText>
        </w:r>
        <w:r w:rsidRPr="00912816" w:rsidDel="00E57529">
          <w:rPr>
            <w:color w:val="000000"/>
          </w:rPr>
          <w:delText xml:space="preserve">the date the application is delivered to an overnight courier. </w:delText>
        </w:r>
      </w:del>
    </w:p>
    <w:p w:rsidR="00E57529" w:rsidDel="00E57529" w:rsidRDefault="00E57529" w:rsidP="00AC0CB5">
      <w:pPr>
        <w:tabs>
          <w:tab w:val="left" w:pos="1170"/>
          <w:tab w:val="left" w:pos="1710"/>
        </w:tabs>
        <w:ind w:left="720"/>
        <w:rPr>
          <w:del w:id="1612" w:author="Author"/>
          <w:color w:val="000000"/>
        </w:rPr>
      </w:pPr>
    </w:p>
    <w:p w:rsidR="00E57529" w:rsidDel="00E57529" w:rsidRDefault="00E57529" w:rsidP="00AC0CB5">
      <w:pPr>
        <w:tabs>
          <w:tab w:val="left" w:pos="1170"/>
          <w:tab w:val="left" w:pos="1710"/>
        </w:tabs>
        <w:ind w:left="720"/>
        <w:rPr>
          <w:del w:id="1613" w:author="Author"/>
          <w:color w:val="000000"/>
        </w:rPr>
      </w:pPr>
      <w:del w:id="1614" w:author="Author">
        <w:r w:rsidRPr="00912816" w:rsidDel="00E57529">
          <w:rPr>
            <w:color w:val="000000"/>
          </w:rPr>
          <w:delText xml:space="preserve">(6) </w:delText>
        </w:r>
        <w:r w:rsidDel="00E57529">
          <w:rPr>
            <w:color w:val="000000"/>
          </w:rPr>
          <w:delText xml:space="preserve">    </w:delText>
        </w:r>
        <w:r w:rsidRPr="00912816" w:rsidDel="00E57529">
          <w:rPr>
            <w:color w:val="000000"/>
          </w:rPr>
          <w:delText xml:space="preserve">BET application contents. A copy of the current form of the application shall be included in the BET manual. The substance of the application form shall not be modified except by action of DARS DBS. Modifications shall be provided to all licensees before their effective date. Upon request by the manager and before the submission deadline, assistance is available from the local BET staff and ECM representative in completing the BET Application form. </w:delText>
        </w:r>
      </w:del>
    </w:p>
    <w:p w:rsidR="00E57529" w:rsidDel="00E57529" w:rsidRDefault="00E57529" w:rsidP="00AC0CB5">
      <w:pPr>
        <w:tabs>
          <w:tab w:val="left" w:pos="1170"/>
          <w:tab w:val="left" w:pos="1710"/>
        </w:tabs>
        <w:ind w:left="720"/>
        <w:rPr>
          <w:del w:id="1615" w:author="Author"/>
          <w:color w:val="000000"/>
        </w:rPr>
      </w:pPr>
    </w:p>
    <w:p w:rsidR="00E57529" w:rsidDel="00E57529" w:rsidRDefault="00E57529" w:rsidP="00AC0CB5">
      <w:pPr>
        <w:tabs>
          <w:tab w:val="left" w:pos="1170"/>
          <w:tab w:val="left" w:pos="1710"/>
        </w:tabs>
        <w:ind w:left="720"/>
        <w:rPr>
          <w:del w:id="1616" w:author="Author"/>
          <w:color w:val="000000"/>
        </w:rPr>
      </w:pPr>
      <w:del w:id="1617" w:author="Author">
        <w:r w:rsidRPr="00912816" w:rsidDel="00E57529">
          <w:rPr>
            <w:color w:val="000000"/>
          </w:rPr>
          <w:delText xml:space="preserve">(7) </w:delText>
        </w:r>
        <w:r w:rsidDel="00E57529">
          <w:rPr>
            <w:color w:val="000000"/>
          </w:rPr>
          <w:delText xml:space="preserve">    </w:delText>
        </w:r>
        <w:r w:rsidRPr="00912816" w:rsidDel="00E57529">
          <w:rPr>
            <w:color w:val="000000"/>
          </w:rPr>
          <w:delText xml:space="preserve">Preliminary review of applications. The DARS DBS staff and the ECM representative in each geographic area in which the applying licensees are currently located shall review all applications from their areas and shall verify the applicants' eligibility. If an ECM representative is an applicant for an available BET facility, the ECM chair shall appoint another ECM member for the review. Completed applications shall then be forwarded to the BET director, who shall provide copies to the ECM and DARS DBS staff in the area in which the available facility is located. </w:delText>
        </w:r>
      </w:del>
    </w:p>
    <w:p w:rsidR="00E57529" w:rsidDel="00E57529" w:rsidRDefault="00E57529" w:rsidP="00AC0CB5">
      <w:pPr>
        <w:tabs>
          <w:tab w:val="left" w:pos="1170"/>
          <w:tab w:val="left" w:pos="1710"/>
        </w:tabs>
        <w:ind w:left="720"/>
        <w:rPr>
          <w:del w:id="1618" w:author="Author"/>
          <w:color w:val="000000"/>
        </w:rPr>
      </w:pPr>
    </w:p>
    <w:p w:rsidR="00E57529" w:rsidDel="00E57529" w:rsidRDefault="00E57529" w:rsidP="00AC0CB5">
      <w:pPr>
        <w:tabs>
          <w:tab w:val="left" w:pos="1170"/>
          <w:tab w:val="left" w:pos="1710"/>
        </w:tabs>
        <w:ind w:left="720"/>
        <w:rPr>
          <w:del w:id="1619" w:author="Author"/>
          <w:color w:val="000000"/>
        </w:rPr>
      </w:pPr>
      <w:del w:id="1620" w:author="Author">
        <w:r w:rsidRPr="00912816" w:rsidDel="00E57529">
          <w:rPr>
            <w:color w:val="000000"/>
          </w:rPr>
          <w:delText xml:space="preserve">(8) </w:delText>
        </w:r>
        <w:r w:rsidDel="00E57529">
          <w:rPr>
            <w:color w:val="000000"/>
          </w:rPr>
          <w:delText xml:space="preserve">    </w:delText>
        </w:r>
        <w:r w:rsidRPr="00912816" w:rsidDel="00E57529">
          <w:rPr>
            <w:color w:val="000000"/>
          </w:rPr>
          <w:delText xml:space="preserve">Level 1 assignments. Assignments to Level 1 facilities shall be made by the BET director after reviewing the recommendations and assessments of all applicants conducted by the ECM representative and DARS DBS staff for the regions in which the available facilities are located. Panel members shall rank all eligible applicants using a panel worksheet that weights the applicant's performance by 50 percent for the applicant's most recent annual performance evaluation completed before the date of the facility advertisement, 25 percent for interview performance, and 25 percent for the submitted BET Application form. Any other materials submitted by the applicants must be provided by the same deadline as the BET Application form and will be included in the 25 percent interview performance weighting component. </w:delText>
        </w:r>
      </w:del>
    </w:p>
    <w:p w:rsidR="00E57529" w:rsidDel="00E57529" w:rsidRDefault="00E57529" w:rsidP="00AC0CB5">
      <w:pPr>
        <w:tabs>
          <w:tab w:val="left" w:pos="1170"/>
          <w:tab w:val="left" w:pos="1710"/>
        </w:tabs>
        <w:ind w:left="720"/>
        <w:rPr>
          <w:del w:id="1621" w:author="Author"/>
          <w:color w:val="000000"/>
        </w:rPr>
      </w:pPr>
    </w:p>
    <w:p w:rsidR="00E57529" w:rsidDel="00E57529" w:rsidRDefault="00E57529" w:rsidP="00AC0CB5">
      <w:pPr>
        <w:tabs>
          <w:tab w:val="left" w:pos="1170"/>
          <w:tab w:val="left" w:pos="1710"/>
        </w:tabs>
        <w:ind w:left="720"/>
        <w:rPr>
          <w:del w:id="1622" w:author="Author"/>
          <w:color w:val="000000"/>
        </w:rPr>
      </w:pPr>
      <w:del w:id="1623" w:author="Author">
        <w:r w:rsidRPr="00912816" w:rsidDel="00E57529">
          <w:rPr>
            <w:color w:val="000000"/>
          </w:rPr>
          <w:delText xml:space="preserve">(9) </w:delText>
        </w:r>
        <w:r w:rsidDel="00E57529">
          <w:rPr>
            <w:color w:val="000000"/>
          </w:rPr>
          <w:delText xml:space="preserve">    </w:delText>
        </w:r>
        <w:r w:rsidRPr="00912816" w:rsidDel="00E57529">
          <w:rPr>
            <w:color w:val="000000"/>
          </w:rPr>
          <w:delText xml:space="preserve">Level 2 assignments. For Level 2 assignments, the following procedures, in addition to Level 1 procedures, shall apply: </w:delText>
        </w:r>
      </w:del>
    </w:p>
    <w:p w:rsidR="00E57529" w:rsidDel="00E57529" w:rsidRDefault="00E57529" w:rsidP="00AC0CB5">
      <w:pPr>
        <w:tabs>
          <w:tab w:val="left" w:pos="1170"/>
          <w:tab w:val="left" w:pos="1710"/>
        </w:tabs>
        <w:ind w:left="720"/>
        <w:rPr>
          <w:del w:id="1624" w:author="Author"/>
          <w:color w:val="000000"/>
        </w:rPr>
      </w:pPr>
    </w:p>
    <w:p w:rsidR="00E57529" w:rsidRPr="00543917" w:rsidDel="00E57529" w:rsidRDefault="00E57529" w:rsidP="00AC0CB5">
      <w:pPr>
        <w:tabs>
          <w:tab w:val="left" w:pos="1170"/>
          <w:tab w:val="left" w:pos="1710"/>
        </w:tabs>
        <w:ind w:left="720"/>
        <w:rPr>
          <w:del w:id="1625" w:author="Author"/>
          <w:color w:val="000000"/>
        </w:rPr>
      </w:pPr>
      <w:del w:id="1626" w:author="Author">
        <w:r w:rsidRPr="00912816" w:rsidDel="00E57529">
          <w:rPr>
            <w:color w:val="000000"/>
          </w:rPr>
          <w:delText xml:space="preserve">(A) </w:delText>
        </w:r>
        <w:r w:rsidDel="00E57529">
          <w:rPr>
            <w:color w:val="000000"/>
          </w:rPr>
          <w:delText xml:space="preserve">   </w:delText>
        </w:r>
        <w:r w:rsidRPr="00912816" w:rsidDel="00E57529">
          <w:rPr>
            <w:color w:val="000000"/>
          </w:rPr>
          <w:delText xml:space="preserve">Business plan. An applicant must submit a business plan to the BET director no later than the 20th business day after the postmark date on the notice of facility availability. Upon request by an applicant, the DARS DBS staff in the area in which the available facility is located shall provide a standard packet of information to the applicant containing information necessary to prepare the business plan. The DARS DBS staff shall deliver the packet to the applicant no later than the 3rd business day after receiving a request. </w:delText>
        </w:r>
      </w:del>
    </w:p>
    <w:p w:rsidR="00E57529" w:rsidDel="00E57529" w:rsidRDefault="00E57529" w:rsidP="00AC0CB5">
      <w:pPr>
        <w:tabs>
          <w:tab w:val="left" w:pos="1170"/>
          <w:tab w:val="left" w:pos="1710"/>
        </w:tabs>
        <w:ind w:left="720"/>
        <w:rPr>
          <w:del w:id="1627" w:author="Author"/>
          <w:color w:val="000000"/>
        </w:rPr>
      </w:pPr>
    </w:p>
    <w:p w:rsidR="00E57529" w:rsidRPr="00543917" w:rsidDel="00E57529" w:rsidRDefault="00E57529" w:rsidP="00AC0CB5">
      <w:pPr>
        <w:tabs>
          <w:tab w:val="left" w:pos="1170"/>
          <w:tab w:val="left" w:pos="1710"/>
        </w:tabs>
        <w:ind w:left="720"/>
        <w:rPr>
          <w:del w:id="1628" w:author="Author"/>
          <w:color w:val="000000"/>
        </w:rPr>
      </w:pPr>
      <w:del w:id="1629" w:author="Author">
        <w:r w:rsidRPr="00912816" w:rsidDel="00E57529">
          <w:rPr>
            <w:color w:val="000000"/>
          </w:rPr>
          <w:delText xml:space="preserve">(B) </w:delText>
        </w:r>
        <w:r w:rsidDel="00E57529">
          <w:rPr>
            <w:color w:val="000000"/>
          </w:rPr>
          <w:delText xml:space="preserve">   </w:delText>
        </w:r>
        <w:r w:rsidRPr="00912816" w:rsidDel="00E57529">
          <w:rPr>
            <w:color w:val="000000"/>
          </w:rPr>
          <w:delText xml:space="preserve">Establishment of a pool of impartial and qualified individuals. DARS DBS shall establish and maintain a pool of qualified individuals. The pool members shall be individuals who: </w:delText>
        </w:r>
      </w:del>
    </w:p>
    <w:p w:rsidR="00E57529" w:rsidDel="00E57529" w:rsidRDefault="00E57529" w:rsidP="00AC0CB5">
      <w:pPr>
        <w:tabs>
          <w:tab w:val="left" w:pos="1170"/>
          <w:tab w:val="left" w:pos="1710"/>
        </w:tabs>
        <w:ind w:left="720"/>
        <w:rPr>
          <w:del w:id="1630" w:author="Author"/>
          <w:color w:val="000000"/>
        </w:rPr>
      </w:pPr>
    </w:p>
    <w:p w:rsidR="00E57529" w:rsidRPr="00543917" w:rsidDel="00E57529" w:rsidRDefault="00E57529" w:rsidP="00AC0CB5">
      <w:pPr>
        <w:tabs>
          <w:tab w:val="left" w:pos="1170"/>
          <w:tab w:val="left" w:pos="1710"/>
        </w:tabs>
        <w:ind w:left="720"/>
        <w:rPr>
          <w:del w:id="1631" w:author="Author"/>
          <w:color w:val="000000"/>
        </w:rPr>
      </w:pPr>
      <w:del w:id="1632" w:author="Author">
        <w:r w:rsidRPr="00912816" w:rsidDel="00E57529">
          <w:rPr>
            <w:color w:val="000000"/>
          </w:rPr>
          <w:delText xml:space="preserve">(i) </w:delText>
        </w:r>
        <w:r w:rsidDel="00E57529">
          <w:rPr>
            <w:color w:val="000000"/>
          </w:rPr>
          <w:delText xml:space="preserve">   </w:delText>
        </w:r>
        <w:r w:rsidRPr="00912816" w:rsidDel="00E57529">
          <w:rPr>
            <w:color w:val="000000"/>
          </w:rPr>
          <w:delText xml:space="preserve">have no personal, professional, or financial interest that would be in conflict with the objectivity of the individual; </w:delText>
        </w:r>
      </w:del>
    </w:p>
    <w:p w:rsidR="00E57529" w:rsidDel="00E57529" w:rsidRDefault="00E57529" w:rsidP="00AC0CB5">
      <w:pPr>
        <w:tabs>
          <w:tab w:val="left" w:pos="1170"/>
          <w:tab w:val="left" w:pos="1710"/>
        </w:tabs>
        <w:ind w:left="720"/>
        <w:rPr>
          <w:del w:id="1633" w:author="Author"/>
          <w:color w:val="000000"/>
        </w:rPr>
      </w:pPr>
    </w:p>
    <w:p w:rsidR="00E57529" w:rsidRPr="00543917" w:rsidDel="00E57529" w:rsidRDefault="00E57529" w:rsidP="00AC0CB5">
      <w:pPr>
        <w:tabs>
          <w:tab w:val="left" w:pos="1170"/>
          <w:tab w:val="left" w:pos="1710"/>
        </w:tabs>
        <w:ind w:left="720"/>
        <w:rPr>
          <w:del w:id="1634" w:author="Author"/>
          <w:color w:val="000000"/>
        </w:rPr>
      </w:pPr>
      <w:del w:id="1635" w:author="Author">
        <w:r w:rsidRPr="00912816" w:rsidDel="00E57529">
          <w:rPr>
            <w:color w:val="000000"/>
          </w:rPr>
          <w:delText xml:space="preserve">(ii) </w:delText>
        </w:r>
        <w:r w:rsidDel="00E57529">
          <w:rPr>
            <w:color w:val="000000"/>
          </w:rPr>
          <w:delText xml:space="preserve">  </w:delText>
        </w:r>
        <w:r w:rsidRPr="00912816" w:rsidDel="00E57529">
          <w:rPr>
            <w:color w:val="000000"/>
          </w:rPr>
          <w:delText xml:space="preserve">neither have nor have had any association with DARS DBS or Business Enterprises of Texas before being considered as a pool member; and </w:delText>
        </w:r>
      </w:del>
    </w:p>
    <w:p w:rsidR="00E57529" w:rsidDel="00E57529" w:rsidRDefault="00E57529" w:rsidP="00AC0CB5">
      <w:pPr>
        <w:tabs>
          <w:tab w:val="left" w:pos="1170"/>
          <w:tab w:val="left" w:pos="1710"/>
        </w:tabs>
        <w:ind w:left="720"/>
        <w:rPr>
          <w:del w:id="1636" w:author="Author"/>
          <w:color w:val="000000"/>
        </w:rPr>
      </w:pPr>
    </w:p>
    <w:p w:rsidR="00E57529" w:rsidRPr="00543917" w:rsidDel="00E57529" w:rsidRDefault="00E57529" w:rsidP="00AC0CB5">
      <w:pPr>
        <w:tabs>
          <w:tab w:val="left" w:pos="1170"/>
          <w:tab w:val="left" w:pos="1710"/>
        </w:tabs>
        <w:ind w:left="720"/>
        <w:rPr>
          <w:del w:id="1637" w:author="Author"/>
          <w:color w:val="000000"/>
        </w:rPr>
      </w:pPr>
      <w:del w:id="1638" w:author="Author">
        <w:r w:rsidDel="00E57529">
          <w:rPr>
            <w:color w:val="000000"/>
          </w:rPr>
          <w:delText>(</w:delText>
        </w:r>
        <w:r w:rsidRPr="00912816" w:rsidDel="00E57529">
          <w:rPr>
            <w:color w:val="000000"/>
          </w:rPr>
          <w:delText xml:space="preserve">iii) </w:delText>
        </w:r>
        <w:r w:rsidDel="00E57529">
          <w:rPr>
            <w:color w:val="000000"/>
          </w:rPr>
          <w:delText xml:space="preserve"> </w:delText>
        </w:r>
        <w:r w:rsidRPr="00912816" w:rsidDel="00E57529">
          <w:rPr>
            <w:color w:val="000000"/>
          </w:rPr>
          <w:delText xml:space="preserve">have at least 5 years' experience in business at a managerial or executive level, including experience in budget preparation and administration, personnel supervision or management, and administration of business plans or equivalents to business plans in the sector of business in which the person has experience. </w:delText>
        </w:r>
      </w:del>
    </w:p>
    <w:p w:rsidR="00E57529" w:rsidDel="00E57529" w:rsidRDefault="00E57529" w:rsidP="00AC0CB5">
      <w:pPr>
        <w:tabs>
          <w:tab w:val="left" w:pos="1170"/>
          <w:tab w:val="left" w:pos="1710"/>
        </w:tabs>
        <w:ind w:left="720"/>
        <w:rPr>
          <w:del w:id="1639" w:author="Author"/>
          <w:color w:val="000000"/>
        </w:rPr>
      </w:pPr>
    </w:p>
    <w:p w:rsidR="00E57529" w:rsidRPr="00543917" w:rsidDel="00E57529" w:rsidRDefault="00E57529" w:rsidP="00AC0CB5">
      <w:pPr>
        <w:tabs>
          <w:tab w:val="left" w:pos="1170"/>
          <w:tab w:val="left" w:pos="1710"/>
        </w:tabs>
        <w:ind w:left="720"/>
        <w:rPr>
          <w:del w:id="1640" w:author="Author"/>
          <w:color w:val="000000"/>
        </w:rPr>
      </w:pPr>
      <w:del w:id="1641" w:author="Author">
        <w:r w:rsidRPr="00912816" w:rsidDel="00E57529">
          <w:rPr>
            <w:color w:val="000000"/>
          </w:rPr>
          <w:delText xml:space="preserve">(C) </w:delText>
        </w:r>
        <w:r w:rsidDel="00E57529">
          <w:rPr>
            <w:color w:val="000000"/>
          </w:rPr>
          <w:delText xml:space="preserve">   </w:delText>
        </w:r>
        <w:r w:rsidRPr="00912816" w:rsidDel="00E57529">
          <w:rPr>
            <w:color w:val="000000"/>
          </w:rPr>
          <w:delText xml:space="preserve">Evaluation of business plans. All business plans shall be reviewed and evaluated by an individual chosen at random from the pool of impartial and qualified individuals. Business plans shall be evaluated and scored based on a scoring system of 100 points. The evaluations and scores shall then be forwarded to the BET director for consideration by the selection panel in the selection process. </w:delText>
        </w:r>
      </w:del>
    </w:p>
    <w:p w:rsidR="00E57529" w:rsidDel="00E57529" w:rsidRDefault="00E57529" w:rsidP="00AC0CB5">
      <w:pPr>
        <w:tabs>
          <w:tab w:val="left" w:pos="1170"/>
          <w:tab w:val="left" w:pos="1710"/>
        </w:tabs>
        <w:ind w:left="720"/>
        <w:rPr>
          <w:del w:id="1642" w:author="Author"/>
          <w:color w:val="000000"/>
        </w:rPr>
      </w:pPr>
    </w:p>
    <w:p w:rsidR="00E57529" w:rsidRPr="00543917" w:rsidDel="00E57529" w:rsidRDefault="00E57529" w:rsidP="00AC0CB5">
      <w:pPr>
        <w:tabs>
          <w:tab w:val="left" w:pos="1170"/>
          <w:tab w:val="left" w:pos="1710"/>
        </w:tabs>
        <w:ind w:left="720"/>
        <w:rPr>
          <w:del w:id="1643" w:author="Author"/>
          <w:color w:val="000000"/>
        </w:rPr>
      </w:pPr>
      <w:del w:id="1644" w:author="Author">
        <w:r w:rsidRPr="00912816" w:rsidDel="00E57529">
          <w:rPr>
            <w:color w:val="000000"/>
          </w:rPr>
          <w:delText xml:space="preserve">(D) </w:delText>
        </w:r>
        <w:r w:rsidDel="00E57529">
          <w:rPr>
            <w:color w:val="000000"/>
          </w:rPr>
          <w:delText xml:space="preserve">   </w:delText>
        </w:r>
        <w:r w:rsidRPr="00912816" w:rsidDel="00E57529">
          <w:rPr>
            <w:color w:val="000000"/>
          </w:rPr>
          <w:delText xml:space="preserve">Selection panel. A selection panel consisting of one representative from the ECM, one DARS DBS staff member, and one individual from the pool of impartial and qualified individuals shall be chosen by means of a computer program that selects randomly from a database. The selection of each panel member shall be from among all persons within their respective categories, except that the impartial member may not be the individual who evaluated the business plans. If the member of a category of panel members who is selected is unable or refuses to serve, the BET director shall use the same method of random selection until three members are chosen. </w:delText>
        </w:r>
      </w:del>
    </w:p>
    <w:p w:rsidR="00E57529" w:rsidDel="00E57529" w:rsidRDefault="00E57529" w:rsidP="00AC0CB5">
      <w:pPr>
        <w:tabs>
          <w:tab w:val="left" w:pos="1170"/>
          <w:tab w:val="left" w:pos="1710"/>
        </w:tabs>
        <w:ind w:left="720"/>
        <w:rPr>
          <w:del w:id="1645" w:author="Author"/>
          <w:color w:val="000000"/>
        </w:rPr>
      </w:pPr>
    </w:p>
    <w:p w:rsidR="00E57529" w:rsidRPr="00543917" w:rsidDel="00E57529" w:rsidRDefault="00E57529" w:rsidP="00AC0CB5">
      <w:pPr>
        <w:tabs>
          <w:tab w:val="left" w:pos="1170"/>
          <w:tab w:val="left" w:pos="1710"/>
        </w:tabs>
        <w:ind w:left="720"/>
        <w:rPr>
          <w:del w:id="1646" w:author="Author"/>
          <w:color w:val="000000"/>
        </w:rPr>
      </w:pPr>
      <w:del w:id="1647" w:author="Author">
        <w:r w:rsidRPr="00912816" w:rsidDel="00E57529">
          <w:rPr>
            <w:color w:val="000000"/>
          </w:rPr>
          <w:delText xml:space="preserve">(E) </w:delText>
        </w:r>
        <w:r w:rsidDel="00E57529">
          <w:rPr>
            <w:color w:val="000000"/>
          </w:rPr>
          <w:delText xml:space="preserve">   </w:delText>
        </w:r>
        <w:r w:rsidRPr="00912816" w:rsidDel="00E57529">
          <w:rPr>
            <w:color w:val="000000"/>
          </w:rPr>
          <w:delText xml:space="preserve">Presiding officer. The impartial panel member shall serve as the presiding officer of the selection panel. </w:delText>
        </w:r>
      </w:del>
    </w:p>
    <w:p w:rsidR="00E57529" w:rsidDel="00E57529" w:rsidRDefault="00E57529" w:rsidP="00AC0CB5">
      <w:pPr>
        <w:tabs>
          <w:tab w:val="left" w:pos="1170"/>
          <w:tab w:val="left" w:pos="1710"/>
        </w:tabs>
        <w:ind w:left="720"/>
        <w:rPr>
          <w:del w:id="1648" w:author="Author"/>
          <w:color w:val="000000"/>
        </w:rPr>
      </w:pPr>
    </w:p>
    <w:p w:rsidR="00E57529" w:rsidRPr="00543917" w:rsidDel="00E57529" w:rsidRDefault="00E57529" w:rsidP="00AC0CB5">
      <w:pPr>
        <w:tabs>
          <w:tab w:val="left" w:pos="1170"/>
          <w:tab w:val="left" w:pos="1710"/>
        </w:tabs>
        <w:ind w:left="720"/>
        <w:rPr>
          <w:del w:id="1649" w:author="Author"/>
          <w:color w:val="000000"/>
        </w:rPr>
      </w:pPr>
      <w:del w:id="1650" w:author="Author">
        <w:r w:rsidRPr="00912816" w:rsidDel="00E57529">
          <w:rPr>
            <w:color w:val="000000"/>
          </w:rPr>
          <w:delText xml:space="preserve">(F) </w:delText>
        </w:r>
        <w:r w:rsidDel="00E57529">
          <w:rPr>
            <w:color w:val="000000"/>
          </w:rPr>
          <w:delText xml:space="preserve">    </w:delText>
        </w:r>
        <w:r w:rsidRPr="00912816" w:rsidDel="00E57529">
          <w:rPr>
            <w:color w:val="000000"/>
          </w:rPr>
          <w:delText xml:space="preserve">Interview notices. Applicants shall be notified by first class U.S. Mail of the date, place, and time of the selection panel interview no fewer than 10 business days before the convening of the selection panel. </w:delText>
        </w:r>
      </w:del>
    </w:p>
    <w:p w:rsidR="00E57529" w:rsidDel="00E57529" w:rsidRDefault="00E57529" w:rsidP="00AC0CB5">
      <w:pPr>
        <w:tabs>
          <w:tab w:val="left" w:pos="1170"/>
          <w:tab w:val="left" w:pos="1710"/>
        </w:tabs>
        <w:ind w:left="720"/>
        <w:rPr>
          <w:del w:id="1651" w:author="Author"/>
          <w:color w:val="000000"/>
        </w:rPr>
      </w:pPr>
    </w:p>
    <w:p w:rsidR="00E57529" w:rsidRPr="00543917" w:rsidDel="00E57529" w:rsidRDefault="00E57529" w:rsidP="00AC0CB5">
      <w:pPr>
        <w:tabs>
          <w:tab w:val="left" w:pos="1170"/>
          <w:tab w:val="left" w:pos="1710"/>
        </w:tabs>
        <w:ind w:left="720"/>
        <w:rPr>
          <w:del w:id="1652" w:author="Author"/>
          <w:color w:val="000000"/>
        </w:rPr>
      </w:pPr>
      <w:del w:id="1653" w:author="Author">
        <w:r w:rsidRPr="00912816" w:rsidDel="00E57529">
          <w:rPr>
            <w:color w:val="000000"/>
          </w:rPr>
          <w:delText xml:space="preserve">(G) </w:delText>
        </w:r>
        <w:r w:rsidDel="00E57529">
          <w:rPr>
            <w:color w:val="000000"/>
          </w:rPr>
          <w:delText xml:space="preserve">   </w:delText>
        </w:r>
        <w:r w:rsidRPr="00912816" w:rsidDel="00E57529">
          <w:rPr>
            <w:color w:val="000000"/>
          </w:rPr>
          <w:delText xml:space="preserve">Selection panel materials. Completed applications, business plans, and each applicant's most recent performance evaluation completed before the date of the facility advertisement shall be provided to the selection panel members no fewer than 5 business days before the date the selection panel is to convene. </w:delText>
        </w:r>
      </w:del>
    </w:p>
    <w:p w:rsidR="00E57529" w:rsidDel="00E57529" w:rsidRDefault="00E57529" w:rsidP="00AC0CB5">
      <w:pPr>
        <w:tabs>
          <w:tab w:val="left" w:pos="1170"/>
          <w:tab w:val="left" w:pos="1710"/>
        </w:tabs>
        <w:ind w:left="720"/>
        <w:rPr>
          <w:del w:id="1654" w:author="Author"/>
          <w:color w:val="000000"/>
        </w:rPr>
      </w:pPr>
    </w:p>
    <w:p w:rsidR="00E57529" w:rsidRPr="00543917" w:rsidDel="00E57529" w:rsidRDefault="00E57529" w:rsidP="00AC0CB5">
      <w:pPr>
        <w:tabs>
          <w:tab w:val="left" w:pos="1170"/>
          <w:tab w:val="left" w:pos="1710"/>
        </w:tabs>
        <w:ind w:left="720"/>
        <w:rPr>
          <w:del w:id="1655" w:author="Author"/>
          <w:color w:val="000000"/>
        </w:rPr>
      </w:pPr>
      <w:del w:id="1656" w:author="Author">
        <w:r w:rsidRPr="00912816" w:rsidDel="00E57529">
          <w:rPr>
            <w:color w:val="000000"/>
          </w:rPr>
          <w:delText xml:space="preserve">(H) </w:delText>
        </w:r>
        <w:r w:rsidDel="00E57529">
          <w:rPr>
            <w:color w:val="000000"/>
          </w:rPr>
          <w:delText xml:space="preserve">   </w:delText>
        </w:r>
        <w:r w:rsidRPr="00912816" w:rsidDel="00E57529">
          <w:rPr>
            <w:color w:val="000000"/>
          </w:rPr>
          <w:delText xml:space="preserve">Duties of selection panel. The selection panel shall review the documents provided and interview the applicants. The panel shall prepare a tabulation sheet for each applicant on which the panel member will enter the business plan score and performance evaluation score previously received by the applicant. A third score shall be awarded by each panel member for the interview performance of the applicant. Each interview shall be rated on a maximum score of 100 based on such areas as the quality of the applicant's presentation, knowledge of the submitted business plan, and preparation for the assignment. Each applicant shall be interviewed on the same areas and given a similar amount of time to present his or her case. While questions must necessarily be tailored to each applicant's business plan, presentation, and knowledge, the panel should strive to conduct the interviews as similarly as possible. The selection panel shall then rank the top three applicants. An applicant's ranking shall be determined after weighting each applicant's business plan score by 25 percent, weighting each applicant's most recent performance evaluation completed before the date of the facility advertisement by 50 percent, and weighting the average interview score awarded by panel members by 25 percent. If there is a tie in scores, the panel will award one point to whichever applicant has the greater length of accumulated service as an assigned manager in a BET facility according to BET records, thereby breaking the tie. The selections shall be transmitted to the BET director, who shall in turn notify the highest ranked applicant of the decision of the selection panel. The available facility shall be offered to the applicants in order of ranking. </w:delText>
        </w:r>
      </w:del>
    </w:p>
    <w:p w:rsidR="00E57529" w:rsidDel="00E57529" w:rsidRDefault="00E57529" w:rsidP="00AC0CB5">
      <w:pPr>
        <w:tabs>
          <w:tab w:val="left" w:pos="1170"/>
          <w:tab w:val="left" w:pos="1710"/>
        </w:tabs>
        <w:ind w:left="720"/>
        <w:rPr>
          <w:del w:id="1657" w:author="Author"/>
          <w:color w:val="000000"/>
        </w:rPr>
      </w:pPr>
    </w:p>
    <w:p w:rsidR="00E57529" w:rsidRPr="00543917" w:rsidDel="00E57529" w:rsidRDefault="00E57529" w:rsidP="00AC0CB5">
      <w:pPr>
        <w:tabs>
          <w:tab w:val="left" w:pos="1170"/>
          <w:tab w:val="left" w:pos="1710"/>
        </w:tabs>
        <w:ind w:left="720"/>
        <w:rPr>
          <w:del w:id="1658" w:author="Author"/>
          <w:color w:val="000000"/>
        </w:rPr>
      </w:pPr>
      <w:del w:id="1659" w:author="Author">
        <w:r w:rsidRPr="00912816" w:rsidDel="00E57529">
          <w:rPr>
            <w:color w:val="000000"/>
          </w:rPr>
          <w:delText xml:space="preserve">(I) </w:delText>
        </w:r>
        <w:r w:rsidDel="00E57529">
          <w:rPr>
            <w:color w:val="000000"/>
          </w:rPr>
          <w:delText xml:space="preserve">    </w:delText>
        </w:r>
        <w:r w:rsidRPr="00912816" w:rsidDel="00E57529">
          <w:rPr>
            <w:color w:val="000000"/>
          </w:rPr>
          <w:delText xml:space="preserve">Reports of improper contact. Members of the selection panel must report alleged improper contacts to the BET director or the assistant commissioner. Improper contact is defined as communication with a member of the selection panel for the purpose of improperly influencing or manipulating the selection of an applicant for the facility being considered for assignment by offering a thing or act of value, including promises of future benefit, or by threat. Nothing contained in this section, however, shall be considered to prohibit any licensee from endorsing or supporting any candidate for selection by furnishing a letter or other document to that effect to be included with the applying licensee's application. At the conclusion of the selection panel's responsibilities, each panel member shall be required to sign a statement certifying whether the member had, or had knowledge of, an improper contact during the selection proceedings. </w:delText>
        </w:r>
      </w:del>
    </w:p>
    <w:p w:rsidR="00E57529" w:rsidDel="00E57529" w:rsidRDefault="00E57529" w:rsidP="00AC0CB5">
      <w:pPr>
        <w:tabs>
          <w:tab w:val="left" w:pos="1170"/>
          <w:tab w:val="left" w:pos="1710"/>
        </w:tabs>
        <w:ind w:left="720"/>
        <w:rPr>
          <w:del w:id="1660" w:author="Author"/>
          <w:color w:val="000000"/>
        </w:rPr>
      </w:pPr>
    </w:p>
    <w:p w:rsidR="00E57529" w:rsidRPr="00543917" w:rsidDel="00E57529" w:rsidRDefault="00E57529" w:rsidP="00AC0CB5">
      <w:pPr>
        <w:tabs>
          <w:tab w:val="left" w:pos="1170"/>
          <w:tab w:val="left" w:pos="1710"/>
        </w:tabs>
        <w:ind w:left="720"/>
        <w:rPr>
          <w:del w:id="1661" w:author="Author"/>
          <w:color w:val="000000"/>
        </w:rPr>
      </w:pPr>
      <w:del w:id="1662" w:author="Author">
        <w:r w:rsidRPr="00912816" w:rsidDel="00E57529">
          <w:rPr>
            <w:color w:val="000000"/>
          </w:rPr>
          <w:delText xml:space="preserve">(J) </w:delText>
        </w:r>
        <w:r w:rsidDel="00E57529">
          <w:rPr>
            <w:color w:val="000000"/>
          </w:rPr>
          <w:delText xml:space="preserve">    </w:delText>
        </w:r>
        <w:r w:rsidRPr="00912816" w:rsidDel="00E57529">
          <w:rPr>
            <w:color w:val="000000"/>
          </w:rPr>
          <w:delText xml:space="preserve">Process for investigating reports of improper contact. When alleged improper contact is reported, each applicant for the facility under consideration and the ECM chair shall be informed of the occurrence of an alleged improper contact. The information provided to the applicants shall describe the nature of the alleged improper contact but shall not divulge the identities of any persons allegedly participating in such improper contact. Each applicant may make objection to continuation by the existing panel and request that a new panel be formed to select the manager for the available facility. The BET director, upon the request of any applicant for the facility, shall determine if the improper contact requires that the panel be disbanded and a new panel formed. In making that decision, the BET director shall consider all relevant factors, including the objections, if any, of the applicants, to determine if the improper contact is likely to influence the decision of the selection panel. If the BET director determines that the improper contact is likely to influence the selection process, the BET director shall direct that the panel be disbanded and that a new panel be formed to consider the selection for the available facility. The BET director shall inform all applicants of the decision to continue the selection process with the existing panel or to form a new panel and shall state the basis of the decision. The actions prescribed as a consequence of improper contact set forth in rules pertaining to administrative actions shall apply whether or not any improper contact results in the panel being disbanded. </w:delText>
        </w:r>
      </w:del>
    </w:p>
    <w:p w:rsidR="00E57529" w:rsidDel="00E57529" w:rsidRDefault="00E57529" w:rsidP="00AC0CB5">
      <w:pPr>
        <w:tabs>
          <w:tab w:val="left" w:pos="1170"/>
          <w:tab w:val="left" w:pos="1710"/>
        </w:tabs>
        <w:ind w:left="720"/>
        <w:rPr>
          <w:del w:id="1663" w:author="Author"/>
          <w:color w:val="000000"/>
        </w:rPr>
      </w:pPr>
    </w:p>
    <w:p w:rsidR="00E57529" w:rsidRPr="00543917" w:rsidDel="00E57529" w:rsidRDefault="00E57529" w:rsidP="00AC0CB5">
      <w:pPr>
        <w:tabs>
          <w:tab w:val="left" w:pos="1170"/>
          <w:tab w:val="left" w:pos="1710"/>
        </w:tabs>
        <w:ind w:left="720"/>
        <w:rPr>
          <w:del w:id="1664" w:author="Author"/>
          <w:color w:val="000000"/>
        </w:rPr>
      </w:pPr>
      <w:del w:id="1665" w:author="Author">
        <w:r w:rsidRPr="00912816" w:rsidDel="00E57529">
          <w:rPr>
            <w:color w:val="000000"/>
          </w:rPr>
          <w:delText xml:space="preserve">(K) </w:delText>
        </w:r>
        <w:r w:rsidDel="00E57529">
          <w:rPr>
            <w:color w:val="000000"/>
          </w:rPr>
          <w:delText xml:space="preserve">   </w:delText>
        </w:r>
        <w:r w:rsidRPr="00912816" w:rsidDel="00E57529">
          <w:rPr>
            <w:color w:val="000000"/>
          </w:rPr>
          <w:delText>Exceptions to assignment and selection procedures. Unusual circumstances may require exceptions to assignment and selection procedures. Exceptions to these procedures shall be made only if the circumstance is not covered by assignment procedures and failure to react to the circumstance would be detrimental to BET or a licensee. Notwithstanding anything in this section, no exceptional procedure shall result in the removal of a manager from a facility except for reasons contained in rules pertaining to administrative actions. Assignment and selection decisions that are exceptions to these procedures shall be made by the BET director after discussing relevant information with the ECM chair and receiving the chair's recommendation. Should a decision contrary to the ECM chair's recommendation be made, the BET director shall provide a written explanation of the decision to the ECM chair.</w:delText>
        </w:r>
        <w:r w:rsidRPr="005B4670" w:rsidDel="00E57529">
          <w:rPr>
            <w:color w:val="000000"/>
          </w:rPr>
          <w:delText xml:space="preserve"> </w:delText>
        </w:r>
      </w:del>
    </w:p>
    <w:p w:rsidR="00E57529" w:rsidRPr="00912816" w:rsidDel="00E57529" w:rsidRDefault="00E57529" w:rsidP="00AC0CB5">
      <w:pPr>
        <w:tabs>
          <w:tab w:val="left" w:pos="1170"/>
          <w:tab w:val="left" w:pos="1710"/>
        </w:tabs>
        <w:ind w:left="720"/>
        <w:rPr>
          <w:del w:id="1666" w:author="Author"/>
        </w:rPr>
      </w:pPr>
    </w:p>
    <w:p w:rsidR="00E57529" w:rsidRPr="00912816" w:rsidDel="00E57529" w:rsidRDefault="00E57529" w:rsidP="00AC0CB5">
      <w:pPr>
        <w:tabs>
          <w:tab w:val="left" w:pos="1170"/>
          <w:tab w:val="left" w:pos="1710"/>
        </w:tabs>
        <w:ind w:left="720"/>
        <w:rPr>
          <w:del w:id="1667" w:author="Author"/>
          <w:b/>
        </w:rPr>
      </w:pPr>
      <w:del w:id="1668" w:author="Author">
        <w:r w:rsidRPr="00912816" w:rsidDel="00E57529">
          <w:rPr>
            <w:b/>
          </w:rPr>
          <w:delText xml:space="preserve">§854.208. Fixtures, Furnishings, and Equipment; Initial Inventory; and Expendables. </w:delText>
        </w:r>
      </w:del>
    </w:p>
    <w:p w:rsidR="00E57529" w:rsidRPr="00912816" w:rsidDel="00E57529" w:rsidRDefault="00E57529" w:rsidP="00AC0CB5">
      <w:pPr>
        <w:tabs>
          <w:tab w:val="left" w:pos="1170"/>
          <w:tab w:val="left" w:pos="1710"/>
        </w:tabs>
        <w:ind w:left="720"/>
        <w:rPr>
          <w:del w:id="1669" w:author="Author"/>
        </w:rPr>
      </w:pPr>
    </w:p>
    <w:p w:rsidR="00E57529" w:rsidRPr="00FB1083" w:rsidDel="00E57529" w:rsidRDefault="00E57529" w:rsidP="00AC0CB5">
      <w:pPr>
        <w:tabs>
          <w:tab w:val="left" w:pos="1170"/>
          <w:tab w:val="left" w:pos="1710"/>
        </w:tabs>
        <w:ind w:left="720"/>
        <w:rPr>
          <w:del w:id="1670" w:author="Author"/>
          <w:color w:val="000000"/>
        </w:rPr>
      </w:pPr>
      <w:del w:id="1671" w:author="Author">
        <w:r w:rsidRPr="001E6B59" w:rsidDel="00E57529">
          <w:rPr>
            <w:color w:val="000000"/>
          </w:rPr>
          <w:delText xml:space="preserve">(a) </w:delText>
        </w:r>
        <w:r w:rsidDel="00E57529">
          <w:rPr>
            <w:color w:val="000000"/>
          </w:rPr>
          <w:delText xml:space="preserve">  </w:delText>
        </w:r>
        <w:r w:rsidRPr="001E6B59" w:rsidDel="00E57529">
          <w:rPr>
            <w:color w:val="000000"/>
          </w:rPr>
          <w:delText xml:space="preserve">Survey. When a BET facility becomes available for assignment, the DARS DBS staff shall conduct a survey of the site to determine the fixtures, furnishings, and equipment required to allow the facility to operate in accordance with projections by the DARS DBS staff of the potential for the facility. When the facility is an existing one, the survey shall consider the need for replacement or repair of fixtures, furnishings, and equipment. </w:delText>
        </w:r>
      </w:del>
    </w:p>
    <w:p w:rsidR="00E57529" w:rsidDel="00E57529" w:rsidRDefault="00E57529" w:rsidP="00AC0CB5">
      <w:pPr>
        <w:tabs>
          <w:tab w:val="left" w:pos="1170"/>
          <w:tab w:val="left" w:pos="1710"/>
        </w:tabs>
        <w:ind w:left="720"/>
        <w:rPr>
          <w:del w:id="1672" w:author="Author"/>
          <w:color w:val="000000"/>
        </w:rPr>
      </w:pPr>
    </w:p>
    <w:p w:rsidR="00E57529" w:rsidRPr="00FB1083" w:rsidDel="00E57529" w:rsidRDefault="00E57529" w:rsidP="00AC0CB5">
      <w:pPr>
        <w:tabs>
          <w:tab w:val="left" w:pos="1170"/>
          <w:tab w:val="left" w:pos="1710"/>
        </w:tabs>
        <w:ind w:left="720"/>
        <w:rPr>
          <w:del w:id="1673" w:author="Author"/>
          <w:color w:val="000000"/>
        </w:rPr>
      </w:pPr>
      <w:del w:id="1674" w:author="Author">
        <w:r w:rsidRPr="001E6B59" w:rsidDel="00E57529">
          <w:rPr>
            <w:color w:val="000000"/>
          </w:rPr>
          <w:delText xml:space="preserve">(b) </w:delText>
        </w:r>
        <w:r w:rsidDel="00E57529">
          <w:rPr>
            <w:color w:val="000000"/>
          </w:rPr>
          <w:delText xml:space="preserve">  </w:delText>
        </w:r>
        <w:r w:rsidRPr="001E6B59" w:rsidDel="00E57529">
          <w:rPr>
            <w:color w:val="000000"/>
          </w:rPr>
          <w:delText xml:space="preserve">Facility plan. The DARS DBS staff shall prepare a detailed schedule of the requirements for fixtures, furnishings, and equipment for the facility, including specifications for each item required and a site plan of the facility depicting the placement of the fixtures, furnishings, and equipment within the facility. </w:delText>
        </w:r>
      </w:del>
    </w:p>
    <w:p w:rsidR="00E57529" w:rsidDel="00E57529" w:rsidRDefault="00E57529" w:rsidP="00AC0CB5">
      <w:pPr>
        <w:tabs>
          <w:tab w:val="left" w:pos="1170"/>
          <w:tab w:val="left" w:pos="1710"/>
        </w:tabs>
        <w:ind w:left="720"/>
        <w:rPr>
          <w:del w:id="1675" w:author="Author"/>
          <w:color w:val="000000"/>
        </w:rPr>
      </w:pPr>
    </w:p>
    <w:p w:rsidR="00E57529" w:rsidRPr="00FB1083" w:rsidDel="00E57529" w:rsidRDefault="00E57529" w:rsidP="00AC0CB5">
      <w:pPr>
        <w:tabs>
          <w:tab w:val="left" w:pos="1170"/>
          <w:tab w:val="left" w:pos="1710"/>
        </w:tabs>
        <w:ind w:left="720"/>
        <w:rPr>
          <w:del w:id="1676" w:author="Author"/>
          <w:color w:val="000000"/>
        </w:rPr>
      </w:pPr>
      <w:del w:id="1677" w:author="Author">
        <w:r w:rsidRPr="001E6B59" w:rsidDel="00E57529">
          <w:rPr>
            <w:color w:val="000000"/>
          </w:rPr>
          <w:delText xml:space="preserve">(c) </w:delText>
        </w:r>
        <w:r w:rsidDel="00E57529">
          <w:rPr>
            <w:color w:val="000000"/>
          </w:rPr>
          <w:delText xml:space="preserve">  </w:delText>
        </w:r>
        <w:r w:rsidRPr="001E6B59" w:rsidDel="00E57529">
          <w:rPr>
            <w:color w:val="000000"/>
          </w:rPr>
          <w:delText xml:space="preserve">Acquisition, placement, and installation. When satisfied with the fixtures, furnishings, and equipment required for the facility, the DARS DBS staff shall cause the necessary fixtures, furnishings, and equipment to be purchased or otherwise acquired and placed or installed in the facility in accordance with the approved plans. Necessary fixtures, furnishings, and equipment may be placed away from the facility only in the case of off-site storage and with the prior approval of DARS DBS. A manager's responsibilities as noted in rule apply to off-site equipment. </w:delText>
        </w:r>
      </w:del>
    </w:p>
    <w:p w:rsidR="00E57529" w:rsidDel="00E57529" w:rsidRDefault="00E57529" w:rsidP="00AC0CB5">
      <w:pPr>
        <w:tabs>
          <w:tab w:val="left" w:pos="1170"/>
          <w:tab w:val="left" w:pos="1710"/>
        </w:tabs>
        <w:ind w:left="720"/>
        <w:rPr>
          <w:del w:id="1678" w:author="Author"/>
          <w:color w:val="000000"/>
        </w:rPr>
      </w:pPr>
    </w:p>
    <w:p w:rsidR="00E57529" w:rsidRPr="00FB1083" w:rsidDel="00E57529" w:rsidRDefault="00E57529" w:rsidP="00AC0CB5">
      <w:pPr>
        <w:tabs>
          <w:tab w:val="left" w:pos="1170"/>
          <w:tab w:val="left" w:pos="1710"/>
        </w:tabs>
        <w:ind w:left="720"/>
        <w:rPr>
          <w:del w:id="1679" w:author="Author"/>
          <w:color w:val="000000"/>
        </w:rPr>
      </w:pPr>
      <w:del w:id="1680" w:author="Author">
        <w:r w:rsidRPr="001E6B59" w:rsidDel="00E57529">
          <w:rPr>
            <w:color w:val="000000"/>
          </w:rPr>
          <w:delText xml:space="preserve">(d) </w:delText>
        </w:r>
        <w:r w:rsidDel="00E57529">
          <w:rPr>
            <w:color w:val="000000"/>
          </w:rPr>
          <w:delText xml:space="preserve">  </w:delText>
        </w:r>
        <w:r w:rsidRPr="001E6B59" w:rsidDel="00E57529">
          <w:rPr>
            <w:color w:val="000000"/>
          </w:rPr>
          <w:delText xml:space="preserve">Ownership. </w:delText>
        </w:r>
      </w:del>
    </w:p>
    <w:p w:rsidR="00E57529" w:rsidDel="00E57529" w:rsidRDefault="00E57529" w:rsidP="00AC0CB5">
      <w:pPr>
        <w:tabs>
          <w:tab w:val="left" w:pos="1170"/>
          <w:tab w:val="left" w:pos="1710"/>
        </w:tabs>
        <w:ind w:left="720"/>
        <w:rPr>
          <w:del w:id="1681" w:author="Author"/>
          <w:color w:val="000000"/>
        </w:rPr>
      </w:pPr>
    </w:p>
    <w:p w:rsidR="00E57529" w:rsidDel="00E57529" w:rsidRDefault="00E57529" w:rsidP="00AC0CB5">
      <w:pPr>
        <w:tabs>
          <w:tab w:val="left" w:pos="1170"/>
          <w:tab w:val="left" w:pos="1710"/>
        </w:tabs>
        <w:ind w:left="720"/>
        <w:rPr>
          <w:del w:id="1682" w:author="Author"/>
          <w:color w:val="000000"/>
        </w:rPr>
      </w:pPr>
      <w:del w:id="1683" w:author="Author">
        <w:r w:rsidRPr="001E6B59" w:rsidDel="00E57529">
          <w:rPr>
            <w:color w:val="000000"/>
          </w:rPr>
          <w:delText xml:space="preserve">(1) </w:delText>
        </w:r>
        <w:r w:rsidDel="00E57529">
          <w:rPr>
            <w:color w:val="000000"/>
          </w:rPr>
          <w:delText xml:space="preserve">    </w:delText>
        </w:r>
        <w:r w:rsidRPr="001E6B59" w:rsidDel="00E57529">
          <w:rPr>
            <w:color w:val="000000"/>
          </w:rPr>
          <w:delText xml:space="preserve">All state fixtures, furnishings, and equipment within the facility shall at all times remain the property of the State of Texas. Their use by the facility manager shall be as a licensee only. </w:delText>
        </w:r>
      </w:del>
    </w:p>
    <w:p w:rsidR="00E57529" w:rsidDel="00E57529" w:rsidRDefault="00E57529" w:rsidP="00AC0CB5">
      <w:pPr>
        <w:tabs>
          <w:tab w:val="left" w:pos="1170"/>
          <w:tab w:val="left" w:pos="1710"/>
        </w:tabs>
        <w:ind w:left="720"/>
        <w:rPr>
          <w:del w:id="1684" w:author="Author"/>
          <w:color w:val="000000"/>
        </w:rPr>
      </w:pPr>
    </w:p>
    <w:p w:rsidR="00E57529" w:rsidDel="00E57529" w:rsidRDefault="00E57529" w:rsidP="00AC0CB5">
      <w:pPr>
        <w:tabs>
          <w:tab w:val="left" w:pos="1170"/>
          <w:tab w:val="left" w:pos="1710"/>
        </w:tabs>
        <w:ind w:left="720"/>
        <w:rPr>
          <w:del w:id="1685" w:author="Author"/>
          <w:color w:val="000000"/>
        </w:rPr>
      </w:pPr>
      <w:del w:id="1686" w:author="Author">
        <w:r w:rsidRPr="001E6B59" w:rsidDel="00E57529">
          <w:rPr>
            <w:color w:val="000000"/>
          </w:rPr>
          <w:delText xml:space="preserve">(2) </w:delText>
        </w:r>
        <w:r w:rsidDel="00E57529">
          <w:rPr>
            <w:color w:val="000000"/>
          </w:rPr>
          <w:delText xml:space="preserve">    </w:delText>
        </w:r>
        <w:r w:rsidRPr="001E6B59" w:rsidDel="00E57529">
          <w:rPr>
            <w:color w:val="000000"/>
          </w:rPr>
          <w:delText xml:space="preserve">DARS DBS shall have the sole authority to direct, control, transfer, and dispose of the fixtures, furnishings, and equipment as it determines to be appropriate and necessary. </w:delText>
        </w:r>
      </w:del>
    </w:p>
    <w:p w:rsidR="00E57529" w:rsidDel="00E57529" w:rsidRDefault="00E57529" w:rsidP="00AC0CB5">
      <w:pPr>
        <w:tabs>
          <w:tab w:val="left" w:pos="1170"/>
          <w:tab w:val="left" w:pos="1710"/>
        </w:tabs>
        <w:ind w:left="720"/>
        <w:rPr>
          <w:del w:id="1687" w:author="Author"/>
          <w:color w:val="000000"/>
        </w:rPr>
      </w:pPr>
    </w:p>
    <w:p w:rsidR="00E57529" w:rsidRPr="00FB1083" w:rsidDel="00E57529" w:rsidRDefault="00E57529" w:rsidP="00AC0CB5">
      <w:pPr>
        <w:tabs>
          <w:tab w:val="left" w:pos="1170"/>
          <w:tab w:val="left" w:pos="1710"/>
        </w:tabs>
        <w:ind w:left="720"/>
        <w:rPr>
          <w:del w:id="1688" w:author="Author"/>
          <w:color w:val="000000"/>
        </w:rPr>
      </w:pPr>
      <w:del w:id="1689" w:author="Author">
        <w:r w:rsidRPr="001E6B59" w:rsidDel="00E57529">
          <w:rPr>
            <w:color w:val="000000"/>
          </w:rPr>
          <w:delText xml:space="preserve">(e) </w:delText>
        </w:r>
        <w:r w:rsidDel="00E57529">
          <w:rPr>
            <w:color w:val="000000"/>
          </w:rPr>
          <w:delText xml:space="preserve">  </w:delText>
        </w:r>
        <w:r w:rsidRPr="001E6B59" w:rsidDel="00E57529">
          <w:rPr>
            <w:color w:val="000000"/>
          </w:rPr>
          <w:delText xml:space="preserve">Modifications. No modifications or alterations shall be made to state-owned fixtures, furnishings, and equipment by any person, firm, or entity without the express prior written approval of DARS DBS, which shall be granted or not granted solely at the discretion of DARS DBS. </w:delText>
        </w:r>
      </w:del>
    </w:p>
    <w:p w:rsidR="00E57529" w:rsidDel="00E57529" w:rsidRDefault="00E57529" w:rsidP="00AC0CB5">
      <w:pPr>
        <w:tabs>
          <w:tab w:val="left" w:pos="1170"/>
          <w:tab w:val="left" w:pos="1710"/>
        </w:tabs>
        <w:ind w:left="720"/>
        <w:rPr>
          <w:del w:id="1690" w:author="Author"/>
          <w:color w:val="000000"/>
        </w:rPr>
      </w:pPr>
    </w:p>
    <w:p w:rsidR="00E57529" w:rsidRPr="00FB1083" w:rsidDel="00E57529" w:rsidRDefault="00E57529" w:rsidP="00AC0CB5">
      <w:pPr>
        <w:tabs>
          <w:tab w:val="left" w:pos="1170"/>
          <w:tab w:val="left" w:pos="1710"/>
        </w:tabs>
        <w:ind w:left="720"/>
        <w:rPr>
          <w:del w:id="1691" w:author="Author"/>
          <w:color w:val="000000"/>
        </w:rPr>
      </w:pPr>
      <w:del w:id="1692" w:author="Author">
        <w:r w:rsidRPr="001E6B59" w:rsidDel="00E57529">
          <w:rPr>
            <w:color w:val="000000"/>
          </w:rPr>
          <w:delText xml:space="preserve">(f) </w:delText>
        </w:r>
        <w:r w:rsidDel="00E57529">
          <w:rPr>
            <w:color w:val="000000"/>
          </w:rPr>
          <w:delText xml:space="preserve">  </w:delText>
        </w:r>
        <w:r w:rsidRPr="001E6B59" w:rsidDel="00E57529">
          <w:rPr>
            <w:color w:val="000000"/>
          </w:rPr>
          <w:delText xml:space="preserve">Upkeep and maintenance. </w:delText>
        </w:r>
      </w:del>
    </w:p>
    <w:p w:rsidR="00E57529" w:rsidDel="00E57529" w:rsidRDefault="00E57529" w:rsidP="00AC0CB5">
      <w:pPr>
        <w:tabs>
          <w:tab w:val="left" w:pos="1170"/>
          <w:tab w:val="left" w:pos="1710"/>
        </w:tabs>
        <w:ind w:left="720"/>
        <w:rPr>
          <w:del w:id="1693" w:author="Author"/>
          <w:color w:val="000000"/>
        </w:rPr>
      </w:pPr>
    </w:p>
    <w:p w:rsidR="00E57529" w:rsidDel="00E57529" w:rsidRDefault="00E57529" w:rsidP="00AC0CB5">
      <w:pPr>
        <w:tabs>
          <w:tab w:val="left" w:pos="1170"/>
          <w:tab w:val="left" w:pos="1710"/>
        </w:tabs>
        <w:ind w:left="720"/>
        <w:rPr>
          <w:del w:id="1694" w:author="Author"/>
          <w:color w:val="000000"/>
        </w:rPr>
      </w:pPr>
      <w:del w:id="1695" w:author="Author">
        <w:r w:rsidRPr="001E6B59" w:rsidDel="00E57529">
          <w:rPr>
            <w:color w:val="000000"/>
          </w:rPr>
          <w:delText xml:space="preserve">(1) </w:delText>
        </w:r>
        <w:r w:rsidDel="00E57529">
          <w:rPr>
            <w:color w:val="000000"/>
          </w:rPr>
          <w:delText xml:space="preserve">    </w:delText>
        </w:r>
        <w:r w:rsidRPr="001E6B59" w:rsidDel="00E57529">
          <w:rPr>
            <w:color w:val="000000"/>
          </w:rPr>
          <w:delText xml:space="preserve">The manager assigned to a facility shall be provided with manuals, instructions, and guides in an accessible format for state-owned fixtures, furnishings, and equipment within the facility. The manager is responsible for ensuring that all provided manuals, instructions, and other related material are available in the facility when the manager leaves. </w:delText>
        </w:r>
      </w:del>
    </w:p>
    <w:p w:rsidR="00E57529" w:rsidDel="00E57529" w:rsidRDefault="00E57529" w:rsidP="00AC0CB5">
      <w:pPr>
        <w:tabs>
          <w:tab w:val="left" w:pos="1170"/>
          <w:tab w:val="left" w:pos="1710"/>
        </w:tabs>
        <w:ind w:left="720"/>
        <w:rPr>
          <w:del w:id="1696" w:author="Author"/>
          <w:color w:val="000000"/>
        </w:rPr>
      </w:pPr>
    </w:p>
    <w:p w:rsidR="00E57529" w:rsidDel="00E57529" w:rsidRDefault="00E57529" w:rsidP="00AC0CB5">
      <w:pPr>
        <w:tabs>
          <w:tab w:val="left" w:pos="1170"/>
          <w:tab w:val="left" w:pos="1710"/>
        </w:tabs>
        <w:ind w:left="720"/>
        <w:rPr>
          <w:del w:id="1697" w:author="Author"/>
          <w:color w:val="000000"/>
        </w:rPr>
      </w:pPr>
      <w:del w:id="1698" w:author="Author">
        <w:r w:rsidRPr="001E6B59" w:rsidDel="00E57529">
          <w:rPr>
            <w:color w:val="000000"/>
          </w:rPr>
          <w:delText xml:space="preserve">(2) </w:delText>
        </w:r>
        <w:r w:rsidDel="00E57529">
          <w:rPr>
            <w:color w:val="000000"/>
          </w:rPr>
          <w:delText xml:space="preserve">    </w:delText>
        </w:r>
        <w:r w:rsidRPr="001E6B59" w:rsidDel="00E57529">
          <w:rPr>
            <w:color w:val="000000"/>
          </w:rPr>
          <w:delText xml:space="preserve">It shall be the responsibility of the manager to keep DARS DBS fixtures, furnishings, and equipment in a clean and sanitary condition and to perform maintenance required or recommended by the manufacturers or vendors of the fixtures, furnishings, and equipment. </w:delText>
        </w:r>
      </w:del>
    </w:p>
    <w:p w:rsidR="00E57529" w:rsidDel="00E57529" w:rsidRDefault="00E57529" w:rsidP="00AC0CB5">
      <w:pPr>
        <w:tabs>
          <w:tab w:val="left" w:pos="1170"/>
          <w:tab w:val="left" w:pos="1710"/>
        </w:tabs>
        <w:ind w:left="720"/>
        <w:rPr>
          <w:del w:id="1699" w:author="Author"/>
          <w:color w:val="000000"/>
        </w:rPr>
      </w:pPr>
    </w:p>
    <w:p w:rsidR="00E57529" w:rsidDel="00E57529" w:rsidRDefault="00E57529" w:rsidP="00AC0CB5">
      <w:pPr>
        <w:tabs>
          <w:tab w:val="left" w:pos="1170"/>
          <w:tab w:val="left" w:pos="1710"/>
        </w:tabs>
        <w:ind w:left="720"/>
        <w:rPr>
          <w:del w:id="1700" w:author="Author"/>
          <w:color w:val="000000"/>
        </w:rPr>
      </w:pPr>
      <w:del w:id="1701" w:author="Author">
        <w:r w:rsidRPr="001E6B59" w:rsidDel="00E57529">
          <w:rPr>
            <w:color w:val="000000"/>
          </w:rPr>
          <w:delText xml:space="preserve">(3) </w:delText>
        </w:r>
        <w:r w:rsidDel="00E57529">
          <w:rPr>
            <w:color w:val="000000"/>
          </w:rPr>
          <w:delText xml:space="preserve">    </w:delText>
        </w:r>
        <w:r w:rsidRPr="001E6B59" w:rsidDel="00E57529">
          <w:rPr>
            <w:color w:val="000000"/>
          </w:rPr>
          <w:delText xml:space="preserve">The manager shall keep and maintain accurate records of all maintenance performed on DARS DBS fixtures, furnishings, and equipment. Any failure or refusal of the manager to perform the maintenance referred to in this section shall result in the manager being required to reimburse DARS DBS for any cost or expense resulting from the failure or refusal. </w:delText>
        </w:r>
      </w:del>
    </w:p>
    <w:p w:rsidR="00E57529" w:rsidDel="00E57529" w:rsidRDefault="00E57529" w:rsidP="00AC0CB5">
      <w:pPr>
        <w:tabs>
          <w:tab w:val="left" w:pos="1170"/>
          <w:tab w:val="left" w:pos="1710"/>
        </w:tabs>
        <w:ind w:left="720"/>
        <w:rPr>
          <w:del w:id="1702" w:author="Author"/>
          <w:color w:val="000000"/>
        </w:rPr>
      </w:pPr>
    </w:p>
    <w:p w:rsidR="00E57529" w:rsidRPr="00FB1083" w:rsidDel="00E57529" w:rsidRDefault="00E57529" w:rsidP="00AC0CB5">
      <w:pPr>
        <w:tabs>
          <w:tab w:val="left" w:pos="1170"/>
          <w:tab w:val="left" w:pos="1710"/>
        </w:tabs>
        <w:ind w:left="720"/>
        <w:rPr>
          <w:del w:id="1703" w:author="Author"/>
          <w:color w:val="000000"/>
        </w:rPr>
      </w:pPr>
      <w:del w:id="1704" w:author="Author">
        <w:r w:rsidRPr="001E6B59" w:rsidDel="00E57529">
          <w:rPr>
            <w:color w:val="000000"/>
          </w:rPr>
          <w:delText xml:space="preserve">(g) </w:delText>
        </w:r>
        <w:r w:rsidDel="00E57529">
          <w:rPr>
            <w:color w:val="000000"/>
          </w:rPr>
          <w:delText xml:space="preserve">  </w:delText>
        </w:r>
        <w:r w:rsidRPr="001E6B59" w:rsidDel="00E57529">
          <w:rPr>
            <w:color w:val="000000"/>
          </w:rPr>
          <w:delText xml:space="preserve">Repairs and replacements. </w:delText>
        </w:r>
      </w:del>
    </w:p>
    <w:p w:rsidR="00E57529" w:rsidDel="00E57529" w:rsidRDefault="00E57529" w:rsidP="00AC0CB5">
      <w:pPr>
        <w:tabs>
          <w:tab w:val="left" w:pos="1170"/>
          <w:tab w:val="left" w:pos="1710"/>
        </w:tabs>
        <w:ind w:left="720"/>
        <w:rPr>
          <w:del w:id="1705" w:author="Author"/>
          <w:color w:val="000000"/>
        </w:rPr>
      </w:pPr>
    </w:p>
    <w:p w:rsidR="00E57529" w:rsidDel="00E57529" w:rsidRDefault="00E57529" w:rsidP="00AC0CB5">
      <w:pPr>
        <w:tabs>
          <w:tab w:val="left" w:pos="1170"/>
          <w:tab w:val="left" w:pos="1710"/>
        </w:tabs>
        <w:ind w:left="720"/>
        <w:rPr>
          <w:del w:id="1706" w:author="Author"/>
          <w:color w:val="000000"/>
        </w:rPr>
      </w:pPr>
      <w:del w:id="1707" w:author="Author">
        <w:r w:rsidRPr="001E6B59" w:rsidDel="00E57529">
          <w:rPr>
            <w:color w:val="000000"/>
          </w:rPr>
          <w:delText xml:space="preserve">(1) </w:delText>
        </w:r>
        <w:r w:rsidDel="00E57529">
          <w:rPr>
            <w:color w:val="000000"/>
          </w:rPr>
          <w:delText xml:space="preserve">    </w:delText>
        </w:r>
        <w:r w:rsidRPr="001E6B59" w:rsidDel="00E57529">
          <w:rPr>
            <w:color w:val="000000"/>
          </w:rPr>
          <w:delText xml:space="preserve">DARS DBS shall be responsible for all necessary repairs of any of the state-owned fixtures, furnishings, and equipment located within the facility except for repairs necessitated by the negligence, abuse, or misuse of the fixtures, furnishings, or equipment by the manager or the manager's employees. The cost of repairs necessitated by negligence, abuse, or misuse by the manager or the manager's employees shall be the sole responsibility of the manager. Failure to make such repairs shall result in administrative action under this subchapter. </w:delText>
        </w:r>
      </w:del>
    </w:p>
    <w:p w:rsidR="00E57529" w:rsidDel="00E57529" w:rsidRDefault="00E57529" w:rsidP="00AC0CB5">
      <w:pPr>
        <w:tabs>
          <w:tab w:val="left" w:pos="1170"/>
          <w:tab w:val="left" w:pos="1710"/>
        </w:tabs>
        <w:ind w:left="720"/>
        <w:rPr>
          <w:del w:id="1708" w:author="Author"/>
          <w:color w:val="000000"/>
        </w:rPr>
      </w:pPr>
    </w:p>
    <w:p w:rsidR="00E57529" w:rsidDel="00E57529" w:rsidRDefault="00E57529" w:rsidP="00AC0CB5">
      <w:pPr>
        <w:tabs>
          <w:tab w:val="left" w:pos="1170"/>
          <w:tab w:val="left" w:pos="1710"/>
        </w:tabs>
        <w:ind w:left="720"/>
        <w:rPr>
          <w:del w:id="1709" w:author="Author"/>
          <w:color w:val="000000"/>
        </w:rPr>
      </w:pPr>
      <w:del w:id="1710" w:author="Author">
        <w:r w:rsidRPr="001E6B59" w:rsidDel="00E57529">
          <w:rPr>
            <w:color w:val="000000"/>
          </w:rPr>
          <w:delText xml:space="preserve">(2) </w:delText>
        </w:r>
        <w:r w:rsidDel="00E57529">
          <w:rPr>
            <w:color w:val="000000"/>
          </w:rPr>
          <w:delText xml:space="preserve">    </w:delText>
        </w:r>
        <w:r w:rsidRPr="001E6B59" w:rsidDel="00E57529">
          <w:rPr>
            <w:color w:val="000000"/>
          </w:rPr>
          <w:delText xml:space="preserve">The BET director shall establish and implement procedures for facilitating the timely necessary repairs and for the payment for such services. There shall be included in these procedures specific procedures for initiating repairs by the manager and a list of approved vendors for repairs, which shall be provided to each manager as published and as revised from time to time. </w:delText>
        </w:r>
      </w:del>
    </w:p>
    <w:p w:rsidR="00E57529" w:rsidDel="00E57529" w:rsidRDefault="00E57529" w:rsidP="00AC0CB5">
      <w:pPr>
        <w:tabs>
          <w:tab w:val="left" w:pos="1170"/>
          <w:tab w:val="left" w:pos="1710"/>
        </w:tabs>
        <w:ind w:left="720"/>
        <w:rPr>
          <w:del w:id="1711" w:author="Author"/>
          <w:color w:val="000000"/>
        </w:rPr>
      </w:pPr>
    </w:p>
    <w:p w:rsidR="00E57529" w:rsidDel="00E57529" w:rsidRDefault="00E57529" w:rsidP="00AC0CB5">
      <w:pPr>
        <w:tabs>
          <w:tab w:val="left" w:pos="1170"/>
          <w:tab w:val="left" w:pos="1710"/>
        </w:tabs>
        <w:ind w:left="720"/>
        <w:rPr>
          <w:del w:id="1712" w:author="Author"/>
          <w:color w:val="000000"/>
        </w:rPr>
      </w:pPr>
      <w:del w:id="1713" w:author="Author">
        <w:r w:rsidRPr="001E6B59" w:rsidDel="00E57529">
          <w:rPr>
            <w:color w:val="000000"/>
          </w:rPr>
          <w:delText xml:space="preserve">(3) </w:delText>
        </w:r>
        <w:r w:rsidDel="00E57529">
          <w:rPr>
            <w:color w:val="000000"/>
          </w:rPr>
          <w:delText xml:space="preserve">    </w:delText>
        </w:r>
        <w:r w:rsidRPr="001E6B59" w:rsidDel="00E57529">
          <w:rPr>
            <w:color w:val="000000"/>
          </w:rPr>
          <w:delText xml:space="preserve">Under no circumstances is a manager authorized to have the cost of repairs charged to DARS DBS or to have repairs made by anyone other than approved vendors unless specific authority to do so has been given to the manager in writing by the DARS DBS staff. Each vendor included in the approved list of vendors for repairs shall be informed by DARS DBS staff of this prohibition and of the procedures for authorized repairs and for payment for services. </w:delText>
        </w:r>
      </w:del>
    </w:p>
    <w:p w:rsidR="00E57529" w:rsidDel="00E57529" w:rsidRDefault="00E57529" w:rsidP="00AC0CB5">
      <w:pPr>
        <w:tabs>
          <w:tab w:val="left" w:pos="1170"/>
          <w:tab w:val="left" w:pos="1710"/>
        </w:tabs>
        <w:ind w:left="720"/>
        <w:rPr>
          <w:del w:id="1714" w:author="Author"/>
          <w:color w:val="000000"/>
        </w:rPr>
      </w:pPr>
    </w:p>
    <w:p w:rsidR="00E57529" w:rsidDel="00E57529" w:rsidRDefault="00E57529" w:rsidP="00AC0CB5">
      <w:pPr>
        <w:tabs>
          <w:tab w:val="left" w:pos="1170"/>
          <w:tab w:val="left" w:pos="1710"/>
        </w:tabs>
        <w:ind w:left="720"/>
        <w:rPr>
          <w:del w:id="1715" w:author="Author"/>
          <w:color w:val="000000"/>
        </w:rPr>
      </w:pPr>
      <w:del w:id="1716" w:author="Author">
        <w:r w:rsidRPr="001E6B59" w:rsidDel="00E57529">
          <w:rPr>
            <w:color w:val="000000"/>
          </w:rPr>
          <w:delText xml:space="preserve">(4) </w:delText>
        </w:r>
        <w:r w:rsidDel="00E57529">
          <w:rPr>
            <w:color w:val="000000"/>
          </w:rPr>
          <w:delText xml:space="preserve">    </w:delText>
        </w:r>
        <w:r w:rsidRPr="001E6B59" w:rsidDel="00E57529">
          <w:rPr>
            <w:color w:val="000000"/>
          </w:rPr>
          <w:delText xml:space="preserve">DARS DBS staff members on their own initiative or upon request by a manager shall determine the need for replacement of any fixtures, furnishings, or equipment. If they determine the need, they shall report it to the BET director. If authorized by the BET director, replacement fixtures, furnishings, or equipment shall be acquired from available BET funds. </w:delText>
        </w:r>
      </w:del>
    </w:p>
    <w:p w:rsidR="00E57529" w:rsidDel="00E57529" w:rsidRDefault="00E57529" w:rsidP="00AC0CB5">
      <w:pPr>
        <w:tabs>
          <w:tab w:val="left" w:pos="1170"/>
          <w:tab w:val="left" w:pos="1710"/>
        </w:tabs>
        <w:ind w:left="720"/>
        <w:rPr>
          <w:del w:id="1717" w:author="Author"/>
          <w:color w:val="000000"/>
        </w:rPr>
      </w:pPr>
    </w:p>
    <w:p w:rsidR="00E57529" w:rsidDel="00E57529" w:rsidRDefault="00E57529" w:rsidP="00AC0CB5">
      <w:pPr>
        <w:tabs>
          <w:tab w:val="left" w:pos="1170"/>
          <w:tab w:val="left" w:pos="1710"/>
        </w:tabs>
        <w:ind w:left="720"/>
        <w:rPr>
          <w:del w:id="1718" w:author="Author"/>
          <w:color w:val="000000"/>
        </w:rPr>
      </w:pPr>
      <w:del w:id="1719" w:author="Author">
        <w:r w:rsidRPr="001E6B59" w:rsidDel="00E57529">
          <w:rPr>
            <w:color w:val="000000"/>
          </w:rPr>
          <w:delText xml:space="preserve">(5) </w:delText>
        </w:r>
        <w:r w:rsidDel="00E57529">
          <w:rPr>
            <w:color w:val="000000"/>
          </w:rPr>
          <w:delText xml:space="preserve">    </w:delText>
        </w:r>
        <w:r w:rsidRPr="001E6B59" w:rsidDel="00E57529">
          <w:rPr>
            <w:color w:val="000000"/>
          </w:rPr>
          <w:delText xml:space="preserve">Fixtures, furnishings, and equipment shall not include sanitation and cleaning supplies. Each manager of a facility shall be responsible for replacing all such items with items of comparable quality as those being replaced and originally furnished by DARS DBS. </w:delText>
        </w:r>
      </w:del>
    </w:p>
    <w:p w:rsidR="00E57529" w:rsidDel="00E57529" w:rsidRDefault="00E57529" w:rsidP="00AC0CB5">
      <w:pPr>
        <w:tabs>
          <w:tab w:val="left" w:pos="1170"/>
          <w:tab w:val="left" w:pos="1710"/>
        </w:tabs>
        <w:ind w:left="720"/>
        <w:rPr>
          <w:del w:id="1720" w:author="Author"/>
          <w:color w:val="000000"/>
        </w:rPr>
      </w:pPr>
    </w:p>
    <w:p w:rsidR="00E57529" w:rsidRPr="00FB1083" w:rsidDel="00E57529" w:rsidRDefault="00E57529" w:rsidP="00AC0CB5">
      <w:pPr>
        <w:tabs>
          <w:tab w:val="left" w:pos="1170"/>
          <w:tab w:val="left" w:pos="1710"/>
        </w:tabs>
        <w:ind w:left="720"/>
        <w:rPr>
          <w:del w:id="1721" w:author="Author"/>
          <w:color w:val="000000"/>
        </w:rPr>
      </w:pPr>
      <w:del w:id="1722" w:author="Author">
        <w:r w:rsidRPr="001E6B59" w:rsidDel="00E57529">
          <w:rPr>
            <w:color w:val="000000"/>
          </w:rPr>
          <w:delText xml:space="preserve">(h) </w:delText>
        </w:r>
        <w:r w:rsidDel="00E57529">
          <w:rPr>
            <w:color w:val="000000"/>
          </w:rPr>
          <w:delText xml:space="preserve">  </w:delText>
        </w:r>
        <w:r w:rsidRPr="001E6B59" w:rsidDel="00E57529">
          <w:rPr>
            <w:color w:val="000000"/>
          </w:rPr>
          <w:delText xml:space="preserve">Initial inventory of merchandise and expendables for newly licensed managers. DARS DBS shall furnish without charge the initial inventory of merchandise and expendables for the initial assignment of a newly licensed licensee. The initial inventory of merchandise and expendables shall be sufficient to assist the manager with starting the business. </w:delText>
        </w:r>
      </w:del>
    </w:p>
    <w:p w:rsidR="00E57529" w:rsidDel="00E57529" w:rsidRDefault="00E57529" w:rsidP="00AC0CB5">
      <w:pPr>
        <w:tabs>
          <w:tab w:val="left" w:pos="1170"/>
          <w:tab w:val="left" w:pos="1710"/>
        </w:tabs>
        <w:ind w:left="720"/>
        <w:rPr>
          <w:del w:id="1723" w:author="Author"/>
          <w:color w:val="000000"/>
        </w:rPr>
      </w:pPr>
    </w:p>
    <w:p w:rsidR="00E57529" w:rsidRPr="00FB1083" w:rsidDel="00E57529" w:rsidRDefault="00E57529" w:rsidP="00AC0CB5">
      <w:pPr>
        <w:tabs>
          <w:tab w:val="left" w:pos="1170"/>
          <w:tab w:val="left" w:pos="1710"/>
        </w:tabs>
        <w:ind w:left="720"/>
        <w:rPr>
          <w:del w:id="1724" w:author="Author"/>
          <w:color w:val="000000"/>
        </w:rPr>
      </w:pPr>
      <w:del w:id="1725" w:author="Author">
        <w:r w:rsidRPr="001E6B59" w:rsidDel="00E57529">
          <w:rPr>
            <w:color w:val="000000"/>
          </w:rPr>
          <w:delText xml:space="preserve">(i) </w:delText>
        </w:r>
        <w:r w:rsidDel="00E57529">
          <w:rPr>
            <w:color w:val="000000"/>
          </w:rPr>
          <w:delText xml:space="preserve">  </w:delText>
        </w:r>
        <w:r w:rsidRPr="001E6B59" w:rsidDel="00E57529">
          <w:rPr>
            <w:color w:val="000000"/>
          </w:rPr>
          <w:delText xml:space="preserve">Subsequent inventory of merchandise, sanitation and cleaning supplies, and expendables. </w:delText>
        </w:r>
      </w:del>
    </w:p>
    <w:p w:rsidR="00E57529" w:rsidDel="00E57529" w:rsidRDefault="00E57529" w:rsidP="00AC0CB5">
      <w:pPr>
        <w:tabs>
          <w:tab w:val="left" w:pos="1170"/>
          <w:tab w:val="left" w:pos="1710"/>
        </w:tabs>
        <w:ind w:left="720"/>
        <w:rPr>
          <w:del w:id="1726" w:author="Author"/>
          <w:color w:val="000000"/>
        </w:rPr>
      </w:pPr>
    </w:p>
    <w:p w:rsidR="00E57529" w:rsidDel="00E57529" w:rsidRDefault="00E57529" w:rsidP="00AC0CB5">
      <w:pPr>
        <w:tabs>
          <w:tab w:val="left" w:pos="1170"/>
          <w:tab w:val="left" w:pos="1710"/>
        </w:tabs>
        <w:ind w:left="720"/>
        <w:rPr>
          <w:del w:id="1727" w:author="Author"/>
          <w:color w:val="000000"/>
        </w:rPr>
      </w:pPr>
      <w:del w:id="1728" w:author="Author">
        <w:r w:rsidRPr="001E6B59" w:rsidDel="00E57529">
          <w:rPr>
            <w:color w:val="000000"/>
          </w:rPr>
          <w:delText xml:space="preserve">(1) </w:delText>
        </w:r>
        <w:r w:rsidDel="00E57529">
          <w:rPr>
            <w:color w:val="000000"/>
          </w:rPr>
          <w:delText xml:space="preserve">    </w:delText>
        </w:r>
        <w:r w:rsidRPr="001E6B59" w:rsidDel="00E57529">
          <w:rPr>
            <w:color w:val="000000"/>
          </w:rPr>
          <w:delText xml:space="preserve">The manager shall maintain an inventory of merchandise, sanitation and cleaning supplies and expendables in the same quantities as were transferred to the manager upon assignment to the facility. If DARS DBS determines that changed circumstances require different quantities of merchandise, sanitation and cleaning supplies, and expendables, DARS DBS shall communicate in writing to the manager the new quantities required. If the new quantities of merchandise, sanitation and cleaning supplies and expendables are necessary to provide for the satisfactory operation of the facility, those new quantities of inventory must be maintained by the manager. </w:delText>
        </w:r>
      </w:del>
    </w:p>
    <w:p w:rsidR="00E57529" w:rsidDel="00E57529" w:rsidRDefault="00E57529" w:rsidP="00AC0CB5">
      <w:pPr>
        <w:tabs>
          <w:tab w:val="left" w:pos="1170"/>
          <w:tab w:val="left" w:pos="1710"/>
        </w:tabs>
        <w:ind w:left="720"/>
        <w:rPr>
          <w:del w:id="1729" w:author="Author"/>
          <w:color w:val="000000"/>
        </w:rPr>
      </w:pPr>
    </w:p>
    <w:p w:rsidR="00E57529" w:rsidDel="00E57529" w:rsidRDefault="00E57529" w:rsidP="00AC0CB5">
      <w:pPr>
        <w:tabs>
          <w:tab w:val="left" w:pos="1170"/>
          <w:tab w:val="left" w:pos="1710"/>
        </w:tabs>
        <w:ind w:left="720"/>
        <w:rPr>
          <w:del w:id="1730" w:author="Author"/>
          <w:color w:val="000000"/>
        </w:rPr>
      </w:pPr>
      <w:del w:id="1731" w:author="Author">
        <w:r w:rsidRPr="001E6B59" w:rsidDel="00E57529">
          <w:rPr>
            <w:color w:val="000000"/>
          </w:rPr>
          <w:delText xml:space="preserve">(2) </w:delText>
        </w:r>
        <w:r w:rsidDel="00E57529">
          <w:rPr>
            <w:color w:val="000000"/>
          </w:rPr>
          <w:delText xml:space="preserve">    </w:delText>
        </w:r>
        <w:r w:rsidRPr="001E6B59" w:rsidDel="00E57529">
          <w:rPr>
            <w:color w:val="000000"/>
          </w:rPr>
          <w:delText xml:space="preserve">Managers assigned to any facility other than their initial assignment in Texas shall acquire the merchandise, sanitation and cleaning supplies, and expendables as determined by DARS DBS to be sufficient to satisfactorily operate the facility. To effectively expedite the changeover in facilities, when a facility is already stocked with merchandise, sanitation and cleaning supplies, and expendables, the existing stock shall become part of the required inventory stock level of the incoming manager. The amount owed by the incoming manager for the existing stock shall be the amount agreed to by the affected parties. If the existing inventory is the property of the state, the amount owed by the incoming manager shall be the amount paid with state funds. </w:delText>
        </w:r>
      </w:del>
    </w:p>
    <w:p w:rsidR="00E57529" w:rsidDel="00E57529" w:rsidRDefault="00E57529" w:rsidP="00AC0CB5">
      <w:pPr>
        <w:tabs>
          <w:tab w:val="left" w:pos="1170"/>
          <w:tab w:val="left" w:pos="1710"/>
        </w:tabs>
        <w:ind w:left="720"/>
        <w:rPr>
          <w:del w:id="1732" w:author="Author"/>
          <w:color w:val="000000"/>
        </w:rPr>
      </w:pPr>
    </w:p>
    <w:p w:rsidR="00E57529" w:rsidRPr="00FB1083" w:rsidDel="00E57529" w:rsidRDefault="00E57529" w:rsidP="00AC0CB5">
      <w:pPr>
        <w:tabs>
          <w:tab w:val="left" w:pos="1170"/>
          <w:tab w:val="left" w:pos="1710"/>
        </w:tabs>
        <w:ind w:left="720"/>
        <w:rPr>
          <w:del w:id="1733" w:author="Author"/>
          <w:color w:val="000000"/>
        </w:rPr>
      </w:pPr>
      <w:del w:id="1734" w:author="Author">
        <w:r w:rsidRPr="001E6B59" w:rsidDel="00E57529">
          <w:rPr>
            <w:color w:val="000000"/>
          </w:rPr>
          <w:delText xml:space="preserve">(j) </w:delText>
        </w:r>
        <w:r w:rsidDel="00E57529">
          <w:rPr>
            <w:color w:val="000000"/>
          </w:rPr>
          <w:delText xml:space="preserve">  </w:delText>
        </w:r>
        <w:r w:rsidRPr="001E6B59" w:rsidDel="00E57529">
          <w:rPr>
            <w:color w:val="000000"/>
          </w:rPr>
          <w:delText xml:space="preserve">Purchases on credit. During the first three years of being an active manager in the program, managers must notify DARS DBS in advance of any purchase of merchandise, sanitation and cleaning supplies and expendables on credit. </w:delText>
        </w:r>
      </w:del>
    </w:p>
    <w:p w:rsidR="00E57529" w:rsidDel="00E57529" w:rsidRDefault="00E57529" w:rsidP="00AC0CB5">
      <w:pPr>
        <w:tabs>
          <w:tab w:val="left" w:pos="1170"/>
          <w:tab w:val="left" w:pos="1710"/>
        </w:tabs>
        <w:ind w:left="720"/>
        <w:rPr>
          <w:del w:id="1735" w:author="Author"/>
          <w:color w:val="000000"/>
        </w:rPr>
      </w:pPr>
    </w:p>
    <w:p w:rsidR="00E57529" w:rsidRPr="00FB1083" w:rsidDel="00E57529" w:rsidRDefault="00E57529" w:rsidP="00AC0CB5">
      <w:pPr>
        <w:tabs>
          <w:tab w:val="left" w:pos="1170"/>
          <w:tab w:val="left" w:pos="1710"/>
        </w:tabs>
        <w:ind w:left="720"/>
        <w:rPr>
          <w:del w:id="1736" w:author="Author"/>
          <w:color w:val="000000"/>
        </w:rPr>
      </w:pPr>
      <w:del w:id="1737" w:author="Author">
        <w:r w:rsidRPr="001E6B59" w:rsidDel="00E57529">
          <w:rPr>
            <w:color w:val="000000"/>
          </w:rPr>
          <w:delText xml:space="preserve">(k) </w:delText>
        </w:r>
        <w:r w:rsidDel="00E57529">
          <w:rPr>
            <w:color w:val="000000"/>
          </w:rPr>
          <w:delText xml:space="preserve">  </w:delText>
        </w:r>
        <w:r w:rsidRPr="001E6B59" w:rsidDel="00E57529">
          <w:rPr>
            <w:color w:val="000000"/>
          </w:rPr>
          <w:delText xml:space="preserve">Obtaining an advance from DARS DBS for initial inventory. A manager may apply to DARS DBS for an advance to purchase an initial inventory of merchandise, sanitation and cleaning supplies, and expendables. The manager must satisfy any advance received from DARS DBS to purchase merchandise on subsequent assignments within a 12-month period and make monthly payments in the amount established by DARS DBS. The granting of an advance is discretionary and may be done only under the following conditions: </w:delText>
        </w:r>
      </w:del>
    </w:p>
    <w:p w:rsidR="00E57529" w:rsidDel="00E57529" w:rsidRDefault="00E57529" w:rsidP="00AC0CB5">
      <w:pPr>
        <w:tabs>
          <w:tab w:val="left" w:pos="1170"/>
          <w:tab w:val="left" w:pos="1710"/>
        </w:tabs>
        <w:ind w:left="720"/>
        <w:rPr>
          <w:del w:id="1738" w:author="Author"/>
          <w:color w:val="000000"/>
        </w:rPr>
      </w:pPr>
    </w:p>
    <w:p w:rsidR="00E57529" w:rsidDel="00E57529" w:rsidRDefault="00E57529" w:rsidP="00AC0CB5">
      <w:pPr>
        <w:tabs>
          <w:tab w:val="left" w:pos="1170"/>
          <w:tab w:val="left" w:pos="1710"/>
        </w:tabs>
        <w:ind w:left="720"/>
        <w:rPr>
          <w:del w:id="1739" w:author="Author"/>
          <w:color w:val="000000"/>
        </w:rPr>
      </w:pPr>
      <w:del w:id="1740" w:author="Author">
        <w:r w:rsidRPr="001E6B59" w:rsidDel="00E57529">
          <w:rPr>
            <w:color w:val="000000"/>
          </w:rPr>
          <w:delText xml:space="preserve">(1) </w:delText>
        </w:r>
        <w:r w:rsidDel="00E57529">
          <w:rPr>
            <w:color w:val="000000"/>
          </w:rPr>
          <w:delText xml:space="preserve">   </w:delText>
        </w:r>
        <w:r w:rsidRPr="001E6B59" w:rsidDel="00E57529">
          <w:rPr>
            <w:color w:val="000000"/>
          </w:rPr>
          <w:delText xml:space="preserve">The manager must satisfy DARS DBS in writing about why the advance is needed and why the funds are not available from other sources. </w:delText>
        </w:r>
      </w:del>
    </w:p>
    <w:p w:rsidR="00E57529" w:rsidDel="00E57529" w:rsidRDefault="00E57529" w:rsidP="00AC0CB5">
      <w:pPr>
        <w:tabs>
          <w:tab w:val="left" w:pos="1170"/>
          <w:tab w:val="left" w:pos="1710"/>
        </w:tabs>
        <w:ind w:left="720"/>
        <w:rPr>
          <w:del w:id="1741" w:author="Author"/>
          <w:color w:val="000000"/>
        </w:rPr>
      </w:pPr>
    </w:p>
    <w:p w:rsidR="00E57529" w:rsidDel="00E57529" w:rsidRDefault="00E57529" w:rsidP="00AC0CB5">
      <w:pPr>
        <w:tabs>
          <w:tab w:val="left" w:pos="1170"/>
          <w:tab w:val="left" w:pos="1710"/>
        </w:tabs>
        <w:ind w:left="720"/>
        <w:rPr>
          <w:del w:id="1742" w:author="Author"/>
          <w:color w:val="000000"/>
        </w:rPr>
      </w:pPr>
      <w:del w:id="1743" w:author="Author">
        <w:r w:rsidRPr="001E6B59" w:rsidDel="00E57529">
          <w:rPr>
            <w:color w:val="000000"/>
          </w:rPr>
          <w:delText xml:space="preserve">(2) </w:delText>
        </w:r>
        <w:r w:rsidDel="00E57529">
          <w:rPr>
            <w:color w:val="000000"/>
          </w:rPr>
          <w:delText xml:space="preserve">    </w:delText>
        </w:r>
        <w:r w:rsidRPr="001E6B59" w:rsidDel="00E57529">
          <w:rPr>
            <w:color w:val="000000"/>
          </w:rPr>
          <w:delText xml:space="preserve">The manager must submit evidence satisfactory to DARS DBS that the financing has been sought from at least two commercial financial institutions, such as, by way of example, the Small Business Administration, banks, savings and loans, credit unions, or like institutions. </w:delText>
        </w:r>
      </w:del>
    </w:p>
    <w:p w:rsidR="00E57529" w:rsidDel="00E57529" w:rsidRDefault="00E57529" w:rsidP="00AC0CB5">
      <w:pPr>
        <w:tabs>
          <w:tab w:val="left" w:pos="1170"/>
          <w:tab w:val="left" w:pos="1710"/>
        </w:tabs>
        <w:ind w:left="720"/>
        <w:rPr>
          <w:del w:id="1744" w:author="Author"/>
          <w:color w:val="000000"/>
        </w:rPr>
      </w:pPr>
    </w:p>
    <w:p w:rsidR="00E57529" w:rsidDel="00E57529" w:rsidRDefault="00E57529" w:rsidP="00AC0CB5">
      <w:pPr>
        <w:tabs>
          <w:tab w:val="left" w:pos="1170"/>
          <w:tab w:val="left" w:pos="1710"/>
        </w:tabs>
        <w:ind w:left="720"/>
        <w:rPr>
          <w:del w:id="1745" w:author="Author"/>
          <w:color w:val="000000"/>
        </w:rPr>
      </w:pPr>
      <w:del w:id="1746" w:author="Author">
        <w:r w:rsidRPr="001E6B59" w:rsidDel="00E57529">
          <w:rPr>
            <w:color w:val="000000"/>
          </w:rPr>
          <w:delText xml:space="preserve">(3) </w:delText>
        </w:r>
        <w:r w:rsidDel="00E57529">
          <w:rPr>
            <w:color w:val="000000"/>
          </w:rPr>
          <w:delText xml:space="preserve">    </w:delText>
        </w:r>
        <w:r w:rsidRPr="001E6B59" w:rsidDel="00E57529">
          <w:rPr>
            <w:color w:val="000000"/>
          </w:rPr>
          <w:delText xml:space="preserve">The manager shall satisfy DARS DBS about the manager's ability to repay the advance within 12 months. </w:delText>
        </w:r>
      </w:del>
    </w:p>
    <w:p w:rsidR="00E57529" w:rsidDel="00E57529" w:rsidRDefault="00E57529" w:rsidP="00AC0CB5">
      <w:pPr>
        <w:tabs>
          <w:tab w:val="left" w:pos="1170"/>
          <w:tab w:val="left" w:pos="1710"/>
        </w:tabs>
        <w:ind w:left="720"/>
        <w:rPr>
          <w:del w:id="1747" w:author="Author"/>
          <w:color w:val="000000"/>
        </w:rPr>
      </w:pPr>
    </w:p>
    <w:p w:rsidR="00E57529" w:rsidDel="00E57529" w:rsidRDefault="00E57529" w:rsidP="00AC0CB5">
      <w:pPr>
        <w:tabs>
          <w:tab w:val="left" w:pos="1170"/>
          <w:tab w:val="left" w:pos="1710"/>
        </w:tabs>
        <w:ind w:left="720"/>
        <w:rPr>
          <w:del w:id="1748" w:author="Author"/>
          <w:color w:val="000000"/>
        </w:rPr>
      </w:pPr>
      <w:del w:id="1749" w:author="Author">
        <w:r w:rsidRPr="001E6B59" w:rsidDel="00E57529">
          <w:rPr>
            <w:color w:val="000000"/>
          </w:rPr>
          <w:delText xml:space="preserve">(4) </w:delText>
        </w:r>
        <w:r w:rsidDel="00E57529">
          <w:rPr>
            <w:color w:val="000000"/>
          </w:rPr>
          <w:delText xml:space="preserve">    </w:delText>
        </w:r>
        <w:r w:rsidRPr="001E6B59" w:rsidDel="00E57529">
          <w:rPr>
            <w:color w:val="000000"/>
          </w:rPr>
          <w:delText xml:space="preserve">Managers with outstanding balances on advances are not eligible for transfer to another assignment. </w:delText>
        </w:r>
      </w:del>
    </w:p>
    <w:p w:rsidR="00E57529" w:rsidDel="00E57529" w:rsidRDefault="00E57529" w:rsidP="00AC0CB5">
      <w:pPr>
        <w:tabs>
          <w:tab w:val="left" w:pos="1170"/>
          <w:tab w:val="left" w:pos="1710"/>
        </w:tabs>
        <w:ind w:left="720"/>
        <w:rPr>
          <w:del w:id="1750" w:author="Author"/>
          <w:color w:val="000000"/>
        </w:rPr>
      </w:pPr>
    </w:p>
    <w:p w:rsidR="00E57529" w:rsidRPr="00FB1083" w:rsidDel="00E57529" w:rsidRDefault="00E57529" w:rsidP="00AC0CB5">
      <w:pPr>
        <w:tabs>
          <w:tab w:val="left" w:pos="1170"/>
          <w:tab w:val="left" w:pos="1710"/>
        </w:tabs>
        <w:ind w:left="720"/>
        <w:rPr>
          <w:del w:id="1751" w:author="Author"/>
          <w:color w:val="000000"/>
        </w:rPr>
      </w:pPr>
      <w:del w:id="1752" w:author="Author">
        <w:r w:rsidRPr="00912816" w:rsidDel="00E57529">
          <w:rPr>
            <w:color w:val="000000"/>
          </w:rPr>
          <w:delText xml:space="preserve">(l) </w:delText>
        </w:r>
        <w:r w:rsidDel="00E57529">
          <w:rPr>
            <w:color w:val="000000"/>
          </w:rPr>
          <w:delText xml:space="preserve">  </w:delText>
        </w:r>
        <w:r w:rsidRPr="00912816" w:rsidDel="00E57529">
          <w:rPr>
            <w:color w:val="000000"/>
          </w:rPr>
          <w:delText>Transfer of fixtures, furnishings, equipment, and inventory of merchandise, sanitation and cleaning supplies, and expendable items. When a manager is assigned to an existing BET facility, the responsibility for the fixtures, furnishings, and equipment of that facility, as well as its inventory of merchandise, sanitation and cleaning supplies, and expendable items shall be transferred to the incoming manager. The BET director shall develop and implement procedures for affecting such transfers to ensure that both the incoming and outgoing managers have full knowledge of the nature and condition of the items being transferred.</w:delText>
        </w:r>
        <w:r w:rsidRPr="00AC2D26" w:rsidDel="00E57529">
          <w:rPr>
            <w:color w:val="000000"/>
          </w:rPr>
          <w:delText xml:space="preserve"> </w:delText>
        </w:r>
      </w:del>
    </w:p>
    <w:p w:rsidR="00E57529" w:rsidRPr="00912816" w:rsidDel="00E57529" w:rsidRDefault="00E57529" w:rsidP="00AC0CB5">
      <w:pPr>
        <w:tabs>
          <w:tab w:val="left" w:pos="1170"/>
          <w:tab w:val="left" w:pos="1710"/>
        </w:tabs>
        <w:ind w:left="720"/>
        <w:rPr>
          <w:del w:id="1753" w:author="Author"/>
        </w:rPr>
      </w:pPr>
    </w:p>
    <w:p w:rsidR="00E57529" w:rsidRPr="00912816" w:rsidDel="00E57529" w:rsidRDefault="00E57529" w:rsidP="00AC0CB5">
      <w:pPr>
        <w:tabs>
          <w:tab w:val="left" w:pos="1170"/>
          <w:tab w:val="left" w:pos="1710"/>
        </w:tabs>
        <w:ind w:left="720"/>
        <w:rPr>
          <w:del w:id="1754" w:author="Author"/>
          <w:b/>
        </w:rPr>
      </w:pPr>
      <w:del w:id="1755" w:author="Author">
        <w:r w:rsidRPr="00912816" w:rsidDel="00E57529">
          <w:rPr>
            <w:b/>
          </w:rPr>
          <w:delText xml:space="preserve">§854.209.Set-Aside Fees. </w:delText>
        </w:r>
      </w:del>
    </w:p>
    <w:p w:rsidR="00E57529" w:rsidRPr="00912816" w:rsidDel="00E57529" w:rsidRDefault="00E57529" w:rsidP="00AC0CB5">
      <w:pPr>
        <w:tabs>
          <w:tab w:val="left" w:pos="1170"/>
          <w:tab w:val="left" w:pos="1710"/>
        </w:tabs>
        <w:ind w:left="720"/>
        <w:rPr>
          <w:del w:id="1756" w:author="Author"/>
        </w:rPr>
      </w:pPr>
    </w:p>
    <w:p w:rsidR="00E57529" w:rsidRPr="00FB1083" w:rsidDel="00E57529" w:rsidRDefault="00E57529" w:rsidP="00AC0CB5">
      <w:pPr>
        <w:tabs>
          <w:tab w:val="left" w:pos="1170"/>
          <w:tab w:val="left" w:pos="1710"/>
        </w:tabs>
        <w:ind w:left="720"/>
        <w:rPr>
          <w:del w:id="1757" w:author="Author"/>
          <w:color w:val="000000"/>
        </w:rPr>
      </w:pPr>
      <w:del w:id="1758" w:author="Author">
        <w:r w:rsidRPr="001E6B59" w:rsidDel="00E57529">
          <w:rPr>
            <w:color w:val="000000"/>
          </w:rPr>
          <w:delText xml:space="preserve">(a) </w:delText>
        </w:r>
        <w:r w:rsidDel="00E57529">
          <w:rPr>
            <w:color w:val="000000"/>
          </w:rPr>
          <w:delText xml:space="preserve">  </w:delText>
        </w:r>
        <w:r w:rsidRPr="001E6B59" w:rsidDel="00E57529">
          <w:rPr>
            <w:color w:val="000000"/>
          </w:rPr>
          <w:delText xml:space="preserve">Purpose. The DARS DBS requires managers to pay a set-aside fee based on the monthly net proceeds of their BET facilities. The purposes of requiring this payment are: </w:delText>
        </w:r>
      </w:del>
    </w:p>
    <w:p w:rsidR="00E57529" w:rsidDel="00E57529" w:rsidRDefault="00E57529" w:rsidP="00AC0CB5">
      <w:pPr>
        <w:tabs>
          <w:tab w:val="left" w:pos="1170"/>
          <w:tab w:val="left" w:pos="1710"/>
        </w:tabs>
        <w:ind w:left="720"/>
        <w:rPr>
          <w:del w:id="1759" w:author="Author"/>
          <w:color w:val="000000"/>
        </w:rPr>
      </w:pPr>
    </w:p>
    <w:p w:rsidR="00E57529" w:rsidDel="00E57529" w:rsidRDefault="00E57529" w:rsidP="00AC0CB5">
      <w:pPr>
        <w:tabs>
          <w:tab w:val="left" w:pos="1170"/>
          <w:tab w:val="left" w:pos="1710"/>
        </w:tabs>
        <w:ind w:left="720"/>
        <w:rPr>
          <w:del w:id="1760" w:author="Author"/>
          <w:color w:val="000000"/>
        </w:rPr>
      </w:pPr>
      <w:del w:id="1761" w:author="Author">
        <w:r w:rsidRPr="001E6B59" w:rsidDel="00E57529">
          <w:rPr>
            <w:color w:val="000000"/>
          </w:rPr>
          <w:delText>(1)</w:delText>
        </w:r>
        <w:r w:rsidDel="00E57529">
          <w:rPr>
            <w:color w:val="000000"/>
          </w:rPr>
          <w:delText xml:space="preserve"> </w:delText>
        </w:r>
        <w:r w:rsidRPr="001E6B59" w:rsidDel="00E57529">
          <w:rPr>
            <w:color w:val="000000"/>
          </w:rPr>
          <w:delText xml:space="preserve"> </w:delText>
        </w:r>
        <w:r w:rsidDel="00E57529">
          <w:rPr>
            <w:color w:val="000000"/>
          </w:rPr>
          <w:delText xml:space="preserve">   </w:delText>
        </w:r>
        <w:r w:rsidRPr="001E6B59" w:rsidDel="00E57529">
          <w:rPr>
            <w:color w:val="000000"/>
          </w:rPr>
          <w:delText xml:space="preserve">to promote to the greatest possible extent the concept of a manager being an independent business person; </w:delText>
        </w:r>
      </w:del>
    </w:p>
    <w:p w:rsidR="00E57529" w:rsidDel="00E57529" w:rsidRDefault="00E57529" w:rsidP="00AC0CB5">
      <w:pPr>
        <w:tabs>
          <w:tab w:val="left" w:pos="1170"/>
          <w:tab w:val="left" w:pos="1710"/>
        </w:tabs>
        <w:ind w:left="720"/>
        <w:rPr>
          <w:del w:id="1762" w:author="Author"/>
          <w:color w:val="000000"/>
        </w:rPr>
      </w:pPr>
    </w:p>
    <w:p w:rsidR="00E57529" w:rsidDel="00E57529" w:rsidRDefault="00E57529" w:rsidP="00AC0CB5">
      <w:pPr>
        <w:tabs>
          <w:tab w:val="left" w:pos="1170"/>
          <w:tab w:val="left" w:pos="1710"/>
        </w:tabs>
        <w:ind w:left="720"/>
        <w:rPr>
          <w:del w:id="1763" w:author="Author"/>
          <w:color w:val="000000"/>
        </w:rPr>
      </w:pPr>
      <w:del w:id="1764" w:author="Author">
        <w:r w:rsidRPr="001E6B59" w:rsidDel="00E57529">
          <w:rPr>
            <w:color w:val="000000"/>
          </w:rPr>
          <w:delText xml:space="preserve">(2) </w:delText>
        </w:r>
        <w:r w:rsidDel="00E57529">
          <w:rPr>
            <w:color w:val="000000"/>
          </w:rPr>
          <w:delText xml:space="preserve">    </w:delText>
        </w:r>
        <w:r w:rsidRPr="001E6B59" w:rsidDel="00E57529">
          <w:rPr>
            <w:color w:val="000000"/>
          </w:rPr>
          <w:delText xml:space="preserve">to cause BET to be to the greatest extent possible, with due regard to other considerations, self-supporting; </w:delText>
        </w:r>
      </w:del>
    </w:p>
    <w:p w:rsidR="00E57529" w:rsidDel="00E57529" w:rsidRDefault="00E57529" w:rsidP="00AC0CB5">
      <w:pPr>
        <w:tabs>
          <w:tab w:val="left" w:pos="1170"/>
          <w:tab w:val="left" w:pos="1710"/>
        </w:tabs>
        <w:ind w:left="720"/>
        <w:rPr>
          <w:del w:id="1765" w:author="Author"/>
          <w:color w:val="000000"/>
        </w:rPr>
      </w:pPr>
    </w:p>
    <w:p w:rsidR="00E57529" w:rsidDel="00E57529" w:rsidRDefault="00E57529" w:rsidP="00AC0CB5">
      <w:pPr>
        <w:tabs>
          <w:tab w:val="left" w:pos="1170"/>
          <w:tab w:val="left" w:pos="1710"/>
        </w:tabs>
        <w:ind w:left="720"/>
        <w:rPr>
          <w:del w:id="1766" w:author="Author"/>
          <w:color w:val="000000"/>
        </w:rPr>
      </w:pPr>
      <w:del w:id="1767" w:author="Author">
        <w:r w:rsidRPr="001E6B59" w:rsidDel="00E57529">
          <w:rPr>
            <w:color w:val="000000"/>
          </w:rPr>
          <w:delText xml:space="preserve">(3) </w:delText>
        </w:r>
        <w:r w:rsidDel="00E57529">
          <w:rPr>
            <w:color w:val="000000"/>
          </w:rPr>
          <w:delText xml:space="preserve">    </w:delText>
        </w:r>
        <w:r w:rsidRPr="001E6B59" w:rsidDel="00E57529">
          <w:rPr>
            <w:color w:val="000000"/>
          </w:rPr>
          <w:delText xml:space="preserve">to encourage and stimulate growth in BET; and </w:delText>
        </w:r>
      </w:del>
    </w:p>
    <w:p w:rsidR="00E57529" w:rsidDel="00E57529" w:rsidRDefault="00E57529" w:rsidP="00AC0CB5">
      <w:pPr>
        <w:tabs>
          <w:tab w:val="left" w:pos="1170"/>
          <w:tab w:val="left" w:pos="1710"/>
        </w:tabs>
        <w:ind w:left="720"/>
        <w:rPr>
          <w:del w:id="1768" w:author="Author"/>
          <w:color w:val="000000"/>
        </w:rPr>
      </w:pPr>
    </w:p>
    <w:p w:rsidR="00E57529" w:rsidDel="00E57529" w:rsidRDefault="00E57529" w:rsidP="00AC0CB5">
      <w:pPr>
        <w:tabs>
          <w:tab w:val="left" w:pos="1170"/>
          <w:tab w:val="left" w:pos="1710"/>
        </w:tabs>
        <w:ind w:left="720"/>
        <w:rPr>
          <w:del w:id="1769" w:author="Author"/>
          <w:color w:val="000000"/>
        </w:rPr>
      </w:pPr>
      <w:del w:id="1770" w:author="Author">
        <w:r w:rsidRPr="001E6B59" w:rsidDel="00E57529">
          <w:rPr>
            <w:color w:val="000000"/>
          </w:rPr>
          <w:delText xml:space="preserve">(4) </w:delText>
        </w:r>
        <w:r w:rsidDel="00E57529">
          <w:rPr>
            <w:color w:val="000000"/>
          </w:rPr>
          <w:delText xml:space="preserve">    </w:delText>
        </w:r>
        <w:r w:rsidRPr="001E6B59" w:rsidDel="00E57529">
          <w:rPr>
            <w:color w:val="000000"/>
          </w:rPr>
          <w:delText xml:space="preserve">to provide incentives for the increased employment opportunities for blind Texans. </w:delText>
        </w:r>
      </w:del>
    </w:p>
    <w:p w:rsidR="00E57529" w:rsidDel="00E57529" w:rsidRDefault="00E57529" w:rsidP="00AC0CB5">
      <w:pPr>
        <w:tabs>
          <w:tab w:val="left" w:pos="1170"/>
          <w:tab w:val="left" w:pos="1710"/>
        </w:tabs>
        <w:ind w:left="720"/>
        <w:rPr>
          <w:del w:id="1771" w:author="Author"/>
          <w:color w:val="000000"/>
        </w:rPr>
      </w:pPr>
    </w:p>
    <w:p w:rsidR="00E57529" w:rsidRPr="00FB1083" w:rsidDel="00E57529" w:rsidRDefault="00E57529" w:rsidP="00AC0CB5">
      <w:pPr>
        <w:tabs>
          <w:tab w:val="left" w:pos="1170"/>
          <w:tab w:val="left" w:pos="1710"/>
        </w:tabs>
        <w:ind w:left="720"/>
        <w:rPr>
          <w:del w:id="1772" w:author="Author"/>
          <w:color w:val="000000"/>
        </w:rPr>
      </w:pPr>
      <w:del w:id="1773" w:author="Author">
        <w:r w:rsidRPr="001E6B59" w:rsidDel="00E57529">
          <w:rPr>
            <w:color w:val="000000"/>
          </w:rPr>
          <w:delText xml:space="preserve">(b) </w:delText>
        </w:r>
        <w:r w:rsidDel="00E57529">
          <w:rPr>
            <w:color w:val="000000"/>
          </w:rPr>
          <w:delText xml:space="preserve">  </w:delText>
        </w:r>
        <w:r w:rsidRPr="001E6B59" w:rsidDel="00E57529">
          <w:rPr>
            <w:color w:val="000000"/>
          </w:rPr>
          <w:delText xml:space="preserve">Use of funds. To the extent permitted or required by applicable laws, rules, and regulations, the funds collected as set-aside fees shall be used by DARS DBS for the following purposes: </w:delText>
        </w:r>
      </w:del>
    </w:p>
    <w:p w:rsidR="00E57529" w:rsidDel="00E57529" w:rsidRDefault="00E57529" w:rsidP="00AC0CB5">
      <w:pPr>
        <w:tabs>
          <w:tab w:val="left" w:pos="1170"/>
          <w:tab w:val="left" w:pos="1710"/>
        </w:tabs>
        <w:ind w:left="720"/>
        <w:rPr>
          <w:del w:id="1774" w:author="Author"/>
          <w:color w:val="000000"/>
        </w:rPr>
      </w:pPr>
    </w:p>
    <w:p w:rsidR="00E57529" w:rsidDel="00E57529" w:rsidRDefault="00E57529" w:rsidP="00AC0CB5">
      <w:pPr>
        <w:tabs>
          <w:tab w:val="left" w:pos="1170"/>
          <w:tab w:val="left" w:pos="1710"/>
        </w:tabs>
        <w:ind w:left="720"/>
        <w:rPr>
          <w:del w:id="1775" w:author="Author"/>
          <w:color w:val="000000"/>
        </w:rPr>
      </w:pPr>
      <w:del w:id="1776" w:author="Author">
        <w:r w:rsidRPr="001E6B59" w:rsidDel="00E57529">
          <w:rPr>
            <w:color w:val="000000"/>
          </w:rPr>
          <w:delText xml:space="preserve">(1) </w:delText>
        </w:r>
        <w:r w:rsidDel="00E57529">
          <w:rPr>
            <w:color w:val="000000"/>
          </w:rPr>
          <w:delText xml:space="preserve">    </w:delText>
        </w:r>
        <w:r w:rsidRPr="001E6B59" w:rsidDel="00E57529">
          <w:rPr>
            <w:color w:val="000000"/>
          </w:rPr>
          <w:delText xml:space="preserve">maintenance and replacement of equipment for use in BET; </w:delText>
        </w:r>
      </w:del>
    </w:p>
    <w:p w:rsidR="00E57529" w:rsidDel="00E57529" w:rsidRDefault="00E57529" w:rsidP="00AC0CB5">
      <w:pPr>
        <w:tabs>
          <w:tab w:val="left" w:pos="1170"/>
          <w:tab w:val="left" w:pos="1710"/>
        </w:tabs>
        <w:ind w:left="720"/>
        <w:rPr>
          <w:del w:id="1777" w:author="Author"/>
          <w:color w:val="000000"/>
        </w:rPr>
      </w:pPr>
    </w:p>
    <w:p w:rsidR="00E57529" w:rsidDel="00E57529" w:rsidRDefault="00E57529" w:rsidP="00AC0CB5">
      <w:pPr>
        <w:tabs>
          <w:tab w:val="left" w:pos="1170"/>
          <w:tab w:val="left" w:pos="1710"/>
        </w:tabs>
        <w:ind w:left="720"/>
        <w:rPr>
          <w:del w:id="1778" w:author="Author"/>
          <w:color w:val="000000"/>
        </w:rPr>
      </w:pPr>
      <w:del w:id="1779" w:author="Author">
        <w:r w:rsidRPr="001E6B59" w:rsidDel="00E57529">
          <w:rPr>
            <w:color w:val="000000"/>
          </w:rPr>
          <w:delText xml:space="preserve">(2) </w:delText>
        </w:r>
        <w:r w:rsidDel="00E57529">
          <w:rPr>
            <w:color w:val="000000"/>
          </w:rPr>
          <w:delText xml:space="preserve">    </w:delText>
        </w:r>
        <w:r w:rsidRPr="001E6B59" w:rsidDel="00E57529">
          <w:rPr>
            <w:color w:val="000000"/>
          </w:rPr>
          <w:delText xml:space="preserve">purchase of new equipment for use in BET; </w:delText>
        </w:r>
      </w:del>
    </w:p>
    <w:p w:rsidR="00E57529" w:rsidDel="00E57529" w:rsidRDefault="00E57529" w:rsidP="00AC0CB5">
      <w:pPr>
        <w:tabs>
          <w:tab w:val="left" w:pos="1170"/>
          <w:tab w:val="left" w:pos="1710"/>
        </w:tabs>
        <w:ind w:left="720"/>
        <w:rPr>
          <w:del w:id="1780" w:author="Author"/>
          <w:color w:val="000000"/>
        </w:rPr>
      </w:pPr>
    </w:p>
    <w:p w:rsidR="00E57529" w:rsidDel="00E57529" w:rsidRDefault="00E57529" w:rsidP="00AC0CB5">
      <w:pPr>
        <w:tabs>
          <w:tab w:val="left" w:pos="1170"/>
          <w:tab w:val="left" w:pos="1710"/>
        </w:tabs>
        <w:ind w:left="720"/>
        <w:rPr>
          <w:del w:id="1781" w:author="Author"/>
          <w:color w:val="000000"/>
        </w:rPr>
      </w:pPr>
      <w:del w:id="1782" w:author="Author">
        <w:r w:rsidRPr="001E6B59" w:rsidDel="00E57529">
          <w:rPr>
            <w:color w:val="000000"/>
          </w:rPr>
          <w:delText xml:space="preserve">(3) </w:delText>
        </w:r>
        <w:r w:rsidDel="00E57529">
          <w:rPr>
            <w:color w:val="000000"/>
          </w:rPr>
          <w:delText xml:space="preserve">    </w:delText>
        </w:r>
        <w:r w:rsidRPr="001E6B59" w:rsidDel="00E57529">
          <w:rPr>
            <w:color w:val="000000"/>
          </w:rPr>
          <w:delText xml:space="preserve">management services; </w:delText>
        </w:r>
      </w:del>
    </w:p>
    <w:p w:rsidR="00E57529" w:rsidDel="00E57529" w:rsidRDefault="00E57529" w:rsidP="00AC0CB5">
      <w:pPr>
        <w:tabs>
          <w:tab w:val="left" w:pos="1170"/>
          <w:tab w:val="left" w:pos="1710"/>
        </w:tabs>
        <w:ind w:left="720"/>
        <w:rPr>
          <w:del w:id="1783" w:author="Author"/>
          <w:color w:val="000000"/>
        </w:rPr>
      </w:pPr>
    </w:p>
    <w:p w:rsidR="00E57529" w:rsidDel="00E57529" w:rsidRDefault="00E57529" w:rsidP="00AC0CB5">
      <w:pPr>
        <w:tabs>
          <w:tab w:val="left" w:pos="1170"/>
          <w:tab w:val="left" w:pos="1710"/>
        </w:tabs>
        <w:ind w:left="720"/>
        <w:rPr>
          <w:del w:id="1784" w:author="Author"/>
          <w:color w:val="000000"/>
        </w:rPr>
      </w:pPr>
      <w:del w:id="1785" w:author="Author">
        <w:r w:rsidRPr="001E6B59" w:rsidDel="00E57529">
          <w:rPr>
            <w:color w:val="000000"/>
          </w:rPr>
          <w:delText xml:space="preserve">(4) </w:delText>
        </w:r>
        <w:r w:rsidDel="00E57529">
          <w:rPr>
            <w:color w:val="000000"/>
          </w:rPr>
          <w:delText xml:space="preserve">    </w:delText>
        </w:r>
        <w:r w:rsidRPr="001E6B59" w:rsidDel="00E57529">
          <w:rPr>
            <w:color w:val="000000"/>
          </w:rPr>
          <w:delText xml:space="preserve">ensuring a fair minimum return to managers; and </w:delText>
        </w:r>
      </w:del>
    </w:p>
    <w:p w:rsidR="00E57529" w:rsidDel="00E57529" w:rsidRDefault="00E57529" w:rsidP="00AC0CB5">
      <w:pPr>
        <w:tabs>
          <w:tab w:val="left" w:pos="1170"/>
          <w:tab w:val="left" w:pos="1710"/>
        </w:tabs>
        <w:ind w:left="720"/>
        <w:rPr>
          <w:del w:id="1786" w:author="Author"/>
          <w:color w:val="000000"/>
        </w:rPr>
      </w:pPr>
    </w:p>
    <w:p w:rsidR="00E57529" w:rsidDel="00E57529" w:rsidRDefault="00E57529" w:rsidP="00AC0CB5">
      <w:pPr>
        <w:tabs>
          <w:tab w:val="left" w:pos="1170"/>
          <w:tab w:val="left" w:pos="1710"/>
        </w:tabs>
        <w:ind w:left="720"/>
        <w:rPr>
          <w:del w:id="1787" w:author="Author"/>
          <w:color w:val="000000"/>
        </w:rPr>
      </w:pPr>
      <w:del w:id="1788" w:author="Author">
        <w:r w:rsidRPr="001E6B59" w:rsidDel="00E57529">
          <w:rPr>
            <w:color w:val="000000"/>
          </w:rPr>
          <w:delText>(5)</w:delText>
        </w:r>
        <w:r w:rsidDel="00E57529">
          <w:rPr>
            <w:color w:val="000000"/>
          </w:rPr>
          <w:delText xml:space="preserve">    </w:delText>
        </w:r>
        <w:r w:rsidRPr="001E6B59" w:rsidDel="00E57529">
          <w:rPr>
            <w:color w:val="000000"/>
          </w:rPr>
          <w:delText xml:space="preserve"> the establishment and maintenance of retirement or pension funds, health insurance contributions, and provision for paid sick leave and vacation time if it is so determined by a majority vote of managers assigned to a facility, after DARS DBS provides to each such manager information on all matters relevant to these proposed purposes. </w:delText>
        </w:r>
      </w:del>
    </w:p>
    <w:p w:rsidR="00E57529" w:rsidDel="00E57529" w:rsidRDefault="00E57529" w:rsidP="00AC0CB5">
      <w:pPr>
        <w:tabs>
          <w:tab w:val="left" w:pos="1170"/>
          <w:tab w:val="left" w:pos="1710"/>
        </w:tabs>
        <w:ind w:left="720"/>
        <w:rPr>
          <w:del w:id="1789" w:author="Author"/>
          <w:color w:val="000000"/>
        </w:rPr>
      </w:pPr>
    </w:p>
    <w:p w:rsidR="00E57529" w:rsidRPr="00FB1083" w:rsidDel="00E57529" w:rsidRDefault="00E57529" w:rsidP="00AC0CB5">
      <w:pPr>
        <w:tabs>
          <w:tab w:val="left" w:pos="1170"/>
          <w:tab w:val="left" w:pos="1710"/>
        </w:tabs>
        <w:ind w:left="720"/>
        <w:rPr>
          <w:del w:id="1790" w:author="Author"/>
          <w:color w:val="000000"/>
        </w:rPr>
      </w:pPr>
      <w:del w:id="1791" w:author="Author">
        <w:r w:rsidDel="00E57529">
          <w:rPr>
            <w:color w:val="000000"/>
          </w:rPr>
          <w:delText>(</w:delText>
        </w:r>
        <w:r w:rsidRPr="001E6B59" w:rsidDel="00E57529">
          <w:rPr>
            <w:color w:val="000000"/>
          </w:rPr>
          <w:delText xml:space="preserve">c) </w:delText>
        </w:r>
        <w:r w:rsidDel="00E57529">
          <w:rPr>
            <w:color w:val="000000"/>
          </w:rPr>
          <w:delText xml:space="preserve">  </w:delText>
        </w:r>
        <w:r w:rsidRPr="001E6B59" w:rsidDel="00E57529">
          <w:rPr>
            <w:color w:val="000000"/>
          </w:rPr>
          <w:delText xml:space="preserve">Method of computing net proceeds. </w:delText>
        </w:r>
      </w:del>
    </w:p>
    <w:p w:rsidR="00E57529" w:rsidDel="00E57529" w:rsidRDefault="00E57529" w:rsidP="00AC0CB5">
      <w:pPr>
        <w:tabs>
          <w:tab w:val="left" w:pos="1170"/>
          <w:tab w:val="left" w:pos="1710"/>
        </w:tabs>
        <w:ind w:left="720"/>
        <w:rPr>
          <w:del w:id="1792" w:author="Author"/>
          <w:color w:val="000000"/>
        </w:rPr>
      </w:pPr>
    </w:p>
    <w:p w:rsidR="00E57529" w:rsidDel="00E57529" w:rsidRDefault="00E57529" w:rsidP="00AC0CB5">
      <w:pPr>
        <w:tabs>
          <w:tab w:val="left" w:pos="1170"/>
          <w:tab w:val="left" w:pos="1710"/>
        </w:tabs>
        <w:ind w:left="720"/>
        <w:rPr>
          <w:del w:id="1793" w:author="Author"/>
          <w:color w:val="000000"/>
        </w:rPr>
      </w:pPr>
      <w:del w:id="1794" w:author="Author">
        <w:r w:rsidRPr="001E6B59" w:rsidDel="00E57529">
          <w:rPr>
            <w:color w:val="000000"/>
          </w:rPr>
          <w:delText xml:space="preserve">(1) </w:delText>
        </w:r>
        <w:r w:rsidDel="00E57529">
          <w:rPr>
            <w:color w:val="000000"/>
          </w:rPr>
          <w:delText xml:space="preserve">    </w:delText>
        </w:r>
        <w:r w:rsidRPr="001E6B59" w:rsidDel="00E57529">
          <w:rPr>
            <w:color w:val="000000"/>
          </w:rPr>
          <w:delText xml:space="preserve">Net proceeds is the amount remaining from the sale of merchandise of a BET facility, all vending machine income, and other income accruing to the manager from the facility after deducting the reasonable and necessary cost of such sale, but excluding set-aside charges required to be paid by the manager. Net sales are all sales, excluding sales tax. The manager may not remove any items from the inventory or other stock items of the facility unless the manager pays for those items at the actual cost basis. </w:delText>
        </w:r>
      </w:del>
    </w:p>
    <w:p w:rsidR="00E57529" w:rsidDel="00E57529" w:rsidRDefault="00E57529" w:rsidP="00AC0CB5">
      <w:pPr>
        <w:tabs>
          <w:tab w:val="left" w:pos="1170"/>
          <w:tab w:val="left" w:pos="1710"/>
        </w:tabs>
        <w:ind w:left="720"/>
        <w:rPr>
          <w:del w:id="1795" w:author="Author"/>
          <w:color w:val="000000"/>
        </w:rPr>
      </w:pPr>
    </w:p>
    <w:p w:rsidR="00E57529" w:rsidDel="00E57529" w:rsidRDefault="00E57529" w:rsidP="00AC0CB5">
      <w:pPr>
        <w:tabs>
          <w:tab w:val="left" w:pos="1170"/>
          <w:tab w:val="left" w:pos="1710"/>
        </w:tabs>
        <w:ind w:left="720"/>
        <w:rPr>
          <w:del w:id="1796" w:author="Author"/>
          <w:color w:val="000000"/>
        </w:rPr>
      </w:pPr>
      <w:del w:id="1797" w:author="Author">
        <w:r w:rsidRPr="001E6B59" w:rsidDel="00E57529">
          <w:rPr>
            <w:color w:val="000000"/>
          </w:rPr>
          <w:delText xml:space="preserve">(2) </w:delText>
        </w:r>
        <w:r w:rsidDel="00E57529">
          <w:rPr>
            <w:color w:val="000000"/>
          </w:rPr>
          <w:delText xml:space="preserve">    </w:delText>
        </w:r>
        <w:r w:rsidRPr="001E6B59" w:rsidDel="00E57529">
          <w:rPr>
            <w:color w:val="000000"/>
          </w:rPr>
          <w:delText xml:space="preserve">Costs of sales that may be deducted from net sales to calculate net proceeds in a reporting period shall be limited to: </w:delText>
        </w:r>
      </w:del>
    </w:p>
    <w:p w:rsidR="00E57529" w:rsidDel="00E57529" w:rsidRDefault="00E57529" w:rsidP="00AC0CB5">
      <w:pPr>
        <w:tabs>
          <w:tab w:val="left" w:pos="1170"/>
          <w:tab w:val="left" w:pos="1710"/>
        </w:tabs>
        <w:ind w:left="720"/>
        <w:rPr>
          <w:del w:id="1798" w:author="Author"/>
          <w:color w:val="000000"/>
        </w:rPr>
      </w:pPr>
    </w:p>
    <w:p w:rsidR="00E57529" w:rsidRPr="00543917" w:rsidDel="00E57529" w:rsidRDefault="00E57529" w:rsidP="00AC0CB5">
      <w:pPr>
        <w:tabs>
          <w:tab w:val="left" w:pos="1170"/>
          <w:tab w:val="left" w:pos="1710"/>
        </w:tabs>
        <w:ind w:left="720"/>
        <w:rPr>
          <w:del w:id="1799" w:author="Author"/>
          <w:color w:val="000000"/>
        </w:rPr>
      </w:pPr>
      <w:del w:id="1800" w:author="Author">
        <w:r w:rsidRPr="001E6B59" w:rsidDel="00E57529">
          <w:rPr>
            <w:color w:val="000000"/>
          </w:rPr>
          <w:delText xml:space="preserve">(A) </w:delText>
        </w:r>
        <w:r w:rsidDel="00E57529">
          <w:rPr>
            <w:color w:val="000000"/>
          </w:rPr>
          <w:delText xml:space="preserve">   </w:delText>
        </w:r>
        <w:r w:rsidRPr="001E6B59" w:rsidDel="00E57529">
          <w:rPr>
            <w:color w:val="000000"/>
          </w:rPr>
          <w:delText xml:space="preserve">cost of merchandise sold; </w:delText>
        </w:r>
      </w:del>
    </w:p>
    <w:p w:rsidR="00E57529" w:rsidDel="00E57529" w:rsidRDefault="00E57529" w:rsidP="00AC0CB5">
      <w:pPr>
        <w:tabs>
          <w:tab w:val="left" w:pos="1170"/>
          <w:tab w:val="left" w:pos="1710"/>
        </w:tabs>
        <w:ind w:left="720"/>
        <w:rPr>
          <w:del w:id="1801" w:author="Author"/>
          <w:color w:val="000000"/>
        </w:rPr>
      </w:pPr>
    </w:p>
    <w:p w:rsidR="00E57529" w:rsidRPr="00543917" w:rsidDel="00E57529" w:rsidRDefault="00E57529" w:rsidP="00AC0CB5">
      <w:pPr>
        <w:tabs>
          <w:tab w:val="left" w:pos="1170"/>
          <w:tab w:val="left" w:pos="1710"/>
        </w:tabs>
        <w:ind w:left="720"/>
        <w:rPr>
          <w:del w:id="1802" w:author="Author"/>
          <w:color w:val="000000"/>
        </w:rPr>
      </w:pPr>
      <w:del w:id="1803" w:author="Author">
        <w:r w:rsidRPr="001E6B59" w:rsidDel="00E57529">
          <w:rPr>
            <w:color w:val="000000"/>
          </w:rPr>
          <w:delText xml:space="preserve">(B) </w:delText>
        </w:r>
        <w:r w:rsidDel="00E57529">
          <w:rPr>
            <w:color w:val="000000"/>
          </w:rPr>
          <w:delText xml:space="preserve">   </w:delText>
        </w:r>
        <w:r w:rsidRPr="001E6B59" w:rsidDel="00E57529">
          <w:rPr>
            <w:color w:val="000000"/>
          </w:rPr>
          <w:delText xml:space="preserve">wages paid to employees; </w:delText>
        </w:r>
      </w:del>
    </w:p>
    <w:p w:rsidR="00E57529" w:rsidDel="00E57529" w:rsidRDefault="00E57529" w:rsidP="00AC0CB5">
      <w:pPr>
        <w:tabs>
          <w:tab w:val="left" w:pos="1170"/>
          <w:tab w:val="left" w:pos="1710"/>
        </w:tabs>
        <w:ind w:left="720"/>
        <w:rPr>
          <w:del w:id="1804" w:author="Author"/>
          <w:color w:val="000000"/>
        </w:rPr>
      </w:pPr>
    </w:p>
    <w:p w:rsidR="00E57529" w:rsidRPr="00543917" w:rsidDel="00E57529" w:rsidRDefault="00E57529" w:rsidP="00AC0CB5">
      <w:pPr>
        <w:tabs>
          <w:tab w:val="left" w:pos="1170"/>
          <w:tab w:val="left" w:pos="1710"/>
        </w:tabs>
        <w:ind w:left="720"/>
        <w:rPr>
          <w:del w:id="1805" w:author="Author"/>
          <w:color w:val="000000"/>
        </w:rPr>
      </w:pPr>
      <w:del w:id="1806" w:author="Author">
        <w:r w:rsidRPr="001E6B59" w:rsidDel="00E57529">
          <w:rPr>
            <w:color w:val="000000"/>
          </w:rPr>
          <w:delText xml:space="preserve">(C) </w:delText>
        </w:r>
        <w:r w:rsidDel="00E57529">
          <w:rPr>
            <w:color w:val="000000"/>
          </w:rPr>
          <w:delText xml:space="preserve">   </w:delText>
        </w:r>
        <w:r w:rsidRPr="001E6B59" w:rsidDel="00E57529">
          <w:rPr>
            <w:color w:val="000000"/>
          </w:rPr>
          <w:delText xml:space="preserve">payroll taxes; and </w:delText>
        </w:r>
      </w:del>
    </w:p>
    <w:p w:rsidR="00E57529" w:rsidDel="00E57529" w:rsidRDefault="00E57529" w:rsidP="00AC0CB5">
      <w:pPr>
        <w:tabs>
          <w:tab w:val="left" w:pos="1170"/>
          <w:tab w:val="left" w:pos="1710"/>
        </w:tabs>
        <w:ind w:left="720"/>
        <w:rPr>
          <w:del w:id="1807" w:author="Author"/>
          <w:color w:val="000000"/>
        </w:rPr>
      </w:pPr>
    </w:p>
    <w:p w:rsidR="00E57529" w:rsidRPr="00543917" w:rsidDel="00E57529" w:rsidRDefault="00E57529" w:rsidP="00AC0CB5">
      <w:pPr>
        <w:tabs>
          <w:tab w:val="left" w:pos="1170"/>
          <w:tab w:val="left" w:pos="1710"/>
        </w:tabs>
        <w:ind w:left="720"/>
        <w:rPr>
          <w:del w:id="1808" w:author="Author"/>
          <w:color w:val="000000"/>
        </w:rPr>
      </w:pPr>
      <w:del w:id="1809" w:author="Author">
        <w:r w:rsidRPr="001E6B59" w:rsidDel="00E57529">
          <w:rPr>
            <w:color w:val="000000"/>
          </w:rPr>
          <w:delText xml:space="preserve">(D) </w:delText>
        </w:r>
        <w:r w:rsidDel="00E57529">
          <w:rPr>
            <w:color w:val="000000"/>
          </w:rPr>
          <w:delText xml:space="preserve">   </w:delText>
        </w:r>
        <w:r w:rsidRPr="001E6B59" w:rsidDel="00E57529">
          <w:rPr>
            <w:color w:val="000000"/>
          </w:rPr>
          <w:delText xml:space="preserve">the following reasonable miscellaneous operating expenses that are directly related to the operation of the BET facility: </w:delText>
        </w:r>
      </w:del>
    </w:p>
    <w:p w:rsidR="00E57529" w:rsidDel="00E57529" w:rsidRDefault="00E57529" w:rsidP="00AC0CB5">
      <w:pPr>
        <w:tabs>
          <w:tab w:val="left" w:pos="1170"/>
          <w:tab w:val="left" w:pos="1710"/>
        </w:tabs>
        <w:ind w:left="720"/>
        <w:rPr>
          <w:del w:id="1810" w:author="Author"/>
          <w:color w:val="000000"/>
        </w:rPr>
      </w:pPr>
    </w:p>
    <w:p w:rsidR="00E57529" w:rsidRPr="00543917" w:rsidDel="00E57529" w:rsidRDefault="00E57529" w:rsidP="00AC0CB5">
      <w:pPr>
        <w:tabs>
          <w:tab w:val="left" w:pos="1170"/>
          <w:tab w:val="left" w:pos="1710"/>
        </w:tabs>
        <w:ind w:left="720"/>
        <w:rPr>
          <w:del w:id="1811" w:author="Author"/>
          <w:color w:val="000000"/>
        </w:rPr>
      </w:pPr>
      <w:del w:id="1812" w:author="Author">
        <w:r w:rsidRPr="001E6B59" w:rsidDel="00E57529">
          <w:rPr>
            <w:color w:val="000000"/>
          </w:rPr>
          <w:delText xml:space="preserve">(i) </w:delText>
        </w:r>
        <w:r w:rsidDel="00E57529">
          <w:rPr>
            <w:color w:val="000000"/>
          </w:rPr>
          <w:delText xml:space="preserve">   </w:delText>
        </w:r>
        <w:r w:rsidRPr="001E6B59" w:rsidDel="00E57529">
          <w:rPr>
            <w:color w:val="000000"/>
          </w:rPr>
          <w:delText xml:space="preserve">discretionary expenses, not to exceed 1.5 percent of the monthly net sales, or $150, whichever is greater; </w:delText>
        </w:r>
      </w:del>
    </w:p>
    <w:p w:rsidR="00E57529" w:rsidDel="00E57529" w:rsidRDefault="00E57529" w:rsidP="00AC0CB5">
      <w:pPr>
        <w:tabs>
          <w:tab w:val="left" w:pos="1170"/>
          <w:tab w:val="left" w:pos="1710"/>
        </w:tabs>
        <w:ind w:left="720"/>
        <w:rPr>
          <w:del w:id="1813" w:author="Author"/>
          <w:color w:val="000000"/>
        </w:rPr>
      </w:pPr>
    </w:p>
    <w:p w:rsidR="00E57529" w:rsidRPr="00543917" w:rsidDel="00E57529" w:rsidRDefault="00E57529" w:rsidP="00AC0CB5">
      <w:pPr>
        <w:tabs>
          <w:tab w:val="left" w:pos="1170"/>
          <w:tab w:val="left" w:pos="1710"/>
        </w:tabs>
        <w:ind w:left="720"/>
        <w:rPr>
          <w:del w:id="1814" w:author="Author"/>
          <w:color w:val="000000"/>
        </w:rPr>
      </w:pPr>
      <w:del w:id="1815" w:author="Author">
        <w:r w:rsidRPr="001E6B59" w:rsidDel="00E57529">
          <w:rPr>
            <w:color w:val="000000"/>
          </w:rPr>
          <w:delText xml:space="preserve">(ii) </w:delText>
        </w:r>
        <w:r w:rsidDel="00E57529">
          <w:rPr>
            <w:color w:val="000000"/>
          </w:rPr>
          <w:delText xml:space="preserve">  </w:delText>
        </w:r>
        <w:r w:rsidRPr="001E6B59" w:rsidDel="00E57529">
          <w:rPr>
            <w:color w:val="000000"/>
          </w:rPr>
          <w:delText xml:space="preserve">rent and utilities authorized in the permit or contract; </w:delText>
        </w:r>
      </w:del>
    </w:p>
    <w:p w:rsidR="00E57529" w:rsidDel="00E57529" w:rsidRDefault="00E57529" w:rsidP="00AC0CB5">
      <w:pPr>
        <w:tabs>
          <w:tab w:val="left" w:pos="1170"/>
          <w:tab w:val="left" w:pos="1710"/>
        </w:tabs>
        <w:ind w:left="720"/>
        <w:rPr>
          <w:del w:id="1816" w:author="Author"/>
          <w:color w:val="000000"/>
        </w:rPr>
      </w:pPr>
    </w:p>
    <w:p w:rsidR="00E57529" w:rsidRPr="00543917" w:rsidDel="00E57529" w:rsidRDefault="00E57529" w:rsidP="00AC0CB5">
      <w:pPr>
        <w:tabs>
          <w:tab w:val="left" w:pos="1170"/>
          <w:tab w:val="left" w:pos="1710"/>
        </w:tabs>
        <w:ind w:left="720"/>
        <w:rPr>
          <w:del w:id="1817" w:author="Author"/>
          <w:color w:val="000000"/>
        </w:rPr>
      </w:pPr>
      <w:del w:id="1818" w:author="Author">
        <w:r w:rsidRPr="001E6B59" w:rsidDel="00E57529">
          <w:rPr>
            <w:color w:val="000000"/>
          </w:rPr>
          <w:delText xml:space="preserve">(iii) </w:delText>
        </w:r>
        <w:r w:rsidDel="00E57529">
          <w:rPr>
            <w:color w:val="000000"/>
          </w:rPr>
          <w:delText xml:space="preserve"> </w:delText>
        </w:r>
        <w:r w:rsidRPr="001E6B59" w:rsidDel="00E57529">
          <w:rPr>
            <w:color w:val="000000"/>
          </w:rPr>
          <w:delText xml:space="preserve">business taxes, licenses, and permits; </w:delText>
        </w:r>
      </w:del>
    </w:p>
    <w:p w:rsidR="00E57529" w:rsidDel="00E57529" w:rsidRDefault="00E57529" w:rsidP="00AC0CB5">
      <w:pPr>
        <w:tabs>
          <w:tab w:val="left" w:pos="1170"/>
          <w:tab w:val="left" w:pos="1710"/>
        </w:tabs>
        <w:ind w:left="720"/>
        <w:rPr>
          <w:del w:id="1819" w:author="Author"/>
          <w:color w:val="000000"/>
        </w:rPr>
      </w:pPr>
    </w:p>
    <w:p w:rsidR="00E57529" w:rsidRPr="00543917" w:rsidDel="00E57529" w:rsidRDefault="00E57529" w:rsidP="00AC0CB5">
      <w:pPr>
        <w:tabs>
          <w:tab w:val="left" w:pos="1170"/>
          <w:tab w:val="left" w:pos="1710"/>
        </w:tabs>
        <w:ind w:left="720"/>
        <w:rPr>
          <w:del w:id="1820" w:author="Author"/>
          <w:color w:val="000000"/>
        </w:rPr>
      </w:pPr>
      <w:del w:id="1821" w:author="Author">
        <w:r w:rsidRPr="001E6B59" w:rsidDel="00E57529">
          <w:rPr>
            <w:color w:val="000000"/>
          </w:rPr>
          <w:delText xml:space="preserve">(iv) </w:delText>
        </w:r>
        <w:r w:rsidDel="00E57529">
          <w:rPr>
            <w:color w:val="000000"/>
          </w:rPr>
          <w:delText xml:space="preserve">  </w:delText>
        </w:r>
        <w:r w:rsidRPr="001E6B59" w:rsidDel="00E57529">
          <w:rPr>
            <w:color w:val="000000"/>
          </w:rPr>
          <w:delText xml:space="preserve">telecommunication services; </w:delText>
        </w:r>
      </w:del>
    </w:p>
    <w:p w:rsidR="00E57529" w:rsidDel="00E57529" w:rsidRDefault="00E57529" w:rsidP="00AC0CB5">
      <w:pPr>
        <w:tabs>
          <w:tab w:val="left" w:pos="1170"/>
          <w:tab w:val="left" w:pos="1710"/>
        </w:tabs>
        <w:ind w:left="720"/>
        <w:rPr>
          <w:del w:id="1822" w:author="Author"/>
          <w:color w:val="000000"/>
        </w:rPr>
      </w:pPr>
    </w:p>
    <w:p w:rsidR="00E57529" w:rsidRPr="00543917" w:rsidDel="00E57529" w:rsidRDefault="00E57529" w:rsidP="00AC0CB5">
      <w:pPr>
        <w:tabs>
          <w:tab w:val="left" w:pos="1170"/>
          <w:tab w:val="left" w:pos="1710"/>
        </w:tabs>
        <w:ind w:left="720"/>
        <w:rPr>
          <w:del w:id="1823" w:author="Author"/>
          <w:color w:val="000000"/>
        </w:rPr>
      </w:pPr>
      <w:del w:id="1824" w:author="Author">
        <w:r w:rsidRPr="001E6B59" w:rsidDel="00E57529">
          <w:rPr>
            <w:color w:val="000000"/>
          </w:rPr>
          <w:delText xml:space="preserve">(v) </w:delText>
        </w:r>
        <w:r w:rsidDel="00E57529">
          <w:rPr>
            <w:color w:val="000000"/>
          </w:rPr>
          <w:delText xml:space="preserve">   </w:delText>
        </w:r>
        <w:r w:rsidRPr="001E6B59" w:rsidDel="00E57529">
          <w:rPr>
            <w:color w:val="000000"/>
          </w:rPr>
          <w:delText xml:space="preserve">liability, property damage, and fire insurance; </w:delText>
        </w:r>
      </w:del>
    </w:p>
    <w:p w:rsidR="00E57529" w:rsidDel="00E57529" w:rsidRDefault="00E57529" w:rsidP="00AC0CB5">
      <w:pPr>
        <w:tabs>
          <w:tab w:val="left" w:pos="1170"/>
          <w:tab w:val="left" w:pos="1710"/>
        </w:tabs>
        <w:ind w:left="720"/>
        <w:rPr>
          <w:del w:id="1825" w:author="Author"/>
          <w:color w:val="000000"/>
        </w:rPr>
      </w:pPr>
    </w:p>
    <w:p w:rsidR="00E57529" w:rsidRPr="00543917" w:rsidDel="00E57529" w:rsidRDefault="00E57529" w:rsidP="00AC0CB5">
      <w:pPr>
        <w:tabs>
          <w:tab w:val="left" w:pos="1170"/>
          <w:tab w:val="left" w:pos="1710"/>
        </w:tabs>
        <w:ind w:left="720"/>
        <w:rPr>
          <w:del w:id="1826" w:author="Author"/>
          <w:color w:val="000000"/>
        </w:rPr>
      </w:pPr>
      <w:del w:id="1827" w:author="Author">
        <w:r w:rsidRPr="001E6B59" w:rsidDel="00E57529">
          <w:rPr>
            <w:color w:val="000000"/>
          </w:rPr>
          <w:delText xml:space="preserve">(vi) </w:delText>
        </w:r>
        <w:r w:rsidDel="00E57529">
          <w:rPr>
            <w:color w:val="000000"/>
          </w:rPr>
          <w:delText xml:space="preserve">  </w:delText>
        </w:r>
        <w:r w:rsidRPr="001E6B59" w:rsidDel="00E57529">
          <w:rPr>
            <w:color w:val="000000"/>
          </w:rPr>
          <w:delText xml:space="preserve">worker's compensation insurance; </w:delText>
        </w:r>
      </w:del>
    </w:p>
    <w:p w:rsidR="00E57529" w:rsidDel="00E57529" w:rsidRDefault="00E57529" w:rsidP="00AC0CB5">
      <w:pPr>
        <w:tabs>
          <w:tab w:val="left" w:pos="1170"/>
          <w:tab w:val="left" w:pos="1710"/>
        </w:tabs>
        <w:ind w:left="720"/>
        <w:rPr>
          <w:del w:id="1828" w:author="Author"/>
          <w:color w:val="000000"/>
        </w:rPr>
      </w:pPr>
    </w:p>
    <w:p w:rsidR="00E57529" w:rsidRPr="00543917" w:rsidDel="00E57529" w:rsidRDefault="00E57529" w:rsidP="00AC0CB5">
      <w:pPr>
        <w:tabs>
          <w:tab w:val="left" w:pos="1170"/>
          <w:tab w:val="left" w:pos="1710"/>
        </w:tabs>
        <w:ind w:left="720"/>
        <w:rPr>
          <w:del w:id="1829" w:author="Author"/>
          <w:color w:val="000000"/>
        </w:rPr>
      </w:pPr>
      <w:del w:id="1830" w:author="Author">
        <w:r w:rsidRPr="001E6B59" w:rsidDel="00E57529">
          <w:rPr>
            <w:color w:val="000000"/>
          </w:rPr>
          <w:delText xml:space="preserve">(vii) </w:delText>
        </w:r>
        <w:r w:rsidDel="00E57529">
          <w:rPr>
            <w:color w:val="000000"/>
          </w:rPr>
          <w:delText xml:space="preserve"> </w:delText>
        </w:r>
        <w:r w:rsidRPr="001E6B59" w:rsidDel="00E57529">
          <w:rPr>
            <w:color w:val="000000"/>
          </w:rPr>
          <w:delText xml:space="preserve">employee group hospitalization or health insurance; </w:delText>
        </w:r>
      </w:del>
    </w:p>
    <w:p w:rsidR="00E57529" w:rsidDel="00E57529" w:rsidRDefault="00E57529" w:rsidP="00AC0CB5">
      <w:pPr>
        <w:tabs>
          <w:tab w:val="left" w:pos="1170"/>
          <w:tab w:val="left" w:pos="1710"/>
        </w:tabs>
        <w:ind w:left="720"/>
        <w:rPr>
          <w:del w:id="1831" w:author="Author"/>
          <w:color w:val="000000"/>
        </w:rPr>
      </w:pPr>
    </w:p>
    <w:p w:rsidR="00E57529" w:rsidRPr="00543917" w:rsidDel="00E57529" w:rsidRDefault="00E57529" w:rsidP="00AC0CB5">
      <w:pPr>
        <w:tabs>
          <w:tab w:val="left" w:pos="1170"/>
          <w:tab w:val="left" w:pos="1710"/>
        </w:tabs>
        <w:ind w:left="720"/>
        <w:rPr>
          <w:del w:id="1832" w:author="Author"/>
          <w:color w:val="000000"/>
        </w:rPr>
      </w:pPr>
      <w:del w:id="1833" w:author="Author">
        <w:r w:rsidRPr="001E6B59" w:rsidDel="00E57529">
          <w:rPr>
            <w:color w:val="000000"/>
          </w:rPr>
          <w:delText xml:space="preserve">(viii) employee retirement contributions (the plans must be IRS-approved and not for the manager); </w:delText>
        </w:r>
      </w:del>
    </w:p>
    <w:p w:rsidR="00E57529" w:rsidDel="00E57529" w:rsidRDefault="00E57529" w:rsidP="00AC0CB5">
      <w:pPr>
        <w:tabs>
          <w:tab w:val="left" w:pos="1170"/>
          <w:tab w:val="left" w:pos="1710"/>
        </w:tabs>
        <w:ind w:left="720"/>
        <w:rPr>
          <w:del w:id="1834" w:author="Author"/>
          <w:color w:val="000000"/>
        </w:rPr>
      </w:pPr>
    </w:p>
    <w:p w:rsidR="00E57529" w:rsidRPr="00543917" w:rsidDel="00E57529" w:rsidRDefault="00E57529" w:rsidP="00AC0CB5">
      <w:pPr>
        <w:tabs>
          <w:tab w:val="left" w:pos="1170"/>
          <w:tab w:val="left" w:pos="1710"/>
        </w:tabs>
        <w:ind w:left="720"/>
        <w:rPr>
          <w:del w:id="1835" w:author="Author"/>
          <w:color w:val="000000"/>
        </w:rPr>
      </w:pPr>
      <w:del w:id="1836" w:author="Author">
        <w:r w:rsidRPr="001E6B59" w:rsidDel="00E57529">
          <w:rPr>
            <w:color w:val="000000"/>
          </w:rPr>
          <w:delText xml:space="preserve">(ix) </w:delText>
        </w:r>
        <w:r w:rsidDel="00E57529">
          <w:rPr>
            <w:color w:val="000000"/>
          </w:rPr>
          <w:delText xml:space="preserve"> </w:delText>
        </w:r>
        <w:r w:rsidRPr="001E6B59" w:rsidDel="00E57529">
          <w:rPr>
            <w:color w:val="000000"/>
          </w:rPr>
          <w:delText xml:space="preserve">janitorial services, supplies, and equipment; </w:delText>
        </w:r>
      </w:del>
    </w:p>
    <w:p w:rsidR="00E57529" w:rsidDel="00E57529" w:rsidRDefault="00E57529" w:rsidP="00AC0CB5">
      <w:pPr>
        <w:tabs>
          <w:tab w:val="left" w:pos="1170"/>
          <w:tab w:val="left" w:pos="1710"/>
        </w:tabs>
        <w:ind w:left="720"/>
        <w:rPr>
          <w:del w:id="1837" w:author="Author"/>
          <w:color w:val="000000"/>
        </w:rPr>
      </w:pPr>
    </w:p>
    <w:p w:rsidR="00E57529" w:rsidRPr="00543917" w:rsidDel="00E57529" w:rsidRDefault="00E57529" w:rsidP="00AC0CB5">
      <w:pPr>
        <w:tabs>
          <w:tab w:val="left" w:pos="1170"/>
          <w:tab w:val="left" w:pos="1710"/>
        </w:tabs>
        <w:ind w:left="720"/>
        <w:rPr>
          <w:del w:id="1838" w:author="Author"/>
          <w:color w:val="000000"/>
        </w:rPr>
      </w:pPr>
      <w:del w:id="1839" w:author="Author">
        <w:r w:rsidRPr="001E6B59" w:rsidDel="00E57529">
          <w:rPr>
            <w:color w:val="000000"/>
          </w:rPr>
          <w:delText xml:space="preserve">(x) </w:delText>
        </w:r>
        <w:r w:rsidDel="00E57529">
          <w:rPr>
            <w:color w:val="000000"/>
          </w:rPr>
          <w:delText xml:space="preserve">  </w:delText>
        </w:r>
        <w:r w:rsidRPr="001E6B59" w:rsidDel="00E57529">
          <w:rPr>
            <w:color w:val="000000"/>
          </w:rPr>
          <w:delText xml:space="preserve">bookkeeping and accounting services; </w:delText>
        </w:r>
      </w:del>
    </w:p>
    <w:p w:rsidR="00E57529" w:rsidDel="00E57529" w:rsidRDefault="00E57529" w:rsidP="00AC0CB5">
      <w:pPr>
        <w:tabs>
          <w:tab w:val="left" w:pos="1170"/>
          <w:tab w:val="left" w:pos="1710"/>
        </w:tabs>
        <w:ind w:left="720"/>
        <w:rPr>
          <w:del w:id="1840" w:author="Author"/>
          <w:color w:val="000000"/>
        </w:rPr>
      </w:pPr>
    </w:p>
    <w:p w:rsidR="00E57529" w:rsidRPr="00543917" w:rsidDel="00E57529" w:rsidRDefault="00E57529" w:rsidP="00AC0CB5">
      <w:pPr>
        <w:tabs>
          <w:tab w:val="left" w:pos="1170"/>
          <w:tab w:val="left" w:pos="1710"/>
        </w:tabs>
        <w:ind w:left="720"/>
        <w:rPr>
          <w:del w:id="1841" w:author="Author"/>
          <w:color w:val="000000"/>
        </w:rPr>
      </w:pPr>
      <w:del w:id="1842" w:author="Author">
        <w:r w:rsidRPr="001E6B59" w:rsidDel="00E57529">
          <w:rPr>
            <w:color w:val="000000"/>
          </w:rPr>
          <w:delText xml:space="preserve">(xi) </w:delText>
        </w:r>
        <w:r w:rsidDel="00E57529">
          <w:rPr>
            <w:color w:val="000000"/>
          </w:rPr>
          <w:delText xml:space="preserve"> </w:delText>
        </w:r>
        <w:r w:rsidRPr="001E6B59" w:rsidDel="00E57529">
          <w:rPr>
            <w:color w:val="000000"/>
          </w:rPr>
          <w:delText xml:space="preserve">trash removal and disposal services; </w:delText>
        </w:r>
      </w:del>
    </w:p>
    <w:p w:rsidR="00E57529" w:rsidDel="00E57529" w:rsidRDefault="00E57529" w:rsidP="00AC0CB5">
      <w:pPr>
        <w:tabs>
          <w:tab w:val="left" w:pos="1170"/>
          <w:tab w:val="left" w:pos="1710"/>
        </w:tabs>
        <w:ind w:left="720"/>
        <w:rPr>
          <w:del w:id="1843" w:author="Author"/>
          <w:color w:val="000000"/>
        </w:rPr>
      </w:pPr>
    </w:p>
    <w:p w:rsidR="00E57529" w:rsidRPr="00543917" w:rsidDel="00E57529" w:rsidRDefault="00E57529" w:rsidP="00AC0CB5">
      <w:pPr>
        <w:tabs>
          <w:tab w:val="left" w:pos="1170"/>
          <w:tab w:val="left" w:pos="1710"/>
        </w:tabs>
        <w:ind w:left="720"/>
        <w:rPr>
          <w:del w:id="1844" w:author="Author"/>
          <w:color w:val="000000"/>
        </w:rPr>
      </w:pPr>
      <w:del w:id="1845" w:author="Author">
        <w:r w:rsidRPr="001E6B59" w:rsidDel="00E57529">
          <w:rPr>
            <w:color w:val="000000"/>
          </w:rPr>
          <w:delText xml:space="preserve">(xii) </w:delText>
        </w:r>
        <w:r w:rsidDel="00E57529">
          <w:rPr>
            <w:color w:val="000000"/>
          </w:rPr>
          <w:delText xml:space="preserve"> </w:delText>
        </w:r>
        <w:r w:rsidRPr="001E6B59" w:rsidDel="00E57529">
          <w:rPr>
            <w:color w:val="000000"/>
          </w:rPr>
          <w:delText xml:space="preserve">service contracts on file with DARS DBS; </w:delText>
        </w:r>
      </w:del>
    </w:p>
    <w:p w:rsidR="00E57529" w:rsidDel="00E57529" w:rsidRDefault="00E57529" w:rsidP="00AC0CB5">
      <w:pPr>
        <w:tabs>
          <w:tab w:val="left" w:pos="1170"/>
          <w:tab w:val="left" w:pos="1710"/>
        </w:tabs>
        <w:ind w:left="720"/>
        <w:rPr>
          <w:del w:id="1846" w:author="Author"/>
          <w:color w:val="000000"/>
        </w:rPr>
      </w:pPr>
    </w:p>
    <w:p w:rsidR="00E57529" w:rsidRPr="00543917" w:rsidDel="00E57529" w:rsidRDefault="00E57529" w:rsidP="00AC0CB5">
      <w:pPr>
        <w:tabs>
          <w:tab w:val="left" w:pos="1170"/>
          <w:tab w:val="left" w:pos="1710"/>
        </w:tabs>
        <w:ind w:left="720"/>
        <w:rPr>
          <w:del w:id="1847" w:author="Author"/>
          <w:color w:val="000000"/>
        </w:rPr>
      </w:pPr>
      <w:del w:id="1848" w:author="Author">
        <w:r w:rsidRPr="001E6B59" w:rsidDel="00E57529">
          <w:rPr>
            <w:color w:val="000000"/>
          </w:rPr>
          <w:delText xml:space="preserve">(xiii) legal fees directly related to the operation of the facility (legal fees directly or indirectly related to actions against governmental entities are not deductible); </w:delText>
        </w:r>
      </w:del>
    </w:p>
    <w:p w:rsidR="00E57529" w:rsidDel="00E57529" w:rsidRDefault="00E57529" w:rsidP="00AC0CB5">
      <w:pPr>
        <w:tabs>
          <w:tab w:val="left" w:pos="1170"/>
          <w:tab w:val="left" w:pos="1710"/>
        </w:tabs>
        <w:ind w:left="720"/>
        <w:rPr>
          <w:del w:id="1849" w:author="Author"/>
          <w:color w:val="000000"/>
        </w:rPr>
      </w:pPr>
    </w:p>
    <w:p w:rsidR="00E57529" w:rsidRPr="00543917" w:rsidDel="00E57529" w:rsidRDefault="00E57529" w:rsidP="00AC0CB5">
      <w:pPr>
        <w:tabs>
          <w:tab w:val="left" w:pos="1170"/>
          <w:tab w:val="left" w:pos="1710"/>
        </w:tabs>
        <w:ind w:left="720"/>
        <w:rPr>
          <w:del w:id="1850" w:author="Author"/>
          <w:color w:val="000000"/>
        </w:rPr>
      </w:pPr>
      <w:del w:id="1851" w:author="Author">
        <w:r w:rsidRPr="001E6B59" w:rsidDel="00E57529">
          <w:rPr>
            <w:color w:val="000000"/>
          </w:rPr>
          <w:delText xml:space="preserve">(xiv) medical expenses directly related to accidents that occur to </w:delText>
        </w:r>
        <w:r w:rsidDel="00E57529">
          <w:rPr>
            <w:color w:val="000000"/>
          </w:rPr>
          <w:delText xml:space="preserve"> </w:delText>
        </w:r>
        <w:r w:rsidRPr="001E6B59" w:rsidDel="00E57529">
          <w:rPr>
            <w:color w:val="000000"/>
          </w:rPr>
          <w:delText xml:space="preserve">employees at the facility, not to exceed $500; </w:delText>
        </w:r>
      </w:del>
    </w:p>
    <w:p w:rsidR="00E57529" w:rsidDel="00E57529" w:rsidRDefault="00E57529" w:rsidP="00AC0CB5">
      <w:pPr>
        <w:tabs>
          <w:tab w:val="left" w:pos="1170"/>
          <w:tab w:val="left" w:pos="1710"/>
        </w:tabs>
        <w:ind w:left="720"/>
        <w:rPr>
          <w:del w:id="1852" w:author="Author"/>
          <w:color w:val="000000"/>
        </w:rPr>
      </w:pPr>
    </w:p>
    <w:p w:rsidR="00E57529" w:rsidRPr="00543917" w:rsidDel="00E57529" w:rsidRDefault="00E57529" w:rsidP="00AC0CB5">
      <w:pPr>
        <w:tabs>
          <w:tab w:val="left" w:pos="1170"/>
          <w:tab w:val="left" w:pos="1710"/>
        </w:tabs>
        <w:ind w:left="720"/>
        <w:rPr>
          <w:del w:id="1853" w:author="Author"/>
          <w:color w:val="000000"/>
        </w:rPr>
      </w:pPr>
      <w:del w:id="1854" w:author="Author">
        <w:r w:rsidRPr="001E6B59" w:rsidDel="00E57529">
          <w:rPr>
            <w:color w:val="000000"/>
          </w:rPr>
          <w:delText xml:space="preserve">(xv) purchase of personally owned or leased equipment that has been approved by DARS DBS for placement in the facility; </w:delText>
        </w:r>
      </w:del>
    </w:p>
    <w:p w:rsidR="00E57529" w:rsidDel="00E57529" w:rsidRDefault="00E57529" w:rsidP="00AC0CB5">
      <w:pPr>
        <w:tabs>
          <w:tab w:val="left" w:pos="1170"/>
          <w:tab w:val="left" w:pos="1710"/>
        </w:tabs>
        <w:ind w:left="720"/>
        <w:rPr>
          <w:del w:id="1855" w:author="Author"/>
          <w:color w:val="000000"/>
        </w:rPr>
      </w:pPr>
    </w:p>
    <w:p w:rsidR="00E57529" w:rsidRPr="00543917" w:rsidDel="00E57529" w:rsidRDefault="00E57529" w:rsidP="00AC0CB5">
      <w:pPr>
        <w:tabs>
          <w:tab w:val="left" w:pos="1170"/>
          <w:tab w:val="left" w:pos="1710"/>
        </w:tabs>
        <w:ind w:left="720"/>
        <w:rPr>
          <w:del w:id="1856" w:author="Author"/>
          <w:color w:val="000000"/>
        </w:rPr>
      </w:pPr>
      <w:del w:id="1857" w:author="Author">
        <w:r w:rsidRPr="001E6B59" w:rsidDel="00E57529">
          <w:rPr>
            <w:color w:val="000000"/>
          </w:rPr>
          <w:delText xml:space="preserve">(xvi) repairs and maintenance to personally owned or leased equipment that has been approved by DARS DBS to be placed in the facility; </w:delText>
        </w:r>
      </w:del>
    </w:p>
    <w:p w:rsidR="00E57529" w:rsidDel="00E57529" w:rsidRDefault="00E57529" w:rsidP="00AC0CB5">
      <w:pPr>
        <w:tabs>
          <w:tab w:val="left" w:pos="1170"/>
          <w:tab w:val="left" w:pos="1710"/>
        </w:tabs>
        <w:ind w:left="720"/>
        <w:rPr>
          <w:del w:id="1858" w:author="Author"/>
          <w:color w:val="000000"/>
        </w:rPr>
      </w:pPr>
    </w:p>
    <w:p w:rsidR="00E57529" w:rsidRPr="00543917" w:rsidDel="00E57529" w:rsidRDefault="00E57529" w:rsidP="00AC0CB5">
      <w:pPr>
        <w:tabs>
          <w:tab w:val="left" w:pos="1170"/>
          <w:tab w:val="left" w:pos="1710"/>
        </w:tabs>
        <w:ind w:left="720"/>
        <w:rPr>
          <w:del w:id="1859" w:author="Author"/>
          <w:color w:val="000000"/>
        </w:rPr>
      </w:pPr>
      <w:del w:id="1860" w:author="Author">
        <w:r w:rsidRPr="001E6B59" w:rsidDel="00E57529">
          <w:rPr>
            <w:color w:val="000000"/>
          </w:rPr>
          <w:delText xml:space="preserve">(xvii) </w:delText>
        </w:r>
        <w:r w:rsidDel="00E57529">
          <w:rPr>
            <w:color w:val="000000"/>
          </w:rPr>
          <w:delText xml:space="preserve"> </w:delText>
        </w:r>
        <w:r w:rsidRPr="001E6B59" w:rsidDel="00E57529">
          <w:rPr>
            <w:color w:val="000000"/>
          </w:rPr>
          <w:delText xml:space="preserve">consumable office supplies; </w:delText>
        </w:r>
      </w:del>
    </w:p>
    <w:p w:rsidR="00E57529" w:rsidDel="00E57529" w:rsidRDefault="00E57529" w:rsidP="00AC0CB5">
      <w:pPr>
        <w:tabs>
          <w:tab w:val="left" w:pos="1170"/>
          <w:tab w:val="left" w:pos="1710"/>
        </w:tabs>
        <w:ind w:left="720"/>
        <w:rPr>
          <w:del w:id="1861" w:author="Author"/>
          <w:color w:val="000000"/>
        </w:rPr>
      </w:pPr>
    </w:p>
    <w:p w:rsidR="00E57529" w:rsidRPr="00543917" w:rsidDel="00E57529" w:rsidRDefault="00E57529" w:rsidP="00AC0CB5">
      <w:pPr>
        <w:tabs>
          <w:tab w:val="left" w:pos="1170"/>
          <w:tab w:val="left" w:pos="1710"/>
        </w:tabs>
        <w:ind w:left="720"/>
        <w:rPr>
          <w:del w:id="1862" w:author="Author"/>
          <w:color w:val="000000"/>
        </w:rPr>
      </w:pPr>
      <w:del w:id="1863" w:author="Author">
        <w:r w:rsidRPr="001E6B59" w:rsidDel="00E57529">
          <w:rPr>
            <w:color w:val="000000"/>
          </w:rPr>
          <w:delText xml:space="preserve">(xviii) </w:delText>
        </w:r>
        <w:r w:rsidDel="00E57529">
          <w:rPr>
            <w:color w:val="000000"/>
          </w:rPr>
          <w:delText xml:space="preserve"> </w:delText>
        </w:r>
        <w:r w:rsidRPr="001E6B59" w:rsidDel="00E57529">
          <w:rPr>
            <w:color w:val="000000"/>
          </w:rPr>
          <w:delText xml:space="preserve">exterminator or pest control services; and </w:delText>
        </w:r>
      </w:del>
    </w:p>
    <w:p w:rsidR="00E57529" w:rsidDel="00E57529" w:rsidRDefault="00E57529" w:rsidP="00AC0CB5">
      <w:pPr>
        <w:tabs>
          <w:tab w:val="left" w:pos="1170"/>
          <w:tab w:val="left" w:pos="1710"/>
        </w:tabs>
        <w:ind w:left="720"/>
        <w:rPr>
          <w:del w:id="1864" w:author="Author"/>
          <w:color w:val="000000"/>
        </w:rPr>
      </w:pPr>
    </w:p>
    <w:p w:rsidR="00E57529" w:rsidRPr="00543917" w:rsidDel="00E57529" w:rsidRDefault="00E57529" w:rsidP="00AC0CB5">
      <w:pPr>
        <w:tabs>
          <w:tab w:val="left" w:pos="1170"/>
          <w:tab w:val="left" w:pos="1710"/>
        </w:tabs>
        <w:ind w:left="720"/>
        <w:rPr>
          <w:del w:id="1865" w:author="Author"/>
          <w:color w:val="000000"/>
        </w:rPr>
      </w:pPr>
      <w:del w:id="1866" w:author="Author">
        <w:r w:rsidRPr="001E6B59" w:rsidDel="00E57529">
          <w:rPr>
            <w:color w:val="000000"/>
          </w:rPr>
          <w:delText xml:space="preserve">(xix) mileage expenses for vehicles required for the direct operation of vending facilities at the rate and method allowed by the Internal Revenue Service at the time the expenses are incurred. </w:delText>
        </w:r>
      </w:del>
    </w:p>
    <w:p w:rsidR="00E57529" w:rsidDel="00E57529" w:rsidRDefault="00E57529" w:rsidP="00AC0CB5">
      <w:pPr>
        <w:tabs>
          <w:tab w:val="left" w:pos="1170"/>
          <w:tab w:val="left" w:pos="1710"/>
        </w:tabs>
        <w:ind w:left="720"/>
        <w:rPr>
          <w:del w:id="1867" w:author="Author"/>
          <w:color w:val="000000"/>
        </w:rPr>
      </w:pPr>
    </w:p>
    <w:p w:rsidR="00E57529" w:rsidDel="00E57529" w:rsidRDefault="00E57529" w:rsidP="00AC0CB5">
      <w:pPr>
        <w:tabs>
          <w:tab w:val="left" w:pos="1170"/>
          <w:tab w:val="left" w:pos="1710"/>
        </w:tabs>
        <w:ind w:left="720"/>
        <w:rPr>
          <w:del w:id="1868" w:author="Author"/>
          <w:color w:val="000000"/>
        </w:rPr>
      </w:pPr>
      <w:del w:id="1869" w:author="Author">
        <w:r w:rsidRPr="001E6B59" w:rsidDel="00E57529">
          <w:rPr>
            <w:color w:val="000000"/>
          </w:rPr>
          <w:delText xml:space="preserve">(3) </w:delText>
        </w:r>
        <w:r w:rsidDel="00E57529">
          <w:rPr>
            <w:color w:val="000000"/>
          </w:rPr>
          <w:delText xml:space="preserve">    </w:delText>
        </w:r>
        <w:r w:rsidRPr="001E6B59" w:rsidDel="00E57529">
          <w:rPr>
            <w:color w:val="000000"/>
          </w:rPr>
          <w:delText xml:space="preserve">All reports by managers shall be accompanied by any supporting documents required by DARS DBS. </w:delText>
        </w:r>
      </w:del>
    </w:p>
    <w:p w:rsidR="00E57529" w:rsidDel="00E57529" w:rsidRDefault="00E57529" w:rsidP="00AC0CB5">
      <w:pPr>
        <w:tabs>
          <w:tab w:val="left" w:pos="1170"/>
          <w:tab w:val="left" w:pos="1710"/>
        </w:tabs>
        <w:ind w:left="720"/>
        <w:rPr>
          <w:del w:id="1870" w:author="Author"/>
          <w:color w:val="000000"/>
        </w:rPr>
      </w:pPr>
    </w:p>
    <w:p w:rsidR="00E57529" w:rsidRPr="00FB1083" w:rsidDel="00E57529" w:rsidRDefault="00E57529" w:rsidP="00AC0CB5">
      <w:pPr>
        <w:tabs>
          <w:tab w:val="left" w:pos="1170"/>
          <w:tab w:val="left" w:pos="1710"/>
        </w:tabs>
        <w:ind w:left="720"/>
        <w:rPr>
          <w:del w:id="1871" w:author="Author"/>
          <w:color w:val="000000"/>
        </w:rPr>
      </w:pPr>
      <w:del w:id="1872" w:author="Author">
        <w:r w:rsidRPr="001E6B59" w:rsidDel="00E57529">
          <w:rPr>
            <w:color w:val="000000"/>
          </w:rPr>
          <w:delText xml:space="preserve">(d) </w:delText>
        </w:r>
        <w:r w:rsidDel="00E57529">
          <w:rPr>
            <w:color w:val="000000"/>
          </w:rPr>
          <w:delText xml:space="preserve">  </w:delText>
        </w:r>
        <w:r w:rsidRPr="001E6B59" w:rsidDel="00E57529">
          <w:rPr>
            <w:color w:val="000000"/>
          </w:rPr>
          <w:delText xml:space="preserve">Method of computing monthly set-aside fee. The monthly set-aside fee of each manager shall be a percentage of the net proceeds of the facility as determined in accordance with this section. The provisions relative to the percentage required to be paid as set-aside fees shall be reviewed by the DARS DBS with the active participation of the ECM at least annually each state fiscal year. The purpose of the review shall be to determine whether the percentage needs to be adjusted in order to meet the needs of the program. The percentage assessed against the net proceeds of facilities may be lowered or raised to meet the needs of the program while maintaining, to within 30 percent the level of cash reserves available at the time of enactment of this subchapter. The ECM shall be provided with all relevant financial and other information concerning the financial requirements of the program no fewer than 60 days before any review by DARS DBS in which the percentage is to be considered. For the period from the effective date of this amended rule until DARS DBS undertakes its first annual review of the set-aside fee, the percentage shall be five percent. </w:delText>
        </w:r>
      </w:del>
    </w:p>
    <w:p w:rsidR="00E57529" w:rsidDel="00E57529" w:rsidRDefault="00E57529" w:rsidP="00AC0CB5">
      <w:pPr>
        <w:tabs>
          <w:tab w:val="left" w:pos="1170"/>
          <w:tab w:val="left" w:pos="1710"/>
        </w:tabs>
        <w:ind w:left="720"/>
        <w:rPr>
          <w:del w:id="1873" w:author="Author"/>
          <w:color w:val="000000"/>
        </w:rPr>
      </w:pPr>
    </w:p>
    <w:p w:rsidR="00E57529" w:rsidRPr="00FB1083" w:rsidDel="00E57529" w:rsidRDefault="00E57529" w:rsidP="00AC0CB5">
      <w:pPr>
        <w:tabs>
          <w:tab w:val="left" w:pos="1170"/>
          <w:tab w:val="left" w:pos="1710"/>
        </w:tabs>
        <w:ind w:left="720"/>
        <w:rPr>
          <w:del w:id="1874" w:author="Author"/>
          <w:color w:val="000000"/>
        </w:rPr>
      </w:pPr>
      <w:del w:id="1875" w:author="Author">
        <w:r w:rsidRPr="001E6B59" w:rsidDel="00E57529">
          <w:rPr>
            <w:color w:val="000000"/>
          </w:rPr>
          <w:delText xml:space="preserve">(e) </w:delText>
        </w:r>
        <w:r w:rsidDel="00E57529">
          <w:rPr>
            <w:color w:val="000000"/>
          </w:rPr>
          <w:delText xml:space="preserve">  </w:delText>
        </w:r>
        <w:r w:rsidRPr="001E6B59" w:rsidDel="00E57529">
          <w:rPr>
            <w:color w:val="000000"/>
          </w:rPr>
          <w:delText xml:space="preserve">Payment of set-aside fee. The set-aside fee shall be submitted with the manager's monthly statement of facility operations. The manager shall use "BET Monthly Facility Report, BE-117," to report monthly activities. The BET director shall develop and implement procedures for the preparation and submittal of monthly statements. </w:delText>
        </w:r>
      </w:del>
    </w:p>
    <w:p w:rsidR="00E57529" w:rsidDel="00E57529" w:rsidRDefault="00E57529" w:rsidP="00AC0CB5">
      <w:pPr>
        <w:tabs>
          <w:tab w:val="left" w:pos="1170"/>
          <w:tab w:val="left" w:pos="1710"/>
        </w:tabs>
        <w:ind w:left="720"/>
        <w:rPr>
          <w:del w:id="1876" w:author="Author"/>
          <w:color w:val="000000"/>
        </w:rPr>
      </w:pPr>
    </w:p>
    <w:p w:rsidR="00E57529" w:rsidRPr="00FB1083" w:rsidDel="00E57529" w:rsidRDefault="00E57529" w:rsidP="00AC0CB5">
      <w:pPr>
        <w:tabs>
          <w:tab w:val="left" w:pos="1170"/>
          <w:tab w:val="left" w:pos="1710"/>
        </w:tabs>
        <w:ind w:left="720"/>
        <w:rPr>
          <w:del w:id="1877" w:author="Author"/>
          <w:color w:val="000000"/>
        </w:rPr>
      </w:pPr>
      <w:del w:id="1878" w:author="Author">
        <w:r w:rsidRPr="001E6B59" w:rsidDel="00E57529">
          <w:rPr>
            <w:color w:val="000000"/>
          </w:rPr>
          <w:delText xml:space="preserve">(f) </w:delText>
        </w:r>
        <w:r w:rsidDel="00E57529">
          <w:rPr>
            <w:color w:val="000000"/>
          </w:rPr>
          <w:delText xml:space="preserve">  </w:delText>
        </w:r>
        <w:r w:rsidRPr="001E6B59" w:rsidDel="00E57529">
          <w:rPr>
            <w:color w:val="000000"/>
          </w:rPr>
          <w:delText xml:space="preserve">Adjustments to monthly set-aside fee. </w:delText>
        </w:r>
      </w:del>
    </w:p>
    <w:p w:rsidR="00E57529" w:rsidDel="00E57529" w:rsidRDefault="00E57529" w:rsidP="00AC0CB5">
      <w:pPr>
        <w:tabs>
          <w:tab w:val="left" w:pos="1170"/>
          <w:tab w:val="left" w:pos="1710"/>
        </w:tabs>
        <w:ind w:left="720"/>
        <w:rPr>
          <w:del w:id="1879" w:author="Author"/>
          <w:color w:val="000000"/>
        </w:rPr>
      </w:pPr>
    </w:p>
    <w:p w:rsidR="00E57529" w:rsidDel="00E57529" w:rsidRDefault="00E57529" w:rsidP="00AC0CB5">
      <w:pPr>
        <w:tabs>
          <w:tab w:val="left" w:pos="1170"/>
          <w:tab w:val="left" w:pos="1710"/>
        </w:tabs>
        <w:ind w:left="720"/>
        <w:rPr>
          <w:del w:id="1880" w:author="Author"/>
          <w:color w:val="000000"/>
        </w:rPr>
      </w:pPr>
      <w:del w:id="1881" w:author="Author">
        <w:r w:rsidRPr="001E6B59" w:rsidDel="00E57529">
          <w:rPr>
            <w:color w:val="000000"/>
          </w:rPr>
          <w:delText xml:space="preserve">(1) </w:delText>
        </w:r>
        <w:r w:rsidDel="00E57529">
          <w:rPr>
            <w:color w:val="000000"/>
          </w:rPr>
          <w:delText xml:space="preserve">    </w:delText>
        </w:r>
        <w:r w:rsidRPr="001E6B59" w:rsidDel="00E57529">
          <w:rPr>
            <w:color w:val="000000"/>
          </w:rPr>
          <w:delText xml:space="preserve">To encourage managers to hire individuals with significant disabilities, managers shall deduct from their set-aside payment up to 50 percent of the wages or salary paid to a blind or otherwise significantly disabled employee as defined by the Americans with Disabilities Act during any month up to an amount not to exceed 5 percent of the set-aside payment amount for that month or $250, whichever is less. A manager may make this deduction for any number of employees who are blind or otherwise significantly disabled so long as that deduction from the set-aside payment amount does not exceed 25 percent of the total set-aside payment due, or $1,250, whichever is less. The manager shall provide documentation to DARS DBS as required by DARS DBS to verify such employment and the right to the reduction in set-aside fees. For the purposes of this paragraph, the term "blind or otherwise significantly disabled employee" does not include: </w:delText>
        </w:r>
      </w:del>
    </w:p>
    <w:p w:rsidR="00E57529" w:rsidDel="00E57529" w:rsidRDefault="00E57529" w:rsidP="00AC0CB5">
      <w:pPr>
        <w:tabs>
          <w:tab w:val="left" w:pos="1170"/>
          <w:tab w:val="left" w:pos="1710"/>
        </w:tabs>
        <w:ind w:left="720"/>
        <w:rPr>
          <w:del w:id="1882" w:author="Author"/>
          <w:color w:val="000000"/>
        </w:rPr>
      </w:pPr>
    </w:p>
    <w:p w:rsidR="00E57529" w:rsidRPr="00543917" w:rsidDel="00E57529" w:rsidRDefault="00E57529" w:rsidP="00AC0CB5">
      <w:pPr>
        <w:tabs>
          <w:tab w:val="left" w:pos="1170"/>
          <w:tab w:val="left" w:pos="1710"/>
        </w:tabs>
        <w:ind w:left="720"/>
        <w:rPr>
          <w:del w:id="1883" w:author="Author"/>
          <w:color w:val="000000"/>
        </w:rPr>
      </w:pPr>
      <w:del w:id="1884" w:author="Author">
        <w:r w:rsidRPr="001E6B59" w:rsidDel="00E57529">
          <w:rPr>
            <w:color w:val="000000"/>
          </w:rPr>
          <w:delText xml:space="preserve">(A) </w:delText>
        </w:r>
        <w:r w:rsidDel="00E57529">
          <w:rPr>
            <w:color w:val="000000"/>
          </w:rPr>
          <w:delText xml:space="preserve">   </w:delText>
        </w:r>
        <w:r w:rsidRPr="001E6B59" w:rsidDel="00E57529">
          <w:rPr>
            <w:color w:val="000000"/>
          </w:rPr>
          <w:delText xml:space="preserve">the manager; </w:delText>
        </w:r>
      </w:del>
    </w:p>
    <w:p w:rsidR="00E57529" w:rsidDel="00E57529" w:rsidRDefault="00E57529" w:rsidP="00AC0CB5">
      <w:pPr>
        <w:tabs>
          <w:tab w:val="left" w:pos="1170"/>
          <w:tab w:val="left" w:pos="1710"/>
        </w:tabs>
        <w:ind w:left="720"/>
        <w:rPr>
          <w:del w:id="1885" w:author="Author"/>
          <w:color w:val="000000"/>
        </w:rPr>
      </w:pPr>
    </w:p>
    <w:p w:rsidR="00E57529" w:rsidRPr="00543917" w:rsidDel="00E57529" w:rsidRDefault="00E57529" w:rsidP="00AC0CB5">
      <w:pPr>
        <w:tabs>
          <w:tab w:val="left" w:pos="1170"/>
          <w:tab w:val="left" w:pos="1710"/>
        </w:tabs>
        <w:ind w:left="720"/>
        <w:rPr>
          <w:del w:id="1886" w:author="Author"/>
          <w:color w:val="000000"/>
        </w:rPr>
      </w:pPr>
      <w:del w:id="1887" w:author="Author">
        <w:r w:rsidRPr="001E6B59" w:rsidDel="00E57529">
          <w:rPr>
            <w:color w:val="000000"/>
          </w:rPr>
          <w:delText xml:space="preserve">(B) </w:delText>
        </w:r>
        <w:r w:rsidDel="00E57529">
          <w:rPr>
            <w:color w:val="000000"/>
          </w:rPr>
          <w:delText xml:space="preserve">   </w:delText>
        </w:r>
        <w:r w:rsidRPr="001E6B59" w:rsidDel="00E57529">
          <w:rPr>
            <w:color w:val="000000"/>
          </w:rPr>
          <w:delText xml:space="preserve">a blind or otherwise significantly disabled person within the first degree of consanguinity or affinity to the manager; or </w:delText>
        </w:r>
      </w:del>
    </w:p>
    <w:p w:rsidR="00E57529" w:rsidDel="00E57529" w:rsidRDefault="00E57529" w:rsidP="00AC0CB5">
      <w:pPr>
        <w:tabs>
          <w:tab w:val="left" w:pos="1170"/>
          <w:tab w:val="left" w:pos="1710"/>
        </w:tabs>
        <w:ind w:left="720"/>
        <w:rPr>
          <w:del w:id="1888" w:author="Author"/>
          <w:color w:val="000000"/>
        </w:rPr>
      </w:pPr>
    </w:p>
    <w:p w:rsidR="00E57529" w:rsidRPr="00543917" w:rsidDel="00E57529" w:rsidRDefault="00E57529" w:rsidP="00AC0CB5">
      <w:pPr>
        <w:tabs>
          <w:tab w:val="left" w:pos="1170"/>
          <w:tab w:val="left" w:pos="1710"/>
        </w:tabs>
        <w:ind w:left="720"/>
        <w:rPr>
          <w:del w:id="1889" w:author="Author"/>
          <w:color w:val="000000"/>
        </w:rPr>
      </w:pPr>
      <w:del w:id="1890" w:author="Author">
        <w:r w:rsidRPr="001E6B59" w:rsidDel="00E57529">
          <w:rPr>
            <w:color w:val="000000"/>
          </w:rPr>
          <w:delText xml:space="preserve">(C) </w:delText>
        </w:r>
        <w:r w:rsidDel="00E57529">
          <w:rPr>
            <w:color w:val="000000"/>
          </w:rPr>
          <w:delText xml:space="preserve">   </w:delText>
        </w:r>
        <w:r w:rsidRPr="001E6B59" w:rsidDel="00E57529">
          <w:rPr>
            <w:color w:val="000000"/>
          </w:rPr>
          <w:delText>a blind or otherwise significantly disabled person claimed as a dependent, either in whole or in part, on the manager's United States income tax return.</w:delText>
        </w:r>
        <w:r w:rsidRPr="00621F9A" w:rsidDel="00E57529">
          <w:rPr>
            <w:color w:val="000000"/>
          </w:rPr>
          <w:delText xml:space="preserve"> </w:delText>
        </w:r>
      </w:del>
    </w:p>
    <w:p w:rsidR="00E57529" w:rsidRPr="001E6B59" w:rsidDel="00E57529" w:rsidRDefault="00E57529" w:rsidP="00AC0CB5">
      <w:pPr>
        <w:tabs>
          <w:tab w:val="left" w:pos="1170"/>
          <w:tab w:val="left" w:pos="1710"/>
        </w:tabs>
        <w:ind w:left="720"/>
        <w:rPr>
          <w:del w:id="1891" w:author="Author"/>
          <w:color w:val="000000"/>
        </w:rPr>
      </w:pPr>
    </w:p>
    <w:p w:rsidR="00E57529" w:rsidDel="00E57529" w:rsidRDefault="00E57529" w:rsidP="00AC0CB5">
      <w:pPr>
        <w:tabs>
          <w:tab w:val="left" w:pos="1170"/>
          <w:tab w:val="left" w:pos="1710"/>
        </w:tabs>
        <w:ind w:left="720"/>
        <w:rPr>
          <w:del w:id="1892" w:author="Author"/>
          <w:color w:val="000000"/>
        </w:rPr>
      </w:pPr>
    </w:p>
    <w:p w:rsidR="00E57529" w:rsidDel="00E57529" w:rsidRDefault="00E57529" w:rsidP="00AC0CB5">
      <w:pPr>
        <w:tabs>
          <w:tab w:val="left" w:pos="1170"/>
          <w:tab w:val="left" w:pos="1710"/>
        </w:tabs>
        <w:ind w:left="720"/>
        <w:rPr>
          <w:del w:id="1893" w:author="Author"/>
          <w:color w:val="000000"/>
        </w:rPr>
      </w:pPr>
      <w:del w:id="1894" w:author="Author">
        <w:r w:rsidRPr="001E6B59" w:rsidDel="00E57529">
          <w:rPr>
            <w:color w:val="000000"/>
          </w:rPr>
          <w:delText xml:space="preserve">(2) </w:delText>
        </w:r>
        <w:r w:rsidDel="00E57529">
          <w:rPr>
            <w:color w:val="000000"/>
          </w:rPr>
          <w:delText xml:space="preserve">    </w:delText>
        </w:r>
        <w:r w:rsidRPr="001E6B59" w:rsidDel="00E57529">
          <w:rPr>
            <w:color w:val="000000"/>
          </w:rPr>
          <w:delText xml:space="preserve">Any adjustments provided for in paragraph (1) of this subsection shall not apply for any month in which the set-aside fee is not paid in a timely manner. </w:delText>
        </w:r>
      </w:del>
    </w:p>
    <w:p w:rsidR="00E57529" w:rsidDel="00E57529" w:rsidRDefault="00E57529" w:rsidP="00AC0CB5">
      <w:pPr>
        <w:tabs>
          <w:tab w:val="left" w:pos="1170"/>
          <w:tab w:val="left" w:pos="1710"/>
        </w:tabs>
        <w:ind w:left="720"/>
        <w:rPr>
          <w:del w:id="1895" w:author="Author"/>
          <w:color w:val="000000"/>
        </w:rPr>
      </w:pPr>
    </w:p>
    <w:p w:rsidR="00E57529" w:rsidDel="00E57529" w:rsidRDefault="00E57529" w:rsidP="00AC0CB5">
      <w:pPr>
        <w:tabs>
          <w:tab w:val="left" w:pos="1170"/>
          <w:tab w:val="left" w:pos="1710"/>
        </w:tabs>
        <w:ind w:left="720"/>
        <w:rPr>
          <w:del w:id="1896" w:author="Author"/>
          <w:color w:val="000000"/>
        </w:rPr>
      </w:pPr>
      <w:del w:id="1897" w:author="Author">
        <w:r w:rsidRPr="00912816" w:rsidDel="00E57529">
          <w:rPr>
            <w:color w:val="000000"/>
          </w:rPr>
          <w:delText xml:space="preserve">(3) </w:delText>
        </w:r>
        <w:r w:rsidDel="00E57529">
          <w:rPr>
            <w:color w:val="000000"/>
          </w:rPr>
          <w:delText xml:space="preserve">    </w:delText>
        </w:r>
        <w:r w:rsidRPr="00912816" w:rsidDel="00E57529">
          <w:rPr>
            <w:color w:val="000000"/>
          </w:rPr>
          <w:delText>To encourage managers to promptly file their monthly statement of facility operations and pay their monthly set-aside fee, managers shall have their monthly set-aside fee increased by 5 percent of the total amount due if either their monthly statement or the monthly set-aside fee is not timely received by DARS DBS in accordance with BET procedures for their preparation and submittal. None of the terms of this rule shall ever be construed to create a contract to pay, as consideration for the use, forbearance, or detention of money, interest at a rate in excess of the maximum rate permitted by applicable laws. This adjustment to the set-aside fee is not imposed as interest, but if for any reason whatever this adjustment is considered to be interest, DARS DBS shall refund to the manager any and all amounts as shall be necessary to cause the "interest" paid to produce a rate equal to the maximum rate permitted by applicable laws.</w:delText>
        </w:r>
        <w:r w:rsidRPr="00D316AF" w:rsidDel="00E57529">
          <w:rPr>
            <w:color w:val="000000"/>
          </w:rPr>
          <w:delText xml:space="preserve"> </w:delText>
        </w:r>
      </w:del>
    </w:p>
    <w:p w:rsidR="00E57529" w:rsidRPr="00912816" w:rsidDel="00E57529" w:rsidRDefault="00E57529" w:rsidP="00AC0CB5">
      <w:pPr>
        <w:tabs>
          <w:tab w:val="left" w:pos="1170"/>
          <w:tab w:val="left" w:pos="1710"/>
        </w:tabs>
        <w:ind w:left="720"/>
        <w:rPr>
          <w:del w:id="1898" w:author="Author"/>
        </w:rPr>
      </w:pPr>
    </w:p>
    <w:p w:rsidR="00E57529" w:rsidRPr="00912816" w:rsidDel="00E57529" w:rsidRDefault="00E57529" w:rsidP="00AC0CB5">
      <w:pPr>
        <w:tabs>
          <w:tab w:val="left" w:pos="1170"/>
          <w:tab w:val="left" w:pos="1710"/>
        </w:tabs>
        <w:ind w:left="720"/>
        <w:rPr>
          <w:del w:id="1899" w:author="Author"/>
          <w:b/>
        </w:rPr>
      </w:pPr>
      <w:del w:id="1900" w:author="Author">
        <w:r w:rsidRPr="00912816" w:rsidDel="00E57529">
          <w:rPr>
            <w:b/>
          </w:rPr>
          <w:delText xml:space="preserve">§854.210. Duties and Responsibilities of Managers. </w:delText>
        </w:r>
      </w:del>
    </w:p>
    <w:p w:rsidR="00E57529" w:rsidDel="00E57529" w:rsidRDefault="00E57529" w:rsidP="00AC0CB5">
      <w:pPr>
        <w:tabs>
          <w:tab w:val="left" w:pos="1170"/>
          <w:tab w:val="left" w:pos="1710"/>
        </w:tabs>
        <w:ind w:left="720"/>
        <w:rPr>
          <w:del w:id="1901" w:author="Author"/>
          <w:color w:val="000000"/>
        </w:rPr>
      </w:pPr>
    </w:p>
    <w:p w:rsidR="00E57529" w:rsidRPr="00FB1083" w:rsidDel="00E57529" w:rsidRDefault="00E57529" w:rsidP="00AC0CB5">
      <w:pPr>
        <w:tabs>
          <w:tab w:val="left" w:pos="1170"/>
          <w:tab w:val="left" w:pos="1710"/>
        </w:tabs>
        <w:ind w:left="720"/>
        <w:rPr>
          <w:del w:id="1902" w:author="Author"/>
          <w:color w:val="000000"/>
        </w:rPr>
      </w:pPr>
      <w:del w:id="1903" w:author="Author">
        <w:r w:rsidRPr="001E6B59" w:rsidDel="00E57529">
          <w:rPr>
            <w:color w:val="000000"/>
          </w:rPr>
          <w:delText xml:space="preserve">(a) </w:delText>
        </w:r>
        <w:r w:rsidDel="00E57529">
          <w:rPr>
            <w:color w:val="000000"/>
          </w:rPr>
          <w:delText xml:space="preserve">  </w:delText>
        </w:r>
        <w:r w:rsidRPr="001E6B59" w:rsidDel="00E57529">
          <w:rPr>
            <w:color w:val="000000"/>
          </w:rPr>
          <w:delText xml:space="preserve">Managers must comply with applicable law, this subchapter, written agreements with hosts, the BET Assignment, the requirements of the BET manual, and any proper and authorized instruction by the DARS DBS staff. </w:delText>
        </w:r>
      </w:del>
    </w:p>
    <w:p w:rsidR="00E57529" w:rsidDel="00E57529" w:rsidRDefault="00E57529" w:rsidP="00AC0CB5">
      <w:pPr>
        <w:tabs>
          <w:tab w:val="left" w:pos="1170"/>
          <w:tab w:val="left" w:pos="1710"/>
        </w:tabs>
        <w:ind w:left="720"/>
        <w:rPr>
          <w:del w:id="1904" w:author="Author"/>
          <w:color w:val="000000"/>
        </w:rPr>
      </w:pPr>
    </w:p>
    <w:p w:rsidR="00E57529" w:rsidRPr="00FB1083" w:rsidDel="00E57529" w:rsidRDefault="00E57529" w:rsidP="00AC0CB5">
      <w:pPr>
        <w:tabs>
          <w:tab w:val="left" w:pos="1170"/>
          <w:tab w:val="left" w:pos="1710"/>
        </w:tabs>
        <w:ind w:left="720"/>
        <w:rPr>
          <w:del w:id="1905" w:author="Author"/>
          <w:color w:val="000000"/>
        </w:rPr>
      </w:pPr>
      <w:del w:id="1906" w:author="Author">
        <w:r w:rsidRPr="001E6B59" w:rsidDel="00E57529">
          <w:rPr>
            <w:color w:val="000000"/>
          </w:rPr>
          <w:delText xml:space="preserve">(b) </w:delText>
        </w:r>
        <w:r w:rsidDel="00E57529">
          <w:rPr>
            <w:color w:val="000000"/>
          </w:rPr>
          <w:delText xml:space="preserve">  </w:delText>
        </w:r>
        <w:r w:rsidRPr="001E6B59" w:rsidDel="00E57529">
          <w:rPr>
            <w:color w:val="000000"/>
          </w:rPr>
          <w:delText xml:space="preserve">Managers must comply with procedures prescribed by the Comptroller of Public Accounts for the payment of sales taxes and provide evidence to DARS DBS of timely sales tax remittances. </w:delText>
        </w:r>
      </w:del>
    </w:p>
    <w:p w:rsidR="00E57529" w:rsidDel="00E57529" w:rsidRDefault="00E57529" w:rsidP="00AC0CB5">
      <w:pPr>
        <w:tabs>
          <w:tab w:val="left" w:pos="1170"/>
          <w:tab w:val="left" w:pos="1710"/>
        </w:tabs>
        <w:ind w:left="720"/>
        <w:rPr>
          <w:del w:id="1907" w:author="Author"/>
          <w:color w:val="000000"/>
        </w:rPr>
      </w:pPr>
    </w:p>
    <w:p w:rsidR="00E57529" w:rsidRPr="00FB1083" w:rsidDel="00E57529" w:rsidRDefault="00E57529" w:rsidP="00AC0CB5">
      <w:pPr>
        <w:tabs>
          <w:tab w:val="left" w:pos="1170"/>
          <w:tab w:val="left" w:pos="1710"/>
        </w:tabs>
        <w:ind w:left="720"/>
        <w:rPr>
          <w:del w:id="1908" w:author="Author"/>
          <w:color w:val="000000"/>
        </w:rPr>
      </w:pPr>
      <w:del w:id="1909" w:author="Author">
        <w:r w:rsidRPr="001E6B59" w:rsidDel="00E57529">
          <w:rPr>
            <w:color w:val="000000"/>
          </w:rPr>
          <w:delText xml:space="preserve">(c) </w:delText>
        </w:r>
        <w:r w:rsidDel="00E57529">
          <w:rPr>
            <w:color w:val="000000"/>
          </w:rPr>
          <w:delText xml:space="preserve">  </w:delText>
        </w:r>
        <w:r w:rsidRPr="001E6B59" w:rsidDel="00E57529">
          <w:rPr>
            <w:color w:val="000000"/>
          </w:rPr>
          <w:delText xml:space="preserve">Managers must not engage in conduct that demonstrably jeopardizes the DARS/DBS right, title, and interest in the BET facility, its equipment, or the lease or agreement with the property managers. </w:delText>
        </w:r>
      </w:del>
    </w:p>
    <w:p w:rsidR="00E57529" w:rsidDel="00E57529" w:rsidRDefault="00E57529" w:rsidP="00AC0CB5">
      <w:pPr>
        <w:tabs>
          <w:tab w:val="left" w:pos="1170"/>
          <w:tab w:val="left" w:pos="1710"/>
        </w:tabs>
        <w:ind w:left="720"/>
        <w:rPr>
          <w:del w:id="1910" w:author="Author"/>
          <w:color w:val="000000"/>
        </w:rPr>
      </w:pPr>
    </w:p>
    <w:p w:rsidR="00E57529" w:rsidRPr="00FB1083" w:rsidDel="00E57529" w:rsidRDefault="00E57529" w:rsidP="00AC0CB5">
      <w:pPr>
        <w:tabs>
          <w:tab w:val="left" w:pos="1170"/>
          <w:tab w:val="left" w:pos="1710"/>
        </w:tabs>
        <w:ind w:left="720"/>
        <w:rPr>
          <w:del w:id="1911" w:author="Author"/>
          <w:color w:val="000000"/>
        </w:rPr>
      </w:pPr>
      <w:del w:id="1912" w:author="Author">
        <w:r w:rsidRPr="001E6B59" w:rsidDel="00E57529">
          <w:rPr>
            <w:color w:val="000000"/>
          </w:rPr>
          <w:delText xml:space="preserve">(d) </w:delText>
        </w:r>
        <w:r w:rsidDel="00E57529">
          <w:rPr>
            <w:color w:val="000000"/>
          </w:rPr>
          <w:delText xml:space="preserve">  </w:delText>
        </w:r>
        <w:r w:rsidRPr="001E6B59" w:rsidDel="00E57529">
          <w:rPr>
            <w:color w:val="000000"/>
          </w:rPr>
          <w:delText xml:space="preserve">Managers must maintain a professional appearance and act in a professional manner while managing a BET facility. </w:delText>
        </w:r>
      </w:del>
    </w:p>
    <w:p w:rsidR="00E57529" w:rsidDel="00E57529" w:rsidRDefault="00E57529" w:rsidP="00AC0CB5">
      <w:pPr>
        <w:tabs>
          <w:tab w:val="left" w:pos="1170"/>
          <w:tab w:val="left" w:pos="1710"/>
        </w:tabs>
        <w:ind w:left="720"/>
        <w:rPr>
          <w:del w:id="1913" w:author="Author"/>
          <w:color w:val="000000"/>
        </w:rPr>
      </w:pPr>
    </w:p>
    <w:p w:rsidR="00E57529" w:rsidRPr="00FB1083" w:rsidDel="00E57529" w:rsidRDefault="00E57529" w:rsidP="00AC0CB5">
      <w:pPr>
        <w:tabs>
          <w:tab w:val="left" w:pos="1170"/>
          <w:tab w:val="left" w:pos="1710"/>
        </w:tabs>
        <w:ind w:left="720"/>
        <w:rPr>
          <w:del w:id="1914" w:author="Author"/>
          <w:color w:val="000000"/>
        </w:rPr>
      </w:pPr>
      <w:del w:id="1915" w:author="Author">
        <w:r w:rsidRPr="001E6B59" w:rsidDel="00E57529">
          <w:rPr>
            <w:color w:val="000000"/>
          </w:rPr>
          <w:delText xml:space="preserve">(e) </w:delText>
        </w:r>
        <w:r w:rsidDel="00E57529">
          <w:rPr>
            <w:color w:val="000000"/>
          </w:rPr>
          <w:delText xml:space="preserve">  </w:delText>
        </w:r>
        <w:r w:rsidRPr="001E6B59" w:rsidDel="00E57529">
          <w:rPr>
            <w:color w:val="000000"/>
          </w:rPr>
          <w:delText>Managers must open a commercial business account in which they maintain sufficient funds to operate the BET facility.</w:delText>
        </w:r>
        <w:r w:rsidRPr="00070DBB" w:rsidDel="00E57529">
          <w:rPr>
            <w:color w:val="000000"/>
          </w:rPr>
          <w:delText xml:space="preserve"> </w:delText>
        </w:r>
      </w:del>
    </w:p>
    <w:p w:rsidR="00E57529" w:rsidDel="00E57529" w:rsidRDefault="00E57529" w:rsidP="00AC0CB5">
      <w:pPr>
        <w:tabs>
          <w:tab w:val="left" w:pos="1170"/>
          <w:tab w:val="left" w:pos="1710"/>
        </w:tabs>
        <w:ind w:left="720"/>
        <w:rPr>
          <w:del w:id="1916" w:author="Author"/>
          <w:color w:val="000000"/>
        </w:rPr>
      </w:pPr>
    </w:p>
    <w:p w:rsidR="00E57529" w:rsidRPr="00FB1083" w:rsidDel="00E57529" w:rsidRDefault="00E57529" w:rsidP="00AC0CB5">
      <w:pPr>
        <w:tabs>
          <w:tab w:val="left" w:pos="1170"/>
          <w:tab w:val="left" w:pos="1710"/>
        </w:tabs>
        <w:ind w:left="720"/>
        <w:rPr>
          <w:del w:id="1917" w:author="Author"/>
          <w:color w:val="000000"/>
        </w:rPr>
      </w:pPr>
      <w:del w:id="1918" w:author="Author">
        <w:r w:rsidRPr="001E6B59" w:rsidDel="00E57529">
          <w:rPr>
            <w:color w:val="000000"/>
          </w:rPr>
          <w:delText xml:space="preserve">(f) </w:delText>
        </w:r>
        <w:r w:rsidDel="00E57529">
          <w:rPr>
            <w:color w:val="000000"/>
          </w:rPr>
          <w:delText xml:space="preserve">  </w:delText>
        </w:r>
        <w:r w:rsidRPr="001E6B59" w:rsidDel="00E57529">
          <w:rPr>
            <w:color w:val="000000"/>
          </w:rPr>
          <w:delText xml:space="preserve">Managers must make payments for insurance provided by DARS DBS. The host shall be added as an insured when required. </w:delText>
        </w:r>
      </w:del>
    </w:p>
    <w:p w:rsidR="00E57529" w:rsidDel="00E57529" w:rsidRDefault="00E57529" w:rsidP="00AC0CB5">
      <w:pPr>
        <w:tabs>
          <w:tab w:val="left" w:pos="1170"/>
          <w:tab w:val="left" w:pos="1710"/>
        </w:tabs>
        <w:ind w:left="720"/>
        <w:rPr>
          <w:del w:id="1919" w:author="Author"/>
          <w:color w:val="000000"/>
        </w:rPr>
      </w:pPr>
    </w:p>
    <w:p w:rsidR="00E57529" w:rsidRPr="00FB1083" w:rsidDel="00E57529" w:rsidRDefault="00E57529" w:rsidP="00AC0CB5">
      <w:pPr>
        <w:tabs>
          <w:tab w:val="left" w:pos="1170"/>
          <w:tab w:val="left" w:pos="1710"/>
        </w:tabs>
        <w:ind w:left="720"/>
        <w:rPr>
          <w:del w:id="1920" w:author="Author"/>
          <w:color w:val="000000"/>
        </w:rPr>
      </w:pPr>
      <w:del w:id="1921" w:author="Author">
        <w:r w:rsidRPr="001E6B59" w:rsidDel="00E57529">
          <w:rPr>
            <w:color w:val="000000"/>
          </w:rPr>
          <w:delText xml:space="preserve">(g) </w:delText>
        </w:r>
        <w:r w:rsidDel="00E57529">
          <w:rPr>
            <w:color w:val="000000"/>
          </w:rPr>
          <w:delText xml:space="preserve">  </w:delText>
        </w:r>
        <w:r w:rsidRPr="001E6B59" w:rsidDel="00E57529">
          <w:rPr>
            <w:color w:val="000000"/>
          </w:rPr>
          <w:delText xml:space="preserve">Managers must hire sufficient employees to ensure the efficient operation of the BET facility and to provide adequate service to customers. Should the facility be remodeled or operational areas changed, the manager must have sufficient employees on hand for the necessary shutdown and reopen cleanup. </w:delText>
        </w:r>
      </w:del>
    </w:p>
    <w:p w:rsidR="00E57529" w:rsidDel="00E57529" w:rsidRDefault="00E57529" w:rsidP="00AC0CB5">
      <w:pPr>
        <w:tabs>
          <w:tab w:val="left" w:pos="1170"/>
          <w:tab w:val="left" w:pos="1710"/>
        </w:tabs>
        <w:ind w:left="720"/>
        <w:rPr>
          <w:del w:id="1922" w:author="Author"/>
          <w:color w:val="000000"/>
        </w:rPr>
      </w:pPr>
    </w:p>
    <w:p w:rsidR="00E57529" w:rsidRPr="00FB1083" w:rsidDel="00E57529" w:rsidRDefault="00E57529" w:rsidP="00AC0CB5">
      <w:pPr>
        <w:tabs>
          <w:tab w:val="left" w:pos="1170"/>
          <w:tab w:val="left" w:pos="1710"/>
        </w:tabs>
        <w:ind w:left="720"/>
        <w:rPr>
          <w:del w:id="1923" w:author="Author"/>
          <w:color w:val="000000"/>
        </w:rPr>
      </w:pPr>
      <w:del w:id="1924" w:author="Author">
        <w:r w:rsidRPr="001E6B59" w:rsidDel="00E57529">
          <w:rPr>
            <w:color w:val="000000"/>
          </w:rPr>
          <w:delText xml:space="preserve">(h) </w:delText>
        </w:r>
        <w:r w:rsidDel="00E57529">
          <w:rPr>
            <w:color w:val="000000"/>
          </w:rPr>
          <w:delText xml:space="preserve">  </w:delText>
        </w:r>
        <w:r w:rsidRPr="001E6B59" w:rsidDel="00E57529">
          <w:rPr>
            <w:color w:val="000000"/>
          </w:rPr>
          <w:delText xml:space="preserve">Managers must be actively engaged in the management of a BET facility the number of hours necessary to achieve satisfactory operation of the facility. With prior notice from DARS DBS, managers shall be available for all necessary visits to the facilities for the purpose of advice, consultation, and inspections. Should the business be closed for remodel or improvement, the manager must be available for the opening, closing, and overall security of the business and assets. </w:delText>
        </w:r>
      </w:del>
    </w:p>
    <w:p w:rsidR="00E57529" w:rsidDel="00E57529" w:rsidRDefault="00E57529" w:rsidP="00AC0CB5">
      <w:pPr>
        <w:tabs>
          <w:tab w:val="left" w:pos="1170"/>
          <w:tab w:val="left" w:pos="1710"/>
        </w:tabs>
        <w:ind w:left="720"/>
        <w:rPr>
          <w:del w:id="1925" w:author="Author"/>
          <w:color w:val="000000"/>
        </w:rPr>
      </w:pPr>
    </w:p>
    <w:p w:rsidR="00E57529" w:rsidRPr="00FB1083" w:rsidDel="00E57529" w:rsidRDefault="00E57529" w:rsidP="00AC0CB5">
      <w:pPr>
        <w:tabs>
          <w:tab w:val="left" w:pos="1170"/>
          <w:tab w:val="left" w:pos="1710"/>
        </w:tabs>
        <w:ind w:left="720"/>
        <w:rPr>
          <w:del w:id="1926" w:author="Author"/>
          <w:color w:val="000000"/>
        </w:rPr>
      </w:pPr>
      <w:del w:id="1927" w:author="Author">
        <w:r w:rsidRPr="001E6B59" w:rsidDel="00E57529">
          <w:rPr>
            <w:color w:val="000000"/>
          </w:rPr>
          <w:delText xml:space="preserve">(i) </w:delText>
        </w:r>
        <w:r w:rsidDel="00E57529">
          <w:rPr>
            <w:color w:val="000000"/>
          </w:rPr>
          <w:delText xml:space="preserve">  </w:delText>
        </w:r>
        <w:r w:rsidRPr="001E6B59" w:rsidDel="00E57529">
          <w:rPr>
            <w:color w:val="000000"/>
          </w:rPr>
          <w:delText xml:space="preserve">Managers must take appropriate actions to correct deficiencies noted on BET facility audits or reviews within seven business days. </w:delText>
        </w:r>
      </w:del>
    </w:p>
    <w:p w:rsidR="00E57529" w:rsidDel="00E57529" w:rsidRDefault="00E57529" w:rsidP="00AC0CB5">
      <w:pPr>
        <w:tabs>
          <w:tab w:val="left" w:pos="1170"/>
          <w:tab w:val="left" w:pos="1710"/>
        </w:tabs>
        <w:ind w:left="720"/>
        <w:rPr>
          <w:del w:id="1928" w:author="Author"/>
          <w:color w:val="000000"/>
        </w:rPr>
      </w:pPr>
    </w:p>
    <w:p w:rsidR="00E57529" w:rsidRPr="00FB1083" w:rsidDel="00E57529" w:rsidRDefault="00E57529" w:rsidP="00AC0CB5">
      <w:pPr>
        <w:tabs>
          <w:tab w:val="left" w:pos="1170"/>
          <w:tab w:val="left" w:pos="1710"/>
        </w:tabs>
        <w:ind w:left="720"/>
        <w:rPr>
          <w:del w:id="1929" w:author="Author"/>
          <w:color w:val="000000"/>
        </w:rPr>
      </w:pPr>
      <w:del w:id="1930" w:author="Author">
        <w:r w:rsidRPr="001E6B59" w:rsidDel="00E57529">
          <w:rPr>
            <w:color w:val="000000"/>
          </w:rPr>
          <w:delText xml:space="preserve">(j) </w:delText>
        </w:r>
        <w:r w:rsidDel="00E57529">
          <w:rPr>
            <w:color w:val="000000"/>
          </w:rPr>
          <w:delText xml:space="preserve">  </w:delText>
        </w:r>
        <w:r w:rsidRPr="001E6B59" w:rsidDel="00E57529">
          <w:rPr>
            <w:color w:val="000000"/>
          </w:rPr>
          <w:delText xml:space="preserve">Managers must provide satisfactory service to the BET facility host and customers. </w:delText>
        </w:r>
      </w:del>
    </w:p>
    <w:p w:rsidR="00E57529" w:rsidDel="00E57529" w:rsidRDefault="00E57529" w:rsidP="00AC0CB5">
      <w:pPr>
        <w:tabs>
          <w:tab w:val="left" w:pos="1170"/>
          <w:tab w:val="left" w:pos="1710"/>
        </w:tabs>
        <w:ind w:left="720"/>
        <w:rPr>
          <w:del w:id="1931" w:author="Author"/>
          <w:color w:val="000000"/>
        </w:rPr>
      </w:pPr>
    </w:p>
    <w:p w:rsidR="00E57529" w:rsidRPr="00FB1083" w:rsidDel="00E57529" w:rsidRDefault="00E57529" w:rsidP="00AC0CB5">
      <w:pPr>
        <w:tabs>
          <w:tab w:val="left" w:pos="1170"/>
          <w:tab w:val="left" w:pos="1710"/>
        </w:tabs>
        <w:ind w:left="720"/>
        <w:rPr>
          <w:del w:id="1932" w:author="Author"/>
          <w:color w:val="000000"/>
        </w:rPr>
      </w:pPr>
      <w:del w:id="1933" w:author="Author">
        <w:r w:rsidRPr="001E6B59" w:rsidDel="00E57529">
          <w:rPr>
            <w:color w:val="000000"/>
          </w:rPr>
          <w:delText xml:space="preserve">(k) </w:delText>
        </w:r>
        <w:r w:rsidDel="00E57529">
          <w:rPr>
            <w:color w:val="000000"/>
          </w:rPr>
          <w:delText xml:space="preserve">  </w:delText>
        </w:r>
        <w:r w:rsidRPr="001E6B59" w:rsidDel="00E57529">
          <w:rPr>
            <w:color w:val="000000"/>
          </w:rPr>
          <w:delText xml:space="preserve">Managers shall notify DARS DBS in advance if they intend to be absent from their assigned facility for more than two days. </w:delText>
        </w:r>
      </w:del>
    </w:p>
    <w:p w:rsidR="00E57529" w:rsidDel="00E57529" w:rsidRDefault="00E57529" w:rsidP="00AC0CB5">
      <w:pPr>
        <w:tabs>
          <w:tab w:val="left" w:pos="1170"/>
          <w:tab w:val="left" w:pos="1710"/>
        </w:tabs>
        <w:ind w:left="720"/>
        <w:rPr>
          <w:del w:id="1934" w:author="Author"/>
          <w:color w:val="000000"/>
        </w:rPr>
      </w:pPr>
    </w:p>
    <w:p w:rsidR="00E57529" w:rsidRPr="00FB1083" w:rsidDel="00E57529" w:rsidRDefault="00E57529" w:rsidP="00AC0CB5">
      <w:pPr>
        <w:tabs>
          <w:tab w:val="left" w:pos="1170"/>
          <w:tab w:val="left" w:pos="1710"/>
        </w:tabs>
        <w:ind w:left="720"/>
        <w:rPr>
          <w:del w:id="1935" w:author="Author"/>
          <w:color w:val="000000"/>
        </w:rPr>
      </w:pPr>
      <w:del w:id="1936" w:author="Author">
        <w:r w:rsidRPr="001E6B59" w:rsidDel="00E57529">
          <w:rPr>
            <w:color w:val="000000"/>
          </w:rPr>
          <w:delText xml:space="preserve">(l) </w:delText>
        </w:r>
        <w:r w:rsidDel="00E57529">
          <w:rPr>
            <w:color w:val="000000"/>
          </w:rPr>
          <w:delText xml:space="preserve">  </w:delText>
        </w:r>
        <w:r w:rsidRPr="001E6B59" w:rsidDel="00E57529">
          <w:rPr>
            <w:color w:val="000000"/>
          </w:rPr>
          <w:delText xml:space="preserve">Managers must provide DARS DBS with the following information and must notify DARS DBS of any changes to any item no later than 10 business days after a change occurs: </w:delText>
        </w:r>
      </w:del>
    </w:p>
    <w:p w:rsidR="00E57529" w:rsidDel="00E57529" w:rsidRDefault="00E57529" w:rsidP="00AC0CB5">
      <w:pPr>
        <w:tabs>
          <w:tab w:val="left" w:pos="1170"/>
          <w:tab w:val="left" w:pos="1710"/>
        </w:tabs>
        <w:ind w:left="720"/>
        <w:rPr>
          <w:del w:id="1937" w:author="Author"/>
          <w:color w:val="000000"/>
        </w:rPr>
      </w:pPr>
    </w:p>
    <w:p w:rsidR="00E57529" w:rsidDel="00E57529" w:rsidRDefault="00E57529" w:rsidP="00AC0CB5">
      <w:pPr>
        <w:tabs>
          <w:tab w:val="left" w:pos="1170"/>
          <w:tab w:val="left" w:pos="1710"/>
        </w:tabs>
        <w:ind w:left="720"/>
        <w:rPr>
          <w:del w:id="1938" w:author="Author"/>
          <w:color w:val="000000"/>
        </w:rPr>
      </w:pPr>
      <w:del w:id="1939" w:author="Author">
        <w:r w:rsidRPr="001E6B59" w:rsidDel="00E57529">
          <w:rPr>
            <w:color w:val="000000"/>
          </w:rPr>
          <w:delText xml:space="preserve">(1) the BET facility telephone number; </w:delText>
        </w:r>
      </w:del>
    </w:p>
    <w:p w:rsidR="00E57529" w:rsidDel="00E57529" w:rsidRDefault="00E57529" w:rsidP="00AC0CB5">
      <w:pPr>
        <w:tabs>
          <w:tab w:val="left" w:pos="1170"/>
          <w:tab w:val="left" w:pos="1710"/>
        </w:tabs>
        <w:ind w:left="720"/>
        <w:rPr>
          <w:del w:id="1940" w:author="Author"/>
          <w:color w:val="000000"/>
        </w:rPr>
      </w:pPr>
    </w:p>
    <w:p w:rsidR="00E57529" w:rsidDel="00E57529" w:rsidRDefault="00E57529" w:rsidP="00AC0CB5">
      <w:pPr>
        <w:tabs>
          <w:tab w:val="left" w:pos="1170"/>
          <w:tab w:val="left" w:pos="1710"/>
        </w:tabs>
        <w:ind w:left="720"/>
        <w:rPr>
          <w:del w:id="1941" w:author="Author"/>
          <w:color w:val="000000"/>
        </w:rPr>
      </w:pPr>
      <w:del w:id="1942" w:author="Author">
        <w:r w:rsidRPr="001E6B59" w:rsidDel="00E57529">
          <w:rPr>
            <w:color w:val="000000"/>
          </w:rPr>
          <w:delText xml:space="preserve">(2) an address to which BET correspondence is to be sent; </w:delText>
        </w:r>
      </w:del>
    </w:p>
    <w:p w:rsidR="00E57529" w:rsidDel="00E57529" w:rsidRDefault="00E57529" w:rsidP="00AC0CB5">
      <w:pPr>
        <w:tabs>
          <w:tab w:val="left" w:pos="1170"/>
          <w:tab w:val="left" w:pos="1710"/>
        </w:tabs>
        <w:ind w:left="720"/>
        <w:rPr>
          <w:del w:id="1943" w:author="Author"/>
          <w:color w:val="000000"/>
        </w:rPr>
      </w:pPr>
    </w:p>
    <w:p w:rsidR="00E57529" w:rsidDel="00E57529" w:rsidRDefault="00E57529" w:rsidP="00AC0CB5">
      <w:pPr>
        <w:tabs>
          <w:tab w:val="left" w:pos="1170"/>
          <w:tab w:val="left" w:pos="1710"/>
        </w:tabs>
        <w:ind w:left="720"/>
        <w:rPr>
          <w:del w:id="1944" w:author="Author"/>
          <w:color w:val="000000"/>
        </w:rPr>
      </w:pPr>
      <w:del w:id="1945" w:author="Author">
        <w:r w:rsidRPr="001E6B59" w:rsidDel="00E57529">
          <w:rPr>
            <w:color w:val="000000"/>
          </w:rPr>
          <w:delText xml:space="preserve">(3) a phone number for use in emergencies; and </w:delText>
        </w:r>
      </w:del>
    </w:p>
    <w:p w:rsidR="00E57529" w:rsidDel="00E57529" w:rsidRDefault="00E57529" w:rsidP="00AC0CB5">
      <w:pPr>
        <w:tabs>
          <w:tab w:val="left" w:pos="1170"/>
          <w:tab w:val="left" w:pos="1710"/>
        </w:tabs>
        <w:ind w:left="720"/>
        <w:rPr>
          <w:del w:id="1946" w:author="Author"/>
          <w:color w:val="000000"/>
        </w:rPr>
      </w:pPr>
    </w:p>
    <w:p w:rsidR="00E57529" w:rsidDel="00E57529" w:rsidRDefault="00E57529" w:rsidP="00AC0CB5">
      <w:pPr>
        <w:tabs>
          <w:tab w:val="left" w:pos="1170"/>
          <w:tab w:val="left" w:pos="1710"/>
        </w:tabs>
        <w:ind w:left="720"/>
        <w:rPr>
          <w:del w:id="1947" w:author="Author"/>
          <w:color w:val="000000"/>
        </w:rPr>
      </w:pPr>
      <w:del w:id="1948" w:author="Author">
        <w:r w:rsidRPr="001E6B59" w:rsidDel="00E57529">
          <w:rPr>
            <w:color w:val="000000"/>
          </w:rPr>
          <w:delText xml:space="preserve">(4) the manager's preferred reading format. </w:delText>
        </w:r>
      </w:del>
    </w:p>
    <w:p w:rsidR="00E57529" w:rsidDel="00E57529" w:rsidRDefault="00E57529" w:rsidP="00AC0CB5">
      <w:pPr>
        <w:tabs>
          <w:tab w:val="left" w:pos="1170"/>
          <w:tab w:val="left" w:pos="1710"/>
        </w:tabs>
        <w:ind w:left="720"/>
        <w:rPr>
          <w:del w:id="1949" w:author="Author"/>
          <w:color w:val="000000"/>
        </w:rPr>
      </w:pPr>
    </w:p>
    <w:p w:rsidR="00E57529" w:rsidRPr="00FB1083" w:rsidDel="00E57529" w:rsidRDefault="00E57529" w:rsidP="00AC0CB5">
      <w:pPr>
        <w:tabs>
          <w:tab w:val="left" w:pos="1170"/>
          <w:tab w:val="left" w:pos="1710"/>
        </w:tabs>
        <w:ind w:left="720"/>
        <w:rPr>
          <w:del w:id="1950" w:author="Author"/>
          <w:color w:val="000000"/>
        </w:rPr>
      </w:pPr>
      <w:del w:id="1951" w:author="Author">
        <w:r w:rsidRPr="001E6B59" w:rsidDel="00E57529">
          <w:rPr>
            <w:color w:val="000000"/>
          </w:rPr>
          <w:delText xml:space="preserve">(m) </w:delText>
        </w:r>
        <w:r w:rsidDel="00E57529">
          <w:rPr>
            <w:color w:val="000000"/>
          </w:rPr>
          <w:delText xml:space="preserve"> </w:delText>
        </w:r>
        <w:r w:rsidRPr="001E6B59" w:rsidDel="00E57529">
          <w:rPr>
            <w:color w:val="000000"/>
          </w:rPr>
          <w:delText xml:space="preserve">Managers are accountable to DARS DBS for the proceeds of the business. </w:delText>
        </w:r>
      </w:del>
    </w:p>
    <w:p w:rsidR="00E57529" w:rsidDel="00E57529" w:rsidRDefault="00E57529" w:rsidP="00AC0CB5">
      <w:pPr>
        <w:tabs>
          <w:tab w:val="left" w:pos="1170"/>
          <w:tab w:val="left" w:pos="1710"/>
        </w:tabs>
        <w:ind w:left="720"/>
        <w:rPr>
          <w:del w:id="1952" w:author="Author"/>
          <w:color w:val="000000"/>
        </w:rPr>
      </w:pPr>
    </w:p>
    <w:p w:rsidR="00E57529" w:rsidRPr="00FB1083" w:rsidDel="00E57529" w:rsidRDefault="00E57529" w:rsidP="00AC0CB5">
      <w:pPr>
        <w:tabs>
          <w:tab w:val="left" w:pos="1170"/>
          <w:tab w:val="left" w:pos="1710"/>
        </w:tabs>
        <w:ind w:left="720"/>
        <w:rPr>
          <w:del w:id="1953" w:author="Author"/>
          <w:color w:val="000000"/>
        </w:rPr>
      </w:pPr>
      <w:del w:id="1954" w:author="Author">
        <w:r w:rsidRPr="001E6B59" w:rsidDel="00E57529">
          <w:rPr>
            <w:color w:val="000000"/>
          </w:rPr>
          <w:delText xml:space="preserve">(n) </w:delText>
        </w:r>
        <w:r w:rsidDel="00E57529">
          <w:rPr>
            <w:color w:val="000000"/>
          </w:rPr>
          <w:delText xml:space="preserve">  </w:delText>
        </w:r>
        <w:r w:rsidRPr="001E6B59" w:rsidDel="00E57529">
          <w:rPr>
            <w:color w:val="000000"/>
          </w:rPr>
          <w:delText xml:space="preserve">Managers must keep all records supporting the monthly facility report for three calendar years. </w:delText>
        </w:r>
      </w:del>
    </w:p>
    <w:p w:rsidR="00E57529" w:rsidDel="00E57529" w:rsidRDefault="00E57529" w:rsidP="00AC0CB5">
      <w:pPr>
        <w:tabs>
          <w:tab w:val="left" w:pos="1170"/>
          <w:tab w:val="left" w:pos="1710"/>
        </w:tabs>
        <w:ind w:left="720"/>
        <w:rPr>
          <w:del w:id="1955" w:author="Author"/>
          <w:color w:val="000000"/>
        </w:rPr>
      </w:pPr>
    </w:p>
    <w:p w:rsidR="00E57529" w:rsidRPr="00FB1083" w:rsidDel="00E57529" w:rsidRDefault="00E57529" w:rsidP="00AC0CB5">
      <w:pPr>
        <w:tabs>
          <w:tab w:val="left" w:pos="1170"/>
          <w:tab w:val="left" w:pos="1710"/>
        </w:tabs>
        <w:ind w:left="720"/>
        <w:rPr>
          <w:del w:id="1956" w:author="Author"/>
          <w:color w:val="000000"/>
        </w:rPr>
      </w:pPr>
      <w:del w:id="1957" w:author="Author">
        <w:r w:rsidRPr="001E6B59" w:rsidDel="00E57529">
          <w:rPr>
            <w:color w:val="000000"/>
          </w:rPr>
          <w:delText xml:space="preserve">(o) </w:delText>
        </w:r>
        <w:r w:rsidDel="00E57529">
          <w:rPr>
            <w:color w:val="000000"/>
          </w:rPr>
          <w:delText xml:space="preserve">  </w:delText>
        </w:r>
        <w:r w:rsidRPr="001E6B59" w:rsidDel="00E57529">
          <w:rPr>
            <w:color w:val="000000"/>
          </w:rPr>
          <w:delText xml:space="preserve">Managers shall report the actual value of resale inventory by taking a physical count in the facility each month and submitting a written inventory quarterly (March, June, September, and December) with the monthly facility report. </w:delText>
        </w:r>
      </w:del>
    </w:p>
    <w:p w:rsidR="00E57529" w:rsidDel="00E57529" w:rsidRDefault="00E57529" w:rsidP="00AC0CB5">
      <w:pPr>
        <w:tabs>
          <w:tab w:val="left" w:pos="1170"/>
          <w:tab w:val="left" w:pos="1710"/>
        </w:tabs>
        <w:ind w:left="720"/>
        <w:rPr>
          <w:del w:id="1958" w:author="Author"/>
          <w:color w:val="000000"/>
        </w:rPr>
      </w:pPr>
    </w:p>
    <w:p w:rsidR="00E57529" w:rsidRPr="00FB1083" w:rsidDel="00E57529" w:rsidRDefault="00E57529" w:rsidP="00AC0CB5">
      <w:pPr>
        <w:tabs>
          <w:tab w:val="left" w:pos="1170"/>
          <w:tab w:val="left" w:pos="1710"/>
        </w:tabs>
        <w:ind w:left="720"/>
        <w:rPr>
          <w:del w:id="1959" w:author="Author"/>
          <w:color w:val="000000"/>
        </w:rPr>
      </w:pPr>
      <w:del w:id="1960" w:author="Author">
        <w:r w:rsidRPr="00912816" w:rsidDel="00E57529">
          <w:rPr>
            <w:color w:val="000000"/>
          </w:rPr>
          <w:delText xml:space="preserve">(p) </w:delText>
        </w:r>
        <w:r w:rsidDel="00E57529">
          <w:rPr>
            <w:color w:val="000000"/>
          </w:rPr>
          <w:delText xml:space="preserve">  </w:delText>
        </w:r>
        <w:r w:rsidRPr="00912816" w:rsidDel="00E57529">
          <w:rPr>
            <w:color w:val="000000"/>
          </w:rPr>
          <w:delText>Managers, upon request by DARS DBS, must make available all records pertinent to the facilities to which they have been assigned for the purpose of audit or review.</w:delText>
        </w:r>
        <w:r w:rsidRPr="00070DBB" w:rsidDel="00E57529">
          <w:rPr>
            <w:color w:val="000000"/>
          </w:rPr>
          <w:delText xml:space="preserve"> </w:delText>
        </w:r>
      </w:del>
    </w:p>
    <w:p w:rsidR="00E57529" w:rsidRPr="00912816" w:rsidDel="00E57529" w:rsidRDefault="00E57529" w:rsidP="00AC0CB5">
      <w:pPr>
        <w:tabs>
          <w:tab w:val="left" w:pos="1170"/>
          <w:tab w:val="left" w:pos="1710"/>
        </w:tabs>
        <w:ind w:left="720"/>
        <w:rPr>
          <w:del w:id="1961" w:author="Author"/>
        </w:rPr>
      </w:pPr>
    </w:p>
    <w:p w:rsidR="00E57529" w:rsidRPr="00912816" w:rsidDel="00E57529" w:rsidRDefault="00E57529" w:rsidP="00AC0CB5">
      <w:pPr>
        <w:tabs>
          <w:tab w:val="left" w:pos="1170"/>
          <w:tab w:val="left" w:pos="1710"/>
        </w:tabs>
        <w:ind w:left="720"/>
        <w:rPr>
          <w:del w:id="1962" w:author="Author"/>
          <w:b/>
        </w:rPr>
      </w:pPr>
      <w:del w:id="1963" w:author="Author">
        <w:r w:rsidRPr="00912816" w:rsidDel="00E57529">
          <w:rPr>
            <w:b/>
          </w:rPr>
          <w:delText xml:space="preserve">§854.211. Responsibilities of the Department of Assistive and Rehabilitative Services, Division for Blind Services. </w:delText>
        </w:r>
      </w:del>
    </w:p>
    <w:p w:rsidR="00E57529" w:rsidRPr="00912816" w:rsidDel="00E57529" w:rsidRDefault="00E57529" w:rsidP="00AC0CB5">
      <w:pPr>
        <w:tabs>
          <w:tab w:val="left" w:pos="1170"/>
          <w:tab w:val="left" w:pos="1710"/>
        </w:tabs>
        <w:ind w:left="720"/>
        <w:rPr>
          <w:del w:id="1964" w:author="Author"/>
        </w:rPr>
      </w:pPr>
    </w:p>
    <w:p w:rsidR="00E57529" w:rsidRPr="00FB1083" w:rsidDel="00E57529" w:rsidRDefault="00E57529" w:rsidP="00AC0CB5">
      <w:pPr>
        <w:tabs>
          <w:tab w:val="left" w:pos="1170"/>
          <w:tab w:val="left" w:pos="1710"/>
        </w:tabs>
        <w:ind w:left="720"/>
        <w:rPr>
          <w:del w:id="1965" w:author="Author"/>
          <w:color w:val="000000"/>
        </w:rPr>
      </w:pPr>
      <w:del w:id="1966" w:author="Author">
        <w:r w:rsidRPr="001E6B59" w:rsidDel="00E57529">
          <w:rPr>
            <w:color w:val="000000"/>
          </w:rPr>
          <w:delText xml:space="preserve">(a) </w:delText>
        </w:r>
        <w:r w:rsidDel="00E57529">
          <w:rPr>
            <w:color w:val="000000"/>
          </w:rPr>
          <w:delText xml:space="preserve">  </w:delText>
        </w:r>
        <w:r w:rsidRPr="001E6B59" w:rsidDel="00E57529">
          <w:rPr>
            <w:color w:val="000000"/>
          </w:rPr>
          <w:delText xml:space="preserve">Management services. DARS DBS shall provide each manager with regular and systematic management services, which shall, at a minimum, includes </w:delText>
        </w:r>
      </w:del>
    </w:p>
    <w:p w:rsidR="00E57529" w:rsidDel="00E57529" w:rsidRDefault="00E57529" w:rsidP="00AC0CB5">
      <w:pPr>
        <w:tabs>
          <w:tab w:val="left" w:pos="1170"/>
          <w:tab w:val="left" w:pos="1710"/>
        </w:tabs>
        <w:ind w:left="720"/>
        <w:rPr>
          <w:del w:id="1967" w:author="Author"/>
          <w:color w:val="000000"/>
        </w:rPr>
      </w:pPr>
    </w:p>
    <w:p w:rsidR="00E57529" w:rsidDel="00E57529" w:rsidRDefault="00E57529" w:rsidP="00AC0CB5">
      <w:pPr>
        <w:tabs>
          <w:tab w:val="left" w:pos="1170"/>
          <w:tab w:val="left" w:pos="1710"/>
        </w:tabs>
        <w:ind w:left="720"/>
        <w:rPr>
          <w:del w:id="1968" w:author="Author"/>
          <w:color w:val="000000"/>
        </w:rPr>
      </w:pPr>
      <w:del w:id="1969" w:author="Author">
        <w:r w:rsidRPr="001E6B59" w:rsidDel="00E57529">
          <w:rPr>
            <w:color w:val="000000"/>
          </w:rPr>
          <w:delText xml:space="preserve">(1) </w:delText>
        </w:r>
        <w:r w:rsidDel="00E57529">
          <w:rPr>
            <w:color w:val="000000"/>
          </w:rPr>
          <w:delText xml:space="preserve">    </w:delText>
        </w:r>
        <w:r w:rsidRPr="001E6B59" w:rsidDel="00E57529">
          <w:rPr>
            <w:color w:val="000000"/>
          </w:rPr>
          <w:delText xml:space="preserve">explanations of DARS DBS rules, procedures, policies, and standards; </w:delText>
        </w:r>
      </w:del>
    </w:p>
    <w:p w:rsidR="00E57529" w:rsidDel="00E57529" w:rsidRDefault="00E57529" w:rsidP="00AC0CB5">
      <w:pPr>
        <w:tabs>
          <w:tab w:val="left" w:pos="1170"/>
          <w:tab w:val="left" w:pos="1710"/>
        </w:tabs>
        <w:ind w:left="720"/>
        <w:rPr>
          <w:del w:id="1970" w:author="Author"/>
          <w:color w:val="000000"/>
        </w:rPr>
      </w:pPr>
    </w:p>
    <w:p w:rsidR="00E57529" w:rsidDel="00E57529" w:rsidRDefault="00E57529" w:rsidP="00AC0CB5">
      <w:pPr>
        <w:tabs>
          <w:tab w:val="left" w:pos="1170"/>
          <w:tab w:val="left" w:pos="1710"/>
        </w:tabs>
        <w:ind w:left="720"/>
        <w:rPr>
          <w:del w:id="1971" w:author="Author"/>
          <w:color w:val="000000"/>
        </w:rPr>
      </w:pPr>
      <w:del w:id="1972" w:author="Author">
        <w:r w:rsidRPr="001E6B59" w:rsidDel="00E57529">
          <w:rPr>
            <w:color w:val="000000"/>
          </w:rPr>
          <w:delText xml:space="preserve">(2) </w:delText>
        </w:r>
        <w:r w:rsidDel="00E57529">
          <w:rPr>
            <w:color w:val="000000"/>
          </w:rPr>
          <w:delText xml:space="preserve">    </w:delText>
        </w:r>
        <w:r w:rsidRPr="001E6B59" w:rsidDel="00E57529">
          <w:rPr>
            <w:color w:val="000000"/>
          </w:rPr>
          <w:delText xml:space="preserve">recommendations on ways in which the facility may be made more profitable for the manager; </w:delText>
        </w:r>
      </w:del>
    </w:p>
    <w:p w:rsidR="00E57529" w:rsidDel="00E57529" w:rsidRDefault="00E57529" w:rsidP="00AC0CB5">
      <w:pPr>
        <w:tabs>
          <w:tab w:val="left" w:pos="1170"/>
          <w:tab w:val="left" w:pos="1710"/>
        </w:tabs>
        <w:ind w:left="720"/>
        <w:rPr>
          <w:del w:id="1973" w:author="Author"/>
          <w:color w:val="000000"/>
        </w:rPr>
      </w:pPr>
    </w:p>
    <w:p w:rsidR="00E57529" w:rsidDel="00E57529" w:rsidRDefault="00E57529" w:rsidP="00AC0CB5">
      <w:pPr>
        <w:tabs>
          <w:tab w:val="left" w:pos="1170"/>
          <w:tab w:val="left" w:pos="1710"/>
        </w:tabs>
        <w:ind w:left="720"/>
        <w:rPr>
          <w:del w:id="1974" w:author="Author"/>
          <w:color w:val="000000"/>
        </w:rPr>
      </w:pPr>
      <w:del w:id="1975" w:author="Author">
        <w:r w:rsidRPr="001E6B59" w:rsidDel="00E57529">
          <w:rPr>
            <w:color w:val="000000"/>
          </w:rPr>
          <w:delText xml:space="preserve">(3) </w:delText>
        </w:r>
        <w:r w:rsidDel="00E57529">
          <w:rPr>
            <w:color w:val="000000"/>
          </w:rPr>
          <w:delText xml:space="preserve">    </w:delText>
        </w:r>
        <w:r w:rsidRPr="001E6B59" w:rsidDel="00E57529">
          <w:rPr>
            <w:color w:val="000000"/>
          </w:rPr>
          <w:delText xml:space="preserve">techniques to develop positive relationships with customers, assistants, and management of the host organization; </w:delText>
        </w:r>
      </w:del>
    </w:p>
    <w:p w:rsidR="00E57529" w:rsidDel="00E57529" w:rsidRDefault="00E57529" w:rsidP="00AC0CB5">
      <w:pPr>
        <w:tabs>
          <w:tab w:val="left" w:pos="1170"/>
          <w:tab w:val="left" w:pos="1710"/>
        </w:tabs>
        <w:ind w:left="720"/>
        <w:rPr>
          <w:del w:id="1976" w:author="Author"/>
          <w:color w:val="000000"/>
        </w:rPr>
      </w:pPr>
    </w:p>
    <w:p w:rsidR="00E57529" w:rsidDel="00E57529" w:rsidRDefault="00E57529" w:rsidP="00AC0CB5">
      <w:pPr>
        <w:tabs>
          <w:tab w:val="left" w:pos="1170"/>
          <w:tab w:val="left" w:pos="1710"/>
        </w:tabs>
        <w:ind w:left="720"/>
        <w:rPr>
          <w:del w:id="1977" w:author="Author"/>
          <w:color w:val="000000"/>
        </w:rPr>
      </w:pPr>
      <w:del w:id="1978" w:author="Author">
        <w:r w:rsidRPr="001E6B59" w:rsidDel="00E57529">
          <w:rPr>
            <w:color w:val="000000"/>
          </w:rPr>
          <w:delText xml:space="preserve">(4) </w:delText>
        </w:r>
        <w:r w:rsidDel="00E57529">
          <w:rPr>
            <w:color w:val="000000"/>
          </w:rPr>
          <w:delText xml:space="preserve">    </w:delText>
        </w:r>
        <w:r w:rsidRPr="001E6B59" w:rsidDel="00E57529">
          <w:rPr>
            <w:color w:val="000000"/>
          </w:rPr>
          <w:delText xml:space="preserve">possible solutions to problems recognized by the manager or brought to the manager's attention by the DARS DBS staff or the facility host; </w:delText>
        </w:r>
      </w:del>
    </w:p>
    <w:p w:rsidR="00E57529" w:rsidDel="00E57529" w:rsidRDefault="00E57529" w:rsidP="00AC0CB5">
      <w:pPr>
        <w:tabs>
          <w:tab w:val="left" w:pos="1170"/>
          <w:tab w:val="left" w:pos="1710"/>
        </w:tabs>
        <w:ind w:left="720"/>
        <w:rPr>
          <w:del w:id="1979" w:author="Author"/>
          <w:color w:val="000000"/>
        </w:rPr>
      </w:pPr>
    </w:p>
    <w:p w:rsidR="00E57529" w:rsidDel="00E57529" w:rsidRDefault="00E57529" w:rsidP="00AC0CB5">
      <w:pPr>
        <w:tabs>
          <w:tab w:val="left" w:pos="1170"/>
          <w:tab w:val="left" w:pos="1710"/>
        </w:tabs>
        <w:ind w:left="720"/>
        <w:rPr>
          <w:del w:id="1980" w:author="Author"/>
          <w:color w:val="000000"/>
        </w:rPr>
      </w:pPr>
      <w:del w:id="1981" w:author="Author">
        <w:r w:rsidRPr="001E6B59" w:rsidDel="00E57529">
          <w:rPr>
            <w:color w:val="000000"/>
          </w:rPr>
          <w:delText xml:space="preserve">(5) </w:delText>
        </w:r>
        <w:r w:rsidDel="00E57529">
          <w:rPr>
            <w:color w:val="000000"/>
          </w:rPr>
          <w:delText xml:space="preserve">    </w:delText>
        </w:r>
        <w:r w:rsidRPr="001E6B59" w:rsidDel="00E57529">
          <w:rPr>
            <w:color w:val="000000"/>
          </w:rPr>
          <w:delText xml:space="preserve">continuing education and training courses and opportunities for managers designed to enhance skills, productivity, and profitability; and </w:delText>
        </w:r>
      </w:del>
    </w:p>
    <w:p w:rsidR="00E57529" w:rsidDel="00E57529" w:rsidRDefault="00E57529" w:rsidP="00AC0CB5">
      <w:pPr>
        <w:tabs>
          <w:tab w:val="left" w:pos="1170"/>
          <w:tab w:val="left" w:pos="1710"/>
        </w:tabs>
        <w:ind w:left="720"/>
        <w:rPr>
          <w:del w:id="1982" w:author="Author"/>
          <w:color w:val="000000"/>
        </w:rPr>
      </w:pPr>
    </w:p>
    <w:p w:rsidR="00E57529" w:rsidDel="00E57529" w:rsidRDefault="00E57529" w:rsidP="00AC0CB5">
      <w:pPr>
        <w:tabs>
          <w:tab w:val="left" w:pos="1170"/>
          <w:tab w:val="left" w:pos="1710"/>
        </w:tabs>
        <w:ind w:left="720"/>
        <w:rPr>
          <w:del w:id="1983" w:author="Author"/>
          <w:color w:val="000000"/>
        </w:rPr>
      </w:pPr>
      <w:del w:id="1984" w:author="Author">
        <w:r w:rsidRPr="001E6B59" w:rsidDel="00E57529">
          <w:rPr>
            <w:color w:val="000000"/>
          </w:rPr>
          <w:delText xml:space="preserve">(6) </w:delText>
        </w:r>
        <w:r w:rsidDel="00E57529">
          <w:rPr>
            <w:color w:val="000000"/>
          </w:rPr>
          <w:delText xml:space="preserve">    </w:delText>
        </w:r>
        <w:r w:rsidRPr="001E6B59" w:rsidDel="00E57529">
          <w:rPr>
            <w:color w:val="000000"/>
          </w:rPr>
          <w:delText xml:space="preserve">information about laws, rules, and regulations affecting the operation of a BET facility. </w:delText>
        </w:r>
      </w:del>
    </w:p>
    <w:p w:rsidR="00E57529" w:rsidDel="00E57529" w:rsidRDefault="00E57529" w:rsidP="00AC0CB5">
      <w:pPr>
        <w:tabs>
          <w:tab w:val="left" w:pos="1170"/>
          <w:tab w:val="left" w:pos="1710"/>
        </w:tabs>
        <w:ind w:left="720"/>
        <w:rPr>
          <w:del w:id="1985" w:author="Author"/>
          <w:color w:val="000000"/>
        </w:rPr>
      </w:pPr>
    </w:p>
    <w:p w:rsidR="00E57529" w:rsidRPr="00FB1083" w:rsidDel="00E57529" w:rsidRDefault="00E57529" w:rsidP="00AC0CB5">
      <w:pPr>
        <w:tabs>
          <w:tab w:val="left" w:pos="1170"/>
          <w:tab w:val="left" w:pos="1710"/>
        </w:tabs>
        <w:ind w:left="720"/>
        <w:rPr>
          <w:del w:id="1986" w:author="Author"/>
          <w:color w:val="000000"/>
        </w:rPr>
      </w:pPr>
      <w:del w:id="1987" w:author="Author">
        <w:r w:rsidRPr="001E6B59" w:rsidDel="00E57529">
          <w:rPr>
            <w:color w:val="000000"/>
          </w:rPr>
          <w:delText xml:space="preserve">(b) </w:delText>
        </w:r>
        <w:r w:rsidDel="00E57529">
          <w:rPr>
            <w:color w:val="000000"/>
          </w:rPr>
          <w:delText xml:space="preserve">  </w:delText>
        </w:r>
        <w:r w:rsidRPr="001E6B59" w:rsidDel="00E57529">
          <w:rPr>
            <w:color w:val="000000"/>
          </w:rPr>
          <w:delText xml:space="preserve">Training. DARS DBS shall assist the ECM to conduct a special training seminar each year for all licensees to inform them of new BET developments and to provide instruction on new, relevant topics to enhance upward mobility. </w:delText>
        </w:r>
      </w:del>
    </w:p>
    <w:p w:rsidR="00E57529" w:rsidDel="00E57529" w:rsidRDefault="00E57529" w:rsidP="00AC0CB5">
      <w:pPr>
        <w:tabs>
          <w:tab w:val="left" w:pos="1170"/>
          <w:tab w:val="left" w:pos="1710"/>
        </w:tabs>
        <w:ind w:left="720"/>
        <w:rPr>
          <w:del w:id="1988" w:author="Author"/>
          <w:color w:val="000000"/>
        </w:rPr>
      </w:pPr>
    </w:p>
    <w:p w:rsidR="00E57529" w:rsidRPr="00FB1083" w:rsidDel="00E57529" w:rsidRDefault="00E57529" w:rsidP="00AC0CB5">
      <w:pPr>
        <w:tabs>
          <w:tab w:val="left" w:pos="1170"/>
          <w:tab w:val="left" w:pos="1710"/>
        </w:tabs>
        <w:ind w:left="720"/>
        <w:rPr>
          <w:del w:id="1989" w:author="Author"/>
          <w:color w:val="000000"/>
        </w:rPr>
      </w:pPr>
      <w:del w:id="1990" w:author="Author">
        <w:r w:rsidRPr="001E6B59" w:rsidDel="00E57529">
          <w:rPr>
            <w:color w:val="000000"/>
          </w:rPr>
          <w:delText xml:space="preserve">(c) </w:delText>
        </w:r>
        <w:r w:rsidDel="00E57529">
          <w:rPr>
            <w:color w:val="000000"/>
          </w:rPr>
          <w:delText xml:space="preserve">  </w:delText>
        </w:r>
        <w:r w:rsidRPr="001E6B59" w:rsidDel="00E57529">
          <w:rPr>
            <w:color w:val="000000"/>
          </w:rPr>
          <w:delText xml:space="preserve">Facility operating conditions. DARS DBS shall establish the conditions for operation of a BET facility in accordance with this subchapter and any requirements of the host. The operating conditions shall include, among other things, pricing requirements, hours of operation, and menu items or product lines. DARS DBS may revise the operating conditions from time to time as market conditions warrant. The final authority and ultimate responsibility for determining the prices to be charged for products sold through BET facilities shall rest with DARS DBS. </w:delText>
        </w:r>
      </w:del>
    </w:p>
    <w:p w:rsidR="00E57529" w:rsidDel="00E57529" w:rsidRDefault="00E57529" w:rsidP="00AC0CB5">
      <w:pPr>
        <w:tabs>
          <w:tab w:val="left" w:pos="1170"/>
          <w:tab w:val="left" w:pos="1710"/>
        </w:tabs>
        <w:ind w:left="720"/>
        <w:rPr>
          <w:del w:id="1991" w:author="Author"/>
          <w:color w:val="000000"/>
        </w:rPr>
      </w:pPr>
    </w:p>
    <w:p w:rsidR="00E57529" w:rsidRPr="00FB1083" w:rsidDel="00E57529" w:rsidRDefault="00E57529" w:rsidP="00AC0CB5">
      <w:pPr>
        <w:tabs>
          <w:tab w:val="left" w:pos="1170"/>
          <w:tab w:val="left" w:pos="1710"/>
        </w:tabs>
        <w:ind w:left="720"/>
        <w:rPr>
          <w:del w:id="1992" w:author="Author"/>
          <w:color w:val="000000"/>
        </w:rPr>
      </w:pPr>
      <w:del w:id="1993" w:author="Author">
        <w:r w:rsidRPr="001E6B59" w:rsidDel="00E57529">
          <w:rPr>
            <w:color w:val="000000"/>
          </w:rPr>
          <w:delText xml:space="preserve">(d) </w:delText>
        </w:r>
        <w:r w:rsidDel="00E57529">
          <w:rPr>
            <w:color w:val="000000"/>
          </w:rPr>
          <w:delText xml:space="preserve">  </w:delText>
        </w:r>
        <w:r w:rsidRPr="001E6B59" w:rsidDel="00E57529">
          <w:rPr>
            <w:color w:val="000000"/>
          </w:rPr>
          <w:delText xml:space="preserve">BET financial data. Upon request, DARS DBS shall provide licensees with access to BET financial data. Also upon request, the DARS DBS staff shall provide assistance to the licensee in interpreting the data. </w:delText>
        </w:r>
      </w:del>
    </w:p>
    <w:p w:rsidR="00E57529" w:rsidDel="00E57529" w:rsidRDefault="00E57529" w:rsidP="00AC0CB5">
      <w:pPr>
        <w:tabs>
          <w:tab w:val="left" w:pos="1170"/>
          <w:tab w:val="left" w:pos="1710"/>
        </w:tabs>
        <w:ind w:left="720"/>
        <w:rPr>
          <w:del w:id="1994" w:author="Author"/>
          <w:color w:val="000000"/>
        </w:rPr>
      </w:pPr>
    </w:p>
    <w:p w:rsidR="00E57529" w:rsidRPr="00FB1083" w:rsidDel="00E57529" w:rsidRDefault="00E57529" w:rsidP="00AC0CB5">
      <w:pPr>
        <w:tabs>
          <w:tab w:val="left" w:pos="1170"/>
          <w:tab w:val="left" w:pos="1710"/>
        </w:tabs>
        <w:ind w:left="720"/>
        <w:rPr>
          <w:del w:id="1995" w:author="Author"/>
          <w:color w:val="000000"/>
        </w:rPr>
      </w:pPr>
      <w:del w:id="1996" w:author="Author">
        <w:r w:rsidRPr="00912816" w:rsidDel="00E57529">
          <w:rPr>
            <w:color w:val="000000"/>
          </w:rPr>
          <w:delText>(e) Inventory payment. When a manager leaves the manager's initial assignment, DARS DBS shall pay the manager or the manager's heirs the value of the usable stock and supplies above the amount provided to the manager upon initial assignment.</w:delText>
        </w:r>
        <w:r w:rsidDel="00E57529">
          <w:rPr>
            <w:color w:val="000000"/>
          </w:rPr>
          <w:delText xml:space="preserve"> </w:delText>
        </w:r>
      </w:del>
    </w:p>
    <w:p w:rsidR="00E57529" w:rsidRPr="00912816" w:rsidDel="00E57529" w:rsidRDefault="00E57529" w:rsidP="00AC0CB5">
      <w:pPr>
        <w:tabs>
          <w:tab w:val="left" w:pos="1170"/>
          <w:tab w:val="left" w:pos="1710"/>
        </w:tabs>
        <w:ind w:left="720"/>
        <w:rPr>
          <w:del w:id="1997" w:author="Author"/>
        </w:rPr>
      </w:pPr>
    </w:p>
    <w:p w:rsidR="00E57529" w:rsidRPr="00912816" w:rsidDel="00E57529" w:rsidRDefault="00E57529" w:rsidP="00AC0CB5">
      <w:pPr>
        <w:tabs>
          <w:tab w:val="left" w:pos="1170"/>
          <w:tab w:val="left" w:pos="1710"/>
        </w:tabs>
        <w:ind w:left="720"/>
        <w:rPr>
          <w:del w:id="1998" w:author="Author"/>
          <w:b/>
        </w:rPr>
      </w:pPr>
      <w:del w:id="1999" w:author="Author">
        <w:r w:rsidRPr="00912816" w:rsidDel="00E57529">
          <w:rPr>
            <w:b/>
          </w:rPr>
          <w:delText xml:space="preserve">§854.212. BET Elected Committee of Managers. </w:delText>
        </w:r>
      </w:del>
    </w:p>
    <w:p w:rsidR="00E57529" w:rsidRPr="00912816" w:rsidDel="00E57529" w:rsidRDefault="00E57529" w:rsidP="00AC0CB5">
      <w:pPr>
        <w:tabs>
          <w:tab w:val="left" w:pos="1170"/>
          <w:tab w:val="left" w:pos="1710"/>
        </w:tabs>
        <w:ind w:left="720"/>
        <w:rPr>
          <w:del w:id="2000" w:author="Author"/>
        </w:rPr>
      </w:pPr>
    </w:p>
    <w:p w:rsidR="00E57529" w:rsidRPr="00FB1083" w:rsidDel="00E57529" w:rsidRDefault="00E57529" w:rsidP="00AC0CB5">
      <w:pPr>
        <w:tabs>
          <w:tab w:val="left" w:pos="1170"/>
          <w:tab w:val="left" w:pos="1710"/>
        </w:tabs>
        <w:ind w:left="720"/>
        <w:rPr>
          <w:del w:id="2001" w:author="Author"/>
          <w:color w:val="000000"/>
        </w:rPr>
      </w:pPr>
      <w:del w:id="2002" w:author="Author">
        <w:r w:rsidRPr="001E6B59" w:rsidDel="00E57529">
          <w:rPr>
            <w:color w:val="000000"/>
          </w:rPr>
          <w:delText xml:space="preserve">(a) </w:delText>
        </w:r>
        <w:r w:rsidDel="00E57529">
          <w:rPr>
            <w:color w:val="000000"/>
          </w:rPr>
          <w:delText xml:space="preserve">  </w:delText>
        </w:r>
        <w:r w:rsidRPr="001E6B59" w:rsidDel="00E57529">
          <w:rPr>
            <w:color w:val="000000"/>
          </w:rPr>
          <w:delText xml:space="preserve">Authority. The Elected Committee of Managers (ECM) is created and shall operate under Section 107b-1 of the Act. </w:delText>
        </w:r>
      </w:del>
    </w:p>
    <w:p w:rsidR="00E57529" w:rsidDel="00E57529" w:rsidRDefault="00E57529" w:rsidP="00AC0CB5">
      <w:pPr>
        <w:tabs>
          <w:tab w:val="left" w:pos="1170"/>
          <w:tab w:val="left" w:pos="1710"/>
        </w:tabs>
        <w:ind w:left="720"/>
        <w:rPr>
          <w:del w:id="2003" w:author="Author"/>
          <w:color w:val="000000"/>
        </w:rPr>
      </w:pPr>
    </w:p>
    <w:p w:rsidR="00E57529" w:rsidRPr="00FB1083" w:rsidDel="00E57529" w:rsidRDefault="00E57529" w:rsidP="00AC0CB5">
      <w:pPr>
        <w:tabs>
          <w:tab w:val="left" w:pos="1170"/>
          <w:tab w:val="left" w:pos="1710"/>
        </w:tabs>
        <w:ind w:left="720"/>
        <w:rPr>
          <w:del w:id="2004" w:author="Author"/>
          <w:color w:val="000000"/>
        </w:rPr>
      </w:pPr>
      <w:del w:id="2005" w:author="Author">
        <w:r w:rsidRPr="001E6B59" w:rsidDel="00E57529">
          <w:rPr>
            <w:color w:val="000000"/>
          </w:rPr>
          <w:delText xml:space="preserve">(b) </w:delText>
        </w:r>
        <w:r w:rsidDel="00E57529">
          <w:rPr>
            <w:color w:val="000000"/>
          </w:rPr>
          <w:delText xml:space="preserve">  </w:delText>
        </w:r>
        <w:r w:rsidRPr="001E6B59" w:rsidDel="00E57529">
          <w:rPr>
            <w:color w:val="000000"/>
          </w:rPr>
          <w:delText xml:space="preserve">Relationship to DARS DBS. The ECM shall be presumed as the sole representative of all licensees to DARS DBS in matters contained in the Act and implementing regulations requiring the active participation of the ECM. Active participation means an ongoing process of good-faith negotiations between the Elected Committee of Managers and DARS DBS in the development of BET policies and procedures before implementation. DARS DBS shall have the ultimate responsibility for the administration and operation of all aspects of BET and has final authority in decisions affecting BET. </w:delText>
        </w:r>
      </w:del>
    </w:p>
    <w:p w:rsidR="00E57529" w:rsidDel="00E57529" w:rsidRDefault="00E57529" w:rsidP="00AC0CB5">
      <w:pPr>
        <w:tabs>
          <w:tab w:val="left" w:pos="1170"/>
          <w:tab w:val="left" w:pos="1710"/>
        </w:tabs>
        <w:ind w:left="720"/>
        <w:rPr>
          <w:del w:id="2006" w:author="Author"/>
          <w:color w:val="000000"/>
        </w:rPr>
      </w:pPr>
    </w:p>
    <w:p w:rsidR="00E57529" w:rsidRPr="00FB1083" w:rsidDel="00E57529" w:rsidRDefault="00E57529" w:rsidP="00AC0CB5">
      <w:pPr>
        <w:tabs>
          <w:tab w:val="left" w:pos="1170"/>
          <w:tab w:val="left" w:pos="1710"/>
        </w:tabs>
        <w:ind w:left="720"/>
        <w:rPr>
          <w:del w:id="2007" w:author="Author"/>
          <w:color w:val="000000"/>
        </w:rPr>
      </w:pPr>
      <w:del w:id="2008" w:author="Author">
        <w:r w:rsidRPr="001E6B59" w:rsidDel="00E57529">
          <w:rPr>
            <w:color w:val="000000"/>
          </w:rPr>
          <w:delText xml:space="preserve">(c) </w:delText>
        </w:r>
        <w:r w:rsidDel="00E57529">
          <w:rPr>
            <w:color w:val="000000"/>
          </w:rPr>
          <w:delText xml:space="preserve">  </w:delText>
        </w:r>
        <w:r w:rsidRPr="001E6B59" w:rsidDel="00E57529">
          <w:rPr>
            <w:color w:val="000000"/>
          </w:rPr>
          <w:delText xml:space="preserve">Relationship to licensees. </w:delText>
        </w:r>
      </w:del>
    </w:p>
    <w:p w:rsidR="00E57529" w:rsidDel="00E57529" w:rsidRDefault="00E57529" w:rsidP="00AC0CB5">
      <w:pPr>
        <w:tabs>
          <w:tab w:val="left" w:pos="1170"/>
          <w:tab w:val="left" w:pos="1710"/>
        </w:tabs>
        <w:ind w:left="720"/>
        <w:rPr>
          <w:del w:id="2009" w:author="Author"/>
          <w:color w:val="000000"/>
        </w:rPr>
      </w:pPr>
    </w:p>
    <w:p w:rsidR="00E57529" w:rsidDel="00E57529" w:rsidRDefault="00E57529" w:rsidP="00AC0CB5">
      <w:pPr>
        <w:tabs>
          <w:tab w:val="left" w:pos="1170"/>
          <w:tab w:val="left" w:pos="1710"/>
        </w:tabs>
        <w:ind w:left="720"/>
        <w:rPr>
          <w:del w:id="2010" w:author="Author"/>
          <w:color w:val="000000"/>
        </w:rPr>
      </w:pPr>
      <w:del w:id="2011" w:author="Author">
        <w:r w:rsidRPr="001E6B59" w:rsidDel="00E57529">
          <w:rPr>
            <w:color w:val="000000"/>
          </w:rPr>
          <w:delText xml:space="preserve">(1) </w:delText>
        </w:r>
        <w:r w:rsidDel="00E57529">
          <w:rPr>
            <w:color w:val="000000"/>
          </w:rPr>
          <w:delText xml:space="preserve">    </w:delText>
        </w:r>
        <w:r w:rsidRPr="001E6B59" w:rsidDel="00E57529">
          <w:rPr>
            <w:color w:val="000000"/>
          </w:rPr>
          <w:delText xml:space="preserve">It shall be the sole responsibility of the licensees who elect the members of ECM to ensure that the persons elected represent all licensees. </w:delText>
        </w:r>
      </w:del>
    </w:p>
    <w:p w:rsidR="00E57529" w:rsidDel="00E57529" w:rsidRDefault="00E57529" w:rsidP="00AC0CB5">
      <w:pPr>
        <w:tabs>
          <w:tab w:val="left" w:pos="1170"/>
          <w:tab w:val="left" w:pos="1710"/>
        </w:tabs>
        <w:ind w:left="720"/>
        <w:rPr>
          <w:del w:id="2012" w:author="Author"/>
          <w:color w:val="000000"/>
        </w:rPr>
      </w:pPr>
    </w:p>
    <w:p w:rsidR="00E57529" w:rsidDel="00E57529" w:rsidRDefault="00E57529" w:rsidP="00AC0CB5">
      <w:pPr>
        <w:tabs>
          <w:tab w:val="left" w:pos="1170"/>
          <w:tab w:val="left" w:pos="1710"/>
        </w:tabs>
        <w:ind w:left="720"/>
        <w:rPr>
          <w:del w:id="2013" w:author="Author"/>
          <w:color w:val="000000"/>
        </w:rPr>
      </w:pPr>
      <w:del w:id="2014" w:author="Author">
        <w:r w:rsidRPr="001E6B59" w:rsidDel="00E57529">
          <w:rPr>
            <w:color w:val="000000"/>
          </w:rPr>
          <w:delText xml:space="preserve">(2) </w:delText>
        </w:r>
        <w:r w:rsidDel="00E57529">
          <w:rPr>
            <w:color w:val="000000"/>
          </w:rPr>
          <w:delText xml:space="preserve">    </w:delText>
        </w:r>
        <w:r w:rsidRPr="001E6B59" w:rsidDel="00E57529">
          <w:rPr>
            <w:color w:val="000000"/>
          </w:rPr>
          <w:delText xml:space="preserve">The ECM shall, in addition to all other matters set forth in this subchapter or by law or regulation affecting the administration of BET, act as advocates for licensees and shall strive to improve, expand, and make profitable and successful BET to the greatest possible extent for the mutual benefit of DARS DBS and of the consumers who participate in the program. </w:delText>
        </w:r>
      </w:del>
    </w:p>
    <w:p w:rsidR="00E57529" w:rsidDel="00E57529" w:rsidRDefault="00E57529" w:rsidP="00AC0CB5">
      <w:pPr>
        <w:tabs>
          <w:tab w:val="left" w:pos="1170"/>
          <w:tab w:val="left" w:pos="1710"/>
        </w:tabs>
        <w:ind w:left="720"/>
        <w:rPr>
          <w:del w:id="2015" w:author="Author"/>
          <w:color w:val="000000"/>
        </w:rPr>
      </w:pPr>
    </w:p>
    <w:p w:rsidR="00E57529" w:rsidRPr="00FB1083" w:rsidDel="00E57529" w:rsidRDefault="00E57529" w:rsidP="00AC0CB5">
      <w:pPr>
        <w:tabs>
          <w:tab w:val="left" w:pos="1170"/>
          <w:tab w:val="left" w:pos="1710"/>
        </w:tabs>
        <w:ind w:left="720"/>
        <w:rPr>
          <w:del w:id="2016" w:author="Author"/>
          <w:color w:val="000000"/>
        </w:rPr>
      </w:pPr>
      <w:del w:id="2017" w:author="Author">
        <w:r w:rsidRPr="001E6B59" w:rsidDel="00E57529">
          <w:rPr>
            <w:color w:val="000000"/>
          </w:rPr>
          <w:delText xml:space="preserve">(d) </w:delText>
        </w:r>
        <w:r w:rsidDel="00E57529">
          <w:rPr>
            <w:color w:val="000000"/>
          </w:rPr>
          <w:delText xml:space="preserve">  </w:delText>
        </w:r>
        <w:r w:rsidRPr="001E6B59" w:rsidDel="00E57529">
          <w:rPr>
            <w:color w:val="000000"/>
          </w:rPr>
          <w:delText xml:space="preserve">BET policies, rules, and procedures. In all matters related to policies and rules, DARS DBS has the ultimate responsibility and the ultimate authority for their establishment and adoption. The ECM shall actively participate in the consideration of significant BET decisions and in deliberations of rules and policies affecting BET. Whenever DARS DBS or the ECM wishes to consider policies or rules related to BET, DARS DBS shall request that the ECM participate in DARS DBS rule drafting workshops to be conducted by the BET director. The BET director will work with the ECM in a good-faith effort to come to agreement in matters related to rule and policy changes. </w:delText>
        </w:r>
      </w:del>
    </w:p>
    <w:p w:rsidR="00E57529" w:rsidDel="00E57529" w:rsidRDefault="00E57529" w:rsidP="00AC0CB5">
      <w:pPr>
        <w:tabs>
          <w:tab w:val="left" w:pos="1170"/>
          <w:tab w:val="left" w:pos="1710"/>
        </w:tabs>
        <w:ind w:left="720"/>
        <w:rPr>
          <w:del w:id="2018" w:author="Author"/>
          <w:color w:val="000000"/>
        </w:rPr>
      </w:pPr>
    </w:p>
    <w:p w:rsidR="00E57529" w:rsidRPr="00FB1083" w:rsidDel="00E57529" w:rsidRDefault="00E57529" w:rsidP="00AC0CB5">
      <w:pPr>
        <w:tabs>
          <w:tab w:val="left" w:pos="1170"/>
          <w:tab w:val="left" w:pos="1710"/>
        </w:tabs>
        <w:ind w:left="720"/>
        <w:rPr>
          <w:del w:id="2019" w:author="Author"/>
          <w:color w:val="000000"/>
        </w:rPr>
      </w:pPr>
      <w:del w:id="2020" w:author="Author">
        <w:r w:rsidRPr="001E6B59" w:rsidDel="00E57529">
          <w:rPr>
            <w:color w:val="000000"/>
          </w:rPr>
          <w:delText xml:space="preserve">(e) </w:delText>
        </w:r>
        <w:r w:rsidDel="00E57529">
          <w:rPr>
            <w:color w:val="000000"/>
          </w:rPr>
          <w:delText xml:space="preserve">  </w:delText>
        </w:r>
        <w:r w:rsidRPr="001E6B59" w:rsidDel="00E57529">
          <w:rPr>
            <w:color w:val="000000"/>
          </w:rPr>
          <w:delText xml:space="preserve">BET administrative decisions. In matters concerning the administration of BET, the ultimate responsibility and authority for making administrative decisions affecting BET is that of DARS DBS. The BET director shall establish and maintain a continuing dialogue and exchange of information with the ECM about decisions regarding the administration of BET and shall seek ECM input and advice on all decisions affecting the administration of the program. In cooperation with the ECM chair and other members of the ECM that the ECM chair considers necessary and appropriate, the BET director shall develop and implement methods of establishing and maintaining the dialogue and exchange of information. The methods developed shall be set out in detail in a written format and shall be included in the BET manual. </w:delText>
        </w:r>
      </w:del>
    </w:p>
    <w:p w:rsidR="00E57529" w:rsidDel="00E57529" w:rsidRDefault="00E57529" w:rsidP="00AC0CB5">
      <w:pPr>
        <w:tabs>
          <w:tab w:val="left" w:pos="1170"/>
          <w:tab w:val="left" w:pos="1710"/>
        </w:tabs>
        <w:ind w:left="720"/>
        <w:rPr>
          <w:del w:id="2021" w:author="Author"/>
          <w:color w:val="000000"/>
        </w:rPr>
      </w:pPr>
    </w:p>
    <w:p w:rsidR="00E57529" w:rsidRPr="00FB1083" w:rsidDel="00E57529" w:rsidRDefault="00E57529" w:rsidP="00AC0CB5">
      <w:pPr>
        <w:tabs>
          <w:tab w:val="left" w:pos="1170"/>
          <w:tab w:val="left" w:pos="1710"/>
        </w:tabs>
        <w:ind w:left="720"/>
        <w:rPr>
          <w:del w:id="2022" w:author="Author"/>
          <w:color w:val="000000"/>
        </w:rPr>
      </w:pPr>
      <w:del w:id="2023" w:author="Author">
        <w:r w:rsidRPr="001E6B59" w:rsidDel="00E57529">
          <w:rPr>
            <w:color w:val="000000"/>
          </w:rPr>
          <w:delText xml:space="preserve">(f) </w:delText>
        </w:r>
        <w:r w:rsidDel="00E57529">
          <w:rPr>
            <w:color w:val="000000"/>
          </w:rPr>
          <w:delText xml:space="preserve">  </w:delText>
        </w:r>
        <w:r w:rsidRPr="001E6B59" w:rsidDel="00E57529">
          <w:rPr>
            <w:color w:val="000000"/>
          </w:rPr>
          <w:delText xml:space="preserve">Exclusions from participation. Neither the ECM, nor any of its members, nor any manager is an employee, officer, or official of the State of Texas. Therefore, the ECM shall not participate in any decision-making process regarding personnel of DARS DBS, personnel policies, or personnel administration. </w:delText>
        </w:r>
      </w:del>
    </w:p>
    <w:p w:rsidR="00E57529" w:rsidDel="00E57529" w:rsidRDefault="00E57529" w:rsidP="00AC0CB5">
      <w:pPr>
        <w:tabs>
          <w:tab w:val="left" w:pos="1170"/>
          <w:tab w:val="left" w:pos="1710"/>
        </w:tabs>
        <w:ind w:left="720"/>
        <w:rPr>
          <w:del w:id="2024" w:author="Author"/>
          <w:color w:val="000000"/>
        </w:rPr>
      </w:pPr>
    </w:p>
    <w:p w:rsidR="00E57529" w:rsidRPr="00FB1083" w:rsidDel="00E57529" w:rsidRDefault="00E57529" w:rsidP="00AC0CB5">
      <w:pPr>
        <w:tabs>
          <w:tab w:val="left" w:pos="1170"/>
          <w:tab w:val="left" w:pos="1710"/>
        </w:tabs>
        <w:ind w:left="720"/>
        <w:rPr>
          <w:del w:id="2025" w:author="Author"/>
          <w:color w:val="000000"/>
        </w:rPr>
      </w:pPr>
      <w:del w:id="2026" w:author="Author">
        <w:r w:rsidRPr="001E6B59" w:rsidDel="00E57529">
          <w:rPr>
            <w:color w:val="000000"/>
          </w:rPr>
          <w:delText xml:space="preserve">(g) </w:delText>
        </w:r>
        <w:r w:rsidDel="00E57529">
          <w:rPr>
            <w:color w:val="000000"/>
          </w:rPr>
          <w:delText xml:space="preserve">  </w:delText>
        </w:r>
        <w:r w:rsidRPr="001E6B59" w:rsidDel="00E57529">
          <w:rPr>
            <w:color w:val="000000"/>
          </w:rPr>
          <w:delText xml:space="preserve">Structure. The ECM shall, to the extent possible, be composed of licensees who are representative of all licensees in BET based on such factors as geography and facility type and size. Two representatives shall be elected from each designated ECM district created by DARS DBS with the active participation of the ECM and as may be revised or modified. </w:delText>
        </w:r>
      </w:del>
    </w:p>
    <w:p w:rsidR="00E57529" w:rsidDel="00E57529" w:rsidRDefault="00E57529" w:rsidP="00AC0CB5">
      <w:pPr>
        <w:tabs>
          <w:tab w:val="left" w:pos="1170"/>
          <w:tab w:val="left" w:pos="1710"/>
        </w:tabs>
        <w:ind w:left="720"/>
        <w:rPr>
          <w:del w:id="2027" w:author="Author"/>
          <w:color w:val="000000"/>
        </w:rPr>
      </w:pPr>
    </w:p>
    <w:p w:rsidR="00E57529" w:rsidRPr="00FB1083" w:rsidDel="00E57529" w:rsidRDefault="00E57529" w:rsidP="00AC0CB5">
      <w:pPr>
        <w:tabs>
          <w:tab w:val="left" w:pos="1170"/>
          <w:tab w:val="left" w:pos="1710"/>
        </w:tabs>
        <w:ind w:left="720"/>
        <w:rPr>
          <w:del w:id="2028" w:author="Author"/>
          <w:color w:val="000000"/>
        </w:rPr>
      </w:pPr>
      <w:del w:id="2029" w:author="Author">
        <w:r w:rsidRPr="001E6B59" w:rsidDel="00E57529">
          <w:rPr>
            <w:color w:val="000000"/>
          </w:rPr>
          <w:delText xml:space="preserve">(h) </w:delText>
        </w:r>
        <w:r w:rsidDel="00E57529">
          <w:rPr>
            <w:color w:val="000000"/>
          </w:rPr>
          <w:delText xml:space="preserve"> </w:delText>
        </w:r>
        <w:r w:rsidRPr="001E6B59" w:rsidDel="00E57529">
          <w:rPr>
            <w:color w:val="000000"/>
          </w:rPr>
          <w:delText xml:space="preserve">Qualifications. The ECM shall establish qualifications for candidates, and the procedures for voting, tabulating, and announcing results. DARS DBS shall provide such advice and counsel as may be requested by the ECM to accomplish all elections of representatives to the ECM. </w:delText>
        </w:r>
      </w:del>
    </w:p>
    <w:p w:rsidR="00E57529" w:rsidDel="00E57529" w:rsidRDefault="00E57529" w:rsidP="00AC0CB5">
      <w:pPr>
        <w:tabs>
          <w:tab w:val="left" w:pos="1170"/>
          <w:tab w:val="left" w:pos="1710"/>
        </w:tabs>
        <w:ind w:left="720"/>
        <w:rPr>
          <w:del w:id="2030" w:author="Author"/>
          <w:color w:val="000000"/>
        </w:rPr>
      </w:pPr>
    </w:p>
    <w:p w:rsidR="00E57529" w:rsidRPr="00FB1083" w:rsidDel="00E57529" w:rsidRDefault="00E57529" w:rsidP="00AC0CB5">
      <w:pPr>
        <w:tabs>
          <w:tab w:val="left" w:pos="1170"/>
          <w:tab w:val="left" w:pos="1710"/>
        </w:tabs>
        <w:ind w:left="720"/>
        <w:rPr>
          <w:del w:id="2031" w:author="Author"/>
          <w:color w:val="000000"/>
        </w:rPr>
      </w:pPr>
      <w:del w:id="2032" w:author="Author">
        <w:r w:rsidRPr="001E6B59" w:rsidDel="00E57529">
          <w:rPr>
            <w:color w:val="000000"/>
          </w:rPr>
          <w:delText xml:space="preserve">(i) </w:delText>
        </w:r>
        <w:r w:rsidDel="00E57529">
          <w:rPr>
            <w:color w:val="000000"/>
          </w:rPr>
          <w:delText xml:space="preserve">  </w:delText>
        </w:r>
        <w:r w:rsidRPr="001E6B59" w:rsidDel="00E57529">
          <w:rPr>
            <w:color w:val="000000"/>
          </w:rPr>
          <w:delText xml:space="preserve">Term of office. The term of office for ECM members shall be two years beginning on January 1 following the election. Even- and odd-numbered districts shall alternate election years. Any ECM member elected to fill a vacancy shall serve the remainder of the unexpired term of the manager who vacated a position. </w:delText>
        </w:r>
      </w:del>
    </w:p>
    <w:p w:rsidR="00E57529" w:rsidDel="00E57529" w:rsidRDefault="00E57529" w:rsidP="00AC0CB5">
      <w:pPr>
        <w:tabs>
          <w:tab w:val="left" w:pos="1170"/>
          <w:tab w:val="left" w:pos="1710"/>
        </w:tabs>
        <w:ind w:left="720"/>
        <w:rPr>
          <w:del w:id="2033" w:author="Author"/>
          <w:color w:val="000000"/>
        </w:rPr>
      </w:pPr>
    </w:p>
    <w:p w:rsidR="00E57529" w:rsidRPr="00FB1083" w:rsidDel="00E57529" w:rsidRDefault="00E57529" w:rsidP="00AC0CB5">
      <w:pPr>
        <w:tabs>
          <w:tab w:val="left" w:pos="1170"/>
          <w:tab w:val="left" w:pos="1710"/>
        </w:tabs>
        <w:ind w:left="720"/>
        <w:rPr>
          <w:del w:id="2034" w:author="Author"/>
          <w:color w:val="000000"/>
        </w:rPr>
      </w:pPr>
      <w:del w:id="2035" w:author="Author">
        <w:r w:rsidRPr="001E6B59" w:rsidDel="00E57529">
          <w:rPr>
            <w:color w:val="000000"/>
          </w:rPr>
          <w:delText xml:space="preserve">(j) </w:delText>
        </w:r>
        <w:r w:rsidDel="00E57529">
          <w:rPr>
            <w:color w:val="000000"/>
          </w:rPr>
          <w:delText xml:space="preserve">  </w:delText>
        </w:r>
        <w:r w:rsidRPr="001E6B59" w:rsidDel="00E57529">
          <w:rPr>
            <w:color w:val="000000"/>
          </w:rPr>
          <w:delText xml:space="preserve">Meetings. The ECM shall meet once during each calendar year to elect officers and again as it may establish by bylaw. The ECM chair shall provide the BET director with a written meeting agenda ten business days before each meeting. </w:delText>
        </w:r>
      </w:del>
    </w:p>
    <w:p w:rsidR="00E57529" w:rsidDel="00E57529" w:rsidRDefault="00E57529" w:rsidP="00AC0CB5">
      <w:pPr>
        <w:tabs>
          <w:tab w:val="left" w:pos="1170"/>
          <w:tab w:val="left" w:pos="1710"/>
        </w:tabs>
        <w:ind w:left="720"/>
        <w:rPr>
          <w:del w:id="2036" w:author="Author"/>
          <w:color w:val="000000"/>
        </w:rPr>
      </w:pPr>
    </w:p>
    <w:p w:rsidR="00E57529" w:rsidRPr="00FB1083" w:rsidDel="00E57529" w:rsidRDefault="00E57529" w:rsidP="00AC0CB5">
      <w:pPr>
        <w:tabs>
          <w:tab w:val="left" w:pos="1170"/>
          <w:tab w:val="left" w:pos="1710"/>
        </w:tabs>
        <w:ind w:left="720"/>
        <w:rPr>
          <w:del w:id="2037" w:author="Author"/>
          <w:color w:val="000000"/>
        </w:rPr>
      </w:pPr>
      <w:del w:id="2038" w:author="Author">
        <w:r w:rsidRPr="001E6B59" w:rsidDel="00E57529">
          <w:rPr>
            <w:color w:val="000000"/>
          </w:rPr>
          <w:delText xml:space="preserve">(k) </w:delText>
        </w:r>
        <w:r w:rsidDel="00E57529">
          <w:rPr>
            <w:color w:val="000000"/>
          </w:rPr>
          <w:delText xml:space="preserve">  </w:delText>
        </w:r>
        <w:r w:rsidRPr="001E6B59" w:rsidDel="00E57529">
          <w:rPr>
            <w:color w:val="000000"/>
          </w:rPr>
          <w:delText xml:space="preserve">Internal procedures of the ECM. The ECM shall establish bylaws to govern its internal operation and order of business and shall provide DARS DBS with a copy. </w:delText>
        </w:r>
      </w:del>
    </w:p>
    <w:p w:rsidR="00E57529" w:rsidDel="00E57529" w:rsidRDefault="00E57529" w:rsidP="00AC0CB5">
      <w:pPr>
        <w:tabs>
          <w:tab w:val="left" w:pos="1170"/>
          <w:tab w:val="left" w:pos="1710"/>
        </w:tabs>
        <w:ind w:left="720"/>
        <w:rPr>
          <w:del w:id="2039" w:author="Author"/>
          <w:color w:val="000000"/>
        </w:rPr>
      </w:pPr>
    </w:p>
    <w:p w:rsidR="00E57529" w:rsidRPr="001E6B59" w:rsidDel="00E57529" w:rsidRDefault="00E57529" w:rsidP="00AC0CB5">
      <w:pPr>
        <w:tabs>
          <w:tab w:val="left" w:pos="1170"/>
          <w:tab w:val="left" w:pos="1710"/>
        </w:tabs>
        <w:ind w:left="720"/>
        <w:rPr>
          <w:del w:id="2040" w:author="Author"/>
          <w:color w:val="000000"/>
        </w:rPr>
      </w:pPr>
      <w:del w:id="2041" w:author="Author">
        <w:r w:rsidRPr="001E6B59" w:rsidDel="00E57529">
          <w:rPr>
            <w:color w:val="000000"/>
          </w:rPr>
          <w:delText xml:space="preserve">(l) </w:delText>
        </w:r>
        <w:r w:rsidDel="00E57529">
          <w:rPr>
            <w:color w:val="000000"/>
          </w:rPr>
          <w:delText xml:space="preserve">  </w:delText>
        </w:r>
        <w:r w:rsidRPr="001E6B59" w:rsidDel="00E57529">
          <w:rPr>
            <w:color w:val="000000"/>
          </w:rPr>
          <w:delText xml:space="preserve">Travel expenses. </w:delText>
        </w:r>
      </w:del>
    </w:p>
    <w:p w:rsidR="00E57529" w:rsidDel="00E57529" w:rsidRDefault="00E57529" w:rsidP="00AC0CB5">
      <w:pPr>
        <w:tabs>
          <w:tab w:val="left" w:pos="1170"/>
          <w:tab w:val="left" w:pos="1710"/>
        </w:tabs>
        <w:ind w:left="720"/>
        <w:rPr>
          <w:del w:id="2042" w:author="Author"/>
          <w:color w:val="000000"/>
        </w:rPr>
      </w:pPr>
    </w:p>
    <w:p w:rsidR="00E57529" w:rsidDel="00E57529" w:rsidRDefault="00E57529" w:rsidP="00AC0CB5">
      <w:pPr>
        <w:tabs>
          <w:tab w:val="left" w:pos="1170"/>
          <w:tab w:val="left" w:pos="1710"/>
        </w:tabs>
        <w:ind w:left="720"/>
        <w:rPr>
          <w:del w:id="2043" w:author="Author"/>
          <w:color w:val="000000"/>
        </w:rPr>
      </w:pPr>
      <w:del w:id="2044" w:author="Author">
        <w:r w:rsidRPr="001E6B59" w:rsidDel="00E57529">
          <w:rPr>
            <w:color w:val="000000"/>
          </w:rPr>
          <w:delText xml:space="preserve">(1) </w:delText>
        </w:r>
        <w:r w:rsidDel="00E57529">
          <w:rPr>
            <w:color w:val="000000"/>
          </w:rPr>
          <w:delText xml:space="preserve">    </w:delText>
        </w:r>
        <w:r w:rsidRPr="001E6B59" w:rsidDel="00E57529">
          <w:rPr>
            <w:color w:val="000000"/>
          </w:rPr>
          <w:delText xml:space="preserve">Expenses for travel, meals, lodging, or other related expenses incurred by ECM representatives must be preapproved by DARS DBS. </w:delText>
        </w:r>
      </w:del>
    </w:p>
    <w:p w:rsidR="00E57529" w:rsidDel="00E57529" w:rsidRDefault="00E57529" w:rsidP="00AC0CB5">
      <w:pPr>
        <w:tabs>
          <w:tab w:val="left" w:pos="1170"/>
          <w:tab w:val="left" w:pos="1710"/>
        </w:tabs>
        <w:ind w:left="720"/>
        <w:rPr>
          <w:del w:id="2045" w:author="Author"/>
          <w:color w:val="000000"/>
        </w:rPr>
      </w:pPr>
    </w:p>
    <w:p w:rsidR="00E57529" w:rsidDel="00E57529" w:rsidRDefault="00E57529" w:rsidP="00AC0CB5">
      <w:pPr>
        <w:tabs>
          <w:tab w:val="left" w:pos="1170"/>
          <w:tab w:val="left" w:pos="1710"/>
        </w:tabs>
        <w:ind w:left="720"/>
        <w:rPr>
          <w:del w:id="2046" w:author="Author"/>
          <w:color w:val="000000"/>
        </w:rPr>
      </w:pPr>
      <w:del w:id="2047" w:author="Author">
        <w:r w:rsidRPr="00912816" w:rsidDel="00E57529">
          <w:rPr>
            <w:color w:val="000000"/>
          </w:rPr>
          <w:delText xml:space="preserve">(2) </w:delText>
        </w:r>
        <w:r w:rsidDel="00E57529">
          <w:rPr>
            <w:color w:val="000000"/>
          </w:rPr>
          <w:delText xml:space="preserve">    </w:delText>
        </w:r>
        <w:r w:rsidRPr="00912816" w:rsidDel="00E57529">
          <w:rPr>
            <w:color w:val="000000"/>
          </w:rPr>
          <w:delText>When representing a manager at a full evidentiary hearing, the ECM representative shall be reimbursed for travel, meals, and lodging at the rate allowed for travel by DARS DBS staff members.</w:delText>
        </w:r>
        <w:r w:rsidRPr="0079519D" w:rsidDel="00E57529">
          <w:rPr>
            <w:color w:val="000000"/>
          </w:rPr>
          <w:delText xml:space="preserve"> </w:delText>
        </w:r>
      </w:del>
    </w:p>
    <w:p w:rsidR="00E57529" w:rsidRPr="00912816" w:rsidDel="00E57529" w:rsidRDefault="00E57529" w:rsidP="00AC0CB5">
      <w:pPr>
        <w:tabs>
          <w:tab w:val="left" w:pos="1170"/>
          <w:tab w:val="left" w:pos="1710"/>
        </w:tabs>
        <w:ind w:left="720"/>
        <w:rPr>
          <w:del w:id="2048" w:author="Author"/>
        </w:rPr>
      </w:pPr>
    </w:p>
    <w:p w:rsidR="00E57529" w:rsidRPr="00912816" w:rsidDel="00E57529" w:rsidRDefault="00E57529" w:rsidP="00AC0CB5">
      <w:pPr>
        <w:tabs>
          <w:tab w:val="left" w:pos="1170"/>
          <w:tab w:val="left" w:pos="1710"/>
        </w:tabs>
        <w:ind w:left="720"/>
        <w:rPr>
          <w:del w:id="2049" w:author="Author"/>
          <w:b/>
        </w:rPr>
      </w:pPr>
      <w:del w:id="2050" w:author="Author">
        <w:r w:rsidRPr="00912816" w:rsidDel="00E57529">
          <w:rPr>
            <w:b/>
          </w:rPr>
          <w:delText xml:space="preserve">§854.213. Termination of License for Reasons Other Than Unsatisfactory Performance. </w:delText>
        </w:r>
      </w:del>
    </w:p>
    <w:p w:rsidR="00E57529" w:rsidRPr="00912816" w:rsidDel="00E57529" w:rsidRDefault="00E57529" w:rsidP="00AC0CB5">
      <w:pPr>
        <w:tabs>
          <w:tab w:val="left" w:pos="1170"/>
          <w:tab w:val="left" w:pos="1710"/>
        </w:tabs>
        <w:ind w:left="720"/>
        <w:rPr>
          <w:del w:id="2051" w:author="Author"/>
        </w:rPr>
      </w:pPr>
    </w:p>
    <w:p w:rsidR="00E57529" w:rsidRPr="00FB1083" w:rsidDel="00E57529" w:rsidRDefault="00E57529" w:rsidP="00AC0CB5">
      <w:pPr>
        <w:tabs>
          <w:tab w:val="left" w:pos="1170"/>
          <w:tab w:val="left" w:pos="1710"/>
        </w:tabs>
        <w:ind w:left="720"/>
        <w:rPr>
          <w:del w:id="2052" w:author="Author"/>
          <w:color w:val="000000"/>
        </w:rPr>
      </w:pPr>
      <w:del w:id="2053" w:author="Author">
        <w:r w:rsidRPr="0050389F" w:rsidDel="00E57529">
          <w:rPr>
            <w:color w:val="000000"/>
          </w:rPr>
          <w:delText xml:space="preserve">(a) </w:delText>
        </w:r>
        <w:r w:rsidDel="00E57529">
          <w:rPr>
            <w:color w:val="000000"/>
          </w:rPr>
          <w:delText xml:space="preserve">  </w:delText>
        </w:r>
        <w:r w:rsidRPr="0050389F" w:rsidDel="00E57529">
          <w:rPr>
            <w:color w:val="000000"/>
          </w:rPr>
          <w:delText xml:space="preserve">Causes for termination. The license of a licensee shall be terminated upon the occurrence of any one of the following: </w:delText>
        </w:r>
      </w:del>
    </w:p>
    <w:p w:rsidR="00E57529" w:rsidDel="00E57529" w:rsidRDefault="00E57529" w:rsidP="00AC0CB5">
      <w:pPr>
        <w:tabs>
          <w:tab w:val="left" w:pos="1170"/>
          <w:tab w:val="left" w:pos="1710"/>
        </w:tabs>
        <w:ind w:left="720"/>
        <w:rPr>
          <w:del w:id="2054" w:author="Author"/>
          <w:color w:val="000000"/>
        </w:rPr>
      </w:pPr>
    </w:p>
    <w:p w:rsidR="00E57529" w:rsidDel="00E57529" w:rsidRDefault="00E57529" w:rsidP="00AC0CB5">
      <w:pPr>
        <w:tabs>
          <w:tab w:val="left" w:pos="1170"/>
          <w:tab w:val="left" w:pos="1710"/>
        </w:tabs>
        <w:ind w:left="720"/>
        <w:rPr>
          <w:del w:id="2055" w:author="Author"/>
          <w:color w:val="000000"/>
        </w:rPr>
      </w:pPr>
      <w:del w:id="2056" w:author="Author">
        <w:r w:rsidRPr="0050389F" w:rsidDel="00E57529">
          <w:rPr>
            <w:color w:val="000000"/>
          </w:rPr>
          <w:delText xml:space="preserve">(1) </w:delText>
        </w:r>
        <w:r w:rsidDel="00E57529">
          <w:rPr>
            <w:color w:val="000000"/>
          </w:rPr>
          <w:delText xml:space="preserve">    </w:delText>
        </w:r>
        <w:r w:rsidRPr="0050389F" w:rsidDel="00E57529">
          <w:rPr>
            <w:color w:val="000000"/>
          </w:rPr>
          <w:delText xml:space="preserve">The licensee's visual acuity is improved by any means to the point at which the licensee no longer satisfies the definition of blind. </w:delText>
        </w:r>
      </w:del>
    </w:p>
    <w:p w:rsidR="00E57529" w:rsidDel="00E57529" w:rsidRDefault="00E57529" w:rsidP="00AC0CB5">
      <w:pPr>
        <w:tabs>
          <w:tab w:val="left" w:pos="1170"/>
          <w:tab w:val="left" w:pos="1710"/>
        </w:tabs>
        <w:ind w:left="720"/>
        <w:rPr>
          <w:del w:id="2057" w:author="Author"/>
          <w:color w:val="000000"/>
        </w:rPr>
      </w:pPr>
    </w:p>
    <w:p w:rsidR="00E57529" w:rsidDel="00E57529" w:rsidRDefault="00E57529" w:rsidP="00AC0CB5">
      <w:pPr>
        <w:tabs>
          <w:tab w:val="left" w:pos="1170"/>
          <w:tab w:val="left" w:pos="1710"/>
        </w:tabs>
        <w:ind w:left="720"/>
        <w:rPr>
          <w:del w:id="2058" w:author="Author"/>
          <w:color w:val="000000"/>
        </w:rPr>
      </w:pPr>
      <w:del w:id="2059" w:author="Author">
        <w:r w:rsidRPr="0050389F" w:rsidDel="00E57529">
          <w:rPr>
            <w:color w:val="000000"/>
          </w:rPr>
          <w:delText xml:space="preserve">(2) </w:delText>
        </w:r>
        <w:r w:rsidDel="00E57529">
          <w:rPr>
            <w:color w:val="000000"/>
          </w:rPr>
          <w:delText xml:space="preserve">    </w:delText>
        </w:r>
        <w:r w:rsidRPr="0050389F" w:rsidDel="00E57529">
          <w:rPr>
            <w:color w:val="000000"/>
          </w:rPr>
          <w:delText xml:space="preserve">The licensee becomes otherwise permanently disabled and as a result of such permanent disability is unable to perform the essential functions of operating and maintaining a BET facility. Permanently disabled is a condition that is medically documented and has existed or is expected to exist for at least twelve months. The determination of permanently disabled shall be made by the assistant commissioner or designee after review of medical documentation and other information relevant to the issue. Other information relevant to the issue shall include recommendations from the DARS DBS staff and the ECM, pertinent information from the licensee's BET file or provided by the licensee, and reports of examinations or evaluations, if any, obtained by DARS DBS and the licensee. </w:delText>
        </w:r>
      </w:del>
    </w:p>
    <w:p w:rsidR="00E57529" w:rsidDel="00E57529" w:rsidRDefault="00E57529" w:rsidP="00AC0CB5">
      <w:pPr>
        <w:tabs>
          <w:tab w:val="left" w:pos="1170"/>
          <w:tab w:val="left" w:pos="1710"/>
        </w:tabs>
        <w:ind w:left="720"/>
        <w:rPr>
          <w:del w:id="2060" w:author="Author"/>
          <w:color w:val="000000"/>
        </w:rPr>
      </w:pPr>
    </w:p>
    <w:p w:rsidR="00E57529" w:rsidDel="00E57529" w:rsidRDefault="00E57529" w:rsidP="00AC0CB5">
      <w:pPr>
        <w:tabs>
          <w:tab w:val="left" w:pos="1170"/>
          <w:tab w:val="left" w:pos="1710"/>
        </w:tabs>
        <w:ind w:left="720"/>
        <w:rPr>
          <w:del w:id="2061" w:author="Author"/>
          <w:color w:val="000000"/>
        </w:rPr>
      </w:pPr>
      <w:del w:id="2062" w:author="Author">
        <w:r w:rsidRPr="0050389F" w:rsidDel="00E57529">
          <w:rPr>
            <w:color w:val="000000"/>
          </w:rPr>
          <w:delText xml:space="preserve">(3) </w:delText>
        </w:r>
        <w:r w:rsidDel="00E57529">
          <w:rPr>
            <w:color w:val="000000"/>
          </w:rPr>
          <w:delText xml:space="preserve">    </w:delText>
        </w:r>
        <w:r w:rsidRPr="0050389F" w:rsidDel="00E57529">
          <w:rPr>
            <w:color w:val="000000"/>
          </w:rPr>
          <w:delText xml:space="preserve">The licensee is unassigned and has not accepted assignment offers or applied for an assignment when facilities are available for a period of six consecutive months. The six-month deadline may be extended by periods of 30 days when facilities are not available for assignment. Any unassigned period of 12 months or more requires retraining for the licensee to become eligible to bid for, or be assigned to, available facilities. </w:delText>
        </w:r>
      </w:del>
    </w:p>
    <w:p w:rsidR="00E57529" w:rsidDel="00E57529" w:rsidRDefault="00E57529" w:rsidP="00AC0CB5">
      <w:pPr>
        <w:tabs>
          <w:tab w:val="left" w:pos="1170"/>
          <w:tab w:val="left" w:pos="1710"/>
        </w:tabs>
        <w:ind w:left="720"/>
        <w:rPr>
          <w:del w:id="2063" w:author="Author"/>
          <w:color w:val="000000"/>
        </w:rPr>
      </w:pPr>
    </w:p>
    <w:p w:rsidR="00E57529" w:rsidRPr="00FB1083" w:rsidDel="00E57529" w:rsidRDefault="00E57529" w:rsidP="00AC0CB5">
      <w:pPr>
        <w:tabs>
          <w:tab w:val="left" w:pos="1170"/>
          <w:tab w:val="left" w:pos="1710"/>
        </w:tabs>
        <w:ind w:left="720"/>
        <w:rPr>
          <w:del w:id="2064" w:author="Author"/>
          <w:color w:val="000000"/>
        </w:rPr>
      </w:pPr>
      <w:del w:id="2065" w:author="Author">
        <w:r w:rsidRPr="0050389F" w:rsidDel="00E57529">
          <w:rPr>
            <w:color w:val="000000"/>
          </w:rPr>
          <w:delText xml:space="preserve">(b) </w:delText>
        </w:r>
        <w:r w:rsidDel="00E57529">
          <w:rPr>
            <w:color w:val="000000"/>
          </w:rPr>
          <w:delText xml:space="preserve">  </w:delText>
        </w:r>
        <w:r w:rsidRPr="0050389F" w:rsidDel="00E57529">
          <w:rPr>
            <w:color w:val="000000"/>
          </w:rPr>
          <w:delText xml:space="preserve">Examination and evaluation. In any situation in which the vision or other disability of a licensee is at issue with respect to termination of a license, DARS DBS or the licensee may require an examination or evaluation by professionals to determine whether the licensee is otherwise permanently disabled and as a result of such permanent disability is unable to perform the essential functions of operating and maintaining a BET facility. The reports of such professionals shall be furnished to DARS DBS and the licensee. Any failure of the licensee to participate in required examinations or evaluations shall be grounds for administrative action. </w:delText>
        </w:r>
      </w:del>
    </w:p>
    <w:p w:rsidR="00E57529" w:rsidDel="00E57529" w:rsidRDefault="00E57529" w:rsidP="00AC0CB5">
      <w:pPr>
        <w:tabs>
          <w:tab w:val="left" w:pos="1170"/>
          <w:tab w:val="left" w:pos="1710"/>
        </w:tabs>
        <w:ind w:left="720"/>
        <w:rPr>
          <w:del w:id="2066" w:author="Author"/>
          <w:color w:val="000000"/>
        </w:rPr>
      </w:pPr>
    </w:p>
    <w:p w:rsidR="00E57529" w:rsidRPr="00FB1083" w:rsidDel="00E57529" w:rsidRDefault="00E57529" w:rsidP="00AC0CB5">
      <w:pPr>
        <w:tabs>
          <w:tab w:val="left" w:pos="1170"/>
          <w:tab w:val="left" w:pos="1710"/>
        </w:tabs>
        <w:ind w:left="720"/>
        <w:rPr>
          <w:del w:id="2067" w:author="Author"/>
          <w:color w:val="000000"/>
        </w:rPr>
      </w:pPr>
      <w:del w:id="2068" w:author="Author">
        <w:r w:rsidRPr="0050389F" w:rsidDel="00E57529">
          <w:rPr>
            <w:color w:val="000000"/>
          </w:rPr>
          <w:delText xml:space="preserve">(c) </w:delText>
        </w:r>
        <w:r w:rsidDel="00E57529">
          <w:rPr>
            <w:color w:val="000000"/>
          </w:rPr>
          <w:delText xml:space="preserve">  </w:delText>
        </w:r>
        <w:r w:rsidRPr="0050389F" w:rsidDel="00E57529">
          <w:rPr>
            <w:color w:val="000000"/>
          </w:rPr>
          <w:delText xml:space="preserve">Restoration of license. A license terminated under the provisions of this section may be restored at the discretion of DARS DBS if the condition or conditions causing the termination have been satisfactorily resolved. In considering a decision whether to restore a license terminated according to this section, the assistant commissioner shall consult with appropriate BET staff members, the ECM chair, and any advocate for the licensee and shall consider all pertinent information and documentation provided by any of the persons described in this subsection. </w:delText>
        </w:r>
      </w:del>
    </w:p>
    <w:p w:rsidR="00E57529" w:rsidDel="00E57529" w:rsidRDefault="00E57529" w:rsidP="00AC0CB5">
      <w:pPr>
        <w:tabs>
          <w:tab w:val="left" w:pos="1170"/>
          <w:tab w:val="left" w:pos="1710"/>
        </w:tabs>
        <w:ind w:left="720"/>
        <w:rPr>
          <w:del w:id="2069" w:author="Author"/>
          <w:color w:val="000000"/>
        </w:rPr>
      </w:pPr>
    </w:p>
    <w:p w:rsidR="00E57529" w:rsidRPr="00FB1083" w:rsidDel="00E57529" w:rsidRDefault="00E57529" w:rsidP="00AC0CB5">
      <w:pPr>
        <w:tabs>
          <w:tab w:val="left" w:pos="1170"/>
          <w:tab w:val="left" w:pos="1710"/>
        </w:tabs>
        <w:ind w:left="720"/>
        <w:rPr>
          <w:del w:id="2070" w:author="Author"/>
          <w:color w:val="000000"/>
        </w:rPr>
      </w:pPr>
      <w:del w:id="2071" w:author="Author">
        <w:r w:rsidRPr="00912816" w:rsidDel="00E57529">
          <w:rPr>
            <w:color w:val="000000"/>
          </w:rPr>
          <w:delText xml:space="preserve">(d) </w:delText>
        </w:r>
        <w:r w:rsidDel="00E57529">
          <w:rPr>
            <w:color w:val="000000"/>
          </w:rPr>
          <w:delText xml:space="preserve"> </w:delText>
        </w:r>
        <w:r w:rsidRPr="00912816" w:rsidDel="00E57529">
          <w:rPr>
            <w:color w:val="000000"/>
          </w:rPr>
          <w:delText>Conditional restoration. If the assistant commissioner determines that a license terminated according to this section should be restored, the assistant commissioner may condition the restoration of the license on any reasonable matters, such as, by way of illustration, continued medical treatment or therapy, or completion of refresher or other courses of training.</w:delText>
        </w:r>
        <w:r w:rsidDel="00E57529">
          <w:rPr>
            <w:color w:val="000000"/>
          </w:rPr>
          <w:delText xml:space="preserve"> </w:delText>
        </w:r>
      </w:del>
    </w:p>
    <w:p w:rsidR="00E57529" w:rsidRPr="00912816" w:rsidDel="00E57529" w:rsidRDefault="00E57529" w:rsidP="00AC0CB5">
      <w:pPr>
        <w:tabs>
          <w:tab w:val="left" w:pos="1170"/>
          <w:tab w:val="left" w:pos="1710"/>
        </w:tabs>
        <w:ind w:left="720"/>
        <w:rPr>
          <w:del w:id="2072" w:author="Author"/>
        </w:rPr>
      </w:pPr>
    </w:p>
    <w:p w:rsidR="00E57529" w:rsidRPr="00912816" w:rsidDel="00E57529" w:rsidRDefault="00E57529" w:rsidP="00AC0CB5">
      <w:pPr>
        <w:tabs>
          <w:tab w:val="left" w:pos="1170"/>
          <w:tab w:val="left" w:pos="1710"/>
        </w:tabs>
        <w:ind w:left="720"/>
        <w:rPr>
          <w:del w:id="2073" w:author="Author"/>
          <w:b/>
        </w:rPr>
      </w:pPr>
      <w:del w:id="2074" w:author="Author">
        <w:r w:rsidRPr="00912816" w:rsidDel="00E57529">
          <w:rPr>
            <w:b/>
          </w:rPr>
          <w:delText xml:space="preserve">§854.214. Administrative Action Based on Unsatisfactory Performance. </w:delText>
        </w:r>
      </w:del>
    </w:p>
    <w:p w:rsidR="00E57529" w:rsidRPr="00912816" w:rsidDel="00E57529" w:rsidRDefault="00E57529" w:rsidP="00AC0CB5">
      <w:pPr>
        <w:tabs>
          <w:tab w:val="left" w:pos="1170"/>
          <w:tab w:val="left" w:pos="1710"/>
        </w:tabs>
        <w:ind w:left="720"/>
        <w:rPr>
          <w:del w:id="2075" w:author="Author"/>
        </w:rPr>
      </w:pPr>
    </w:p>
    <w:p w:rsidR="00E57529" w:rsidRPr="00FB1083" w:rsidDel="00E57529" w:rsidRDefault="00E57529" w:rsidP="00AC0CB5">
      <w:pPr>
        <w:tabs>
          <w:tab w:val="left" w:pos="1170"/>
          <w:tab w:val="left" w:pos="1710"/>
        </w:tabs>
        <w:ind w:left="720"/>
        <w:rPr>
          <w:del w:id="2076" w:author="Author"/>
          <w:color w:val="000000"/>
        </w:rPr>
      </w:pPr>
      <w:del w:id="2077" w:author="Author">
        <w:r w:rsidRPr="0050389F" w:rsidDel="00E57529">
          <w:rPr>
            <w:color w:val="000000"/>
          </w:rPr>
          <w:delText xml:space="preserve">(a) </w:delText>
        </w:r>
        <w:r w:rsidDel="00E57529">
          <w:rPr>
            <w:color w:val="000000"/>
          </w:rPr>
          <w:delText xml:space="preserve">  </w:delText>
        </w:r>
        <w:r w:rsidRPr="0050389F" w:rsidDel="00E57529">
          <w:rPr>
            <w:color w:val="000000"/>
          </w:rPr>
          <w:delText xml:space="preserve">Causes for administrative action based on unsatisfactory performance. The happening of any one or more of the following acts or omissions by a manager shall subject a manager to administrative action for unsatisfactory performance: </w:delText>
        </w:r>
      </w:del>
    </w:p>
    <w:p w:rsidR="00E57529" w:rsidDel="00E57529" w:rsidRDefault="00E57529" w:rsidP="00AC0CB5">
      <w:pPr>
        <w:tabs>
          <w:tab w:val="left" w:pos="1170"/>
          <w:tab w:val="left" w:pos="1710"/>
        </w:tabs>
        <w:ind w:left="720"/>
        <w:rPr>
          <w:del w:id="2078" w:author="Author"/>
          <w:color w:val="000000"/>
        </w:rPr>
      </w:pPr>
    </w:p>
    <w:p w:rsidR="00E57529" w:rsidDel="00E57529" w:rsidRDefault="00E57529" w:rsidP="00AC0CB5">
      <w:pPr>
        <w:tabs>
          <w:tab w:val="left" w:pos="1170"/>
          <w:tab w:val="left" w:pos="1710"/>
        </w:tabs>
        <w:ind w:left="720"/>
        <w:rPr>
          <w:del w:id="2079" w:author="Author"/>
          <w:color w:val="000000"/>
        </w:rPr>
      </w:pPr>
      <w:del w:id="2080" w:author="Author">
        <w:r w:rsidRPr="0050389F" w:rsidDel="00E57529">
          <w:rPr>
            <w:color w:val="000000"/>
          </w:rPr>
          <w:delText xml:space="preserve">(1) </w:delText>
        </w:r>
        <w:r w:rsidDel="00E57529">
          <w:rPr>
            <w:color w:val="000000"/>
          </w:rPr>
          <w:delText xml:space="preserve">    </w:delText>
        </w:r>
        <w:r w:rsidRPr="0050389F" w:rsidDel="00E57529">
          <w:rPr>
            <w:color w:val="000000"/>
          </w:rPr>
          <w:delText xml:space="preserve">Failing to personally operate the assigned facility as set forth in the permit or contract with the host and/or in the manager's record of assignment unless prior written approval to operate the facility in another manner has been obtained from DARS DBS. </w:delText>
        </w:r>
      </w:del>
    </w:p>
    <w:p w:rsidR="00E57529" w:rsidDel="00E57529" w:rsidRDefault="00E57529" w:rsidP="00AC0CB5">
      <w:pPr>
        <w:tabs>
          <w:tab w:val="left" w:pos="1170"/>
          <w:tab w:val="left" w:pos="1710"/>
        </w:tabs>
        <w:ind w:left="720"/>
        <w:rPr>
          <w:del w:id="2081" w:author="Author"/>
          <w:color w:val="000000"/>
        </w:rPr>
      </w:pPr>
    </w:p>
    <w:p w:rsidR="00E57529" w:rsidDel="00E57529" w:rsidRDefault="00E57529" w:rsidP="00AC0CB5">
      <w:pPr>
        <w:tabs>
          <w:tab w:val="left" w:pos="1170"/>
          <w:tab w:val="left" w:pos="1710"/>
        </w:tabs>
        <w:ind w:left="720"/>
        <w:rPr>
          <w:del w:id="2082" w:author="Author"/>
          <w:color w:val="000000"/>
        </w:rPr>
      </w:pPr>
      <w:del w:id="2083" w:author="Author">
        <w:r w:rsidRPr="0050389F" w:rsidDel="00E57529">
          <w:rPr>
            <w:color w:val="000000"/>
          </w:rPr>
          <w:delText xml:space="preserve">(2) </w:delText>
        </w:r>
        <w:r w:rsidDel="00E57529">
          <w:rPr>
            <w:color w:val="000000"/>
          </w:rPr>
          <w:delText xml:space="preserve">    </w:delText>
        </w:r>
        <w:r w:rsidRPr="0050389F" w:rsidDel="00E57529">
          <w:rPr>
            <w:color w:val="000000"/>
          </w:rPr>
          <w:delText xml:space="preserve">Failing to pay money due from the operation of the facility, including, but not limited to, taxes, fees, or assessments to a governmental entity or supplier, or knowingly giving false or deceptive information to or failing to disclose required information to or misleading in any manner a governmental entity (including DARS DBS) or a supplier. </w:delText>
        </w:r>
      </w:del>
    </w:p>
    <w:p w:rsidR="00E57529" w:rsidDel="00E57529" w:rsidRDefault="00E57529" w:rsidP="00AC0CB5">
      <w:pPr>
        <w:tabs>
          <w:tab w:val="left" w:pos="1170"/>
          <w:tab w:val="left" w:pos="1710"/>
        </w:tabs>
        <w:ind w:left="720"/>
        <w:rPr>
          <w:del w:id="2084" w:author="Author"/>
          <w:color w:val="000000"/>
        </w:rPr>
      </w:pPr>
    </w:p>
    <w:p w:rsidR="00E57529" w:rsidDel="00E57529" w:rsidRDefault="00E57529" w:rsidP="00AC0CB5">
      <w:pPr>
        <w:tabs>
          <w:tab w:val="left" w:pos="1170"/>
          <w:tab w:val="left" w:pos="1710"/>
        </w:tabs>
        <w:ind w:left="720"/>
        <w:rPr>
          <w:del w:id="2085" w:author="Author"/>
          <w:color w:val="000000"/>
        </w:rPr>
      </w:pPr>
      <w:del w:id="2086" w:author="Author">
        <w:r w:rsidRPr="0050389F" w:rsidDel="00E57529">
          <w:rPr>
            <w:color w:val="000000"/>
          </w:rPr>
          <w:delText xml:space="preserve">(3) </w:delText>
        </w:r>
        <w:r w:rsidDel="00E57529">
          <w:rPr>
            <w:color w:val="000000"/>
          </w:rPr>
          <w:delText xml:space="preserve">    </w:delText>
        </w:r>
        <w:r w:rsidRPr="0050389F" w:rsidDel="00E57529">
          <w:rPr>
            <w:color w:val="000000"/>
          </w:rPr>
          <w:delText xml:space="preserve">Failing to file required financial and other records with DARS DBS or preserve them for the time required by this subchapter. </w:delText>
        </w:r>
      </w:del>
    </w:p>
    <w:p w:rsidR="00E57529" w:rsidDel="00E57529" w:rsidRDefault="00E57529" w:rsidP="00AC0CB5">
      <w:pPr>
        <w:tabs>
          <w:tab w:val="left" w:pos="1170"/>
          <w:tab w:val="left" w:pos="1710"/>
        </w:tabs>
        <w:ind w:left="720"/>
        <w:rPr>
          <w:del w:id="2087" w:author="Author"/>
          <w:color w:val="000000"/>
        </w:rPr>
      </w:pPr>
    </w:p>
    <w:p w:rsidR="00E57529" w:rsidDel="00E57529" w:rsidRDefault="00E57529" w:rsidP="00AC0CB5">
      <w:pPr>
        <w:tabs>
          <w:tab w:val="left" w:pos="1170"/>
          <w:tab w:val="left" w:pos="1710"/>
        </w:tabs>
        <w:ind w:left="720"/>
        <w:rPr>
          <w:del w:id="2088" w:author="Author"/>
          <w:color w:val="000000"/>
        </w:rPr>
      </w:pPr>
      <w:del w:id="2089" w:author="Author">
        <w:r w:rsidRPr="0050389F" w:rsidDel="00E57529">
          <w:rPr>
            <w:color w:val="000000"/>
          </w:rPr>
          <w:delText xml:space="preserve">(4) </w:delText>
        </w:r>
        <w:r w:rsidDel="00E57529">
          <w:rPr>
            <w:color w:val="000000"/>
          </w:rPr>
          <w:delText xml:space="preserve">    </w:delText>
        </w:r>
        <w:r w:rsidRPr="0050389F" w:rsidDel="00E57529">
          <w:rPr>
            <w:color w:val="000000"/>
          </w:rPr>
          <w:delText xml:space="preserve">Failing to cooperate in a timely manner with audits conducted by DARS DBS or other state or federal agencies. </w:delText>
        </w:r>
      </w:del>
    </w:p>
    <w:p w:rsidR="00E57529" w:rsidDel="00E57529" w:rsidRDefault="00E57529" w:rsidP="00AC0CB5">
      <w:pPr>
        <w:tabs>
          <w:tab w:val="left" w:pos="1170"/>
          <w:tab w:val="left" w:pos="1710"/>
        </w:tabs>
        <w:ind w:left="720"/>
        <w:rPr>
          <w:del w:id="2090" w:author="Author"/>
          <w:color w:val="000000"/>
        </w:rPr>
      </w:pPr>
    </w:p>
    <w:p w:rsidR="00E57529" w:rsidDel="00E57529" w:rsidRDefault="00E57529" w:rsidP="00AC0CB5">
      <w:pPr>
        <w:tabs>
          <w:tab w:val="left" w:pos="1170"/>
          <w:tab w:val="left" w:pos="1710"/>
        </w:tabs>
        <w:ind w:left="720"/>
        <w:rPr>
          <w:del w:id="2091" w:author="Author"/>
          <w:color w:val="000000"/>
        </w:rPr>
      </w:pPr>
      <w:del w:id="2092" w:author="Author">
        <w:r w:rsidRPr="0050389F" w:rsidDel="00E57529">
          <w:rPr>
            <w:color w:val="000000"/>
          </w:rPr>
          <w:delText xml:space="preserve">(5) </w:delText>
        </w:r>
        <w:r w:rsidDel="00E57529">
          <w:rPr>
            <w:color w:val="000000"/>
          </w:rPr>
          <w:delText xml:space="preserve">    </w:delText>
        </w:r>
        <w:r w:rsidRPr="0050389F" w:rsidDel="00E57529">
          <w:rPr>
            <w:color w:val="000000"/>
          </w:rPr>
          <w:delText xml:space="preserve">Failing to maintain insurance coverage required by these policies and procedures. </w:delText>
        </w:r>
      </w:del>
    </w:p>
    <w:p w:rsidR="00E57529" w:rsidDel="00E57529" w:rsidRDefault="00E57529" w:rsidP="00AC0CB5">
      <w:pPr>
        <w:tabs>
          <w:tab w:val="left" w:pos="1170"/>
          <w:tab w:val="left" w:pos="1710"/>
        </w:tabs>
        <w:ind w:left="720"/>
        <w:rPr>
          <w:del w:id="2093" w:author="Author"/>
          <w:color w:val="000000"/>
        </w:rPr>
      </w:pPr>
    </w:p>
    <w:p w:rsidR="00E57529" w:rsidDel="00E57529" w:rsidRDefault="00E57529" w:rsidP="00AC0CB5">
      <w:pPr>
        <w:tabs>
          <w:tab w:val="left" w:pos="1170"/>
          <w:tab w:val="left" w:pos="1710"/>
        </w:tabs>
        <w:ind w:left="720"/>
        <w:rPr>
          <w:del w:id="2094" w:author="Author"/>
          <w:color w:val="000000"/>
        </w:rPr>
      </w:pPr>
      <w:del w:id="2095" w:author="Author">
        <w:r w:rsidRPr="0050389F" w:rsidDel="00E57529">
          <w:rPr>
            <w:color w:val="000000"/>
          </w:rPr>
          <w:delText xml:space="preserve">(6) </w:delText>
        </w:r>
        <w:r w:rsidDel="00E57529">
          <w:rPr>
            <w:color w:val="000000"/>
          </w:rPr>
          <w:delText xml:space="preserve">    </w:delText>
        </w:r>
        <w:r w:rsidRPr="0050389F" w:rsidDel="00E57529">
          <w:rPr>
            <w:color w:val="000000"/>
          </w:rPr>
          <w:delText xml:space="preserve">Using BET equipment or facility premises to operate another business. </w:delText>
        </w:r>
      </w:del>
    </w:p>
    <w:p w:rsidR="00E57529" w:rsidDel="00E57529" w:rsidRDefault="00E57529" w:rsidP="00AC0CB5">
      <w:pPr>
        <w:tabs>
          <w:tab w:val="left" w:pos="1170"/>
          <w:tab w:val="left" w:pos="1710"/>
        </w:tabs>
        <w:ind w:left="720"/>
        <w:rPr>
          <w:del w:id="2096" w:author="Author"/>
          <w:color w:val="000000"/>
        </w:rPr>
      </w:pPr>
    </w:p>
    <w:p w:rsidR="00E57529" w:rsidDel="00E57529" w:rsidRDefault="00E57529" w:rsidP="00AC0CB5">
      <w:pPr>
        <w:tabs>
          <w:tab w:val="left" w:pos="1170"/>
          <w:tab w:val="left" w:pos="1710"/>
        </w:tabs>
        <w:ind w:left="720"/>
        <w:rPr>
          <w:del w:id="2097" w:author="Author"/>
          <w:color w:val="000000"/>
        </w:rPr>
      </w:pPr>
      <w:del w:id="2098" w:author="Author">
        <w:r w:rsidRPr="0050389F" w:rsidDel="00E57529">
          <w:rPr>
            <w:color w:val="000000"/>
          </w:rPr>
          <w:delText xml:space="preserve">(7) </w:delText>
        </w:r>
        <w:r w:rsidDel="00E57529">
          <w:rPr>
            <w:color w:val="000000"/>
          </w:rPr>
          <w:delText xml:space="preserve">    </w:delText>
        </w:r>
        <w:r w:rsidRPr="0050389F" w:rsidDel="00E57529">
          <w:rPr>
            <w:color w:val="000000"/>
          </w:rPr>
          <w:delText xml:space="preserve">Failing to properly maintain facility equipment in a clean and operable condition within the scope of the manager's level of maintenance authorization. </w:delText>
        </w:r>
      </w:del>
    </w:p>
    <w:p w:rsidR="00E57529" w:rsidDel="00E57529" w:rsidRDefault="00E57529" w:rsidP="00AC0CB5">
      <w:pPr>
        <w:tabs>
          <w:tab w:val="left" w:pos="1170"/>
          <w:tab w:val="left" w:pos="1710"/>
        </w:tabs>
        <w:ind w:left="720"/>
        <w:rPr>
          <w:del w:id="2099" w:author="Author"/>
          <w:color w:val="000000"/>
        </w:rPr>
      </w:pPr>
    </w:p>
    <w:p w:rsidR="00E57529" w:rsidDel="00E57529" w:rsidRDefault="00E57529" w:rsidP="00AC0CB5">
      <w:pPr>
        <w:tabs>
          <w:tab w:val="left" w:pos="1170"/>
          <w:tab w:val="left" w:pos="1710"/>
        </w:tabs>
        <w:ind w:left="720"/>
        <w:rPr>
          <w:del w:id="2100" w:author="Author"/>
          <w:color w:val="000000"/>
        </w:rPr>
      </w:pPr>
      <w:del w:id="2101" w:author="Author">
        <w:r w:rsidRPr="0050389F" w:rsidDel="00E57529">
          <w:rPr>
            <w:color w:val="000000"/>
          </w:rPr>
          <w:delText xml:space="preserve">(8) </w:delText>
        </w:r>
        <w:r w:rsidDel="00E57529">
          <w:rPr>
            <w:color w:val="000000"/>
          </w:rPr>
          <w:delText xml:space="preserve">    </w:delText>
        </w:r>
        <w:r w:rsidRPr="0050389F" w:rsidDel="00E57529">
          <w:rPr>
            <w:color w:val="000000"/>
          </w:rPr>
          <w:delText xml:space="preserve">Intentionally abusing, neglecting, using, or removing facility equipment without written DARS DBS authorization. </w:delText>
        </w:r>
      </w:del>
    </w:p>
    <w:p w:rsidR="00E57529" w:rsidDel="00E57529" w:rsidRDefault="00E57529" w:rsidP="00AC0CB5">
      <w:pPr>
        <w:tabs>
          <w:tab w:val="left" w:pos="1170"/>
          <w:tab w:val="left" w:pos="1710"/>
        </w:tabs>
        <w:ind w:left="720"/>
        <w:rPr>
          <w:del w:id="2102" w:author="Author"/>
          <w:color w:val="000000"/>
        </w:rPr>
      </w:pPr>
    </w:p>
    <w:p w:rsidR="00E57529" w:rsidDel="00E57529" w:rsidRDefault="00E57529" w:rsidP="00AC0CB5">
      <w:pPr>
        <w:tabs>
          <w:tab w:val="left" w:pos="1170"/>
          <w:tab w:val="left" w:pos="1710"/>
        </w:tabs>
        <w:ind w:left="720"/>
        <w:rPr>
          <w:del w:id="2103" w:author="Author"/>
          <w:color w:val="000000"/>
        </w:rPr>
      </w:pPr>
      <w:del w:id="2104" w:author="Author">
        <w:r w:rsidRPr="0050389F" w:rsidDel="00E57529">
          <w:rPr>
            <w:color w:val="000000"/>
          </w:rPr>
          <w:delText xml:space="preserve">(9) </w:delText>
        </w:r>
        <w:r w:rsidDel="00E57529">
          <w:rPr>
            <w:color w:val="000000"/>
          </w:rPr>
          <w:delText xml:space="preserve">    </w:delText>
        </w:r>
        <w:r w:rsidRPr="0050389F" w:rsidDel="00E57529">
          <w:rPr>
            <w:color w:val="000000"/>
          </w:rPr>
          <w:delText xml:space="preserve">Operating a facility under the influence of substances that interferes with the operation of the facility. </w:delText>
        </w:r>
      </w:del>
    </w:p>
    <w:p w:rsidR="00E57529" w:rsidDel="00E57529" w:rsidRDefault="00E57529" w:rsidP="00AC0CB5">
      <w:pPr>
        <w:tabs>
          <w:tab w:val="left" w:pos="1170"/>
          <w:tab w:val="left" w:pos="1710"/>
        </w:tabs>
        <w:ind w:left="720"/>
        <w:rPr>
          <w:del w:id="2105" w:author="Author"/>
          <w:color w:val="000000"/>
        </w:rPr>
      </w:pPr>
    </w:p>
    <w:p w:rsidR="00E57529" w:rsidDel="00E57529" w:rsidRDefault="00E57529" w:rsidP="00AC0CB5">
      <w:pPr>
        <w:tabs>
          <w:tab w:val="left" w:pos="1170"/>
          <w:tab w:val="left" w:pos="1710"/>
        </w:tabs>
        <w:ind w:left="720"/>
        <w:rPr>
          <w:del w:id="2106" w:author="Author"/>
          <w:color w:val="000000"/>
        </w:rPr>
      </w:pPr>
      <w:del w:id="2107" w:author="Author">
        <w:r w:rsidRPr="0050389F" w:rsidDel="00E57529">
          <w:rPr>
            <w:color w:val="000000"/>
          </w:rPr>
          <w:delText xml:space="preserve">(10) </w:delText>
        </w:r>
        <w:r w:rsidDel="00E57529">
          <w:rPr>
            <w:color w:val="000000"/>
          </w:rPr>
          <w:delText xml:space="preserve">  </w:delText>
        </w:r>
        <w:r w:rsidRPr="0050389F" w:rsidDel="00E57529">
          <w:rPr>
            <w:color w:val="000000"/>
          </w:rPr>
          <w:delText xml:space="preserve">Operating a BET facility in a manner that demonstrably jeopardizes the DARS DBS investment in the facility. </w:delText>
        </w:r>
      </w:del>
    </w:p>
    <w:p w:rsidR="00E57529" w:rsidDel="00E57529" w:rsidRDefault="00E57529" w:rsidP="00AC0CB5">
      <w:pPr>
        <w:tabs>
          <w:tab w:val="left" w:pos="1170"/>
          <w:tab w:val="left" w:pos="1710"/>
        </w:tabs>
        <w:ind w:left="720"/>
        <w:rPr>
          <w:del w:id="2108" w:author="Author"/>
          <w:color w:val="000000"/>
        </w:rPr>
      </w:pPr>
    </w:p>
    <w:p w:rsidR="00E57529" w:rsidDel="00E57529" w:rsidRDefault="00E57529" w:rsidP="00AC0CB5">
      <w:pPr>
        <w:tabs>
          <w:tab w:val="left" w:pos="1170"/>
          <w:tab w:val="left" w:pos="1710"/>
        </w:tabs>
        <w:ind w:left="720"/>
        <w:rPr>
          <w:del w:id="2109" w:author="Author"/>
          <w:color w:val="000000"/>
        </w:rPr>
      </w:pPr>
      <w:del w:id="2110" w:author="Author">
        <w:r w:rsidRPr="0050389F" w:rsidDel="00E57529">
          <w:rPr>
            <w:color w:val="000000"/>
          </w:rPr>
          <w:delText xml:space="preserve">(11) </w:delText>
        </w:r>
        <w:r w:rsidDel="00E57529">
          <w:rPr>
            <w:color w:val="000000"/>
          </w:rPr>
          <w:delText xml:space="preserve">  </w:delText>
        </w:r>
        <w:r w:rsidRPr="0050389F" w:rsidDel="00E57529">
          <w:rPr>
            <w:color w:val="000000"/>
          </w:rPr>
          <w:delText xml:space="preserve">Using privileged information concerning an existing facility to compete with DARS DBS for the facility. </w:delText>
        </w:r>
      </w:del>
    </w:p>
    <w:p w:rsidR="00E57529" w:rsidDel="00E57529" w:rsidRDefault="00E57529" w:rsidP="00AC0CB5">
      <w:pPr>
        <w:tabs>
          <w:tab w:val="left" w:pos="1170"/>
          <w:tab w:val="left" w:pos="1710"/>
        </w:tabs>
        <w:ind w:left="720"/>
        <w:rPr>
          <w:del w:id="2111" w:author="Author"/>
          <w:color w:val="000000"/>
        </w:rPr>
      </w:pPr>
    </w:p>
    <w:p w:rsidR="00E57529" w:rsidDel="00E57529" w:rsidRDefault="00E57529" w:rsidP="00AC0CB5">
      <w:pPr>
        <w:tabs>
          <w:tab w:val="left" w:pos="1170"/>
          <w:tab w:val="left" w:pos="1710"/>
        </w:tabs>
        <w:ind w:left="720"/>
        <w:rPr>
          <w:del w:id="2112" w:author="Author"/>
          <w:color w:val="000000"/>
        </w:rPr>
      </w:pPr>
      <w:del w:id="2113" w:author="Author">
        <w:r w:rsidRPr="0050389F" w:rsidDel="00E57529">
          <w:rPr>
            <w:color w:val="000000"/>
          </w:rPr>
          <w:delText xml:space="preserve">(12) </w:delText>
        </w:r>
        <w:r w:rsidDel="00E57529">
          <w:rPr>
            <w:color w:val="000000"/>
          </w:rPr>
          <w:delText xml:space="preserve">  </w:delText>
        </w:r>
        <w:r w:rsidRPr="0050389F" w:rsidDel="00E57529">
          <w:rPr>
            <w:color w:val="000000"/>
          </w:rPr>
          <w:delText xml:space="preserve">Failing to comply with any federal or state law prohibiting discrimination and failure to ensure that services are provided without distinction on the basis of race, gender, color, national origin, religion, age, political affiliation, or disability. </w:delText>
        </w:r>
      </w:del>
    </w:p>
    <w:p w:rsidR="00E57529" w:rsidDel="00E57529" w:rsidRDefault="00E57529" w:rsidP="00AC0CB5">
      <w:pPr>
        <w:tabs>
          <w:tab w:val="left" w:pos="1170"/>
          <w:tab w:val="left" w:pos="1710"/>
        </w:tabs>
        <w:ind w:left="720"/>
        <w:rPr>
          <w:del w:id="2114" w:author="Author"/>
          <w:color w:val="000000"/>
        </w:rPr>
      </w:pPr>
    </w:p>
    <w:p w:rsidR="00E57529" w:rsidDel="00E57529" w:rsidRDefault="00E57529" w:rsidP="00AC0CB5">
      <w:pPr>
        <w:tabs>
          <w:tab w:val="left" w:pos="1170"/>
          <w:tab w:val="left" w:pos="1710"/>
        </w:tabs>
        <w:ind w:left="720"/>
        <w:rPr>
          <w:del w:id="2115" w:author="Author"/>
          <w:color w:val="000000"/>
        </w:rPr>
      </w:pPr>
      <w:del w:id="2116" w:author="Author">
        <w:r w:rsidRPr="0050389F" w:rsidDel="00E57529">
          <w:rPr>
            <w:color w:val="000000"/>
          </w:rPr>
          <w:delText xml:space="preserve">(13) </w:delText>
        </w:r>
        <w:r w:rsidDel="00E57529">
          <w:rPr>
            <w:color w:val="000000"/>
          </w:rPr>
          <w:delText xml:space="preserve">  </w:delText>
        </w:r>
        <w:r w:rsidRPr="0050389F" w:rsidDel="00E57529">
          <w:rPr>
            <w:color w:val="000000"/>
          </w:rPr>
          <w:delText xml:space="preserve">Failing to maintain the necessary skills and abilities for effectively managing a facility. </w:delText>
        </w:r>
      </w:del>
    </w:p>
    <w:p w:rsidR="00E57529" w:rsidDel="00E57529" w:rsidRDefault="00E57529" w:rsidP="00AC0CB5">
      <w:pPr>
        <w:tabs>
          <w:tab w:val="left" w:pos="1170"/>
          <w:tab w:val="left" w:pos="1710"/>
        </w:tabs>
        <w:ind w:left="720"/>
        <w:rPr>
          <w:del w:id="2117" w:author="Author"/>
          <w:color w:val="000000"/>
        </w:rPr>
      </w:pPr>
    </w:p>
    <w:p w:rsidR="00E57529" w:rsidDel="00E57529" w:rsidRDefault="00E57529" w:rsidP="00AC0CB5">
      <w:pPr>
        <w:tabs>
          <w:tab w:val="left" w:pos="1170"/>
          <w:tab w:val="left" w:pos="1710"/>
        </w:tabs>
        <w:ind w:left="720"/>
        <w:rPr>
          <w:del w:id="2118" w:author="Author"/>
          <w:color w:val="000000"/>
        </w:rPr>
      </w:pPr>
      <w:del w:id="2119" w:author="Author">
        <w:r w:rsidRPr="0050389F" w:rsidDel="00E57529">
          <w:rPr>
            <w:color w:val="000000"/>
          </w:rPr>
          <w:delText xml:space="preserve">(14) </w:delText>
        </w:r>
        <w:r w:rsidDel="00E57529">
          <w:rPr>
            <w:color w:val="000000"/>
          </w:rPr>
          <w:delText xml:space="preserve">  </w:delText>
        </w:r>
        <w:r w:rsidRPr="0050389F" w:rsidDel="00E57529">
          <w:rPr>
            <w:color w:val="000000"/>
          </w:rPr>
          <w:delText xml:space="preserve">Using a facility to conduct unlawful activities. </w:delText>
        </w:r>
      </w:del>
    </w:p>
    <w:p w:rsidR="00E57529" w:rsidDel="00E57529" w:rsidRDefault="00E57529" w:rsidP="00AC0CB5">
      <w:pPr>
        <w:tabs>
          <w:tab w:val="left" w:pos="1170"/>
          <w:tab w:val="left" w:pos="1710"/>
        </w:tabs>
        <w:ind w:left="720"/>
        <w:rPr>
          <w:del w:id="2120" w:author="Author"/>
          <w:color w:val="000000"/>
        </w:rPr>
      </w:pPr>
    </w:p>
    <w:p w:rsidR="00E57529" w:rsidDel="00E57529" w:rsidRDefault="00E57529" w:rsidP="00AC0CB5">
      <w:pPr>
        <w:tabs>
          <w:tab w:val="left" w:pos="1170"/>
          <w:tab w:val="left" w:pos="1710"/>
        </w:tabs>
        <w:ind w:left="720"/>
        <w:rPr>
          <w:del w:id="2121" w:author="Author"/>
          <w:color w:val="000000"/>
        </w:rPr>
      </w:pPr>
      <w:del w:id="2122" w:author="Author">
        <w:r w:rsidRPr="0050389F" w:rsidDel="00E57529">
          <w:rPr>
            <w:color w:val="000000"/>
          </w:rPr>
          <w:delText xml:space="preserve">(15) </w:delText>
        </w:r>
        <w:r w:rsidDel="00E57529">
          <w:rPr>
            <w:color w:val="000000"/>
          </w:rPr>
          <w:delText xml:space="preserve">  </w:delText>
        </w:r>
        <w:r w:rsidRPr="0050389F" w:rsidDel="00E57529">
          <w:rPr>
            <w:color w:val="000000"/>
          </w:rPr>
          <w:delText xml:space="preserve">Failing to comply with the manager's responsibilities under applicable law, this subchapter, the requirements of the BET manual, or any proper and authorized instruction by DARS DBS personnel. </w:delText>
        </w:r>
      </w:del>
    </w:p>
    <w:p w:rsidR="00E57529" w:rsidDel="00E57529" w:rsidRDefault="00E57529" w:rsidP="00AC0CB5">
      <w:pPr>
        <w:tabs>
          <w:tab w:val="left" w:pos="1170"/>
          <w:tab w:val="left" w:pos="1710"/>
        </w:tabs>
        <w:ind w:left="720"/>
        <w:rPr>
          <w:del w:id="2123" w:author="Author"/>
          <w:color w:val="000000"/>
        </w:rPr>
      </w:pPr>
    </w:p>
    <w:p w:rsidR="00E57529" w:rsidDel="00E57529" w:rsidRDefault="00E57529" w:rsidP="00AC0CB5">
      <w:pPr>
        <w:tabs>
          <w:tab w:val="left" w:pos="1170"/>
          <w:tab w:val="left" w:pos="1710"/>
        </w:tabs>
        <w:ind w:left="720"/>
        <w:rPr>
          <w:del w:id="2124" w:author="Author"/>
          <w:color w:val="000000"/>
        </w:rPr>
      </w:pPr>
      <w:del w:id="2125" w:author="Author">
        <w:r w:rsidRPr="0050389F" w:rsidDel="00E57529">
          <w:rPr>
            <w:color w:val="000000"/>
          </w:rPr>
          <w:delText xml:space="preserve">(16) </w:delText>
        </w:r>
        <w:r w:rsidDel="00E57529">
          <w:rPr>
            <w:color w:val="000000"/>
          </w:rPr>
          <w:delText xml:space="preserve">  </w:delText>
        </w:r>
        <w:r w:rsidRPr="0050389F" w:rsidDel="00E57529">
          <w:rPr>
            <w:color w:val="000000"/>
          </w:rPr>
          <w:delText xml:space="preserve">Communicating or causing another person to communicate with a member of a selection panel or an applicant for a facility then being considered for assignment for the purpose of influencing or manipulating the selection of an applicant by offering to give a thing or act of value, including promises of future benefit, or by threat. </w:delText>
        </w:r>
      </w:del>
    </w:p>
    <w:p w:rsidR="00E57529" w:rsidDel="00E57529" w:rsidRDefault="00E57529" w:rsidP="00AC0CB5">
      <w:pPr>
        <w:tabs>
          <w:tab w:val="left" w:pos="1170"/>
          <w:tab w:val="left" w:pos="1710"/>
        </w:tabs>
        <w:ind w:left="720"/>
        <w:rPr>
          <w:del w:id="2126" w:author="Author"/>
          <w:color w:val="000000"/>
        </w:rPr>
      </w:pPr>
    </w:p>
    <w:p w:rsidR="00E57529" w:rsidDel="00E57529" w:rsidRDefault="00E57529" w:rsidP="00AC0CB5">
      <w:pPr>
        <w:tabs>
          <w:tab w:val="left" w:pos="1170"/>
          <w:tab w:val="left" w:pos="1710"/>
        </w:tabs>
        <w:ind w:left="720"/>
        <w:rPr>
          <w:del w:id="2127" w:author="Author"/>
          <w:color w:val="000000"/>
        </w:rPr>
      </w:pPr>
      <w:del w:id="2128" w:author="Author">
        <w:r w:rsidRPr="0050389F" w:rsidDel="00E57529">
          <w:rPr>
            <w:color w:val="000000"/>
          </w:rPr>
          <w:delText xml:space="preserve">(17) </w:delText>
        </w:r>
        <w:r w:rsidDel="00E57529">
          <w:rPr>
            <w:color w:val="000000"/>
          </w:rPr>
          <w:delText xml:space="preserve">  </w:delText>
        </w:r>
        <w:r w:rsidRPr="0050389F" w:rsidDel="00E57529">
          <w:rPr>
            <w:color w:val="000000"/>
          </w:rPr>
          <w:delText xml:space="preserve">Failing to complete annual continuing education requirements. </w:delText>
        </w:r>
      </w:del>
    </w:p>
    <w:p w:rsidR="00E57529" w:rsidDel="00E57529" w:rsidRDefault="00E57529" w:rsidP="00AC0CB5">
      <w:pPr>
        <w:tabs>
          <w:tab w:val="left" w:pos="1170"/>
          <w:tab w:val="left" w:pos="1710"/>
        </w:tabs>
        <w:ind w:left="720"/>
        <w:rPr>
          <w:del w:id="2129" w:author="Author"/>
          <w:color w:val="000000"/>
        </w:rPr>
      </w:pPr>
    </w:p>
    <w:p w:rsidR="00E57529" w:rsidRPr="00FB1083" w:rsidDel="00E57529" w:rsidRDefault="00E57529" w:rsidP="00AC0CB5">
      <w:pPr>
        <w:tabs>
          <w:tab w:val="left" w:pos="1170"/>
          <w:tab w:val="left" w:pos="1710"/>
        </w:tabs>
        <w:ind w:left="720"/>
        <w:rPr>
          <w:del w:id="2130" w:author="Author"/>
          <w:color w:val="000000"/>
        </w:rPr>
      </w:pPr>
      <w:del w:id="2131" w:author="Author">
        <w:r w:rsidRPr="0050389F" w:rsidDel="00E57529">
          <w:rPr>
            <w:color w:val="000000"/>
          </w:rPr>
          <w:delText xml:space="preserve">(b) </w:delText>
        </w:r>
        <w:r w:rsidDel="00E57529">
          <w:rPr>
            <w:color w:val="000000"/>
          </w:rPr>
          <w:delText xml:space="preserve">  </w:delText>
        </w:r>
        <w:r w:rsidRPr="0050389F" w:rsidDel="00E57529">
          <w:rPr>
            <w:color w:val="000000"/>
          </w:rPr>
          <w:delText xml:space="preserve">Administrative action pending an appeal. DARS DBS may at its discretion suspend administrative action pending the outcome of an appeal. </w:delText>
        </w:r>
      </w:del>
    </w:p>
    <w:p w:rsidR="00E57529" w:rsidDel="00E57529" w:rsidRDefault="00E57529" w:rsidP="00AC0CB5">
      <w:pPr>
        <w:tabs>
          <w:tab w:val="left" w:pos="1170"/>
          <w:tab w:val="left" w:pos="1710"/>
        </w:tabs>
        <w:ind w:left="720"/>
        <w:rPr>
          <w:del w:id="2132" w:author="Author"/>
          <w:color w:val="000000"/>
        </w:rPr>
      </w:pPr>
    </w:p>
    <w:p w:rsidR="00E57529" w:rsidRPr="00FB1083" w:rsidDel="00E57529" w:rsidRDefault="00E57529" w:rsidP="00AC0CB5">
      <w:pPr>
        <w:tabs>
          <w:tab w:val="left" w:pos="1170"/>
          <w:tab w:val="left" w:pos="1710"/>
        </w:tabs>
        <w:ind w:left="720"/>
        <w:rPr>
          <w:del w:id="2133" w:author="Author"/>
          <w:color w:val="000000"/>
        </w:rPr>
      </w:pPr>
      <w:del w:id="2134" w:author="Author">
        <w:r w:rsidRPr="0050389F" w:rsidDel="00E57529">
          <w:rPr>
            <w:color w:val="000000"/>
          </w:rPr>
          <w:delText xml:space="preserve">(c) </w:delText>
        </w:r>
        <w:r w:rsidDel="00E57529">
          <w:rPr>
            <w:color w:val="000000"/>
          </w:rPr>
          <w:delText xml:space="preserve">  </w:delText>
        </w:r>
        <w:r w:rsidRPr="0050389F" w:rsidDel="00E57529">
          <w:rPr>
            <w:color w:val="000000"/>
          </w:rPr>
          <w:delText xml:space="preserve">Types of administrative actions. There are five types of administrative actions based on unsatisfactory performance: </w:delText>
        </w:r>
      </w:del>
    </w:p>
    <w:p w:rsidR="00E57529" w:rsidDel="00E57529" w:rsidRDefault="00E57529" w:rsidP="00AC0CB5">
      <w:pPr>
        <w:tabs>
          <w:tab w:val="left" w:pos="1170"/>
          <w:tab w:val="left" w:pos="1710"/>
        </w:tabs>
        <w:ind w:left="720"/>
        <w:rPr>
          <w:del w:id="2135" w:author="Author"/>
          <w:color w:val="000000"/>
        </w:rPr>
      </w:pPr>
    </w:p>
    <w:p w:rsidR="00E57529" w:rsidDel="00E57529" w:rsidRDefault="00E57529" w:rsidP="00AC0CB5">
      <w:pPr>
        <w:tabs>
          <w:tab w:val="left" w:pos="1170"/>
          <w:tab w:val="left" w:pos="1710"/>
        </w:tabs>
        <w:ind w:left="720"/>
        <w:rPr>
          <w:del w:id="2136" w:author="Author"/>
          <w:color w:val="000000"/>
        </w:rPr>
      </w:pPr>
      <w:del w:id="2137" w:author="Author">
        <w:r w:rsidRPr="0050389F" w:rsidDel="00E57529">
          <w:rPr>
            <w:color w:val="000000"/>
          </w:rPr>
          <w:delText xml:space="preserve">(1) </w:delText>
        </w:r>
        <w:r w:rsidDel="00E57529">
          <w:rPr>
            <w:color w:val="000000"/>
          </w:rPr>
          <w:delText xml:space="preserve">    </w:delText>
        </w:r>
        <w:r w:rsidRPr="0050389F" w:rsidDel="00E57529">
          <w:rPr>
            <w:color w:val="000000"/>
          </w:rPr>
          <w:delText xml:space="preserve">Written reprimand. Written reprimand means a formal statement describing violations of applicable law, this subchapter, the requirements of the BET manual, or any proper and authorized instruction by DARS DBS personnel. </w:delText>
        </w:r>
      </w:del>
    </w:p>
    <w:p w:rsidR="00E57529" w:rsidDel="00E57529" w:rsidRDefault="00E57529" w:rsidP="00AC0CB5">
      <w:pPr>
        <w:tabs>
          <w:tab w:val="left" w:pos="1170"/>
          <w:tab w:val="left" w:pos="1710"/>
        </w:tabs>
        <w:ind w:left="720"/>
        <w:rPr>
          <w:del w:id="2138" w:author="Author"/>
          <w:color w:val="000000"/>
        </w:rPr>
      </w:pPr>
    </w:p>
    <w:p w:rsidR="00E57529" w:rsidDel="00E57529" w:rsidRDefault="00E57529" w:rsidP="00AC0CB5">
      <w:pPr>
        <w:tabs>
          <w:tab w:val="left" w:pos="1170"/>
          <w:tab w:val="left" w:pos="1710"/>
        </w:tabs>
        <w:ind w:left="720"/>
        <w:rPr>
          <w:del w:id="2139" w:author="Author"/>
          <w:color w:val="000000"/>
        </w:rPr>
      </w:pPr>
      <w:del w:id="2140" w:author="Author">
        <w:r w:rsidRPr="0050389F" w:rsidDel="00E57529">
          <w:rPr>
            <w:color w:val="000000"/>
          </w:rPr>
          <w:delText xml:space="preserve">(2) </w:delText>
        </w:r>
        <w:r w:rsidDel="00E57529">
          <w:rPr>
            <w:color w:val="000000"/>
          </w:rPr>
          <w:delText xml:space="preserve">    </w:delText>
        </w:r>
        <w:r w:rsidRPr="0050389F" w:rsidDel="00E57529">
          <w:rPr>
            <w:color w:val="000000"/>
          </w:rPr>
          <w:delText xml:space="preserve">Probation. Probation means allowing a licensee to continue in BET in an effort to satisfactorily remedy a condition that is not acceptable under this subchapter. If the condition causing probation is satisfactorily remedied within the time periods specified in the written notice of probation, the probation will be lifted. If the unacceptable condition is not remedied within the time specified, additional and more serious administrative actions may ensue. When a licensee who has been on probation two times in a three-year period qualifies for probation for the third time within those three years, the licensee's license may be revoked according to DARS DBS procedures. </w:delText>
        </w:r>
      </w:del>
    </w:p>
    <w:p w:rsidR="00E57529" w:rsidDel="00E57529" w:rsidRDefault="00E57529" w:rsidP="00AC0CB5">
      <w:pPr>
        <w:tabs>
          <w:tab w:val="left" w:pos="1170"/>
          <w:tab w:val="left" w:pos="1710"/>
        </w:tabs>
        <w:ind w:left="720"/>
        <w:rPr>
          <w:del w:id="2141" w:author="Author"/>
          <w:color w:val="000000"/>
        </w:rPr>
      </w:pPr>
    </w:p>
    <w:p w:rsidR="00E57529" w:rsidDel="00E57529" w:rsidRDefault="00E57529" w:rsidP="00AC0CB5">
      <w:pPr>
        <w:tabs>
          <w:tab w:val="left" w:pos="1170"/>
          <w:tab w:val="left" w:pos="1710"/>
        </w:tabs>
        <w:ind w:left="720"/>
        <w:rPr>
          <w:del w:id="2142" w:author="Author"/>
          <w:color w:val="000000"/>
        </w:rPr>
      </w:pPr>
      <w:del w:id="2143" w:author="Author">
        <w:r w:rsidRPr="0050389F" w:rsidDel="00E57529">
          <w:rPr>
            <w:color w:val="000000"/>
          </w:rPr>
          <w:delText xml:space="preserve">(3) </w:delText>
        </w:r>
        <w:r w:rsidDel="00E57529">
          <w:rPr>
            <w:color w:val="000000"/>
          </w:rPr>
          <w:delText xml:space="preserve">    </w:delText>
        </w:r>
        <w:r w:rsidRPr="0050389F" w:rsidDel="00E57529">
          <w:rPr>
            <w:color w:val="000000"/>
          </w:rPr>
          <w:delText xml:space="preserve">Loss of facility. Loss of facility means the removal of a manager from the manager's current facility for administrative reasons when the manager's actions or inactions are endangering the state's investment in the facility. </w:delText>
        </w:r>
      </w:del>
    </w:p>
    <w:p w:rsidR="00E57529" w:rsidDel="00E57529" w:rsidRDefault="00E57529" w:rsidP="00AC0CB5">
      <w:pPr>
        <w:tabs>
          <w:tab w:val="left" w:pos="1170"/>
          <w:tab w:val="left" w:pos="1710"/>
        </w:tabs>
        <w:ind w:left="720"/>
        <w:rPr>
          <w:del w:id="2144" w:author="Author"/>
          <w:color w:val="000000"/>
        </w:rPr>
      </w:pPr>
    </w:p>
    <w:p w:rsidR="00E57529" w:rsidDel="00E57529" w:rsidRDefault="00E57529" w:rsidP="00AC0CB5">
      <w:pPr>
        <w:tabs>
          <w:tab w:val="left" w:pos="1170"/>
          <w:tab w:val="left" w:pos="1710"/>
        </w:tabs>
        <w:ind w:left="720"/>
        <w:rPr>
          <w:del w:id="2145" w:author="Author"/>
          <w:color w:val="000000"/>
        </w:rPr>
      </w:pPr>
      <w:del w:id="2146" w:author="Author">
        <w:r w:rsidRPr="0050389F" w:rsidDel="00E57529">
          <w:rPr>
            <w:color w:val="000000"/>
          </w:rPr>
          <w:delText xml:space="preserve">(4) </w:delText>
        </w:r>
        <w:r w:rsidDel="00E57529">
          <w:rPr>
            <w:color w:val="000000"/>
          </w:rPr>
          <w:delText xml:space="preserve">    </w:delText>
        </w:r>
        <w:r w:rsidRPr="0050389F" w:rsidDel="00E57529">
          <w:rPr>
            <w:color w:val="000000"/>
          </w:rPr>
          <w:delText xml:space="preserve">Termination. Termination means the cessation of a license issued to a licensee to operate a facility and the removal of the individual from BET. </w:delText>
        </w:r>
      </w:del>
    </w:p>
    <w:p w:rsidR="00E57529" w:rsidDel="00E57529" w:rsidRDefault="00E57529" w:rsidP="00AC0CB5">
      <w:pPr>
        <w:tabs>
          <w:tab w:val="left" w:pos="1170"/>
          <w:tab w:val="left" w:pos="1710"/>
        </w:tabs>
        <w:ind w:left="720"/>
        <w:rPr>
          <w:del w:id="2147" w:author="Author"/>
          <w:color w:val="000000"/>
        </w:rPr>
      </w:pPr>
    </w:p>
    <w:p w:rsidR="00E57529" w:rsidDel="00E57529" w:rsidRDefault="00E57529" w:rsidP="00AC0CB5">
      <w:pPr>
        <w:tabs>
          <w:tab w:val="left" w:pos="1170"/>
          <w:tab w:val="left" w:pos="1710"/>
        </w:tabs>
        <w:ind w:left="720"/>
        <w:rPr>
          <w:del w:id="2148" w:author="Author"/>
          <w:color w:val="000000"/>
        </w:rPr>
      </w:pPr>
      <w:del w:id="2149" w:author="Author">
        <w:r w:rsidRPr="0050389F" w:rsidDel="00E57529">
          <w:rPr>
            <w:color w:val="000000"/>
          </w:rPr>
          <w:delText>(5)</w:delText>
        </w:r>
        <w:r w:rsidDel="00E57529">
          <w:rPr>
            <w:color w:val="000000"/>
          </w:rPr>
          <w:delText xml:space="preserve">     </w:delText>
        </w:r>
        <w:r w:rsidRPr="0050389F" w:rsidDel="00E57529">
          <w:rPr>
            <w:color w:val="000000"/>
          </w:rPr>
          <w:delText xml:space="preserve">Emergency removal of manager. </w:delText>
        </w:r>
      </w:del>
    </w:p>
    <w:p w:rsidR="00E57529" w:rsidDel="00E57529" w:rsidRDefault="00E57529" w:rsidP="00AC0CB5">
      <w:pPr>
        <w:tabs>
          <w:tab w:val="left" w:pos="1170"/>
          <w:tab w:val="left" w:pos="1710"/>
        </w:tabs>
        <w:ind w:left="720"/>
        <w:rPr>
          <w:del w:id="2150" w:author="Author"/>
          <w:color w:val="000000"/>
        </w:rPr>
      </w:pPr>
    </w:p>
    <w:p w:rsidR="00E57529" w:rsidRPr="00543917" w:rsidDel="00E57529" w:rsidRDefault="00E57529" w:rsidP="00AC0CB5">
      <w:pPr>
        <w:tabs>
          <w:tab w:val="left" w:pos="1170"/>
          <w:tab w:val="left" w:pos="1710"/>
        </w:tabs>
        <w:ind w:left="720"/>
        <w:rPr>
          <w:del w:id="2151" w:author="Author"/>
          <w:color w:val="000000"/>
        </w:rPr>
      </w:pPr>
      <w:del w:id="2152" w:author="Author">
        <w:r w:rsidRPr="0050389F" w:rsidDel="00E57529">
          <w:rPr>
            <w:color w:val="000000"/>
          </w:rPr>
          <w:delText xml:space="preserve">(A) </w:delText>
        </w:r>
        <w:r w:rsidDel="00E57529">
          <w:rPr>
            <w:color w:val="000000"/>
          </w:rPr>
          <w:delText xml:space="preserve">   </w:delText>
        </w:r>
        <w:r w:rsidRPr="0050389F" w:rsidDel="00E57529">
          <w:rPr>
            <w:color w:val="000000"/>
          </w:rPr>
          <w:delText xml:space="preserve">A manager may be summarily removed from a facility in an emergency. An emergency shall be considered to exist when DARS DBS, in consultation with the ECM chair, determines that some act or acts or some failure to act of that manager or any person who is an employee, servant, or agent of such manager, will, if such removal does not occur: </w:delText>
        </w:r>
      </w:del>
    </w:p>
    <w:p w:rsidR="00E57529" w:rsidDel="00E57529" w:rsidRDefault="00E57529" w:rsidP="00AC0CB5">
      <w:pPr>
        <w:tabs>
          <w:tab w:val="left" w:pos="1170"/>
          <w:tab w:val="left" w:pos="1710"/>
        </w:tabs>
        <w:ind w:left="720"/>
        <w:rPr>
          <w:del w:id="2153" w:author="Author"/>
          <w:color w:val="000000"/>
        </w:rPr>
      </w:pPr>
    </w:p>
    <w:p w:rsidR="00E57529" w:rsidRPr="00543917" w:rsidDel="00E57529" w:rsidRDefault="00E57529" w:rsidP="00AC0CB5">
      <w:pPr>
        <w:tabs>
          <w:tab w:val="left" w:pos="1170"/>
          <w:tab w:val="left" w:pos="1710"/>
        </w:tabs>
        <w:ind w:left="720"/>
        <w:rPr>
          <w:del w:id="2154" w:author="Author"/>
          <w:color w:val="000000"/>
        </w:rPr>
      </w:pPr>
      <w:del w:id="2155" w:author="Author">
        <w:r w:rsidRPr="0050389F" w:rsidDel="00E57529">
          <w:rPr>
            <w:color w:val="000000"/>
          </w:rPr>
          <w:delText xml:space="preserve">(i) </w:delText>
        </w:r>
        <w:r w:rsidDel="00E57529">
          <w:rPr>
            <w:color w:val="000000"/>
          </w:rPr>
          <w:delText xml:space="preserve">   </w:delText>
        </w:r>
        <w:r w:rsidRPr="0050389F" w:rsidDel="00E57529">
          <w:rPr>
            <w:color w:val="000000"/>
          </w:rPr>
          <w:delText xml:space="preserve">result in a clear danger to the health, safety, or welfare of any person or to the property of any person in or around the facility; or </w:delText>
        </w:r>
      </w:del>
    </w:p>
    <w:p w:rsidR="00E57529" w:rsidDel="00E57529" w:rsidRDefault="00E57529" w:rsidP="00AC0CB5">
      <w:pPr>
        <w:tabs>
          <w:tab w:val="left" w:pos="1170"/>
          <w:tab w:val="left" w:pos="1710"/>
        </w:tabs>
        <w:ind w:left="720"/>
        <w:rPr>
          <w:del w:id="2156" w:author="Author"/>
          <w:color w:val="000000"/>
        </w:rPr>
      </w:pPr>
    </w:p>
    <w:p w:rsidR="00E57529" w:rsidRPr="00543917" w:rsidDel="00E57529" w:rsidRDefault="00E57529" w:rsidP="00AC0CB5">
      <w:pPr>
        <w:tabs>
          <w:tab w:val="left" w:pos="1170"/>
          <w:tab w:val="left" w:pos="1710"/>
        </w:tabs>
        <w:ind w:left="720"/>
        <w:rPr>
          <w:del w:id="2157" w:author="Author"/>
          <w:color w:val="000000"/>
        </w:rPr>
      </w:pPr>
      <w:del w:id="2158" w:author="Author">
        <w:r w:rsidRPr="0050389F" w:rsidDel="00E57529">
          <w:rPr>
            <w:color w:val="000000"/>
          </w:rPr>
          <w:delText xml:space="preserve">(ii) </w:delText>
        </w:r>
        <w:r w:rsidDel="00E57529">
          <w:rPr>
            <w:color w:val="000000"/>
          </w:rPr>
          <w:delText xml:space="preserve">  </w:delText>
        </w:r>
        <w:r w:rsidRPr="0050389F" w:rsidDel="00E57529">
          <w:rPr>
            <w:color w:val="000000"/>
          </w:rPr>
          <w:delText xml:space="preserve">result in a deterioration of the existing or future relationship with the host, thereby putting the continuation of the facility in jeopardy; or </w:delText>
        </w:r>
      </w:del>
    </w:p>
    <w:p w:rsidR="00E57529" w:rsidDel="00E57529" w:rsidRDefault="00E57529" w:rsidP="00AC0CB5">
      <w:pPr>
        <w:tabs>
          <w:tab w:val="left" w:pos="1170"/>
          <w:tab w:val="left" w:pos="1710"/>
        </w:tabs>
        <w:ind w:left="720"/>
        <w:rPr>
          <w:del w:id="2159" w:author="Author"/>
          <w:color w:val="000000"/>
        </w:rPr>
      </w:pPr>
    </w:p>
    <w:p w:rsidR="00E57529" w:rsidRPr="00543917" w:rsidDel="00E57529" w:rsidRDefault="00E57529" w:rsidP="00AC0CB5">
      <w:pPr>
        <w:tabs>
          <w:tab w:val="left" w:pos="1170"/>
          <w:tab w:val="left" w:pos="1710"/>
        </w:tabs>
        <w:ind w:left="720"/>
        <w:rPr>
          <w:del w:id="2160" w:author="Author"/>
          <w:color w:val="000000"/>
        </w:rPr>
      </w:pPr>
      <w:del w:id="2161" w:author="Author">
        <w:r w:rsidRPr="0050389F" w:rsidDel="00E57529">
          <w:rPr>
            <w:color w:val="000000"/>
          </w:rPr>
          <w:delText xml:space="preserve">(iii) </w:delText>
        </w:r>
        <w:r w:rsidDel="00E57529">
          <w:rPr>
            <w:color w:val="000000"/>
          </w:rPr>
          <w:delText xml:space="preserve"> </w:delText>
        </w:r>
        <w:r w:rsidRPr="0050389F" w:rsidDel="00E57529">
          <w:rPr>
            <w:color w:val="000000"/>
          </w:rPr>
          <w:delText xml:space="preserve">present a clear potential of substantial loss or damage to the property of the State of Texas. </w:delText>
        </w:r>
      </w:del>
    </w:p>
    <w:p w:rsidR="00E57529" w:rsidDel="00E57529" w:rsidRDefault="00E57529" w:rsidP="00AC0CB5">
      <w:pPr>
        <w:tabs>
          <w:tab w:val="left" w:pos="1170"/>
          <w:tab w:val="left" w:pos="1710"/>
        </w:tabs>
        <w:ind w:left="720"/>
        <w:rPr>
          <w:del w:id="2162" w:author="Author"/>
          <w:color w:val="000000"/>
        </w:rPr>
      </w:pPr>
    </w:p>
    <w:p w:rsidR="00E57529" w:rsidRPr="00543917" w:rsidDel="00E57529" w:rsidRDefault="00E57529" w:rsidP="00AC0CB5">
      <w:pPr>
        <w:tabs>
          <w:tab w:val="left" w:pos="1170"/>
          <w:tab w:val="left" w:pos="1710"/>
        </w:tabs>
        <w:ind w:left="720"/>
        <w:rPr>
          <w:del w:id="2163" w:author="Author"/>
          <w:color w:val="000000"/>
        </w:rPr>
      </w:pPr>
      <w:del w:id="2164" w:author="Author">
        <w:r w:rsidRPr="0050389F" w:rsidDel="00E57529">
          <w:rPr>
            <w:color w:val="000000"/>
          </w:rPr>
          <w:delText xml:space="preserve">(B) </w:delText>
        </w:r>
        <w:r w:rsidDel="00E57529">
          <w:rPr>
            <w:color w:val="000000"/>
          </w:rPr>
          <w:delText xml:space="preserve">   </w:delText>
        </w:r>
        <w:r w:rsidRPr="0050389F" w:rsidDel="00E57529">
          <w:rPr>
            <w:color w:val="000000"/>
          </w:rPr>
          <w:delText xml:space="preserve">In any case in which a manager has been summarily removed from a facility on an emergency basis for any of the reasons set forth in subparagraph (A) of this paragraph, the manager shall be entitled to have a hearing about the necessity of the removal within ten days after the removal has occurred. </w:delText>
        </w:r>
      </w:del>
    </w:p>
    <w:p w:rsidR="00E57529" w:rsidDel="00E57529" w:rsidRDefault="00E57529" w:rsidP="00AC0CB5">
      <w:pPr>
        <w:tabs>
          <w:tab w:val="left" w:pos="1170"/>
          <w:tab w:val="left" w:pos="1710"/>
        </w:tabs>
        <w:ind w:left="720"/>
        <w:rPr>
          <w:del w:id="2165" w:author="Author"/>
          <w:color w:val="000000"/>
        </w:rPr>
      </w:pPr>
    </w:p>
    <w:p w:rsidR="00E57529" w:rsidRPr="00543917" w:rsidDel="00E57529" w:rsidRDefault="00E57529" w:rsidP="00AC0CB5">
      <w:pPr>
        <w:tabs>
          <w:tab w:val="left" w:pos="1170"/>
          <w:tab w:val="left" w:pos="1710"/>
        </w:tabs>
        <w:ind w:left="720"/>
        <w:rPr>
          <w:del w:id="2166" w:author="Author"/>
          <w:color w:val="000000"/>
        </w:rPr>
      </w:pPr>
      <w:del w:id="2167" w:author="Author">
        <w:r w:rsidRPr="0050389F" w:rsidDel="00E57529">
          <w:rPr>
            <w:color w:val="000000"/>
          </w:rPr>
          <w:delText xml:space="preserve">(C) </w:delText>
        </w:r>
        <w:r w:rsidDel="00E57529">
          <w:rPr>
            <w:color w:val="000000"/>
          </w:rPr>
          <w:delText xml:space="preserve">   </w:delText>
        </w:r>
        <w:r w:rsidRPr="0050389F" w:rsidDel="00E57529">
          <w:rPr>
            <w:color w:val="000000"/>
          </w:rPr>
          <w:delText>The time period for the hearing may be extended only by mutual agreement of the manager and DARS DBS provided that if an official holiday of the State of Texas falls within the period, then the period shall be extended by the time of the holiday; or if the services of an arbitrator cannot be obtained in time to afford the hearing within the period, then the period shall be extended by the time necessary to obtain the services of an arbitrator and schedule the hearing.</w:delText>
        </w:r>
        <w:r w:rsidRPr="00621F9A" w:rsidDel="00E57529">
          <w:rPr>
            <w:color w:val="000000"/>
          </w:rPr>
          <w:delText xml:space="preserve"> </w:delText>
        </w:r>
      </w:del>
    </w:p>
    <w:p w:rsidR="00E57529" w:rsidDel="00E57529" w:rsidRDefault="00E57529" w:rsidP="00AC0CB5">
      <w:pPr>
        <w:tabs>
          <w:tab w:val="left" w:pos="1170"/>
          <w:tab w:val="left" w:pos="1710"/>
        </w:tabs>
        <w:ind w:left="720"/>
        <w:rPr>
          <w:del w:id="2168" w:author="Author"/>
          <w:color w:val="000000"/>
        </w:rPr>
      </w:pPr>
    </w:p>
    <w:p w:rsidR="00E57529" w:rsidRPr="00543917" w:rsidDel="00E57529" w:rsidRDefault="00E57529" w:rsidP="00AC0CB5">
      <w:pPr>
        <w:tabs>
          <w:tab w:val="left" w:pos="1170"/>
          <w:tab w:val="left" w:pos="1710"/>
        </w:tabs>
        <w:ind w:left="720"/>
        <w:rPr>
          <w:del w:id="2169" w:author="Author"/>
          <w:color w:val="000000"/>
        </w:rPr>
      </w:pPr>
      <w:del w:id="2170" w:author="Author">
        <w:r w:rsidRPr="0050389F" w:rsidDel="00E57529">
          <w:rPr>
            <w:color w:val="000000"/>
          </w:rPr>
          <w:delText xml:space="preserve">(D) </w:delText>
        </w:r>
        <w:r w:rsidDel="00E57529">
          <w:rPr>
            <w:color w:val="000000"/>
          </w:rPr>
          <w:delText xml:space="preserve">   </w:delText>
        </w:r>
        <w:r w:rsidRPr="0050389F" w:rsidDel="00E57529">
          <w:rPr>
            <w:color w:val="000000"/>
          </w:rPr>
          <w:delText xml:space="preserve">If the manager desires to have a hearing, the manager shall notify DARS DBS in writing within 48 hours following the removal. The written notification need only state the name of the manager, the location of the facility, and that the manager desires to have a hearing about the need for summary removal. The request may be delivered to the BET director, the assistant commissioner, or any local BET staff member in the geographical area in which the facility is located. </w:delText>
        </w:r>
      </w:del>
    </w:p>
    <w:p w:rsidR="00E57529" w:rsidDel="00E57529" w:rsidRDefault="00E57529" w:rsidP="00AC0CB5">
      <w:pPr>
        <w:tabs>
          <w:tab w:val="left" w:pos="1170"/>
          <w:tab w:val="left" w:pos="1710"/>
        </w:tabs>
        <w:ind w:left="720"/>
        <w:rPr>
          <w:del w:id="2171" w:author="Author"/>
          <w:color w:val="000000"/>
        </w:rPr>
      </w:pPr>
      <w:del w:id="2172" w:author="Author">
        <w:r w:rsidRPr="0050389F" w:rsidDel="00E57529">
          <w:rPr>
            <w:color w:val="000000"/>
          </w:rPr>
          <w:delText>    </w:delText>
        </w:r>
      </w:del>
    </w:p>
    <w:p w:rsidR="00E57529" w:rsidRPr="00543917" w:rsidDel="00E57529" w:rsidRDefault="00E57529" w:rsidP="00AC0CB5">
      <w:pPr>
        <w:tabs>
          <w:tab w:val="left" w:pos="1170"/>
          <w:tab w:val="left" w:pos="1710"/>
        </w:tabs>
        <w:ind w:left="720"/>
        <w:rPr>
          <w:del w:id="2173" w:author="Author"/>
          <w:color w:val="000000"/>
        </w:rPr>
      </w:pPr>
      <w:del w:id="2174" w:author="Author">
        <w:r w:rsidRPr="0050389F" w:rsidDel="00E57529">
          <w:rPr>
            <w:color w:val="000000"/>
          </w:rPr>
          <w:delText xml:space="preserve">(E) </w:delText>
        </w:r>
        <w:r w:rsidDel="00E57529">
          <w:rPr>
            <w:color w:val="000000"/>
          </w:rPr>
          <w:delText xml:space="preserve">   </w:delText>
        </w:r>
        <w:r w:rsidRPr="0050389F" w:rsidDel="00E57529">
          <w:rPr>
            <w:color w:val="000000"/>
          </w:rPr>
          <w:delText xml:space="preserve">Upon receipt of any such request, the BET director shall obtain the services of an arbitrator from the American Arbitration Association ("AAA") or other similar organization to conduct the hearing. </w:delText>
        </w:r>
      </w:del>
    </w:p>
    <w:p w:rsidR="00E57529" w:rsidDel="00E57529" w:rsidRDefault="00E57529" w:rsidP="00AC0CB5">
      <w:pPr>
        <w:tabs>
          <w:tab w:val="left" w:pos="1170"/>
          <w:tab w:val="left" w:pos="1710"/>
        </w:tabs>
        <w:ind w:left="720"/>
        <w:rPr>
          <w:del w:id="2175" w:author="Author"/>
          <w:color w:val="000000"/>
        </w:rPr>
      </w:pPr>
      <w:del w:id="2176" w:author="Author">
        <w:r w:rsidRPr="0050389F" w:rsidDel="00E57529">
          <w:rPr>
            <w:color w:val="000000"/>
          </w:rPr>
          <w:delText>    </w:delText>
        </w:r>
      </w:del>
    </w:p>
    <w:p w:rsidR="00E57529" w:rsidRPr="00543917" w:rsidDel="00E57529" w:rsidRDefault="00E57529" w:rsidP="00AC0CB5">
      <w:pPr>
        <w:tabs>
          <w:tab w:val="left" w:pos="1170"/>
          <w:tab w:val="left" w:pos="1710"/>
        </w:tabs>
        <w:ind w:left="720"/>
        <w:rPr>
          <w:del w:id="2177" w:author="Author"/>
          <w:color w:val="000000"/>
        </w:rPr>
      </w:pPr>
      <w:del w:id="2178" w:author="Author">
        <w:r w:rsidRPr="0050389F" w:rsidDel="00E57529">
          <w:rPr>
            <w:color w:val="000000"/>
          </w:rPr>
          <w:delText xml:space="preserve">(F) </w:delText>
        </w:r>
        <w:r w:rsidDel="00E57529">
          <w:rPr>
            <w:color w:val="000000"/>
          </w:rPr>
          <w:delText xml:space="preserve">   </w:delText>
        </w:r>
        <w:r w:rsidRPr="0050389F" w:rsidDel="00E57529">
          <w:rPr>
            <w:color w:val="000000"/>
          </w:rPr>
          <w:delText xml:space="preserve">The manager shall be notified of the date, time, and place of the hearing. To the extent possible, the hearing shall be conducted in an area near the location of the facility. </w:delText>
        </w:r>
      </w:del>
    </w:p>
    <w:p w:rsidR="00E57529" w:rsidDel="00E57529" w:rsidRDefault="00E57529" w:rsidP="00AC0CB5">
      <w:pPr>
        <w:tabs>
          <w:tab w:val="left" w:pos="1170"/>
          <w:tab w:val="left" w:pos="1710"/>
        </w:tabs>
        <w:ind w:left="720"/>
        <w:rPr>
          <w:del w:id="2179" w:author="Author"/>
          <w:color w:val="000000"/>
        </w:rPr>
      </w:pPr>
      <w:del w:id="2180" w:author="Author">
        <w:r w:rsidRPr="0050389F" w:rsidDel="00E57529">
          <w:rPr>
            <w:color w:val="000000"/>
          </w:rPr>
          <w:delText>    </w:delText>
        </w:r>
      </w:del>
    </w:p>
    <w:p w:rsidR="00E57529" w:rsidRPr="00543917" w:rsidDel="00E57529" w:rsidRDefault="00E57529" w:rsidP="00AC0CB5">
      <w:pPr>
        <w:tabs>
          <w:tab w:val="left" w:pos="1170"/>
          <w:tab w:val="left" w:pos="1710"/>
        </w:tabs>
        <w:ind w:left="720"/>
        <w:rPr>
          <w:del w:id="2181" w:author="Author"/>
          <w:color w:val="000000"/>
        </w:rPr>
      </w:pPr>
      <w:del w:id="2182" w:author="Author">
        <w:r w:rsidRPr="0050389F" w:rsidDel="00E57529">
          <w:rPr>
            <w:color w:val="000000"/>
          </w:rPr>
          <w:delText xml:space="preserve">(G) </w:delText>
        </w:r>
        <w:r w:rsidDel="00E57529">
          <w:rPr>
            <w:color w:val="000000"/>
          </w:rPr>
          <w:delText xml:space="preserve">   </w:delText>
        </w:r>
        <w:r w:rsidRPr="0050389F" w:rsidDel="00E57529">
          <w:rPr>
            <w:color w:val="000000"/>
          </w:rPr>
          <w:delText xml:space="preserve">The hearing shall be conducted in accordance with the rules of the American Arbitration Association, except that the arbitrator shall be requested to announce orally a decision at the conclusion of the hearing. </w:delText>
        </w:r>
      </w:del>
    </w:p>
    <w:p w:rsidR="00E57529" w:rsidDel="00E57529" w:rsidRDefault="00E57529" w:rsidP="00AC0CB5">
      <w:pPr>
        <w:tabs>
          <w:tab w:val="left" w:pos="1170"/>
          <w:tab w:val="left" w:pos="1710"/>
        </w:tabs>
        <w:ind w:left="720"/>
        <w:rPr>
          <w:del w:id="2183" w:author="Author"/>
          <w:color w:val="000000"/>
        </w:rPr>
      </w:pPr>
    </w:p>
    <w:p w:rsidR="00E57529" w:rsidRPr="00543917" w:rsidDel="00E57529" w:rsidRDefault="00E57529" w:rsidP="00AC0CB5">
      <w:pPr>
        <w:tabs>
          <w:tab w:val="left" w:pos="1170"/>
          <w:tab w:val="left" w:pos="1710"/>
        </w:tabs>
        <w:ind w:left="720"/>
        <w:rPr>
          <w:del w:id="2184" w:author="Author"/>
          <w:color w:val="000000"/>
        </w:rPr>
      </w:pPr>
      <w:del w:id="2185" w:author="Author">
        <w:r w:rsidRPr="0050389F" w:rsidDel="00E57529">
          <w:rPr>
            <w:color w:val="000000"/>
          </w:rPr>
          <w:delText xml:space="preserve">(H) </w:delText>
        </w:r>
        <w:r w:rsidDel="00E57529">
          <w:rPr>
            <w:color w:val="000000"/>
          </w:rPr>
          <w:delText xml:space="preserve">   </w:delText>
        </w:r>
        <w:r w:rsidRPr="0050389F" w:rsidDel="00E57529">
          <w:rPr>
            <w:color w:val="000000"/>
          </w:rPr>
          <w:delText xml:space="preserve">If the arbitrator determines that no emergency necessitating the removal of the manager existed, then the manager shall be immediately restored to the operation of the facility. </w:delText>
        </w:r>
      </w:del>
    </w:p>
    <w:p w:rsidR="00E57529" w:rsidDel="00E57529" w:rsidRDefault="00E57529" w:rsidP="00AC0CB5">
      <w:pPr>
        <w:tabs>
          <w:tab w:val="left" w:pos="1170"/>
          <w:tab w:val="left" w:pos="1710"/>
        </w:tabs>
        <w:ind w:left="720"/>
        <w:rPr>
          <w:del w:id="2186" w:author="Author"/>
          <w:color w:val="000000"/>
        </w:rPr>
      </w:pPr>
    </w:p>
    <w:p w:rsidR="00E57529" w:rsidRPr="00543917" w:rsidDel="00E57529" w:rsidRDefault="00E57529" w:rsidP="00AC0CB5">
      <w:pPr>
        <w:tabs>
          <w:tab w:val="left" w:pos="1170"/>
          <w:tab w:val="left" w:pos="1710"/>
        </w:tabs>
        <w:ind w:left="720"/>
        <w:rPr>
          <w:del w:id="2187" w:author="Author"/>
          <w:color w:val="000000"/>
        </w:rPr>
      </w:pPr>
      <w:del w:id="2188" w:author="Author">
        <w:r w:rsidDel="00E57529">
          <w:rPr>
            <w:color w:val="000000"/>
          </w:rPr>
          <w:delText xml:space="preserve"> </w:delText>
        </w:r>
        <w:r w:rsidRPr="0050389F" w:rsidDel="00E57529">
          <w:rPr>
            <w:color w:val="000000"/>
          </w:rPr>
          <w:delText xml:space="preserve">(I) </w:delText>
        </w:r>
        <w:r w:rsidDel="00E57529">
          <w:rPr>
            <w:color w:val="000000"/>
          </w:rPr>
          <w:delText xml:space="preserve">   </w:delText>
        </w:r>
        <w:r w:rsidRPr="0050389F" w:rsidDel="00E57529">
          <w:rPr>
            <w:color w:val="000000"/>
          </w:rPr>
          <w:delText xml:space="preserve">No determination made as a result of the hearing shall operate to prejudice the rights of the manager to proceed with a grievance in accordance with the terms of this subchapter and the Act. </w:delText>
        </w:r>
      </w:del>
    </w:p>
    <w:p w:rsidR="00E57529" w:rsidRPr="0050389F" w:rsidDel="00E57529" w:rsidRDefault="00E57529" w:rsidP="00AC0CB5">
      <w:pPr>
        <w:tabs>
          <w:tab w:val="left" w:pos="1170"/>
          <w:tab w:val="left" w:pos="1710"/>
        </w:tabs>
        <w:ind w:left="720"/>
        <w:rPr>
          <w:del w:id="2189" w:author="Author"/>
          <w:color w:val="000000"/>
        </w:rPr>
      </w:pPr>
    </w:p>
    <w:p w:rsidR="00E57529" w:rsidRPr="00FB1083" w:rsidDel="00E57529" w:rsidRDefault="00E57529" w:rsidP="00AC0CB5">
      <w:pPr>
        <w:tabs>
          <w:tab w:val="left" w:pos="1170"/>
          <w:tab w:val="left" w:pos="1710"/>
        </w:tabs>
        <w:ind w:left="720"/>
        <w:rPr>
          <w:del w:id="2190" w:author="Author"/>
          <w:color w:val="000000"/>
        </w:rPr>
      </w:pPr>
      <w:del w:id="2191" w:author="Author">
        <w:r w:rsidRPr="0050389F" w:rsidDel="00E57529">
          <w:rPr>
            <w:color w:val="000000"/>
          </w:rPr>
          <w:delText xml:space="preserve">(d) </w:delText>
        </w:r>
        <w:r w:rsidDel="00E57529">
          <w:rPr>
            <w:color w:val="000000"/>
          </w:rPr>
          <w:delText xml:space="preserve">  </w:delText>
        </w:r>
        <w:r w:rsidRPr="0050389F" w:rsidDel="00E57529">
          <w:rPr>
            <w:color w:val="000000"/>
          </w:rPr>
          <w:delText xml:space="preserve">Administrative procedures. </w:delText>
        </w:r>
      </w:del>
    </w:p>
    <w:p w:rsidR="00E57529" w:rsidDel="00E57529" w:rsidRDefault="00E57529" w:rsidP="00AC0CB5">
      <w:pPr>
        <w:tabs>
          <w:tab w:val="left" w:pos="1170"/>
          <w:tab w:val="left" w:pos="1710"/>
        </w:tabs>
        <w:ind w:left="720"/>
        <w:rPr>
          <w:del w:id="2192" w:author="Author"/>
          <w:color w:val="000000"/>
        </w:rPr>
      </w:pPr>
    </w:p>
    <w:p w:rsidR="00E57529" w:rsidDel="00E57529" w:rsidRDefault="00E57529" w:rsidP="00AC0CB5">
      <w:pPr>
        <w:tabs>
          <w:tab w:val="left" w:pos="1170"/>
          <w:tab w:val="left" w:pos="1710"/>
        </w:tabs>
        <w:ind w:left="720"/>
        <w:rPr>
          <w:del w:id="2193" w:author="Author"/>
          <w:color w:val="000000"/>
        </w:rPr>
      </w:pPr>
      <w:del w:id="2194" w:author="Author">
        <w:r w:rsidRPr="0050389F" w:rsidDel="00E57529">
          <w:rPr>
            <w:color w:val="000000"/>
          </w:rPr>
          <w:delText xml:space="preserve">(1) </w:delText>
        </w:r>
        <w:r w:rsidDel="00E57529">
          <w:rPr>
            <w:color w:val="000000"/>
          </w:rPr>
          <w:delText xml:space="preserve">    </w:delText>
        </w:r>
        <w:r w:rsidRPr="0050389F" w:rsidDel="00E57529">
          <w:rPr>
            <w:color w:val="000000"/>
          </w:rPr>
          <w:delText xml:space="preserve">DARS DBS shall decide what administrative action to take based on the seriousness of the violation, the damage to BET, and the licensee's record. </w:delText>
        </w:r>
      </w:del>
    </w:p>
    <w:p w:rsidR="00E57529" w:rsidDel="00E57529" w:rsidRDefault="00E57529" w:rsidP="00AC0CB5">
      <w:pPr>
        <w:tabs>
          <w:tab w:val="left" w:pos="1170"/>
          <w:tab w:val="left" w:pos="1710"/>
        </w:tabs>
        <w:ind w:left="720"/>
        <w:rPr>
          <w:del w:id="2195" w:author="Author"/>
          <w:color w:val="000000"/>
        </w:rPr>
      </w:pPr>
    </w:p>
    <w:p w:rsidR="00E57529" w:rsidDel="00E57529" w:rsidRDefault="00E57529" w:rsidP="00AC0CB5">
      <w:pPr>
        <w:tabs>
          <w:tab w:val="left" w:pos="1170"/>
          <w:tab w:val="left" w:pos="1710"/>
        </w:tabs>
        <w:ind w:left="720"/>
        <w:rPr>
          <w:del w:id="2196" w:author="Author"/>
          <w:color w:val="000000"/>
        </w:rPr>
      </w:pPr>
      <w:del w:id="2197" w:author="Author">
        <w:r w:rsidRPr="0050389F" w:rsidDel="00E57529">
          <w:rPr>
            <w:color w:val="000000"/>
          </w:rPr>
          <w:delText xml:space="preserve">(2) </w:delText>
        </w:r>
        <w:r w:rsidDel="00E57529">
          <w:rPr>
            <w:color w:val="000000"/>
          </w:rPr>
          <w:delText xml:space="preserve">    </w:delText>
        </w:r>
        <w:r w:rsidRPr="0050389F" w:rsidDel="00E57529">
          <w:rPr>
            <w:color w:val="000000"/>
          </w:rPr>
          <w:delText xml:space="preserve">Upon receipt of information which indicates that administrative action may be appropriate, DARS DBS shall take the following actions before making a determination about taking administrative action: </w:delText>
        </w:r>
      </w:del>
    </w:p>
    <w:p w:rsidR="00E57529" w:rsidDel="00E57529" w:rsidRDefault="00E57529" w:rsidP="00AC0CB5">
      <w:pPr>
        <w:tabs>
          <w:tab w:val="left" w:pos="1170"/>
          <w:tab w:val="left" w:pos="1710"/>
        </w:tabs>
        <w:ind w:left="720"/>
        <w:rPr>
          <w:del w:id="2198" w:author="Author"/>
          <w:color w:val="000000"/>
        </w:rPr>
      </w:pPr>
    </w:p>
    <w:p w:rsidR="00E57529" w:rsidRPr="00543917" w:rsidDel="00E57529" w:rsidRDefault="00E57529" w:rsidP="00AC0CB5">
      <w:pPr>
        <w:tabs>
          <w:tab w:val="left" w:pos="1170"/>
          <w:tab w:val="left" w:pos="1710"/>
        </w:tabs>
        <w:ind w:left="720"/>
        <w:rPr>
          <w:del w:id="2199" w:author="Author"/>
          <w:color w:val="000000"/>
        </w:rPr>
      </w:pPr>
      <w:del w:id="2200" w:author="Author">
        <w:r w:rsidRPr="0050389F" w:rsidDel="00E57529">
          <w:rPr>
            <w:color w:val="000000"/>
          </w:rPr>
          <w:delText xml:space="preserve">(A) </w:delText>
        </w:r>
        <w:r w:rsidDel="00E57529">
          <w:rPr>
            <w:color w:val="000000"/>
          </w:rPr>
          <w:delText xml:space="preserve">   </w:delText>
        </w:r>
        <w:r w:rsidRPr="0050389F" w:rsidDel="00E57529">
          <w:rPr>
            <w:color w:val="000000"/>
          </w:rPr>
          <w:delText xml:space="preserve">DARS DBS shall notify the licensee in writing of the allegations and reasons that administrative action is being considered. The notice shall either be hand delivered and read to the licensee, or be delivered to the licensee's work or home address. </w:delText>
        </w:r>
      </w:del>
    </w:p>
    <w:p w:rsidR="00E57529" w:rsidDel="00E57529" w:rsidRDefault="00E57529" w:rsidP="00AC0CB5">
      <w:pPr>
        <w:tabs>
          <w:tab w:val="left" w:pos="1170"/>
          <w:tab w:val="left" w:pos="1710"/>
        </w:tabs>
        <w:ind w:left="720"/>
        <w:rPr>
          <w:del w:id="2201" w:author="Author"/>
          <w:color w:val="000000"/>
        </w:rPr>
      </w:pPr>
    </w:p>
    <w:p w:rsidR="00E57529" w:rsidRPr="00543917" w:rsidDel="00E57529" w:rsidRDefault="00E57529" w:rsidP="00AC0CB5">
      <w:pPr>
        <w:tabs>
          <w:tab w:val="left" w:pos="1170"/>
          <w:tab w:val="left" w:pos="1710"/>
        </w:tabs>
        <w:ind w:left="720"/>
        <w:rPr>
          <w:del w:id="2202" w:author="Author"/>
          <w:color w:val="000000"/>
        </w:rPr>
      </w:pPr>
      <w:del w:id="2203" w:author="Author">
        <w:r w:rsidRPr="0050389F" w:rsidDel="00E57529">
          <w:rPr>
            <w:color w:val="000000"/>
          </w:rPr>
          <w:delText xml:space="preserve">(B) </w:delText>
        </w:r>
        <w:r w:rsidDel="00E57529">
          <w:rPr>
            <w:color w:val="000000"/>
          </w:rPr>
          <w:delText xml:space="preserve">   </w:delText>
        </w:r>
        <w:r w:rsidRPr="0050389F" w:rsidDel="00E57529">
          <w:rPr>
            <w:color w:val="000000"/>
          </w:rPr>
          <w:delText xml:space="preserve">The licensee shall have 5 business days to respond, either in person or in writing, to the notice. The response shall be made to the individual designated in the notice. After receiving the licensee's response, DARS DBS shall decide what administrative action, if any, is appropriate. If no response is timely received from the licensee, DARS DBS shall decide without the licensee's response what administrative action, if any, will be taken. </w:delText>
        </w:r>
      </w:del>
    </w:p>
    <w:p w:rsidR="00E57529" w:rsidDel="00E57529" w:rsidRDefault="00E57529" w:rsidP="00AC0CB5">
      <w:pPr>
        <w:tabs>
          <w:tab w:val="left" w:pos="1170"/>
          <w:tab w:val="left" w:pos="1710"/>
        </w:tabs>
        <w:ind w:left="720"/>
        <w:rPr>
          <w:del w:id="2204" w:author="Author"/>
          <w:color w:val="000000"/>
        </w:rPr>
      </w:pPr>
    </w:p>
    <w:p w:rsidR="00E57529" w:rsidRPr="00543917" w:rsidDel="00E57529" w:rsidRDefault="00E57529" w:rsidP="00AC0CB5">
      <w:pPr>
        <w:tabs>
          <w:tab w:val="left" w:pos="1170"/>
          <w:tab w:val="left" w:pos="1710"/>
        </w:tabs>
        <w:ind w:left="720"/>
        <w:rPr>
          <w:del w:id="2205" w:author="Author"/>
          <w:color w:val="000000"/>
        </w:rPr>
      </w:pPr>
      <w:del w:id="2206" w:author="Author">
        <w:r w:rsidRPr="0050389F" w:rsidDel="00E57529">
          <w:rPr>
            <w:color w:val="000000"/>
          </w:rPr>
          <w:delText xml:space="preserve">(C) </w:delText>
        </w:r>
        <w:r w:rsidDel="00E57529">
          <w:rPr>
            <w:color w:val="000000"/>
          </w:rPr>
          <w:delText xml:space="preserve">   </w:delText>
        </w:r>
        <w:r w:rsidRPr="0050389F" w:rsidDel="00E57529">
          <w:rPr>
            <w:color w:val="000000"/>
          </w:rPr>
          <w:delText xml:space="preserve">If a decision is made to issue a written reprimand, the written reprimand will be accompanied by a brief summary of the evidence justifying the reprimand, suggested steps for correcting the violation, and consequences of not correcting the violation. All reprimands shall contain notice of the licensee's right to appeal the reprimand and a statement that failure to correct the violation may result in further administrative action. </w:delText>
        </w:r>
      </w:del>
    </w:p>
    <w:p w:rsidR="00E57529" w:rsidDel="00E57529" w:rsidRDefault="00E57529" w:rsidP="00AC0CB5">
      <w:pPr>
        <w:tabs>
          <w:tab w:val="left" w:pos="1170"/>
          <w:tab w:val="left" w:pos="1710"/>
        </w:tabs>
        <w:ind w:left="720"/>
        <w:rPr>
          <w:del w:id="2207" w:author="Author"/>
          <w:color w:val="000000"/>
        </w:rPr>
      </w:pPr>
    </w:p>
    <w:p w:rsidR="00E57529" w:rsidRPr="00543917" w:rsidDel="00E57529" w:rsidRDefault="00E57529" w:rsidP="00AC0CB5">
      <w:pPr>
        <w:tabs>
          <w:tab w:val="left" w:pos="1170"/>
          <w:tab w:val="left" w:pos="1710"/>
        </w:tabs>
        <w:ind w:left="720"/>
        <w:rPr>
          <w:del w:id="2208" w:author="Author"/>
          <w:color w:val="000000"/>
        </w:rPr>
      </w:pPr>
      <w:del w:id="2209" w:author="Author">
        <w:r w:rsidRPr="0050389F" w:rsidDel="00E57529">
          <w:rPr>
            <w:color w:val="000000"/>
          </w:rPr>
          <w:delText xml:space="preserve">(D) </w:delText>
        </w:r>
        <w:r w:rsidDel="00E57529">
          <w:rPr>
            <w:color w:val="000000"/>
          </w:rPr>
          <w:delText xml:space="preserve">   </w:delText>
        </w:r>
        <w:r w:rsidRPr="0050389F" w:rsidDel="00E57529">
          <w:rPr>
            <w:color w:val="000000"/>
          </w:rPr>
          <w:delText xml:space="preserve">If a decision is made to place a licensee on probation, DARS DBS shall deliver to the licensee a letter of probation containing the following: </w:delText>
        </w:r>
      </w:del>
    </w:p>
    <w:p w:rsidR="00E57529" w:rsidDel="00E57529" w:rsidRDefault="00E57529" w:rsidP="00AC0CB5">
      <w:pPr>
        <w:tabs>
          <w:tab w:val="left" w:pos="1170"/>
          <w:tab w:val="left" w:pos="1710"/>
        </w:tabs>
        <w:ind w:left="720"/>
        <w:rPr>
          <w:del w:id="2210" w:author="Author"/>
          <w:color w:val="000000"/>
        </w:rPr>
      </w:pPr>
    </w:p>
    <w:p w:rsidR="00E57529" w:rsidRPr="00543917" w:rsidDel="00E57529" w:rsidRDefault="00E57529" w:rsidP="00AC0CB5">
      <w:pPr>
        <w:tabs>
          <w:tab w:val="left" w:pos="1170"/>
          <w:tab w:val="left" w:pos="1710"/>
        </w:tabs>
        <w:ind w:left="720"/>
        <w:rPr>
          <w:del w:id="2211" w:author="Author"/>
          <w:color w:val="000000"/>
        </w:rPr>
      </w:pPr>
      <w:del w:id="2212" w:author="Author">
        <w:r w:rsidRPr="0050389F" w:rsidDel="00E57529">
          <w:rPr>
            <w:color w:val="000000"/>
          </w:rPr>
          <w:delText xml:space="preserve">(i) </w:delText>
        </w:r>
        <w:r w:rsidDel="00E57529">
          <w:rPr>
            <w:color w:val="000000"/>
          </w:rPr>
          <w:delText xml:space="preserve">   </w:delText>
        </w:r>
        <w:r w:rsidRPr="0050389F" w:rsidDel="00E57529">
          <w:rPr>
            <w:color w:val="000000"/>
          </w:rPr>
          <w:delText xml:space="preserve">the specific reasons for probation; </w:delText>
        </w:r>
      </w:del>
    </w:p>
    <w:p w:rsidR="00E57529" w:rsidDel="00E57529" w:rsidRDefault="00E57529" w:rsidP="00AC0CB5">
      <w:pPr>
        <w:tabs>
          <w:tab w:val="left" w:pos="1170"/>
          <w:tab w:val="left" w:pos="1710"/>
        </w:tabs>
        <w:ind w:left="720"/>
        <w:rPr>
          <w:del w:id="2213" w:author="Author"/>
          <w:color w:val="000000"/>
        </w:rPr>
      </w:pPr>
    </w:p>
    <w:p w:rsidR="00E57529" w:rsidRPr="00543917" w:rsidDel="00E57529" w:rsidRDefault="00E57529" w:rsidP="00AC0CB5">
      <w:pPr>
        <w:tabs>
          <w:tab w:val="left" w:pos="1170"/>
          <w:tab w:val="left" w:pos="1710"/>
        </w:tabs>
        <w:ind w:left="720"/>
        <w:rPr>
          <w:del w:id="2214" w:author="Author"/>
          <w:color w:val="000000"/>
        </w:rPr>
      </w:pPr>
      <w:del w:id="2215" w:author="Author">
        <w:r w:rsidRPr="0050389F" w:rsidDel="00E57529">
          <w:rPr>
            <w:color w:val="000000"/>
          </w:rPr>
          <w:delText xml:space="preserve">(ii) </w:delText>
        </w:r>
        <w:r w:rsidDel="00E57529">
          <w:rPr>
            <w:color w:val="000000"/>
          </w:rPr>
          <w:delText xml:space="preserve">  </w:delText>
        </w:r>
        <w:r w:rsidRPr="0050389F" w:rsidDel="00E57529">
          <w:rPr>
            <w:color w:val="000000"/>
          </w:rPr>
          <w:delText xml:space="preserve">the remedial action required to remove the licensee from probation; </w:delText>
        </w:r>
      </w:del>
    </w:p>
    <w:p w:rsidR="00E57529" w:rsidDel="00E57529" w:rsidRDefault="00E57529" w:rsidP="00AC0CB5">
      <w:pPr>
        <w:tabs>
          <w:tab w:val="left" w:pos="1170"/>
          <w:tab w:val="left" w:pos="1710"/>
        </w:tabs>
        <w:ind w:left="720"/>
        <w:rPr>
          <w:del w:id="2216" w:author="Author"/>
          <w:color w:val="000000"/>
        </w:rPr>
      </w:pPr>
    </w:p>
    <w:p w:rsidR="00E57529" w:rsidRPr="00543917" w:rsidDel="00E57529" w:rsidRDefault="00E57529" w:rsidP="00AC0CB5">
      <w:pPr>
        <w:tabs>
          <w:tab w:val="left" w:pos="1170"/>
          <w:tab w:val="left" w:pos="1710"/>
        </w:tabs>
        <w:ind w:left="720"/>
        <w:rPr>
          <w:del w:id="2217" w:author="Author"/>
          <w:color w:val="000000"/>
        </w:rPr>
      </w:pPr>
      <w:del w:id="2218" w:author="Author">
        <w:r w:rsidRPr="0050389F" w:rsidDel="00E57529">
          <w:rPr>
            <w:color w:val="000000"/>
          </w:rPr>
          <w:delText xml:space="preserve">(iii) </w:delText>
        </w:r>
        <w:r w:rsidDel="00E57529">
          <w:rPr>
            <w:color w:val="000000"/>
          </w:rPr>
          <w:delText xml:space="preserve"> </w:delText>
        </w:r>
        <w:r w:rsidRPr="0050389F" w:rsidDel="00E57529">
          <w:rPr>
            <w:color w:val="000000"/>
          </w:rPr>
          <w:delText xml:space="preserve">the time within which the remedial action must take place; </w:delText>
        </w:r>
      </w:del>
    </w:p>
    <w:p w:rsidR="00E57529" w:rsidDel="00E57529" w:rsidRDefault="00E57529" w:rsidP="00AC0CB5">
      <w:pPr>
        <w:tabs>
          <w:tab w:val="left" w:pos="1170"/>
          <w:tab w:val="left" w:pos="1710"/>
        </w:tabs>
        <w:ind w:left="720"/>
        <w:rPr>
          <w:del w:id="2219" w:author="Author"/>
          <w:color w:val="000000"/>
        </w:rPr>
      </w:pPr>
    </w:p>
    <w:p w:rsidR="00E57529" w:rsidRPr="00543917" w:rsidDel="00E57529" w:rsidRDefault="00E57529" w:rsidP="00AC0CB5">
      <w:pPr>
        <w:tabs>
          <w:tab w:val="left" w:pos="1170"/>
          <w:tab w:val="left" w:pos="1710"/>
        </w:tabs>
        <w:ind w:left="720"/>
        <w:rPr>
          <w:del w:id="2220" w:author="Author"/>
          <w:color w:val="000000"/>
        </w:rPr>
      </w:pPr>
      <w:del w:id="2221" w:author="Author">
        <w:r w:rsidRPr="0050389F" w:rsidDel="00E57529">
          <w:rPr>
            <w:color w:val="000000"/>
          </w:rPr>
          <w:delText xml:space="preserve">(iv) </w:delText>
        </w:r>
        <w:r w:rsidDel="00E57529">
          <w:rPr>
            <w:color w:val="000000"/>
          </w:rPr>
          <w:delText xml:space="preserve"> </w:delText>
        </w:r>
        <w:r w:rsidRPr="0050389F" w:rsidDel="00E57529">
          <w:rPr>
            <w:color w:val="000000"/>
          </w:rPr>
          <w:delText xml:space="preserve">the consequences of failure to take remedial action within the prescribed time frame; and </w:delText>
        </w:r>
      </w:del>
    </w:p>
    <w:p w:rsidR="00E57529" w:rsidDel="00E57529" w:rsidRDefault="00E57529" w:rsidP="00AC0CB5">
      <w:pPr>
        <w:tabs>
          <w:tab w:val="left" w:pos="1170"/>
          <w:tab w:val="left" w:pos="1710"/>
        </w:tabs>
        <w:ind w:left="720"/>
        <w:rPr>
          <w:del w:id="2222" w:author="Author"/>
          <w:color w:val="000000"/>
        </w:rPr>
      </w:pPr>
    </w:p>
    <w:p w:rsidR="00E57529" w:rsidRPr="00543917" w:rsidDel="00E57529" w:rsidRDefault="00E57529" w:rsidP="00AC0CB5">
      <w:pPr>
        <w:tabs>
          <w:tab w:val="left" w:pos="1170"/>
          <w:tab w:val="left" w:pos="1710"/>
        </w:tabs>
        <w:ind w:left="720"/>
        <w:rPr>
          <w:del w:id="2223" w:author="Author"/>
          <w:color w:val="000000"/>
        </w:rPr>
      </w:pPr>
      <w:del w:id="2224" w:author="Author">
        <w:r w:rsidRPr="0050389F" w:rsidDel="00E57529">
          <w:rPr>
            <w:color w:val="000000"/>
          </w:rPr>
          <w:delText xml:space="preserve">(v) </w:delText>
        </w:r>
        <w:r w:rsidDel="00E57529">
          <w:rPr>
            <w:color w:val="000000"/>
          </w:rPr>
          <w:delText xml:space="preserve">   </w:delText>
        </w:r>
        <w:r w:rsidRPr="0050389F" w:rsidDel="00E57529">
          <w:rPr>
            <w:color w:val="000000"/>
          </w:rPr>
          <w:delText xml:space="preserve">notice of the licensee's right to appeal. </w:delText>
        </w:r>
      </w:del>
    </w:p>
    <w:p w:rsidR="00E57529" w:rsidDel="00E57529" w:rsidRDefault="00E57529" w:rsidP="00AC0CB5">
      <w:pPr>
        <w:tabs>
          <w:tab w:val="left" w:pos="1170"/>
          <w:tab w:val="left" w:pos="1710"/>
        </w:tabs>
        <w:ind w:left="720"/>
        <w:rPr>
          <w:del w:id="2225" w:author="Author"/>
          <w:color w:val="000000"/>
        </w:rPr>
      </w:pPr>
    </w:p>
    <w:p w:rsidR="00E57529" w:rsidRPr="00543917" w:rsidDel="00E57529" w:rsidRDefault="00E57529" w:rsidP="00AC0CB5">
      <w:pPr>
        <w:tabs>
          <w:tab w:val="left" w:pos="1170"/>
          <w:tab w:val="left" w:pos="1710"/>
        </w:tabs>
        <w:ind w:left="720"/>
        <w:rPr>
          <w:del w:id="2226" w:author="Author"/>
          <w:color w:val="000000"/>
        </w:rPr>
      </w:pPr>
      <w:del w:id="2227" w:author="Author">
        <w:r w:rsidRPr="0050389F" w:rsidDel="00E57529">
          <w:rPr>
            <w:color w:val="000000"/>
          </w:rPr>
          <w:delText xml:space="preserve">(E) </w:delText>
        </w:r>
        <w:r w:rsidDel="00E57529">
          <w:rPr>
            <w:color w:val="000000"/>
          </w:rPr>
          <w:delText xml:space="preserve">   </w:delText>
        </w:r>
        <w:r w:rsidRPr="0050389F" w:rsidDel="00E57529">
          <w:rPr>
            <w:color w:val="000000"/>
          </w:rPr>
          <w:delText xml:space="preserve">Upon satisfactory completion of the remedial action outlined in the letter of probation, a licensee shall be removed from probation. </w:delText>
        </w:r>
      </w:del>
    </w:p>
    <w:p w:rsidR="00E57529" w:rsidDel="00E57529" w:rsidRDefault="00E57529" w:rsidP="00AC0CB5">
      <w:pPr>
        <w:tabs>
          <w:tab w:val="left" w:pos="1170"/>
          <w:tab w:val="left" w:pos="1710"/>
        </w:tabs>
        <w:ind w:left="720"/>
        <w:rPr>
          <w:del w:id="2228" w:author="Author"/>
          <w:color w:val="000000"/>
        </w:rPr>
      </w:pPr>
    </w:p>
    <w:p w:rsidR="00E57529" w:rsidRPr="00543917" w:rsidDel="00E57529" w:rsidRDefault="00E57529" w:rsidP="00AC0CB5">
      <w:pPr>
        <w:tabs>
          <w:tab w:val="left" w:pos="1170"/>
          <w:tab w:val="left" w:pos="1710"/>
        </w:tabs>
        <w:ind w:left="720"/>
        <w:rPr>
          <w:del w:id="2229" w:author="Author"/>
          <w:color w:val="000000"/>
        </w:rPr>
      </w:pPr>
      <w:del w:id="2230" w:author="Author">
        <w:r w:rsidRPr="0050389F" w:rsidDel="00E57529">
          <w:rPr>
            <w:color w:val="000000"/>
          </w:rPr>
          <w:delText xml:space="preserve">(F) </w:delText>
        </w:r>
        <w:r w:rsidDel="00E57529">
          <w:rPr>
            <w:color w:val="000000"/>
          </w:rPr>
          <w:delText xml:space="preserve">   </w:delText>
        </w:r>
        <w:r w:rsidRPr="0050389F" w:rsidDel="00E57529">
          <w:rPr>
            <w:color w:val="000000"/>
          </w:rPr>
          <w:delText xml:space="preserve">Failure of the licensee to complete remedial requirements within the prescribed time frame shall result in one or more of the following actions: </w:delText>
        </w:r>
      </w:del>
    </w:p>
    <w:p w:rsidR="00E57529" w:rsidDel="00E57529" w:rsidRDefault="00E57529" w:rsidP="00AC0CB5">
      <w:pPr>
        <w:tabs>
          <w:tab w:val="left" w:pos="1170"/>
          <w:tab w:val="left" w:pos="1710"/>
        </w:tabs>
        <w:ind w:left="720"/>
        <w:rPr>
          <w:del w:id="2231" w:author="Author"/>
          <w:color w:val="000000"/>
        </w:rPr>
      </w:pPr>
    </w:p>
    <w:p w:rsidR="00E57529" w:rsidRPr="00543917" w:rsidDel="00E57529" w:rsidRDefault="00E57529" w:rsidP="00AC0CB5">
      <w:pPr>
        <w:tabs>
          <w:tab w:val="left" w:pos="1170"/>
          <w:tab w:val="left" w:pos="1710"/>
        </w:tabs>
        <w:ind w:left="720"/>
        <w:rPr>
          <w:del w:id="2232" w:author="Author"/>
          <w:color w:val="000000"/>
        </w:rPr>
      </w:pPr>
      <w:del w:id="2233" w:author="Author">
        <w:r w:rsidRPr="0050389F" w:rsidDel="00E57529">
          <w:rPr>
            <w:color w:val="000000"/>
          </w:rPr>
          <w:delText xml:space="preserve">(i) </w:delText>
        </w:r>
        <w:r w:rsidDel="00E57529">
          <w:rPr>
            <w:color w:val="000000"/>
          </w:rPr>
          <w:delText xml:space="preserve">   </w:delText>
        </w:r>
        <w:r w:rsidRPr="0050389F" w:rsidDel="00E57529">
          <w:rPr>
            <w:color w:val="000000"/>
          </w:rPr>
          <w:delText xml:space="preserve">required training; </w:delText>
        </w:r>
      </w:del>
    </w:p>
    <w:p w:rsidR="00E57529" w:rsidDel="00E57529" w:rsidRDefault="00E57529" w:rsidP="00AC0CB5">
      <w:pPr>
        <w:tabs>
          <w:tab w:val="left" w:pos="1170"/>
          <w:tab w:val="left" w:pos="1710"/>
        </w:tabs>
        <w:ind w:left="720"/>
        <w:rPr>
          <w:del w:id="2234" w:author="Author"/>
          <w:color w:val="000000"/>
        </w:rPr>
      </w:pPr>
    </w:p>
    <w:p w:rsidR="00E57529" w:rsidRPr="00543917" w:rsidDel="00E57529" w:rsidRDefault="00E57529" w:rsidP="00AC0CB5">
      <w:pPr>
        <w:tabs>
          <w:tab w:val="left" w:pos="1170"/>
          <w:tab w:val="left" w:pos="1710"/>
        </w:tabs>
        <w:ind w:left="720"/>
        <w:rPr>
          <w:del w:id="2235" w:author="Author"/>
          <w:color w:val="000000"/>
        </w:rPr>
      </w:pPr>
      <w:del w:id="2236" w:author="Author">
        <w:r w:rsidRPr="0050389F" w:rsidDel="00E57529">
          <w:rPr>
            <w:color w:val="000000"/>
          </w:rPr>
          <w:delText xml:space="preserve">(ii) </w:delText>
        </w:r>
        <w:r w:rsidDel="00E57529">
          <w:rPr>
            <w:color w:val="000000"/>
          </w:rPr>
          <w:delText xml:space="preserve">  </w:delText>
        </w:r>
        <w:r w:rsidRPr="0050389F" w:rsidDel="00E57529">
          <w:rPr>
            <w:color w:val="000000"/>
          </w:rPr>
          <w:delText xml:space="preserve">extension of probation; </w:delText>
        </w:r>
      </w:del>
    </w:p>
    <w:p w:rsidR="00E57529" w:rsidDel="00E57529" w:rsidRDefault="00E57529" w:rsidP="00AC0CB5">
      <w:pPr>
        <w:tabs>
          <w:tab w:val="left" w:pos="1170"/>
          <w:tab w:val="left" w:pos="1710"/>
        </w:tabs>
        <w:ind w:left="720"/>
        <w:rPr>
          <w:del w:id="2237" w:author="Author"/>
          <w:color w:val="000000"/>
        </w:rPr>
      </w:pPr>
    </w:p>
    <w:p w:rsidR="00E57529" w:rsidRPr="00543917" w:rsidDel="00E57529" w:rsidRDefault="00E57529" w:rsidP="00AC0CB5">
      <w:pPr>
        <w:tabs>
          <w:tab w:val="left" w:pos="1170"/>
          <w:tab w:val="left" w:pos="1710"/>
        </w:tabs>
        <w:ind w:left="720"/>
        <w:rPr>
          <w:del w:id="2238" w:author="Author"/>
          <w:color w:val="000000"/>
        </w:rPr>
      </w:pPr>
      <w:del w:id="2239" w:author="Author">
        <w:r w:rsidRPr="0050389F" w:rsidDel="00E57529">
          <w:rPr>
            <w:color w:val="000000"/>
          </w:rPr>
          <w:delText xml:space="preserve">(iii) </w:delText>
        </w:r>
        <w:r w:rsidDel="00E57529">
          <w:rPr>
            <w:color w:val="000000"/>
          </w:rPr>
          <w:delText xml:space="preserve"> </w:delText>
        </w:r>
        <w:r w:rsidRPr="0050389F" w:rsidDel="00E57529">
          <w:rPr>
            <w:color w:val="000000"/>
          </w:rPr>
          <w:delText xml:space="preserve">restrictions on applying for another facility; </w:delText>
        </w:r>
      </w:del>
    </w:p>
    <w:p w:rsidR="00E57529" w:rsidDel="00E57529" w:rsidRDefault="00E57529" w:rsidP="00AC0CB5">
      <w:pPr>
        <w:tabs>
          <w:tab w:val="left" w:pos="1170"/>
          <w:tab w:val="left" w:pos="1710"/>
        </w:tabs>
        <w:ind w:left="720"/>
        <w:rPr>
          <w:del w:id="2240" w:author="Author"/>
          <w:color w:val="000000"/>
        </w:rPr>
      </w:pPr>
    </w:p>
    <w:p w:rsidR="00E57529" w:rsidRPr="00543917" w:rsidDel="00E57529" w:rsidRDefault="00E57529" w:rsidP="00AC0CB5">
      <w:pPr>
        <w:tabs>
          <w:tab w:val="left" w:pos="1170"/>
          <w:tab w:val="left" w:pos="1710"/>
        </w:tabs>
        <w:ind w:left="720"/>
        <w:rPr>
          <w:del w:id="2241" w:author="Author"/>
          <w:color w:val="000000"/>
        </w:rPr>
      </w:pPr>
      <w:del w:id="2242" w:author="Author">
        <w:r w:rsidRPr="0050389F" w:rsidDel="00E57529">
          <w:rPr>
            <w:color w:val="000000"/>
          </w:rPr>
          <w:delText xml:space="preserve">(iv) </w:delText>
        </w:r>
        <w:r w:rsidDel="00E57529">
          <w:rPr>
            <w:color w:val="000000"/>
          </w:rPr>
          <w:delText xml:space="preserve">  </w:delText>
        </w:r>
        <w:r w:rsidRPr="0050389F" w:rsidDel="00E57529">
          <w:rPr>
            <w:color w:val="000000"/>
          </w:rPr>
          <w:delText xml:space="preserve">removal from the facility; or </w:delText>
        </w:r>
      </w:del>
    </w:p>
    <w:p w:rsidR="00E57529" w:rsidDel="00E57529" w:rsidRDefault="00E57529" w:rsidP="00AC0CB5">
      <w:pPr>
        <w:tabs>
          <w:tab w:val="left" w:pos="1170"/>
          <w:tab w:val="left" w:pos="1710"/>
        </w:tabs>
        <w:ind w:left="720"/>
        <w:rPr>
          <w:del w:id="2243" w:author="Author"/>
          <w:color w:val="000000"/>
        </w:rPr>
      </w:pPr>
    </w:p>
    <w:p w:rsidR="00E57529" w:rsidRPr="00543917" w:rsidDel="00E57529" w:rsidRDefault="00E57529" w:rsidP="00AC0CB5">
      <w:pPr>
        <w:tabs>
          <w:tab w:val="left" w:pos="1170"/>
          <w:tab w:val="left" w:pos="1710"/>
        </w:tabs>
        <w:ind w:left="720"/>
        <w:rPr>
          <w:del w:id="2244" w:author="Author"/>
          <w:color w:val="000000"/>
        </w:rPr>
      </w:pPr>
      <w:del w:id="2245" w:author="Author">
        <w:r w:rsidRPr="0050389F" w:rsidDel="00E57529">
          <w:rPr>
            <w:color w:val="000000"/>
          </w:rPr>
          <w:delText xml:space="preserve">(v) </w:delText>
        </w:r>
        <w:r w:rsidDel="00E57529">
          <w:rPr>
            <w:color w:val="000000"/>
          </w:rPr>
          <w:delText xml:space="preserve">   </w:delText>
        </w:r>
        <w:r w:rsidRPr="0050389F" w:rsidDel="00E57529">
          <w:rPr>
            <w:color w:val="000000"/>
          </w:rPr>
          <w:delText xml:space="preserve">termination of license. </w:delText>
        </w:r>
      </w:del>
    </w:p>
    <w:p w:rsidR="00E57529" w:rsidDel="00E57529" w:rsidRDefault="00E57529" w:rsidP="00AC0CB5">
      <w:pPr>
        <w:tabs>
          <w:tab w:val="left" w:pos="1170"/>
          <w:tab w:val="left" w:pos="1710"/>
        </w:tabs>
        <w:ind w:left="720"/>
        <w:rPr>
          <w:del w:id="2246" w:author="Author"/>
          <w:color w:val="000000"/>
        </w:rPr>
      </w:pPr>
    </w:p>
    <w:p w:rsidR="00E57529" w:rsidRPr="00543917" w:rsidDel="00E57529" w:rsidRDefault="00E57529" w:rsidP="00AC0CB5">
      <w:pPr>
        <w:tabs>
          <w:tab w:val="left" w:pos="1170"/>
          <w:tab w:val="left" w:pos="1710"/>
        </w:tabs>
        <w:ind w:left="720"/>
        <w:rPr>
          <w:del w:id="2247" w:author="Author"/>
          <w:color w:val="000000"/>
        </w:rPr>
      </w:pPr>
      <w:del w:id="2248" w:author="Author">
        <w:r w:rsidRPr="0050389F" w:rsidDel="00E57529">
          <w:rPr>
            <w:color w:val="000000"/>
          </w:rPr>
          <w:delText xml:space="preserve">(G) </w:delText>
        </w:r>
        <w:r w:rsidDel="00E57529">
          <w:rPr>
            <w:color w:val="000000"/>
          </w:rPr>
          <w:delText xml:space="preserve">   </w:delText>
        </w:r>
        <w:r w:rsidRPr="0050389F" w:rsidDel="00E57529">
          <w:rPr>
            <w:color w:val="000000"/>
          </w:rPr>
          <w:delText xml:space="preserve">If, after the manager has had an opportunity to respond, a decision is made that sufficient grounds exist to remove the manager from a facility, DARS DBS shall notify the manager in writing by hand delivery or certified U.S. Mail, return receipt requested, that the manager's assignment to the BET facility has been terminated and the manager must vacate the facility. The removal letter shall contain the following information: </w:delText>
        </w:r>
      </w:del>
    </w:p>
    <w:p w:rsidR="00E57529" w:rsidDel="00E57529" w:rsidRDefault="00E57529" w:rsidP="00AC0CB5">
      <w:pPr>
        <w:tabs>
          <w:tab w:val="left" w:pos="1170"/>
          <w:tab w:val="left" w:pos="1710"/>
        </w:tabs>
        <w:ind w:left="720"/>
        <w:rPr>
          <w:del w:id="2249" w:author="Author"/>
          <w:color w:val="000000"/>
        </w:rPr>
      </w:pPr>
    </w:p>
    <w:p w:rsidR="00E57529" w:rsidRPr="00543917" w:rsidDel="00E57529" w:rsidRDefault="00E57529" w:rsidP="00AC0CB5">
      <w:pPr>
        <w:tabs>
          <w:tab w:val="left" w:pos="1170"/>
          <w:tab w:val="left" w:pos="1710"/>
        </w:tabs>
        <w:ind w:left="720"/>
        <w:rPr>
          <w:del w:id="2250" w:author="Author"/>
          <w:color w:val="000000"/>
        </w:rPr>
      </w:pPr>
      <w:del w:id="2251" w:author="Author">
        <w:r w:rsidRPr="0050389F" w:rsidDel="00E57529">
          <w:rPr>
            <w:color w:val="000000"/>
          </w:rPr>
          <w:delText xml:space="preserve">(i) </w:delText>
        </w:r>
        <w:r w:rsidDel="00E57529">
          <w:rPr>
            <w:color w:val="000000"/>
          </w:rPr>
          <w:delText xml:space="preserve">   </w:delText>
        </w:r>
        <w:r w:rsidRPr="0050389F" w:rsidDel="00E57529">
          <w:rPr>
            <w:color w:val="000000"/>
          </w:rPr>
          <w:delText xml:space="preserve">specific reasons for removal from the facility; </w:delText>
        </w:r>
      </w:del>
    </w:p>
    <w:p w:rsidR="00E57529" w:rsidDel="00E57529" w:rsidRDefault="00E57529" w:rsidP="00AC0CB5">
      <w:pPr>
        <w:tabs>
          <w:tab w:val="left" w:pos="1170"/>
          <w:tab w:val="left" w:pos="1710"/>
        </w:tabs>
        <w:ind w:left="720"/>
        <w:rPr>
          <w:del w:id="2252" w:author="Author"/>
          <w:color w:val="000000"/>
        </w:rPr>
      </w:pPr>
    </w:p>
    <w:p w:rsidR="00E57529" w:rsidRPr="00543917" w:rsidDel="00E57529" w:rsidRDefault="00E57529" w:rsidP="00AC0CB5">
      <w:pPr>
        <w:tabs>
          <w:tab w:val="left" w:pos="1170"/>
          <w:tab w:val="left" w:pos="1710"/>
        </w:tabs>
        <w:ind w:left="720"/>
        <w:rPr>
          <w:del w:id="2253" w:author="Author"/>
          <w:color w:val="000000"/>
        </w:rPr>
      </w:pPr>
      <w:del w:id="2254" w:author="Author">
        <w:r w:rsidRPr="0050389F" w:rsidDel="00E57529">
          <w:rPr>
            <w:color w:val="000000"/>
          </w:rPr>
          <w:delText xml:space="preserve">(ii) </w:delText>
        </w:r>
        <w:r w:rsidDel="00E57529">
          <w:rPr>
            <w:color w:val="000000"/>
          </w:rPr>
          <w:delText xml:space="preserve">  </w:delText>
        </w:r>
        <w:r w:rsidRPr="0050389F" w:rsidDel="00E57529">
          <w:rPr>
            <w:color w:val="000000"/>
          </w:rPr>
          <w:delText xml:space="preserve">actions required by the manager, if any; </w:delText>
        </w:r>
      </w:del>
    </w:p>
    <w:p w:rsidR="00E57529" w:rsidDel="00E57529" w:rsidRDefault="00E57529" w:rsidP="00AC0CB5">
      <w:pPr>
        <w:tabs>
          <w:tab w:val="left" w:pos="1170"/>
          <w:tab w:val="left" w:pos="1710"/>
        </w:tabs>
        <w:ind w:left="720"/>
        <w:rPr>
          <w:del w:id="2255" w:author="Author"/>
          <w:color w:val="000000"/>
        </w:rPr>
      </w:pPr>
    </w:p>
    <w:p w:rsidR="00E57529" w:rsidRPr="00543917" w:rsidDel="00E57529" w:rsidRDefault="00E57529" w:rsidP="00AC0CB5">
      <w:pPr>
        <w:tabs>
          <w:tab w:val="left" w:pos="1170"/>
          <w:tab w:val="left" w:pos="1710"/>
        </w:tabs>
        <w:ind w:left="720"/>
        <w:rPr>
          <w:del w:id="2256" w:author="Author"/>
          <w:color w:val="000000"/>
        </w:rPr>
      </w:pPr>
      <w:del w:id="2257" w:author="Author">
        <w:r w:rsidRPr="0050389F" w:rsidDel="00E57529">
          <w:rPr>
            <w:color w:val="000000"/>
          </w:rPr>
          <w:delText xml:space="preserve">(iii) </w:delText>
        </w:r>
        <w:r w:rsidDel="00E57529">
          <w:rPr>
            <w:color w:val="000000"/>
          </w:rPr>
          <w:delText xml:space="preserve"> </w:delText>
        </w:r>
        <w:r w:rsidRPr="0050389F" w:rsidDel="00E57529">
          <w:rPr>
            <w:color w:val="000000"/>
          </w:rPr>
          <w:delText xml:space="preserve">requirements for obtaining reassignment; and </w:delText>
        </w:r>
      </w:del>
    </w:p>
    <w:p w:rsidR="00E57529" w:rsidDel="00E57529" w:rsidRDefault="00E57529" w:rsidP="00AC0CB5">
      <w:pPr>
        <w:tabs>
          <w:tab w:val="left" w:pos="1170"/>
          <w:tab w:val="left" w:pos="1710"/>
        </w:tabs>
        <w:ind w:left="720"/>
        <w:rPr>
          <w:del w:id="2258" w:author="Author"/>
          <w:color w:val="000000"/>
        </w:rPr>
      </w:pPr>
    </w:p>
    <w:p w:rsidR="00E57529" w:rsidRPr="00543917" w:rsidDel="00E57529" w:rsidRDefault="00E57529" w:rsidP="00AC0CB5">
      <w:pPr>
        <w:tabs>
          <w:tab w:val="left" w:pos="1170"/>
          <w:tab w:val="left" w:pos="1710"/>
        </w:tabs>
        <w:ind w:left="720"/>
        <w:rPr>
          <w:del w:id="2259" w:author="Author"/>
          <w:color w:val="000000"/>
        </w:rPr>
      </w:pPr>
      <w:del w:id="2260" w:author="Author">
        <w:r w:rsidRPr="0050389F" w:rsidDel="00E57529">
          <w:rPr>
            <w:color w:val="000000"/>
          </w:rPr>
          <w:delText xml:space="preserve">(iv) </w:delText>
        </w:r>
        <w:r w:rsidDel="00E57529">
          <w:rPr>
            <w:color w:val="000000"/>
          </w:rPr>
          <w:delText xml:space="preserve">  </w:delText>
        </w:r>
        <w:r w:rsidRPr="0050389F" w:rsidDel="00E57529">
          <w:rPr>
            <w:color w:val="000000"/>
          </w:rPr>
          <w:delText xml:space="preserve">notice of the manager's right to appeal under the Act. </w:delText>
        </w:r>
      </w:del>
    </w:p>
    <w:p w:rsidR="00E57529" w:rsidDel="00E57529" w:rsidRDefault="00E57529" w:rsidP="00AC0CB5">
      <w:pPr>
        <w:tabs>
          <w:tab w:val="left" w:pos="1170"/>
          <w:tab w:val="left" w:pos="1710"/>
        </w:tabs>
        <w:ind w:left="720"/>
        <w:rPr>
          <w:del w:id="2261" w:author="Author"/>
          <w:color w:val="000000"/>
        </w:rPr>
      </w:pPr>
    </w:p>
    <w:p w:rsidR="00E57529" w:rsidRPr="00543917" w:rsidDel="00E57529" w:rsidRDefault="00E57529" w:rsidP="00AC0CB5">
      <w:pPr>
        <w:tabs>
          <w:tab w:val="left" w:pos="1170"/>
          <w:tab w:val="left" w:pos="1710"/>
        </w:tabs>
        <w:ind w:left="720"/>
        <w:rPr>
          <w:del w:id="2262" w:author="Author"/>
          <w:color w:val="000000"/>
        </w:rPr>
      </w:pPr>
      <w:del w:id="2263" w:author="Author">
        <w:r w:rsidRPr="0050389F" w:rsidDel="00E57529">
          <w:rPr>
            <w:color w:val="000000"/>
          </w:rPr>
          <w:delText xml:space="preserve">(H) </w:delText>
        </w:r>
        <w:r w:rsidDel="00E57529">
          <w:rPr>
            <w:color w:val="000000"/>
          </w:rPr>
          <w:delText xml:space="preserve">   </w:delText>
        </w:r>
        <w:r w:rsidRPr="0050389F" w:rsidDel="00E57529">
          <w:rPr>
            <w:color w:val="000000"/>
          </w:rPr>
          <w:delText xml:space="preserve">If, after the manager has had an opportunity to respond, a decision is made that sufficient grounds exist for termination, DARS DBS shall notify the manager in writing by hand delivery or certified U.S. Mail, return receipt requested, that DARS DBS has decided that sufficient cause exists to terminate the manager's license. The manager shall be instructed to vacate the facility if he or she has not already done so. The termination letter shall contain the following information: </w:delText>
        </w:r>
      </w:del>
    </w:p>
    <w:p w:rsidR="00E57529" w:rsidDel="00E57529" w:rsidRDefault="00E57529" w:rsidP="00AC0CB5">
      <w:pPr>
        <w:tabs>
          <w:tab w:val="left" w:pos="1170"/>
          <w:tab w:val="left" w:pos="1710"/>
        </w:tabs>
        <w:ind w:left="720"/>
        <w:rPr>
          <w:del w:id="2264" w:author="Author"/>
          <w:color w:val="000000"/>
        </w:rPr>
      </w:pPr>
    </w:p>
    <w:p w:rsidR="00E57529" w:rsidRPr="00543917" w:rsidDel="00E57529" w:rsidRDefault="00E57529" w:rsidP="00AC0CB5">
      <w:pPr>
        <w:tabs>
          <w:tab w:val="left" w:pos="1170"/>
          <w:tab w:val="left" w:pos="1710"/>
        </w:tabs>
        <w:ind w:left="720"/>
        <w:rPr>
          <w:del w:id="2265" w:author="Author"/>
          <w:color w:val="000000"/>
        </w:rPr>
      </w:pPr>
      <w:del w:id="2266" w:author="Author">
        <w:r w:rsidRPr="0050389F" w:rsidDel="00E57529">
          <w:rPr>
            <w:color w:val="000000"/>
          </w:rPr>
          <w:delText xml:space="preserve">(i) </w:delText>
        </w:r>
        <w:r w:rsidDel="00E57529">
          <w:rPr>
            <w:color w:val="000000"/>
          </w:rPr>
          <w:delText xml:space="preserve">   </w:delText>
        </w:r>
        <w:r w:rsidRPr="0050389F" w:rsidDel="00E57529">
          <w:rPr>
            <w:color w:val="000000"/>
          </w:rPr>
          <w:delText xml:space="preserve">specific reasons for termination; </w:delText>
        </w:r>
      </w:del>
    </w:p>
    <w:p w:rsidR="00E57529" w:rsidDel="00E57529" w:rsidRDefault="00E57529" w:rsidP="00AC0CB5">
      <w:pPr>
        <w:tabs>
          <w:tab w:val="left" w:pos="1170"/>
          <w:tab w:val="left" w:pos="1710"/>
        </w:tabs>
        <w:ind w:left="720"/>
        <w:rPr>
          <w:del w:id="2267" w:author="Author"/>
          <w:color w:val="000000"/>
        </w:rPr>
      </w:pPr>
    </w:p>
    <w:p w:rsidR="00E57529" w:rsidRPr="00543917" w:rsidDel="00E57529" w:rsidRDefault="00E57529" w:rsidP="00AC0CB5">
      <w:pPr>
        <w:tabs>
          <w:tab w:val="left" w:pos="1170"/>
          <w:tab w:val="left" w:pos="1710"/>
        </w:tabs>
        <w:ind w:left="720"/>
        <w:rPr>
          <w:del w:id="2268" w:author="Author"/>
          <w:color w:val="000000"/>
        </w:rPr>
      </w:pPr>
      <w:del w:id="2269" w:author="Author">
        <w:r w:rsidRPr="0050389F" w:rsidDel="00E57529">
          <w:rPr>
            <w:color w:val="000000"/>
          </w:rPr>
          <w:delText xml:space="preserve">(ii) </w:delText>
        </w:r>
        <w:r w:rsidDel="00E57529">
          <w:rPr>
            <w:color w:val="000000"/>
          </w:rPr>
          <w:delText xml:space="preserve">  </w:delText>
        </w:r>
        <w:r w:rsidRPr="0050389F" w:rsidDel="00E57529">
          <w:rPr>
            <w:color w:val="000000"/>
          </w:rPr>
          <w:delText xml:space="preserve">actions required by the licensee, if any; </w:delText>
        </w:r>
      </w:del>
    </w:p>
    <w:p w:rsidR="00E57529" w:rsidDel="00E57529" w:rsidRDefault="00E57529" w:rsidP="00AC0CB5">
      <w:pPr>
        <w:tabs>
          <w:tab w:val="left" w:pos="1170"/>
          <w:tab w:val="left" w:pos="1710"/>
        </w:tabs>
        <w:ind w:left="720"/>
        <w:rPr>
          <w:del w:id="2270" w:author="Author"/>
          <w:color w:val="000000"/>
        </w:rPr>
      </w:pPr>
    </w:p>
    <w:p w:rsidR="00E57529" w:rsidRPr="00543917" w:rsidDel="00E57529" w:rsidRDefault="00E57529" w:rsidP="00AC0CB5">
      <w:pPr>
        <w:tabs>
          <w:tab w:val="left" w:pos="1170"/>
          <w:tab w:val="left" w:pos="1710"/>
        </w:tabs>
        <w:ind w:left="720"/>
        <w:rPr>
          <w:del w:id="2271" w:author="Author"/>
          <w:color w:val="000000"/>
        </w:rPr>
      </w:pPr>
      <w:del w:id="2272" w:author="Author">
        <w:r w:rsidRPr="0050389F" w:rsidDel="00E57529">
          <w:rPr>
            <w:color w:val="000000"/>
          </w:rPr>
          <w:delText xml:space="preserve">(iii) </w:delText>
        </w:r>
        <w:r w:rsidDel="00E57529">
          <w:rPr>
            <w:color w:val="000000"/>
          </w:rPr>
          <w:delText xml:space="preserve"> </w:delText>
        </w:r>
        <w:r w:rsidRPr="0050389F" w:rsidDel="00E57529">
          <w:rPr>
            <w:color w:val="000000"/>
          </w:rPr>
          <w:delText xml:space="preserve">procedures for applying for any other DARS DBS services for which the person may be eligible; and </w:delText>
        </w:r>
      </w:del>
    </w:p>
    <w:p w:rsidR="00E57529" w:rsidDel="00E57529" w:rsidRDefault="00E57529" w:rsidP="00AC0CB5">
      <w:pPr>
        <w:tabs>
          <w:tab w:val="left" w:pos="1170"/>
          <w:tab w:val="left" w:pos="1710"/>
        </w:tabs>
        <w:ind w:left="720"/>
        <w:rPr>
          <w:del w:id="2273" w:author="Author"/>
          <w:color w:val="000000"/>
        </w:rPr>
      </w:pPr>
    </w:p>
    <w:p w:rsidR="00E57529" w:rsidRPr="00543917" w:rsidDel="00E57529" w:rsidRDefault="00E57529" w:rsidP="00AC0CB5">
      <w:pPr>
        <w:tabs>
          <w:tab w:val="left" w:pos="1170"/>
          <w:tab w:val="left" w:pos="1710"/>
        </w:tabs>
        <w:ind w:left="720"/>
        <w:rPr>
          <w:del w:id="2274" w:author="Author"/>
          <w:color w:val="000000"/>
        </w:rPr>
      </w:pPr>
      <w:del w:id="2275" w:author="Author">
        <w:r w:rsidRPr="0050389F" w:rsidDel="00E57529">
          <w:rPr>
            <w:color w:val="000000"/>
          </w:rPr>
          <w:delText xml:space="preserve">(iv) </w:delText>
        </w:r>
        <w:r w:rsidDel="00E57529">
          <w:rPr>
            <w:color w:val="000000"/>
          </w:rPr>
          <w:delText xml:space="preserve">  </w:delText>
        </w:r>
        <w:r w:rsidRPr="0050389F" w:rsidDel="00E57529">
          <w:rPr>
            <w:color w:val="000000"/>
          </w:rPr>
          <w:delText xml:space="preserve">notice of the licensee's rights under the Act. </w:delText>
        </w:r>
      </w:del>
    </w:p>
    <w:p w:rsidR="00E57529" w:rsidDel="00E57529" w:rsidRDefault="00E57529" w:rsidP="00AC0CB5">
      <w:pPr>
        <w:tabs>
          <w:tab w:val="left" w:pos="1170"/>
          <w:tab w:val="left" w:pos="1710"/>
        </w:tabs>
        <w:ind w:left="720"/>
        <w:rPr>
          <w:del w:id="2276" w:author="Author"/>
          <w:color w:val="000000"/>
        </w:rPr>
      </w:pPr>
    </w:p>
    <w:p w:rsidR="00E57529" w:rsidDel="00E57529" w:rsidRDefault="00E57529" w:rsidP="00AC0CB5">
      <w:pPr>
        <w:tabs>
          <w:tab w:val="left" w:pos="1170"/>
          <w:tab w:val="left" w:pos="1710"/>
        </w:tabs>
        <w:ind w:left="720"/>
        <w:rPr>
          <w:del w:id="2277" w:author="Author"/>
          <w:color w:val="000000"/>
        </w:rPr>
      </w:pPr>
      <w:del w:id="2278" w:author="Author">
        <w:r w:rsidRPr="0050389F" w:rsidDel="00E57529">
          <w:rPr>
            <w:color w:val="000000"/>
          </w:rPr>
          <w:delText xml:space="preserve">(3) </w:delText>
        </w:r>
        <w:r w:rsidDel="00E57529">
          <w:rPr>
            <w:color w:val="000000"/>
          </w:rPr>
          <w:delText xml:space="preserve">    </w:delText>
        </w:r>
        <w:r w:rsidRPr="0050389F" w:rsidDel="00E57529">
          <w:rPr>
            <w:color w:val="000000"/>
          </w:rPr>
          <w:delText xml:space="preserve">The provisions of paragraph (2) of this subsection notwithstanding, pending a determination with respect to administrative action, a manager may be removed from a facility if DARS DBS considers such removal in the best interest of BET and efforts to correct the deficiencies have been unsuccessful. </w:delText>
        </w:r>
      </w:del>
    </w:p>
    <w:p w:rsidR="00E57529" w:rsidDel="00E57529" w:rsidRDefault="00E57529" w:rsidP="00AC0CB5">
      <w:pPr>
        <w:tabs>
          <w:tab w:val="left" w:pos="1170"/>
          <w:tab w:val="left" w:pos="1710"/>
        </w:tabs>
        <w:ind w:left="720"/>
        <w:rPr>
          <w:del w:id="2279" w:author="Author"/>
          <w:color w:val="000000"/>
        </w:rPr>
      </w:pPr>
    </w:p>
    <w:p w:rsidR="00E57529" w:rsidDel="00E57529" w:rsidRDefault="00E57529" w:rsidP="00AC0CB5">
      <w:pPr>
        <w:tabs>
          <w:tab w:val="left" w:pos="1170"/>
          <w:tab w:val="left" w:pos="1710"/>
        </w:tabs>
        <w:ind w:left="720"/>
        <w:rPr>
          <w:del w:id="2280" w:author="Author"/>
          <w:color w:val="000000"/>
        </w:rPr>
      </w:pPr>
      <w:del w:id="2281" w:author="Author">
        <w:r w:rsidRPr="0050389F" w:rsidDel="00E57529">
          <w:rPr>
            <w:color w:val="000000"/>
          </w:rPr>
          <w:delText xml:space="preserve">(4) </w:delText>
        </w:r>
        <w:r w:rsidDel="00E57529">
          <w:rPr>
            <w:color w:val="000000"/>
          </w:rPr>
          <w:delText xml:space="preserve">    </w:delText>
        </w:r>
        <w:r w:rsidRPr="0050389F" w:rsidDel="00E57529">
          <w:rPr>
            <w:color w:val="000000"/>
          </w:rPr>
          <w:delText xml:space="preserve">During the license termination process, the manager shall not be eligible for assignment to any other BET facility. </w:delText>
        </w:r>
      </w:del>
    </w:p>
    <w:p w:rsidR="00E57529" w:rsidDel="00E57529" w:rsidRDefault="00E57529" w:rsidP="00AC0CB5">
      <w:pPr>
        <w:tabs>
          <w:tab w:val="left" w:pos="1170"/>
          <w:tab w:val="left" w:pos="1710"/>
        </w:tabs>
        <w:ind w:left="720"/>
        <w:rPr>
          <w:del w:id="2282" w:author="Author"/>
          <w:color w:val="000000"/>
        </w:rPr>
      </w:pPr>
    </w:p>
    <w:p w:rsidR="00E57529" w:rsidRPr="00FB1083" w:rsidDel="00E57529" w:rsidRDefault="00E57529" w:rsidP="00AC0CB5">
      <w:pPr>
        <w:tabs>
          <w:tab w:val="left" w:pos="1170"/>
          <w:tab w:val="left" w:pos="1710"/>
        </w:tabs>
        <w:ind w:left="720"/>
        <w:rPr>
          <w:del w:id="2283" w:author="Author"/>
          <w:color w:val="000000"/>
        </w:rPr>
      </w:pPr>
      <w:del w:id="2284" w:author="Author">
        <w:r w:rsidRPr="00912816" w:rsidDel="00E57529">
          <w:rPr>
            <w:color w:val="000000"/>
          </w:rPr>
          <w:delText xml:space="preserve">(e) </w:delText>
        </w:r>
        <w:r w:rsidDel="00E57529">
          <w:rPr>
            <w:color w:val="000000"/>
          </w:rPr>
          <w:delText xml:space="preserve">  </w:delText>
        </w:r>
        <w:r w:rsidRPr="00912816" w:rsidDel="00E57529">
          <w:rPr>
            <w:color w:val="000000"/>
          </w:rPr>
          <w:delText>Before termination of a license, DARS DBS shall afford the licensee an opportunity for a full evidentiary hearing.</w:delText>
        </w:r>
        <w:r w:rsidRPr="000C035D" w:rsidDel="00E57529">
          <w:rPr>
            <w:color w:val="000000"/>
          </w:rPr>
          <w:delText xml:space="preserve"> </w:delText>
        </w:r>
      </w:del>
    </w:p>
    <w:p w:rsidR="00E57529" w:rsidRPr="00912816" w:rsidDel="00E57529" w:rsidRDefault="00E57529" w:rsidP="00AC0CB5">
      <w:pPr>
        <w:tabs>
          <w:tab w:val="left" w:pos="1170"/>
          <w:tab w:val="left" w:pos="1710"/>
        </w:tabs>
        <w:ind w:left="720"/>
        <w:rPr>
          <w:del w:id="2285" w:author="Author"/>
        </w:rPr>
      </w:pPr>
    </w:p>
    <w:p w:rsidR="00E57529" w:rsidRPr="00912816" w:rsidDel="00E57529" w:rsidRDefault="00E57529" w:rsidP="00AC0CB5">
      <w:pPr>
        <w:tabs>
          <w:tab w:val="left" w:pos="1170"/>
          <w:tab w:val="left" w:pos="1710"/>
        </w:tabs>
        <w:ind w:left="720"/>
        <w:rPr>
          <w:del w:id="2286" w:author="Author"/>
          <w:b/>
        </w:rPr>
      </w:pPr>
      <w:del w:id="2287" w:author="Author">
        <w:r w:rsidRPr="00912816" w:rsidDel="00E57529">
          <w:rPr>
            <w:b/>
          </w:rPr>
          <w:delText>§854.215. Procedures for Resolution of Manager’s Dissatisfaction.</w:delText>
        </w:r>
      </w:del>
    </w:p>
    <w:p w:rsidR="00E57529" w:rsidRPr="00912816" w:rsidDel="00E57529" w:rsidRDefault="00E57529" w:rsidP="00AC0CB5">
      <w:pPr>
        <w:tabs>
          <w:tab w:val="left" w:pos="1170"/>
          <w:tab w:val="left" w:pos="1710"/>
        </w:tabs>
        <w:ind w:left="720"/>
        <w:rPr>
          <w:del w:id="2288" w:author="Author"/>
        </w:rPr>
      </w:pPr>
    </w:p>
    <w:p w:rsidR="00E57529" w:rsidRPr="00FB1083" w:rsidDel="00E57529" w:rsidRDefault="00E57529" w:rsidP="00AC0CB5">
      <w:pPr>
        <w:tabs>
          <w:tab w:val="left" w:pos="1170"/>
          <w:tab w:val="left" w:pos="1710"/>
        </w:tabs>
        <w:ind w:left="720"/>
        <w:rPr>
          <w:del w:id="2289" w:author="Author"/>
          <w:color w:val="000000"/>
        </w:rPr>
      </w:pPr>
      <w:del w:id="2290" w:author="Author">
        <w:r w:rsidRPr="0050389F" w:rsidDel="00E57529">
          <w:rPr>
            <w:color w:val="000000"/>
          </w:rPr>
          <w:delText xml:space="preserve">(a) </w:delText>
        </w:r>
        <w:r w:rsidDel="00E57529">
          <w:rPr>
            <w:color w:val="000000"/>
          </w:rPr>
          <w:delText xml:space="preserve">  </w:delText>
        </w:r>
        <w:r w:rsidRPr="0050389F" w:rsidDel="00E57529">
          <w:rPr>
            <w:color w:val="000000"/>
          </w:rPr>
          <w:delText xml:space="preserve">Appealable actions. This section provides the procedures for licensees who are dissatisfied with a DARS DBS action arising from the operation of BET. </w:delText>
        </w:r>
      </w:del>
    </w:p>
    <w:p w:rsidR="00E57529" w:rsidDel="00E57529" w:rsidRDefault="00E57529" w:rsidP="00AC0CB5">
      <w:pPr>
        <w:tabs>
          <w:tab w:val="left" w:pos="1170"/>
          <w:tab w:val="left" w:pos="1710"/>
        </w:tabs>
        <w:ind w:left="720"/>
        <w:rPr>
          <w:del w:id="2291" w:author="Author"/>
          <w:color w:val="000000"/>
        </w:rPr>
      </w:pPr>
    </w:p>
    <w:p w:rsidR="00E57529" w:rsidRPr="00FB1083" w:rsidDel="00E57529" w:rsidRDefault="00E57529" w:rsidP="00AC0CB5">
      <w:pPr>
        <w:tabs>
          <w:tab w:val="left" w:pos="1170"/>
          <w:tab w:val="left" w:pos="1710"/>
        </w:tabs>
        <w:ind w:left="720"/>
        <w:rPr>
          <w:del w:id="2292" w:author="Author"/>
          <w:color w:val="000000"/>
        </w:rPr>
      </w:pPr>
      <w:del w:id="2293" w:author="Author">
        <w:r w:rsidRPr="0050389F" w:rsidDel="00E57529">
          <w:rPr>
            <w:color w:val="000000"/>
          </w:rPr>
          <w:delText xml:space="preserve">(b) </w:delText>
        </w:r>
        <w:r w:rsidDel="00E57529">
          <w:rPr>
            <w:color w:val="000000"/>
          </w:rPr>
          <w:delText xml:space="preserve">  </w:delText>
        </w:r>
        <w:r w:rsidRPr="0050389F" w:rsidDel="00E57529">
          <w:rPr>
            <w:color w:val="000000"/>
          </w:rPr>
          <w:delText xml:space="preserve">Actions not subject to appeal. The phrase "DARS DBS action arising from the operation of BET" in subsection (a) of this section does not include the following actions of the DARS DBS: </w:delText>
        </w:r>
      </w:del>
    </w:p>
    <w:p w:rsidR="00E57529" w:rsidDel="00E57529" w:rsidRDefault="00E57529" w:rsidP="00AC0CB5">
      <w:pPr>
        <w:tabs>
          <w:tab w:val="left" w:pos="1170"/>
          <w:tab w:val="left" w:pos="1710"/>
        </w:tabs>
        <w:ind w:left="720"/>
        <w:rPr>
          <w:del w:id="2294" w:author="Author"/>
          <w:color w:val="000000"/>
        </w:rPr>
      </w:pPr>
    </w:p>
    <w:p w:rsidR="00E57529" w:rsidDel="00E57529" w:rsidRDefault="00E57529" w:rsidP="00AC0CB5">
      <w:pPr>
        <w:tabs>
          <w:tab w:val="left" w:pos="1170"/>
          <w:tab w:val="left" w:pos="1710"/>
        </w:tabs>
        <w:ind w:left="720"/>
        <w:rPr>
          <w:del w:id="2295" w:author="Author"/>
          <w:color w:val="000000"/>
        </w:rPr>
      </w:pPr>
      <w:del w:id="2296" w:author="Author">
        <w:r w:rsidRPr="0050389F" w:rsidDel="00E57529">
          <w:rPr>
            <w:color w:val="000000"/>
          </w:rPr>
          <w:delText xml:space="preserve">(1) </w:delText>
        </w:r>
        <w:r w:rsidDel="00E57529">
          <w:rPr>
            <w:color w:val="000000"/>
          </w:rPr>
          <w:delText xml:space="preserve">    </w:delText>
        </w:r>
        <w:r w:rsidRPr="0050389F" w:rsidDel="00E57529">
          <w:rPr>
            <w:color w:val="000000"/>
          </w:rPr>
          <w:delText xml:space="preserve">the hiring, firing, or discipline of DARS DBS employees; </w:delText>
        </w:r>
      </w:del>
    </w:p>
    <w:p w:rsidR="00E57529" w:rsidDel="00E57529" w:rsidRDefault="00E57529" w:rsidP="00AC0CB5">
      <w:pPr>
        <w:tabs>
          <w:tab w:val="left" w:pos="1170"/>
          <w:tab w:val="left" w:pos="1710"/>
        </w:tabs>
        <w:ind w:left="720"/>
        <w:rPr>
          <w:del w:id="2297" w:author="Author"/>
          <w:color w:val="000000"/>
        </w:rPr>
      </w:pPr>
    </w:p>
    <w:p w:rsidR="00E57529" w:rsidDel="00E57529" w:rsidRDefault="00E57529" w:rsidP="00AC0CB5">
      <w:pPr>
        <w:tabs>
          <w:tab w:val="left" w:pos="1170"/>
          <w:tab w:val="left" w:pos="1710"/>
        </w:tabs>
        <w:ind w:left="720"/>
        <w:rPr>
          <w:del w:id="2298" w:author="Author"/>
          <w:color w:val="000000"/>
        </w:rPr>
      </w:pPr>
      <w:del w:id="2299" w:author="Author">
        <w:r w:rsidRPr="0050389F" w:rsidDel="00E57529">
          <w:rPr>
            <w:color w:val="000000"/>
          </w:rPr>
          <w:delText xml:space="preserve">(2) </w:delText>
        </w:r>
        <w:r w:rsidDel="00E57529">
          <w:rPr>
            <w:color w:val="000000"/>
          </w:rPr>
          <w:delText xml:space="preserve">    </w:delText>
        </w:r>
        <w:r w:rsidRPr="0050389F" w:rsidDel="00E57529">
          <w:rPr>
            <w:color w:val="000000"/>
          </w:rPr>
          <w:delText xml:space="preserve">the challenge of federal or state law, or rules previously approved by the Secretary of Education under the Act; or </w:delText>
        </w:r>
      </w:del>
    </w:p>
    <w:p w:rsidR="00E57529" w:rsidDel="00E57529" w:rsidRDefault="00E57529" w:rsidP="00AC0CB5">
      <w:pPr>
        <w:tabs>
          <w:tab w:val="left" w:pos="1170"/>
          <w:tab w:val="left" w:pos="1710"/>
        </w:tabs>
        <w:ind w:left="720"/>
        <w:rPr>
          <w:del w:id="2300" w:author="Author"/>
          <w:color w:val="000000"/>
        </w:rPr>
      </w:pPr>
    </w:p>
    <w:p w:rsidR="00E57529" w:rsidDel="00E57529" w:rsidRDefault="00E57529" w:rsidP="00AC0CB5">
      <w:pPr>
        <w:tabs>
          <w:tab w:val="left" w:pos="1170"/>
          <w:tab w:val="left" w:pos="1710"/>
        </w:tabs>
        <w:ind w:left="720"/>
        <w:rPr>
          <w:del w:id="2301" w:author="Author"/>
          <w:color w:val="000000"/>
        </w:rPr>
      </w:pPr>
      <w:del w:id="2302" w:author="Author">
        <w:r w:rsidRPr="0050389F" w:rsidDel="00E57529">
          <w:rPr>
            <w:color w:val="000000"/>
          </w:rPr>
          <w:delText xml:space="preserve">(3) </w:delText>
        </w:r>
        <w:r w:rsidDel="00E57529">
          <w:rPr>
            <w:color w:val="000000"/>
          </w:rPr>
          <w:delText xml:space="preserve">    </w:delText>
        </w:r>
        <w:r w:rsidRPr="0050389F" w:rsidDel="00E57529">
          <w:rPr>
            <w:color w:val="000000"/>
          </w:rPr>
          <w:delText xml:space="preserve">an action by DARS DBS unless it is alleged that the action is in violation of applicable law, this subchapter, the requirements of the BET manual, or any proper and authorized instruction by DARS DBS personnel or is unreasonable. Unreasonable shall mean without rational basis or arbitrary and capricious. </w:delText>
        </w:r>
      </w:del>
    </w:p>
    <w:p w:rsidR="00E57529" w:rsidDel="00E57529" w:rsidRDefault="00E57529" w:rsidP="00AC0CB5">
      <w:pPr>
        <w:tabs>
          <w:tab w:val="left" w:pos="1170"/>
          <w:tab w:val="left" w:pos="1710"/>
        </w:tabs>
        <w:ind w:left="720"/>
        <w:rPr>
          <w:del w:id="2303" w:author="Author"/>
          <w:color w:val="000000"/>
        </w:rPr>
      </w:pPr>
    </w:p>
    <w:p w:rsidR="00E57529" w:rsidRPr="00FB1083" w:rsidDel="00E57529" w:rsidRDefault="00E57529" w:rsidP="00AC0CB5">
      <w:pPr>
        <w:tabs>
          <w:tab w:val="left" w:pos="1170"/>
          <w:tab w:val="left" w:pos="1710"/>
        </w:tabs>
        <w:ind w:left="720"/>
        <w:rPr>
          <w:del w:id="2304" w:author="Author"/>
          <w:color w:val="000000"/>
        </w:rPr>
      </w:pPr>
      <w:del w:id="2305" w:author="Author">
        <w:r w:rsidRPr="0050389F" w:rsidDel="00E57529">
          <w:rPr>
            <w:color w:val="000000"/>
          </w:rPr>
          <w:delText xml:space="preserve">(c) </w:delText>
        </w:r>
        <w:r w:rsidDel="00E57529">
          <w:rPr>
            <w:color w:val="000000"/>
          </w:rPr>
          <w:delText xml:space="preserve">  </w:delText>
        </w:r>
        <w:r w:rsidRPr="0050389F" w:rsidDel="00E57529">
          <w:rPr>
            <w:color w:val="000000"/>
          </w:rPr>
          <w:delText xml:space="preserve">DARS DBS discretion and sovereign immunity. DARS DBS does not waive its right and duty to exercise its lawful and proper discretion. DARS DBS does not waive its sovereign immunity. </w:delText>
        </w:r>
      </w:del>
    </w:p>
    <w:p w:rsidR="00E57529" w:rsidDel="00E57529" w:rsidRDefault="00E57529" w:rsidP="00AC0CB5">
      <w:pPr>
        <w:tabs>
          <w:tab w:val="left" w:pos="1170"/>
          <w:tab w:val="left" w:pos="1710"/>
        </w:tabs>
        <w:ind w:left="720"/>
        <w:rPr>
          <w:del w:id="2306" w:author="Author"/>
          <w:color w:val="000000"/>
        </w:rPr>
      </w:pPr>
    </w:p>
    <w:p w:rsidR="00E57529" w:rsidRPr="00FB1083" w:rsidDel="00E57529" w:rsidRDefault="00E57529" w:rsidP="00AC0CB5">
      <w:pPr>
        <w:tabs>
          <w:tab w:val="left" w:pos="1170"/>
          <w:tab w:val="left" w:pos="1710"/>
        </w:tabs>
        <w:ind w:left="720"/>
        <w:rPr>
          <w:del w:id="2307" w:author="Author"/>
          <w:color w:val="000000"/>
        </w:rPr>
      </w:pPr>
      <w:del w:id="2308" w:author="Author">
        <w:r w:rsidRPr="0050389F" w:rsidDel="00E57529">
          <w:rPr>
            <w:color w:val="000000"/>
          </w:rPr>
          <w:delText xml:space="preserve">(d) </w:delText>
        </w:r>
        <w:r w:rsidDel="00E57529">
          <w:rPr>
            <w:color w:val="000000"/>
          </w:rPr>
          <w:delText xml:space="preserve">  </w:delText>
        </w:r>
        <w:r w:rsidRPr="0050389F" w:rsidDel="00E57529">
          <w:rPr>
            <w:color w:val="000000"/>
          </w:rPr>
          <w:delText xml:space="preserve">Remedies. Remedies available to resolve dissatisfaction shall correct the action complained of from the earlier time of: </w:delText>
        </w:r>
      </w:del>
    </w:p>
    <w:p w:rsidR="00E57529" w:rsidDel="00E57529" w:rsidRDefault="00E57529" w:rsidP="00AC0CB5">
      <w:pPr>
        <w:tabs>
          <w:tab w:val="left" w:pos="1170"/>
          <w:tab w:val="left" w:pos="1710"/>
        </w:tabs>
        <w:ind w:left="720"/>
        <w:rPr>
          <w:del w:id="2309" w:author="Author"/>
          <w:color w:val="000000"/>
        </w:rPr>
      </w:pPr>
    </w:p>
    <w:p w:rsidR="00E57529" w:rsidDel="00E57529" w:rsidRDefault="00E57529" w:rsidP="00AC0CB5">
      <w:pPr>
        <w:tabs>
          <w:tab w:val="left" w:pos="1170"/>
          <w:tab w:val="left" w:pos="1710"/>
        </w:tabs>
        <w:ind w:left="720"/>
        <w:rPr>
          <w:del w:id="2310" w:author="Author"/>
          <w:color w:val="000000"/>
        </w:rPr>
      </w:pPr>
      <w:del w:id="2311" w:author="Author">
        <w:r w:rsidRPr="0050389F" w:rsidDel="00E57529">
          <w:rPr>
            <w:color w:val="000000"/>
          </w:rPr>
          <w:delText xml:space="preserve">(1) </w:delText>
        </w:r>
        <w:r w:rsidDel="00E57529">
          <w:rPr>
            <w:color w:val="000000"/>
          </w:rPr>
          <w:delText xml:space="preserve">    </w:delText>
        </w:r>
        <w:r w:rsidRPr="0050389F" w:rsidDel="00E57529">
          <w:rPr>
            <w:color w:val="000000"/>
          </w:rPr>
          <w:delText xml:space="preserve">agreement by the parties about an appropriate remedy, or </w:delText>
        </w:r>
      </w:del>
    </w:p>
    <w:p w:rsidR="00E57529" w:rsidDel="00E57529" w:rsidRDefault="00E57529" w:rsidP="00AC0CB5">
      <w:pPr>
        <w:tabs>
          <w:tab w:val="left" w:pos="1170"/>
          <w:tab w:val="left" w:pos="1710"/>
        </w:tabs>
        <w:ind w:left="720"/>
        <w:rPr>
          <w:del w:id="2312" w:author="Author"/>
          <w:color w:val="000000"/>
        </w:rPr>
      </w:pPr>
    </w:p>
    <w:p w:rsidR="00E57529" w:rsidDel="00E57529" w:rsidRDefault="00E57529" w:rsidP="00AC0CB5">
      <w:pPr>
        <w:tabs>
          <w:tab w:val="left" w:pos="1170"/>
          <w:tab w:val="left" w:pos="1710"/>
        </w:tabs>
        <w:ind w:left="720"/>
        <w:rPr>
          <w:del w:id="2313" w:author="Author"/>
          <w:color w:val="000000"/>
        </w:rPr>
      </w:pPr>
      <w:del w:id="2314" w:author="Author">
        <w:r w:rsidRPr="0050389F" w:rsidDel="00E57529">
          <w:rPr>
            <w:color w:val="000000"/>
          </w:rPr>
          <w:delText xml:space="preserve">(2) </w:delText>
        </w:r>
        <w:r w:rsidDel="00E57529">
          <w:rPr>
            <w:color w:val="000000"/>
          </w:rPr>
          <w:delText xml:space="preserve">    </w:delText>
        </w:r>
        <w:r w:rsidRPr="0050389F" w:rsidDel="00E57529">
          <w:rPr>
            <w:color w:val="000000"/>
          </w:rPr>
          <w:delText>a final resolution under the Act that DARS DBS acted in violation of applicable law, this subchapter, the requirements of the BET manual, or any proper and authorized instruction by DARS DBS personnel or acted unreasonably.</w:delText>
        </w:r>
        <w:r w:rsidRPr="0079519D" w:rsidDel="00E57529">
          <w:rPr>
            <w:color w:val="000000"/>
          </w:rPr>
          <w:delText xml:space="preserve"> </w:delText>
        </w:r>
      </w:del>
    </w:p>
    <w:p w:rsidR="00E57529" w:rsidDel="00E57529" w:rsidRDefault="00E57529" w:rsidP="00AC0CB5">
      <w:pPr>
        <w:tabs>
          <w:tab w:val="left" w:pos="1170"/>
          <w:tab w:val="left" w:pos="1710"/>
        </w:tabs>
        <w:ind w:left="720"/>
        <w:rPr>
          <w:del w:id="2315" w:author="Author"/>
          <w:color w:val="000000"/>
        </w:rPr>
      </w:pPr>
    </w:p>
    <w:p w:rsidR="00E57529" w:rsidRPr="00FB1083" w:rsidDel="00E57529" w:rsidRDefault="00E57529" w:rsidP="00AC0CB5">
      <w:pPr>
        <w:tabs>
          <w:tab w:val="left" w:pos="1170"/>
          <w:tab w:val="left" w:pos="1710"/>
        </w:tabs>
        <w:ind w:left="720"/>
        <w:rPr>
          <w:del w:id="2316" w:author="Author"/>
          <w:color w:val="000000"/>
        </w:rPr>
      </w:pPr>
      <w:del w:id="2317" w:author="Author">
        <w:r w:rsidRPr="0050389F" w:rsidDel="00E57529">
          <w:rPr>
            <w:color w:val="000000"/>
          </w:rPr>
          <w:delText xml:space="preserve">(e) </w:delText>
        </w:r>
        <w:r w:rsidDel="00E57529">
          <w:rPr>
            <w:color w:val="000000"/>
          </w:rPr>
          <w:delText xml:space="preserve">  </w:delText>
        </w:r>
        <w:r w:rsidRPr="0050389F" w:rsidDel="00E57529">
          <w:rPr>
            <w:color w:val="000000"/>
          </w:rPr>
          <w:delText>Informal procedures to review dissatisfactions. At the request of a licensee, DARS DBS shall arrange for and participate in informal meetings in an effort to quickly resolve a matter of dissatisfaction arising from the operation or administration of BET. The informal process is for the purpose of quickly and amicably resolving an issue in controversy. It is not for the purpose of denying or delaying the manager's right to pursue resolution of a matter through a full evidentiary hearing. At any point during the informal process, either party may elect to terminate the following informal process procedures:</w:delText>
        </w:r>
        <w:r w:rsidRPr="00401820" w:rsidDel="00E57529">
          <w:rPr>
            <w:color w:val="000000"/>
          </w:rPr>
          <w:delText xml:space="preserve"> </w:delText>
        </w:r>
      </w:del>
    </w:p>
    <w:p w:rsidR="00E57529" w:rsidDel="00E57529" w:rsidRDefault="00E57529" w:rsidP="00AC0CB5">
      <w:pPr>
        <w:tabs>
          <w:tab w:val="left" w:pos="1170"/>
          <w:tab w:val="left" w:pos="1710"/>
        </w:tabs>
        <w:ind w:left="720"/>
        <w:rPr>
          <w:del w:id="2318" w:author="Author"/>
          <w:color w:val="000000"/>
        </w:rPr>
      </w:pPr>
    </w:p>
    <w:p w:rsidR="00E57529" w:rsidDel="00E57529" w:rsidRDefault="00E57529" w:rsidP="00AC0CB5">
      <w:pPr>
        <w:tabs>
          <w:tab w:val="left" w:pos="1170"/>
          <w:tab w:val="left" w:pos="1710"/>
        </w:tabs>
        <w:ind w:left="720"/>
        <w:rPr>
          <w:del w:id="2319" w:author="Author"/>
          <w:color w:val="000000"/>
        </w:rPr>
      </w:pPr>
      <w:del w:id="2320" w:author="Author">
        <w:r w:rsidRPr="0050389F" w:rsidDel="00E57529">
          <w:rPr>
            <w:color w:val="000000"/>
          </w:rPr>
          <w:delText xml:space="preserve">(1) </w:delText>
        </w:r>
        <w:r w:rsidDel="00E57529">
          <w:rPr>
            <w:color w:val="000000"/>
          </w:rPr>
          <w:delText xml:space="preserve">    </w:delText>
        </w:r>
        <w:r w:rsidRPr="0050389F" w:rsidDel="00E57529">
          <w:rPr>
            <w:color w:val="000000"/>
          </w:rPr>
          <w:delText xml:space="preserve">A licensee may initiate informal procedures by notifying DARS DBS in writing through the BET director that the licensee is dissatisfied with a matter arising from the operation or administration of BET. The written notice must describe with reasonable particularity the specific matter in controversy, the date the action occurred, or an approximate date if the exact date is not known, and the licensee's desired relief or remedy. If the licensee is dissatisfied with a series of the same or related actions over a period of time, the notice should describe to the best of the licensee's ability the time frame of the events and include the date of the most recent event about which the licensee is dissatisfied. </w:delText>
        </w:r>
      </w:del>
    </w:p>
    <w:p w:rsidR="00E57529" w:rsidDel="00E57529" w:rsidRDefault="00E57529" w:rsidP="00AC0CB5">
      <w:pPr>
        <w:tabs>
          <w:tab w:val="left" w:pos="1170"/>
          <w:tab w:val="left" w:pos="1710"/>
        </w:tabs>
        <w:ind w:left="720"/>
        <w:rPr>
          <w:del w:id="2321" w:author="Author"/>
          <w:color w:val="000000"/>
        </w:rPr>
      </w:pPr>
    </w:p>
    <w:p w:rsidR="00E57529" w:rsidDel="00E57529" w:rsidRDefault="00E57529" w:rsidP="00AC0CB5">
      <w:pPr>
        <w:tabs>
          <w:tab w:val="left" w:pos="1170"/>
          <w:tab w:val="left" w:pos="1710"/>
        </w:tabs>
        <w:ind w:left="720"/>
        <w:rPr>
          <w:del w:id="2322" w:author="Author"/>
          <w:color w:val="000000"/>
        </w:rPr>
      </w:pPr>
      <w:del w:id="2323" w:author="Author">
        <w:r w:rsidRPr="0050389F" w:rsidDel="00E57529">
          <w:rPr>
            <w:color w:val="000000"/>
          </w:rPr>
          <w:delText xml:space="preserve">(2) </w:delText>
        </w:r>
        <w:r w:rsidDel="00E57529">
          <w:rPr>
            <w:color w:val="000000"/>
          </w:rPr>
          <w:delText xml:space="preserve">    </w:delText>
        </w:r>
        <w:r w:rsidRPr="0050389F" w:rsidDel="00E57529">
          <w:rPr>
            <w:color w:val="000000"/>
          </w:rPr>
          <w:delText xml:space="preserve">To ensure that informal resolution is possible in a timely manner, the licensee's request to initiate informal proceedings must be filed with DARS DBS no later than 20 business days after the most recent event specified in the request. DARS DBS shall within a reasonable time arrange a meeting at a location, date, and time satisfactory to all parties. </w:delText>
        </w:r>
      </w:del>
    </w:p>
    <w:p w:rsidR="00E57529" w:rsidDel="00E57529" w:rsidRDefault="00E57529" w:rsidP="00AC0CB5">
      <w:pPr>
        <w:tabs>
          <w:tab w:val="left" w:pos="1170"/>
          <w:tab w:val="left" w:pos="1710"/>
        </w:tabs>
        <w:ind w:left="720"/>
        <w:rPr>
          <w:del w:id="2324" w:author="Author"/>
          <w:color w:val="000000"/>
        </w:rPr>
      </w:pPr>
    </w:p>
    <w:p w:rsidR="00E57529" w:rsidDel="00E57529" w:rsidRDefault="00E57529" w:rsidP="00AC0CB5">
      <w:pPr>
        <w:tabs>
          <w:tab w:val="left" w:pos="1170"/>
          <w:tab w:val="left" w:pos="1710"/>
        </w:tabs>
        <w:ind w:left="720"/>
        <w:rPr>
          <w:del w:id="2325" w:author="Author"/>
          <w:color w:val="000000"/>
        </w:rPr>
      </w:pPr>
      <w:del w:id="2326" w:author="Author">
        <w:r w:rsidRPr="0050389F" w:rsidDel="00E57529">
          <w:rPr>
            <w:color w:val="000000"/>
          </w:rPr>
          <w:delText xml:space="preserve">(3) </w:delText>
        </w:r>
        <w:r w:rsidDel="00E57529">
          <w:rPr>
            <w:color w:val="000000"/>
          </w:rPr>
          <w:delText xml:space="preserve">    </w:delText>
        </w:r>
        <w:r w:rsidRPr="0050389F" w:rsidDel="00E57529">
          <w:rPr>
            <w:color w:val="000000"/>
          </w:rPr>
          <w:delText xml:space="preserve">The licensee must notify DARS DBS when filing a request for informal proceedings if the licensee will be represented by counsel during mediation. DARS DBS will be represented by counsel only when the licensee is represented by counsel. </w:delText>
        </w:r>
      </w:del>
    </w:p>
    <w:p w:rsidR="00E57529" w:rsidDel="00E57529" w:rsidRDefault="00E57529" w:rsidP="00AC0CB5">
      <w:pPr>
        <w:tabs>
          <w:tab w:val="left" w:pos="1170"/>
          <w:tab w:val="left" w:pos="1710"/>
        </w:tabs>
        <w:ind w:left="720"/>
        <w:rPr>
          <w:del w:id="2327" w:author="Author"/>
          <w:color w:val="000000"/>
        </w:rPr>
      </w:pPr>
    </w:p>
    <w:p w:rsidR="00E57529" w:rsidDel="00E57529" w:rsidRDefault="00E57529" w:rsidP="00AC0CB5">
      <w:pPr>
        <w:tabs>
          <w:tab w:val="left" w:pos="1170"/>
          <w:tab w:val="left" w:pos="1710"/>
        </w:tabs>
        <w:ind w:left="720"/>
        <w:rPr>
          <w:del w:id="2328" w:author="Author"/>
          <w:color w:val="000000"/>
        </w:rPr>
      </w:pPr>
      <w:del w:id="2329" w:author="Author">
        <w:r w:rsidRPr="0050389F" w:rsidDel="00E57529">
          <w:rPr>
            <w:color w:val="000000"/>
          </w:rPr>
          <w:delText xml:space="preserve">(4) </w:delText>
        </w:r>
        <w:r w:rsidDel="00E57529">
          <w:rPr>
            <w:color w:val="000000"/>
          </w:rPr>
          <w:delText xml:space="preserve">    </w:delText>
        </w:r>
        <w:r w:rsidRPr="0050389F" w:rsidDel="00E57529">
          <w:rPr>
            <w:color w:val="000000"/>
          </w:rPr>
          <w:delText xml:space="preserve">Meetings shall take place in an informal environment and shall be attended by the licensee, a BET staff person, and a neutral third party who shall serve as an informal mediator during the discussions. </w:delText>
        </w:r>
      </w:del>
    </w:p>
    <w:p w:rsidR="00E57529" w:rsidDel="00E57529" w:rsidRDefault="00E57529" w:rsidP="00AC0CB5">
      <w:pPr>
        <w:tabs>
          <w:tab w:val="left" w:pos="1170"/>
          <w:tab w:val="left" w:pos="1710"/>
        </w:tabs>
        <w:ind w:left="720"/>
        <w:rPr>
          <w:del w:id="2330" w:author="Author"/>
          <w:color w:val="000000"/>
        </w:rPr>
      </w:pPr>
    </w:p>
    <w:p w:rsidR="00E57529" w:rsidDel="00E57529" w:rsidRDefault="00E57529" w:rsidP="00AC0CB5">
      <w:pPr>
        <w:tabs>
          <w:tab w:val="left" w:pos="1170"/>
          <w:tab w:val="left" w:pos="1710"/>
        </w:tabs>
        <w:ind w:left="720"/>
        <w:rPr>
          <w:del w:id="2331" w:author="Author"/>
          <w:color w:val="000000"/>
        </w:rPr>
      </w:pPr>
      <w:del w:id="2332" w:author="Author">
        <w:r w:rsidRPr="0050389F" w:rsidDel="00E57529">
          <w:rPr>
            <w:color w:val="000000"/>
          </w:rPr>
          <w:delText xml:space="preserve">(5) </w:delText>
        </w:r>
        <w:r w:rsidDel="00E57529">
          <w:rPr>
            <w:color w:val="000000"/>
          </w:rPr>
          <w:delText xml:space="preserve">    </w:delText>
        </w:r>
        <w:r w:rsidRPr="0050389F" w:rsidDel="00E57529">
          <w:rPr>
            <w:color w:val="000000"/>
          </w:rPr>
          <w:delText xml:space="preserve">The neutral third party shall be a person certified in conducting mediations. </w:delText>
        </w:r>
      </w:del>
    </w:p>
    <w:p w:rsidR="00E57529" w:rsidDel="00E57529" w:rsidRDefault="00E57529" w:rsidP="00AC0CB5">
      <w:pPr>
        <w:tabs>
          <w:tab w:val="left" w:pos="1170"/>
          <w:tab w:val="left" w:pos="1710"/>
        </w:tabs>
        <w:ind w:left="720"/>
        <w:rPr>
          <w:del w:id="2333" w:author="Author"/>
          <w:color w:val="000000"/>
        </w:rPr>
      </w:pPr>
    </w:p>
    <w:p w:rsidR="00E57529" w:rsidDel="00E57529" w:rsidRDefault="00E57529" w:rsidP="00AC0CB5">
      <w:pPr>
        <w:tabs>
          <w:tab w:val="left" w:pos="1170"/>
          <w:tab w:val="left" w:pos="1710"/>
        </w:tabs>
        <w:ind w:left="720"/>
        <w:rPr>
          <w:del w:id="2334" w:author="Author"/>
          <w:color w:val="000000"/>
        </w:rPr>
      </w:pPr>
      <w:del w:id="2335" w:author="Author">
        <w:r w:rsidRPr="006F0A2A" w:rsidDel="00E57529">
          <w:rPr>
            <w:color w:val="000000"/>
          </w:rPr>
          <w:delText>(6)     The neutral third party's responsibility is to report to DARS DBS only that the</w:delText>
        </w:r>
        <w:r w:rsidRPr="0050389F" w:rsidDel="00E57529">
          <w:rPr>
            <w:color w:val="000000"/>
          </w:rPr>
          <w:delText xml:space="preserve"> effort to resolve the matter to the licensee's satisfaction was or was not successful. If an agreement is reached, then the actions agreed to with respect to the facility or licensee shall be immediately taken. </w:delText>
        </w:r>
      </w:del>
    </w:p>
    <w:p w:rsidR="00E57529" w:rsidDel="00E57529" w:rsidRDefault="00E57529" w:rsidP="00AC0CB5">
      <w:pPr>
        <w:tabs>
          <w:tab w:val="left" w:pos="1170"/>
          <w:tab w:val="left" w:pos="1710"/>
        </w:tabs>
        <w:ind w:left="720"/>
        <w:rPr>
          <w:del w:id="2336" w:author="Author"/>
          <w:color w:val="000000"/>
        </w:rPr>
      </w:pPr>
    </w:p>
    <w:p w:rsidR="00E57529" w:rsidDel="00E57529" w:rsidRDefault="00E57529" w:rsidP="00AC0CB5">
      <w:pPr>
        <w:tabs>
          <w:tab w:val="left" w:pos="1170"/>
          <w:tab w:val="left" w:pos="1710"/>
        </w:tabs>
        <w:ind w:left="720"/>
        <w:rPr>
          <w:del w:id="2337" w:author="Author"/>
          <w:color w:val="000000"/>
        </w:rPr>
      </w:pPr>
      <w:del w:id="2338" w:author="Author">
        <w:r w:rsidRPr="0050389F" w:rsidDel="00E57529">
          <w:rPr>
            <w:color w:val="000000"/>
          </w:rPr>
          <w:delText xml:space="preserve">(7) </w:delText>
        </w:r>
        <w:r w:rsidDel="00E57529">
          <w:rPr>
            <w:color w:val="000000"/>
          </w:rPr>
          <w:delText xml:space="preserve">    </w:delText>
        </w:r>
        <w:r w:rsidRPr="0050389F" w:rsidDel="00E57529">
          <w:rPr>
            <w:color w:val="000000"/>
          </w:rPr>
          <w:delText xml:space="preserve">The provisions concerning mediation under Chapter 101 of this title (relating to Administrative Rules and Procedures) shall not apply to or control the informal resolution procedures in this subchapter. </w:delText>
        </w:r>
      </w:del>
    </w:p>
    <w:p w:rsidR="00E57529" w:rsidDel="00E57529" w:rsidRDefault="00E57529" w:rsidP="00AC0CB5">
      <w:pPr>
        <w:tabs>
          <w:tab w:val="left" w:pos="1170"/>
          <w:tab w:val="left" w:pos="1710"/>
        </w:tabs>
        <w:ind w:left="720"/>
        <w:rPr>
          <w:del w:id="2339" w:author="Author"/>
          <w:color w:val="000000"/>
        </w:rPr>
      </w:pPr>
    </w:p>
    <w:p w:rsidR="00E57529" w:rsidRPr="00FB1083" w:rsidDel="00E57529" w:rsidRDefault="00E57529" w:rsidP="00AC0CB5">
      <w:pPr>
        <w:tabs>
          <w:tab w:val="left" w:pos="1170"/>
          <w:tab w:val="left" w:pos="1710"/>
        </w:tabs>
        <w:ind w:left="720"/>
        <w:rPr>
          <w:del w:id="2340" w:author="Author"/>
          <w:color w:val="000000"/>
        </w:rPr>
      </w:pPr>
      <w:del w:id="2341" w:author="Author">
        <w:r w:rsidRPr="0050389F" w:rsidDel="00E57529">
          <w:rPr>
            <w:color w:val="000000"/>
          </w:rPr>
          <w:delText xml:space="preserve">(f) </w:delText>
        </w:r>
        <w:r w:rsidDel="00E57529">
          <w:rPr>
            <w:color w:val="000000"/>
          </w:rPr>
          <w:delText xml:space="preserve">  </w:delText>
        </w:r>
        <w:r w:rsidRPr="0050389F" w:rsidDel="00E57529">
          <w:rPr>
            <w:color w:val="000000"/>
          </w:rPr>
          <w:delText xml:space="preserve">Full evidentiary hearing. A manager has the right to request a full evidentiary hearing to resolve dissatisfaction according to the following: </w:delText>
        </w:r>
      </w:del>
    </w:p>
    <w:p w:rsidR="00E57529" w:rsidDel="00E57529" w:rsidRDefault="00E57529" w:rsidP="00AC0CB5">
      <w:pPr>
        <w:tabs>
          <w:tab w:val="left" w:pos="1170"/>
          <w:tab w:val="left" w:pos="1710"/>
        </w:tabs>
        <w:ind w:left="720"/>
        <w:rPr>
          <w:del w:id="2342" w:author="Author"/>
          <w:color w:val="000000"/>
        </w:rPr>
      </w:pPr>
    </w:p>
    <w:p w:rsidR="00E57529" w:rsidDel="00E57529" w:rsidRDefault="00E57529" w:rsidP="00AC0CB5">
      <w:pPr>
        <w:tabs>
          <w:tab w:val="left" w:pos="1170"/>
          <w:tab w:val="left" w:pos="1710"/>
        </w:tabs>
        <w:ind w:left="720"/>
        <w:rPr>
          <w:del w:id="2343" w:author="Author"/>
          <w:color w:val="000000"/>
        </w:rPr>
      </w:pPr>
      <w:del w:id="2344" w:author="Author">
        <w:r w:rsidRPr="0050389F" w:rsidDel="00E57529">
          <w:rPr>
            <w:color w:val="000000"/>
          </w:rPr>
          <w:delText xml:space="preserve">(1) </w:delText>
        </w:r>
        <w:r w:rsidDel="00E57529">
          <w:rPr>
            <w:color w:val="000000"/>
          </w:rPr>
          <w:delText xml:space="preserve">    </w:delText>
        </w:r>
        <w:r w:rsidRPr="0050389F" w:rsidDel="00E57529">
          <w:rPr>
            <w:color w:val="000000"/>
          </w:rPr>
          <w:delText xml:space="preserve">A manager has the right to request a full evidentiary hearing without first going through mediated meetings described in subsection (e) of this section. </w:delText>
        </w:r>
      </w:del>
    </w:p>
    <w:p w:rsidR="00E57529" w:rsidDel="00E57529" w:rsidRDefault="00E57529" w:rsidP="00AC0CB5">
      <w:pPr>
        <w:tabs>
          <w:tab w:val="left" w:pos="1170"/>
          <w:tab w:val="left" w:pos="1710"/>
        </w:tabs>
        <w:ind w:left="720"/>
        <w:rPr>
          <w:del w:id="2345" w:author="Author"/>
          <w:color w:val="000000"/>
        </w:rPr>
      </w:pPr>
    </w:p>
    <w:p w:rsidR="00E57529" w:rsidDel="00E57529" w:rsidRDefault="00E57529" w:rsidP="00AC0CB5">
      <w:pPr>
        <w:tabs>
          <w:tab w:val="left" w:pos="1170"/>
          <w:tab w:val="left" w:pos="1710"/>
        </w:tabs>
        <w:ind w:left="720"/>
        <w:rPr>
          <w:del w:id="2346" w:author="Author"/>
          <w:color w:val="000000"/>
        </w:rPr>
      </w:pPr>
      <w:del w:id="2347" w:author="Author">
        <w:r w:rsidRPr="0050389F" w:rsidDel="00E57529">
          <w:rPr>
            <w:color w:val="000000"/>
          </w:rPr>
          <w:delText xml:space="preserve">(2) </w:delText>
        </w:r>
        <w:r w:rsidDel="00E57529">
          <w:rPr>
            <w:color w:val="000000"/>
          </w:rPr>
          <w:delText xml:space="preserve">    </w:delText>
        </w:r>
        <w:r w:rsidRPr="0050389F" w:rsidDel="00E57529">
          <w:rPr>
            <w:color w:val="000000"/>
          </w:rPr>
          <w:delText xml:space="preserve">A request for an evidentiary hearing must be made no later than the 20th business day after the occurrence of the agency action about which the manager complains. The assistant commissioner, upon request of the complaining party, may extend the time period for filing a grievance upon the showing of good cause by the complaining party for such additional period if such request is made no later than the 20th business day after the occurrence of the agency action about which the manager complains. </w:delText>
        </w:r>
      </w:del>
    </w:p>
    <w:p w:rsidR="00E57529" w:rsidDel="00E57529" w:rsidRDefault="00E57529" w:rsidP="00AC0CB5">
      <w:pPr>
        <w:tabs>
          <w:tab w:val="left" w:pos="1170"/>
          <w:tab w:val="left" w:pos="1710"/>
        </w:tabs>
        <w:ind w:left="720"/>
        <w:rPr>
          <w:del w:id="2348" w:author="Author"/>
          <w:color w:val="000000"/>
        </w:rPr>
      </w:pPr>
    </w:p>
    <w:p w:rsidR="00E57529" w:rsidDel="00E57529" w:rsidRDefault="00E57529" w:rsidP="00AC0CB5">
      <w:pPr>
        <w:tabs>
          <w:tab w:val="left" w:pos="1170"/>
          <w:tab w:val="left" w:pos="1710"/>
        </w:tabs>
        <w:ind w:left="720"/>
        <w:rPr>
          <w:del w:id="2349" w:author="Author"/>
          <w:color w:val="000000"/>
        </w:rPr>
      </w:pPr>
      <w:del w:id="2350" w:author="Author">
        <w:r w:rsidRPr="0050389F" w:rsidDel="00E57529">
          <w:rPr>
            <w:color w:val="000000"/>
          </w:rPr>
          <w:delText xml:space="preserve">(3) </w:delText>
        </w:r>
        <w:r w:rsidDel="00E57529">
          <w:rPr>
            <w:color w:val="000000"/>
          </w:rPr>
          <w:delText xml:space="preserve">    </w:delText>
        </w:r>
        <w:r w:rsidRPr="0050389F" w:rsidDel="00E57529">
          <w:rPr>
            <w:color w:val="000000"/>
          </w:rPr>
          <w:delText xml:space="preserve">A manager requesting a full evidentiary hearing after the conduct of mediated meetings described in subsection (e) of this section must request such hearing in writing no later than the 20th business day after receipt of the assistant commissioner's decision. </w:delText>
        </w:r>
      </w:del>
    </w:p>
    <w:p w:rsidR="00E57529" w:rsidDel="00E57529" w:rsidRDefault="00E57529" w:rsidP="00AC0CB5">
      <w:pPr>
        <w:tabs>
          <w:tab w:val="left" w:pos="1170"/>
          <w:tab w:val="left" w:pos="1710"/>
        </w:tabs>
        <w:ind w:left="720"/>
        <w:rPr>
          <w:del w:id="2351" w:author="Author"/>
          <w:color w:val="000000"/>
        </w:rPr>
      </w:pPr>
    </w:p>
    <w:p w:rsidR="00E57529" w:rsidDel="00E57529" w:rsidRDefault="00E57529" w:rsidP="00AC0CB5">
      <w:pPr>
        <w:tabs>
          <w:tab w:val="left" w:pos="1170"/>
          <w:tab w:val="left" w:pos="1710"/>
        </w:tabs>
        <w:ind w:left="720"/>
        <w:rPr>
          <w:del w:id="2352" w:author="Author"/>
          <w:color w:val="000000"/>
        </w:rPr>
      </w:pPr>
      <w:del w:id="2353" w:author="Author">
        <w:r w:rsidRPr="0050389F" w:rsidDel="00E57529">
          <w:rPr>
            <w:color w:val="000000"/>
          </w:rPr>
          <w:delText xml:space="preserve">(4) </w:delText>
        </w:r>
        <w:r w:rsidDel="00E57529">
          <w:rPr>
            <w:color w:val="000000"/>
          </w:rPr>
          <w:delText xml:space="preserve">    </w:delText>
        </w:r>
        <w:r w:rsidRPr="0050389F" w:rsidDel="00E57529">
          <w:rPr>
            <w:color w:val="000000"/>
          </w:rPr>
          <w:delText xml:space="preserve">A request for a full evidentiary hearing must be in writing and transmitted to the assistant commissioner. A request that is postmarked within the applicable time frame shall be considered timely delivered if properly posted. </w:delText>
        </w:r>
      </w:del>
    </w:p>
    <w:p w:rsidR="00E57529" w:rsidDel="00E57529" w:rsidRDefault="00E57529" w:rsidP="00AC0CB5">
      <w:pPr>
        <w:tabs>
          <w:tab w:val="left" w:pos="1170"/>
          <w:tab w:val="left" w:pos="1710"/>
        </w:tabs>
        <w:ind w:left="720"/>
        <w:rPr>
          <w:del w:id="2354" w:author="Author"/>
          <w:color w:val="000000"/>
        </w:rPr>
      </w:pPr>
    </w:p>
    <w:p w:rsidR="00E57529" w:rsidDel="00E57529" w:rsidRDefault="00E57529" w:rsidP="00AC0CB5">
      <w:pPr>
        <w:tabs>
          <w:tab w:val="left" w:pos="1170"/>
          <w:tab w:val="left" w:pos="1710"/>
        </w:tabs>
        <w:ind w:left="720"/>
        <w:rPr>
          <w:del w:id="2355" w:author="Author"/>
          <w:color w:val="000000"/>
        </w:rPr>
      </w:pPr>
      <w:del w:id="2356" w:author="Author">
        <w:r w:rsidRPr="0050389F" w:rsidDel="00E57529">
          <w:rPr>
            <w:color w:val="000000"/>
          </w:rPr>
          <w:delText xml:space="preserve">(5) </w:delText>
        </w:r>
        <w:r w:rsidDel="00E57529">
          <w:rPr>
            <w:color w:val="000000"/>
          </w:rPr>
          <w:delText xml:space="preserve">    </w:delText>
        </w:r>
        <w:r w:rsidRPr="0050389F" w:rsidDel="00E57529">
          <w:rPr>
            <w:color w:val="000000"/>
          </w:rPr>
          <w:delText xml:space="preserve">The request for a full evidentiary hearing must describe the specific action with reasonable particularity sufficient to provide notice as to the action which is alleged to be unreasonable or in violation of applicable law, this subchapter, the requirements of the BET manual, or any proper and authorized instruction by DARS DBS personnel. The request must, to the best of the complainant's knowledge, contain the date the action occurred and the law or regulation must be reasonably identified if an action is alleged to be in violation of law, this subchapter, the requirements of the BET manual, or regulation. The request must also identify the desired relief or remedy. </w:delText>
        </w:r>
      </w:del>
    </w:p>
    <w:p w:rsidR="00E57529" w:rsidDel="00E57529" w:rsidRDefault="00E57529" w:rsidP="00AC0CB5">
      <w:pPr>
        <w:tabs>
          <w:tab w:val="left" w:pos="1170"/>
          <w:tab w:val="left" w:pos="1710"/>
        </w:tabs>
        <w:ind w:left="720"/>
        <w:rPr>
          <w:del w:id="2357" w:author="Author"/>
          <w:color w:val="000000"/>
        </w:rPr>
      </w:pPr>
    </w:p>
    <w:p w:rsidR="00E57529" w:rsidDel="00E57529" w:rsidRDefault="00E57529" w:rsidP="00AC0CB5">
      <w:pPr>
        <w:tabs>
          <w:tab w:val="left" w:pos="1170"/>
          <w:tab w:val="left" w:pos="1710"/>
        </w:tabs>
        <w:ind w:left="720"/>
        <w:rPr>
          <w:del w:id="2358" w:author="Author"/>
          <w:color w:val="000000"/>
        </w:rPr>
      </w:pPr>
      <w:del w:id="2359" w:author="Author">
        <w:r w:rsidRPr="0050389F" w:rsidDel="00E57529">
          <w:rPr>
            <w:color w:val="000000"/>
          </w:rPr>
          <w:delText xml:space="preserve">(6) </w:delText>
        </w:r>
        <w:r w:rsidDel="00E57529">
          <w:rPr>
            <w:color w:val="000000"/>
          </w:rPr>
          <w:delText xml:space="preserve">    </w:delText>
        </w:r>
        <w:r w:rsidRPr="0050389F" w:rsidDel="00E57529">
          <w:rPr>
            <w:color w:val="000000"/>
          </w:rPr>
          <w:delText xml:space="preserve">The manager may be represented in the evidentiary hearing by legal counsel or other representative of the manager's choice, at the manager's expense. </w:delText>
        </w:r>
      </w:del>
    </w:p>
    <w:p w:rsidR="00E57529" w:rsidDel="00E57529" w:rsidRDefault="00E57529" w:rsidP="00AC0CB5">
      <w:pPr>
        <w:tabs>
          <w:tab w:val="left" w:pos="1170"/>
          <w:tab w:val="left" w:pos="1710"/>
        </w:tabs>
        <w:ind w:left="720"/>
        <w:rPr>
          <w:del w:id="2360" w:author="Author"/>
          <w:color w:val="000000"/>
        </w:rPr>
      </w:pPr>
    </w:p>
    <w:p w:rsidR="00E57529" w:rsidDel="00E57529" w:rsidRDefault="00E57529" w:rsidP="00AC0CB5">
      <w:pPr>
        <w:tabs>
          <w:tab w:val="left" w:pos="1170"/>
          <w:tab w:val="left" w:pos="1710"/>
        </w:tabs>
        <w:ind w:left="720"/>
        <w:rPr>
          <w:del w:id="2361" w:author="Author"/>
          <w:color w:val="000000"/>
        </w:rPr>
      </w:pPr>
      <w:del w:id="2362" w:author="Author">
        <w:r w:rsidRPr="0050389F" w:rsidDel="00E57529">
          <w:rPr>
            <w:color w:val="000000"/>
          </w:rPr>
          <w:delText xml:space="preserve">(7) </w:delText>
        </w:r>
        <w:r w:rsidDel="00E57529">
          <w:rPr>
            <w:color w:val="000000"/>
          </w:rPr>
          <w:delText xml:space="preserve">    </w:delText>
        </w:r>
        <w:r w:rsidRPr="0050389F" w:rsidDel="00E57529">
          <w:rPr>
            <w:color w:val="000000"/>
          </w:rPr>
          <w:delText xml:space="preserve">Reader or other communication services, if needed, shall be arranged for the manager by DARS DBS upon request by the manager at least three business days prior to the hearing date. </w:delText>
        </w:r>
      </w:del>
    </w:p>
    <w:p w:rsidR="00E57529" w:rsidDel="00E57529" w:rsidRDefault="00E57529" w:rsidP="00AC0CB5">
      <w:pPr>
        <w:tabs>
          <w:tab w:val="left" w:pos="1170"/>
          <w:tab w:val="left" w:pos="1710"/>
        </w:tabs>
        <w:ind w:left="720"/>
        <w:rPr>
          <w:del w:id="2363" w:author="Author"/>
          <w:color w:val="000000"/>
        </w:rPr>
      </w:pPr>
    </w:p>
    <w:p w:rsidR="00E57529" w:rsidDel="00E57529" w:rsidRDefault="00E57529" w:rsidP="00AC0CB5">
      <w:pPr>
        <w:tabs>
          <w:tab w:val="left" w:pos="1170"/>
          <w:tab w:val="left" w:pos="1710"/>
        </w:tabs>
        <w:ind w:left="720"/>
        <w:rPr>
          <w:del w:id="2364" w:author="Author"/>
          <w:color w:val="000000"/>
        </w:rPr>
      </w:pPr>
      <w:del w:id="2365" w:author="Author">
        <w:r w:rsidRPr="0050389F" w:rsidDel="00E57529">
          <w:rPr>
            <w:color w:val="000000"/>
          </w:rPr>
          <w:delText xml:space="preserve">(8) </w:delText>
        </w:r>
        <w:r w:rsidDel="00E57529">
          <w:rPr>
            <w:color w:val="000000"/>
          </w:rPr>
          <w:delText xml:space="preserve">    </w:delText>
        </w:r>
        <w:r w:rsidRPr="0050389F" w:rsidDel="00E57529">
          <w:rPr>
            <w:color w:val="000000"/>
          </w:rPr>
          <w:delText xml:space="preserve">The manager shall be notified in writing of the time and place fixed for the hearing and of the manager's right to be represented by legal or other counsel. </w:delText>
        </w:r>
      </w:del>
    </w:p>
    <w:p w:rsidR="00E57529" w:rsidDel="00E57529" w:rsidRDefault="00E57529" w:rsidP="00AC0CB5">
      <w:pPr>
        <w:tabs>
          <w:tab w:val="left" w:pos="1170"/>
          <w:tab w:val="left" w:pos="1710"/>
        </w:tabs>
        <w:ind w:left="720"/>
        <w:rPr>
          <w:del w:id="2366" w:author="Author"/>
          <w:color w:val="000000"/>
        </w:rPr>
      </w:pPr>
    </w:p>
    <w:p w:rsidR="00E57529" w:rsidDel="00E57529" w:rsidRDefault="00E57529" w:rsidP="00AC0CB5">
      <w:pPr>
        <w:tabs>
          <w:tab w:val="left" w:pos="1170"/>
          <w:tab w:val="left" w:pos="1710"/>
        </w:tabs>
        <w:ind w:left="720"/>
        <w:rPr>
          <w:del w:id="2367" w:author="Author"/>
          <w:color w:val="000000"/>
        </w:rPr>
      </w:pPr>
      <w:del w:id="2368" w:author="Author">
        <w:r w:rsidRPr="0050389F" w:rsidDel="00E57529">
          <w:rPr>
            <w:color w:val="000000"/>
          </w:rPr>
          <w:delText xml:space="preserve">(9) </w:delText>
        </w:r>
        <w:r w:rsidDel="00E57529">
          <w:rPr>
            <w:color w:val="000000"/>
          </w:rPr>
          <w:delText xml:space="preserve">    </w:delText>
        </w:r>
        <w:r w:rsidRPr="0050389F" w:rsidDel="00E57529">
          <w:rPr>
            <w:color w:val="000000"/>
          </w:rPr>
          <w:delText xml:space="preserve">Selection of the hearing officer. </w:delText>
        </w:r>
      </w:del>
    </w:p>
    <w:p w:rsidR="00E57529" w:rsidDel="00E57529" w:rsidRDefault="00E57529" w:rsidP="00AC0CB5">
      <w:pPr>
        <w:tabs>
          <w:tab w:val="left" w:pos="1170"/>
          <w:tab w:val="left" w:pos="1710"/>
        </w:tabs>
        <w:ind w:left="720"/>
        <w:rPr>
          <w:del w:id="2369" w:author="Author"/>
          <w:color w:val="000000"/>
        </w:rPr>
      </w:pPr>
    </w:p>
    <w:p w:rsidR="00E57529" w:rsidRPr="00543917" w:rsidDel="00E57529" w:rsidRDefault="00E57529" w:rsidP="00AC0CB5">
      <w:pPr>
        <w:tabs>
          <w:tab w:val="left" w:pos="1170"/>
          <w:tab w:val="left" w:pos="1710"/>
        </w:tabs>
        <w:ind w:left="720"/>
        <w:rPr>
          <w:del w:id="2370" w:author="Author"/>
          <w:color w:val="000000"/>
        </w:rPr>
      </w:pPr>
      <w:del w:id="2371" w:author="Author">
        <w:r w:rsidRPr="0050389F" w:rsidDel="00E57529">
          <w:rPr>
            <w:color w:val="000000"/>
          </w:rPr>
          <w:delText xml:space="preserve">(A) </w:delText>
        </w:r>
        <w:r w:rsidDel="00E57529">
          <w:rPr>
            <w:color w:val="000000"/>
          </w:rPr>
          <w:delText xml:space="preserve">   </w:delText>
        </w:r>
        <w:r w:rsidRPr="0050389F" w:rsidDel="00E57529">
          <w:rPr>
            <w:color w:val="000000"/>
          </w:rPr>
          <w:delText xml:space="preserve">The hearings coordinator, DARS Legal Services, shall select, on a random basis, a hearing officer from a pool of persons qualified according to this section. </w:delText>
        </w:r>
      </w:del>
    </w:p>
    <w:p w:rsidR="00E57529" w:rsidDel="00E57529" w:rsidRDefault="00E57529" w:rsidP="00AC0CB5">
      <w:pPr>
        <w:tabs>
          <w:tab w:val="left" w:pos="1170"/>
          <w:tab w:val="left" w:pos="1710"/>
        </w:tabs>
        <w:ind w:left="720"/>
        <w:rPr>
          <w:del w:id="2372" w:author="Author"/>
          <w:color w:val="000000"/>
        </w:rPr>
      </w:pPr>
    </w:p>
    <w:p w:rsidR="00E57529" w:rsidRPr="00543917" w:rsidDel="00E57529" w:rsidRDefault="00E57529" w:rsidP="00AC0CB5">
      <w:pPr>
        <w:tabs>
          <w:tab w:val="left" w:pos="1170"/>
          <w:tab w:val="left" w:pos="1710"/>
        </w:tabs>
        <w:ind w:left="720"/>
        <w:rPr>
          <w:del w:id="2373" w:author="Author"/>
          <w:color w:val="000000"/>
        </w:rPr>
      </w:pPr>
      <w:del w:id="2374" w:author="Author">
        <w:r w:rsidRPr="0050389F" w:rsidDel="00E57529">
          <w:rPr>
            <w:color w:val="000000"/>
          </w:rPr>
          <w:delText xml:space="preserve">(B) </w:delText>
        </w:r>
        <w:r w:rsidDel="00E57529">
          <w:rPr>
            <w:color w:val="000000"/>
          </w:rPr>
          <w:delText xml:space="preserve">   </w:delText>
        </w:r>
        <w:r w:rsidRPr="0050389F" w:rsidDel="00E57529">
          <w:rPr>
            <w:color w:val="000000"/>
          </w:rPr>
          <w:delText xml:space="preserve">The hearing officer shall be an impartial and qualified individual who: </w:delText>
        </w:r>
      </w:del>
    </w:p>
    <w:p w:rsidR="00E57529" w:rsidDel="00E57529" w:rsidRDefault="00E57529" w:rsidP="00AC0CB5">
      <w:pPr>
        <w:tabs>
          <w:tab w:val="left" w:pos="1170"/>
          <w:tab w:val="left" w:pos="1710"/>
        </w:tabs>
        <w:ind w:left="720"/>
        <w:rPr>
          <w:del w:id="2375" w:author="Author"/>
          <w:color w:val="000000"/>
        </w:rPr>
      </w:pPr>
    </w:p>
    <w:p w:rsidR="00E57529" w:rsidRPr="00543917" w:rsidDel="00E57529" w:rsidRDefault="00E57529" w:rsidP="00AC0CB5">
      <w:pPr>
        <w:tabs>
          <w:tab w:val="left" w:pos="1170"/>
          <w:tab w:val="left" w:pos="1710"/>
        </w:tabs>
        <w:ind w:left="720"/>
        <w:rPr>
          <w:del w:id="2376" w:author="Author"/>
          <w:color w:val="000000"/>
        </w:rPr>
      </w:pPr>
      <w:del w:id="2377" w:author="Author">
        <w:r w:rsidRPr="0050389F" w:rsidDel="00E57529">
          <w:rPr>
            <w:color w:val="000000"/>
          </w:rPr>
          <w:delText xml:space="preserve">(i) </w:delText>
        </w:r>
        <w:r w:rsidDel="00E57529">
          <w:rPr>
            <w:color w:val="000000"/>
          </w:rPr>
          <w:delText xml:space="preserve">  </w:delText>
        </w:r>
        <w:r w:rsidRPr="0050389F" w:rsidDel="00E57529">
          <w:rPr>
            <w:color w:val="000000"/>
          </w:rPr>
          <w:delText xml:space="preserve">has no involvement either with the DARS DBS action that is at issue or with the administration or operation of BET; </w:delText>
        </w:r>
      </w:del>
    </w:p>
    <w:p w:rsidR="00E57529" w:rsidDel="00E57529" w:rsidRDefault="00E57529" w:rsidP="00AC0CB5">
      <w:pPr>
        <w:tabs>
          <w:tab w:val="left" w:pos="1170"/>
          <w:tab w:val="left" w:pos="1710"/>
        </w:tabs>
        <w:ind w:left="720"/>
        <w:rPr>
          <w:del w:id="2378" w:author="Author"/>
          <w:color w:val="000000"/>
        </w:rPr>
      </w:pPr>
    </w:p>
    <w:p w:rsidR="00E57529" w:rsidRPr="00543917" w:rsidDel="00E57529" w:rsidRDefault="00E57529" w:rsidP="00AC0CB5">
      <w:pPr>
        <w:tabs>
          <w:tab w:val="left" w:pos="1170"/>
          <w:tab w:val="left" w:pos="1710"/>
        </w:tabs>
        <w:ind w:left="720"/>
        <w:rPr>
          <w:del w:id="2379" w:author="Author"/>
          <w:color w:val="000000"/>
        </w:rPr>
      </w:pPr>
      <w:del w:id="2380" w:author="Author">
        <w:r w:rsidRPr="0050389F" w:rsidDel="00E57529">
          <w:rPr>
            <w:color w:val="000000"/>
          </w:rPr>
          <w:delText xml:space="preserve">(ii) </w:delText>
        </w:r>
        <w:r w:rsidDel="00E57529">
          <w:rPr>
            <w:color w:val="000000"/>
          </w:rPr>
          <w:delText xml:space="preserve">  </w:delText>
        </w:r>
        <w:r w:rsidRPr="0050389F" w:rsidDel="00E57529">
          <w:rPr>
            <w:color w:val="000000"/>
          </w:rPr>
          <w:delText xml:space="preserve">is not an employee of a public agency (other than an administrative law judge, hearing examiner, or employee of an institution of higher education); </w:delText>
        </w:r>
      </w:del>
    </w:p>
    <w:p w:rsidR="00E57529" w:rsidDel="00E57529" w:rsidRDefault="00E57529" w:rsidP="00AC0CB5">
      <w:pPr>
        <w:tabs>
          <w:tab w:val="left" w:pos="1170"/>
          <w:tab w:val="left" w:pos="1710"/>
        </w:tabs>
        <w:ind w:left="720"/>
        <w:rPr>
          <w:del w:id="2381" w:author="Author"/>
          <w:color w:val="000000"/>
        </w:rPr>
      </w:pPr>
    </w:p>
    <w:p w:rsidR="00E57529" w:rsidRPr="00543917" w:rsidDel="00E57529" w:rsidRDefault="00E57529" w:rsidP="00AC0CB5">
      <w:pPr>
        <w:tabs>
          <w:tab w:val="left" w:pos="1170"/>
          <w:tab w:val="left" w:pos="1710"/>
        </w:tabs>
        <w:ind w:left="720"/>
        <w:rPr>
          <w:del w:id="2382" w:author="Author"/>
          <w:color w:val="000000"/>
        </w:rPr>
      </w:pPr>
      <w:del w:id="2383" w:author="Author">
        <w:r w:rsidRPr="0050389F" w:rsidDel="00E57529">
          <w:rPr>
            <w:color w:val="000000"/>
          </w:rPr>
          <w:delText xml:space="preserve">(iii) </w:delText>
        </w:r>
        <w:r w:rsidDel="00E57529">
          <w:rPr>
            <w:color w:val="000000"/>
          </w:rPr>
          <w:delText xml:space="preserve"> </w:delText>
        </w:r>
        <w:r w:rsidRPr="0050389F" w:rsidDel="00E57529">
          <w:rPr>
            <w:color w:val="000000"/>
          </w:rPr>
          <w:delText xml:space="preserve">has knowledge of the Act and any applicable state and federal regulations governing the appeal; </w:delText>
        </w:r>
      </w:del>
    </w:p>
    <w:p w:rsidR="00E57529" w:rsidDel="00E57529" w:rsidRDefault="00E57529" w:rsidP="00AC0CB5">
      <w:pPr>
        <w:tabs>
          <w:tab w:val="left" w:pos="1170"/>
          <w:tab w:val="left" w:pos="1710"/>
        </w:tabs>
        <w:ind w:left="720"/>
        <w:rPr>
          <w:del w:id="2384" w:author="Author"/>
          <w:color w:val="000000"/>
        </w:rPr>
      </w:pPr>
    </w:p>
    <w:p w:rsidR="00E57529" w:rsidRPr="00543917" w:rsidDel="00E57529" w:rsidRDefault="00E57529" w:rsidP="00AC0CB5">
      <w:pPr>
        <w:tabs>
          <w:tab w:val="left" w:pos="1170"/>
          <w:tab w:val="left" w:pos="1710"/>
        </w:tabs>
        <w:ind w:left="720"/>
        <w:rPr>
          <w:del w:id="2385" w:author="Author"/>
          <w:color w:val="000000"/>
        </w:rPr>
      </w:pPr>
      <w:del w:id="2386" w:author="Author">
        <w:r w:rsidRPr="0050389F" w:rsidDel="00E57529">
          <w:rPr>
            <w:color w:val="000000"/>
          </w:rPr>
          <w:delText xml:space="preserve">(iv) </w:delText>
        </w:r>
        <w:r w:rsidDel="00E57529">
          <w:rPr>
            <w:color w:val="000000"/>
          </w:rPr>
          <w:delText xml:space="preserve"> </w:delText>
        </w:r>
        <w:r w:rsidRPr="0050389F" w:rsidDel="00E57529">
          <w:rPr>
            <w:color w:val="000000"/>
          </w:rPr>
          <w:delText xml:space="preserve">has received training specified by DARS with respect to the performance of official duties; and </w:delText>
        </w:r>
      </w:del>
    </w:p>
    <w:p w:rsidR="00E57529" w:rsidDel="00E57529" w:rsidRDefault="00E57529" w:rsidP="00AC0CB5">
      <w:pPr>
        <w:tabs>
          <w:tab w:val="left" w:pos="1170"/>
          <w:tab w:val="left" w:pos="1710"/>
        </w:tabs>
        <w:ind w:left="720"/>
        <w:rPr>
          <w:del w:id="2387" w:author="Author"/>
          <w:color w:val="000000"/>
        </w:rPr>
      </w:pPr>
    </w:p>
    <w:p w:rsidR="00E57529" w:rsidRPr="00543917" w:rsidDel="00E57529" w:rsidRDefault="00E57529" w:rsidP="00AC0CB5">
      <w:pPr>
        <w:tabs>
          <w:tab w:val="left" w:pos="1170"/>
          <w:tab w:val="left" w:pos="1710"/>
        </w:tabs>
        <w:ind w:left="720"/>
        <w:rPr>
          <w:del w:id="2388" w:author="Author"/>
          <w:color w:val="000000"/>
        </w:rPr>
      </w:pPr>
      <w:del w:id="2389" w:author="Author">
        <w:r w:rsidRPr="0050389F" w:rsidDel="00E57529">
          <w:rPr>
            <w:color w:val="000000"/>
          </w:rPr>
          <w:delText xml:space="preserve">(v) </w:delText>
        </w:r>
        <w:r w:rsidDel="00E57529">
          <w:rPr>
            <w:color w:val="000000"/>
          </w:rPr>
          <w:delText xml:space="preserve">  </w:delText>
        </w:r>
        <w:r w:rsidRPr="0050389F" w:rsidDel="00E57529">
          <w:rPr>
            <w:color w:val="000000"/>
          </w:rPr>
          <w:delText xml:space="preserve">has no personal, professional, or financial interest that would be in conflict with the objectivity of the individual. </w:delText>
        </w:r>
      </w:del>
    </w:p>
    <w:p w:rsidR="00E57529" w:rsidDel="00E57529" w:rsidRDefault="00E57529" w:rsidP="00AC0CB5">
      <w:pPr>
        <w:tabs>
          <w:tab w:val="left" w:pos="1170"/>
          <w:tab w:val="left" w:pos="1710"/>
        </w:tabs>
        <w:ind w:left="720"/>
        <w:rPr>
          <w:del w:id="2390" w:author="Author"/>
          <w:color w:val="000000"/>
        </w:rPr>
      </w:pPr>
    </w:p>
    <w:p w:rsidR="00E57529" w:rsidRPr="00543917" w:rsidDel="00E57529" w:rsidRDefault="00E57529" w:rsidP="00AC0CB5">
      <w:pPr>
        <w:tabs>
          <w:tab w:val="left" w:pos="1170"/>
          <w:tab w:val="left" w:pos="1710"/>
        </w:tabs>
        <w:ind w:left="720"/>
        <w:rPr>
          <w:del w:id="2391" w:author="Author"/>
          <w:color w:val="000000"/>
        </w:rPr>
      </w:pPr>
      <w:del w:id="2392" w:author="Author">
        <w:r w:rsidRPr="0050389F" w:rsidDel="00E57529">
          <w:rPr>
            <w:color w:val="000000"/>
          </w:rPr>
          <w:delText xml:space="preserve">(C) </w:delText>
        </w:r>
        <w:r w:rsidDel="00E57529">
          <w:rPr>
            <w:color w:val="000000"/>
          </w:rPr>
          <w:delText xml:space="preserve">   </w:delText>
        </w:r>
        <w:r w:rsidRPr="0050389F" w:rsidDel="00E57529">
          <w:rPr>
            <w:color w:val="000000"/>
          </w:rPr>
          <w:delText xml:space="preserve">An individual is not considered to be an employee of a public agency for the purposes of subparagraph (B)(ii) of this paragraph solely because the individual is paid by the agency to serve as a hearing officer. </w:delText>
        </w:r>
      </w:del>
    </w:p>
    <w:p w:rsidR="00E57529" w:rsidDel="00E57529" w:rsidRDefault="00E57529" w:rsidP="00AC0CB5">
      <w:pPr>
        <w:tabs>
          <w:tab w:val="left" w:pos="1170"/>
          <w:tab w:val="left" w:pos="1710"/>
        </w:tabs>
        <w:ind w:left="720"/>
        <w:rPr>
          <w:del w:id="2393" w:author="Author"/>
          <w:color w:val="000000"/>
        </w:rPr>
      </w:pPr>
    </w:p>
    <w:p w:rsidR="00E57529" w:rsidDel="00E57529" w:rsidRDefault="00E57529" w:rsidP="00AC0CB5">
      <w:pPr>
        <w:tabs>
          <w:tab w:val="left" w:pos="1170"/>
          <w:tab w:val="left" w:pos="1710"/>
        </w:tabs>
        <w:ind w:left="720"/>
        <w:rPr>
          <w:del w:id="2394" w:author="Author"/>
          <w:color w:val="000000"/>
        </w:rPr>
      </w:pPr>
      <w:del w:id="2395" w:author="Author">
        <w:r w:rsidRPr="0050389F" w:rsidDel="00E57529">
          <w:rPr>
            <w:color w:val="000000"/>
          </w:rPr>
          <w:delText xml:space="preserve">(10) </w:delText>
        </w:r>
        <w:r w:rsidDel="00E57529">
          <w:rPr>
            <w:color w:val="000000"/>
          </w:rPr>
          <w:delText xml:space="preserve">  </w:delText>
        </w:r>
        <w:r w:rsidRPr="0050389F" w:rsidDel="00E57529">
          <w:rPr>
            <w:color w:val="000000"/>
          </w:rPr>
          <w:delText xml:space="preserve">Hearings shall be conducted in accordance with the Act, Texas Government Code §2001.051 et seq., and this subchapter to the extent those procedures do not conflict with the Act and its implementing regulations or this subchapter. </w:delText>
        </w:r>
      </w:del>
    </w:p>
    <w:p w:rsidR="00E57529" w:rsidDel="00E57529" w:rsidRDefault="00E57529" w:rsidP="00AC0CB5">
      <w:pPr>
        <w:tabs>
          <w:tab w:val="left" w:pos="1170"/>
          <w:tab w:val="left" w:pos="1710"/>
        </w:tabs>
        <w:ind w:left="720"/>
        <w:rPr>
          <w:del w:id="2396" w:author="Author"/>
          <w:color w:val="000000"/>
        </w:rPr>
      </w:pPr>
    </w:p>
    <w:p w:rsidR="00E57529" w:rsidDel="00E57529" w:rsidRDefault="00E57529" w:rsidP="00AC0CB5">
      <w:pPr>
        <w:tabs>
          <w:tab w:val="left" w:pos="1170"/>
          <w:tab w:val="left" w:pos="1710"/>
        </w:tabs>
        <w:ind w:left="720"/>
        <w:rPr>
          <w:del w:id="2397" w:author="Author"/>
          <w:color w:val="000000"/>
        </w:rPr>
      </w:pPr>
      <w:del w:id="2398" w:author="Author">
        <w:r w:rsidRPr="0050389F" w:rsidDel="00E57529">
          <w:rPr>
            <w:color w:val="000000"/>
          </w:rPr>
          <w:delText xml:space="preserve">(11) </w:delText>
        </w:r>
        <w:r w:rsidDel="00E57529">
          <w:rPr>
            <w:color w:val="000000"/>
          </w:rPr>
          <w:delText xml:space="preserve">  </w:delText>
        </w:r>
        <w:r w:rsidRPr="0050389F" w:rsidDel="00E57529">
          <w:rPr>
            <w:color w:val="000000"/>
          </w:rPr>
          <w:delText xml:space="preserve">Licensees bringing complaints shall have the burden of proving their cases by the preponderance of evidence. Licensees shall present their evidence first. When a hearing is requested as a result of administrative action by DARS DBS against a licensee, DARS DBS shall have the burden of proving its case by a preponderance of the evidence and shall present its evidence first. </w:delText>
        </w:r>
      </w:del>
    </w:p>
    <w:p w:rsidR="00E57529" w:rsidDel="00E57529" w:rsidRDefault="00E57529" w:rsidP="00AC0CB5">
      <w:pPr>
        <w:tabs>
          <w:tab w:val="left" w:pos="1170"/>
          <w:tab w:val="left" w:pos="1710"/>
        </w:tabs>
        <w:ind w:left="720"/>
        <w:rPr>
          <w:del w:id="2399" w:author="Author"/>
          <w:color w:val="000000"/>
        </w:rPr>
      </w:pPr>
    </w:p>
    <w:p w:rsidR="00E57529" w:rsidDel="00E57529" w:rsidRDefault="00E57529" w:rsidP="00AC0CB5">
      <w:pPr>
        <w:tabs>
          <w:tab w:val="left" w:pos="1170"/>
          <w:tab w:val="left" w:pos="1710"/>
        </w:tabs>
        <w:ind w:left="720"/>
        <w:rPr>
          <w:del w:id="2400" w:author="Author"/>
          <w:color w:val="000000"/>
        </w:rPr>
      </w:pPr>
      <w:del w:id="2401" w:author="Author">
        <w:r w:rsidRPr="0050389F" w:rsidDel="00E57529">
          <w:rPr>
            <w:color w:val="000000"/>
          </w:rPr>
          <w:delText xml:space="preserve">(12) </w:delText>
        </w:r>
        <w:r w:rsidDel="00E57529">
          <w:rPr>
            <w:color w:val="000000"/>
          </w:rPr>
          <w:delText xml:space="preserve">  </w:delText>
        </w:r>
        <w:r w:rsidRPr="0050389F" w:rsidDel="00E57529">
          <w:rPr>
            <w:color w:val="000000"/>
          </w:rPr>
          <w:delText xml:space="preserve">Transcription of Proceedings. </w:delText>
        </w:r>
      </w:del>
    </w:p>
    <w:p w:rsidR="00E57529" w:rsidDel="00E57529" w:rsidRDefault="00E57529" w:rsidP="00AC0CB5">
      <w:pPr>
        <w:tabs>
          <w:tab w:val="left" w:pos="1170"/>
          <w:tab w:val="left" w:pos="1710"/>
        </w:tabs>
        <w:ind w:left="720"/>
        <w:rPr>
          <w:del w:id="2402" w:author="Author"/>
          <w:color w:val="000000"/>
        </w:rPr>
      </w:pPr>
    </w:p>
    <w:p w:rsidR="00E57529" w:rsidRPr="00543917" w:rsidDel="00E57529" w:rsidRDefault="00E57529" w:rsidP="00AC0CB5">
      <w:pPr>
        <w:tabs>
          <w:tab w:val="left" w:pos="1170"/>
          <w:tab w:val="left" w:pos="1710"/>
        </w:tabs>
        <w:ind w:left="720"/>
        <w:rPr>
          <w:del w:id="2403" w:author="Author"/>
          <w:color w:val="000000"/>
        </w:rPr>
      </w:pPr>
      <w:del w:id="2404" w:author="Author">
        <w:r w:rsidRPr="0050389F" w:rsidDel="00E57529">
          <w:rPr>
            <w:color w:val="000000"/>
          </w:rPr>
          <w:delText xml:space="preserve">(A) </w:delText>
        </w:r>
        <w:r w:rsidDel="00E57529">
          <w:rPr>
            <w:color w:val="000000"/>
          </w:rPr>
          <w:delText xml:space="preserve">   </w:delText>
        </w:r>
        <w:r w:rsidRPr="0050389F" w:rsidDel="00E57529">
          <w:rPr>
            <w:color w:val="000000"/>
          </w:rPr>
          <w:delText xml:space="preserve">Unless precluded by law, the hearing shall be recorded electronically by tape recorder or similar device either by the hearing officer or by someone designated by the hearing officer. Such tape recording shall be the official record of the testimony recorded during the hearing. Any party, however, may request, at the party's expense, that the hearing be recorded by a court reporter if the request is made within ten days of the date for the hearing. </w:delText>
        </w:r>
      </w:del>
    </w:p>
    <w:p w:rsidR="00E57529" w:rsidDel="00E57529" w:rsidRDefault="00E57529" w:rsidP="00AC0CB5">
      <w:pPr>
        <w:tabs>
          <w:tab w:val="left" w:pos="1170"/>
          <w:tab w:val="left" w:pos="1710"/>
        </w:tabs>
        <w:ind w:left="720"/>
        <w:rPr>
          <w:del w:id="2405" w:author="Author"/>
          <w:color w:val="000000"/>
        </w:rPr>
      </w:pPr>
    </w:p>
    <w:p w:rsidR="00E57529" w:rsidRPr="00543917" w:rsidDel="00E57529" w:rsidRDefault="00E57529" w:rsidP="00AC0CB5">
      <w:pPr>
        <w:tabs>
          <w:tab w:val="left" w:pos="1170"/>
          <w:tab w:val="left" w:pos="1710"/>
        </w:tabs>
        <w:ind w:left="720"/>
        <w:rPr>
          <w:del w:id="2406" w:author="Author"/>
          <w:color w:val="000000"/>
        </w:rPr>
      </w:pPr>
      <w:del w:id="2407" w:author="Author">
        <w:r w:rsidRPr="0050389F" w:rsidDel="00E57529">
          <w:rPr>
            <w:color w:val="000000"/>
          </w:rPr>
          <w:delText xml:space="preserve">(B) </w:delText>
        </w:r>
        <w:r w:rsidDel="00E57529">
          <w:rPr>
            <w:color w:val="000000"/>
          </w:rPr>
          <w:delText xml:space="preserve">   </w:delText>
        </w:r>
        <w:r w:rsidRPr="0050389F" w:rsidDel="00E57529">
          <w:rPr>
            <w:color w:val="000000"/>
          </w:rPr>
          <w:delText xml:space="preserve">In lieu either of a recording of the testimony electronically or of the reporting of testimony by a court reporter, the parties to a hearing may agree upon a statement of the evidence, to use taped transcription as a statement of the testimonial evidence, or agree to the summarization of testimony before the hearing officer; provided, however, that proceedings or any part of them must be transcribed on written request of any party. </w:delText>
        </w:r>
      </w:del>
    </w:p>
    <w:p w:rsidR="00E57529" w:rsidDel="00E57529" w:rsidRDefault="00E57529" w:rsidP="00AC0CB5">
      <w:pPr>
        <w:tabs>
          <w:tab w:val="left" w:pos="1170"/>
          <w:tab w:val="left" w:pos="1710"/>
        </w:tabs>
        <w:ind w:left="720"/>
        <w:rPr>
          <w:del w:id="2408" w:author="Author"/>
          <w:color w:val="000000"/>
        </w:rPr>
      </w:pPr>
    </w:p>
    <w:p w:rsidR="00E57529" w:rsidRPr="00543917" w:rsidDel="00E57529" w:rsidRDefault="00E57529" w:rsidP="00AC0CB5">
      <w:pPr>
        <w:tabs>
          <w:tab w:val="left" w:pos="1170"/>
          <w:tab w:val="left" w:pos="1710"/>
        </w:tabs>
        <w:ind w:left="720"/>
        <w:rPr>
          <w:del w:id="2409" w:author="Author"/>
          <w:color w:val="000000"/>
        </w:rPr>
      </w:pPr>
      <w:del w:id="2410" w:author="Author">
        <w:r w:rsidRPr="0050389F" w:rsidDel="00E57529">
          <w:rPr>
            <w:color w:val="000000"/>
          </w:rPr>
          <w:delText xml:space="preserve">(C) </w:delText>
        </w:r>
        <w:r w:rsidDel="00E57529">
          <w:rPr>
            <w:color w:val="000000"/>
          </w:rPr>
          <w:delText xml:space="preserve">   </w:delText>
        </w:r>
        <w:r w:rsidRPr="0050389F" w:rsidDel="00E57529">
          <w:rPr>
            <w:color w:val="000000"/>
          </w:rPr>
          <w:delText xml:space="preserve">Unless otherwise provided in this subchapter, the party requesting a transcription of any electronic recording of the proceedings shall bear the cost for transcribing any such electronically recorded testimony. Nothing provided for in this section limits DARS DBS to a stenographic record of the proceedings. </w:delText>
        </w:r>
      </w:del>
    </w:p>
    <w:p w:rsidR="00E57529" w:rsidDel="00E57529" w:rsidRDefault="00E57529" w:rsidP="00AC0CB5">
      <w:pPr>
        <w:tabs>
          <w:tab w:val="left" w:pos="1170"/>
          <w:tab w:val="left" w:pos="1710"/>
        </w:tabs>
        <w:ind w:left="720"/>
        <w:rPr>
          <w:del w:id="2411" w:author="Author"/>
          <w:color w:val="000000"/>
        </w:rPr>
      </w:pPr>
    </w:p>
    <w:p w:rsidR="00E57529" w:rsidRPr="00543917" w:rsidDel="00E57529" w:rsidRDefault="00E57529" w:rsidP="00AC0CB5">
      <w:pPr>
        <w:tabs>
          <w:tab w:val="left" w:pos="1170"/>
          <w:tab w:val="left" w:pos="1710"/>
        </w:tabs>
        <w:ind w:left="720"/>
        <w:rPr>
          <w:del w:id="2412" w:author="Author"/>
          <w:color w:val="000000"/>
        </w:rPr>
      </w:pPr>
      <w:del w:id="2413" w:author="Author">
        <w:r w:rsidRPr="0050389F" w:rsidDel="00E57529">
          <w:rPr>
            <w:color w:val="000000"/>
          </w:rPr>
          <w:delText xml:space="preserve">(D) </w:delText>
        </w:r>
        <w:r w:rsidDel="00E57529">
          <w:rPr>
            <w:color w:val="000000"/>
          </w:rPr>
          <w:delText xml:space="preserve">   </w:delText>
        </w:r>
        <w:r w:rsidRPr="0050389F" w:rsidDel="00E57529">
          <w:rPr>
            <w:color w:val="000000"/>
          </w:rPr>
          <w:delText xml:space="preserve">The record of the proceedings, including exhibits and any transcription, shall be made available to the parties by DARS DBS no later than the 30th business day after the close of the hearing. </w:delText>
        </w:r>
      </w:del>
    </w:p>
    <w:p w:rsidR="00E57529" w:rsidDel="00E57529" w:rsidRDefault="00E57529" w:rsidP="00AC0CB5">
      <w:pPr>
        <w:tabs>
          <w:tab w:val="left" w:pos="1170"/>
          <w:tab w:val="left" w:pos="1710"/>
        </w:tabs>
        <w:ind w:left="720"/>
        <w:rPr>
          <w:del w:id="2414" w:author="Author"/>
          <w:color w:val="000000"/>
        </w:rPr>
      </w:pPr>
    </w:p>
    <w:p w:rsidR="00E57529" w:rsidDel="00E57529" w:rsidRDefault="00E57529" w:rsidP="00AC0CB5">
      <w:pPr>
        <w:tabs>
          <w:tab w:val="left" w:pos="1170"/>
          <w:tab w:val="left" w:pos="1710"/>
        </w:tabs>
        <w:ind w:left="720"/>
        <w:rPr>
          <w:del w:id="2415" w:author="Author"/>
          <w:color w:val="000000"/>
        </w:rPr>
      </w:pPr>
      <w:del w:id="2416" w:author="Author">
        <w:r w:rsidRPr="0050389F" w:rsidDel="00E57529">
          <w:rPr>
            <w:color w:val="000000"/>
          </w:rPr>
          <w:delText xml:space="preserve">(13) </w:delText>
        </w:r>
        <w:r w:rsidDel="00E57529">
          <w:rPr>
            <w:color w:val="000000"/>
          </w:rPr>
          <w:delText xml:space="preserve">  </w:delText>
        </w:r>
        <w:r w:rsidRPr="0050389F" w:rsidDel="00E57529">
          <w:rPr>
            <w:color w:val="000000"/>
          </w:rPr>
          <w:delText xml:space="preserve">The hearing officer shall issue a recommendation which shall set forth the principal issues and relevant facts adduced at the hearing and the applicable provisions of law, rule, the requirements of the BET manual, or any proper and authorized instruction by DARS DBS personnel. The recommendation shall contain findings of fact and conclusions with respect to each of the issues, and the reasons and bases for the conclusions. </w:delText>
        </w:r>
      </w:del>
    </w:p>
    <w:p w:rsidR="00E57529" w:rsidDel="00E57529" w:rsidRDefault="00E57529" w:rsidP="00AC0CB5">
      <w:pPr>
        <w:tabs>
          <w:tab w:val="left" w:pos="1170"/>
          <w:tab w:val="left" w:pos="1710"/>
        </w:tabs>
        <w:ind w:left="720"/>
        <w:rPr>
          <w:del w:id="2417" w:author="Author"/>
          <w:color w:val="000000"/>
        </w:rPr>
      </w:pPr>
    </w:p>
    <w:p w:rsidR="00E57529" w:rsidDel="00E57529" w:rsidRDefault="00E57529" w:rsidP="00AC0CB5">
      <w:pPr>
        <w:tabs>
          <w:tab w:val="left" w:pos="1170"/>
          <w:tab w:val="left" w:pos="1710"/>
        </w:tabs>
        <w:ind w:left="720"/>
        <w:rPr>
          <w:del w:id="2418" w:author="Author"/>
          <w:color w:val="000000"/>
        </w:rPr>
      </w:pPr>
      <w:del w:id="2419" w:author="Author">
        <w:r w:rsidRPr="0050389F" w:rsidDel="00E57529">
          <w:rPr>
            <w:color w:val="000000"/>
          </w:rPr>
          <w:delText xml:space="preserve">(14) </w:delText>
        </w:r>
        <w:r w:rsidDel="00E57529">
          <w:rPr>
            <w:color w:val="000000"/>
          </w:rPr>
          <w:delText xml:space="preserve">  </w:delText>
        </w:r>
        <w:r w:rsidRPr="0050389F" w:rsidDel="00E57529">
          <w:rPr>
            <w:color w:val="000000"/>
          </w:rPr>
          <w:delText xml:space="preserve">In formulating a recommendation, the hearing officer shall not evaluate whether the DARS DBS actions were wise, efficient, or effective. Rather, the hearing officer is limited to determining whether the DARS DBS actions were unreasonable, or violated applicable law, this subchapter, the requirements of the BET manual, or any proper and authorized instruction by DARS DBS personnel. </w:delText>
        </w:r>
      </w:del>
    </w:p>
    <w:p w:rsidR="00E57529" w:rsidDel="00E57529" w:rsidRDefault="00E57529" w:rsidP="00AC0CB5">
      <w:pPr>
        <w:tabs>
          <w:tab w:val="left" w:pos="1170"/>
          <w:tab w:val="left" w:pos="1710"/>
        </w:tabs>
        <w:ind w:left="720"/>
        <w:rPr>
          <w:del w:id="2420" w:author="Author"/>
          <w:color w:val="000000"/>
        </w:rPr>
      </w:pPr>
    </w:p>
    <w:p w:rsidR="00E57529" w:rsidDel="00E57529" w:rsidRDefault="00E57529" w:rsidP="00AC0CB5">
      <w:pPr>
        <w:tabs>
          <w:tab w:val="left" w:pos="1170"/>
          <w:tab w:val="left" w:pos="1710"/>
        </w:tabs>
        <w:ind w:left="720"/>
        <w:rPr>
          <w:del w:id="2421" w:author="Author"/>
          <w:color w:val="000000"/>
        </w:rPr>
      </w:pPr>
      <w:del w:id="2422" w:author="Author">
        <w:r w:rsidRPr="0050389F" w:rsidDel="00E57529">
          <w:rPr>
            <w:color w:val="000000"/>
          </w:rPr>
          <w:delText xml:space="preserve">(15) </w:delText>
        </w:r>
        <w:r w:rsidDel="00E57529">
          <w:rPr>
            <w:color w:val="000000"/>
          </w:rPr>
          <w:delText xml:space="preserve">  </w:delText>
        </w:r>
        <w:r w:rsidRPr="0050389F" w:rsidDel="00E57529">
          <w:rPr>
            <w:color w:val="000000"/>
          </w:rPr>
          <w:delText xml:space="preserve">Should the hearing officer find that the actions taken by DARS DBS unreasonable, or violated applicable law, this subchapter, the requirements of the BET manual, or any proper and authorized instruction by DARS DBS personnel, the hearing officer shall also recommend any prospective action necessary to correct the violations. </w:delText>
        </w:r>
      </w:del>
    </w:p>
    <w:p w:rsidR="00E57529" w:rsidDel="00E57529" w:rsidRDefault="00E57529" w:rsidP="00AC0CB5">
      <w:pPr>
        <w:tabs>
          <w:tab w:val="left" w:pos="1170"/>
          <w:tab w:val="left" w:pos="1710"/>
        </w:tabs>
        <w:ind w:left="720"/>
        <w:rPr>
          <w:del w:id="2423" w:author="Author"/>
          <w:color w:val="000000"/>
        </w:rPr>
      </w:pPr>
    </w:p>
    <w:p w:rsidR="00E57529" w:rsidDel="00E57529" w:rsidRDefault="00E57529" w:rsidP="00AC0CB5">
      <w:pPr>
        <w:tabs>
          <w:tab w:val="left" w:pos="1170"/>
          <w:tab w:val="left" w:pos="1710"/>
        </w:tabs>
        <w:ind w:left="720"/>
        <w:rPr>
          <w:del w:id="2424" w:author="Author"/>
          <w:color w:val="000000"/>
        </w:rPr>
      </w:pPr>
      <w:del w:id="2425" w:author="Author">
        <w:r w:rsidRPr="0050389F" w:rsidDel="00E57529">
          <w:rPr>
            <w:color w:val="000000"/>
          </w:rPr>
          <w:delText xml:space="preserve">(16) </w:delText>
        </w:r>
        <w:r w:rsidDel="00E57529">
          <w:rPr>
            <w:color w:val="000000"/>
          </w:rPr>
          <w:delText xml:space="preserve">  </w:delText>
        </w:r>
        <w:r w:rsidRPr="0050389F" w:rsidDel="00E57529">
          <w:rPr>
            <w:color w:val="000000"/>
          </w:rPr>
          <w:delText xml:space="preserve">The hearing officer's recommendation shall be made no later than the 30th business day after the receipt of the official transcript. The recommendation shall be delivered promptly to the assistant commissioner. </w:delText>
        </w:r>
      </w:del>
    </w:p>
    <w:p w:rsidR="00E57529" w:rsidDel="00E57529" w:rsidRDefault="00E57529" w:rsidP="00AC0CB5">
      <w:pPr>
        <w:tabs>
          <w:tab w:val="left" w:pos="1170"/>
          <w:tab w:val="left" w:pos="1710"/>
        </w:tabs>
        <w:ind w:left="720"/>
        <w:rPr>
          <w:del w:id="2426" w:author="Author"/>
          <w:color w:val="000000"/>
        </w:rPr>
      </w:pPr>
    </w:p>
    <w:p w:rsidR="00E57529" w:rsidDel="00E57529" w:rsidRDefault="00E57529" w:rsidP="00AC0CB5">
      <w:pPr>
        <w:tabs>
          <w:tab w:val="left" w:pos="1170"/>
          <w:tab w:val="left" w:pos="1710"/>
        </w:tabs>
        <w:ind w:left="720"/>
        <w:rPr>
          <w:del w:id="2427" w:author="Author"/>
          <w:color w:val="000000"/>
        </w:rPr>
      </w:pPr>
      <w:del w:id="2428" w:author="Author">
        <w:r w:rsidRPr="0050389F" w:rsidDel="00E57529">
          <w:rPr>
            <w:color w:val="000000"/>
          </w:rPr>
          <w:delText xml:space="preserve">(17) </w:delText>
        </w:r>
        <w:r w:rsidDel="00E57529">
          <w:rPr>
            <w:color w:val="000000"/>
          </w:rPr>
          <w:delText xml:space="preserve">  </w:delText>
        </w:r>
        <w:r w:rsidRPr="0050389F" w:rsidDel="00E57529">
          <w:rPr>
            <w:color w:val="000000"/>
          </w:rPr>
          <w:delText xml:space="preserve">The assistant commissioner shall review the recommendation of the hearing officer and forward a decision to the manager no later than the 20th business day after receipt of the hearing officer's recommendation. The assistant commissioner's decision shall include findings of fact and conclusions of law based on the evidence in the record and separately stated. </w:delText>
        </w:r>
      </w:del>
    </w:p>
    <w:p w:rsidR="00E57529" w:rsidDel="00E57529" w:rsidRDefault="00E57529" w:rsidP="00AC0CB5">
      <w:pPr>
        <w:tabs>
          <w:tab w:val="left" w:pos="1170"/>
          <w:tab w:val="left" w:pos="1710"/>
        </w:tabs>
        <w:ind w:left="720"/>
        <w:rPr>
          <w:del w:id="2429" w:author="Author"/>
          <w:color w:val="000000"/>
        </w:rPr>
      </w:pPr>
    </w:p>
    <w:p w:rsidR="00E57529" w:rsidDel="00E57529" w:rsidRDefault="00E57529" w:rsidP="00AC0CB5">
      <w:pPr>
        <w:tabs>
          <w:tab w:val="left" w:pos="1170"/>
          <w:tab w:val="left" w:pos="1710"/>
        </w:tabs>
        <w:ind w:left="720"/>
        <w:rPr>
          <w:del w:id="2430" w:author="Author"/>
          <w:color w:val="000000"/>
        </w:rPr>
      </w:pPr>
      <w:del w:id="2431" w:author="Author">
        <w:r w:rsidRPr="0050389F" w:rsidDel="00E57529">
          <w:rPr>
            <w:color w:val="000000"/>
          </w:rPr>
          <w:delText xml:space="preserve">(18) </w:delText>
        </w:r>
        <w:r w:rsidDel="00E57529">
          <w:rPr>
            <w:color w:val="000000"/>
          </w:rPr>
          <w:delText xml:space="preserve">  </w:delText>
        </w:r>
        <w:r w:rsidRPr="0050389F" w:rsidDel="00E57529">
          <w:rPr>
            <w:color w:val="000000"/>
          </w:rPr>
          <w:delText xml:space="preserve">Subject to the provisions of Texas Government Code §2001.144 and §2001.146, the assistant commissioner's decision shall be the final decision of DARS DBS. Any such decision becomes the final decision of DARS DBS if a timely motion for rehearing or reconsideration is not filed. </w:delText>
        </w:r>
      </w:del>
    </w:p>
    <w:p w:rsidR="00E57529" w:rsidDel="00E57529" w:rsidRDefault="00E57529" w:rsidP="00AC0CB5">
      <w:pPr>
        <w:tabs>
          <w:tab w:val="left" w:pos="1170"/>
          <w:tab w:val="left" w:pos="1710"/>
        </w:tabs>
        <w:ind w:left="720"/>
        <w:rPr>
          <w:del w:id="2432" w:author="Author"/>
          <w:color w:val="000000"/>
        </w:rPr>
      </w:pPr>
    </w:p>
    <w:p w:rsidR="00E57529" w:rsidRPr="00FB1083" w:rsidDel="00E57529" w:rsidRDefault="00E57529" w:rsidP="00AC0CB5">
      <w:pPr>
        <w:tabs>
          <w:tab w:val="left" w:pos="1170"/>
          <w:tab w:val="left" w:pos="1710"/>
        </w:tabs>
        <w:ind w:left="720"/>
        <w:rPr>
          <w:del w:id="2433" w:author="Author"/>
          <w:color w:val="000000"/>
        </w:rPr>
      </w:pPr>
      <w:del w:id="2434" w:author="Author">
        <w:r w:rsidRPr="00912816" w:rsidDel="00E57529">
          <w:rPr>
            <w:color w:val="000000"/>
          </w:rPr>
          <w:delText xml:space="preserve">(g) </w:delText>
        </w:r>
        <w:r w:rsidDel="00E57529">
          <w:rPr>
            <w:color w:val="000000"/>
          </w:rPr>
          <w:delText xml:space="preserve">  </w:delText>
        </w:r>
        <w:r w:rsidRPr="00912816" w:rsidDel="00E57529">
          <w:rPr>
            <w:color w:val="000000"/>
          </w:rPr>
          <w:delText>Arbitration. A manager appealing the DARS DBS decision must file a complaint with the Secretary of Education in conformity with the provisions of the implementing regulations at 34 CFR, §395.13 of the Act, pertaining to arbitration of vendor complaints.</w:delText>
        </w:r>
        <w:r w:rsidRPr="00401820" w:rsidDel="00E57529">
          <w:rPr>
            <w:color w:val="000000"/>
          </w:rPr>
          <w:delText xml:space="preserve"> </w:delText>
        </w:r>
      </w:del>
    </w:p>
    <w:p w:rsidR="00E57529" w:rsidRPr="00912816" w:rsidDel="00E57529" w:rsidRDefault="00E57529" w:rsidP="00AC0CB5">
      <w:pPr>
        <w:tabs>
          <w:tab w:val="left" w:pos="1170"/>
          <w:tab w:val="left" w:pos="1710"/>
        </w:tabs>
        <w:ind w:left="720"/>
        <w:rPr>
          <w:del w:id="2435" w:author="Author"/>
        </w:rPr>
      </w:pPr>
    </w:p>
    <w:p w:rsidR="00E57529" w:rsidRPr="009835DF" w:rsidDel="00E57529" w:rsidRDefault="00E57529" w:rsidP="00AC0CB5">
      <w:pPr>
        <w:tabs>
          <w:tab w:val="left" w:pos="1170"/>
          <w:tab w:val="left" w:pos="1710"/>
        </w:tabs>
        <w:ind w:left="720"/>
        <w:rPr>
          <w:del w:id="2436" w:author="Author"/>
          <w:b/>
        </w:rPr>
      </w:pPr>
      <w:del w:id="2437" w:author="Author">
        <w:r w:rsidRPr="009835DF" w:rsidDel="00E57529">
          <w:rPr>
            <w:b/>
          </w:rPr>
          <w:delText xml:space="preserve">§854.216. Establishing and Closing Facilities. </w:delText>
        </w:r>
      </w:del>
    </w:p>
    <w:p w:rsidR="00E57529" w:rsidRPr="009835DF" w:rsidDel="00E57529" w:rsidRDefault="00E57529" w:rsidP="00AC0CB5">
      <w:pPr>
        <w:tabs>
          <w:tab w:val="left" w:pos="1170"/>
          <w:tab w:val="left" w:pos="1710"/>
        </w:tabs>
        <w:ind w:left="720"/>
        <w:rPr>
          <w:del w:id="2438" w:author="Author"/>
        </w:rPr>
      </w:pPr>
    </w:p>
    <w:p w:rsidR="00E57529" w:rsidRPr="009835DF" w:rsidDel="00E57529" w:rsidRDefault="00E57529" w:rsidP="00AC0CB5">
      <w:pPr>
        <w:tabs>
          <w:tab w:val="left" w:pos="1170"/>
          <w:tab w:val="left" w:pos="1710"/>
        </w:tabs>
        <w:ind w:left="720"/>
        <w:rPr>
          <w:del w:id="2439" w:author="Author"/>
          <w:color w:val="000000"/>
        </w:rPr>
      </w:pPr>
      <w:del w:id="2440" w:author="Author">
        <w:r w:rsidRPr="009835DF" w:rsidDel="00E57529">
          <w:rPr>
            <w:color w:val="000000"/>
          </w:rPr>
          <w:delText xml:space="preserve">(a)   Establishing facilities. On its own initiative, at the request of an agency that controls federal or state property, at the request of the ECM, or at the request of a private organization, DARS DBS shall survey the property, blueprints, or other available information concerning the property to determine whether the installation of a BET facility is feasible and consonant with applicable laws and regulations and with DARS DBS vocational rehabilitation objectives. </w:delText>
        </w:r>
      </w:del>
    </w:p>
    <w:p w:rsidR="00E57529" w:rsidRPr="009835DF" w:rsidDel="00E57529" w:rsidRDefault="00E57529" w:rsidP="00AC0CB5">
      <w:pPr>
        <w:tabs>
          <w:tab w:val="left" w:pos="1170"/>
          <w:tab w:val="left" w:pos="1710"/>
        </w:tabs>
        <w:ind w:left="720"/>
        <w:rPr>
          <w:del w:id="2441" w:author="Author"/>
          <w:color w:val="000000"/>
        </w:rPr>
      </w:pPr>
    </w:p>
    <w:p w:rsidR="00E57529" w:rsidRPr="009835DF" w:rsidDel="00E57529" w:rsidRDefault="00E57529" w:rsidP="00AC0CB5">
      <w:pPr>
        <w:tabs>
          <w:tab w:val="left" w:pos="1170"/>
          <w:tab w:val="left" w:pos="1710"/>
        </w:tabs>
        <w:ind w:left="720"/>
        <w:rPr>
          <w:del w:id="2442" w:author="Author"/>
          <w:color w:val="000000"/>
        </w:rPr>
      </w:pPr>
      <w:del w:id="2443" w:author="Author">
        <w:r w:rsidRPr="009835DF" w:rsidDel="00E57529">
          <w:rPr>
            <w:color w:val="000000"/>
          </w:rPr>
          <w:delText xml:space="preserve">(1)     If the installation of a BET facility is determined to be feasible, the DARS DBS shall proceed to develop plans for the establishment of a facility in accordance with procedures promulgated and implemented by the DARS DBS staff and, when the facility is developed, shall assign a manager to the facility. </w:delText>
        </w:r>
      </w:del>
    </w:p>
    <w:p w:rsidR="00E57529" w:rsidRPr="009835DF" w:rsidDel="00E57529" w:rsidRDefault="00E57529" w:rsidP="00AC0CB5">
      <w:pPr>
        <w:tabs>
          <w:tab w:val="left" w:pos="1170"/>
          <w:tab w:val="left" w:pos="1710"/>
        </w:tabs>
        <w:ind w:left="720"/>
        <w:rPr>
          <w:del w:id="2444" w:author="Author"/>
          <w:color w:val="000000"/>
        </w:rPr>
      </w:pPr>
    </w:p>
    <w:p w:rsidR="00E57529" w:rsidRPr="009835DF" w:rsidDel="00E57529" w:rsidRDefault="00E57529" w:rsidP="00AC0CB5">
      <w:pPr>
        <w:tabs>
          <w:tab w:val="left" w:pos="1170"/>
          <w:tab w:val="left" w:pos="1710"/>
        </w:tabs>
        <w:ind w:left="720"/>
        <w:rPr>
          <w:del w:id="2445" w:author="Author"/>
          <w:color w:val="000000"/>
        </w:rPr>
      </w:pPr>
      <w:del w:id="2446" w:author="Author">
        <w:r w:rsidRPr="009835DF" w:rsidDel="00E57529">
          <w:rPr>
            <w:color w:val="000000"/>
          </w:rPr>
          <w:delText xml:space="preserve">(2)     If it is determined that a blind person could not properly operate a vending facility at a particular location, the pertinent facility data will be presented to the assistant commissioner of the Department of Assistive and Rehabilitative Services to determine if a person whose disability is not of a visual nature could operate the facility in a proper manner. The phrase "could not properly operate a vending facility" includes the existence, at the time of the establishment of the facility, of laws or regulations that restrict the blind from operating a particular vending facility as defined under state and federal laws. </w:delText>
        </w:r>
      </w:del>
    </w:p>
    <w:p w:rsidR="00E57529" w:rsidRPr="009835DF" w:rsidDel="00E57529" w:rsidRDefault="00E57529" w:rsidP="00AC0CB5">
      <w:pPr>
        <w:tabs>
          <w:tab w:val="left" w:pos="1170"/>
          <w:tab w:val="left" w:pos="1710"/>
        </w:tabs>
        <w:ind w:left="720"/>
        <w:rPr>
          <w:del w:id="2447" w:author="Author"/>
          <w:color w:val="000000"/>
        </w:rPr>
      </w:pPr>
    </w:p>
    <w:p w:rsidR="00E57529" w:rsidRPr="009835DF" w:rsidDel="00E57529" w:rsidRDefault="00E57529" w:rsidP="00AC0CB5">
      <w:pPr>
        <w:tabs>
          <w:tab w:val="left" w:pos="1170"/>
          <w:tab w:val="left" w:pos="1710"/>
        </w:tabs>
        <w:ind w:left="720"/>
        <w:rPr>
          <w:del w:id="2448" w:author="Author"/>
          <w:color w:val="000000"/>
        </w:rPr>
      </w:pPr>
      <w:del w:id="2449" w:author="Author">
        <w:r w:rsidRPr="009835DF" w:rsidDel="00E57529">
          <w:rPr>
            <w:color w:val="000000"/>
          </w:rPr>
          <w:delText xml:space="preserve">(b)   Closing facilities. Except for temporary closings by the DARS DBS staff, no BET facility shall be closed by DARS DBS until each of the following has occurred: </w:delText>
        </w:r>
      </w:del>
    </w:p>
    <w:p w:rsidR="00E57529" w:rsidRPr="009835DF" w:rsidDel="00E57529" w:rsidRDefault="00E57529" w:rsidP="00AC0CB5">
      <w:pPr>
        <w:tabs>
          <w:tab w:val="left" w:pos="1170"/>
          <w:tab w:val="left" w:pos="1710"/>
        </w:tabs>
        <w:ind w:left="720"/>
        <w:rPr>
          <w:del w:id="2450" w:author="Author"/>
          <w:color w:val="000000"/>
        </w:rPr>
      </w:pPr>
    </w:p>
    <w:p w:rsidR="00E57529" w:rsidRPr="009835DF" w:rsidDel="00E57529" w:rsidRDefault="00E57529" w:rsidP="00AC0CB5">
      <w:pPr>
        <w:tabs>
          <w:tab w:val="left" w:pos="1170"/>
          <w:tab w:val="left" w:pos="1710"/>
        </w:tabs>
        <w:ind w:left="720"/>
        <w:rPr>
          <w:del w:id="2451" w:author="Author"/>
          <w:color w:val="000000"/>
        </w:rPr>
      </w:pPr>
      <w:del w:id="2452" w:author="Author">
        <w:r w:rsidRPr="009835DF" w:rsidDel="00E57529">
          <w:rPr>
            <w:color w:val="000000"/>
          </w:rPr>
          <w:delText xml:space="preserve">(1)     The BET director has certified to the assistant commissioner that the facility is no longer a feasible or viable BET facility and provides reasons for that opinion. </w:delText>
        </w:r>
      </w:del>
    </w:p>
    <w:p w:rsidR="00E57529" w:rsidRPr="009835DF" w:rsidDel="00E57529" w:rsidRDefault="00E57529" w:rsidP="00AC0CB5">
      <w:pPr>
        <w:tabs>
          <w:tab w:val="left" w:pos="1170"/>
          <w:tab w:val="left" w:pos="1710"/>
        </w:tabs>
        <w:ind w:left="720"/>
        <w:rPr>
          <w:del w:id="2453" w:author="Author"/>
          <w:color w:val="000000"/>
        </w:rPr>
      </w:pPr>
    </w:p>
    <w:p w:rsidR="00E57529" w:rsidRPr="009835DF" w:rsidDel="00E57529" w:rsidRDefault="00E57529" w:rsidP="00AC0CB5">
      <w:pPr>
        <w:tabs>
          <w:tab w:val="left" w:pos="1170"/>
          <w:tab w:val="left" w:pos="1710"/>
        </w:tabs>
        <w:ind w:left="720"/>
        <w:rPr>
          <w:del w:id="2454" w:author="Author"/>
          <w:color w:val="000000"/>
        </w:rPr>
      </w:pPr>
      <w:del w:id="2455" w:author="Author">
        <w:r w:rsidRPr="009835DF" w:rsidDel="00E57529">
          <w:rPr>
            <w:color w:val="000000"/>
          </w:rPr>
          <w:delText xml:space="preserve">(2)     The assistant commissioner has approved the proposed closing of the facility. </w:delText>
        </w:r>
      </w:del>
    </w:p>
    <w:p w:rsidR="00E57529" w:rsidRPr="009835DF" w:rsidDel="00E57529" w:rsidRDefault="00E57529" w:rsidP="00AC0CB5">
      <w:pPr>
        <w:tabs>
          <w:tab w:val="left" w:pos="1170"/>
          <w:tab w:val="left" w:pos="1710"/>
        </w:tabs>
        <w:ind w:left="720"/>
        <w:rPr>
          <w:del w:id="2456" w:author="Author"/>
        </w:rPr>
      </w:pPr>
    </w:p>
    <w:p w:rsidR="00E57529" w:rsidRPr="009835DF" w:rsidDel="00E57529" w:rsidRDefault="00E57529" w:rsidP="00AC0CB5">
      <w:pPr>
        <w:tabs>
          <w:tab w:val="left" w:pos="1170"/>
          <w:tab w:val="left" w:pos="1710"/>
        </w:tabs>
        <w:ind w:left="720"/>
        <w:rPr>
          <w:del w:id="2457" w:author="Author"/>
          <w:b/>
        </w:rPr>
      </w:pPr>
      <w:del w:id="2458" w:author="Author">
        <w:r w:rsidRPr="009835DF" w:rsidDel="00E57529">
          <w:rPr>
            <w:b/>
          </w:rPr>
          <w:delText xml:space="preserve">§854.217. Forms. </w:delText>
        </w:r>
      </w:del>
    </w:p>
    <w:p w:rsidR="00E57529" w:rsidRPr="009835DF" w:rsidDel="00E57529" w:rsidRDefault="00E57529" w:rsidP="00AC0CB5">
      <w:pPr>
        <w:tabs>
          <w:tab w:val="left" w:pos="1170"/>
          <w:tab w:val="left" w:pos="1710"/>
        </w:tabs>
        <w:ind w:left="720"/>
        <w:rPr>
          <w:del w:id="2459" w:author="Author"/>
        </w:rPr>
      </w:pPr>
    </w:p>
    <w:p w:rsidR="00E57529" w:rsidRPr="009835DF" w:rsidDel="00E57529" w:rsidRDefault="00E57529" w:rsidP="00AC0CB5">
      <w:pPr>
        <w:tabs>
          <w:tab w:val="left" w:pos="1170"/>
          <w:tab w:val="left" w:pos="1710"/>
        </w:tabs>
        <w:ind w:left="720"/>
        <w:rPr>
          <w:del w:id="2460" w:author="Author"/>
          <w:color w:val="000000"/>
        </w:rPr>
      </w:pPr>
      <w:del w:id="2461" w:author="Author">
        <w:r w:rsidRPr="009835DF" w:rsidDel="00E57529">
          <w:rPr>
            <w:color w:val="000000"/>
          </w:rPr>
          <w:delText xml:space="preserve">DARS DBS adopts the following forms by reference. Copies may be requested from any local DARS DBS office or by calling DARS' toll-free line (1-800-628-5115). </w:delText>
        </w:r>
      </w:del>
    </w:p>
    <w:p w:rsidR="00E57529" w:rsidRPr="009835DF" w:rsidDel="00E57529" w:rsidRDefault="00E57529" w:rsidP="00AC0CB5">
      <w:pPr>
        <w:tabs>
          <w:tab w:val="left" w:pos="1170"/>
          <w:tab w:val="left" w:pos="1710"/>
        </w:tabs>
        <w:ind w:left="720"/>
        <w:rPr>
          <w:del w:id="2462" w:author="Author"/>
          <w:color w:val="000000"/>
        </w:rPr>
      </w:pPr>
    </w:p>
    <w:p w:rsidR="00E57529" w:rsidRPr="009835DF" w:rsidDel="00E57529" w:rsidRDefault="00E57529" w:rsidP="00AC0CB5">
      <w:pPr>
        <w:tabs>
          <w:tab w:val="left" w:pos="1170"/>
          <w:tab w:val="left" w:pos="1710"/>
        </w:tabs>
        <w:ind w:left="720"/>
        <w:rPr>
          <w:del w:id="2463" w:author="Author"/>
          <w:color w:val="000000"/>
        </w:rPr>
      </w:pPr>
      <w:del w:id="2464" w:author="Author">
        <w:r w:rsidRPr="009835DF" w:rsidDel="00E57529">
          <w:rPr>
            <w:color w:val="000000"/>
          </w:rPr>
          <w:delText xml:space="preserve">(1)     BET Application (BE-114) dated November 1, 2007. </w:delText>
        </w:r>
      </w:del>
    </w:p>
    <w:p w:rsidR="00E57529" w:rsidRPr="009835DF" w:rsidDel="00E57529" w:rsidRDefault="00E57529" w:rsidP="00AC0CB5">
      <w:pPr>
        <w:tabs>
          <w:tab w:val="left" w:pos="1170"/>
          <w:tab w:val="left" w:pos="1710"/>
        </w:tabs>
        <w:ind w:left="720"/>
        <w:rPr>
          <w:del w:id="2465" w:author="Author"/>
          <w:color w:val="000000"/>
        </w:rPr>
      </w:pPr>
    </w:p>
    <w:p w:rsidR="00E57529" w:rsidRPr="009835DF" w:rsidDel="00E57529" w:rsidRDefault="00E57529" w:rsidP="00AC0CB5">
      <w:pPr>
        <w:tabs>
          <w:tab w:val="left" w:pos="1170"/>
          <w:tab w:val="left" w:pos="1710"/>
        </w:tabs>
        <w:ind w:left="720"/>
        <w:rPr>
          <w:del w:id="2466" w:author="Author"/>
          <w:color w:val="000000"/>
        </w:rPr>
      </w:pPr>
      <w:del w:id="2467" w:author="Author">
        <w:r w:rsidRPr="009835DF" w:rsidDel="00E57529">
          <w:rPr>
            <w:color w:val="000000"/>
          </w:rPr>
          <w:delText xml:space="preserve">(2)     Business Enterprises of Texas Monthly Facility Report, (BE-117), dated November 1, 2007. </w:delText>
        </w:r>
      </w:del>
    </w:p>
    <w:p w:rsidR="00E57529" w:rsidRPr="009835DF" w:rsidDel="00E57529" w:rsidRDefault="00E57529" w:rsidP="00AC0CB5">
      <w:pPr>
        <w:tabs>
          <w:tab w:val="left" w:pos="1170"/>
          <w:tab w:val="left" w:pos="1710"/>
        </w:tabs>
        <w:ind w:left="720"/>
        <w:rPr>
          <w:del w:id="2468" w:author="Author"/>
          <w:color w:val="000000"/>
        </w:rPr>
      </w:pPr>
    </w:p>
    <w:p w:rsidR="00E57529" w:rsidRPr="009835DF" w:rsidDel="00E57529" w:rsidRDefault="00E57529" w:rsidP="00AC0CB5">
      <w:pPr>
        <w:tabs>
          <w:tab w:val="left" w:pos="1170"/>
          <w:tab w:val="left" w:pos="1710"/>
        </w:tabs>
        <w:ind w:left="720"/>
        <w:rPr>
          <w:del w:id="2469" w:author="Author"/>
          <w:color w:val="000000"/>
        </w:rPr>
      </w:pPr>
      <w:del w:id="2470" w:author="Author">
        <w:r w:rsidRPr="009835DF" w:rsidDel="00E57529">
          <w:rPr>
            <w:color w:val="000000"/>
          </w:rPr>
          <w:delText xml:space="preserve">(3)     BET Assignment--Requirements for Operation of a Vending Facility Under Randolph-Sheppard Act and Applicable State Statutes Between DARS DBS and a Licensed Vendor (BE-121), dated November 1, 2007. </w:delText>
        </w:r>
      </w:del>
    </w:p>
    <w:p w:rsidR="00E57529" w:rsidRPr="009835DF" w:rsidDel="00E57529" w:rsidRDefault="00E57529" w:rsidP="00AC0CB5">
      <w:pPr>
        <w:tabs>
          <w:tab w:val="left" w:pos="1170"/>
          <w:tab w:val="left" w:pos="1710"/>
        </w:tabs>
        <w:ind w:left="720"/>
        <w:rPr>
          <w:del w:id="2471" w:author="Author"/>
        </w:rPr>
      </w:pPr>
    </w:p>
    <w:p w:rsidR="00E57529" w:rsidDel="00E57529" w:rsidRDefault="00E57529" w:rsidP="00AC0CB5">
      <w:pPr>
        <w:tabs>
          <w:tab w:val="left" w:pos="1170"/>
          <w:tab w:val="left" w:pos="1710"/>
        </w:tabs>
        <w:ind w:left="720"/>
        <w:rPr>
          <w:del w:id="2472" w:author="Author"/>
          <w:color w:val="000000"/>
        </w:rPr>
      </w:pPr>
      <w:del w:id="2473" w:author="Author">
        <w:r w:rsidRPr="009835DF" w:rsidDel="00E57529">
          <w:delText>(4)     Equipment Loan Agreement (BE-122) dated November 1, 2007.</w:delText>
        </w:r>
        <w:r w:rsidRPr="00E0444F" w:rsidDel="00E57529">
          <w:rPr>
            <w:color w:val="000000"/>
          </w:rPr>
          <w:delText xml:space="preserve"> </w:delText>
        </w:r>
      </w:del>
    </w:p>
    <w:p w:rsidR="00E57529" w:rsidRPr="00E0444F" w:rsidRDefault="00E57529" w:rsidP="00AC0CB5">
      <w:pPr>
        <w:tabs>
          <w:tab w:val="left" w:pos="1170"/>
          <w:tab w:val="left" w:pos="1710"/>
        </w:tabs>
        <w:ind w:left="720"/>
        <w:rPr>
          <w:color w:val="000000"/>
        </w:rPr>
      </w:pPr>
    </w:p>
    <w:sectPr w:rsidR="00E57529" w:rsidRPr="00E0444F" w:rsidSect="00F3722C">
      <w:footerReference w:type="even" r:id="rId11"/>
      <w:footerReference w:type="default" r:id="rId12"/>
      <w:pgSz w:w="12240" w:h="15840" w:code="1"/>
      <w:pgMar w:top="1440" w:right="1440" w:bottom="1440" w:left="1440" w:header="720" w:footer="677"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39A9" w:rsidRDefault="000D39A9">
      <w:r>
        <w:separator/>
      </w:r>
    </w:p>
  </w:endnote>
  <w:endnote w:type="continuationSeparator" w:id="0">
    <w:p w:rsidR="000D39A9" w:rsidRDefault="000D3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G Times">
    <w:altName w:val="Times New Roman"/>
    <w:charset w:val="00"/>
    <w:family w:val="roman"/>
    <w:pitch w:val="variable"/>
    <w:sig w:usb0="00000287" w:usb1="00000000" w:usb2="00000000" w:usb3="00000000" w:csb0="0000009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62B" w:rsidRDefault="008A362B" w:rsidP="00FD25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8A362B" w:rsidRDefault="008A362B" w:rsidP="002D62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62B" w:rsidRPr="000E4B69" w:rsidRDefault="008A362B" w:rsidP="00082AA3">
    <w:pPr>
      <w:pStyle w:val="Footer"/>
      <w:framePr w:wrap="around" w:vAnchor="text" w:hAnchor="page" w:x="11206" w:y="24"/>
      <w:rPr>
        <w:rStyle w:val="PageNumber"/>
      </w:rPr>
    </w:pPr>
    <w:r w:rsidRPr="000E4B69">
      <w:rPr>
        <w:rStyle w:val="PageNumber"/>
      </w:rPr>
      <w:fldChar w:fldCharType="begin"/>
    </w:r>
    <w:r w:rsidRPr="000E4B69">
      <w:rPr>
        <w:rStyle w:val="PageNumber"/>
      </w:rPr>
      <w:instrText xml:space="preserve">PAGE  </w:instrText>
    </w:r>
    <w:r w:rsidRPr="000E4B69">
      <w:rPr>
        <w:rStyle w:val="PageNumber"/>
      </w:rPr>
      <w:fldChar w:fldCharType="separate"/>
    </w:r>
    <w:r w:rsidR="00AA0CD2">
      <w:rPr>
        <w:rStyle w:val="PageNumber"/>
        <w:noProof/>
      </w:rPr>
      <w:t>1</w:t>
    </w:r>
    <w:r w:rsidRPr="000E4B69">
      <w:rPr>
        <w:rStyle w:val="PageNumber"/>
      </w:rPr>
      <w:fldChar w:fldCharType="end"/>
    </w:r>
  </w:p>
  <w:p w:rsidR="008A362B" w:rsidRPr="000E4B69" w:rsidRDefault="00492638" w:rsidP="00E40A31">
    <w:pPr>
      <w:pStyle w:val="Footer"/>
      <w:ind w:right="360"/>
    </w:pPr>
    <w:fldSimple w:instr=" FILENAME   \* MERGEFORMAT ">
      <w:r>
        <w:rPr>
          <w:noProof/>
        </w:rPr>
        <w:t>FR-Ch.854 BET (5.21.19) Notebook</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39A9" w:rsidRDefault="000D39A9">
      <w:r>
        <w:separator/>
      </w:r>
    </w:p>
  </w:footnote>
  <w:footnote w:type="continuationSeparator" w:id="0">
    <w:p w:rsidR="000D39A9" w:rsidRDefault="000D39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6318B06"/>
    <w:multiLevelType w:val="hybridMultilevel"/>
    <w:tmpl w:val="684B886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975728"/>
    <w:multiLevelType w:val="multilevel"/>
    <w:tmpl w:val="8A08B94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5583A1C"/>
    <w:multiLevelType w:val="multilevel"/>
    <w:tmpl w:val="0FA6B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803CC4"/>
    <w:multiLevelType w:val="hybridMultilevel"/>
    <w:tmpl w:val="F2C4FA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4654AE"/>
    <w:multiLevelType w:val="multilevel"/>
    <w:tmpl w:val="A372B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C8D30BD"/>
    <w:multiLevelType w:val="hybridMultilevel"/>
    <w:tmpl w:val="E4900BC6"/>
    <w:lvl w:ilvl="0" w:tplc="2F2651EA">
      <w:start w:val="1"/>
      <w:numFmt w:val="lowerLetter"/>
      <w:lvlText w:val="(%1)"/>
      <w:lvlJc w:val="left"/>
      <w:pPr>
        <w:ind w:left="663" w:hanging="37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0DF05298"/>
    <w:multiLevelType w:val="hybridMultilevel"/>
    <w:tmpl w:val="C2BC300C"/>
    <w:lvl w:ilvl="0" w:tplc="FD6EF4E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0FC523AB"/>
    <w:multiLevelType w:val="hybridMultilevel"/>
    <w:tmpl w:val="E52A2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8C006D"/>
    <w:multiLevelType w:val="hybridMultilevel"/>
    <w:tmpl w:val="01B015CA"/>
    <w:lvl w:ilvl="0" w:tplc="950EA6A4">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17CF0D45"/>
    <w:multiLevelType w:val="multilevel"/>
    <w:tmpl w:val="8C5AE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656D3F"/>
    <w:multiLevelType w:val="hybridMultilevel"/>
    <w:tmpl w:val="DE4ECF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E0272C1"/>
    <w:multiLevelType w:val="hybridMultilevel"/>
    <w:tmpl w:val="97FC3F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1590C8B"/>
    <w:multiLevelType w:val="hybridMultilevel"/>
    <w:tmpl w:val="A858A2F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7E6087"/>
    <w:multiLevelType w:val="hybridMultilevel"/>
    <w:tmpl w:val="B4A80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6D19A8"/>
    <w:multiLevelType w:val="hybridMultilevel"/>
    <w:tmpl w:val="264EE1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15B3D08"/>
    <w:multiLevelType w:val="hybridMultilevel"/>
    <w:tmpl w:val="23C20C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909585D"/>
    <w:multiLevelType w:val="hybridMultilevel"/>
    <w:tmpl w:val="4D02966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39AD6A74"/>
    <w:multiLevelType w:val="hybridMultilevel"/>
    <w:tmpl w:val="38DCB1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04B2FB3"/>
    <w:multiLevelType w:val="multilevel"/>
    <w:tmpl w:val="65BEC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121D3B"/>
    <w:multiLevelType w:val="hybridMultilevel"/>
    <w:tmpl w:val="530EA536"/>
    <w:lvl w:ilvl="0" w:tplc="E7BA5DD8">
      <w:start w:val="1"/>
      <w:numFmt w:val="upperLetter"/>
      <w:lvlText w:val="(%1)"/>
      <w:lvlJc w:val="left"/>
      <w:pPr>
        <w:tabs>
          <w:tab w:val="num" w:pos="1915"/>
        </w:tabs>
        <w:ind w:left="191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3D86A34"/>
    <w:multiLevelType w:val="hybridMultilevel"/>
    <w:tmpl w:val="3E103C0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43A36E0"/>
    <w:multiLevelType w:val="hybridMultilevel"/>
    <w:tmpl w:val="991A1256"/>
    <w:lvl w:ilvl="0" w:tplc="22D011F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5A04626"/>
    <w:multiLevelType w:val="hybridMultilevel"/>
    <w:tmpl w:val="B1B4D22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FB1A85"/>
    <w:multiLevelType w:val="hybridMultilevel"/>
    <w:tmpl w:val="E722BB32"/>
    <w:lvl w:ilvl="0" w:tplc="4A14555A">
      <w:start w:val="1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771805"/>
    <w:multiLevelType w:val="hybridMultilevel"/>
    <w:tmpl w:val="8A08B944"/>
    <w:lvl w:ilvl="0" w:tplc="950EA6A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D5D1F8F"/>
    <w:multiLevelType w:val="hybridMultilevel"/>
    <w:tmpl w:val="E67496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3CB4CD0"/>
    <w:multiLevelType w:val="hybridMultilevel"/>
    <w:tmpl w:val="2158B62E"/>
    <w:lvl w:ilvl="0" w:tplc="BD82D488">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7" w15:restartNumberingAfterBreak="0">
    <w:nsid w:val="59456359"/>
    <w:multiLevelType w:val="hybridMultilevel"/>
    <w:tmpl w:val="9B3CD3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B133CD1"/>
    <w:multiLevelType w:val="hybridMultilevel"/>
    <w:tmpl w:val="0B564E7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2290DD7"/>
    <w:multiLevelType w:val="hybridMultilevel"/>
    <w:tmpl w:val="82905818"/>
    <w:lvl w:ilvl="0" w:tplc="68E69FD8">
      <w:start w:val="1"/>
      <w:numFmt w:val="bullet"/>
      <w:lvlText w:val=""/>
      <w:lvlJc w:val="left"/>
      <w:pPr>
        <w:tabs>
          <w:tab w:val="num" w:pos="360"/>
        </w:tabs>
        <w:ind w:left="360" w:hanging="360"/>
      </w:pPr>
      <w:rPr>
        <w:rFonts w:ascii="Symbol" w:hAnsi="Symbol" w:hint="default"/>
      </w:rPr>
    </w:lvl>
    <w:lvl w:ilvl="1" w:tplc="80BE852A">
      <w:numFmt w:val="bullet"/>
      <w:lvlText w:val=""/>
      <w:lvlJc w:val="left"/>
      <w:pPr>
        <w:tabs>
          <w:tab w:val="num" w:pos="360"/>
        </w:tabs>
        <w:ind w:left="360" w:firstLine="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6686745F"/>
    <w:multiLevelType w:val="hybridMultilevel"/>
    <w:tmpl w:val="E32211B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6EB259F"/>
    <w:multiLevelType w:val="hybridMultilevel"/>
    <w:tmpl w:val="65C47BA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7185218"/>
    <w:multiLevelType w:val="hybridMultilevel"/>
    <w:tmpl w:val="4678D6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74D3EC8"/>
    <w:multiLevelType w:val="hybridMultilevel"/>
    <w:tmpl w:val="DBA49C80"/>
    <w:lvl w:ilvl="0" w:tplc="C394872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811E39"/>
    <w:multiLevelType w:val="hybridMultilevel"/>
    <w:tmpl w:val="56428446"/>
    <w:lvl w:ilvl="0" w:tplc="A94689D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AF514A2"/>
    <w:multiLevelType w:val="hybridMultilevel"/>
    <w:tmpl w:val="69204692"/>
    <w:lvl w:ilvl="0" w:tplc="DC786C5C">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6" w15:restartNumberingAfterBreak="0">
    <w:nsid w:val="6B51445F"/>
    <w:multiLevelType w:val="hybridMultilevel"/>
    <w:tmpl w:val="A7B8B882"/>
    <w:lvl w:ilvl="0" w:tplc="A94689D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ED663A2"/>
    <w:multiLevelType w:val="hybridMultilevel"/>
    <w:tmpl w:val="25A0B1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314176C"/>
    <w:multiLevelType w:val="hybridMultilevel"/>
    <w:tmpl w:val="9D4C0B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3C04DC8"/>
    <w:multiLevelType w:val="hybridMultilevel"/>
    <w:tmpl w:val="8730B8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0" w15:restartNumberingAfterBreak="0">
    <w:nsid w:val="773200B5"/>
    <w:multiLevelType w:val="hybridMultilevel"/>
    <w:tmpl w:val="E63C15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6"/>
  </w:num>
  <w:num w:numId="2">
    <w:abstractNumId w:val="34"/>
  </w:num>
  <w:num w:numId="3">
    <w:abstractNumId w:val="20"/>
  </w:num>
  <w:num w:numId="4">
    <w:abstractNumId w:val="37"/>
  </w:num>
  <w:num w:numId="5">
    <w:abstractNumId w:val="24"/>
  </w:num>
  <w:num w:numId="6">
    <w:abstractNumId w:val="1"/>
  </w:num>
  <w:num w:numId="7">
    <w:abstractNumId w:val="8"/>
  </w:num>
  <w:num w:numId="8">
    <w:abstractNumId w:val="23"/>
  </w:num>
  <w:num w:numId="9">
    <w:abstractNumId w:val="0"/>
  </w:num>
  <w:num w:numId="10">
    <w:abstractNumId w:val="21"/>
  </w:num>
  <w:num w:numId="11">
    <w:abstractNumId w:val="18"/>
  </w:num>
  <w:num w:numId="12">
    <w:abstractNumId w:val="9"/>
  </w:num>
  <w:num w:numId="13">
    <w:abstractNumId w:val="4"/>
  </w:num>
  <w:num w:numId="14">
    <w:abstractNumId w:val="2"/>
  </w:num>
  <w:num w:numId="15">
    <w:abstractNumId w:val="3"/>
  </w:num>
  <w:num w:numId="16">
    <w:abstractNumId w:val="10"/>
  </w:num>
  <w:num w:numId="17">
    <w:abstractNumId w:val="38"/>
  </w:num>
  <w:num w:numId="18">
    <w:abstractNumId w:val="16"/>
  </w:num>
  <w:num w:numId="19">
    <w:abstractNumId w:val="28"/>
  </w:num>
  <w:num w:numId="20">
    <w:abstractNumId w:val="30"/>
  </w:num>
  <w:num w:numId="21">
    <w:abstractNumId w:val="25"/>
  </w:num>
  <w:num w:numId="22">
    <w:abstractNumId w:val="11"/>
  </w:num>
  <w:num w:numId="23">
    <w:abstractNumId w:val="40"/>
  </w:num>
  <w:num w:numId="24">
    <w:abstractNumId w:val="15"/>
  </w:num>
  <w:num w:numId="25">
    <w:abstractNumId w:val="31"/>
  </w:num>
  <w:num w:numId="26">
    <w:abstractNumId w:val="14"/>
  </w:num>
  <w:num w:numId="27">
    <w:abstractNumId w:val="32"/>
  </w:num>
  <w:num w:numId="28">
    <w:abstractNumId w:val="17"/>
  </w:num>
  <w:num w:numId="29">
    <w:abstractNumId w:val="27"/>
  </w:num>
  <w:num w:numId="30">
    <w:abstractNumId w:val="19"/>
  </w:num>
  <w:num w:numId="31">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num>
  <w:num w:numId="34">
    <w:abstractNumId w:val="39"/>
  </w:num>
  <w:num w:numId="35">
    <w:abstractNumId w:val="6"/>
  </w:num>
  <w:num w:numId="36">
    <w:abstractNumId w:val="26"/>
  </w:num>
  <w:num w:numId="37">
    <w:abstractNumId w:val="35"/>
  </w:num>
  <w:num w:numId="38">
    <w:abstractNumId w:val="33"/>
  </w:num>
  <w:num w:numId="39">
    <w:abstractNumId w:val="7"/>
  </w:num>
  <w:num w:numId="40">
    <w:abstractNumId w:val="5"/>
  </w:num>
  <w:num w:numId="41">
    <w:abstractNumId w:val="12"/>
  </w:num>
  <w:num w:numId="42">
    <w:abstractNumId w:val="13"/>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E15"/>
    <w:rsid w:val="0000032B"/>
    <w:rsid w:val="00000680"/>
    <w:rsid w:val="0000329A"/>
    <w:rsid w:val="00003980"/>
    <w:rsid w:val="00003C17"/>
    <w:rsid w:val="00006F1C"/>
    <w:rsid w:val="000071A0"/>
    <w:rsid w:val="00007B03"/>
    <w:rsid w:val="00007BDB"/>
    <w:rsid w:val="000137A9"/>
    <w:rsid w:val="00014464"/>
    <w:rsid w:val="00014481"/>
    <w:rsid w:val="00014C7B"/>
    <w:rsid w:val="00015D47"/>
    <w:rsid w:val="00015EC9"/>
    <w:rsid w:val="0001647C"/>
    <w:rsid w:val="00016BDA"/>
    <w:rsid w:val="00016C0E"/>
    <w:rsid w:val="00020A15"/>
    <w:rsid w:val="00020E08"/>
    <w:rsid w:val="00020FAB"/>
    <w:rsid w:val="0002112A"/>
    <w:rsid w:val="00021BEB"/>
    <w:rsid w:val="000222F0"/>
    <w:rsid w:val="000226E4"/>
    <w:rsid w:val="00022859"/>
    <w:rsid w:val="00024F05"/>
    <w:rsid w:val="00031589"/>
    <w:rsid w:val="0003477D"/>
    <w:rsid w:val="00035937"/>
    <w:rsid w:val="00037CB4"/>
    <w:rsid w:val="00042259"/>
    <w:rsid w:val="0004259E"/>
    <w:rsid w:val="00042A23"/>
    <w:rsid w:val="00042A6E"/>
    <w:rsid w:val="00043002"/>
    <w:rsid w:val="00043193"/>
    <w:rsid w:val="00043F68"/>
    <w:rsid w:val="00045B25"/>
    <w:rsid w:val="000508C1"/>
    <w:rsid w:val="0005204C"/>
    <w:rsid w:val="00052581"/>
    <w:rsid w:val="00052B07"/>
    <w:rsid w:val="00052F15"/>
    <w:rsid w:val="0005348C"/>
    <w:rsid w:val="00053F19"/>
    <w:rsid w:val="00054FD6"/>
    <w:rsid w:val="00056ED4"/>
    <w:rsid w:val="00057D8F"/>
    <w:rsid w:val="00060AE7"/>
    <w:rsid w:val="00060D79"/>
    <w:rsid w:val="00061C84"/>
    <w:rsid w:val="0006405C"/>
    <w:rsid w:val="00064364"/>
    <w:rsid w:val="00065A42"/>
    <w:rsid w:val="000662FA"/>
    <w:rsid w:val="00066DF9"/>
    <w:rsid w:val="000673E2"/>
    <w:rsid w:val="00067AE1"/>
    <w:rsid w:val="00067C47"/>
    <w:rsid w:val="000703B7"/>
    <w:rsid w:val="00070DBB"/>
    <w:rsid w:val="00072A4E"/>
    <w:rsid w:val="00072F25"/>
    <w:rsid w:val="000733DB"/>
    <w:rsid w:val="00073CFF"/>
    <w:rsid w:val="00073FFA"/>
    <w:rsid w:val="00074A74"/>
    <w:rsid w:val="00074B77"/>
    <w:rsid w:val="000760A5"/>
    <w:rsid w:val="000761A2"/>
    <w:rsid w:val="0007642A"/>
    <w:rsid w:val="000808A0"/>
    <w:rsid w:val="0008110D"/>
    <w:rsid w:val="0008259F"/>
    <w:rsid w:val="000829D5"/>
    <w:rsid w:val="00082A07"/>
    <w:rsid w:val="00082AA3"/>
    <w:rsid w:val="00083E96"/>
    <w:rsid w:val="0008542E"/>
    <w:rsid w:val="000856AD"/>
    <w:rsid w:val="00085BF2"/>
    <w:rsid w:val="0009004A"/>
    <w:rsid w:val="00091278"/>
    <w:rsid w:val="00091E27"/>
    <w:rsid w:val="00092DFA"/>
    <w:rsid w:val="00093C9B"/>
    <w:rsid w:val="00093D11"/>
    <w:rsid w:val="00096CB6"/>
    <w:rsid w:val="000A027C"/>
    <w:rsid w:val="000A0658"/>
    <w:rsid w:val="000A1319"/>
    <w:rsid w:val="000A1D61"/>
    <w:rsid w:val="000A2529"/>
    <w:rsid w:val="000A2CD0"/>
    <w:rsid w:val="000A32C7"/>
    <w:rsid w:val="000A3398"/>
    <w:rsid w:val="000A73E5"/>
    <w:rsid w:val="000B19FB"/>
    <w:rsid w:val="000B2436"/>
    <w:rsid w:val="000B56FC"/>
    <w:rsid w:val="000B5B50"/>
    <w:rsid w:val="000B7F33"/>
    <w:rsid w:val="000C0293"/>
    <w:rsid w:val="000C035D"/>
    <w:rsid w:val="000C1BE5"/>
    <w:rsid w:val="000C2F67"/>
    <w:rsid w:val="000C3361"/>
    <w:rsid w:val="000C5960"/>
    <w:rsid w:val="000C77F4"/>
    <w:rsid w:val="000C78AB"/>
    <w:rsid w:val="000D138D"/>
    <w:rsid w:val="000D1EE5"/>
    <w:rsid w:val="000D20A1"/>
    <w:rsid w:val="000D2582"/>
    <w:rsid w:val="000D3604"/>
    <w:rsid w:val="000D39A6"/>
    <w:rsid w:val="000D39A9"/>
    <w:rsid w:val="000D4C54"/>
    <w:rsid w:val="000D59D9"/>
    <w:rsid w:val="000D5EC4"/>
    <w:rsid w:val="000D6A44"/>
    <w:rsid w:val="000E1CDC"/>
    <w:rsid w:val="000E1D5C"/>
    <w:rsid w:val="000E2326"/>
    <w:rsid w:val="000E372E"/>
    <w:rsid w:val="000E4840"/>
    <w:rsid w:val="000E4B69"/>
    <w:rsid w:val="000E504F"/>
    <w:rsid w:val="000F06AA"/>
    <w:rsid w:val="000F11B1"/>
    <w:rsid w:val="000F349E"/>
    <w:rsid w:val="000F3579"/>
    <w:rsid w:val="000F3D9A"/>
    <w:rsid w:val="000F4BCC"/>
    <w:rsid w:val="00100BF8"/>
    <w:rsid w:val="00100C84"/>
    <w:rsid w:val="001017A1"/>
    <w:rsid w:val="00102171"/>
    <w:rsid w:val="001022A9"/>
    <w:rsid w:val="001059B4"/>
    <w:rsid w:val="00105C9F"/>
    <w:rsid w:val="0010601F"/>
    <w:rsid w:val="00107CD5"/>
    <w:rsid w:val="00110070"/>
    <w:rsid w:val="001111CF"/>
    <w:rsid w:val="001112C9"/>
    <w:rsid w:val="00111D2A"/>
    <w:rsid w:val="001133AA"/>
    <w:rsid w:val="00115C70"/>
    <w:rsid w:val="001163EA"/>
    <w:rsid w:val="00116725"/>
    <w:rsid w:val="00120DE2"/>
    <w:rsid w:val="00120EBF"/>
    <w:rsid w:val="0012117B"/>
    <w:rsid w:val="001248FD"/>
    <w:rsid w:val="00124AFE"/>
    <w:rsid w:val="00131270"/>
    <w:rsid w:val="00131426"/>
    <w:rsid w:val="001314BF"/>
    <w:rsid w:val="001321F6"/>
    <w:rsid w:val="00137BA9"/>
    <w:rsid w:val="00140628"/>
    <w:rsid w:val="00140A9D"/>
    <w:rsid w:val="00142BAE"/>
    <w:rsid w:val="001437B5"/>
    <w:rsid w:val="00143A79"/>
    <w:rsid w:val="00143BD3"/>
    <w:rsid w:val="0014678C"/>
    <w:rsid w:val="00147055"/>
    <w:rsid w:val="001515F7"/>
    <w:rsid w:val="001521F8"/>
    <w:rsid w:val="00153D44"/>
    <w:rsid w:val="00154852"/>
    <w:rsid w:val="00155F11"/>
    <w:rsid w:val="00156947"/>
    <w:rsid w:val="00156BB7"/>
    <w:rsid w:val="00161B2C"/>
    <w:rsid w:val="00162862"/>
    <w:rsid w:val="00163D3D"/>
    <w:rsid w:val="0016608A"/>
    <w:rsid w:val="001669FD"/>
    <w:rsid w:val="00166D3F"/>
    <w:rsid w:val="00167021"/>
    <w:rsid w:val="00172F46"/>
    <w:rsid w:val="001755E3"/>
    <w:rsid w:val="00175DE3"/>
    <w:rsid w:val="00176017"/>
    <w:rsid w:val="001773E3"/>
    <w:rsid w:val="00177A00"/>
    <w:rsid w:val="00182342"/>
    <w:rsid w:val="00183EDF"/>
    <w:rsid w:val="0018579E"/>
    <w:rsid w:val="00190114"/>
    <w:rsid w:val="00190D37"/>
    <w:rsid w:val="00190E2F"/>
    <w:rsid w:val="00191D32"/>
    <w:rsid w:val="00193DB8"/>
    <w:rsid w:val="00193EB6"/>
    <w:rsid w:val="001941F3"/>
    <w:rsid w:val="00195082"/>
    <w:rsid w:val="0019663C"/>
    <w:rsid w:val="00196CE6"/>
    <w:rsid w:val="00197B4E"/>
    <w:rsid w:val="001A029B"/>
    <w:rsid w:val="001A0560"/>
    <w:rsid w:val="001A2033"/>
    <w:rsid w:val="001A2A92"/>
    <w:rsid w:val="001A2BD2"/>
    <w:rsid w:val="001A2C1C"/>
    <w:rsid w:val="001A2D12"/>
    <w:rsid w:val="001A369B"/>
    <w:rsid w:val="001A3E7B"/>
    <w:rsid w:val="001A5672"/>
    <w:rsid w:val="001A5A66"/>
    <w:rsid w:val="001A5C71"/>
    <w:rsid w:val="001A7354"/>
    <w:rsid w:val="001A7609"/>
    <w:rsid w:val="001B0160"/>
    <w:rsid w:val="001B190A"/>
    <w:rsid w:val="001B1C96"/>
    <w:rsid w:val="001B2325"/>
    <w:rsid w:val="001B2AC7"/>
    <w:rsid w:val="001B2FFC"/>
    <w:rsid w:val="001B5977"/>
    <w:rsid w:val="001B69FA"/>
    <w:rsid w:val="001B6AA9"/>
    <w:rsid w:val="001C041C"/>
    <w:rsid w:val="001C0946"/>
    <w:rsid w:val="001C260B"/>
    <w:rsid w:val="001C3030"/>
    <w:rsid w:val="001C3AFB"/>
    <w:rsid w:val="001C3DF1"/>
    <w:rsid w:val="001C569E"/>
    <w:rsid w:val="001D1EB4"/>
    <w:rsid w:val="001D23FB"/>
    <w:rsid w:val="001D40B2"/>
    <w:rsid w:val="001D55B1"/>
    <w:rsid w:val="001D72D5"/>
    <w:rsid w:val="001E05F9"/>
    <w:rsid w:val="001E2597"/>
    <w:rsid w:val="001E30D4"/>
    <w:rsid w:val="001E4668"/>
    <w:rsid w:val="001E5889"/>
    <w:rsid w:val="001E6646"/>
    <w:rsid w:val="001E679B"/>
    <w:rsid w:val="001E6B59"/>
    <w:rsid w:val="001F0663"/>
    <w:rsid w:val="001F07AC"/>
    <w:rsid w:val="001F07C9"/>
    <w:rsid w:val="001F2A18"/>
    <w:rsid w:val="001F2FDF"/>
    <w:rsid w:val="001F3393"/>
    <w:rsid w:val="001F38CC"/>
    <w:rsid w:val="00200831"/>
    <w:rsid w:val="002008AB"/>
    <w:rsid w:val="00201330"/>
    <w:rsid w:val="00203469"/>
    <w:rsid w:val="0020519F"/>
    <w:rsid w:val="0020588F"/>
    <w:rsid w:val="00206434"/>
    <w:rsid w:val="00207D0F"/>
    <w:rsid w:val="002102A1"/>
    <w:rsid w:val="002135A8"/>
    <w:rsid w:val="00213E1D"/>
    <w:rsid w:val="00214A7A"/>
    <w:rsid w:val="002159F7"/>
    <w:rsid w:val="00215F0E"/>
    <w:rsid w:val="00216310"/>
    <w:rsid w:val="0022022E"/>
    <w:rsid w:val="00222379"/>
    <w:rsid w:val="00222455"/>
    <w:rsid w:val="0022372A"/>
    <w:rsid w:val="00223C84"/>
    <w:rsid w:val="0022439C"/>
    <w:rsid w:val="002257C0"/>
    <w:rsid w:val="00230270"/>
    <w:rsid w:val="00230783"/>
    <w:rsid w:val="00230EC1"/>
    <w:rsid w:val="002317C7"/>
    <w:rsid w:val="00231BA7"/>
    <w:rsid w:val="00233682"/>
    <w:rsid w:val="00234230"/>
    <w:rsid w:val="00234B83"/>
    <w:rsid w:val="0023509B"/>
    <w:rsid w:val="0023583C"/>
    <w:rsid w:val="0023610D"/>
    <w:rsid w:val="002362E7"/>
    <w:rsid w:val="00236BFD"/>
    <w:rsid w:val="00241976"/>
    <w:rsid w:val="00244236"/>
    <w:rsid w:val="0024424B"/>
    <w:rsid w:val="00244CAE"/>
    <w:rsid w:val="002452A5"/>
    <w:rsid w:val="0024546D"/>
    <w:rsid w:val="002461FF"/>
    <w:rsid w:val="00247048"/>
    <w:rsid w:val="00247A33"/>
    <w:rsid w:val="00250D01"/>
    <w:rsid w:val="00251E1F"/>
    <w:rsid w:val="00252E82"/>
    <w:rsid w:val="00253570"/>
    <w:rsid w:val="002535B1"/>
    <w:rsid w:val="002547A4"/>
    <w:rsid w:val="00255D48"/>
    <w:rsid w:val="00255D9B"/>
    <w:rsid w:val="002569C9"/>
    <w:rsid w:val="00257EE4"/>
    <w:rsid w:val="00261521"/>
    <w:rsid w:val="00263D64"/>
    <w:rsid w:val="0026455E"/>
    <w:rsid w:val="00264D29"/>
    <w:rsid w:val="00264DA5"/>
    <w:rsid w:val="0027052E"/>
    <w:rsid w:val="00270752"/>
    <w:rsid w:val="0027084F"/>
    <w:rsid w:val="00271A4B"/>
    <w:rsid w:val="00272033"/>
    <w:rsid w:val="00272179"/>
    <w:rsid w:val="00273FC0"/>
    <w:rsid w:val="002750CE"/>
    <w:rsid w:val="0027611F"/>
    <w:rsid w:val="00277EAE"/>
    <w:rsid w:val="002801E9"/>
    <w:rsid w:val="00280BFA"/>
    <w:rsid w:val="00280D22"/>
    <w:rsid w:val="00281EC4"/>
    <w:rsid w:val="0028313D"/>
    <w:rsid w:val="00286049"/>
    <w:rsid w:val="002862FE"/>
    <w:rsid w:val="00286A52"/>
    <w:rsid w:val="00287903"/>
    <w:rsid w:val="00291434"/>
    <w:rsid w:val="0029172F"/>
    <w:rsid w:val="002923D4"/>
    <w:rsid w:val="0029243B"/>
    <w:rsid w:val="002927F9"/>
    <w:rsid w:val="00293531"/>
    <w:rsid w:val="00293B1B"/>
    <w:rsid w:val="00293DBC"/>
    <w:rsid w:val="00294BB7"/>
    <w:rsid w:val="00294DA0"/>
    <w:rsid w:val="002953C6"/>
    <w:rsid w:val="002955BB"/>
    <w:rsid w:val="00295C20"/>
    <w:rsid w:val="00296147"/>
    <w:rsid w:val="00296243"/>
    <w:rsid w:val="00296494"/>
    <w:rsid w:val="002977B8"/>
    <w:rsid w:val="002A11E5"/>
    <w:rsid w:val="002A1F80"/>
    <w:rsid w:val="002A42A6"/>
    <w:rsid w:val="002A47C7"/>
    <w:rsid w:val="002A7896"/>
    <w:rsid w:val="002B0932"/>
    <w:rsid w:val="002B1228"/>
    <w:rsid w:val="002B1242"/>
    <w:rsid w:val="002B149D"/>
    <w:rsid w:val="002B2198"/>
    <w:rsid w:val="002B2A5C"/>
    <w:rsid w:val="002B546F"/>
    <w:rsid w:val="002B7295"/>
    <w:rsid w:val="002C06E6"/>
    <w:rsid w:val="002C0A4E"/>
    <w:rsid w:val="002C2C41"/>
    <w:rsid w:val="002C3819"/>
    <w:rsid w:val="002C5414"/>
    <w:rsid w:val="002C5735"/>
    <w:rsid w:val="002D05EF"/>
    <w:rsid w:val="002D0874"/>
    <w:rsid w:val="002D0C76"/>
    <w:rsid w:val="002D0FCB"/>
    <w:rsid w:val="002D12CE"/>
    <w:rsid w:val="002D1670"/>
    <w:rsid w:val="002D30BC"/>
    <w:rsid w:val="002D62FC"/>
    <w:rsid w:val="002D6ED6"/>
    <w:rsid w:val="002D7A64"/>
    <w:rsid w:val="002E115B"/>
    <w:rsid w:val="002E1B6D"/>
    <w:rsid w:val="002E2BD6"/>
    <w:rsid w:val="002E408E"/>
    <w:rsid w:val="002E4357"/>
    <w:rsid w:val="002E48A1"/>
    <w:rsid w:val="002E5B6E"/>
    <w:rsid w:val="002E628F"/>
    <w:rsid w:val="002E6C99"/>
    <w:rsid w:val="002E73B7"/>
    <w:rsid w:val="002E79DA"/>
    <w:rsid w:val="002F39AF"/>
    <w:rsid w:val="002F406E"/>
    <w:rsid w:val="002F6251"/>
    <w:rsid w:val="002F6301"/>
    <w:rsid w:val="002F635E"/>
    <w:rsid w:val="002F7857"/>
    <w:rsid w:val="002F7F1B"/>
    <w:rsid w:val="00303009"/>
    <w:rsid w:val="0030310F"/>
    <w:rsid w:val="00303FBC"/>
    <w:rsid w:val="0030558A"/>
    <w:rsid w:val="00310402"/>
    <w:rsid w:val="00310A21"/>
    <w:rsid w:val="00310F4A"/>
    <w:rsid w:val="003139F3"/>
    <w:rsid w:val="003143DF"/>
    <w:rsid w:val="00314CC4"/>
    <w:rsid w:val="00315617"/>
    <w:rsid w:val="003158B1"/>
    <w:rsid w:val="00316AA7"/>
    <w:rsid w:val="00317563"/>
    <w:rsid w:val="00320E9F"/>
    <w:rsid w:val="003224B5"/>
    <w:rsid w:val="00322D40"/>
    <w:rsid w:val="00325A79"/>
    <w:rsid w:val="0032609D"/>
    <w:rsid w:val="00326AD4"/>
    <w:rsid w:val="00326DAA"/>
    <w:rsid w:val="00327D89"/>
    <w:rsid w:val="0033087C"/>
    <w:rsid w:val="00330AC9"/>
    <w:rsid w:val="003318EC"/>
    <w:rsid w:val="0033325E"/>
    <w:rsid w:val="00333B25"/>
    <w:rsid w:val="0033529A"/>
    <w:rsid w:val="00335C98"/>
    <w:rsid w:val="00335DFE"/>
    <w:rsid w:val="003361CF"/>
    <w:rsid w:val="003408CC"/>
    <w:rsid w:val="003411D2"/>
    <w:rsid w:val="003429E7"/>
    <w:rsid w:val="00344979"/>
    <w:rsid w:val="003451CD"/>
    <w:rsid w:val="00347BFC"/>
    <w:rsid w:val="00347F74"/>
    <w:rsid w:val="003502AF"/>
    <w:rsid w:val="00350F36"/>
    <w:rsid w:val="00350FBC"/>
    <w:rsid w:val="003513EF"/>
    <w:rsid w:val="003514CD"/>
    <w:rsid w:val="003525D8"/>
    <w:rsid w:val="003560DA"/>
    <w:rsid w:val="00357FFA"/>
    <w:rsid w:val="00360421"/>
    <w:rsid w:val="00361771"/>
    <w:rsid w:val="00362B9C"/>
    <w:rsid w:val="00363B76"/>
    <w:rsid w:val="00364C01"/>
    <w:rsid w:val="003650DA"/>
    <w:rsid w:val="003673DC"/>
    <w:rsid w:val="00367C93"/>
    <w:rsid w:val="003714DF"/>
    <w:rsid w:val="00372C6E"/>
    <w:rsid w:val="00373FA3"/>
    <w:rsid w:val="00373FE7"/>
    <w:rsid w:val="0037472F"/>
    <w:rsid w:val="00375AFA"/>
    <w:rsid w:val="003779A1"/>
    <w:rsid w:val="00377D88"/>
    <w:rsid w:val="00377DAF"/>
    <w:rsid w:val="00380703"/>
    <w:rsid w:val="003807AA"/>
    <w:rsid w:val="00381EE7"/>
    <w:rsid w:val="0038363A"/>
    <w:rsid w:val="003845BC"/>
    <w:rsid w:val="00384B72"/>
    <w:rsid w:val="00384DF3"/>
    <w:rsid w:val="00385F50"/>
    <w:rsid w:val="003867AC"/>
    <w:rsid w:val="00386DA4"/>
    <w:rsid w:val="00386DFF"/>
    <w:rsid w:val="00387AB9"/>
    <w:rsid w:val="003906A2"/>
    <w:rsid w:val="0039073B"/>
    <w:rsid w:val="00392FD0"/>
    <w:rsid w:val="00394070"/>
    <w:rsid w:val="00397791"/>
    <w:rsid w:val="00397FBC"/>
    <w:rsid w:val="003A0858"/>
    <w:rsid w:val="003A0D93"/>
    <w:rsid w:val="003A1C76"/>
    <w:rsid w:val="003A2517"/>
    <w:rsid w:val="003A32CE"/>
    <w:rsid w:val="003A39EC"/>
    <w:rsid w:val="003A4A58"/>
    <w:rsid w:val="003A523A"/>
    <w:rsid w:val="003A5337"/>
    <w:rsid w:val="003A6430"/>
    <w:rsid w:val="003A67FE"/>
    <w:rsid w:val="003A69EF"/>
    <w:rsid w:val="003A6A4A"/>
    <w:rsid w:val="003A6BFD"/>
    <w:rsid w:val="003A6D31"/>
    <w:rsid w:val="003A7D8B"/>
    <w:rsid w:val="003B0327"/>
    <w:rsid w:val="003B102B"/>
    <w:rsid w:val="003B32A8"/>
    <w:rsid w:val="003B3B4B"/>
    <w:rsid w:val="003B6F14"/>
    <w:rsid w:val="003B76BE"/>
    <w:rsid w:val="003C1BB6"/>
    <w:rsid w:val="003C3AB0"/>
    <w:rsid w:val="003C45F6"/>
    <w:rsid w:val="003C56C2"/>
    <w:rsid w:val="003C7547"/>
    <w:rsid w:val="003D0111"/>
    <w:rsid w:val="003D1737"/>
    <w:rsid w:val="003D19CF"/>
    <w:rsid w:val="003D36F4"/>
    <w:rsid w:val="003D43C7"/>
    <w:rsid w:val="003D44D0"/>
    <w:rsid w:val="003D6BA2"/>
    <w:rsid w:val="003E0A3E"/>
    <w:rsid w:val="003E13F8"/>
    <w:rsid w:val="003E36EE"/>
    <w:rsid w:val="003E5FDE"/>
    <w:rsid w:val="003E6919"/>
    <w:rsid w:val="003E6DF0"/>
    <w:rsid w:val="003F0CFE"/>
    <w:rsid w:val="003F3062"/>
    <w:rsid w:val="003F48FF"/>
    <w:rsid w:val="003F66C5"/>
    <w:rsid w:val="003F6931"/>
    <w:rsid w:val="003F6E00"/>
    <w:rsid w:val="00401820"/>
    <w:rsid w:val="00401DA5"/>
    <w:rsid w:val="0040449F"/>
    <w:rsid w:val="004047A6"/>
    <w:rsid w:val="00405FA7"/>
    <w:rsid w:val="00407512"/>
    <w:rsid w:val="0041164F"/>
    <w:rsid w:val="00411725"/>
    <w:rsid w:val="00413D41"/>
    <w:rsid w:val="00415CA6"/>
    <w:rsid w:val="004166CE"/>
    <w:rsid w:val="00416B6D"/>
    <w:rsid w:val="00417090"/>
    <w:rsid w:val="00417746"/>
    <w:rsid w:val="00420F57"/>
    <w:rsid w:val="0042183C"/>
    <w:rsid w:val="00421A09"/>
    <w:rsid w:val="004227E8"/>
    <w:rsid w:val="00425099"/>
    <w:rsid w:val="00425F75"/>
    <w:rsid w:val="0042785F"/>
    <w:rsid w:val="00427AD3"/>
    <w:rsid w:val="00427C30"/>
    <w:rsid w:val="004304D0"/>
    <w:rsid w:val="004307B6"/>
    <w:rsid w:val="00430BAF"/>
    <w:rsid w:val="00430DCD"/>
    <w:rsid w:val="00434C93"/>
    <w:rsid w:val="00434D6B"/>
    <w:rsid w:val="004357D4"/>
    <w:rsid w:val="00436AB3"/>
    <w:rsid w:val="00437C58"/>
    <w:rsid w:val="004412B8"/>
    <w:rsid w:val="00441479"/>
    <w:rsid w:val="00441896"/>
    <w:rsid w:val="00443F20"/>
    <w:rsid w:val="004453EF"/>
    <w:rsid w:val="00445501"/>
    <w:rsid w:val="004458C9"/>
    <w:rsid w:val="0044593F"/>
    <w:rsid w:val="004464C2"/>
    <w:rsid w:val="00446F21"/>
    <w:rsid w:val="00447026"/>
    <w:rsid w:val="004476AD"/>
    <w:rsid w:val="004502C1"/>
    <w:rsid w:val="00451030"/>
    <w:rsid w:val="00451A34"/>
    <w:rsid w:val="00451B2A"/>
    <w:rsid w:val="004529DD"/>
    <w:rsid w:val="00453D19"/>
    <w:rsid w:val="00454EFC"/>
    <w:rsid w:val="00456DFC"/>
    <w:rsid w:val="004572E8"/>
    <w:rsid w:val="004607E6"/>
    <w:rsid w:val="00461725"/>
    <w:rsid w:val="004636E5"/>
    <w:rsid w:val="00466BA0"/>
    <w:rsid w:val="00467E15"/>
    <w:rsid w:val="00470EBD"/>
    <w:rsid w:val="00472187"/>
    <w:rsid w:val="00475478"/>
    <w:rsid w:val="0047631B"/>
    <w:rsid w:val="0047795F"/>
    <w:rsid w:val="00480EB2"/>
    <w:rsid w:val="0048321D"/>
    <w:rsid w:val="004842F5"/>
    <w:rsid w:val="00484F4A"/>
    <w:rsid w:val="00485058"/>
    <w:rsid w:val="004852CA"/>
    <w:rsid w:val="00485B16"/>
    <w:rsid w:val="00485F0C"/>
    <w:rsid w:val="00487228"/>
    <w:rsid w:val="00487EE7"/>
    <w:rsid w:val="0049062E"/>
    <w:rsid w:val="0049069F"/>
    <w:rsid w:val="00492282"/>
    <w:rsid w:val="00492638"/>
    <w:rsid w:val="00492AE8"/>
    <w:rsid w:val="00492D0E"/>
    <w:rsid w:val="00492D3A"/>
    <w:rsid w:val="00494083"/>
    <w:rsid w:val="004943D6"/>
    <w:rsid w:val="004958A4"/>
    <w:rsid w:val="00495BA0"/>
    <w:rsid w:val="00496A21"/>
    <w:rsid w:val="0049787B"/>
    <w:rsid w:val="00497FE3"/>
    <w:rsid w:val="004A06F2"/>
    <w:rsid w:val="004A38AE"/>
    <w:rsid w:val="004A4B93"/>
    <w:rsid w:val="004A76A7"/>
    <w:rsid w:val="004B17F0"/>
    <w:rsid w:val="004B2D8F"/>
    <w:rsid w:val="004B4A22"/>
    <w:rsid w:val="004B5749"/>
    <w:rsid w:val="004B5CF4"/>
    <w:rsid w:val="004B6E39"/>
    <w:rsid w:val="004B7A8F"/>
    <w:rsid w:val="004C1FA6"/>
    <w:rsid w:val="004C3723"/>
    <w:rsid w:val="004C4461"/>
    <w:rsid w:val="004C4E4A"/>
    <w:rsid w:val="004C58F8"/>
    <w:rsid w:val="004C601F"/>
    <w:rsid w:val="004C6F03"/>
    <w:rsid w:val="004C76FA"/>
    <w:rsid w:val="004D13B3"/>
    <w:rsid w:val="004D1E11"/>
    <w:rsid w:val="004D2FB4"/>
    <w:rsid w:val="004D32A8"/>
    <w:rsid w:val="004D5204"/>
    <w:rsid w:val="004D523A"/>
    <w:rsid w:val="004D5B16"/>
    <w:rsid w:val="004D61D6"/>
    <w:rsid w:val="004E1CB1"/>
    <w:rsid w:val="004E1F7D"/>
    <w:rsid w:val="004E47BB"/>
    <w:rsid w:val="004E4C91"/>
    <w:rsid w:val="004E65EC"/>
    <w:rsid w:val="004F04B7"/>
    <w:rsid w:val="004F0CF1"/>
    <w:rsid w:val="004F13F7"/>
    <w:rsid w:val="004F24CA"/>
    <w:rsid w:val="004F35EA"/>
    <w:rsid w:val="004F3621"/>
    <w:rsid w:val="004F3FE3"/>
    <w:rsid w:val="004F40B1"/>
    <w:rsid w:val="004F5667"/>
    <w:rsid w:val="004F6513"/>
    <w:rsid w:val="004F69DA"/>
    <w:rsid w:val="004F7256"/>
    <w:rsid w:val="004F7463"/>
    <w:rsid w:val="004F7623"/>
    <w:rsid w:val="004F7A74"/>
    <w:rsid w:val="004F7D11"/>
    <w:rsid w:val="004F7E29"/>
    <w:rsid w:val="00500BB4"/>
    <w:rsid w:val="005017C3"/>
    <w:rsid w:val="00502A25"/>
    <w:rsid w:val="0050389F"/>
    <w:rsid w:val="00505944"/>
    <w:rsid w:val="00505988"/>
    <w:rsid w:val="00507B7B"/>
    <w:rsid w:val="00507E9D"/>
    <w:rsid w:val="00512949"/>
    <w:rsid w:val="0051298F"/>
    <w:rsid w:val="005132A8"/>
    <w:rsid w:val="005138C7"/>
    <w:rsid w:val="00513F6D"/>
    <w:rsid w:val="005140AD"/>
    <w:rsid w:val="00515621"/>
    <w:rsid w:val="00515A2B"/>
    <w:rsid w:val="005170D6"/>
    <w:rsid w:val="00521462"/>
    <w:rsid w:val="00522A93"/>
    <w:rsid w:val="00522C3E"/>
    <w:rsid w:val="00523E9E"/>
    <w:rsid w:val="00525479"/>
    <w:rsid w:val="00525F5E"/>
    <w:rsid w:val="00526C8A"/>
    <w:rsid w:val="00527E98"/>
    <w:rsid w:val="00530812"/>
    <w:rsid w:val="00533FFE"/>
    <w:rsid w:val="005345B5"/>
    <w:rsid w:val="0053567E"/>
    <w:rsid w:val="00535743"/>
    <w:rsid w:val="00536721"/>
    <w:rsid w:val="00540759"/>
    <w:rsid w:val="00540926"/>
    <w:rsid w:val="0054457E"/>
    <w:rsid w:val="005460B1"/>
    <w:rsid w:val="00546787"/>
    <w:rsid w:val="00546CDE"/>
    <w:rsid w:val="00547386"/>
    <w:rsid w:val="00547B96"/>
    <w:rsid w:val="00550D8A"/>
    <w:rsid w:val="00551248"/>
    <w:rsid w:val="0055256C"/>
    <w:rsid w:val="00553476"/>
    <w:rsid w:val="00554EE3"/>
    <w:rsid w:val="00556DD6"/>
    <w:rsid w:val="00557B40"/>
    <w:rsid w:val="0056149A"/>
    <w:rsid w:val="005614EE"/>
    <w:rsid w:val="00561E1B"/>
    <w:rsid w:val="0056559E"/>
    <w:rsid w:val="00567C0A"/>
    <w:rsid w:val="00567EBB"/>
    <w:rsid w:val="00570D28"/>
    <w:rsid w:val="00571F15"/>
    <w:rsid w:val="00572283"/>
    <w:rsid w:val="00572D14"/>
    <w:rsid w:val="00572DB7"/>
    <w:rsid w:val="00573957"/>
    <w:rsid w:val="00574103"/>
    <w:rsid w:val="005743B7"/>
    <w:rsid w:val="00574F1C"/>
    <w:rsid w:val="005752E6"/>
    <w:rsid w:val="0057708F"/>
    <w:rsid w:val="005805B6"/>
    <w:rsid w:val="005826AF"/>
    <w:rsid w:val="00583D1D"/>
    <w:rsid w:val="00583E09"/>
    <w:rsid w:val="00584D27"/>
    <w:rsid w:val="005855F9"/>
    <w:rsid w:val="00585815"/>
    <w:rsid w:val="00586809"/>
    <w:rsid w:val="00586E28"/>
    <w:rsid w:val="00590D84"/>
    <w:rsid w:val="00591013"/>
    <w:rsid w:val="00591615"/>
    <w:rsid w:val="00592EBA"/>
    <w:rsid w:val="00593474"/>
    <w:rsid w:val="005946C5"/>
    <w:rsid w:val="00594834"/>
    <w:rsid w:val="00596D4B"/>
    <w:rsid w:val="00597C28"/>
    <w:rsid w:val="00597F40"/>
    <w:rsid w:val="005A0CDC"/>
    <w:rsid w:val="005A4175"/>
    <w:rsid w:val="005A4A7E"/>
    <w:rsid w:val="005A4B12"/>
    <w:rsid w:val="005A5701"/>
    <w:rsid w:val="005A6DBE"/>
    <w:rsid w:val="005A77AA"/>
    <w:rsid w:val="005A7D05"/>
    <w:rsid w:val="005B0147"/>
    <w:rsid w:val="005B054A"/>
    <w:rsid w:val="005B0C45"/>
    <w:rsid w:val="005B3369"/>
    <w:rsid w:val="005B4670"/>
    <w:rsid w:val="005B4A9D"/>
    <w:rsid w:val="005B5980"/>
    <w:rsid w:val="005B5D2F"/>
    <w:rsid w:val="005B7B99"/>
    <w:rsid w:val="005C17DB"/>
    <w:rsid w:val="005C2198"/>
    <w:rsid w:val="005C3BAD"/>
    <w:rsid w:val="005C53BB"/>
    <w:rsid w:val="005C5731"/>
    <w:rsid w:val="005D0334"/>
    <w:rsid w:val="005D18F6"/>
    <w:rsid w:val="005D342C"/>
    <w:rsid w:val="005D3568"/>
    <w:rsid w:val="005D4137"/>
    <w:rsid w:val="005D66DB"/>
    <w:rsid w:val="005D7C26"/>
    <w:rsid w:val="005E008A"/>
    <w:rsid w:val="005E00EC"/>
    <w:rsid w:val="005E10F4"/>
    <w:rsid w:val="005E119A"/>
    <w:rsid w:val="005E368D"/>
    <w:rsid w:val="005E40DA"/>
    <w:rsid w:val="005E46E0"/>
    <w:rsid w:val="005E712E"/>
    <w:rsid w:val="005F2256"/>
    <w:rsid w:val="005F2566"/>
    <w:rsid w:val="005F2913"/>
    <w:rsid w:val="005F5E41"/>
    <w:rsid w:val="005F60D3"/>
    <w:rsid w:val="005F728F"/>
    <w:rsid w:val="005F7E87"/>
    <w:rsid w:val="006012F1"/>
    <w:rsid w:val="0060173F"/>
    <w:rsid w:val="0060180A"/>
    <w:rsid w:val="00602440"/>
    <w:rsid w:val="00602F3C"/>
    <w:rsid w:val="00602FBF"/>
    <w:rsid w:val="006046CB"/>
    <w:rsid w:val="00605528"/>
    <w:rsid w:val="00606B15"/>
    <w:rsid w:val="00611A88"/>
    <w:rsid w:val="00612AED"/>
    <w:rsid w:val="006134AF"/>
    <w:rsid w:val="006138CE"/>
    <w:rsid w:val="0061533F"/>
    <w:rsid w:val="0061593A"/>
    <w:rsid w:val="00615ED3"/>
    <w:rsid w:val="00616113"/>
    <w:rsid w:val="00616725"/>
    <w:rsid w:val="00616C59"/>
    <w:rsid w:val="00620660"/>
    <w:rsid w:val="00621C91"/>
    <w:rsid w:val="00621F9A"/>
    <w:rsid w:val="00622B99"/>
    <w:rsid w:val="00624AA0"/>
    <w:rsid w:val="00625CD4"/>
    <w:rsid w:val="00630393"/>
    <w:rsid w:val="00632674"/>
    <w:rsid w:val="006327BA"/>
    <w:rsid w:val="00633AE4"/>
    <w:rsid w:val="00635008"/>
    <w:rsid w:val="00635969"/>
    <w:rsid w:val="006423EC"/>
    <w:rsid w:val="00643FED"/>
    <w:rsid w:val="0064412F"/>
    <w:rsid w:val="00644431"/>
    <w:rsid w:val="006456ED"/>
    <w:rsid w:val="00645FD7"/>
    <w:rsid w:val="00646E8B"/>
    <w:rsid w:val="00646EFC"/>
    <w:rsid w:val="00650E28"/>
    <w:rsid w:val="006512B4"/>
    <w:rsid w:val="0065272C"/>
    <w:rsid w:val="00653FC8"/>
    <w:rsid w:val="00654DB8"/>
    <w:rsid w:val="00655AE3"/>
    <w:rsid w:val="006579E7"/>
    <w:rsid w:val="00657D91"/>
    <w:rsid w:val="00660818"/>
    <w:rsid w:val="00661B2F"/>
    <w:rsid w:val="00663B93"/>
    <w:rsid w:val="00664122"/>
    <w:rsid w:val="006666AD"/>
    <w:rsid w:val="006672AA"/>
    <w:rsid w:val="00670F51"/>
    <w:rsid w:val="00671F53"/>
    <w:rsid w:val="00672891"/>
    <w:rsid w:val="00674FEC"/>
    <w:rsid w:val="00676DD9"/>
    <w:rsid w:val="00681074"/>
    <w:rsid w:val="006816ED"/>
    <w:rsid w:val="00681788"/>
    <w:rsid w:val="0068186A"/>
    <w:rsid w:val="0068214D"/>
    <w:rsid w:val="00682170"/>
    <w:rsid w:val="0068250C"/>
    <w:rsid w:val="00683CDC"/>
    <w:rsid w:val="006847F3"/>
    <w:rsid w:val="006909DF"/>
    <w:rsid w:val="00690F64"/>
    <w:rsid w:val="006923B5"/>
    <w:rsid w:val="00692A6C"/>
    <w:rsid w:val="0069394F"/>
    <w:rsid w:val="00693963"/>
    <w:rsid w:val="00694A8D"/>
    <w:rsid w:val="00694CDF"/>
    <w:rsid w:val="0069500D"/>
    <w:rsid w:val="00695671"/>
    <w:rsid w:val="00696608"/>
    <w:rsid w:val="006977F3"/>
    <w:rsid w:val="00697895"/>
    <w:rsid w:val="00697CC4"/>
    <w:rsid w:val="00697D3E"/>
    <w:rsid w:val="00697DF4"/>
    <w:rsid w:val="006A0FA5"/>
    <w:rsid w:val="006A275A"/>
    <w:rsid w:val="006A326F"/>
    <w:rsid w:val="006A429E"/>
    <w:rsid w:val="006A48BB"/>
    <w:rsid w:val="006A78DA"/>
    <w:rsid w:val="006B14A7"/>
    <w:rsid w:val="006B2629"/>
    <w:rsid w:val="006B3305"/>
    <w:rsid w:val="006B33BF"/>
    <w:rsid w:val="006B3FA2"/>
    <w:rsid w:val="006B4112"/>
    <w:rsid w:val="006B4A84"/>
    <w:rsid w:val="006B65E9"/>
    <w:rsid w:val="006B78D8"/>
    <w:rsid w:val="006C028D"/>
    <w:rsid w:val="006C092C"/>
    <w:rsid w:val="006C103C"/>
    <w:rsid w:val="006C15D8"/>
    <w:rsid w:val="006C18AC"/>
    <w:rsid w:val="006C2ECC"/>
    <w:rsid w:val="006D011D"/>
    <w:rsid w:val="006D067C"/>
    <w:rsid w:val="006D0D69"/>
    <w:rsid w:val="006D0E06"/>
    <w:rsid w:val="006D2C4A"/>
    <w:rsid w:val="006D2D7D"/>
    <w:rsid w:val="006D2E75"/>
    <w:rsid w:val="006D45AC"/>
    <w:rsid w:val="006D568B"/>
    <w:rsid w:val="006D6D0D"/>
    <w:rsid w:val="006D7654"/>
    <w:rsid w:val="006D7F16"/>
    <w:rsid w:val="006E028C"/>
    <w:rsid w:val="006E1385"/>
    <w:rsid w:val="006E1FE0"/>
    <w:rsid w:val="006E2055"/>
    <w:rsid w:val="006E43AB"/>
    <w:rsid w:val="006E4F39"/>
    <w:rsid w:val="006E5966"/>
    <w:rsid w:val="006E6073"/>
    <w:rsid w:val="006E653B"/>
    <w:rsid w:val="006E777A"/>
    <w:rsid w:val="006F0124"/>
    <w:rsid w:val="006F0A2A"/>
    <w:rsid w:val="006F1C92"/>
    <w:rsid w:val="006F24E2"/>
    <w:rsid w:val="006F25A7"/>
    <w:rsid w:val="006F2792"/>
    <w:rsid w:val="006F4949"/>
    <w:rsid w:val="006F55A5"/>
    <w:rsid w:val="006F60FA"/>
    <w:rsid w:val="006F68A1"/>
    <w:rsid w:val="0070007E"/>
    <w:rsid w:val="00700982"/>
    <w:rsid w:val="00700DFD"/>
    <w:rsid w:val="00702F73"/>
    <w:rsid w:val="00704F5A"/>
    <w:rsid w:val="00705574"/>
    <w:rsid w:val="0070643F"/>
    <w:rsid w:val="0070659F"/>
    <w:rsid w:val="00706F01"/>
    <w:rsid w:val="0071373A"/>
    <w:rsid w:val="00714040"/>
    <w:rsid w:val="00715C96"/>
    <w:rsid w:val="00716232"/>
    <w:rsid w:val="00716351"/>
    <w:rsid w:val="007169BA"/>
    <w:rsid w:val="00717015"/>
    <w:rsid w:val="00717949"/>
    <w:rsid w:val="0072014A"/>
    <w:rsid w:val="007213B1"/>
    <w:rsid w:val="00721AC2"/>
    <w:rsid w:val="00721C08"/>
    <w:rsid w:val="007227D7"/>
    <w:rsid w:val="0072676A"/>
    <w:rsid w:val="00727D71"/>
    <w:rsid w:val="00731923"/>
    <w:rsid w:val="0073213A"/>
    <w:rsid w:val="00732C86"/>
    <w:rsid w:val="00732DC2"/>
    <w:rsid w:val="0073315B"/>
    <w:rsid w:val="00734D0F"/>
    <w:rsid w:val="00734D56"/>
    <w:rsid w:val="007358D7"/>
    <w:rsid w:val="007369D6"/>
    <w:rsid w:val="00737B5A"/>
    <w:rsid w:val="00740309"/>
    <w:rsid w:val="0074342C"/>
    <w:rsid w:val="00743DED"/>
    <w:rsid w:val="007440FE"/>
    <w:rsid w:val="007445AD"/>
    <w:rsid w:val="007451EF"/>
    <w:rsid w:val="00745B6F"/>
    <w:rsid w:val="0074789A"/>
    <w:rsid w:val="00747FB8"/>
    <w:rsid w:val="0075042F"/>
    <w:rsid w:val="00750B51"/>
    <w:rsid w:val="00751D46"/>
    <w:rsid w:val="00754D73"/>
    <w:rsid w:val="007550B8"/>
    <w:rsid w:val="00756A62"/>
    <w:rsid w:val="00756C15"/>
    <w:rsid w:val="00761363"/>
    <w:rsid w:val="007621D8"/>
    <w:rsid w:val="007622E3"/>
    <w:rsid w:val="00763443"/>
    <w:rsid w:val="00763878"/>
    <w:rsid w:val="00765120"/>
    <w:rsid w:val="00767599"/>
    <w:rsid w:val="007675A3"/>
    <w:rsid w:val="007677B6"/>
    <w:rsid w:val="007727BA"/>
    <w:rsid w:val="007757E7"/>
    <w:rsid w:val="00776987"/>
    <w:rsid w:val="007770FC"/>
    <w:rsid w:val="0077720D"/>
    <w:rsid w:val="0077784B"/>
    <w:rsid w:val="00777D85"/>
    <w:rsid w:val="007800B3"/>
    <w:rsid w:val="007814E4"/>
    <w:rsid w:val="0078198B"/>
    <w:rsid w:val="00782A75"/>
    <w:rsid w:val="0078527C"/>
    <w:rsid w:val="0078564E"/>
    <w:rsid w:val="007867EE"/>
    <w:rsid w:val="00790271"/>
    <w:rsid w:val="00790F57"/>
    <w:rsid w:val="00791636"/>
    <w:rsid w:val="00792191"/>
    <w:rsid w:val="00793CB5"/>
    <w:rsid w:val="0079450E"/>
    <w:rsid w:val="00794731"/>
    <w:rsid w:val="00794BBC"/>
    <w:rsid w:val="00794E47"/>
    <w:rsid w:val="00795105"/>
    <w:rsid w:val="0079519D"/>
    <w:rsid w:val="00796272"/>
    <w:rsid w:val="00796287"/>
    <w:rsid w:val="00797028"/>
    <w:rsid w:val="007975FA"/>
    <w:rsid w:val="00797900"/>
    <w:rsid w:val="007A177C"/>
    <w:rsid w:val="007A3345"/>
    <w:rsid w:val="007A547D"/>
    <w:rsid w:val="007A5DC9"/>
    <w:rsid w:val="007A5F44"/>
    <w:rsid w:val="007B1D6B"/>
    <w:rsid w:val="007B1FFF"/>
    <w:rsid w:val="007B5612"/>
    <w:rsid w:val="007C0F24"/>
    <w:rsid w:val="007C1340"/>
    <w:rsid w:val="007C1773"/>
    <w:rsid w:val="007C1DFF"/>
    <w:rsid w:val="007C41B8"/>
    <w:rsid w:val="007C5AD4"/>
    <w:rsid w:val="007C5EF0"/>
    <w:rsid w:val="007C6E4E"/>
    <w:rsid w:val="007C7C4B"/>
    <w:rsid w:val="007D306F"/>
    <w:rsid w:val="007D3978"/>
    <w:rsid w:val="007D3B57"/>
    <w:rsid w:val="007D5F95"/>
    <w:rsid w:val="007D6214"/>
    <w:rsid w:val="007D693F"/>
    <w:rsid w:val="007D6DAE"/>
    <w:rsid w:val="007D6F72"/>
    <w:rsid w:val="007D744F"/>
    <w:rsid w:val="007D7CE0"/>
    <w:rsid w:val="007E14DA"/>
    <w:rsid w:val="007E15FC"/>
    <w:rsid w:val="007E2130"/>
    <w:rsid w:val="007E4334"/>
    <w:rsid w:val="007E58C6"/>
    <w:rsid w:val="007E5E67"/>
    <w:rsid w:val="007E7189"/>
    <w:rsid w:val="007E7475"/>
    <w:rsid w:val="007E799B"/>
    <w:rsid w:val="007F1830"/>
    <w:rsid w:val="007F2427"/>
    <w:rsid w:val="007F2A0C"/>
    <w:rsid w:val="007F30B7"/>
    <w:rsid w:val="007F37F9"/>
    <w:rsid w:val="007F5558"/>
    <w:rsid w:val="007F5ADA"/>
    <w:rsid w:val="007F6395"/>
    <w:rsid w:val="007F6D38"/>
    <w:rsid w:val="007F72A0"/>
    <w:rsid w:val="008025C5"/>
    <w:rsid w:val="0080352A"/>
    <w:rsid w:val="00803BBF"/>
    <w:rsid w:val="00803E3F"/>
    <w:rsid w:val="008049DE"/>
    <w:rsid w:val="00805882"/>
    <w:rsid w:val="008059C2"/>
    <w:rsid w:val="00805D57"/>
    <w:rsid w:val="0080647E"/>
    <w:rsid w:val="008067AC"/>
    <w:rsid w:val="00806A7B"/>
    <w:rsid w:val="008112CA"/>
    <w:rsid w:val="00813266"/>
    <w:rsid w:val="0081333D"/>
    <w:rsid w:val="00814329"/>
    <w:rsid w:val="008144DB"/>
    <w:rsid w:val="008178C2"/>
    <w:rsid w:val="0082284A"/>
    <w:rsid w:val="008228D2"/>
    <w:rsid w:val="00823E11"/>
    <w:rsid w:val="008243BC"/>
    <w:rsid w:val="00824E3E"/>
    <w:rsid w:val="008260A4"/>
    <w:rsid w:val="00827816"/>
    <w:rsid w:val="00830619"/>
    <w:rsid w:val="008316F0"/>
    <w:rsid w:val="00833CE0"/>
    <w:rsid w:val="00836423"/>
    <w:rsid w:val="00836F4E"/>
    <w:rsid w:val="00841CAF"/>
    <w:rsid w:val="008424AD"/>
    <w:rsid w:val="00842937"/>
    <w:rsid w:val="0084550A"/>
    <w:rsid w:val="0084596B"/>
    <w:rsid w:val="00845981"/>
    <w:rsid w:val="00846378"/>
    <w:rsid w:val="00846598"/>
    <w:rsid w:val="0084665D"/>
    <w:rsid w:val="00847864"/>
    <w:rsid w:val="00851155"/>
    <w:rsid w:val="008538DE"/>
    <w:rsid w:val="00853E41"/>
    <w:rsid w:val="00854786"/>
    <w:rsid w:val="008561E8"/>
    <w:rsid w:val="0085634C"/>
    <w:rsid w:val="00860988"/>
    <w:rsid w:val="00860E66"/>
    <w:rsid w:val="00861D89"/>
    <w:rsid w:val="00864133"/>
    <w:rsid w:val="00864C32"/>
    <w:rsid w:val="00864F06"/>
    <w:rsid w:val="00866EAD"/>
    <w:rsid w:val="008672BB"/>
    <w:rsid w:val="008713D1"/>
    <w:rsid w:val="008724E7"/>
    <w:rsid w:val="00873442"/>
    <w:rsid w:val="008735AC"/>
    <w:rsid w:val="008740C4"/>
    <w:rsid w:val="008747C6"/>
    <w:rsid w:val="00874C0B"/>
    <w:rsid w:val="0088228C"/>
    <w:rsid w:val="00882592"/>
    <w:rsid w:val="008833C2"/>
    <w:rsid w:val="00885D58"/>
    <w:rsid w:val="00887856"/>
    <w:rsid w:val="00890042"/>
    <w:rsid w:val="00890332"/>
    <w:rsid w:val="00890FCE"/>
    <w:rsid w:val="0089120F"/>
    <w:rsid w:val="0089213E"/>
    <w:rsid w:val="0089273B"/>
    <w:rsid w:val="00893D31"/>
    <w:rsid w:val="0089474A"/>
    <w:rsid w:val="00894E8C"/>
    <w:rsid w:val="0089594A"/>
    <w:rsid w:val="00896765"/>
    <w:rsid w:val="0089701B"/>
    <w:rsid w:val="008A362B"/>
    <w:rsid w:val="008A5B01"/>
    <w:rsid w:val="008A7E24"/>
    <w:rsid w:val="008B200B"/>
    <w:rsid w:val="008B418A"/>
    <w:rsid w:val="008B63C2"/>
    <w:rsid w:val="008B70A7"/>
    <w:rsid w:val="008B7415"/>
    <w:rsid w:val="008B7919"/>
    <w:rsid w:val="008C0891"/>
    <w:rsid w:val="008C4020"/>
    <w:rsid w:val="008C5EBF"/>
    <w:rsid w:val="008C640E"/>
    <w:rsid w:val="008C7D6C"/>
    <w:rsid w:val="008D0528"/>
    <w:rsid w:val="008D0827"/>
    <w:rsid w:val="008D2898"/>
    <w:rsid w:val="008D386D"/>
    <w:rsid w:val="008D4874"/>
    <w:rsid w:val="008D4C75"/>
    <w:rsid w:val="008E1081"/>
    <w:rsid w:val="008E19AE"/>
    <w:rsid w:val="008E1E06"/>
    <w:rsid w:val="008E313C"/>
    <w:rsid w:val="008E4E40"/>
    <w:rsid w:val="008F1328"/>
    <w:rsid w:val="008F7769"/>
    <w:rsid w:val="008F7B6A"/>
    <w:rsid w:val="009005BB"/>
    <w:rsid w:val="0090100B"/>
    <w:rsid w:val="00901AD0"/>
    <w:rsid w:val="00902299"/>
    <w:rsid w:val="00902E6C"/>
    <w:rsid w:val="00903AB4"/>
    <w:rsid w:val="00905AB4"/>
    <w:rsid w:val="00911AAA"/>
    <w:rsid w:val="00911AC4"/>
    <w:rsid w:val="009123C2"/>
    <w:rsid w:val="00912816"/>
    <w:rsid w:val="009162DF"/>
    <w:rsid w:val="00916F63"/>
    <w:rsid w:val="00917AF9"/>
    <w:rsid w:val="00920B0E"/>
    <w:rsid w:val="00921461"/>
    <w:rsid w:val="009215FF"/>
    <w:rsid w:val="009220AD"/>
    <w:rsid w:val="009221A8"/>
    <w:rsid w:val="00926D4D"/>
    <w:rsid w:val="009278B4"/>
    <w:rsid w:val="009278CD"/>
    <w:rsid w:val="00927A1E"/>
    <w:rsid w:val="00927DCB"/>
    <w:rsid w:val="00930DC3"/>
    <w:rsid w:val="00933389"/>
    <w:rsid w:val="00933514"/>
    <w:rsid w:val="00934B2B"/>
    <w:rsid w:val="0093505A"/>
    <w:rsid w:val="0093534C"/>
    <w:rsid w:val="009353A8"/>
    <w:rsid w:val="00937B4C"/>
    <w:rsid w:val="009408AF"/>
    <w:rsid w:val="00940D8B"/>
    <w:rsid w:val="009411AA"/>
    <w:rsid w:val="00941845"/>
    <w:rsid w:val="00941DC9"/>
    <w:rsid w:val="0094251C"/>
    <w:rsid w:val="009438FE"/>
    <w:rsid w:val="00943BC5"/>
    <w:rsid w:val="00943F4D"/>
    <w:rsid w:val="00944F12"/>
    <w:rsid w:val="00946B1C"/>
    <w:rsid w:val="00947EB4"/>
    <w:rsid w:val="00950AE0"/>
    <w:rsid w:val="009511CF"/>
    <w:rsid w:val="0095193D"/>
    <w:rsid w:val="00951CA8"/>
    <w:rsid w:val="009521DE"/>
    <w:rsid w:val="00952623"/>
    <w:rsid w:val="00952D0D"/>
    <w:rsid w:val="009539AD"/>
    <w:rsid w:val="0095506D"/>
    <w:rsid w:val="00955521"/>
    <w:rsid w:val="00955AFA"/>
    <w:rsid w:val="009569D7"/>
    <w:rsid w:val="0096121F"/>
    <w:rsid w:val="00961FC3"/>
    <w:rsid w:val="0096403D"/>
    <w:rsid w:val="00964B3B"/>
    <w:rsid w:val="009652B5"/>
    <w:rsid w:val="00972D39"/>
    <w:rsid w:val="009732F3"/>
    <w:rsid w:val="00973866"/>
    <w:rsid w:val="0097449C"/>
    <w:rsid w:val="00974D55"/>
    <w:rsid w:val="00977906"/>
    <w:rsid w:val="00980EEA"/>
    <w:rsid w:val="00981785"/>
    <w:rsid w:val="00981D47"/>
    <w:rsid w:val="00982459"/>
    <w:rsid w:val="009831CB"/>
    <w:rsid w:val="009835DF"/>
    <w:rsid w:val="00984459"/>
    <w:rsid w:val="00986E3C"/>
    <w:rsid w:val="00987E3B"/>
    <w:rsid w:val="009901FB"/>
    <w:rsid w:val="009906F0"/>
    <w:rsid w:val="00990E6D"/>
    <w:rsid w:val="0099169D"/>
    <w:rsid w:val="009936AC"/>
    <w:rsid w:val="009940BD"/>
    <w:rsid w:val="00994BE3"/>
    <w:rsid w:val="0099738A"/>
    <w:rsid w:val="009A06A4"/>
    <w:rsid w:val="009A258A"/>
    <w:rsid w:val="009A4F2E"/>
    <w:rsid w:val="009A51C8"/>
    <w:rsid w:val="009A73E7"/>
    <w:rsid w:val="009B065A"/>
    <w:rsid w:val="009B0734"/>
    <w:rsid w:val="009B1318"/>
    <w:rsid w:val="009B22C1"/>
    <w:rsid w:val="009B2A28"/>
    <w:rsid w:val="009B6C0F"/>
    <w:rsid w:val="009B745E"/>
    <w:rsid w:val="009B7914"/>
    <w:rsid w:val="009B7942"/>
    <w:rsid w:val="009C0D5D"/>
    <w:rsid w:val="009C182F"/>
    <w:rsid w:val="009C19F8"/>
    <w:rsid w:val="009C25D7"/>
    <w:rsid w:val="009C3AE4"/>
    <w:rsid w:val="009C3DBD"/>
    <w:rsid w:val="009C3E8E"/>
    <w:rsid w:val="009C51BA"/>
    <w:rsid w:val="009C5F6E"/>
    <w:rsid w:val="009C7528"/>
    <w:rsid w:val="009D18AD"/>
    <w:rsid w:val="009D25EB"/>
    <w:rsid w:val="009E2D72"/>
    <w:rsid w:val="009E373C"/>
    <w:rsid w:val="009E3C34"/>
    <w:rsid w:val="009E456F"/>
    <w:rsid w:val="009E5539"/>
    <w:rsid w:val="009E6324"/>
    <w:rsid w:val="009E6779"/>
    <w:rsid w:val="009E7387"/>
    <w:rsid w:val="009F0AEE"/>
    <w:rsid w:val="009F4747"/>
    <w:rsid w:val="009F54FA"/>
    <w:rsid w:val="009F699E"/>
    <w:rsid w:val="009F6B4F"/>
    <w:rsid w:val="009F7119"/>
    <w:rsid w:val="00A02815"/>
    <w:rsid w:val="00A02DE3"/>
    <w:rsid w:val="00A07C74"/>
    <w:rsid w:val="00A12A41"/>
    <w:rsid w:val="00A13015"/>
    <w:rsid w:val="00A13CB8"/>
    <w:rsid w:val="00A148E0"/>
    <w:rsid w:val="00A15015"/>
    <w:rsid w:val="00A204BD"/>
    <w:rsid w:val="00A23993"/>
    <w:rsid w:val="00A24DB1"/>
    <w:rsid w:val="00A24F45"/>
    <w:rsid w:val="00A2555C"/>
    <w:rsid w:val="00A2594E"/>
    <w:rsid w:val="00A26268"/>
    <w:rsid w:val="00A265FA"/>
    <w:rsid w:val="00A268FC"/>
    <w:rsid w:val="00A27CE8"/>
    <w:rsid w:val="00A31560"/>
    <w:rsid w:val="00A33F8B"/>
    <w:rsid w:val="00A37102"/>
    <w:rsid w:val="00A43B6A"/>
    <w:rsid w:val="00A443DB"/>
    <w:rsid w:val="00A443E0"/>
    <w:rsid w:val="00A450D6"/>
    <w:rsid w:val="00A4513A"/>
    <w:rsid w:val="00A45E19"/>
    <w:rsid w:val="00A4638C"/>
    <w:rsid w:val="00A46415"/>
    <w:rsid w:val="00A4738C"/>
    <w:rsid w:val="00A517C0"/>
    <w:rsid w:val="00A5434C"/>
    <w:rsid w:val="00A560C1"/>
    <w:rsid w:val="00A57208"/>
    <w:rsid w:val="00A5747F"/>
    <w:rsid w:val="00A57C9A"/>
    <w:rsid w:val="00A6042E"/>
    <w:rsid w:val="00A60BBF"/>
    <w:rsid w:val="00A6106F"/>
    <w:rsid w:val="00A61386"/>
    <w:rsid w:val="00A61F0A"/>
    <w:rsid w:val="00A62959"/>
    <w:rsid w:val="00A62C7E"/>
    <w:rsid w:val="00A638B3"/>
    <w:rsid w:val="00A646C3"/>
    <w:rsid w:val="00A64E91"/>
    <w:rsid w:val="00A64FF7"/>
    <w:rsid w:val="00A65A8F"/>
    <w:rsid w:val="00A67F2A"/>
    <w:rsid w:val="00A7222E"/>
    <w:rsid w:val="00A72461"/>
    <w:rsid w:val="00A74B8C"/>
    <w:rsid w:val="00A75364"/>
    <w:rsid w:val="00A75C7D"/>
    <w:rsid w:val="00A769A3"/>
    <w:rsid w:val="00A76F3B"/>
    <w:rsid w:val="00A77E02"/>
    <w:rsid w:val="00A80531"/>
    <w:rsid w:val="00A807FC"/>
    <w:rsid w:val="00A824DB"/>
    <w:rsid w:val="00A82FE2"/>
    <w:rsid w:val="00A83328"/>
    <w:rsid w:val="00A853FE"/>
    <w:rsid w:val="00A859E0"/>
    <w:rsid w:val="00A85C89"/>
    <w:rsid w:val="00A86063"/>
    <w:rsid w:val="00A87188"/>
    <w:rsid w:val="00A906C7"/>
    <w:rsid w:val="00A91F1D"/>
    <w:rsid w:val="00A91FC5"/>
    <w:rsid w:val="00A92677"/>
    <w:rsid w:val="00A940DF"/>
    <w:rsid w:val="00A94755"/>
    <w:rsid w:val="00A95B5F"/>
    <w:rsid w:val="00A95EBE"/>
    <w:rsid w:val="00A96F68"/>
    <w:rsid w:val="00A97FF4"/>
    <w:rsid w:val="00AA0CD2"/>
    <w:rsid w:val="00AA0EDF"/>
    <w:rsid w:val="00AA295E"/>
    <w:rsid w:val="00AA3482"/>
    <w:rsid w:val="00AA37AF"/>
    <w:rsid w:val="00AB03EF"/>
    <w:rsid w:val="00AB052B"/>
    <w:rsid w:val="00AB1F9D"/>
    <w:rsid w:val="00AB40AE"/>
    <w:rsid w:val="00AB44E5"/>
    <w:rsid w:val="00AB4613"/>
    <w:rsid w:val="00AB4C92"/>
    <w:rsid w:val="00AB510C"/>
    <w:rsid w:val="00AB5A20"/>
    <w:rsid w:val="00AB7D06"/>
    <w:rsid w:val="00AC0CB5"/>
    <w:rsid w:val="00AC18C3"/>
    <w:rsid w:val="00AC2D26"/>
    <w:rsid w:val="00AC3FCA"/>
    <w:rsid w:val="00AC56A4"/>
    <w:rsid w:val="00AC60B0"/>
    <w:rsid w:val="00AC6BD5"/>
    <w:rsid w:val="00AC7D58"/>
    <w:rsid w:val="00AD5AE8"/>
    <w:rsid w:val="00AD6502"/>
    <w:rsid w:val="00AD7918"/>
    <w:rsid w:val="00AE053D"/>
    <w:rsid w:val="00AE068F"/>
    <w:rsid w:val="00AE27D0"/>
    <w:rsid w:val="00AF0754"/>
    <w:rsid w:val="00AF0850"/>
    <w:rsid w:val="00AF0B6C"/>
    <w:rsid w:val="00AF0D30"/>
    <w:rsid w:val="00AF2287"/>
    <w:rsid w:val="00AF4131"/>
    <w:rsid w:val="00AF42C1"/>
    <w:rsid w:val="00AF5160"/>
    <w:rsid w:val="00AF6493"/>
    <w:rsid w:val="00AF6FCE"/>
    <w:rsid w:val="00AF7031"/>
    <w:rsid w:val="00AF7274"/>
    <w:rsid w:val="00AF7C5B"/>
    <w:rsid w:val="00B03047"/>
    <w:rsid w:val="00B03228"/>
    <w:rsid w:val="00B0444E"/>
    <w:rsid w:val="00B061A2"/>
    <w:rsid w:val="00B063BF"/>
    <w:rsid w:val="00B07535"/>
    <w:rsid w:val="00B103D3"/>
    <w:rsid w:val="00B103E4"/>
    <w:rsid w:val="00B112F7"/>
    <w:rsid w:val="00B1131F"/>
    <w:rsid w:val="00B12B9B"/>
    <w:rsid w:val="00B13EA3"/>
    <w:rsid w:val="00B14547"/>
    <w:rsid w:val="00B156A7"/>
    <w:rsid w:val="00B15914"/>
    <w:rsid w:val="00B15CC1"/>
    <w:rsid w:val="00B163EB"/>
    <w:rsid w:val="00B1730E"/>
    <w:rsid w:val="00B1785B"/>
    <w:rsid w:val="00B17E3B"/>
    <w:rsid w:val="00B2115E"/>
    <w:rsid w:val="00B211B8"/>
    <w:rsid w:val="00B21A57"/>
    <w:rsid w:val="00B227F8"/>
    <w:rsid w:val="00B22BA0"/>
    <w:rsid w:val="00B23903"/>
    <w:rsid w:val="00B25138"/>
    <w:rsid w:val="00B258FB"/>
    <w:rsid w:val="00B2738C"/>
    <w:rsid w:val="00B27546"/>
    <w:rsid w:val="00B311E5"/>
    <w:rsid w:val="00B31B40"/>
    <w:rsid w:val="00B31DA0"/>
    <w:rsid w:val="00B33700"/>
    <w:rsid w:val="00B33CF1"/>
    <w:rsid w:val="00B3484D"/>
    <w:rsid w:val="00B35FAB"/>
    <w:rsid w:val="00B363DB"/>
    <w:rsid w:val="00B3728F"/>
    <w:rsid w:val="00B37A98"/>
    <w:rsid w:val="00B41AEE"/>
    <w:rsid w:val="00B42663"/>
    <w:rsid w:val="00B4435E"/>
    <w:rsid w:val="00B44D0A"/>
    <w:rsid w:val="00B4617C"/>
    <w:rsid w:val="00B477BE"/>
    <w:rsid w:val="00B503FE"/>
    <w:rsid w:val="00B50591"/>
    <w:rsid w:val="00B50976"/>
    <w:rsid w:val="00B531FE"/>
    <w:rsid w:val="00B554C1"/>
    <w:rsid w:val="00B560D8"/>
    <w:rsid w:val="00B57657"/>
    <w:rsid w:val="00B60CBF"/>
    <w:rsid w:val="00B61720"/>
    <w:rsid w:val="00B6283B"/>
    <w:rsid w:val="00B63B36"/>
    <w:rsid w:val="00B675DC"/>
    <w:rsid w:val="00B6785A"/>
    <w:rsid w:val="00B678B1"/>
    <w:rsid w:val="00B67E15"/>
    <w:rsid w:val="00B7060F"/>
    <w:rsid w:val="00B70FE8"/>
    <w:rsid w:val="00B71EAD"/>
    <w:rsid w:val="00B727BB"/>
    <w:rsid w:val="00B732C1"/>
    <w:rsid w:val="00B7356D"/>
    <w:rsid w:val="00B738DA"/>
    <w:rsid w:val="00B74D25"/>
    <w:rsid w:val="00B75734"/>
    <w:rsid w:val="00B77C98"/>
    <w:rsid w:val="00B80CB8"/>
    <w:rsid w:val="00B811F7"/>
    <w:rsid w:val="00B81B68"/>
    <w:rsid w:val="00B825FA"/>
    <w:rsid w:val="00B8277E"/>
    <w:rsid w:val="00B828E0"/>
    <w:rsid w:val="00B85467"/>
    <w:rsid w:val="00B85C49"/>
    <w:rsid w:val="00B870D2"/>
    <w:rsid w:val="00B91DB6"/>
    <w:rsid w:val="00B93C28"/>
    <w:rsid w:val="00B94DD6"/>
    <w:rsid w:val="00B94E9E"/>
    <w:rsid w:val="00B95691"/>
    <w:rsid w:val="00B95DF6"/>
    <w:rsid w:val="00B964A4"/>
    <w:rsid w:val="00B96D7A"/>
    <w:rsid w:val="00B96FA4"/>
    <w:rsid w:val="00B97CCD"/>
    <w:rsid w:val="00BA0497"/>
    <w:rsid w:val="00BA1257"/>
    <w:rsid w:val="00BA217D"/>
    <w:rsid w:val="00BA2ABA"/>
    <w:rsid w:val="00BA2FCC"/>
    <w:rsid w:val="00BA3FB7"/>
    <w:rsid w:val="00BA4895"/>
    <w:rsid w:val="00BA4A77"/>
    <w:rsid w:val="00BA5FB9"/>
    <w:rsid w:val="00BA6138"/>
    <w:rsid w:val="00BA683C"/>
    <w:rsid w:val="00BB00B5"/>
    <w:rsid w:val="00BB17B5"/>
    <w:rsid w:val="00BB2940"/>
    <w:rsid w:val="00BB409D"/>
    <w:rsid w:val="00BB54D6"/>
    <w:rsid w:val="00BB745B"/>
    <w:rsid w:val="00BB7929"/>
    <w:rsid w:val="00BC0CD6"/>
    <w:rsid w:val="00BC0EF8"/>
    <w:rsid w:val="00BC3DC6"/>
    <w:rsid w:val="00BC4F40"/>
    <w:rsid w:val="00BC5108"/>
    <w:rsid w:val="00BC55CA"/>
    <w:rsid w:val="00BC58E0"/>
    <w:rsid w:val="00BC5DDD"/>
    <w:rsid w:val="00BC6B24"/>
    <w:rsid w:val="00BD4C92"/>
    <w:rsid w:val="00BD5114"/>
    <w:rsid w:val="00BD5487"/>
    <w:rsid w:val="00BD5C0E"/>
    <w:rsid w:val="00BD6F88"/>
    <w:rsid w:val="00BD7960"/>
    <w:rsid w:val="00BE03FD"/>
    <w:rsid w:val="00BE0CFC"/>
    <w:rsid w:val="00BE317D"/>
    <w:rsid w:val="00BE56F5"/>
    <w:rsid w:val="00BE5E86"/>
    <w:rsid w:val="00BE633E"/>
    <w:rsid w:val="00BF07A9"/>
    <w:rsid w:val="00BF1649"/>
    <w:rsid w:val="00BF1A0D"/>
    <w:rsid w:val="00BF33EE"/>
    <w:rsid w:val="00BF483D"/>
    <w:rsid w:val="00BF5C33"/>
    <w:rsid w:val="00BF690A"/>
    <w:rsid w:val="00BF6D68"/>
    <w:rsid w:val="00BF7472"/>
    <w:rsid w:val="00BF7E85"/>
    <w:rsid w:val="00C00C68"/>
    <w:rsid w:val="00C03327"/>
    <w:rsid w:val="00C046B7"/>
    <w:rsid w:val="00C05F69"/>
    <w:rsid w:val="00C06D51"/>
    <w:rsid w:val="00C07433"/>
    <w:rsid w:val="00C07770"/>
    <w:rsid w:val="00C07B6E"/>
    <w:rsid w:val="00C104BA"/>
    <w:rsid w:val="00C11F8E"/>
    <w:rsid w:val="00C13051"/>
    <w:rsid w:val="00C176D8"/>
    <w:rsid w:val="00C20315"/>
    <w:rsid w:val="00C20BAA"/>
    <w:rsid w:val="00C2258B"/>
    <w:rsid w:val="00C24660"/>
    <w:rsid w:val="00C27322"/>
    <w:rsid w:val="00C331BC"/>
    <w:rsid w:val="00C336F1"/>
    <w:rsid w:val="00C337B1"/>
    <w:rsid w:val="00C33E93"/>
    <w:rsid w:val="00C355CF"/>
    <w:rsid w:val="00C35967"/>
    <w:rsid w:val="00C35A3A"/>
    <w:rsid w:val="00C35A84"/>
    <w:rsid w:val="00C3657D"/>
    <w:rsid w:val="00C37407"/>
    <w:rsid w:val="00C42191"/>
    <w:rsid w:val="00C43220"/>
    <w:rsid w:val="00C45B14"/>
    <w:rsid w:val="00C45E10"/>
    <w:rsid w:val="00C46CDF"/>
    <w:rsid w:val="00C46FDE"/>
    <w:rsid w:val="00C474EB"/>
    <w:rsid w:val="00C47500"/>
    <w:rsid w:val="00C5142F"/>
    <w:rsid w:val="00C5169F"/>
    <w:rsid w:val="00C51897"/>
    <w:rsid w:val="00C5247F"/>
    <w:rsid w:val="00C53510"/>
    <w:rsid w:val="00C54462"/>
    <w:rsid w:val="00C54A17"/>
    <w:rsid w:val="00C54C8B"/>
    <w:rsid w:val="00C55BD2"/>
    <w:rsid w:val="00C56FDA"/>
    <w:rsid w:val="00C61149"/>
    <w:rsid w:val="00C61C41"/>
    <w:rsid w:val="00C64005"/>
    <w:rsid w:val="00C646BB"/>
    <w:rsid w:val="00C64736"/>
    <w:rsid w:val="00C6593E"/>
    <w:rsid w:val="00C659BA"/>
    <w:rsid w:val="00C70AD2"/>
    <w:rsid w:val="00C70AF2"/>
    <w:rsid w:val="00C71014"/>
    <w:rsid w:val="00C7179C"/>
    <w:rsid w:val="00C72128"/>
    <w:rsid w:val="00C7404A"/>
    <w:rsid w:val="00C74486"/>
    <w:rsid w:val="00C74AC0"/>
    <w:rsid w:val="00C764F5"/>
    <w:rsid w:val="00C764FF"/>
    <w:rsid w:val="00C77137"/>
    <w:rsid w:val="00C83D55"/>
    <w:rsid w:val="00C840F2"/>
    <w:rsid w:val="00C856C0"/>
    <w:rsid w:val="00C87A7B"/>
    <w:rsid w:val="00C90ABD"/>
    <w:rsid w:val="00C90AD5"/>
    <w:rsid w:val="00C93D26"/>
    <w:rsid w:val="00C93D4E"/>
    <w:rsid w:val="00C9691D"/>
    <w:rsid w:val="00CA02B1"/>
    <w:rsid w:val="00CA21F2"/>
    <w:rsid w:val="00CA254B"/>
    <w:rsid w:val="00CA3FEA"/>
    <w:rsid w:val="00CA5507"/>
    <w:rsid w:val="00CA5F79"/>
    <w:rsid w:val="00CA7B28"/>
    <w:rsid w:val="00CB0255"/>
    <w:rsid w:val="00CB0799"/>
    <w:rsid w:val="00CB12DD"/>
    <w:rsid w:val="00CB12E6"/>
    <w:rsid w:val="00CB1FF6"/>
    <w:rsid w:val="00CB4517"/>
    <w:rsid w:val="00CB4B7C"/>
    <w:rsid w:val="00CB6504"/>
    <w:rsid w:val="00CB6DCB"/>
    <w:rsid w:val="00CB7281"/>
    <w:rsid w:val="00CB746A"/>
    <w:rsid w:val="00CC0A90"/>
    <w:rsid w:val="00CC420D"/>
    <w:rsid w:val="00CC4CEB"/>
    <w:rsid w:val="00CC4FD0"/>
    <w:rsid w:val="00CC5458"/>
    <w:rsid w:val="00CC58B4"/>
    <w:rsid w:val="00CC6F9C"/>
    <w:rsid w:val="00CD176C"/>
    <w:rsid w:val="00CD1E18"/>
    <w:rsid w:val="00CD253A"/>
    <w:rsid w:val="00CD2C70"/>
    <w:rsid w:val="00CD7371"/>
    <w:rsid w:val="00CE041B"/>
    <w:rsid w:val="00CE2BE5"/>
    <w:rsid w:val="00CE306C"/>
    <w:rsid w:val="00CE3BBD"/>
    <w:rsid w:val="00CE5845"/>
    <w:rsid w:val="00CE5ECE"/>
    <w:rsid w:val="00CE6A68"/>
    <w:rsid w:val="00CE78C7"/>
    <w:rsid w:val="00CF09FB"/>
    <w:rsid w:val="00CF1477"/>
    <w:rsid w:val="00CF36B2"/>
    <w:rsid w:val="00CF501E"/>
    <w:rsid w:val="00CF50B7"/>
    <w:rsid w:val="00CF53E2"/>
    <w:rsid w:val="00CF5AB9"/>
    <w:rsid w:val="00CF6ABB"/>
    <w:rsid w:val="00D012A5"/>
    <w:rsid w:val="00D0472C"/>
    <w:rsid w:val="00D06597"/>
    <w:rsid w:val="00D066C7"/>
    <w:rsid w:val="00D11D40"/>
    <w:rsid w:val="00D1286E"/>
    <w:rsid w:val="00D15121"/>
    <w:rsid w:val="00D1516A"/>
    <w:rsid w:val="00D1595F"/>
    <w:rsid w:val="00D15E90"/>
    <w:rsid w:val="00D16194"/>
    <w:rsid w:val="00D16226"/>
    <w:rsid w:val="00D205B0"/>
    <w:rsid w:val="00D20CE2"/>
    <w:rsid w:val="00D216D8"/>
    <w:rsid w:val="00D220D9"/>
    <w:rsid w:val="00D22696"/>
    <w:rsid w:val="00D23297"/>
    <w:rsid w:val="00D23FB9"/>
    <w:rsid w:val="00D25C91"/>
    <w:rsid w:val="00D26CAC"/>
    <w:rsid w:val="00D26F2C"/>
    <w:rsid w:val="00D26FA4"/>
    <w:rsid w:val="00D27A3D"/>
    <w:rsid w:val="00D3074C"/>
    <w:rsid w:val="00D30963"/>
    <w:rsid w:val="00D31631"/>
    <w:rsid w:val="00D316AF"/>
    <w:rsid w:val="00D31C9C"/>
    <w:rsid w:val="00D32E8D"/>
    <w:rsid w:val="00D33F38"/>
    <w:rsid w:val="00D3494F"/>
    <w:rsid w:val="00D36041"/>
    <w:rsid w:val="00D363AA"/>
    <w:rsid w:val="00D408C1"/>
    <w:rsid w:val="00D44E48"/>
    <w:rsid w:val="00D459E8"/>
    <w:rsid w:val="00D46A56"/>
    <w:rsid w:val="00D46EDD"/>
    <w:rsid w:val="00D47B14"/>
    <w:rsid w:val="00D47CCE"/>
    <w:rsid w:val="00D509A6"/>
    <w:rsid w:val="00D53645"/>
    <w:rsid w:val="00D536CF"/>
    <w:rsid w:val="00D53B2E"/>
    <w:rsid w:val="00D543CE"/>
    <w:rsid w:val="00D54F95"/>
    <w:rsid w:val="00D55E55"/>
    <w:rsid w:val="00D5640B"/>
    <w:rsid w:val="00D60588"/>
    <w:rsid w:val="00D61051"/>
    <w:rsid w:val="00D61B8E"/>
    <w:rsid w:val="00D61E7A"/>
    <w:rsid w:val="00D6211A"/>
    <w:rsid w:val="00D636D7"/>
    <w:rsid w:val="00D63BA3"/>
    <w:rsid w:val="00D63F0C"/>
    <w:rsid w:val="00D6626F"/>
    <w:rsid w:val="00D67EC4"/>
    <w:rsid w:val="00D703B1"/>
    <w:rsid w:val="00D70616"/>
    <w:rsid w:val="00D7099B"/>
    <w:rsid w:val="00D71FEC"/>
    <w:rsid w:val="00D7267F"/>
    <w:rsid w:val="00D730A9"/>
    <w:rsid w:val="00D73738"/>
    <w:rsid w:val="00D74BF5"/>
    <w:rsid w:val="00D7507A"/>
    <w:rsid w:val="00D75395"/>
    <w:rsid w:val="00D75B4B"/>
    <w:rsid w:val="00D75D58"/>
    <w:rsid w:val="00D7675D"/>
    <w:rsid w:val="00D76B6F"/>
    <w:rsid w:val="00D7772A"/>
    <w:rsid w:val="00D77E68"/>
    <w:rsid w:val="00D8159E"/>
    <w:rsid w:val="00D842E8"/>
    <w:rsid w:val="00D84A3F"/>
    <w:rsid w:val="00D84BCE"/>
    <w:rsid w:val="00D867AF"/>
    <w:rsid w:val="00D900B6"/>
    <w:rsid w:val="00D901D3"/>
    <w:rsid w:val="00D91FF8"/>
    <w:rsid w:val="00D924B2"/>
    <w:rsid w:val="00D92B6A"/>
    <w:rsid w:val="00D92D5D"/>
    <w:rsid w:val="00D935F4"/>
    <w:rsid w:val="00D94229"/>
    <w:rsid w:val="00D944C5"/>
    <w:rsid w:val="00D9605A"/>
    <w:rsid w:val="00DA01AE"/>
    <w:rsid w:val="00DA2236"/>
    <w:rsid w:val="00DA39DE"/>
    <w:rsid w:val="00DA3ECC"/>
    <w:rsid w:val="00DA421B"/>
    <w:rsid w:val="00DB0207"/>
    <w:rsid w:val="00DB0C19"/>
    <w:rsid w:val="00DB120A"/>
    <w:rsid w:val="00DB38C9"/>
    <w:rsid w:val="00DB466C"/>
    <w:rsid w:val="00DB4ADC"/>
    <w:rsid w:val="00DB4AE9"/>
    <w:rsid w:val="00DB501D"/>
    <w:rsid w:val="00DB68F0"/>
    <w:rsid w:val="00DB6A19"/>
    <w:rsid w:val="00DB71C7"/>
    <w:rsid w:val="00DB7E26"/>
    <w:rsid w:val="00DC02C3"/>
    <w:rsid w:val="00DC0B68"/>
    <w:rsid w:val="00DC19C0"/>
    <w:rsid w:val="00DC3F6F"/>
    <w:rsid w:val="00DC46E9"/>
    <w:rsid w:val="00DC620E"/>
    <w:rsid w:val="00DC68B1"/>
    <w:rsid w:val="00DC7182"/>
    <w:rsid w:val="00DC7DDA"/>
    <w:rsid w:val="00DD4AC5"/>
    <w:rsid w:val="00DD4DAE"/>
    <w:rsid w:val="00DD5921"/>
    <w:rsid w:val="00DD6D44"/>
    <w:rsid w:val="00DE0F8E"/>
    <w:rsid w:val="00DE2623"/>
    <w:rsid w:val="00DE367A"/>
    <w:rsid w:val="00DE384A"/>
    <w:rsid w:val="00DE3F24"/>
    <w:rsid w:val="00DE46BA"/>
    <w:rsid w:val="00DE5A0A"/>
    <w:rsid w:val="00DE61F6"/>
    <w:rsid w:val="00DE6F23"/>
    <w:rsid w:val="00DE7353"/>
    <w:rsid w:val="00DF04C5"/>
    <w:rsid w:val="00DF1092"/>
    <w:rsid w:val="00DF16F6"/>
    <w:rsid w:val="00DF1A20"/>
    <w:rsid w:val="00DF609C"/>
    <w:rsid w:val="00DF65F2"/>
    <w:rsid w:val="00DF79D9"/>
    <w:rsid w:val="00E000B6"/>
    <w:rsid w:val="00E01343"/>
    <w:rsid w:val="00E02085"/>
    <w:rsid w:val="00E0309F"/>
    <w:rsid w:val="00E035C0"/>
    <w:rsid w:val="00E042D0"/>
    <w:rsid w:val="00E0437E"/>
    <w:rsid w:val="00E0444F"/>
    <w:rsid w:val="00E0470B"/>
    <w:rsid w:val="00E0558B"/>
    <w:rsid w:val="00E0566F"/>
    <w:rsid w:val="00E06FC1"/>
    <w:rsid w:val="00E07B93"/>
    <w:rsid w:val="00E07DBF"/>
    <w:rsid w:val="00E1014E"/>
    <w:rsid w:val="00E13475"/>
    <w:rsid w:val="00E13476"/>
    <w:rsid w:val="00E15400"/>
    <w:rsid w:val="00E1553D"/>
    <w:rsid w:val="00E16EA8"/>
    <w:rsid w:val="00E1773D"/>
    <w:rsid w:val="00E17908"/>
    <w:rsid w:val="00E20F80"/>
    <w:rsid w:val="00E223E5"/>
    <w:rsid w:val="00E238DE"/>
    <w:rsid w:val="00E24570"/>
    <w:rsid w:val="00E24D7D"/>
    <w:rsid w:val="00E24EC4"/>
    <w:rsid w:val="00E25057"/>
    <w:rsid w:val="00E26B76"/>
    <w:rsid w:val="00E27C59"/>
    <w:rsid w:val="00E3014C"/>
    <w:rsid w:val="00E3370D"/>
    <w:rsid w:val="00E33C3C"/>
    <w:rsid w:val="00E355C7"/>
    <w:rsid w:val="00E3574A"/>
    <w:rsid w:val="00E35B15"/>
    <w:rsid w:val="00E37FFE"/>
    <w:rsid w:val="00E40A31"/>
    <w:rsid w:val="00E41146"/>
    <w:rsid w:val="00E4235C"/>
    <w:rsid w:val="00E42600"/>
    <w:rsid w:val="00E43047"/>
    <w:rsid w:val="00E4626B"/>
    <w:rsid w:val="00E5315C"/>
    <w:rsid w:val="00E5472C"/>
    <w:rsid w:val="00E54C3D"/>
    <w:rsid w:val="00E5659C"/>
    <w:rsid w:val="00E568AB"/>
    <w:rsid w:val="00E5710A"/>
    <w:rsid w:val="00E57529"/>
    <w:rsid w:val="00E60DDD"/>
    <w:rsid w:val="00E61696"/>
    <w:rsid w:val="00E62939"/>
    <w:rsid w:val="00E62E00"/>
    <w:rsid w:val="00E6405D"/>
    <w:rsid w:val="00E700D6"/>
    <w:rsid w:val="00E72107"/>
    <w:rsid w:val="00E72682"/>
    <w:rsid w:val="00E72C30"/>
    <w:rsid w:val="00E73094"/>
    <w:rsid w:val="00E73607"/>
    <w:rsid w:val="00E74436"/>
    <w:rsid w:val="00E75EEF"/>
    <w:rsid w:val="00E77F76"/>
    <w:rsid w:val="00E80F33"/>
    <w:rsid w:val="00E814FA"/>
    <w:rsid w:val="00E83630"/>
    <w:rsid w:val="00E83ED1"/>
    <w:rsid w:val="00E853D4"/>
    <w:rsid w:val="00E85DC9"/>
    <w:rsid w:val="00E86766"/>
    <w:rsid w:val="00E87050"/>
    <w:rsid w:val="00E878EE"/>
    <w:rsid w:val="00E904D5"/>
    <w:rsid w:val="00E90A1F"/>
    <w:rsid w:val="00E91240"/>
    <w:rsid w:val="00E91769"/>
    <w:rsid w:val="00E93785"/>
    <w:rsid w:val="00E93A03"/>
    <w:rsid w:val="00E93BF5"/>
    <w:rsid w:val="00E95D00"/>
    <w:rsid w:val="00E967F6"/>
    <w:rsid w:val="00E97BFB"/>
    <w:rsid w:val="00EA044B"/>
    <w:rsid w:val="00EA06FB"/>
    <w:rsid w:val="00EA0766"/>
    <w:rsid w:val="00EA0A62"/>
    <w:rsid w:val="00EA16C4"/>
    <w:rsid w:val="00EA21B0"/>
    <w:rsid w:val="00EA38A1"/>
    <w:rsid w:val="00EA48C5"/>
    <w:rsid w:val="00EA4E96"/>
    <w:rsid w:val="00EA51A4"/>
    <w:rsid w:val="00EA57ED"/>
    <w:rsid w:val="00EA6061"/>
    <w:rsid w:val="00EA6076"/>
    <w:rsid w:val="00EA6C3A"/>
    <w:rsid w:val="00EB00BB"/>
    <w:rsid w:val="00EB1FBC"/>
    <w:rsid w:val="00EB2955"/>
    <w:rsid w:val="00EB3F25"/>
    <w:rsid w:val="00EB6127"/>
    <w:rsid w:val="00EC0793"/>
    <w:rsid w:val="00EC0DBC"/>
    <w:rsid w:val="00EC30E4"/>
    <w:rsid w:val="00EC45A1"/>
    <w:rsid w:val="00EC545A"/>
    <w:rsid w:val="00EC5A17"/>
    <w:rsid w:val="00EC6178"/>
    <w:rsid w:val="00ED0517"/>
    <w:rsid w:val="00ED0833"/>
    <w:rsid w:val="00ED1530"/>
    <w:rsid w:val="00ED5A56"/>
    <w:rsid w:val="00ED6072"/>
    <w:rsid w:val="00ED6F74"/>
    <w:rsid w:val="00ED7182"/>
    <w:rsid w:val="00ED7F70"/>
    <w:rsid w:val="00EE16D0"/>
    <w:rsid w:val="00EE2A02"/>
    <w:rsid w:val="00EE3B04"/>
    <w:rsid w:val="00EE4155"/>
    <w:rsid w:val="00EE5488"/>
    <w:rsid w:val="00EE59C3"/>
    <w:rsid w:val="00EF1DD0"/>
    <w:rsid w:val="00EF2036"/>
    <w:rsid w:val="00EF36AE"/>
    <w:rsid w:val="00EF4E8B"/>
    <w:rsid w:val="00EF50C1"/>
    <w:rsid w:val="00EF53B0"/>
    <w:rsid w:val="00EF5669"/>
    <w:rsid w:val="00EF6008"/>
    <w:rsid w:val="00EF60B1"/>
    <w:rsid w:val="00EF6E98"/>
    <w:rsid w:val="00EF7BC3"/>
    <w:rsid w:val="00F00D40"/>
    <w:rsid w:val="00F011D5"/>
    <w:rsid w:val="00F01D4A"/>
    <w:rsid w:val="00F03EE4"/>
    <w:rsid w:val="00F06E50"/>
    <w:rsid w:val="00F07818"/>
    <w:rsid w:val="00F07A09"/>
    <w:rsid w:val="00F07D7E"/>
    <w:rsid w:val="00F1383A"/>
    <w:rsid w:val="00F146CC"/>
    <w:rsid w:val="00F14734"/>
    <w:rsid w:val="00F14755"/>
    <w:rsid w:val="00F155D6"/>
    <w:rsid w:val="00F217C2"/>
    <w:rsid w:val="00F222AB"/>
    <w:rsid w:val="00F227E3"/>
    <w:rsid w:val="00F24EA1"/>
    <w:rsid w:val="00F2583C"/>
    <w:rsid w:val="00F266DB"/>
    <w:rsid w:val="00F27D49"/>
    <w:rsid w:val="00F303B8"/>
    <w:rsid w:val="00F31D14"/>
    <w:rsid w:val="00F32E45"/>
    <w:rsid w:val="00F36C05"/>
    <w:rsid w:val="00F3722C"/>
    <w:rsid w:val="00F40681"/>
    <w:rsid w:val="00F41702"/>
    <w:rsid w:val="00F433C8"/>
    <w:rsid w:val="00F466B6"/>
    <w:rsid w:val="00F46F3F"/>
    <w:rsid w:val="00F4739D"/>
    <w:rsid w:val="00F47868"/>
    <w:rsid w:val="00F479DA"/>
    <w:rsid w:val="00F50E43"/>
    <w:rsid w:val="00F52484"/>
    <w:rsid w:val="00F526B3"/>
    <w:rsid w:val="00F527D6"/>
    <w:rsid w:val="00F53DF5"/>
    <w:rsid w:val="00F54903"/>
    <w:rsid w:val="00F54AD3"/>
    <w:rsid w:val="00F55ECC"/>
    <w:rsid w:val="00F61524"/>
    <w:rsid w:val="00F61E92"/>
    <w:rsid w:val="00F62037"/>
    <w:rsid w:val="00F63944"/>
    <w:rsid w:val="00F63F34"/>
    <w:rsid w:val="00F6511D"/>
    <w:rsid w:val="00F7016F"/>
    <w:rsid w:val="00F703AE"/>
    <w:rsid w:val="00F73254"/>
    <w:rsid w:val="00F738F2"/>
    <w:rsid w:val="00F7439E"/>
    <w:rsid w:val="00F744B0"/>
    <w:rsid w:val="00F75245"/>
    <w:rsid w:val="00F7669E"/>
    <w:rsid w:val="00F80340"/>
    <w:rsid w:val="00F803C4"/>
    <w:rsid w:val="00F8184E"/>
    <w:rsid w:val="00F82619"/>
    <w:rsid w:val="00F82831"/>
    <w:rsid w:val="00F82E89"/>
    <w:rsid w:val="00F84674"/>
    <w:rsid w:val="00F854AD"/>
    <w:rsid w:val="00F86522"/>
    <w:rsid w:val="00F87ED0"/>
    <w:rsid w:val="00F90568"/>
    <w:rsid w:val="00F90C36"/>
    <w:rsid w:val="00F90F71"/>
    <w:rsid w:val="00F912FF"/>
    <w:rsid w:val="00F91DB0"/>
    <w:rsid w:val="00F92327"/>
    <w:rsid w:val="00F93E9D"/>
    <w:rsid w:val="00F953F7"/>
    <w:rsid w:val="00F9572B"/>
    <w:rsid w:val="00F95EDA"/>
    <w:rsid w:val="00F9613F"/>
    <w:rsid w:val="00F9782B"/>
    <w:rsid w:val="00FA0189"/>
    <w:rsid w:val="00FA03C2"/>
    <w:rsid w:val="00FA0A07"/>
    <w:rsid w:val="00FA203D"/>
    <w:rsid w:val="00FA2ADC"/>
    <w:rsid w:val="00FA3AD7"/>
    <w:rsid w:val="00FA46AC"/>
    <w:rsid w:val="00FA54E9"/>
    <w:rsid w:val="00FA6AC6"/>
    <w:rsid w:val="00FA7ABD"/>
    <w:rsid w:val="00FA7B47"/>
    <w:rsid w:val="00FB0472"/>
    <w:rsid w:val="00FB0A28"/>
    <w:rsid w:val="00FB0EB9"/>
    <w:rsid w:val="00FB1EBD"/>
    <w:rsid w:val="00FB3FB2"/>
    <w:rsid w:val="00FB7143"/>
    <w:rsid w:val="00FB7C00"/>
    <w:rsid w:val="00FC01F4"/>
    <w:rsid w:val="00FC6069"/>
    <w:rsid w:val="00FC6C31"/>
    <w:rsid w:val="00FD135F"/>
    <w:rsid w:val="00FD1431"/>
    <w:rsid w:val="00FD2509"/>
    <w:rsid w:val="00FD3478"/>
    <w:rsid w:val="00FD4EEA"/>
    <w:rsid w:val="00FD55F2"/>
    <w:rsid w:val="00FD5DDE"/>
    <w:rsid w:val="00FD6A4E"/>
    <w:rsid w:val="00FE0AE4"/>
    <w:rsid w:val="00FE0E73"/>
    <w:rsid w:val="00FE1AFF"/>
    <w:rsid w:val="00FE1FAC"/>
    <w:rsid w:val="00FE311F"/>
    <w:rsid w:val="00FE3D4E"/>
    <w:rsid w:val="00FE3FF0"/>
    <w:rsid w:val="00FE76F5"/>
    <w:rsid w:val="00FF04FB"/>
    <w:rsid w:val="00FF077E"/>
    <w:rsid w:val="00FF2580"/>
    <w:rsid w:val="00FF474E"/>
    <w:rsid w:val="00FF4D92"/>
    <w:rsid w:val="00FF5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2">
    <w:name w:val="heading 2"/>
    <w:basedOn w:val="Normal"/>
    <w:qFormat/>
    <w:rsid w:val="00E42600"/>
    <w:pPr>
      <w:spacing w:before="100" w:beforeAutospacing="1" w:after="150"/>
      <w:outlineLvl w:val="1"/>
    </w:pPr>
    <w:rPr>
      <w:b/>
      <w:bCs/>
      <w:color w:val="000000"/>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rPr>
      <w:sz w:val="20"/>
      <w:szCs w:val="20"/>
    </w:rPr>
  </w:style>
  <w:style w:type="paragraph" w:styleId="Header">
    <w:name w:val="header"/>
    <w:basedOn w:val="Normal"/>
  </w:style>
  <w:style w:type="paragraph" w:styleId="Footer">
    <w:name w:val="footer"/>
    <w:basedOn w:val="Normal"/>
  </w:style>
  <w:style w:type="paragraph" w:styleId="Title">
    <w:name w:val="Title"/>
    <w:basedOn w:val="Normal"/>
    <w:qFormat/>
    <w:pPr>
      <w:jc w:val="center"/>
    </w:pPr>
    <w:rPr>
      <w:b/>
      <w:bCs/>
    </w:rPr>
  </w:style>
  <w:style w:type="paragraph" w:styleId="BalloonText">
    <w:name w:val="Balloon Text"/>
    <w:basedOn w:val="Normal"/>
    <w:rPr>
      <w:rFonts w:ascii="Tahoma" w:hAnsi="Tahoma" w:cs="Tahoma"/>
      <w:sz w:val="16"/>
      <w:szCs w:val="16"/>
    </w:rPr>
  </w:style>
  <w:style w:type="character" w:styleId="LineNumber">
    <w:name w:val="line number"/>
    <w:basedOn w:val="DefaultParagraphFont"/>
    <w:rsid w:val="009162DF"/>
  </w:style>
  <w:style w:type="character" w:styleId="PageNumber">
    <w:name w:val="page number"/>
    <w:basedOn w:val="DefaultParagraphFont"/>
    <w:rsid w:val="009162DF"/>
  </w:style>
  <w:style w:type="character" w:styleId="CommentReference">
    <w:name w:val="annotation reference"/>
    <w:semiHidden/>
    <w:rsid w:val="00BF7E85"/>
    <w:rPr>
      <w:sz w:val="16"/>
      <w:szCs w:val="16"/>
    </w:rPr>
  </w:style>
  <w:style w:type="paragraph" w:styleId="CommentSubject">
    <w:name w:val="annotation subject"/>
    <w:basedOn w:val="CommentText"/>
    <w:next w:val="CommentText"/>
    <w:semiHidden/>
    <w:rsid w:val="00BF7E85"/>
    <w:rPr>
      <w:b/>
      <w:bCs/>
    </w:rPr>
  </w:style>
  <w:style w:type="character" w:styleId="Strong">
    <w:name w:val="Strong"/>
    <w:qFormat/>
    <w:rsid w:val="00E042D0"/>
    <w:rPr>
      <w:b/>
      <w:bCs/>
    </w:rPr>
  </w:style>
  <w:style w:type="character" w:styleId="Hyperlink">
    <w:name w:val="Hyperlink"/>
    <w:rsid w:val="008C7D6C"/>
    <w:rPr>
      <w:color w:val="0000FF"/>
      <w:sz w:val="21"/>
      <w:szCs w:val="21"/>
      <w:u w:val="single"/>
    </w:rPr>
  </w:style>
  <w:style w:type="paragraph" w:styleId="BodyText">
    <w:name w:val="Body Text"/>
    <w:basedOn w:val="Normal"/>
    <w:next w:val="Normal"/>
    <w:rsid w:val="00F07D7E"/>
    <w:pPr>
      <w:autoSpaceDE w:val="0"/>
      <w:autoSpaceDN w:val="0"/>
      <w:adjustRightInd w:val="0"/>
    </w:pPr>
  </w:style>
  <w:style w:type="paragraph" w:styleId="BodyTextIndent2">
    <w:name w:val="Body Text Indent 2"/>
    <w:basedOn w:val="Normal"/>
    <w:next w:val="Normal"/>
    <w:rsid w:val="00F07D7E"/>
    <w:pPr>
      <w:autoSpaceDE w:val="0"/>
      <w:autoSpaceDN w:val="0"/>
      <w:adjustRightInd w:val="0"/>
    </w:pPr>
  </w:style>
  <w:style w:type="paragraph" w:styleId="BodyText2">
    <w:name w:val="Body Text 2"/>
    <w:basedOn w:val="Normal"/>
    <w:next w:val="Normal"/>
    <w:rsid w:val="00F07D7E"/>
    <w:pPr>
      <w:autoSpaceDE w:val="0"/>
      <w:autoSpaceDN w:val="0"/>
      <w:adjustRightInd w:val="0"/>
    </w:pPr>
  </w:style>
  <w:style w:type="paragraph" w:customStyle="1" w:styleId="justify">
    <w:name w:val="justify"/>
    <w:basedOn w:val="Normal"/>
    <w:rsid w:val="00792191"/>
    <w:pPr>
      <w:spacing w:before="100" w:beforeAutospacing="1" w:after="100" w:afterAutospacing="1"/>
      <w:jc w:val="both"/>
    </w:pPr>
    <w:rPr>
      <w:rFonts w:ascii="Trebuchet MS" w:hAnsi="Trebuchet MS"/>
      <w:color w:val="000000"/>
      <w:sz w:val="20"/>
      <w:szCs w:val="20"/>
    </w:rPr>
  </w:style>
  <w:style w:type="paragraph" w:styleId="NormalWeb">
    <w:name w:val="Normal (Web)"/>
    <w:basedOn w:val="Normal"/>
    <w:uiPriority w:val="99"/>
    <w:rsid w:val="00F63F34"/>
    <w:pPr>
      <w:spacing w:before="100" w:beforeAutospacing="1" w:after="100" w:afterAutospacing="1"/>
    </w:pPr>
    <w:rPr>
      <w:rFonts w:ascii="Verdana" w:hAnsi="Verdana"/>
      <w:color w:val="000000"/>
      <w:sz w:val="20"/>
      <w:szCs w:val="20"/>
    </w:rPr>
  </w:style>
  <w:style w:type="paragraph" w:styleId="HTMLPreformatted">
    <w:name w:val="HTML Preformatted"/>
    <w:basedOn w:val="Normal"/>
    <w:rsid w:val="00246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bodytextdfps">
    <w:name w:val="bodytextdfps"/>
    <w:basedOn w:val="Normal"/>
    <w:rsid w:val="00492D0E"/>
    <w:pPr>
      <w:spacing w:before="120"/>
      <w:ind w:left="1440"/>
    </w:pPr>
    <w:rPr>
      <w:rFonts w:ascii="Arial" w:hAnsi="Arial" w:cs="Arial"/>
      <w:sz w:val="22"/>
      <w:szCs w:val="22"/>
    </w:rPr>
  </w:style>
  <w:style w:type="paragraph" w:styleId="PlainText">
    <w:name w:val="Plain Text"/>
    <w:basedOn w:val="Normal"/>
    <w:link w:val="PlainTextChar"/>
    <w:rsid w:val="00C47500"/>
    <w:rPr>
      <w:rFonts w:ascii="Courier New" w:hAnsi="Courier New" w:cs="Courier New"/>
      <w:sz w:val="20"/>
      <w:szCs w:val="20"/>
    </w:rPr>
  </w:style>
  <w:style w:type="character" w:styleId="FollowedHyperlink">
    <w:name w:val="FollowedHyperlink"/>
    <w:rsid w:val="00131426"/>
    <w:rPr>
      <w:color w:val="800080"/>
      <w:u w:val="single"/>
    </w:rPr>
  </w:style>
  <w:style w:type="character" w:styleId="Emphasis">
    <w:name w:val="Emphasis"/>
    <w:qFormat/>
    <w:rsid w:val="002955BB"/>
    <w:rPr>
      <w:i/>
      <w:iCs/>
    </w:rPr>
  </w:style>
  <w:style w:type="table" w:styleId="TableGrid">
    <w:name w:val="Table Grid"/>
    <w:basedOn w:val="TableNormal"/>
    <w:rsid w:val="00507E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section">
    <w:name w:val="subsection"/>
    <w:basedOn w:val="Normal"/>
    <w:link w:val="subsectionChar"/>
    <w:uiPriority w:val="99"/>
    <w:rsid w:val="009E3C34"/>
    <w:pPr>
      <w:spacing w:before="60" w:after="60"/>
      <w:ind w:left="677" w:hanging="389"/>
      <w:jc w:val="both"/>
    </w:pPr>
    <w:rPr>
      <w:rFonts w:ascii="CG Times" w:hAnsi="CG Times"/>
      <w:sz w:val="22"/>
      <w:szCs w:val="20"/>
    </w:rPr>
  </w:style>
  <w:style w:type="paragraph" w:customStyle="1" w:styleId="paragraph">
    <w:name w:val="paragraph"/>
    <w:basedOn w:val="Normal"/>
    <w:link w:val="paragraphChar"/>
    <w:uiPriority w:val="99"/>
    <w:rsid w:val="009E3C34"/>
    <w:pPr>
      <w:spacing w:before="60" w:after="60"/>
      <w:ind w:left="1109" w:hanging="389"/>
      <w:jc w:val="both"/>
    </w:pPr>
    <w:rPr>
      <w:rFonts w:ascii="CG Times" w:hAnsi="CG Times"/>
      <w:sz w:val="22"/>
      <w:szCs w:val="20"/>
    </w:rPr>
  </w:style>
  <w:style w:type="paragraph" w:customStyle="1" w:styleId="subparagraph">
    <w:name w:val="subparagraph"/>
    <w:basedOn w:val="Normal"/>
    <w:rsid w:val="009E3C34"/>
    <w:pPr>
      <w:spacing w:before="60" w:after="60"/>
      <w:ind w:left="1641" w:hanging="446"/>
      <w:jc w:val="both"/>
    </w:pPr>
    <w:rPr>
      <w:rFonts w:ascii="CG Times" w:hAnsi="CG Times"/>
      <w:sz w:val="22"/>
      <w:szCs w:val="20"/>
    </w:rPr>
  </w:style>
  <w:style w:type="paragraph" w:customStyle="1" w:styleId="Subchapter">
    <w:name w:val="Subchapter"/>
    <w:basedOn w:val="paragraph"/>
    <w:uiPriority w:val="99"/>
    <w:rsid w:val="009E3C34"/>
    <w:pPr>
      <w:keepNext/>
      <w:spacing w:before="120" w:after="120"/>
      <w:ind w:left="101"/>
    </w:pPr>
    <w:rPr>
      <w:b/>
      <w:smallCaps/>
      <w:sz w:val="24"/>
    </w:rPr>
  </w:style>
  <w:style w:type="character" w:customStyle="1" w:styleId="sectionChar">
    <w:name w:val="section Char"/>
    <w:link w:val="section"/>
    <w:rsid w:val="009E3C34"/>
    <w:rPr>
      <w:rFonts w:ascii="CG Times" w:hAnsi="CG Times"/>
      <w:b/>
      <w:sz w:val="24"/>
      <w:lang w:val="en-US" w:eastAsia="en-US" w:bidi="ar-SA"/>
    </w:rPr>
  </w:style>
  <w:style w:type="paragraph" w:customStyle="1" w:styleId="section">
    <w:name w:val="section"/>
    <w:basedOn w:val="Normal"/>
    <w:next w:val="Normal"/>
    <w:link w:val="sectionChar"/>
    <w:rsid w:val="009E3C34"/>
    <w:pPr>
      <w:keepNext/>
      <w:spacing w:before="120" w:after="120"/>
      <w:ind w:left="979" w:hanging="979"/>
      <w:jc w:val="both"/>
    </w:pPr>
    <w:rPr>
      <w:rFonts w:ascii="CG Times" w:hAnsi="CG Times"/>
      <w:b/>
      <w:szCs w:val="20"/>
    </w:rPr>
  </w:style>
  <w:style w:type="character" w:customStyle="1" w:styleId="paragraphChar">
    <w:name w:val="paragraph Char"/>
    <w:link w:val="paragraph"/>
    <w:rsid w:val="009E3C34"/>
    <w:rPr>
      <w:rFonts w:ascii="CG Times" w:hAnsi="CG Times"/>
      <w:sz w:val="22"/>
      <w:lang w:val="en-US" w:eastAsia="en-US" w:bidi="ar-SA"/>
    </w:rPr>
  </w:style>
  <w:style w:type="character" w:customStyle="1" w:styleId="subsectionChar">
    <w:name w:val="subsection Char"/>
    <w:link w:val="subsection"/>
    <w:rsid w:val="009E3C34"/>
    <w:rPr>
      <w:rFonts w:ascii="CG Times" w:hAnsi="CG Times"/>
      <w:sz w:val="22"/>
      <w:lang w:val="en-US" w:eastAsia="en-US" w:bidi="ar-SA"/>
    </w:rPr>
  </w:style>
  <w:style w:type="character" w:customStyle="1" w:styleId="normalwebchar">
    <w:name w:val="normalwebchar"/>
    <w:basedOn w:val="DefaultParagraphFont"/>
    <w:rsid w:val="00DB4AE9"/>
  </w:style>
  <w:style w:type="paragraph" w:customStyle="1" w:styleId="plainp">
    <w:name w:val="plainp"/>
    <w:basedOn w:val="subsection"/>
    <w:link w:val="plainpChar"/>
    <w:uiPriority w:val="99"/>
    <w:rsid w:val="00105C9F"/>
    <w:pPr>
      <w:ind w:left="288" w:firstLine="0"/>
    </w:pPr>
  </w:style>
  <w:style w:type="paragraph" w:customStyle="1" w:styleId="clause">
    <w:name w:val="clause"/>
    <w:basedOn w:val="Normal"/>
    <w:rsid w:val="00105C9F"/>
    <w:pPr>
      <w:tabs>
        <w:tab w:val="left" w:pos="2232"/>
      </w:tabs>
      <w:spacing w:before="60" w:after="60"/>
      <w:ind w:left="2131" w:hanging="475"/>
      <w:jc w:val="both"/>
    </w:pPr>
    <w:rPr>
      <w:rFonts w:ascii="CG Times" w:hAnsi="CG Times"/>
      <w:sz w:val="22"/>
      <w:szCs w:val="20"/>
    </w:rPr>
  </w:style>
  <w:style w:type="character" w:customStyle="1" w:styleId="plainpChar">
    <w:name w:val="plainp Char"/>
    <w:basedOn w:val="subsectionChar"/>
    <w:link w:val="plainp"/>
    <w:rsid w:val="00105C9F"/>
    <w:rPr>
      <w:rFonts w:ascii="CG Times" w:hAnsi="CG Times"/>
      <w:sz w:val="22"/>
      <w:lang w:val="en-US" w:eastAsia="en-US" w:bidi="ar-SA"/>
    </w:rPr>
  </w:style>
  <w:style w:type="character" w:customStyle="1" w:styleId="bolder">
    <w:name w:val="bolder"/>
    <w:basedOn w:val="DefaultParagraphFont"/>
    <w:rsid w:val="00105C9F"/>
  </w:style>
  <w:style w:type="paragraph" w:customStyle="1" w:styleId="chapter">
    <w:name w:val="chapter"/>
    <w:basedOn w:val="Normal"/>
    <w:rsid w:val="000B56FC"/>
    <w:pPr>
      <w:keepNext/>
      <w:pageBreakBefore/>
      <w:spacing w:before="120" w:after="240"/>
      <w:jc w:val="center"/>
    </w:pPr>
    <w:rPr>
      <w:rFonts w:ascii="CG Times" w:hAnsi="CG Times"/>
      <w:b/>
      <w:sz w:val="28"/>
      <w:szCs w:val="20"/>
    </w:rPr>
  </w:style>
  <w:style w:type="paragraph" w:customStyle="1" w:styleId="plaini">
    <w:name w:val="plaini"/>
    <w:basedOn w:val="plainp"/>
    <w:uiPriority w:val="99"/>
    <w:rsid w:val="004047A6"/>
    <w:rPr>
      <w:i/>
    </w:rPr>
  </w:style>
  <w:style w:type="character" w:customStyle="1" w:styleId="PlainTextChar">
    <w:name w:val="Plain Text Char"/>
    <w:link w:val="PlainText"/>
    <w:rsid w:val="004047A6"/>
    <w:rPr>
      <w:rFonts w:ascii="Courier New" w:hAnsi="Courier New" w:cs="Courier New"/>
    </w:rPr>
  </w:style>
  <w:style w:type="paragraph" w:customStyle="1" w:styleId="Section3">
    <w:name w:val="Section3"/>
    <w:basedOn w:val="Normal"/>
    <w:rsid w:val="004047A6"/>
    <w:pPr>
      <w:keepNext/>
      <w:spacing w:before="120" w:after="120"/>
      <w:ind w:left="1210" w:hanging="1210"/>
      <w:jc w:val="both"/>
    </w:pPr>
    <w:rPr>
      <w:rFonts w:ascii="CG Times" w:hAnsi="CG Times"/>
      <w:b/>
      <w:szCs w:val="20"/>
    </w:rPr>
  </w:style>
  <w:style w:type="paragraph" w:customStyle="1" w:styleId="A-Rules-para1">
    <w:name w:val="A-Rules-para(1)"/>
    <w:basedOn w:val="Normal"/>
    <w:rsid w:val="00B15914"/>
    <w:pPr>
      <w:ind w:left="1728" w:hanging="576"/>
    </w:pPr>
    <w:rPr>
      <w:szCs w:val="20"/>
    </w:rPr>
  </w:style>
  <w:style w:type="paragraph" w:customStyle="1" w:styleId="A-Rules-11">
    <w:name w:val="A-Rules-1.1"/>
    <w:basedOn w:val="Normal"/>
    <w:rsid w:val="00B15914"/>
    <w:pPr>
      <w:ind w:left="792" w:hanging="432"/>
    </w:pPr>
    <w:rPr>
      <w:rFonts w:ascii="Times New Roman Bold" w:hAnsi="Times New Roman Bold"/>
      <w:b/>
      <w:szCs w:val="20"/>
    </w:rPr>
  </w:style>
  <w:style w:type="paragraph" w:customStyle="1" w:styleId="A-Rules-impa">
    <w:name w:val="A-Rules-imp.(a)"/>
    <w:basedOn w:val="plainp"/>
    <w:rsid w:val="00B15914"/>
    <w:pPr>
      <w:spacing w:before="0" w:after="0"/>
      <w:ind w:left="720"/>
      <w:jc w:val="left"/>
    </w:pPr>
    <w:rPr>
      <w:rFonts w:ascii="Times New Roman" w:hAnsi="Times New Roman"/>
      <w:sz w:val="24"/>
      <w:szCs w:val="24"/>
    </w:rPr>
  </w:style>
  <w:style w:type="paragraph" w:customStyle="1" w:styleId="A-Rules-subparaA">
    <w:name w:val="A-Rules-subpara (A)"/>
    <w:basedOn w:val="subparagraph"/>
    <w:rsid w:val="00B15914"/>
    <w:pPr>
      <w:ind w:left="2160" w:hanging="432"/>
      <w:jc w:val="left"/>
    </w:pPr>
    <w:rPr>
      <w:rFonts w:ascii="Times New Roman" w:hAnsi="Times New Roman"/>
      <w:sz w:val="24"/>
      <w:szCs w:val="24"/>
    </w:rPr>
  </w:style>
  <w:style w:type="paragraph" w:customStyle="1" w:styleId="Rulesi">
    <w:name w:val="Rules (i)"/>
    <w:basedOn w:val="Normal"/>
    <w:autoRedefine/>
    <w:rsid w:val="007F2427"/>
    <w:pPr>
      <w:tabs>
        <w:tab w:val="left" w:pos="2232"/>
      </w:tabs>
      <w:ind w:left="2016" w:hanging="576"/>
      <w:jc w:val="both"/>
    </w:pPr>
    <w:rPr>
      <w:szCs w:val="20"/>
    </w:rPr>
  </w:style>
  <w:style w:type="paragraph" w:customStyle="1" w:styleId="A-Rules-a">
    <w:name w:val="A-Rules-(a)"/>
    <w:basedOn w:val="Normal"/>
    <w:rsid w:val="007F2427"/>
    <w:pPr>
      <w:keepNext/>
      <w:ind w:left="1152" w:hanging="432"/>
      <w:outlineLvl w:val="0"/>
    </w:pPr>
    <w:rPr>
      <w:kern w:val="28"/>
      <w:szCs w:val="20"/>
    </w:rPr>
  </w:style>
  <w:style w:type="paragraph" w:customStyle="1" w:styleId="Default">
    <w:name w:val="Default"/>
    <w:rsid w:val="00CE6A68"/>
    <w:pPr>
      <w:autoSpaceDE w:val="0"/>
      <w:autoSpaceDN w:val="0"/>
      <w:adjustRightInd w:val="0"/>
    </w:pPr>
    <w:rPr>
      <w:rFonts w:eastAsia="Calibri"/>
      <w:color w:val="000000"/>
      <w:sz w:val="24"/>
      <w:szCs w:val="24"/>
    </w:rPr>
  </w:style>
  <w:style w:type="paragraph" w:customStyle="1" w:styleId="Section1">
    <w:name w:val="Section1"/>
    <w:basedOn w:val="Normal"/>
    <w:uiPriority w:val="99"/>
    <w:rsid w:val="001437B5"/>
    <w:pPr>
      <w:keepNext/>
      <w:autoSpaceDE w:val="0"/>
      <w:autoSpaceDN w:val="0"/>
      <w:spacing w:before="120" w:after="120"/>
      <w:ind w:left="864" w:hanging="864"/>
      <w:jc w:val="both"/>
    </w:pPr>
    <w:rPr>
      <w:rFonts w:ascii="CG Times" w:hAnsi="CG Times" w:cs="CG Times"/>
      <w:b/>
      <w:bCs/>
    </w:rPr>
  </w:style>
  <w:style w:type="paragraph" w:customStyle="1" w:styleId="Section2">
    <w:name w:val="Section2"/>
    <w:basedOn w:val="Normal"/>
    <w:uiPriority w:val="99"/>
    <w:rsid w:val="001437B5"/>
    <w:pPr>
      <w:keepNext/>
      <w:autoSpaceDE w:val="0"/>
      <w:autoSpaceDN w:val="0"/>
      <w:spacing w:before="120" w:after="120"/>
      <w:ind w:left="1094" w:hanging="1094"/>
      <w:jc w:val="both"/>
    </w:pPr>
    <w:rPr>
      <w:rFonts w:ascii="CG Times" w:hAnsi="CG Times" w:cs="CG Times"/>
      <w:b/>
      <w:bCs/>
    </w:rPr>
  </w:style>
  <w:style w:type="paragraph" w:styleId="ListParagraph">
    <w:name w:val="List Paragraph"/>
    <w:basedOn w:val="Normal"/>
    <w:uiPriority w:val="34"/>
    <w:qFormat/>
    <w:rsid w:val="00696608"/>
    <w:pPr>
      <w:ind w:left="720"/>
    </w:pPr>
    <w:rPr>
      <w:rFonts w:ascii="Calibri" w:eastAsia="Calibri" w:hAnsi="Calibri"/>
      <w:sz w:val="22"/>
      <w:szCs w:val="22"/>
    </w:rPr>
  </w:style>
  <w:style w:type="paragraph" w:styleId="Revision">
    <w:name w:val="Revision"/>
    <w:hidden/>
    <w:uiPriority w:val="99"/>
    <w:semiHidden/>
    <w:rsid w:val="00943BC5"/>
    <w:rPr>
      <w:sz w:val="24"/>
      <w:szCs w:val="24"/>
    </w:rPr>
  </w:style>
  <w:style w:type="character" w:customStyle="1" w:styleId="CommentTextChar">
    <w:name w:val="Comment Text Char"/>
    <w:basedOn w:val="DefaultParagraphFont"/>
    <w:link w:val="CommentText"/>
    <w:rsid w:val="00252E82"/>
  </w:style>
  <w:style w:type="character" w:styleId="UnresolvedMention">
    <w:name w:val="Unresolved Mention"/>
    <w:basedOn w:val="DefaultParagraphFont"/>
    <w:uiPriority w:val="99"/>
    <w:semiHidden/>
    <w:unhideWhenUsed/>
    <w:rsid w:val="00287903"/>
    <w:rPr>
      <w:color w:val="808080"/>
      <w:shd w:val="clear" w:color="auto" w:fill="E6E6E6"/>
    </w:rPr>
  </w:style>
  <w:style w:type="character" w:customStyle="1" w:styleId="ilfuvd">
    <w:name w:val="ilfuvd"/>
    <w:basedOn w:val="DefaultParagraphFont"/>
    <w:rsid w:val="00255D9B"/>
  </w:style>
  <w:style w:type="character" w:styleId="PlaceholderText">
    <w:name w:val="Placeholder Text"/>
    <w:basedOn w:val="DefaultParagraphFont"/>
    <w:uiPriority w:val="99"/>
    <w:semiHidden/>
    <w:rsid w:val="00AC0CB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3925">
      <w:bodyDiv w:val="1"/>
      <w:marLeft w:val="0"/>
      <w:marRight w:val="0"/>
      <w:marTop w:val="0"/>
      <w:marBottom w:val="0"/>
      <w:divBdr>
        <w:top w:val="none" w:sz="0" w:space="0" w:color="auto"/>
        <w:left w:val="none" w:sz="0" w:space="0" w:color="auto"/>
        <w:bottom w:val="none" w:sz="0" w:space="0" w:color="auto"/>
        <w:right w:val="none" w:sz="0" w:space="0" w:color="auto"/>
      </w:divBdr>
    </w:div>
    <w:div w:id="60636449">
      <w:bodyDiv w:val="1"/>
      <w:marLeft w:val="0"/>
      <w:marRight w:val="0"/>
      <w:marTop w:val="0"/>
      <w:marBottom w:val="0"/>
      <w:divBdr>
        <w:top w:val="none" w:sz="0" w:space="0" w:color="auto"/>
        <w:left w:val="none" w:sz="0" w:space="0" w:color="auto"/>
        <w:bottom w:val="none" w:sz="0" w:space="0" w:color="auto"/>
        <w:right w:val="none" w:sz="0" w:space="0" w:color="auto"/>
      </w:divBdr>
    </w:div>
    <w:div w:id="74396439">
      <w:marLeft w:val="0"/>
      <w:marRight w:val="0"/>
      <w:marTop w:val="0"/>
      <w:marBottom w:val="0"/>
      <w:divBdr>
        <w:top w:val="none" w:sz="0" w:space="0" w:color="auto"/>
        <w:left w:val="none" w:sz="0" w:space="0" w:color="auto"/>
        <w:bottom w:val="none" w:sz="0" w:space="0" w:color="auto"/>
        <w:right w:val="none" w:sz="0" w:space="0" w:color="auto"/>
      </w:divBdr>
    </w:div>
    <w:div w:id="234557443">
      <w:marLeft w:val="0"/>
      <w:marRight w:val="0"/>
      <w:marTop w:val="0"/>
      <w:marBottom w:val="0"/>
      <w:divBdr>
        <w:top w:val="none" w:sz="0" w:space="0" w:color="auto"/>
        <w:left w:val="none" w:sz="0" w:space="0" w:color="auto"/>
        <w:bottom w:val="none" w:sz="0" w:space="0" w:color="auto"/>
        <w:right w:val="none" w:sz="0" w:space="0" w:color="auto"/>
      </w:divBdr>
    </w:div>
    <w:div w:id="266157162">
      <w:marLeft w:val="0"/>
      <w:marRight w:val="0"/>
      <w:marTop w:val="0"/>
      <w:marBottom w:val="0"/>
      <w:divBdr>
        <w:top w:val="none" w:sz="0" w:space="0" w:color="auto"/>
        <w:left w:val="none" w:sz="0" w:space="0" w:color="auto"/>
        <w:bottom w:val="none" w:sz="0" w:space="0" w:color="auto"/>
        <w:right w:val="none" w:sz="0" w:space="0" w:color="auto"/>
      </w:divBdr>
    </w:div>
    <w:div w:id="285891735">
      <w:marLeft w:val="0"/>
      <w:marRight w:val="0"/>
      <w:marTop w:val="0"/>
      <w:marBottom w:val="0"/>
      <w:divBdr>
        <w:top w:val="none" w:sz="0" w:space="0" w:color="auto"/>
        <w:left w:val="none" w:sz="0" w:space="0" w:color="auto"/>
        <w:bottom w:val="none" w:sz="0" w:space="0" w:color="auto"/>
        <w:right w:val="none" w:sz="0" w:space="0" w:color="auto"/>
      </w:divBdr>
      <w:divsChild>
        <w:div w:id="789978081">
          <w:marLeft w:val="0"/>
          <w:marRight w:val="0"/>
          <w:marTop w:val="0"/>
          <w:marBottom w:val="0"/>
          <w:divBdr>
            <w:top w:val="none" w:sz="0" w:space="0" w:color="auto"/>
            <w:left w:val="none" w:sz="0" w:space="0" w:color="auto"/>
            <w:bottom w:val="none" w:sz="0" w:space="0" w:color="auto"/>
            <w:right w:val="none" w:sz="0" w:space="0" w:color="auto"/>
          </w:divBdr>
        </w:div>
      </w:divsChild>
    </w:div>
    <w:div w:id="299657801">
      <w:marLeft w:val="0"/>
      <w:marRight w:val="0"/>
      <w:marTop w:val="0"/>
      <w:marBottom w:val="0"/>
      <w:divBdr>
        <w:top w:val="none" w:sz="0" w:space="0" w:color="auto"/>
        <w:left w:val="none" w:sz="0" w:space="0" w:color="auto"/>
        <w:bottom w:val="none" w:sz="0" w:space="0" w:color="auto"/>
        <w:right w:val="none" w:sz="0" w:space="0" w:color="auto"/>
      </w:divBdr>
    </w:div>
    <w:div w:id="381826036">
      <w:marLeft w:val="0"/>
      <w:marRight w:val="0"/>
      <w:marTop w:val="0"/>
      <w:marBottom w:val="0"/>
      <w:divBdr>
        <w:top w:val="none" w:sz="0" w:space="0" w:color="auto"/>
        <w:left w:val="none" w:sz="0" w:space="0" w:color="auto"/>
        <w:bottom w:val="none" w:sz="0" w:space="0" w:color="auto"/>
        <w:right w:val="none" w:sz="0" w:space="0" w:color="auto"/>
      </w:divBdr>
    </w:div>
    <w:div w:id="383136346">
      <w:marLeft w:val="0"/>
      <w:marRight w:val="0"/>
      <w:marTop w:val="0"/>
      <w:marBottom w:val="0"/>
      <w:divBdr>
        <w:top w:val="none" w:sz="0" w:space="0" w:color="auto"/>
        <w:left w:val="none" w:sz="0" w:space="0" w:color="auto"/>
        <w:bottom w:val="none" w:sz="0" w:space="0" w:color="auto"/>
        <w:right w:val="none" w:sz="0" w:space="0" w:color="auto"/>
      </w:divBdr>
    </w:div>
    <w:div w:id="410275223">
      <w:marLeft w:val="0"/>
      <w:marRight w:val="0"/>
      <w:marTop w:val="0"/>
      <w:marBottom w:val="0"/>
      <w:divBdr>
        <w:top w:val="none" w:sz="0" w:space="0" w:color="auto"/>
        <w:left w:val="none" w:sz="0" w:space="0" w:color="auto"/>
        <w:bottom w:val="none" w:sz="0" w:space="0" w:color="auto"/>
        <w:right w:val="none" w:sz="0" w:space="0" w:color="auto"/>
      </w:divBdr>
    </w:div>
    <w:div w:id="508953426">
      <w:marLeft w:val="0"/>
      <w:marRight w:val="0"/>
      <w:marTop w:val="0"/>
      <w:marBottom w:val="0"/>
      <w:divBdr>
        <w:top w:val="none" w:sz="0" w:space="0" w:color="auto"/>
        <w:left w:val="none" w:sz="0" w:space="0" w:color="auto"/>
        <w:bottom w:val="none" w:sz="0" w:space="0" w:color="auto"/>
        <w:right w:val="none" w:sz="0" w:space="0" w:color="auto"/>
      </w:divBdr>
      <w:divsChild>
        <w:div w:id="48498115">
          <w:marLeft w:val="0"/>
          <w:marRight w:val="0"/>
          <w:marTop w:val="0"/>
          <w:marBottom w:val="0"/>
          <w:divBdr>
            <w:top w:val="none" w:sz="0" w:space="0" w:color="auto"/>
            <w:left w:val="none" w:sz="0" w:space="0" w:color="auto"/>
            <w:bottom w:val="none" w:sz="0" w:space="0" w:color="auto"/>
            <w:right w:val="none" w:sz="0" w:space="0" w:color="auto"/>
          </w:divBdr>
        </w:div>
      </w:divsChild>
    </w:div>
    <w:div w:id="519199361">
      <w:bodyDiv w:val="1"/>
      <w:marLeft w:val="0"/>
      <w:marRight w:val="0"/>
      <w:marTop w:val="0"/>
      <w:marBottom w:val="0"/>
      <w:divBdr>
        <w:top w:val="none" w:sz="0" w:space="0" w:color="auto"/>
        <w:left w:val="none" w:sz="0" w:space="0" w:color="auto"/>
        <w:bottom w:val="none" w:sz="0" w:space="0" w:color="auto"/>
        <w:right w:val="none" w:sz="0" w:space="0" w:color="auto"/>
      </w:divBdr>
    </w:div>
    <w:div w:id="559169946">
      <w:marLeft w:val="0"/>
      <w:marRight w:val="0"/>
      <w:marTop w:val="0"/>
      <w:marBottom w:val="0"/>
      <w:divBdr>
        <w:top w:val="none" w:sz="0" w:space="0" w:color="auto"/>
        <w:left w:val="none" w:sz="0" w:space="0" w:color="auto"/>
        <w:bottom w:val="none" w:sz="0" w:space="0" w:color="auto"/>
        <w:right w:val="none" w:sz="0" w:space="0" w:color="auto"/>
      </w:divBdr>
    </w:div>
    <w:div w:id="600340001">
      <w:marLeft w:val="0"/>
      <w:marRight w:val="0"/>
      <w:marTop w:val="0"/>
      <w:marBottom w:val="0"/>
      <w:divBdr>
        <w:top w:val="none" w:sz="0" w:space="0" w:color="auto"/>
        <w:left w:val="none" w:sz="0" w:space="0" w:color="auto"/>
        <w:bottom w:val="none" w:sz="0" w:space="0" w:color="auto"/>
        <w:right w:val="none" w:sz="0" w:space="0" w:color="auto"/>
      </w:divBdr>
    </w:div>
    <w:div w:id="660043561">
      <w:bodyDiv w:val="1"/>
      <w:marLeft w:val="0"/>
      <w:marRight w:val="0"/>
      <w:marTop w:val="0"/>
      <w:marBottom w:val="0"/>
      <w:divBdr>
        <w:top w:val="none" w:sz="0" w:space="0" w:color="auto"/>
        <w:left w:val="none" w:sz="0" w:space="0" w:color="auto"/>
        <w:bottom w:val="none" w:sz="0" w:space="0" w:color="auto"/>
        <w:right w:val="none" w:sz="0" w:space="0" w:color="auto"/>
      </w:divBdr>
    </w:div>
    <w:div w:id="758253704">
      <w:marLeft w:val="0"/>
      <w:marRight w:val="0"/>
      <w:marTop w:val="0"/>
      <w:marBottom w:val="0"/>
      <w:divBdr>
        <w:top w:val="none" w:sz="0" w:space="0" w:color="auto"/>
        <w:left w:val="none" w:sz="0" w:space="0" w:color="auto"/>
        <w:bottom w:val="none" w:sz="0" w:space="0" w:color="auto"/>
        <w:right w:val="none" w:sz="0" w:space="0" w:color="auto"/>
      </w:divBdr>
    </w:div>
    <w:div w:id="777603520">
      <w:marLeft w:val="150"/>
      <w:marRight w:val="150"/>
      <w:marTop w:val="90"/>
      <w:marBottom w:val="150"/>
      <w:divBdr>
        <w:top w:val="none" w:sz="0" w:space="0" w:color="auto"/>
        <w:left w:val="none" w:sz="0" w:space="0" w:color="auto"/>
        <w:bottom w:val="none" w:sz="0" w:space="0" w:color="auto"/>
        <w:right w:val="none" w:sz="0" w:space="0" w:color="auto"/>
      </w:divBdr>
      <w:divsChild>
        <w:div w:id="14237999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0807463">
      <w:bodyDiv w:val="1"/>
      <w:marLeft w:val="0"/>
      <w:marRight w:val="0"/>
      <w:marTop w:val="0"/>
      <w:marBottom w:val="0"/>
      <w:divBdr>
        <w:top w:val="none" w:sz="0" w:space="0" w:color="auto"/>
        <w:left w:val="none" w:sz="0" w:space="0" w:color="auto"/>
        <w:bottom w:val="none" w:sz="0" w:space="0" w:color="auto"/>
        <w:right w:val="none" w:sz="0" w:space="0" w:color="auto"/>
      </w:divBdr>
    </w:div>
    <w:div w:id="855971698">
      <w:marLeft w:val="0"/>
      <w:marRight w:val="0"/>
      <w:marTop w:val="0"/>
      <w:marBottom w:val="0"/>
      <w:divBdr>
        <w:top w:val="none" w:sz="0" w:space="0" w:color="auto"/>
        <w:left w:val="none" w:sz="0" w:space="0" w:color="auto"/>
        <w:bottom w:val="none" w:sz="0" w:space="0" w:color="auto"/>
        <w:right w:val="none" w:sz="0" w:space="0" w:color="auto"/>
      </w:divBdr>
    </w:div>
    <w:div w:id="883718677">
      <w:marLeft w:val="0"/>
      <w:marRight w:val="0"/>
      <w:marTop w:val="0"/>
      <w:marBottom w:val="0"/>
      <w:divBdr>
        <w:top w:val="none" w:sz="0" w:space="0" w:color="auto"/>
        <w:left w:val="none" w:sz="0" w:space="0" w:color="auto"/>
        <w:bottom w:val="none" w:sz="0" w:space="0" w:color="auto"/>
        <w:right w:val="none" w:sz="0" w:space="0" w:color="auto"/>
      </w:divBdr>
    </w:div>
    <w:div w:id="999697255">
      <w:marLeft w:val="0"/>
      <w:marRight w:val="0"/>
      <w:marTop w:val="0"/>
      <w:marBottom w:val="0"/>
      <w:divBdr>
        <w:top w:val="none" w:sz="0" w:space="0" w:color="auto"/>
        <w:left w:val="none" w:sz="0" w:space="0" w:color="auto"/>
        <w:bottom w:val="none" w:sz="0" w:space="0" w:color="auto"/>
        <w:right w:val="none" w:sz="0" w:space="0" w:color="auto"/>
      </w:divBdr>
      <w:divsChild>
        <w:div w:id="542256546">
          <w:marLeft w:val="300"/>
          <w:marRight w:val="300"/>
          <w:marTop w:val="0"/>
          <w:marBottom w:val="0"/>
          <w:divBdr>
            <w:top w:val="none" w:sz="0" w:space="0" w:color="auto"/>
            <w:left w:val="none" w:sz="0" w:space="0" w:color="auto"/>
            <w:bottom w:val="none" w:sz="0" w:space="0" w:color="auto"/>
            <w:right w:val="none" w:sz="0" w:space="0" w:color="auto"/>
          </w:divBdr>
          <w:divsChild>
            <w:div w:id="67635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476178">
      <w:marLeft w:val="0"/>
      <w:marRight w:val="0"/>
      <w:marTop w:val="0"/>
      <w:marBottom w:val="0"/>
      <w:divBdr>
        <w:top w:val="none" w:sz="0" w:space="0" w:color="auto"/>
        <w:left w:val="none" w:sz="0" w:space="0" w:color="auto"/>
        <w:bottom w:val="none" w:sz="0" w:space="0" w:color="auto"/>
        <w:right w:val="none" w:sz="0" w:space="0" w:color="auto"/>
      </w:divBdr>
    </w:div>
    <w:div w:id="1025518217">
      <w:bodyDiv w:val="1"/>
      <w:marLeft w:val="0"/>
      <w:marRight w:val="0"/>
      <w:marTop w:val="0"/>
      <w:marBottom w:val="0"/>
      <w:divBdr>
        <w:top w:val="none" w:sz="0" w:space="0" w:color="auto"/>
        <w:left w:val="none" w:sz="0" w:space="0" w:color="auto"/>
        <w:bottom w:val="none" w:sz="0" w:space="0" w:color="auto"/>
        <w:right w:val="none" w:sz="0" w:space="0" w:color="auto"/>
      </w:divBdr>
    </w:div>
    <w:div w:id="1067024296">
      <w:bodyDiv w:val="1"/>
      <w:marLeft w:val="0"/>
      <w:marRight w:val="0"/>
      <w:marTop w:val="0"/>
      <w:marBottom w:val="0"/>
      <w:divBdr>
        <w:top w:val="none" w:sz="0" w:space="0" w:color="auto"/>
        <w:left w:val="none" w:sz="0" w:space="0" w:color="auto"/>
        <w:bottom w:val="none" w:sz="0" w:space="0" w:color="auto"/>
        <w:right w:val="none" w:sz="0" w:space="0" w:color="auto"/>
      </w:divBdr>
    </w:div>
    <w:div w:id="1100834817">
      <w:bodyDiv w:val="1"/>
      <w:marLeft w:val="0"/>
      <w:marRight w:val="0"/>
      <w:marTop w:val="0"/>
      <w:marBottom w:val="0"/>
      <w:divBdr>
        <w:top w:val="none" w:sz="0" w:space="0" w:color="auto"/>
        <w:left w:val="none" w:sz="0" w:space="0" w:color="auto"/>
        <w:bottom w:val="none" w:sz="0" w:space="0" w:color="auto"/>
        <w:right w:val="none" w:sz="0" w:space="0" w:color="auto"/>
      </w:divBdr>
    </w:div>
    <w:div w:id="1152597135">
      <w:bodyDiv w:val="1"/>
      <w:marLeft w:val="0"/>
      <w:marRight w:val="0"/>
      <w:marTop w:val="0"/>
      <w:marBottom w:val="0"/>
      <w:divBdr>
        <w:top w:val="none" w:sz="0" w:space="0" w:color="auto"/>
        <w:left w:val="none" w:sz="0" w:space="0" w:color="auto"/>
        <w:bottom w:val="none" w:sz="0" w:space="0" w:color="auto"/>
        <w:right w:val="none" w:sz="0" w:space="0" w:color="auto"/>
      </w:divBdr>
    </w:div>
    <w:div w:id="1183283126">
      <w:marLeft w:val="0"/>
      <w:marRight w:val="0"/>
      <w:marTop w:val="0"/>
      <w:marBottom w:val="0"/>
      <w:divBdr>
        <w:top w:val="none" w:sz="0" w:space="0" w:color="auto"/>
        <w:left w:val="none" w:sz="0" w:space="0" w:color="auto"/>
        <w:bottom w:val="none" w:sz="0" w:space="0" w:color="auto"/>
        <w:right w:val="none" w:sz="0" w:space="0" w:color="auto"/>
      </w:divBdr>
    </w:div>
    <w:div w:id="1199389753">
      <w:marLeft w:val="0"/>
      <w:marRight w:val="0"/>
      <w:marTop w:val="0"/>
      <w:marBottom w:val="0"/>
      <w:divBdr>
        <w:top w:val="none" w:sz="0" w:space="0" w:color="auto"/>
        <w:left w:val="none" w:sz="0" w:space="0" w:color="auto"/>
        <w:bottom w:val="none" w:sz="0" w:space="0" w:color="auto"/>
        <w:right w:val="none" w:sz="0" w:space="0" w:color="auto"/>
      </w:divBdr>
    </w:div>
    <w:div w:id="1286275530">
      <w:marLeft w:val="0"/>
      <w:marRight w:val="0"/>
      <w:marTop w:val="0"/>
      <w:marBottom w:val="0"/>
      <w:divBdr>
        <w:top w:val="none" w:sz="0" w:space="0" w:color="auto"/>
        <w:left w:val="none" w:sz="0" w:space="0" w:color="auto"/>
        <w:bottom w:val="none" w:sz="0" w:space="0" w:color="auto"/>
        <w:right w:val="none" w:sz="0" w:space="0" w:color="auto"/>
      </w:divBdr>
    </w:div>
    <w:div w:id="1308046373">
      <w:marLeft w:val="0"/>
      <w:marRight w:val="0"/>
      <w:marTop w:val="0"/>
      <w:marBottom w:val="0"/>
      <w:divBdr>
        <w:top w:val="none" w:sz="0" w:space="0" w:color="auto"/>
        <w:left w:val="none" w:sz="0" w:space="0" w:color="auto"/>
        <w:bottom w:val="none" w:sz="0" w:space="0" w:color="auto"/>
        <w:right w:val="none" w:sz="0" w:space="0" w:color="auto"/>
      </w:divBdr>
      <w:divsChild>
        <w:div w:id="356200770">
          <w:marLeft w:val="0"/>
          <w:marRight w:val="0"/>
          <w:marTop w:val="0"/>
          <w:marBottom w:val="0"/>
          <w:divBdr>
            <w:top w:val="none" w:sz="0" w:space="0" w:color="auto"/>
            <w:left w:val="none" w:sz="0" w:space="0" w:color="auto"/>
            <w:bottom w:val="none" w:sz="0" w:space="0" w:color="auto"/>
            <w:right w:val="none" w:sz="0" w:space="0" w:color="auto"/>
          </w:divBdr>
          <w:divsChild>
            <w:div w:id="149764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52012">
      <w:marLeft w:val="0"/>
      <w:marRight w:val="0"/>
      <w:marTop w:val="0"/>
      <w:marBottom w:val="0"/>
      <w:divBdr>
        <w:top w:val="none" w:sz="0" w:space="0" w:color="auto"/>
        <w:left w:val="none" w:sz="0" w:space="0" w:color="auto"/>
        <w:bottom w:val="none" w:sz="0" w:space="0" w:color="auto"/>
        <w:right w:val="none" w:sz="0" w:space="0" w:color="auto"/>
      </w:divBdr>
    </w:div>
    <w:div w:id="1449661007">
      <w:marLeft w:val="0"/>
      <w:marRight w:val="0"/>
      <w:marTop w:val="0"/>
      <w:marBottom w:val="0"/>
      <w:divBdr>
        <w:top w:val="none" w:sz="0" w:space="0" w:color="auto"/>
        <w:left w:val="none" w:sz="0" w:space="0" w:color="auto"/>
        <w:bottom w:val="none" w:sz="0" w:space="0" w:color="auto"/>
        <w:right w:val="none" w:sz="0" w:space="0" w:color="auto"/>
      </w:divBdr>
    </w:div>
    <w:div w:id="1613442605">
      <w:marLeft w:val="0"/>
      <w:marRight w:val="0"/>
      <w:marTop w:val="0"/>
      <w:marBottom w:val="0"/>
      <w:divBdr>
        <w:top w:val="none" w:sz="0" w:space="0" w:color="auto"/>
        <w:left w:val="none" w:sz="0" w:space="0" w:color="auto"/>
        <w:bottom w:val="none" w:sz="0" w:space="0" w:color="auto"/>
        <w:right w:val="none" w:sz="0" w:space="0" w:color="auto"/>
      </w:divBdr>
    </w:div>
    <w:div w:id="1729186584">
      <w:bodyDiv w:val="1"/>
      <w:marLeft w:val="0"/>
      <w:marRight w:val="0"/>
      <w:marTop w:val="0"/>
      <w:marBottom w:val="0"/>
      <w:divBdr>
        <w:top w:val="none" w:sz="0" w:space="0" w:color="auto"/>
        <w:left w:val="none" w:sz="0" w:space="0" w:color="auto"/>
        <w:bottom w:val="none" w:sz="0" w:space="0" w:color="auto"/>
        <w:right w:val="none" w:sz="0" w:space="0" w:color="auto"/>
      </w:divBdr>
    </w:div>
    <w:div w:id="1758209323">
      <w:marLeft w:val="0"/>
      <w:marRight w:val="0"/>
      <w:marTop w:val="0"/>
      <w:marBottom w:val="0"/>
      <w:divBdr>
        <w:top w:val="none" w:sz="0" w:space="0" w:color="auto"/>
        <w:left w:val="none" w:sz="0" w:space="0" w:color="auto"/>
        <w:bottom w:val="none" w:sz="0" w:space="0" w:color="auto"/>
        <w:right w:val="none" w:sz="0" w:space="0" w:color="auto"/>
      </w:divBdr>
    </w:div>
    <w:div w:id="1935898810">
      <w:bodyDiv w:val="1"/>
      <w:marLeft w:val="0"/>
      <w:marRight w:val="0"/>
      <w:marTop w:val="0"/>
      <w:marBottom w:val="0"/>
      <w:divBdr>
        <w:top w:val="none" w:sz="0" w:space="0" w:color="auto"/>
        <w:left w:val="none" w:sz="0" w:space="0" w:color="auto"/>
        <w:bottom w:val="none" w:sz="0" w:space="0" w:color="auto"/>
        <w:right w:val="none" w:sz="0" w:space="0" w:color="auto"/>
      </w:divBdr>
    </w:div>
    <w:div w:id="1950383556">
      <w:marLeft w:val="0"/>
      <w:marRight w:val="0"/>
      <w:marTop w:val="0"/>
      <w:marBottom w:val="0"/>
      <w:divBdr>
        <w:top w:val="none" w:sz="0" w:space="0" w:color="auto"/>
        <w:left w:val="none" w:sz="0" w:space="0" w:color="auto"/>
        <w:bottom w:val="none" w:sz="0" w:space="0" w:color="auto"/>
        <w:right w:val="none" w:sz="0" w:space="0" w:color="auto"/>
      </w:divBdr>
    </w:div>
    <w:div w:id="1957712380">
      <w:bodyDiv w:val="1"/>
      <w:marLeft w:val="0"/>
      <w:marRight w:val="0"/>
      <w:marTop w:val="0"/>
      <w:marBottom w:val="0"/>
      <w:divBdr>
        <w:top w:val="none" w:sz="0" w:space="0" w:color="auto"/>
        <w:left w:val="none" w:sz="0" w:space="0" w:color="auto"/>
        <w:bottom w:val="none" w:sz="0" w:space="0" w:color="auto"/>
        <w:right w:val="none" w:sz="0" w:space="0" w:color="auto"/>
      </w:divBdr>
    </w:div>
    <w:div w:id="2001082873">
      <w:marLeft w:val="0"/>
      <w:marRight w:val="0"/>
      <w:marTop w:val="0"/>
      <w:marBottom w:val="0"/>
      <w:divBdr>
        <w:top w:val="none" w:sz="0" w:space="0" w:color="auto"/>
        <w:left w:val="none" w:sz="0" w:space="0" w:color="auto"/>
        <w:bottom w:val="none" w:sz="0" w:space="0" w:color="auto"/>
        <w:right w:val="none" w:sz="0" w:space="0" w:color="auto"/>
      </w:divBdr>
    </w:div>
    <w:div w:id="2021620672">
      <w:bodyDiv w:val="1"/>
      <w:marLeft w:val="0"/>
      <w:marRight w:val="0"/>
      <w:marTop w:val="0"/>
      <w:marBottom w:val="0"/>
      <w:divBdr>
        <w:top w:val="none" w:sz="0" w:space="0" w:color="auto"/>
        <w:left w:val="none" w:sz="0" w:space="0" w:color="auto"/>
        <w:bottom w:val="none" w:sz="0" w:space="0" w:color="auto"/>
        <w:right w:val="none" w:sz="0" w:space="0" w:color="auto"/>
      </w:divBdr>
    </w:div>
    <w:div w:id="2022200978">
      <w:marLeft w:val="0"/>
      <w:marRight w:val="0"/>
      <w:marTop w:val="0"/>
      <w:marBottom w:val="0"/>
      <w:divBdr>
        <w:top w:val="none" w:sz="0" w:space="0" w:color="auto"/>
        <w:left w:val="none" w:sz="0" w:space="0" w:color="auto"/>
        <w:bottom w:val="none" w:sz="0" w:space="0" w:color="auto"/>
        <w:right w:val="none" w:sz="0" w:space="0" w:color="auto"/>
      </w:divBdr>
    </w:div>
  </w:divs>
  <w:encoding w:val="iso-8859-1"/>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c.texas.gov/jobseekers/business-enterprises-texas-facilities-available-assignmen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twc.texas.gov/jobseekers/business-enterprises-texas-facility-management" TargetMode="External"/><Relationship Id="rId4" Type="http://schemas.openxmlformats.org/officeDocument/2006/relationships/settings" Target="settings.xml"/><Relationship Id="rId9" Type="http://schemas.openxmlformats.org/officeDocument/2006/relationships/hyperlink" Target="https://twc.texas.gov/agency/business-enterprises-texas-vending-services-contractshttps://twc.texas.gov/agency/business-enterprises-texas-vending-services-contrac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E5689-C86E-4FDF-90FF-3A2B7E74C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31356</Words>
  <Characters>178734</Characters>
  <Application>Microsoft Office Word</Application>
  <DocSecurity>0</DocSecurity>
  <Lines>1489</Lines>
  <Paragraphs>419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209671</CharactersWithSpaces>
  <SharedDoc>false</SharedDoc>
  <HLinks>
    <vt:vector size="6" baseType="variant">
      <vt:variant>
        <vt:i4>6029415</vt:i4>
      </vt:variant>
      <vt:variant>
        <vt:i4>0</vt:i4>
      </vt:variant>
      <vt:variant>
        <vt:i4>0</vt:i4>
      </vt:variant>
      <vt:variant>
        <vt:i4>5</vt:i4>
      </vt:variant>
      <vt:variant>
        <vt:lpwstr>mailto:TWCPolicyComments@twc.state.tx.us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 Meeting Materials 051719 - BET</dc:title>
  <dc:subject/>
  <dc:creator/>
  <cp:keywords/>
  <dc:description/>
  <cp:lastModifiedBy/>
  <cp:revision>1</cp:revision>
  <dcterms:created xsi:type="dcterms:W3CDTF">2019-05-15T21:23:00Z</dcterms:created>
  <dcterms:modified xsi:type="dcterms:W3CDTF">2019-05-17T19:06:00Z</dcterms:modified>
</cp:coreProperties>
</file>