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7F" w:rsidRDefault="00A5747F" w:rsidP="00A5747F">
      <w:pPr>
        <w:rPr>
          <w:b/>
        </w:rPr>
      </w:pPr>
      <w:bookmarkStart w:id="0" w:name="_GoBack"/>
      <w:bookmarkEnd w:id="0"/>
      <w:r>
        <w:rPr>
          <w:b/>
        </w:rPr>
        <w:t xml:space="preserve">CHAPTER </w:t>
      </w:r>
      <w:r w:rsidRPr="00A5747F">
        <w:rPr>
          <w:b/>
        </w:rPr>
        <w:t xml:space="preserve">800.  </w:t>
      </w:r>
      <w:r>
        <w:rPr>
          <w:b/>
        </w:rPr>
        <w:t>GENERAL ADMINISTRATION</w:t>
      </w:r>
    </w:p>
    <w:p w:rsidR="00A5747F" w:rsidRDefault="00A5747F" w:rsidP="00A5747F">
      <w:pPr>
        <w:rPr>
          <w:b/>
        </w:rPr>
      </w:pPr>
    </w:p>
    <w:p w:rsidR="00A5747F" w:rsidRDefault="00091C44" w:rsidP="00A5747F">
      <w:pPr>
        <w:rPr>
          <w:b/>
          <w:i/>
        </w:rPr>
      </w:pPr>
      <w:r>
        <w:rPr>
          <w:b/>
        </w:rPr>
        <w:t>ADOPTED</w:t>
      </w:r>
      <w:r w:rsidR="00A5747F">
        <w:rPr>
          <w:b/>
        </w:rPr>
        <w:t xml:space="preserve"> RULES WITH PREAMBLE TO BE SUBMITTED TO THE </w:t>
      </w:r>
      <w:r w:rsidR="00A5747F">
        <w:rPr>
          <w:b/>
          <w:i/>
        </w:rPr>
        <w:t>TEXAS REGISTER</w:t>
      </w:r>
      <w:r w:rsidR="00A5747F" w:rsidRPr="00383E20">
        <w:rPr>
          <w:b/>
        </w:rPr>
        <w:t>.</w:t>
      </w:r>
      <w:r w:rsidR="00A5747F">
        <w:rPr>
          <w:b/>
          <w:i/>
        </w:rPr>
        <w:t xml:space="preserve">  </w:t>
      </w:r>
      <w:r w:rsidR="00A5747F">
        <w:rPr>
          <w:b/>
        </w:rPr>
        <w:t xml:space="preserve">THIS DOCUMENT WILL HAVE NO SUBSTANTIVE CHANGES BUT IS SUBJECT TO FORMATTING CHANGES AS REQUIRED BY THE </w:t>
      </w:r>
      <w:smartTag w:uri="urn:schemas-microsoft-com:office:smarttags" w:element="State">
        <w:smartTag w:uri="urn:schemas-microsoft-com:office:smarttags" w:element="place">
          <w:r w:rsidR="00A5747F">
            <w:rPr>
              <w:b/>
              <w:i/>
            </w:rPr>
            <w:t>TEXAS</w:t>
          </w:r>
        </w:smartTag>
      </w:smartTag>
      <w:r w:rsidR="00A5747F">
        <w:rPr>
          <w:b/>
          <w:i/>
        </w:rPr>
        <w:t xml:space="preserve"> REGISTER</w:t>
      </w:r>
      <w:r w:rsidR="00A5747F" w:rsidRPr="00383E20">
        <w:rPr>
          <w:b/>
        </w:rPr>
        <w:t>.</w:t>
      </w:r>
    </w:p>
    <w:p w:rsidR="00106D12" w:rsidRDefault="00A5747F" w:rsidP="00106D12">
      <w:r>
        <w:t xml:space="preserve">                                                                                                              </w:t>
      </w:r>
    </w:p>
    <w:p w:rsidR="00106D12" w:rsidRDefault="004B3256" w:rsidP="00106D12">
      <w:r>
        <w:t>The Texas Workforce Commission (</w:t>
      </w:r>
      <w:r w:rsidR="00F652EA">
        <w:t>TWC</w:t>
      </w:r>
      <w:r>
        <w:t>)</w:t>
      </w:r>
      <w:r w:rsidR="00106D12">
        <w:t xml:space="preserve"> </w:t>
      </w:r>
      <w:r w:rsidR="00091C44">
        <w:t>adopts</w:t>
      </w:r>
      <w:r w:rsidR="00106D12">
        <w:t xml:space="preserve"> </w:t>
      </w:r>
      <w:r w:rsidR="00106D12" w:rsidRPr="00337CF0">
        <w:t>amendments</w:t>
      </w:r>
      <w:r w:rsidR="00106D12">
        <w:t xml:space="preserve"> to the following sections of Chapter 800, relating to General Administration</w:t>
      </w:r>
      <w:r w:rsidR="0027354C">
        <w:t xml:space="preserve">, </w:t>
      </w:r>
      <w:r w:rsidR="0027354C" w:rsidRPr="00F5026A">
        <w:rPr>
          <w:i/>
        </w:rPr>
        <w:t>without</w:t>
      </w:r>
      <w:r w:rsidR="0027354C">
        <w:rPr>
          <w:i/>
        </w:rPr>
        <w:t xml:space="preserve"> </w:t>
      </w:r>
      <w:r w:rsidR="0027354C">
        <w:t xml:space="preserve">changes, as published in the December 14, 2018, issue of the </w:t>
      </w:r>
      <w:r w:rsidR="0027354C">
        <w:rPr>
          <w:i/>
        </w:rPr>
        <w:t>Texas Register</w:t>
      </w:r>
      <w:r w:rsidR="0027354C">
        <w:t xml:space="preserve"> (43 TexReg 8050)</w:t>
      </w:r>
      <w:r w:rsidR="00106D12">
        <w:t>:</w:t>
      </w:r>
    </w:p>
    <w:p w:rsidR="00106D12" w:rsidRDefault="00106D12" w:rsidP="00106D12"/>
    <w:p w:rsidR="00A3133C" w:rsidRPr="00690C16" w:rsidRDefault="00A3133C" w:rsidP="00A47F6B">
      <w:pPr>
        <w:ind w:left="360"/>
      </w:pPr>
      <w:r w:rsidRPr="00690C16">
        <w:t>Subchapte</w:t>
      </w:r>
      <w:r w:rsidR="00A47F6B">
        <w:t>r A. General Provisions, §800.2 and §800.3</w:t>
      </w:r>
    </w:p>
    <w:p w:rsidR="00A5747F" w:rsidRDefault="00A5747F" w:rsidP="00A5747F"/>
    <w:p w:rsidR="004B3256" w:rsidRDefault="004B3256" w:rsidP="004B3256">
      <w:pPr>
        <w:ind w:left="1260" w:right="-990" w:hanging="1260"/>
      </w:pPr>
      <w:bookmarkStart w:id="1" w:name="_Hlk516037146"/>
      <w:r>
        <w:t>PART I.</w:t>
      </w:r>
      <w:r>
        <w:tab/>
        <w:t>PURPOSE, BACKGROUND, AND AUTHORITY</w:t>
      </w:r>
    </w:p>
    <w:p w:rsidR="004B3256" w:rsidRDefault="004B3256" w:rsidP="004B3256">
      <w:pPr>
        <w:ind w:left="1260" w:right="-990" w:hanging="1260"/>
      </w:pPr>
      <w:r>
        <w:t>PART II.</w:t>
      </w:r>
      <w:r>
        <w:tab/>
        <w:t>EXPLANATION OF INDIVIDUAL PROVISIONS</w:t>
      </w:r>
    </w:p>
    <w:bookmarkEnd w:id="1"/>
    <w:p w:rsidR="00A5747F" w:rsidRDefault="00A5747F" w:rsidP="00A5747F"/>
    <w:p w:rsidR="00A5747F" w:rsidRDefault="00A5747F" w:rsidP="00A5747F">
      <w:pPr>
        <w:rPr>
          <w:b/>
        </w:rPr>
      </w:pPr>
      <w:r>
        <w:rPr>
          <w:b/>
        </w:rPr>
        <w:t>PART I.  PURPOSE, BACKGROUND, AND AUTHORITY</w:t>
      </w:r>
    </w:p>
    <w:p w:rsidR="00A47F6B" w:rsidRPr="00FE493C" w:rsidRDefault="003C3AB0" w:rsidP="00A47F6B">
      <w:pPr>
        <w:rPr>
          <w:spacing w:val="-4"/>
        </w:rPr>
      </w:pPr>
      <w:r w:rsidRPr="00FE493C">
        <w:rPr>
          <w:snapToGrid w:val="0"/>
        </w:rPr>
        <w:t xml:space="preserve">Chapter 800 </w:t>
      </w:r>
      <w:r w:rsidR="00AD553F">
        <w:rPr>
          <w:snapToGrid w:val="0"/>
        </w:rPr>
        <w:t xml:space="preserve">is amended </w:t>
      </w:r>
      <w:r w:rsidRPr="00FE493C">
        <w:rPr>
          <w:snapToGrid w:val="0"/>
        </w:rPr>
        <w:t xml:space="preserve">to </w:t>
      </w:r>
      <w:r w:rsidR="00A47F6B" w:rsidRPr="00FE493C">
        <w:rPr>
          <w:spacing w:val="-4"/>
        </w:rPr>
        <w:t>align §800.3</w:t>
      </w:r>
      <w:r w:rsidR="008D6E85">
        <w:rPr>
          <w:spacing w:val="-4"/>
        </w:rPr>
        <w:t xml:space="preserve"> </w:t>
      </w:r>
      <w:r w:rsidR="008D6E85" w:rsidRPr="00FE493C">
        <w:rPr>
          <w:spacing w:val="-4"/>
        </w:rPr>
        <w:t>with Texas Government Code §2161.002</w:t>
      </w:r>
      <w:r w:rsidR="008D6E85">
        <w:rPr>
          <w:spacing w:val="-4"/>
        </w:rPr>
        <w:t>,</w:t>
      </w:r>
      <w:r w:rsidR="008D6E85" w:rsidRPr="00FE493C">
        <w:rPr>
          <w:spacing w:val="-4"/>
        </w:rPr>
        <w:t xml:space="preserve"> as required by statute.</w:t>
      </w:r>
      <w:r w:rsidR="00A260A5">
        <w:rPr>
          <w:spacing w:val="-4"/>
        </w:rPr>
        <w:t xml:space="preserve"> </w:t>
      </w:r>
      <w:r w:rsidR="008D6E85">
        <w:rPr>
          <w:spacing w:val="-4"/>
        </w:rPr>
        <w:t xml:space="preserve">Section 800.3 relates </w:t>
      </w:r>
      <w:r w:rsidR="00A47F6B" w:rsidRPr="00FE493C">
        <w:rPr>
          <w:spacing w:val="-4"/>
        </w:rPr>
        <w:t>to TWC</w:t>
      </w:r>
      <w:r w:rsidR="00EA50DC" w:rsidRPr="00EA50DC">
        <w:rPr>
          <w:spacing w:val="-4"/>
        </w:rPr>
        <w:t>'</w:t>
      </w:r>
      <w:r w:rsidR="00A47F6B" w:rsidRPr="00FE493C">
        <w:rPr>
          <w:spacing w:val="-4"/>
        </w:rPr>
        <w:t xml:space="preserve">s provisions for helping </w:t>
      </w:r>
      <w:r w:rsidR="001E65F9">
        <w:rPr>
          <w:spacing w:val="-4"/>
        </w:rPr>
        <w:t>h</w:t>
      </w:r>
      <w:r w:rsidR="00A47F6B" w:rsidRPr="00FE493C">
        <w:rPr>
          <w:spacing w:val="-4"/>
        </w:rPr>
        <w:t xml:space="preserve">istorically </w:t>
      </w:r>
      <w:r w:rsidR="001E65F9">
        <w:rPr>
          <w:spacing w:val="-4"/>
        </w:rPr>
        <w:t>u</w:t>
      </w:r>
      <w:r w:rsidR="00A47F6B" w:rsidRPr="00FE493C">
        <w:rPr>
          <w:spacing w:val="-4"/>
        </w:rPr>
        <w:t xml:space="preserve">nderutilized </w:t>
      </w:r>
      <w:r w:rsidR="001E65F9">
        <w:rPr>
          <w:spacing w:val="-4"/>
        </w:rPr>
        <w:t>b</w:t>
      </w:r>
      <w:r w:rsidR="00A47F6B" w:rsidRPr="00FE493C">
        <w:rPr>
          <w:spacing w:val="-4"/>
        </w:rPr>
        <w:t xml:space="preserve">usinesses (HUBs) </w:t>
      </w:r>
      <w:r w:rsidR="008D6E85">
        <w:rPr>
          <w:spacing w:val="-4"/>
        </w:rPr>
        <w:t xml:space="preserve">bid for </w:t>
      </w:r>
      <w:r w:rsidR="00A47F6B" w:rsidRPr="00FE493C">
        <w:rPr>
          <w:spacing w:val="-4"/>
        </w:rPr>
        <w:t>competitive contract</w:t>
      </w:r>
      <w:r w:rsidR="008D6E85">
        <w:rPr>
          <w:spacing w:val="-4"/>
        </w:rPr>
        <w:t>s</w:t>
      </w:r>
      <w:r w:rsidR="00A47F6B" w:rsidRPr="00FE493C">
        <w:rPr>
          <w:spacing w:val="-4"/>
        </w:rPr>
        <w:t xml:space="preserve">. </w:t>
      </w:r>
    </w:p>
    <w:p w:rsidR="00A47F6B" w:rsidRPr="00FE493C" w:rsidRDefault="00A47F6B" w:rsidP="00A47F6B">
      <w:pPr>
        <w:rPr>
          <w:spacing w:val="-4"/>
        </w:rPr>
      </w:pPr>
    </w:p>
    <w:p w:rsidR="00110026" w:rsidRPr="00E35043" w:rsidRDefault="00AE28B0" w:rsidP="00A47F6B">
      <w:pPr>
        <w:rPr>
          <w:bCs/>
          <w:spacing w:val="-4"/>
        </w:rPr>
      </w:pPr>
      <w:r>
        <w:rPr>
          <w:bCs/>
          <w:spacing w:val="-4"/>
        </w:rPr>
        <w:t xml:space="preserve">Pursuant to Government Code §2161.003, </w:t>
      </w:r>
      <w:r w:rsidR="00A47F6B" w:rsidRPr="00FE493C">
        <w:rPr>
          <w:bCs/>
          <w:spacing w:val="-4"/>
        </w:rPr>
        <w:t xml:space="preserve">all state agencies </w:t>
      </w:r>
      <w:r>
        <w:rPr>
          <w:bCs/>
          <w:spacing w:val="-4"/>
        </w:rPr>
        <w:t xml:space="preserve">are required </w:t>
      </w:r>
      <w:r w:rsidR="00A47F6B" w:rsidRPr="00FE493C">
        <w:rPr>
          <w:bCs/>
          <w:spacing w:val="-4"/>
        </w:rPr>
        <w:t>to adopt the State Comptroller rules described in Texas Government Code §2161.002</w:t>
      </w:r>
      <w:r w:rsidR="00A82934">
        <w:rPr>
          <w:bCs/>
          <w:spacing w:val="-4"/>
        </w:rPr>
        <w:t>,</w:t>
      </w:r>
      <w:r w:rsidR="00A47F6B" w:rsidRPr="00FE493C">
        <w:rPr>
          <w:bCs/>
          <w:spacing w:val="-4"/>
        </w:rPr>
        <w:t xml:space="preserve"> relating to increasing agency contract awards to HUBs. </w:t>
      </w:r>
      <w:r w:rsidR="001D1691">
        <w:rPr>
          <w:bCs/>
          <w:spacing w:val="-4"/>
        </w:rPr>
        <w:t xml:space="preserve">Effective September 1, 2016, </w:t>
      </w:r>
      <w:r w:rsidR="00110026" w:rsidRPr="00110026">
        <w:rPr>
          <w:bCs/>
          <w:spacing w:val="-4"/>
        </w:rPr>
        <w:t xml:space="preserve">administration of vocational rehabilitation services </w:t>
      </w:r>
      <w:r w:rsidR="001D1691">
        <w:rPr>
          <w:bCs/>
          <w:spacing w:val="-4"/>
        </w:rPr>
        <w:t xml:space="preserve">was transferred </w:t>
      </w:r>
      <w:r w:rsidR="00110026" w:rsidRPr="00110026">
        <w:rPr>
          <w:bCs/>
          <w:spacing w:val="-4"/>
        </w:rPr>
        <w:t>from the Texas Department of Assistive and Rehabilitative Services (DARS) to TWC. To ensure continuity and avoid disruption of services to customers upon transfer, the administrative rules shared by all DARS programs were duplicated into Chapter 850</w:t>
      </w:r>
      <w:r w:rsidR="0064383B" w:rsidRPr="0064383B">
        <w:rPr>
          <w:color w:val="000000"/>
        </w:rPr>
        <w:t xml:space="preserve"> </w:t>
      </w:r>
      <w:r w:rsidR="0064383B" w:rsidRPr="00D848AD">
        <w:rPr>
          <w:color w:val="000000"/>
        </w:rPr>
        <w:t>of this ti</w:t>
      </w:r>
      <w:r w:rsidR="0064383B">
        <w:rPr>
          <w:color w:val="000000"/>
        </w:rPr>
        <w:t>t</w:t>
      </w:r>
      <w:r w:rsidR="0064383B" w:rsidRPr="00D848AD">
        <w:rPr>
          <w:color w:val="000000"/>
        </w:rPr>
        <w:t>le</w:t>
      </w:r>
      <w:r w:rsidR="00110026" w:rsidRPr="00110026">
        <w:rPr>
          <w:bCs/>
          <w:spacing w:val="-4"/>
        </w:rPr>
        <w:t xml:space="preserve">, </w:t>
      </w:r>
      <w:r w:rsidR="0064383B">
        <w:rPr>
          <w:bCs/>
          <w:spacing w:val="-4"/>
        </w:rPr>
        <w:t xml:space="preserve">relating to </w:t>
      </w:r>
      <w:r w:rsidR="00110026" w:rsidRPr="00110026">
        <w:rPr>
          <w:bCs/>
          <w:spacing w:val="-4"/>
        </w:rPr>
        <w:t xml:space="preserve">Vocational Rehabilitation Services Administrative Rules and Procedures. </w:t>
      </w:r>
      <w:r w:rsidR="00110026" w:rsidRPr="00110026">
        <w:rPr>
          <w:spacing w:val="-4"/>
        </w:rPr>
        <w:t xml:space="preserve">Chapter 850 is being amended in a separate rulemaking to </w:t>
      </w:r>
      <w:r w:rsidR="00D155D5">
        <w:rPr>
          <w:spacing w:val="-4"/>
        </w:rPr>
        <w:t>delete</w:t>
      </w:r>
      <w:r w:rsidR="00C8667A">
        <w:rPr>
          <w:spacing w:val="-4"/>
        </w:rPr>
        <w:t xml:space="preserve"> </w:t>
      </w:r>
      <w:r w:rsidR="00110026" w:rsidRPr="00110026">
        <w:rPr>
          <w:spacing w:val="-4"/>
        </w:rPr>
        <w:t>unneeded or outdated references and to move certain provisions to more appropriate locations</w:t>
      </w:r>
      <w:r w:rsidR="00E62ADE">
        <w:rPr>
          <w:spacing w:val="-4"/>
        </w:rPr>
        <w:t xml:space="preserve">. The amendment </w:t>
      </w:r>
      <w:r w:rsidR="00110026" w:rsidRPr="00110026">
        <w:rPr>
          <w:spacing w:val="-4"/>
        </w:rPr>
        <w:t>include</w:t>
      </w:r>
      <w:r w:rsidR="00E62ADE">
        <w:rPr>
          <w:spacing w:val="-4"/>
        </w:rPr>
        <w:t>s</w:t>
      </w:r>
      <w:r w:rsidR="00110026" w:rsidRPr="00110026">
        <w:rPr>
          <w:spacing w:val="-4"/>
        </w:rPr>
        <w:t xml:space="preserve"> moving </w:t>
      </w:r>
      <w:r w:rsidR="00E62ADE">
        <w:rPr>
          <w:spacing w:val="-4"/>
        </w:rPr>
        <w:t>the definition</w:t>
      </w:r>
      <w:r w:rsidR="00E62ADE" w:rsidRPr="00110026">
        <w:rPr>
          <w:spacing w:val="-4"/>
        </w:rPr>
        <w:t xml:space="preserve"> </w:t>
      </w:r>
      <w:r w:rsidR="00E62ADE">
        <w:rPr>
          <w:spacing w:val="-4"/>
        </w:rPr>
        <w:t xml:space="preserve">of </w:t>
      </w:r>
      <w:r w:rsidR="00CB2AF8" w:rsidRPr="00CB2AF8">
        <w:rPr>
          <w:spacing w:val="-4"/>
        </w:rPr>
        <w:t>"</w:t>
      </w:r>
      <w:r w:rsidR="00E62ADE">
        <w:rPr>
          <w:spacing w:val="-4"/>
        </w:rPr>
        <w:t>HUB</w:t>
      </w:r>
      <w:r w:rsidR="00CB2AF8" w:rsidRPr="00CB2AF8">
        <w:rPr>
          <w:spacing w:val="-4"/>
        </w:rPr>
        <w:t>"</w:t>
      </w:r>
      <w:r w:rsidR="00E62ADE">
        <w:rPr>
          <w:spacing w:val="-4"/>
        </w:rPr>
        <w:t xml:space="preserve"> to §800.2 and moving </w:t>
      </w:r>
      <w:r w:rsidR="00110026" w:rsidRPr="00110026">
        <w:rPr>
          <w:spacing w:val="-4"/>
        </w:rPr>
        <w:t xml:space="preserve">the language being repealed in §850.23, Adoption of Rules, </w:t>
      </w:r>
      <w:r w:rsidR="00D93F6A" w:rsidRPr="00110026">
        <w:rPr>
          <w:spacing w:val="-4"/>
        </w:rPr>
        <w:t>to §800.3</w:t>
      </w:r>
      <w:r w:rsidR="00110026" w:rsidRPr="00110026">
        <w:rPr>
          <w:spacing w:val="-4"/>
        </w:rPr>
        <w:t>.</w:t>
      </w:r>
    </w:p>
    <w:p w:rsidR="00A5747F" w:rsidRPr="00FE493C" w:rsidRDefault="00A47F6B" w:rsidP="00A5747F">
      <w:pPr>
        <w:rPr>
          <w:spacing w:val="-4"/>
        </w:rPr>
      </w:pPr>
      <w:r w:rsidRPr="00FE493C">
        <w:rPr>
          <w:spacing w:val="-4"/>
        </w:rPr>
        <w:t xml:space="preserve"> </w:t>
      </w:r>
      <w:r w:rsidR="00A5747F" w:rsidRPr="00FE493C">
        <w:t xml:space="preserve">                         </w:t>
      </w:r>
    </w:p>
    <w:p w:rsidR="00A5747F" w:rsidRDefault="00A5747F" w:rsidP="00A5747F">
      <w:pPr>
        <w:ind w:left="1260" w:right="-990" w:hanging="1260"/>
        <w:rPr>
          <w:b/>
        </w:rPr>
      </w:pPr>
      <w:r>
        <w:rPr>
          <w:b/>
        </w:rPr>
        <w:t xml:space="preserve">PART II.  EXPLANATION OF INDIVIDUAL PROVISIONS  </w:t>
      </w:r>
    </w:p>
    <w:p w:rsidR="00A5747F" w:rsidRDefault="00A5747F" w:rsidP="00A5747F">
      <w:pPr>
        <w:autoSpaceDE w:val="0"/>
        <w:autoSpaceDN w:val="0"/>
        <w:adjustRightInd w:val="0"/>
        <w:rPr>
          <w:bCs/>
        </w:rPr>
      </w:pPr>
      <w:r>
        <w:rPr>
          <w:bCs/>
        </w:rPr>
        <w:t>(Note:  Minor editorial changes are made that do not change the meaning of the rules and, therefore, are not discussed in the Explanation of Individual Provisions.)</w:t>
      </w:r>
    </w:p>
    <w:p w:rsidR="00A5747F" w:rsidRDefault="00A5747F" w:rsidP="00C43220">
      <w:r>
        <w:rPr>
          <w:b/>
          <w:color w:val="FF0000"/>
        </w:rPr>
        <w:t xml:space="preserve">                                                                                                      </w:t>
      </w:r>
    </w:p>
    <w:p w:rsidR="008E1FCD" w:rsidRDefault="008E1FCD" w:rsidP="008E1FCD">
      <w:pPr>
        <w:rPr>
          <w:b/>
          <w:u w:val="single"/>
        </w:rPr>
      </w:pPr>
      <w:r>
        <w:rPr>
          <w:b/>
          <w:u w:val="single"/>
        </w:rPr>
        <w:t xml:space="preserve">SUBCHAPTER </w:t>
      </w:r>
      <w:r w:rsidR="008A5DFF">
        <w:rPr>
          <w:b/>
          <w:u w:val="single"/>
        </w:rPr>
        <w:t>A</w:t>
      </w:r>
      <w:r w:rsidRPr="008A5DFF">
        <w:rPr>
          <w:b/>
          <w:u w:val="single"/>
        </w:rPr>
        <w:t>.</w:t>
      </w:r>
      <w:r w:rsidR="008A5DFF">
        <w:rPr>
          <w:b/>
          <w:u w:val="single"/>
        </w:rPr>
        <w:t xml:space="preserve"> GENERAL PROVISIONS</w:t>
      </w:r>
      <w:r>
        <w:rPr>
          <w:b/>
          <w:u w:val="single"/>
        </w:rPr>
        <w:t xml:space="preserve">  </w:t>
      </w:r>
    </w:p>
    <w:p w:rsidR="008E1FCD" w:rsidRDefault="00F652EA" w:rsidP="008E1FCD">
      <w:pPr>
        <w:rPr>
          <w:b/>
        </w:rPr>
      </w:pPr>
      <w:r>
        <w:rPr>
          <w:b/>
        </w:rPr>
        <w:t>TWC</w:t>
      </w:r>
      <w:r w:rsidR="008E1FCD">
        <w:rPr>
          <w:b/>
        </w:rPr>
        <w:t xml:space="preserve"> </w:t>
      </w:r>
      <w:r w:rsidR="00E561F6">
        <w:rPr>
          <w:b/>
        </w:rPr>
        <w:t>adopts</w:t>
      </w:r>
      <w:r w:rsidR="008E1FCD">
        <w:rPr>
          <w:b/>
        </w:rPr>
        <w:t xml:space="preserve"> the following amendments to Subchapter </w:t>
      </w:r>
      <w:r w:rsidR="008A5DFF">
        <w:rPr>
          <w:b/>
        </w:rPr>
        <w:t>A</w:t>
      </w:r>
      <w:r w:rsidR="008E1FCD">
        <w:rPr>
          <w:b/>
        </w:rPr>
        <w:t>:</w:t>
      </w:r>
    </w:p>
    <w:p w:rsidR="008E1FCD" w:rsidRDefault="008E1FCD" w:rsidP="008E1FCD">
      <w:pPr>
        <w:rPr>
          <w:b/>
          <w:u w:val="single"/>
        </w:rPr>
      </w:pPr>
    </w:p>
    <w:p w:rsidR="008A5DFF" w:rsidRDefault="00BF1AB0" w:rsidP="008A5DFF">
      <w:pPr>
        <w:rPr>
          <w:b/>
          <w:u w:val="single"/>
        </w:rPr>
      </w:pPr>
      <w:bookmarkStart w:id="2" w:name="_Hlk519252619"/>
      <w:r>
        <w:rPr>
          <w:b/>
          <w:u w:val="single"/>
        </w:rPr>
        <w:br w:type="page"/>
      </w:r>
      <w:r w:rsidR="008A5DFF">
        <w:rPr>
          <w:b/>
          <w:u w:val="single"/>
        </w:rPr>
        <w:lastRenderedPageBreak/>
        <w:t>§800.</w:t>
      </w:r>
      <w:r w:rsidR="00270A33">
        <w:rPr>
          <w:b/>
          <w:u w:val="single"/>
        </w:rPr>
        <w:t>2</w:t>
      </w:r>
      <w:r w:rsidR="008A5DFF" w:rsidRPr="004D1102">
        <w:rPr>
          <w:b/>
          <w:u w:val="single"/>
        </w:rPr>
        <w:t>.</w:t>
      </w:r>
      <w:r w:rsidR="004D1102" w:rsidRPr="004D1102">
        <w:rPr>
          <w:b/>
          <w:u w:val="single"/>
        </w:rPr>
        <w:t xml:space="preserve"> Definitions</w:t>
      </w:r>
    </w:p>
    <w:p w:rsidR="00150013" w:rsidRPr="00150013" w:rsidRDefault="008A5DFF" w:rsidP="00150013">
      <w:r>
        <w:t>Section 800.</w:t>
      </w:r>
      <w:r w:rsidR="00270A33">
        <w:t>2</w:t>
      </w:r>
      <w:r>
        <w:t xml:space="preserve"> </w:t>
      </w:r>
      <w:r w:rsidR="00D425F8">
        <w:t xml:space="preserve">is amended to </w:t>
      </w:r>
      <w:r w:rsidR="00AC6AAE">
        <w:t xml:space="preserve">add the definition of </w:t>
      </w:r>
      <w:r w:rsidR="002A44D5" w:rsidRPr="002A44D5">
        <w:t>"</w:t>
      </w:r>
      <w:r w:rsidR="00AC6AAE">
        <w:t>Historically Underutilized Business</w:t>
      </w:r>
      <w:r w:rsidR="002A44D5" w:rsidRPr="002A44D5">
        <w:t>"</w:t>
      </w:r>
      <w:r w:rsidR="00AC6AAE">
        <w:t xml:space="preserve"> as it applies to §800.3</w:t>
      </w:r>
      <w:r w:rsidR="00E62ADE">
        <w:t>.</w:t>
      </w:r>
      <w:r w:rsidR="000912F4">
        <w:t xml:space="preserve"> In addition, all citations to the superseded Workforce Investment Act (WIA) are updated to reflect the Workforce Innova</w:t>
      </w:r>
      <w:r w:rsidR="00150013">
        <w:t>tion and Opportunity Act (WIOA</w:t>
      </w:r>
    </w:p>
    <w:p w:rsidR="00150013" w:rsidRDefault="00150013" w:rsidP="008E1FCD">
      <w:pPr>
        <w:rPr>
          <w:b/>
          <w:u w:val="single"/>
        </w:rPr>
      </w:pPr>
    </w:p>
    <w:p w:rsidR="008A5DFF" w:rsidRDefault="008A5DFF" w:rsidP="008A5DFF">
      <w:pPr>
        <w:rPr>
          <w:b/>
          <w:u w:val="single"/>
        </w:rPr>
      </w:pPr>
      <w:r>
        <w:rPr>
          <w:b/>
          <w:u w:val="single"/>
        </w:rPr>
        <w:t>§800.</w:t>
      </w:r>
      <w:r w:rsidR="00270A33">
        <w:rPr>
          <w:b/>
          <w:u w:val="single"/>
        </w:rPr>
        <w:t>3</w:t>
      </w:r>
      <w:r w:rsidRPr="004D1102">
        <w:rPr>
          <w:b/>
          <w:u w:val="single"/>
        </w:rPr>
        <w:t>.</w:t>
      </w:r>
      <w:r w:rsidR="004D1102" w:rsidRPr="004D1102">
        <w:rPr>
          <w:b/>
          <w:u w:val="single"/>
        </w:rPr>
        <w:t xml:space="preserve"> Historically Underutilized Businesses</w:t>
      </w:r>
    </w:p>
    <w:p w:rsidR="008A5DFF" w:rsidRDefault="008A5DFF" w:rsidP="008A5DFF">
      <w:r>
        <w:t>Section 800.</w:t>
      </w:r>
      <w:r w:rsidR="00270A33">
        <w:t>3</w:t>
      </w:r>
      <w:r>
        <w:t xml:space="preserve"> </w:t>
      </w:r>
      <w:r w:rsidR="00D425F8">
        <w:t xml:space="preserve">is amended to remove an explanation of </w:t>
      </w:r>
      <w:r w:rsidR="00AC6AAE">
        <w:t>TWC</w:t>
      </w:r>
      <w:r w:rsidR="00BF1AB0">
        <w:t>'</w:t>
      </w:r>
      <w:r w:rsidR="00AC6AAE">
        <w:t xml:space="preserve">s provisions for helping HUBs </w:t>
      </w:r>
      <w:r w:rsidR="00D57FDA">
        <w:t xml:space="preserve">bid for </w:t>
      </w:r>
      <w:r w:rsidR="00AC6AAE">
        <w:t xml:space="preserve">competitive </w:t>
      </w:r>
      <w:r w:rsidR="00136387">
        <w:t>contracts</w:t>
      </w:r>
      <w:r w:rsidR="000912F4">
        <w:t xml:space="preserve">. The section is replaced with wording previously in effect at Section 850.23, incorporating TWC’s formal adoption of </w:t>
      </w:r>
      <w:r w:rsidR="00D425F8">
        <w:t xml:space="preserve">the rules of the Texas Comptroller </w:t>
      </w:r>
      <w:r w:rsidR="00D425F8" w:rsidRPr="00DB74D4">
        <w:t>of Public Accounts</w:t>
      </w:r>
      <w:r w:rsidR="000912F4">
        <w:t>, consistent with</w:t>
      </w:r>
      <w:r w:rsidR="00D425F8">
        <w:t xml:space="preserve"> </w:t>
      </w:r>
      <w:r w:rsidR="00BF1AB0">
        <w:t xml:space="preserve">Texas </w:t>
      </w:r>
      <w:r w:rsidR="00337CF0">
        <w:t>Government Code §2161.002 relating to HUBs.</w:t>
      </w:r>
      <w:r w:rsidR="00AC6AAE">
        <w:t xml:space="preserve">  </w:t>
      </w:r>
    </w:p>
    <w:bookmarkEnd w:id="2"/>
    <w:p w:rsidR="00150013" w:rsidRDefault="00150013" w:rsidP="00150013">
      <w:pPr>
        <w:rPr>
          <w:iCs/>
          <w:color w:val="000000"/>
        </w:rPr>
      </w:pPr>
    </w:p>
    <w:p w:rsidR="00150013" w:rsidRPr="00F5026A" w:rsidRDefault="00150013" w:rsidP="00150013">
      <w:pPr>
        <w:rPr>
          <w:iCs/>
          <w:color w:val="000000"/>
        </w:rPr>
      </w:pPr>
      <w:r w:rsidRPr="00F5026A">
        <w:rPr>
          <w:iCs/>
          <w:color w:val="000000"/>
        </w:rPr>
        <w:t>No comments were received.</w:t>
      </w:r>
    </w:p>
    <w:p w:rsidR="00150013" w:rsidRDefault="00150013" w:rsidP="00654603">
      <w:pPr>
        <w:rPr>
          <w:snapToGrid w:val="0"/>
        </w:rPr>
      </w:pPr>
    </w:p>
    <w:p w:rsidR="00E561F6" w:rsidRDefault="00E561F6" w:rsidP="00E561F6">
      <w:pPr>
        <w:rPr>
          <w:snapToGrid w:val="0"/>
        </w:rPr>
      </w:pPr>
      <w:r>
        <w:rPr>
          <w:snapToGrid w:val="0"/>
        </w:rPr>
        <w:t>TWC hereby certifies that the adoption has been reviewed by legal counsel and found to be within TWC's legal authority to adopt.</w:t>
      </w:r>
    </w:p>
    <w:p w:rsidR="00E561F6" w:rsidRPr="00B50FE3" w:rsidRDefault="00654603" w:rsidP="00E561F6">
      <w:pPr>
        <w:rPr>
          <w:iCs/>
          <w:color w:val="000000"/>
        </w:rPr>
      </w:pPr>
      <w:r>
        <w:rPr>
          <w:snapToGrid w:val="0"/>
        </w:rPr>
        <w:t xml:space="preserve"> </w:t>
      </w:r>
    </w:p>
    <w:p w:rsidR="00654603" w:rsidRDefault="00E561F6" w:rsidP="00654603">
      <w:pPr>
        <w:rPr>
          <w:snapToGrid w:val="0"/>
        </w:rPr>
      </w:pPr>
      <w:r>
        <w:rPr>
          <w:snapToGrid w:val="0"/>
        </w:rPr>
        <w:t xml:space="preserve">The </w:t>
      </w:r>
      <w:r w:rsidR="00654603">
        <w:rPr>
          <w:snapToGrid w:val="0"/>
        </w:rPr>
        <w:t>rules are</w:t>
      </w:r>
      <w:r w:rsidR="00654603">
        <w:rPr>
          <w:b/>
          <w:snapToGrid w:val="0"/>
        </w:rPr>
        <w:t xml:space="preserve"> </w:t>
      </w:r>
      <w:r w:rsidR="005712EC">
        <w:rPr>
          <w:snapToGrid w:val="0"/>
        </w:rPr>
        <w:t>adopted</w:t>
      </w:r>
      <w:r w:rsidR="00654603">
        <w:rPr>
          <w:snapToGrid w:val="0"/>
        </w:rPr>
        <w:t xml:space="preserve"> under </w:t>
      </w:r>
      <w:r w:rsidR="00FF2F74">
        <w:rPr>
          <w:snapToGrid w:val="0"/>
        </w:rPr>
        <w:t xml:space="preserve">Texas </w:t>
      </w:r>
      <w:r w:rsidR="00FF2F74">
        <w:t xml:space="preserve">Government Code §2161.003 and </w:t>
      </w:r>
      <w:r w:rsidR="00654603">
        <w:rPr>
          <w:snapToGrid w:val="0"/>
        </w:rPr>
        <w:t xml:space="preserve">Texas Labor Code </w:t>
      </w:r>
      <w:r w:rsidR="00FF2F74">
        <w:rPr>
          <w:snapToGrid w:val="0"/>
        </w:rPr>
        <w:t xml:space="preserve">§§301.0015 and </w:t>
      </w:r>
      <w:r w:rsidR="00654603">
        <w:rPr>
          <w:snapToGrid w:val="0"/>
        </w:rPr>
        <w:t>302.002(d), which provide TWC with the authority to adopt, amend, or repeal such rules as it deems necessary for the effective administration of TWC services and activities.</w:t>
      </w:r>
    </w:p>
    <w:p w:rsidR="000B56FC" w:rsidRDefault="000B56FC" w:rsidP="000B56FC">
      <w:r>
        <w:t xml:space="preserve"> </w:t>
      </w:r>
    </w:p>
    <w:p w:rsidR="00271C80" w:rsidRPr="00FF2F74" w:rsidRDefault="000B56FC" w:rsidP="00271C80">
      <w:pPr>
        <w:rPr>
          <w:snapToGrid w:val="0"/>
          <w:color w:val="000000"/>
        </w:rPr>
      </w:pPr>
      <w:r>
        <w:t xml:space="preserve">The </w:t>
      </w:r>
      <w:r w:rsidR="005712EC">
        <w:rPr>
          <w:snapToGrid w:val="0"/>
        </w:rPr>
        <w:t>adopted</w:t>
      </w:r>
      <w:r>
        <w:rPr>
          <w:snapToGrid w:val="0"/>
        </w:rPr>
        <w:t xml:space="preserve"> rules affect </w:t>
      </w:r>
      <w:r>
        <w:t xml:space="preserve">Title 4, Texas Labor Code, </w:t>
      </w:r>
      <w:r>
        <w:rPr>
          <w:color w:val="000000"/>
        </w:rPr>
        <w:t>particularly Chapters 301 and 302.</w:t>
      </w:r>
    </w:p>
    <w:p w:rsidR="00271C80" w:rsidRDefault="00271C80" w:rsidP="00271C80">
      <w:pPr>
        <w:pStyle w:val="chapter"/>
        <w:keepNext w:val="0"/>
        <w:pageBreakBefore w:val="0"/>
        <w:spacing w:before="0" w:after="0"/>
        <w:outlineLvl w:val="0"/>
        <w:rPr>
          <w:rFonts w:ascii="Times New Roman" w:hAnsi="Times New Roman"/>
          <w:sz w:val="24"/>
        </w:rPr>
      </w:pPr>
      <w:r>
        <w:rPr>
          <w:rFonts w:ascii="Times New Roman Bold" w:hAnsi="Times New Roman Bold"/>
          <w:caps/>
          <w:sz w:val="24"/>
        </w:rPr>
        <w:br w:type="page"/>
      </w:r>
      <w:r w:rsidRPr="0034661A">
        <w:rPr>
          <w:rFonts w:ascii="Times New Roman Bold" w:hAnsi="Times New Roman Bold"/>
          <w:caps/>
          <w:sz w:val="24"/>
        </w:rPr>
        <w:lastRenderedPageBreak/>
        <w:t>Chapter </w:t>
      </w:r>
      <w:r w:rsidRPr="00B678B1">
        <w:rPr>
          <w:rFonts w:ascii="Times New Roman" w:hAnsi="Times New Roman"/>
          <w:sz w:val="24"/>
        </w:rPr>
        <w:t>800.  GENERAL ADMINISTRATION</w:t>
      </w:r>
    </w:p>
    <w:p w:rsidR="00271C80" w:rsidRDefault="00271C80" w:rsidP="00271C80"/>
    <w:p w:rsidR="0054751B" w:rsidRDefault="00697C01" w:rsidP="0054751B">
      <w:pPr>
        <w:pStyle w:val="Subchapter"/>
        <w:spacing w:before="0" w:after="0"/>
        <w:rPr>
          <w:rFonts w:ascii="Times New Roman" w:hAnsi="Times New Roman"/>
        </w:rPr>
      </w:pPr>
      <w:bookmarkStart w:id="3" w:name="_Toc525965086"/>
      <w:bookmarkStart w:id="4" w:name="_Toc285202482"/>
      <w:bookmarkStart w:id="5" w:name="_Toc156203800"/>
      <w:r>
        <w:rPr>
          <w:rFonts w:ascii="Times New Roman" w:hAnsi="Times New Roman"/>
        </w:rPr>
        <w:t xml:space="preserve">    </w:t>
      </w:r>
      <w:r w:rsidR="0054751B">
        <w:rPr>
          <w:rFonts w:ascii="Times New Roman" w:hAnsi="Times New Roman"/>
        </w:rPr>
        <w:t>Subchapter A.  </w:t>
      </w:r>
      <w:r w:rsidR="0054751B">
        <w:rPr>
          <w:rFonts w:ascii="Times New Roman" w:hAnsi="Times New Roman"/>
          <w:caps/>
        </w:rPr>
        <w:t>General Provisions</w:t>
      </w:r>
    </w:p>
    <w:p w:rsidR="0054751B" w:rsidRDefault="0054751B" w:rsidP="007D2423">
      <w:bookmarkStart w:id="6" w:name="_Toc285202422"/>
    </w:p>
    <w:p w:rsidR="0054751B" w:rsidRPr="007D2423" w:rsidRDefault="0054751B" w:rsidP="007D2423">
      <w:pPr>
        <w:ind w:left="360"/>
        <w:rPr>
          <w:b/>
        </w:rPr>
      </w:pPr>
      <w:r w:rsidRPr="007D2423">
        <w:rPr>
          <w:b/>
        </w:rPr>
        <w:t>§800.2.  Definitions</w:t>
      </w:r>
      <w:bookmarkEnd w:id="6"/>
      <w:r w:rsidRPr="007D2423">
        <w:rPr>
          <w:b/>
        </w:rPr>
        <w:t>.</w:t>
      </w:r>
    </w:p>
    <w:p w:rsidR="0054751B" w:rsidRDefault="0054751B" w:rsidP="00AD1F7D">
      <w:pPr>
        <w:rPr>
          <w:color w:val="000000"/>
        </w:rPr>
      </w:pPr>
      <w:bookmarkStart w:id="7" w:name="_Toc285202423"/>
      <w:bookmarkStart w:id="8" w:name="_Toc525965039"/>
    </w:p>
    <w:p w:rsidR="005011DC" w:rsidRPr="005011DC" w:rsidRDefault="005011DC" w:rsidP="00AD1F7D">
      <w:pPr>
        <w:ind w:left="720"/>
        <w:rPr>
          <w:color w:val="000000"/>
        </w:rPr>
      </w:pPr>
      <w:r w:rsidRPr="005011DC">
        <w:rPr>
          <w:color w:val="000000"/>
        </w:rPr>
        <w:t>The following words and terms, when used in this part, relating to the Texas Workforce Commission, shall have the following meanings, unless the context clearly indicates otherwise.</w:t>
      </w:r>
    </w:p>
    <w:p w:rsidR="00AD1F7D" w:rsidRDefault="00AD1F7D" w:rsidP="00AD1F7D">
      <w:pPr>
        <w:rPr>
          <w:color w:val="000000"/>
        </w:rPr>
      </w:pPr>
    </w:p>
    <w:p w:rsidR="005011DC" w:rsidRPr="005011DC" w:rsidRDefault="005011DC" w:rsidP="00AD1F7D">
      <w:pPr>
        <w:ind w:left="1728" w:hanging="576"/>
        <w:rPr>
          <w:color w:val="000000"/>
        </w:rPr>
      </w:pPr>
      <w:r w:rsidRPr="005011DC">
        <w:rPr>
          <w:color w:val="000000"/>
        </w:rPr>
        <w:t xml:space="preserve">(1) </w:t>
      </w:r>
      <w:r w:rsidR="00AD1F7D">
        <w:rPr>
          <w:color w:val="000000"/>
        </w:rPr>
        <w:t xml:space="preserve">    </w:t>
      </w:r>
      <w:r w:rsidRPr="005011DC">
        <w:rPr>
          <w:color w:val="000000"/>
        </w:rPr>
        <w:t>Adult Education and Literacy (AEL)--</w:t>
      </w:r>
      <w:ins w:id="9" w:author="Porter,Marla R" w:date="2019-01-16T08:08:00Z">
        <w:r w:rsidR="00F5026A">
          <w:rPr>
            <w:color w:val="000000"/>
          </w:rPr>
          <w:t>Academic instruction and education services</w:t>
        </w:r>
      </w:ins>
      <w:ins w:id="10" w:author="Porter,Marla R" w:date="2019-01-16T08:10:00Z">
        <w:r w:rsidR="00F5026A">
          <w:rPr>
            <w:color w:val="000000"/>
          </w:rPr>
          <w:t xml:space="preserve"> below the postsecondary level that increase an individual</w:t>
        </w:r>
      </w:ins>
      <w:ins w:id="11" w:author="Porter,Marla R" w:date="2019-01-16T08:12:00Z">
        <w:r w:rsidR="00F5026A">
          <w:t>'</w:t>
        </w:r>
      </w:ins>
      <w:ins w:id="12" w:author="Porter,Marla R" w:date="2019-01-16T08:11:00Z">
        <w:r w:rsidR="00F5026A">
          <w:rPr>
            <w:color w:val="000000"/>
          </w:rPr>
          <w:t>s ability to</w:t>
        </w:r>
      </w:ins>
      <w:del w:id="13" w:author="Porter,Marla R" w:date="2019-01-16T08:11:00Z">
        <w:r w:rsidRPr="005011DC" w:rsidDel="00F5026A">
          <w:rPr>
            <w:color w:val="000000"/>
          </w:rPr>
          <w:delText>Services designed to provide adults with sufficient basic education that enables them to effectively</w:delText>
        </w:r>
      </w:del>
      <w:r w:rsidRPr="005011DC">
        <w:rPr>
          <w:color w:val="000000"/>
        </w:rPr>
        <w:t xml:space="preserve">: </w:t>
      </w:r>
    </w:p>
    <w:p w:rsidR="00AD1F7D" w:rsidRDefault="00AD1F7D" w:rsidP="00AD1F7D">
      <w:pPr>
        <w:rPr>
          <w:color w:val="000000"/>
        </w:rPr>
      </w:pPr>
    </w:p>
    <w:p w:rsidR="005011DC" w:rsidRPr="005011DC" w:rsidRDefault="005011DC" w:rsidP="00AD1F7D">
      <w:pPr>
        <w:ind w:left="2304" w:hanging="576"/>
        <w:rPr>
          <w:color w:val="000000"/>
        </w:rPr>
      </w:pPr>
      <w:r w:rsidRPr="005011DC">
        <w:rPr>
          <w:color w:val="000000"/>
        </w:rPr>
        <w:t xml:space="preserve">(A) </w:t>
      </w:r>
      <w:r w:rsidR="00AD1F7D">
        <w:rPr>
          <w:color w:val="000000"/>
        </w:rPr>
        <w:t xml:space="preserve">   </w:t>
      </w:r>
      <w:ins w:id="14" w:author="Porter,Marla R" w:date="2019-01-16T08:12:00Z">
        <w:r w:rsidR="002E0DC1">
          <w:rPr>
            <w:color w:val="000000"/>
          </w:rPr>
          <w:t>read, write, and speak in English</w:t>
        </w:r>
      </w:ins>
      <w:ins w:id="15" w:author="Porter,Marla R" w:date="2019-01-16T08:25:00Z">
        <w:r w:rsidR="00B158B3">
          <w:rPr>
            <w:color w:val="000000"/>
          </w:rPr>
          <w:t xml:space="preserve"> and perform mathematics or other activities necessary for the attainment of a secondary school diploma or its recognized equivalent</w:t>
        </w:r>
      </w:ins>
      <w:ins w:id="16" w:author="Porter,Marla R" w:date="2019-01-16T08:26:00Z">
        <w:r w:rsidR="00B158B3">
          <w:rPr>
            <w:color w:val="000000"/>
          </w:rPr>
          <w:t xml:space="preserve"> </w:t>
        </w:r>
      </w:ins>
      <w:del w:id="17" w:author="Porter,Marla R" w:date="2019-01-16T08:26:00Z">
        <w:r w:rsidRPr="005011DC" w:rsidDel="00B158B3">
          <w:rPr>
            <w:color w:val="000000"/>
          </w:rPr>
          <w:delText>acquire the basic educational skills necessary for literate functioning</w:delText>
        </w:r>
      </w:del>
      <w:r w:rsidRPr="005011DC">
        <w:rPr>
          <w:color w:val="000000"/>
        </w:rPr>
        <w:t xml:space="preserve">; </w:t>
      </w:r>
    </w:p>
    <w:p w:rsidR="00AD1F7D" w:rsidRDefault="00AD1F7D" w:rsidP="00AD1F7D">
      <w:pPr>
        <w:ind w:left="2304" w:hanging="576"/>
        <w:rPr>
          <w:color w:val="000000"/>
        </w:rPr>
      </w:pPr>
    </w:p>
    <w:p w:rsidR="005011DC" w:rsidRPr="005011DC" w:rsidRDefault="005011DC" w:rsidP="00AD1F7D">
      <w:pPr>
        <w:ind w:left="2304" w:hanging="576"/>
        <w:rPr>
          <w:color w:val="000000"/>
        </w:rPr>
      </w:pPr>
      <w:r w:rsidRPr="005011DC">
        <w:rPr>
          <w:color w:val="000000"/>
        </w:rPr>
        <w:t xml:space="preserve">(B) </w:t>
      </w:r>
      <w:r w:rsidR="00AD1F7D">
        <w:rPr>
          <w:color w:val="000000"/>
        </w:rPr>
        <w:t xml:space="preserve">   </w:t>
      </w:r>
      <w:r w:rsidRPr="005011DC">
        <w:rPr>
          <w:color w:val="000000"/>
        </w:rPr>
        <w:t>participate in job training and retraining programs</w:t>
      </w:r>
      <w:ins w:id="18" w:author="Porter,Marla R" w:date="2019-01-16T08:32:00Z">
        <w:r w:rsidR="00917156">
          <w:rPr>
            <w:color w:val="000000"/>
          </w:rPr>
          <w:t xml:space="preserve"> or transition to</w:t>
        </w:r>
      </w:ins>
      <w:ins w:id="19" w:author="Porter,Marla R" w:date="2019-01-16T08:33:00Z">
        <w:r w:rsidR="00917156">
          <w:rPr>
            <w:color w:val="000000"/>
          </w:rPr>
          <w:t xml:space="preserve"> </w:t>
        </w:r>
        <w:r w:rsidR="00012CDD">
          <w:rPr>
            <w:color w:val="000000"/>
          </w:rPr>
          <w:t>postsecondary education and training</w:t>
        </w:r>
      </w:ins>
      <w:r w:rsidRPr="005011DC">
        <w:rPr>
          <w:color w:val="000000"/>
        </w:rPr>
        <w:t xml:space="preserve">; </w:t>
      </w:r>
      <w:ins w:id="20" w:author="Porter,Marla R" w:date="2019-01-16T08:33:00Z">
        <w:r w:rsidR="00012CDD">
          <w:rPr>
            <w:color w:val="000000"/>
          </w:rPr>
          <w:t>and</w:t>
        </w:r>
      </w:ins>
    </w:p>
    <w:p w:rsidR="00AD1F7D" w:rsidRDefault="00AD1F7D" w:rsidP="00AD1F7D">
      <w:pPr>
        <w:ind w:left="2304" w:hanging="576"/>
        <w:rPr>
          <w:color w:val="000000"/>
        </w:rPr>
      </w:pPr>
    </w:p>
    <w:p w:rsidR="005011DC" w:rsidRPr="005011DC" w:rsidRDefault="005011DC" w:rsidP="00AD1F7D">
      <w:pPr>
        <w:ind w:left="2304" w:hanging="576"/>
        <w:rPr>
          <w:color w:val="000000"/>
        </w:rPr>
      </w:pPr>
      <w:r w:rsidRPr="005011DC">
        <w:rPr>
          <w:color w:val="000000"/>
        </w:rPr>
        <w:t xml:space="preserve">(C) </w:t>
      </w:r>
      <w:r w:rsidR="00AD1F7D">
        <w:rPr>
          <w:color w:val="000000"/>
        </w:rPr>
        <w:t xml:space="preserve">   </w:t>
      </w:r>
      <w:r w:rsidRPr="005011DC">
        <w:rPr>
          <w:color w:val="000000"/>
        </w:rPr>
        <w:t>obtain and retain employment</w:t>
      </w:r>
      <w:ins w:id="21" w:author="Porter,Marla R" w:date="2019-01-16T08:33:00Z">
        <w:r w:rsidR="00012CDD">
          <w:rPr>
            <w:color w:val="000000"/>
          </w:rPr>
          <w:t>.</w:t>
        </w:r>
      </w:ins>
      <w:del w:id="22" w:author="Porter,Marla R" w:date="2019-01-16T08:33:00Z">
        <w:r w:rsidRPr="005011DC" w:rsidDel="00012CDD">
          <w:rPr>
            <w:color w:val="000000"/>
          </w:rPr>
          <w:delText xml:space="preserve">; and </w:delText>
        </w:r>
      </w:del>
    </w:p>
    <w:p w:rsidR="00AD1F7D" w:rsidRDefault="00AD1F7D" w:rsidP="00AD1F7D">
      <w:pPr>
        <w:ind w:left="2304" w:hanging="576"/>
        <w:rPr>
          <w:color w:val="000000"/>
        </w:rPr>
      </w:pPr>
    </w:p>
    <w:p w:rsidR="005011DC" w:rsidRPr="005011DC" w:rsidDel="00012CDD" w:rsidRDefault="005011DC" w:rsidP="00AD1F7D">
      <w:pPr>
        <w:ind w:left="2304" w:hanging="576"/>
        <w:rPr>
          <w:del w:id="23" w:author="Porter,Marla R" w:date="2019-01-16T08:33:00Z"/>
          <w:color w:val="000000"/>
        </w:rPr>
      </w:pPr>
      <w:del w:id="24" w:author="Porter,Marla R" w:date="2019-01-16T08:33:00Z">
        <w:r w:rsidRPr="005011DC" w:rsidDel="00012CDD">
          <w:rPr>
            <w:color w:val="000000"/>
          </w:rPr>
          <w:delText xml:space="preserve">(D) </w:delText>
        </w:r>
        <w:r w:rsidR="00AD1F7D" w:rsidDel="00012CDD">
          <w:rPr>
            <w:color w:val="000000"/>
          </w:rPr>
          <w:delText xml:space="preserve">   </w:delText>
        </w:r>
        <w:r w:rsidRPr="005011DC" w:rsidDel="00012CDD">
          <w:rPr>
            <w:color w:val="000000"/>
          </w:rPr>
          <w:delText xml:space="preserve">continue their education to at least the level of completion of secondary school and preparation for postsecondary education. </w:delText>
        </w:r>
      </w:del>
    </w:p>
    <w:p w:rsidR="00AD1F7D" w:rsidRDefault="00AD1F7D" w:rsidP="00AD1F7D">
      <w:pPr>
        <w:rPr>
          <w:color w:val="000000"/>
        </w:rPr>
      </w:pPr>
    </w:p>
    <w:p w:rsidR="005011DC" w:rsidRPr="005011DC" w:rsidRDefault="005011DC" w:rsidP="003B5140">
      <w:pPr>
        <w:ind w:left="1728" w:hanging="576"/>
        <w:rPr>
          <w:color w:val="000000"/>
        </w:rPr>
      </w:pPr>
      <w:r w:rsidRPr="003B5140">
        <w:rPr>
          <w:color w:val="000000"/>
        </w:rPr>
        <w:t xml:space="preserve">(2) </w:t>
      </w:r>
      <w:r w:rsidR="003B5140">
        <w:rPr>
          <w:color w:val="000000"/>
        </w:rPr>
        <w:t xml:space="preserve">    </w:t>
      </w:r>
      <w:r w:rsidRPr="003B5140">
        <w:rPr>
          <w:color w:val="000000"/>
        </w:rPr>
        <w:t>Agency--The unit of state government established under Texas Labor Code Chapter 301 that is presided over by the Commission and administered by the executive director to operate the integrated workforce development system and administer the unemployment compensation insurance program in this state as established under the Texas Unemployment Compensation Act, Texas Labor Code</w:t>
      </w:r>
      <w:del w:id="25" w:author="Porter,Marla R" w:date="2019-01-16T08:35:00Z">
        <w:r w:rsidRPr="003B5140" w:rsidDel="005F782F">
          <w:rPr>
            <w:color w:val="000000"/>
          </w:rPr>
          <w:delText xml:space="preserve"> Annotated</w:delText>
        </w:r>
      </w:del>
      <w:r w:rsidRPr="003B5140">
        <w:rPr>
          <w:color w:val="000000"/>
        </w:rPr>
        <w:t xml:space="preserve">, Title 4, Subtitle A, as amended. The definition of "Agency" shall apply to all uses of the term in rules contained in this part, </w:t>
      </w:r>
      <w:del w:id="26" w:author="Porter,Marla R" w:date="2019-01-16T08:35:00Z">
        <w:r w:rsidRPr="003B5140" w:rsidDel="005F782F">
          <w:rPr>
            <w:color w:val="000000"/>
          </w:rPr>
          <w:delText xml:space="preserve">or </w:delText>
        </w:r>
      </w:del>
      <w:r w:rsidRPr="003B5140">
        <w:rPr>
          <w:color w:val="000000"/>
        </w:rPr>
        <w:t>unless otherwise defined, relating to the Texas Workforce Commission</w:t>
      </w:r>
      <w:del w:id="27" w:author="Porter,Marla R" w:date="2019-01-16T08:35:00Z">
        <w:r w:rsidRPr="003B5140" w:rsidDel="005F782F">
          <w:rPr>
            <w:color w:val="000000"/>
          </w:rPr>
          <w:delText xml:space="preserve"> that are adopted after February 1, 2001</w:delText>
        </w:r>
      </w:del>
      <w:r w:rsidRPr="003B5140">
        <w:rPr>
          <w:color w:val="000000"/>
        </w:rPr>
        <w:t>.</w:t>
      </w:r>
      <w:r w:rsidRPr="005011DC">
        <w:rPr>
          <w:color w:val="000000"/>
        </w:rPr>
        <w:t xml:space="preserve">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(3) </w:t>
      </w:r>
      <w:r w:rsidR="003B5140">
        <w:rPr>
          <w:color w:val="000000"/>
        </w:rPr>
        <w:t xml:space="preserve">    </w:t>
      </w:r>
      <w:r w:rsidRPr="005011DC">
        <w:rPr>
          <w:color w:val="000000"/>
        </w:rPr>
        <w:t xml:space="preserve">Allocation--The amount approved by the Commission for expenditures to a local workforce development area during a specified program year, according to specific state and federal requirements.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(4) </w:t>
      </w:r>
      <w:r w:rsidR="003B5140">
        <w:rPr>
          <w:color w:val="000000"/>
        </w:rPr>
        <w:t xml:space="preserve">    </w:t>
      </w:r>
      <w:r w:rsidRPr="005011DC">
        <w:rPr>
          <w:color w:val="000000"/>
        </w:rPr>
        <w:t xml:space="preserve">Board--A Local Workforce Development Board created pursuant to Texas Government Code §2308.253 and certified by the governor pursuant to Texas Government Code §2308.261. This includes such a Board when functioning as the Local Workforce Investment Board as described in the </w:t>
      </w:r>
      <w:ins w:id="28" w:author="Nancy Pagliarini" w:date="2018-07-17T11:25:00Z">
        <w:r w:rsidR="00097873" w:rsidRPr="005011DC">
          <w:rPr>
            <w:color w:val="000000"/>
          </w:rPr>
          <w:t xml:space="preserve">Workforce </w:t>
        </w:r>
        <w:r w:rsidR="00097873">
          <w:rPr>
            <w:color w:val="000000"/>
          </w:rPr>
          <w:lastRenderedPageBreak/>
          <w:t>Innovation and Opportunity Act</w:t>
        </w:r>
        <w:r w:rsidR="00097873" w:rsidRPr="005011DC" w:rsidDel="00362BDD">
          <w:rPr>
            <w:color w:val="000000"/>
          </w:rPr>
          <w:t xml:space="preserve"> </w:t>
        </w:r>
      </w:ins>
      <w:ins w:id="29" w:author="Porter,Marla R" w:date="2019-01-16T08:38:00Z">
        <w:r w:rsidR="00097873">
          <w:rPr>
            <w:color w:val="000000"/>
          </w:rPr>
          <w:t xml:space="preserve">(WIOA) </w:t>
        </w:r>
      </w:ins>
      <w:ins w:id="30" w:author="Porter,Marla R" w:date="2019-01-16T08:45:00Z">
        <w:r w:rsidR="00C2326E">
          <w:rPr>
            <w:color w:val="000000"/>
          </w:rPr>
          <w:t xml:space="preserve">§107 (29 USC </w:t>
        </w:r>
      </w:ins>
      <w:ins w:id="31" w:author="Porter,Marla R" w:date="2019-01-16T08:46:00Z">
        <w:r w:rsidR="00C2326E">
          <w:rPr>
            <w:color w:val="000000"/>
          </w:rPr>
          <w:t xml:space="preserve">§3122) </w:t>
        </w:r>
      </w:ins>
      <w:del w:id="32" w:author="Nancy Pagliarini" w:date="2018-07-17T11:15:00Z">
        <w:r w:rsidRPr="005011DC" w:rsidDel="00362BDD">
          <w:rPr>
            <w:color w:val="000000"/>
          </w:rPr>
          <w:delText xml:space="preserve">Workforce </w:delText>
        </w:r>
      </w:del>
      <w:del w:id="33" w:author="Nancy Pagliarini" w:date="2018-07-17T11:13:00Z">
        <w:r w:rsidR="00BF1AB0" w:rsidDel="00362BDD">
          <w:rPr>
            <w:color w:val="000000"/>
          </w:rPr>
          <w:delText xml:space="preserve">Investment </w:delText>
        </w:r>
      </w:del>
      <w:del w:id="34" w:author="Nancy Pagliarini" w:date="2018-07-17T11:15:00Z">
        <w:r w:rsidR="00BF1AB0" w:rsidDel="00362BDD">
          <w:rPr>
            <w:color w:val="000000"/>
          </w:rPr>
          <w:delText xml:space="preserve">Act </w:delText>
        </w:r>
      </w:del>
      <w:del w:id="35" w:author="Porter,Marla R" w:date="2019-01-16T08:44:00Z">
        <w:r w:rsidR="00BF1AB0" w:rsidDel="00E264E7">
          <w:rPr>
            <w:color w:val="000000"/>
          </w:rPr>
          <w:delText>§117 (29 U</w:delText>
        </w:r>
      </w:del>
      <w:del w:id="36" w:author="Porter,Marla R" w:date="2019-01-16T10:55:00Z">
        <w:r w:rsidR="00DC7A87" w:rsidDel="00DC7A87">
          <w:rPr>
            <w:color w:val="000000"/>
          </w:rPr>
          <w:delText>.</w:delText>
        </w:r>
      </w:del>
      <w:del w:id="37" w:author="Porter,Marla R" w:date="2019-01-16T08:44:00Z">
        <w:r w:rsidR="00BF1AB0" w:rsidDel="00E264E7">
          <w:rPr>
            <w:color w:val="000000"/>
          </w:rPr>
          <w:delText>S</w:delText>
        </w:r>
      </w:del>
      <w:del w:id="38" w:author="Porter,Marla R" w:date="2019-01-16T10:55:00Z">
        <w:r w:rsidR="00DC7A87" w:rsidDel="00DC7A87">
          <w:rPr>
            <w:color w:val="000000"/>
          </w:rPr>
          <w:delText>.</w:delText>
        </w:r>
      </w:del>
      <w:del w:id="39" w:author="Porter,Marla R" w:date="2019-01-16T08:44:00Z">
        <w:r w:rsidR="00BF1AB0" w:rsidDel="00E264E7">
          <w:rPr>
            <w:color w:val="000000"/>
          </w:rPr>
          <w:delText>C</w:delText>
        </w:r>
      </w:del>
      <w:del w:id="40" w:author="Porter,Marla R" w:date="2019-01-16T10:55:00Z">
        <w:r w:rsidR="00DC7A87" w:rsidDel="00DC7A87">
          <w:rPr>
            <w:color w:val="000000"/>
          </w:rPr>
          <w:delText>.</w:delText>
        </w:r>
      </w:del>
      <w:del w:id="41" w:author="Porter,Marla R" w:date="2019-01-16T08:44:00Z">
        <w:r w:rsidR="00BF1AB0" w:rsidDel="00E264E7">
          <w:rPr>
            <w:color w:val="000000"/>
          </w:rPr>
          <w:delText>A</w:delText>
        </w:r>
      </w:del>
      <w:del w:id="42" w:author="Porter,Marla R" w:date="2019-01-16T10:55:00Z">
        <w:r w:rsidR="00DC7A87" w:rsidDel="00DC7A87">
          <w:rPr>
            <w:color w:val="000000"/>
          </w:rPr>
          <w:delText>.</w:delText>
        </w:r>
      </w:del>
      <w:del w:id="43" w:author="Porter,Marla R" w:date="2019-01-16T08:44:00Z">
        <w:r w:rsidRPr="005011DC" w:rsidDel="00E264E7">
          <w:rPr>
            <w:color w:val="000000"/>
          </w:rPr>
          <w:delText xml:space="preserve"> §2832)</w:delText>
        </w:r>
      </w:del>
      <w:r w:rsidRPr="005011DC">
        <w:rPr>
          <w:color w:val="000000"/>
        </w:rPr>
        <w:t xml:space="preserve">, including those functions required of a </w:t>
      </w:r>
      <w:ins w:id="44" w:author="Porter,Marla R" w:date="2019-01-16T08:47:00Z">
        <w:r w:rsidR="00C2326E">
          <w:rPr>
            <w:color w:val="000000"/>
          </w:rPr>
          <w:t>youth standing committee</w:t>
        </w:r>
      </w:ins>
      <w:del w:id="45" w:author="Porter,Marla R" w:date="2019-01-16T08:46:00Z">
        <w:r w:rsidRPr="005011DC" w:rsidDel="00C2326E">
          <w:rPr>
            <w:color w:val="000000"/>
          </w:rPr>
          <w:delText>Youth Council</w:delText>
        </w:r>
      </w:del>
      <w:r w:rsidRPr="005011DC">
        <w:rPr>
          <w:color w:val="000000"/>
        </w:rPr>
        <w:t xml:space="preserve">, as provided for under </w:t>
      </w:r>
      <w:ins w:id="46" w:author="Porter,Marla R" w:date="2019-01-16T08:48:00Z">
        <w:r w:rsidR="00C2326E">
          <w:rPr>
            <w:color w:val="000000"/>
          </w:rPr>
          <w:t>WIOA</w:t>
        </w:r>
      </w:ins>
      <w:ins w:id="47" w:author="Porter,Marla R" w:date="2019-01-16T09:08:00Z">
        <w:r w:rsidR="00DF0699">
          <w:rPr>
            <w:color w:val="000000"/>
          </w:rPr>
          <w:t xml:space="preserve"> </w:t>
        </w:r>
        <w:r w:rsidR="00721415">
          <w:rPr>
            <w:color w:val="000000"/>
          </w:rPr>
          <w:t>§</w:t>
        </w:r>
        <w:r w:rsidR="00DF0699">
          <w:rPr>
            <w:color w:val="000000"/>
          </w:rPr>
          <w:t>107</w:t>
        </w:r>
      </w:ins>
      <w:ins w:id="48" w:author="Porter,Marla R" w:date="2019-01-16T10:56:00Z">
        <w:r w:rsidR="0099379A">
          <w:rPr>
            <w:color w:val="000000"/>
          </w:rPr>
          <w:t>(</w:t>
        </w:r>
      </w:ins>
      <w:ins w:id="49" w:author="Porter,Marla R" w:date="2019-01-16T09:08:00Z">
        <w:r w:rsidR="00DF0699">
          <w:rPr>
            <w:color w:val="000000"/>
          </w:rPr>
          <w:t>i</w:t>
        </w:r>
      </w:ins>
      <w:ins w:id="50" w:author="Porter,Marla R" w:date="2019-01-16T08:48:00Z">
        <w:r w:rsidR="0099379A">
          <w:rPr>
            <w:color w:val="000000"/>
          </w:rPr>
          <w:t>)</w:t>
        </w:r>
      </w:ins>
      <w:del w:id="51" w:author="Nancy Pagliarini" w:date="2018-07-17T11:15:00Z">
        <w:r w:rsidRPr="005011DC" w:rsidDel="00362BDD">
          <w:rPr>
            <w:color w:val="000000"/>
          </w:rPr>
          <w:delText xml:space="preserve">Workforce Investment Act </w:delText>
        </w:r>
      </w:del>
      <w:del w:id="52" w:author="Porter,Marla R" w:date="2019-01-16T08:48:00Z">
        <w:r w:rsidRPr="005011DC" w:rsidDel="00C2326E">
          <w:rPr>
            <w:color w:val="000000"/>
          </w:rPr>
          <w:delText>§117(i)</w:delText>
        </w:r>
      </w:del>
      <w:r w:rsidRPr="005011DC">
        <w:rPr>
          <w:color w:val="000000"/>
        </w:rPr>
        <w:t>. The definition of Board shall apply to all uses of the term in the rules contained in this part, or unless otherwise defined, relating to the Texas Workforce Commission</w:t>
      </w:r>
      <w:del w:id="53" w:author="Porter,Marla R" w:date="2019-01-16T09:11:00Z">
        <w:r w:rsidRPr="005011DC" w:rsidDel="00DF0699">
          <w:rPr>
            <w:color w:val="000000"/>
          </w:rPr>
          <w:delText xml:space="preserve"> that are adopted after February 1, 2001</w:delText>
        </w:r>
      </w:del>
      <w:r w:rsidRPr="005011DC">
        <w:rPr>
          <w:color w:val="000000"/>
        </w:rPr>
        <w:t xml:space="preserve">. Boards are subrecipients as defined in OMB Circular A-133.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(5) </w:t>
      </w:r>
      <w:r w:rsidR="003B5140">
        <w:rPr>
          <w:color w:val="000000"/>
        </w:rPr>
        <w:t xml:space="preserve">    </w:t>
      </w:r>
      <w:r w:rsidRPr="005011DC">
        <w:rPr>
          <w:color w:val="000000"/>
        </w:rPr>
        <w:t xml:space="preserve">Child Care--Child care services funded through the Commission, which may include services funded under the Child Care and Development Fund, </w:t>
      </w:r>
      <w:ins w:id="54" w:author="Nancy Pagliarini" w:date="2018-07-17T11:23:00Z">
        <w:r w:rsidR="00E918B1">
          <w:rPr>
            <w:color w:val="000000"/>
          </w:rPr>
          <w:t>WIOA</w:t>
        </w:r>
      </w:ins>
      <w:del w:id="55" w:author="Nancy Pagliarini" w:date="2018-07-17T11:23:00Z">
        <w:r w:rsidRPr="005011DC" w:rsidDel="00E918B1">
          <w:rPr>
            <w:color w:val="000000"/>
          </w:rPr>
          <w:delText>WIA</w:delText>
        </w:r>
      </w:del>
      <w:r w:rsidRPr="005011DC">
        <w:rPr>
          <w:color w:val="000000"/>
        </w:rPr>
        <w:t xml:space="preserve">, and other funds available to the Commission or a Board to provide quality child care to assist families seeking to become independent from, or who are at risk of becoming dependent on, public assistance while parents are either working or participating in educational or training activities in accordance with state and federal statutes and regulations.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(6) </w:t>
      </w:r>
      <w:r w:rsidR="003B5140">
        <w:rPr>
          <w:color w:val="000000"/>
        </w:rPr>
        <w:t xml:space="preserve">    </w:t>
      </w:r>
      <w:r w:rsidRPr="005011DC">
        <w:rPr>
          <w:color w:val="000000"/>
        </w:rPr>
        <w:t xml:space="preserve">Choices--The employment and training activities created under §31.0126 of the Texas Human Resources Code and funded under </w:t>
      </w:r>
      <w:ins w:id="56" w:author="Porter,Marla R" w:date="2019-01-16T09:20:00Z">
        <w:r w:rsidR="00A747CC">
          <w:rPr>
            <w:color w:val="000000"/>
          </w:rPr>
          <w:t>Temporary Assistance for Needy Families (TANF) (42 USC 601 et.seq.)</w:t>
        </w:r>
      </w:ins>
      <w:del w:id="57" w:author="Porter,Marla R" w:date="2019-01-16T09:14:00Z">
        <w:r w:rsidRPr="005011DC" w:rsidDel="00DF0699">
          <w:rPr>
            <w:color w:val="000000"/>
          </w:rPr>
          <w:delText xml:space="preserve">TANF (42 </w:delText>
        </w:r>
        <w:r w:rsidR="00E918B1" w:rsidDel="00DF0699">
          <w:rPr>
            <w:color w:val="000000"/>
          </w:rPr>
          <w:delText>U</w:delText>
        </w:r>
        <w:r w:rsidR="00DF0699" w:rsidDel="00DF0699">
          <w:rPr>
            <w:color w:val="000000"/>
          </w:rPr>
          <w:delText>.</w:delText>
        </w:r>
        <w:r w:rsidR="00E918B1" w:rsidDel="00DF0699">
          <w:rPr>
            <w:color w:val="000000"/>
          </w:rPr>
          <w:delText>S</w:delText>
        </w:r>
        <w:r w:rsidR="00DF0699" w:rsidDel="00DF0699">
          <w:rPr>
            <w:color w:val="000000"/>
          </w:rPr>
          <w:delText>.</w:delText>
        </w:r>
        <w:r w:rsidR="00E918B1" w:rsidDel="00DF0699">
          <w:rPr>
            <w:color w:val="000000"/>
          </w:rPr>
          <w:delText>C</w:delText>
        </w:r>
        <w:r w:rsidR="00DF0699" w:rsidDel="00DF0699">
          <w:rPr>
            <w:color w:val="000000"/>
          </w:rPr>
          <w:delText>.</w:delText>
        </w:r>
        <w:r w:rsidR="00E918B1" w:rsidDel="00DF0699">
          <w:rPr>
            <w:color w:val="000000"/>
          </w:rPr>
          <w:delText>A</w:delText>
        </w:r>
        <w:r w:rsidR="00DF0699" w:rsidDel="00DF0699">
          <w:rPr>
            <w:color w:val="000000"/>
          </w:rPr>
          <w:delText>.</w:delText>
        </w:r>
        <w:r w:rsidR="00E918B1" w:rsidRPr="005011DC" w:rsidDel="00DF0699">
          <w:rPr>
            <w:color w:val="000000"/>
          </w:rPr>
          <w:delText xml:space="preserve"> </w:delText>
        </w:r>
        <w:r w:rsidRPr="005011DC" w:rsidDel="00DF0699">
          <w:rPr>
            <w:color w:val="000000"/>
          </w:rPr>
          <w:delText xml:space="preserve">601 </w:delText>
        </w:r>
        <w:r w:rsidRPr="00EF450B" w:rsidDel="00DF0699">
          <w:rPr>
            <w:iCs/>
            <w:color w:val="000000"/>
          </w:rPr>
          <w:delText>et seq.)</w:delText>
        </w:r>
      </w:del>
      <w:r w:rsidRPr="005011DC">
        <w:rPr>
          <w:i/>
          <w:iCs/>
          <w:color w:val="000000"/>
        </w:rPr>
        <w:t xml:space="preserve"> </w:t>
      </w:r>
      <w:r w:rsidRPr="005011DC">
        <w:rPr>
          <w:color w:val="000000"/>
        </w:rPr>
        <w:t xml:space="preserve">to assist </w:t>
      </w:r>
      <w:ins w:id="58" w:author="Porter,Marla R" w:date="2019-01-16T09:15:00Z">
        <w:r w:rsidR="00DF0699">
          <w:rPr>
            <w:color w:val="000000"/>
          </w:rPr>
          <w:t>individuals</w:t>
        </w:r>
      </w:ins>
      <w:del w:id="59" w:author="Porter,Marla R" w:date="2019-01-16T09:14:00Z">
        <w:r w:rsidRPr="005011DC" w:rsidDel="00DF0699">
          <w:rPr>
            <w:color w:val="000000"/>
          </w:rPr>
          <w:delText>persons</w:delText>
        </w:r>
      </w:del>
      <w:r w:rsidRPr="005011DC">
        <w:rPr>
          <w:color w:val="000000"/>
        </w:rPr>
        <w:t xml:space="preserve"> who are receiving temporary cash assistance, transitioning off, or at risk of becoming dependent on temporary cash assistance or other public assistance in obtaining and retaining employment.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(7) </w:t>
      </w:r>
      <w:r w:rsidR="003B5140">
        <w:rPr>
          <w:color w:val="000000"/>
        </w:rPr>
        <w:t xml:space="preserve">    </w:t>
      </w:r>
      <w:r w:rsidRPr="005011DC">
        <w:rPr>
          <w:color w:val="000000"/>
        </w:rPr>
        <w:t xml:space="preserve">Commission--The body of governance of the Texas Workforce Commission composed of three members appointed by the governor as established under Texas Labor Code §301.002 that includes one representative of labor, one representative of employers, and one representative of the public. The definition of Commission shall apply to all uses of the term in rules contained in this part, </w:t>
      </w:r>
      <w:del w:id="60" w:author="Porter,Marla R" w:date="2019-01-16T09:21:00Z">
        <w:r w:rsidRPr="005011DC" w:rsidDel="00A747CC">
          <w:rPr>
            <w:color w:val="000000"/>
          </w:rPr>
          <w:delText xml:space="preserve">or </w:delText>
        </w:r>
      </w:del>
      <w:r w:rsidRPr="005011DC">
        <w:rPr>
          <w:color w:val="000000"/>
        </w:rPr>
        <w:t>unless otherwise defined, relating to the Texas Workforce Commission</w:t>
      </w:r>
      <w:del w:id="61" w:author="Porter,Marla R" w:date="2019-01-16T09:21:00Z">
        <w:r w:rsidRPr="005011DC" w:rsidDel="00A747CC">
          <w:rPr>
            <w:color w:val="000000"/>
          </w:rPr>
          <w:delText xml:space="preserve"> that are adopted after February 1, 2001</w:delText>
        </w:r>
      </w:del>
      <w:r w:rsidRPr="005011DC">
        <w:rPr>
          <w:color w:val="000000"/>
        </w:rPr>
        <w:t xml:space="preserve">.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(8) </w:t>
      </w:r>
      <w:r w:rsidR="003B5140">
        <w:rPr>
          <w:color w:val="000000"/>
        </w:rPr>
        <w:t xml:space="preserve">    </w:t>
      </w:r>
      <w:r w:rsidRPr="005011DC">
        <w:rPr>
          <w:color w:val="000000"/>
        </w:rPr>
        <w:t xml:space="preserve">Formal Measures--Workforce development services performance measures adopted by the governor and developed and recommended through the Texas Workforce Investment Council (TWIC). </w:t>
      </w:r>
    </w:p>
    <w:p w:rsidR="00AD1F7D" w:rsidRDefault="00AD1F7D" w:rsidP="003B5140">
      <w:pPr>
        <w:ind w:left="1728" w:hanging="576"/>
        <w:rPr>
          <w:color w:val="000000"/>
        </w:rPr>
      </w:pPr>
    </w:p>
    <w:p w:rsidR="005011DC" w:rsidRPr="005011DC" w:rsidRDefault="005011DC" w:rsidP="003B5140">
      <w:pPr>
        <w:ind w:left="1728" w:hanging="576"/>
        <w:rPr>
          <w:color w:val="000000"/>
        </w:rPr>
      </w:pPr>
      <w:r w:rsidRPr="005011DC">
        <w:rPr>
          <w:color w:val="000000"/>
        </w:rPr>
        <w:t xml:space="preserve">(9) </w:t>
      </w:r>
      <w:ins w:id="62" w:author="Nancy Pagliarini" w:date="2018-07-11T08:49:00Z">
        <w:r w:rsidR="00513779">
          <w:rPr>
            <w:color w:val="000000"/>
          </w:rPr>
          <w:t xml:space="preserve">    </w:t>
        </w:r>
      </w:ins>
      <w:r w:rsidRPr="005011DC">
        <w:rPr>
          <w:color w:val="000000"/>
        </w:rPr>
        <w:t>Employment Service--A program to match qualified job seekers with employers through a statewide network of one-stop career centers. (</w:t>
      </w:r>
      <w:del w:id="63" w:author="Porter,Marla R" w:date="2019-01-16T09:32:00Z">
        <w:r w:rsidRPr="005011DC" w:rsidDel="00DB65D1">
          <w:rPr>
            <w:color w:val="000000"/>
          </w:rPr>
          <w:delText>The</w:delText>
        </w:r>
      </w:del>
      <w:r w:rsidRPr="005011DC">
        <w:rPr>
          <w:color w:val="000000"/>
        </w:rPr>
        <w:t xml:space="preserve"> Wagner-Peyser Act of 1933 (Title 29 </w:t>
      </w:r>
      <w:ins w:id="64" w:author="Porter,Marla R" w:date="2019-01-16T09:35:00Z">
        <w:r w:rsidR="00E326E9">
          <w:rPr>
            <w:color w:val="000000"/>
          </w:rPr>
          <w:t>USC</w:t>
        </w:r>
      </w:ins>
      <w:del w:id="65" w:author="Porter,Marla R" w:date="2019-01-16T09:35:00Z">
        <w:r w:rsidR="00E918B1" w:rsidDel="00E326E9">
          <w:rPr>
            <w:color w:val="000000"/>
          </w:rPr>
          <w:delText>U</w:delText>
        </w:r>
        <w:r w:rsidR="00C90C1C" w:rsidDel="00E326E9">
          <w:rPr>
            <w:color w:val="000000"/>
          </w:rPr>
          <w:delText>.</w:delText>
        </w:r>
        <w:r w:rsidR="00E918B1" w:rsidDel="00E326E9">
          <w:rPr>
            <w:color w:val="000000"/>
          </w:rPr>
          <w:delText>S</w:delText>
        </w:r>
        <w:r w:rsidR="00C90C1C" w:rsidDel="00E326E9">
          <w:rPr>
            <w:color w:val="000000"/>
          </w:rPr>
          <w:delText>.</w:delText>
        </w:r>
        <w:r w:rsidR="00E918B1" w:rsidDel="00E326E9">
          <w:rPr>
            <w:color w:val="000000"/>
          </w:rPr>
          <w:delText>C</w:delText>
        </w:r>
        <w:r w:rsidR="00C90C1C" w:rsidDel="00E326E9">
          <w:rPr>
            <w:color w:val="000000"/>
          </w:rPr>
          <w:delText>.</w:delText>
        </w:r>
      </w:del>
      <w:r w:rsidRPr="005011DC">
        <w:rPr>
          <w:color w:val="000000"/>
        </w:rPr>
        <w:t xml:space="preserve">, Chapter 4B) as amended by </w:t>
      </w:r>
      <w:ins w:id="66" w:author="Porter,Marla R" w:date="2019-01-16T09:37:00Z">
        <w:r w:rsidR="00E326E9">
          <w:rPr>
            <w:color w:val="000000"/>
          </w:rPr>
          <w:t xml:space="preserve">WIOA (PL 113 </w:t>
        </w:r>
      </w:ins>
      <w:ins w:id="67" w:author="Porter,Marla R" w:date="2019-01-16T09:38:00Z">
        <w:r w:rsidR="00A36B1A">
          <w:rPr>
            <w:color w:val="000000"/>
          </w:rPr>
          <w:t>-</w:t>
        </w:r>
      </w:ins>
      <w:ins w:id="68" w:author="Porter,Marla R" w:date="2019-01-16T09:37:00Z">
        <w:r w:rsidR="00E326E9">
          <w:rPr>
            <w:color w:val="000000"/>
          </w:rPr>
          <w:t xml:space="preserve"> 128)</w:t>
        </w:r>
      </w:ins>
      <w:ins w:id="69" w:author="Porter,Marla R" w:date="2019-01-16T09:38:00Z">
        <w:r w:rsidR="00E326E9">
          <w:rPr>
            <w:color w:val="000000"/>
          </w:rPr>
          <w:t>).</w:t>
        </w:r>
      </w:ins>
      <w:r w:rsidR="00E326E9">
        <w:rPr>
          <w:color w:val="000000"/>
        </w:rPr>
        <w:t xml:space="preserve"> </w:t>
      </w:r>
      <w:del w:id="70" w:author="Porter,Marla R" w:date="2019-01-16T09:37:00Z">
        <w:r w:rsidRPr="005011DC" w:rsidDel="00E326E9">
          <w:rPr>
            <w:color w:val="000000"/>
          </w:rPr>
          <w:delText xml:space="preserve">the </w:delText>
        </w:r>
      </w:del>
      <w:del w:id="71" w:author="Nancy Pagliarini" w:date="2018-07-17T11:19:00Z">
        <w:r w:rsidRPr="005011DC" w:rsidDel="00362BDD">
          <w:rPr>
            <w:color w:val="000000"/>
          </w:rPr>
          <w:delText xml:space="preserve">Workforce Investment Act of 1998 </w:delText>
        </w:r>
      </w:del>
      <w:del w:id="72" w:author="Porter,Marla R" w:date="2019-01-16T09:36:00Z">
        <w:r w:rsidR="00E918B1" w:rsidDel="00E326E9">
          <w:rPr>
            <w:color w:val="000000"/>
          </w:rPr>
          <w:delText>(PL</w:delText>
        </w:r>
        <w:r w:rsidRPr="005011DC" w:rsidDel="00E326E9">
          <w:rPr>
            <w:color w:val="000000"/>
          </w:rPr>
          <w:delText xml:space="preserve"> 105-220))</w:delText>
        </w:r>
      </w:del>
    </w:p>
    <w:p w:rsidR="00AD1F7D" w:rsidRDefault="00AD1F7D" w:rsidP="003B5140">
      <w:pPr>
        <w:ind w:left="1728" w:hanging="576"/>
        <w:rPr>
          <w:color w:val="000000"/>
        </w:rPr>
      </w:pPr>
    </w:p>
    <w:p w:rsidR="009902AA" w:rsidRDefault="005011DC" w:rsidP="003B5140">
      <w:pPr>
        <w:ind w:left="1728" w:hanging="576"/>
        <w:rPr>
          <w:ins w:id="73" w:author="Herr,Ethan J" w:date="2018-06-22T12:25:00Z"/>
          <w:color w:val="000000"/>
        </w:rPr>
      </w:pPr>
      <w:r w:rsidRPr="005011DC">
        <w:rPr>
          <w:color w:val="000000"/>
        </w:rPr>
        <w:t xml:space="preserve">(10) </w:t>
      </w:r>
      <w:r w:rsidR="003B5140">
        <w:rPr>
          <w:color w:val="000000"/>
        </w:rPr>
        <w:t xml:space="preserve">  </w:t>
      </w:r>
      <w:r w:rsidRPr="005011DC">
        <w:rPr>
          <w:color w:val="000000"/>
        </w:rPr>
        <w:t xml:space="preserve">Executive Director--The individual appointed by the Commission to administer the daily operations of the Agency, which may include </w:t>
      </w:r>
      <w:ins w:id="74" w:author="Porter,Marla R" w:date="2019-01-16T09:39:00Z">
        <w:r w:rsidR="00D97701">
          <w:rPr>
            <w:color w:val="000000"/>
          </w:rPr>
          <w:t>an individual</w:t>
        </w:r>
      </w:ins>
      <w:del w:id="75" w:author="Porter,Marla R" w:date="2019-01-16T09:39:00Z">
        <w:r w:rsidRPr="005011DC" w:rsidDel="00D97701">
          <w:rPr>
            <w:color w:val="000000"/>
          </w:rPr>
          <w:delText>a person</w:delText>
        </w:r>
      </w:del>
      <w:r w:rsidRPr="005011DC">
        <w:rPr>
          <w:color w:val="000000"/>
        </w:rPr>
        <w:t xml:space="preserve"> delegated by the Executive Director to perform a specific function on behalf of the Executive Director.</w:t>
      </w:r>
    </w:p>
    <w:p w:rsidR="009902AA" w:rsidRDefault="009902AA" w:rsidP="003B5140">
      <w:pPr>
        <w:ind w:left="1728" w:hanging="576"/>
        <w:rPr>
          <w:ins w:id="76" w:author="Herr,Ethan J" w:date="2018-06-22T12:25:00Z"/>
          <w:color w:val="000000"/>
        </w:rPr>
      </w:pPr>
    </w:p>
    <w:p w:rsidR="005011DC" w:rsidRPr="005011DC" w:rsidRDefault="009902AA" w:rsidP="003B5140">
      <w:pPr>
        <w:ind w:left="1728" w:hanging="576"/>
        <w:rPr>
          <w:color w:val="000000"/>
        </w:rPr>
      </w:pPr>
      <w:ins w:id="77" w:author="Herr,Ethan J" w:date="2018-06-22T12:25:00Z">
        <w:r>
          <w:rPr>
            <w:color w:val="000000"/>
          </w:rPr>
          <w:lastRenderedPageBreak/>
          <w:t xml:space="preserve">(11)   </w:t>
        </w:r>
      </w:ins>
      <w:ins w:id="78" w:author="Herr,Ethan J" w:date="2018-06-22T12:26:00Z">
        <w:r w:rsidRPr="009902AA">
          <w:rPr>
            <w:color w:val="000000"/>
          </w:rPr>
          <w:t xml:space="preserve">Historically Underutilized Business (HUB)--A business entity as defined in 34 TAC </w:t>
        </w:r>
      </w:ins>
      <w:ins w:id="79" w:author="Nancy Pagliarini" w:date="2018-07-11T10:36:00Z">
        <w:r w:rsidR="00782C19" w:rsidRPr="009902AA">
          <w:rPr>
            <w:color w:val="000000"/>
          </w:rPr>
          <w:t>§20.</w:t>
        </w:r>
        <w:r w:rsidR="00782C19">
          <w:rPr>
            <w:color w:val="000000"/>
          </w:rPr>
          <w:t>282</w:t>
        </w:r>
        <w:r w:rsidR="00782C19" w:rsidRPr="009902AA">
          <w:rPr>
            <w:color w:val="000000"/>
          </w:rPr>
          <w:t xml:space="preserve"> </w:t>
        </w:r>
      </w:ins>
      <w:ins w:id="80" w:author="Herr,Ethan J" w:date="2018-06-22T12:26:00Z">
        <w:r w:rsidRPr="009902AA">
          <w:rPr>
            <w:color w:val="000000"/>
          </w:rPr>
          <w:t>that is certified by the State of Texas</w:t>
        </w:r>
      </w:ins>
      <w:ins w:id="81" w:author="Nancy Pagliarini" w:date="2018-07-10T12:07:00Z">
        <w:r w:rsidR="00A87E73">
          <w:rPr>
            <w:color w:val="000000"/>
          </w:rPr>
          <w:t>,</w:t>
        </w:r>
      </w:ins>
      <w:ins w:id="82" w:author="Herr,Ethan J" w:date="2018-06-22T12:26:00Z">
        <w:r w:rsidRPr="009902AA">
          <w:rPr>
            <w:color w:val="000000"/>
          </w:rPr>
          <w:t xml:space="preserve"> has not exceeded the</w:t>
        </w:r>
      </w:ins>
      <w:ins w:id="83" w:author="Herr,Ethan J" w:date="2018-07-20T16:00:00Z">
        <w:r w:rsidR="00450E80">
          <w:rPr>
            <w:color w:val="000000"/>
          </w:rPr>
          <w:t xml:space="preserve"> </w:t>
        </w:r>
      </w:ins>
      <w:ins w:id="84" w:author="Herr,Ethan J" w:date="2018-06-22T12:26:00Z">
        <w:del w:id="85" w:author="Nancy Pagliarini" w:date="2018-07-10T12:07:00Z">
          <w:r w:rsidRPr="009902AA" w:rsidDel="00A87E73">
            <w:rPr>
              <w:color w:val="000000"/>
            </w:rPr>
            <w:delText xml:space="preserve"> </w:delText>
          </w:r>
        </w:del>
        <w:r w:rsidRPr="009902AA">
          <w:rPr>
            <w:color w:val="000000"/>
          </w:rPr>
          <w:t xml:space="preserve">standards </w:t>
        </w:r>
      </w:ins>
      <w:ins w:id="86" w:author="Nancy Pagliarini" w:date="2018-07-10T12:07:00Z">
        <w:r w:rsidR="00A87E73">
          <w:rPr>
            <w:color w:val="000000"/>
          </w:rPr>
          <w:t xml:space="preserve">for size </w:t>
        </w:r>
      </w:ins>
      <w:ins w:id="87" w:author="Herr,Ethan J" w:date="2018-06-22T12:26:00Z">
        <w:r w:rsidRPr="009902AA">
          <w:rPr>
            <w:color w:val="000000"/>
          </w:rPr>
          <w:t>established by 34 TAC</w:t>
        </w:r>
      </w:ins>
      <w:ins w:id="88" w:author="Nancy Pagliarini" w:date="2018-07-11T10:36:00Z">
        <w:r w:rsidR="00782C19">
          <w:rPr>
            <w:color w:val="000000"/>
          </w:rPr>
          <w:t xml:space="preserve"> </w:t>
        </w:r>
        <w:r w:rsidR="00782C19" w:rsidRPr="009902AA">
          <w:rPr>
            <w:color w:val="000000"/>
          </w:rPr>
          <w:t>§20.</w:t>
        </w:r>
        <w:r w:rsidR="00782C19">
          <w:rPr>
            <w:color w:val="000000"/>
          </w:rPr>
          <w:t>294</w:t>
        </w:r>
      </w:ins>
      <w:ins w:id="89" w:author="Nancy Pagliarini" w:date="2018-07-10T12:07:00Z">
        <w:r w:rsidR="00A87E73">
          <w:rPr>
            <w:color w:val="000000"/>
          </w:rPr>
          <w:t>, and has established Texas as</w:t>
        </w:r>
      </w:ins>
      <w:ins w:id="90" w:author="Herr,Ethan J" w:date="2018-06-22T12:26:00Z">
        <w:r w:rsidRPr="009902AA">
          <w:rPr>
            <w:color w:val="000000"/>
          </w:rPr>
          <w:t xml:space="preserve"> its principal place of business.</w:t>
        </w:r>
      </w:ins>
      <w:r w:rsidR="005011DC" w:rsidRPr="005011DC">
        <w:rPr>
          <w:color w:val="000000"/>
        </w:rPr>
        <w:t xml:space="preserve"> </w:t>
      </w:r>
    </w:p>
    <w:p w:rsidR="00AD1F7D" w:rsidRDefault="00AD1F7D" w:rsidP="003B5140">
      <w:pPr>
        <w:ind w:left="1728" w:hanging="576"/>
        <w:rPr>
          <w:color w:val="000000"/>
        </w:rPr>
      </w:pPr>
    </w:p>
    <w:p w:rsidR="005011DC" w:rsidRPr="005011DC" w:rsidRDefault="009902AA" w:rsidP="003B5140">
      <w:pPr>
        <w:ind w:left="1728" w:hanging="576"/>
        <w:rPr>
          <w:color w:val="000000"/>
        </w:rPr>
      </w:pPr>
      <w:ins w:id="91" w:author="Herr,Ethan J" w:date="2018-06-22T12:26:00Z">
        <w:r>
          <w:rPr>
            <w:color w:val="000000"/>
          </w:rPr>
          <w:t>(12)</w:t>
        </w:r>
      </w:ins>
      <w:del w:id="92" w:author="Herr,Ethan J" w:date="2018-06-22T12:26:00Z">
        <w:r w:rsidR="005011DC" w:rsidRPr="005011DC" w:rsidDel="009902AA">
          <w:rPr>
            <w:color w:val="000000"/>
          </w:rPr>
          <w:delText>(11)</w:delText>
        </w:r>
      </w:del>
      <w:r w:rsidR="005011DC" w:rsidRPr="005011DC">
        <w:rPr>
          <w:color w:val="000000"/>
        </w:rPr>
        <w:t xml:space="preserve"> </w:t>
      </w:r>
      <w:r w:rsidR="003B5140">
        <w:rPr>
          <w:color w:val="000000"/>
        </w:rPr>
        <w:t xml:space="preserve">  </w:t>
      </w:r>
      <w:r w:rsidR="005011DC" w:rsidRPr="005011DC">
        <w:rPr>
          <w:color w:val="000000"/>
        </w:rPr>
        <w:t xml:space="preserve">Local Workforce Development Area (workforce area)--Workforce areas designated by the governor pursuant to Texas Government Code §2308.252 and functioning as a Local Workforce Investment Area, as provided for under </w:t>
      </w:r>
      <w:ins w:id="93" w:author="Porter,Marla R" w:date="2019-01-16T09:41:00Z">
        <w:r w:rsidR="00267C9F">
          <w:rPr>
            <w:color w:val="000000"/>
          </w:rPr>
          <w:t>WIOA §</w:t>
        </w:r>
      </w:ins>
      <w:ins w:id="94" w:author="Porter,Marla R" w:date="2019-01-16T09:42:00Z">
        <w:r w:rsidR="00267C9F">
          <w:rPr>
            <w:color w:val="000000"/>
          </w:rPr>
          <w:t>106 and §</w:t>
        </w:r>
      </w:ins>
      <w:ins w:id="95" w:author="Porter,Marla R" w:date="2019-01-16T09:43:00Z">
        <w:r w:rsidR="00267C9F">
          <w:rPr>
            <w:color w:val="000000"/>
          </w:rPr>
          <w:t>189(i)(1)</w:t>
        </w:r>
        <w:r w:rsidR="001E65E7">
          <w:rPr>
            <w:color w:val="000000"/>
          </w:rPr>
          <w:t xml:space="preserve"> (29 USC </w:t>
        </w:r>
      </w:ins>
      <w:ins w:id="96" w:author="Porter,Marla R" w:date="2019-01-16T09:44:00Z">
        <w:r w:rsidR="001E65E7">
          <w:rPr>
            <w:color w:val="000000"/>
          </w:rPr>
          <w:t>§</w:t>
        </w:r>
      </w:ins>
      <w:ins w:id="97" w:author="Porter,Marla R" w:date="2019-01-16T09:45:00Z">
        <w:r w:rsidR="001E65E7">
          <w:rPr>
            <w:color w:val="000000"/>
          </w:rPr>
          <w:t>3121 and §3249)</w:t>
        </w:r>
      </w:ins>
      <w:r w:rsidR="001E65E7">
        <w:rPr>
          <w:color w:val="000000"/>
        </w:rPr>
        <w:t xml:space="preserve"> </w:t>
      </w:r>
      <w:del w:id="98" w:author="Nancy Pagliarini" w:date="2018-07-17T11:22:00Z">
        <w:r w:rsidR="005011DC" w:rsidRPr="005011DC" w:rsidDel="00362BDD">
          <w:rPr>
            <w:color w:val="000000"/>
          </w:rPr>
          <w:delText xml:space="preserve">Workforce Investment Act </w:delText>
        </w:r>
      </w:del>
      <w:del w:id="99" w:author="Porter,Marla R" w:date="2019-01-16T09:40:00Z">
        <w:r w:rsidR="005011DC" w:rsidRPr="005011DC" w:rsidDel="002F1EA3">
          <w:rPr>
            <w:color w:val="000000"/>
          </w:rPr>
          <w:delText xml:space="preserve">§116 and §189(i)(2) (29 </w:delText>
        </w:r>
        <w:r w:rsidR="00E918B1" w:rsidDel="002F1EA3">
          <w:rPr>
            <w:color w:val="000000"/>
          </w:rPr>
          <w:delText>U</w:delText>
        </w:r>
      </w:del>
      <w:del w:id="100" w:author="Porter,Marla R" w:date="2019-01-16T11:01:00Z">
        <w:r w:rsidR="005828C3" w:rsidDel="005828C3">
          <w:rPr>
            <w:color w:val="000000"/>
          </w:rPr>
          <w:delText>.</w:delText>
        </w:r>
      </w:del>
      <w:del w:id="101" w:author="Porter,Marla R" w:date="2019-01-16T09:40:00Z">
        <w:r w:rsidR="00E918B1" w:rsidDel="002F1EA3">
          <w:rPr>
            <w:color w:val="000000"/>
          </w:rPr>
          <w:delText>S</w:delText>
        </w:r>
      </w:del>
      <w:del w:id="102" w:author="Porter,Marla R" w:date="2019-01-16T11:01:00Z">
        <w:r w:rsidR="005828C3" w:rsidDel="005828C3">
          <w:rPr>
            <w:color w:val="000000"/>
          </w:rPr>
          <w:delText>.</w:delText>
        </w:r>
      </w:del>
      <w:del w:id="103" w:author="Porter,Marla R" w:date="2019-01-16T09:40:00Z">
        <w:r w:rsidR="00E918B1" w:rsidDel="002F1EA3">
          <w:rPr>
            <w:color w:val="000000"/>
          </w:rPr>
          <w:delText>C</w:delText>
        </w:r>
      </w:del>
      <w:del w:id="104" w:author="Porter,Marla R" w:date="2019-01-16T11:01:00Z">
        <w:r w:rsidR="005828C3" w:rsidDel="005828C3">
          <w:rPr>
            <w:color w:val="000000"/>
          </w:rPr>
          <w:delText>.</w:delText>
        </w:r>
      </w:del>
      <w:del w:id="105" w:author="Porter,Marla R" w:date="2019-01-16T09:40:00Z">
        <w:r w:rsidR="00E918B1" w:rsidDel="002F1EA3">
          <w:rPr>
            <w:color w:val="000000"/>
          </w:rPr>
          <w:delText>A</w:delText>
        </w:r>
      </w:del>
      <w:del w:id="106" w:author="Porter,Marla R" w:date="2019-01-16T11:01:00Z">
        <w:r w:rsidR="005828C3" w:rsidDel="005828C3">
          <w:rPr>
            <w:color w:val="000000"/>
          </w:rPr>
          <w:delText>.</w:delText>
        </w:r>
      </w:del>
      <w:del w:id="107" w:author="Porter,Marla R" w:date="2019-01-16T09:40:00Z">
        <w:r w:rsidR="005011DC" w:rsidRPr="005011DC" w:rsidDel="002F1EA3">
          <w:rPr>
            <w:color w:val="000000"/>
          </w:rPr>
          <w:delText>, §2831 and §2939)</w:delText>
        </w:r>
      </w:del>
      <w:r w:rsidR="005011DC" w:rsidRPr="005011DC">
        <w:rPr>
          <w:color w:val="000000"/>
        </w:rPr>
        <w:t xml:space="preserve">. </w:t>
      </w:r>
    </w:p>
    <w:p w:rsidR="00AD1F7D" w:rsidRDefault="00AD1F7D" w:rsidP="003B5140">
      <w:pPr>
        <w:ind w:left="1728" w:hanging="576"/>
        <w:rPr>
          <w:color w:val="000000"/>
        </w:rPr>
      </w:pPr>
    </w:p>
    <w:p w:rsidR="005011DC" w:rsidRPr="005011DC" w:rsidRDefault="009902AA" w:rsidP="003B5140">
      <w:pPr>
        <w:ind w:left="1728" w:hanging="576"/>
        <w:rPr>
          <w:color w:val="000000"/>
        </w:rPr>
      </w:pPr>
      <w:ins w:id="108" w:author="Herr,Ethan J" w:date="2018-06-22T12:27:00Z">
        <w:r>
          <w:rPr>
            <w:color w:val="000000"/>
          </w:rPr>
          <w:t>(13)</w:t>
        </w:r>
      </w:ins>
      <w:del w:id="109" w:author="Herr,Ethan J" w:date="2018-06-22T12:27:00Z">
        <w:r w:rsidR="005011DC" w:rsidRPr="005011DC" w:rsidDel="009902AA">
          <w:rPr>
            <w:color w:val="000000"/>
          </w:rPr>
          <w:delText>(12)</w:delText>
        </w:r>
      </w:del>
      <w:r w:rsidR="005011DC" w:rsidRPr="005011DC">
        <w:rPr>
          <w:color w:val="000000"/>
        </w:rPr>
        <w:t xml:space="preserve"> </w:t>
      </w:r>
      <w:r w:rsidR="003B5140">
        <w:rPr>
          <w:color w:val="000000"/>
        </w:rPr>
        <w:t xml:space="preserve">  </w:t>
      </w:r>
      <w:r w:rsidR="005011DC" w:rsidRPr="005011DC">
        <w:rPr>
          <w:color w:val="000000"/>
        </w:rPr>
        <w:t xml:space="preserve">One-Stop Service Delivery Network--A one-stop--based network under which entities responsible for administering separate workforce investment, educational, and other human resources programs and funding streams collaborate to create a seamless network of service delivery that shall enhance the availability of services through the use of all available access and coordination methods, including telephonic and electronic methods--also known as Texas Workforce Solutions. </w:t>
      </w:r>
    </w:p>
    <w:p w:rsidR="00AD1F7D" w:rsidRDefault="00AD1F7D" w:rsidP="003B5140">
      <w:pPr>
        <w:ind w:left="1728" w:hanging="576"/>
        <w:rPr>
          <w:color w:val="000000"/>
        </w:rPr>
      </w:pPr>
    </w:p>
    <w:p w:rsidR="005011DC" w:rsidRPr="005011DC" w:rsidRDefault="009902AA" w:rsidP="003B5140">
      <w:pPr>
        <w:ind w:left="1728" w:hanging="576"/>
        <w:rPr>
          <w:color w:val="000000"/>
        </w:rPr>
      </w:pPr>
      <w:ins w:id="110" w:author="Herr,Ethan J" w:date="2018-06-22T12:27:00Z">
        <w:r>
          <w:rPr>
            <w:color w:val="000000"/>
          </w:rPr>
          <w:t>(14)</w:t>
        </w:r>
      </w:ins>
      <w:del w:id="111" w:author="Herr,Ethan J" w:date="2018-06-22T12:27:00Z">
        <w:r w:rsidR="005011DC" w:rsidRPr="005011DC" w:rsidDel="009902AA">
          <w:rPr>
            <w:color w:val="000000"/>
          </w:rPr>
          <w:delText>(13)</w:delText>
        </w:r>
      </w:del>
      <w:r w:rsidR="005011DC" w:rsidRPr="005011DC">
        <w:rPr>
          <w:color w:val="000000"/>
        </w:rPr>
        <w:t xml:space="preserve"> </w:t>
      </w:r>
      <w:r w:rsidR="003B5140">
        <w:rPr>
          <w:color w:val="000000"/>
        </w:rPr>
        <w:t xml:space="preserve">  </w:t>
      </w:r>
      <w:r w:rsidR="005011DC" w:rsidRPr="005011DC">
        <w:rPr>
          <w:color w:val="000000"/>
        </w:rPr>
        <w:t xml:space="preserve">Performance Measure--An expected performance outcome or result. </w:t>
      </w:r>
    </w:p>
    <w:p w:rsidR="00AD1F7D" w:rsidRDefault="00AD1F7D" w:rsidP="003B5140">
      <w:pPr>
        <w:ind w:left="1728" w:hanging="576"/>
        <w:rPr>
          <w:color w:val="000000"/>
        </w:rPr>
      </w:pPr>
    </w:p>
    <w:p w:rsidR="005011DC" w:rsidRPr="005011DC" w:rsidRDefault="009902AA" w:rsidP="003B5140">
      <w:pPr>
        <w:ind w:left="1728" w:hanging="576"/>
        <w:rPr>
          <w:color w:val="000000"/>
        </w:rPr>
      </w:pPr>
      <w:ins w:id="112" w:author="Herr,Ethan J" w:date="2018-06-22T12:27:00Z">
        <w:r>
          <w:rPr>
            <w:color w:val="000000"/>
          </w:rPr>
          <w:t>(15)</w:t>
        </w:r>
      </w:ins>
      <w:del w:id="113" w:author="Herr,Ethan J" w:date="2018-06-22T12:27:00Z">
        <w:r w:rsidR="005011DC" w:rsidRPr="005011DC" w:rsidDel="009902AA">
          <w:rPr>
            <w:color w:val="000000"/>
          </w:rPr>
          <w:delText>(14)</w:delText>
        </w:r>
      </w:del>
      <w:r w:rsidR="005011DC" w:rsidRPr="005011DC">
        <w:rPr>
          <w:color w:val="000000"/>
        </w:rPr>
        <w:t xml:space="preserve"> </w:t>
      </w:r>
      <w:r w:rsidR="003B5140">
        <w:rPr>
          <w:color w:val="000000"/>
        </w:rPr>
        <w:t xml:space="preserve">  </w:t>
      </w:r>
      <w:r w:rsidR="005011DC" w:rsidRPr="005011DC">
        <w:rPr>
          <w:color w:val="000000"/>
        </w:rPr>
        <w:t xml:space="preserve">Performance Target--A contracted numerical value setting the acceptable and expected performance outcome or result to be achieved for a performance measure, including Core Outcome Formal Measures. Achievement between 95 and 105 percent of the established target is considered meeting the target. </w:t>
      </w:r>
    </w:p>
    <w:p w:rsidR="00AD1F7D" w:rsidRDefault="00AD1F7D" w:rsidP="003B5140">
      <w:pPr>
        <w:ind w:left="1728" w:hanging="576"/>
        <w:rPr>
          <w:color w:val="000000"/>
        </w:rPr>
      </w:pPr>
    </w:p>
    <w:p w:rsidR="005011DC" w:rsidRPr="005011DC" w:rsidRDefault="009902AA" w:rsidP="003B5140">
      <w:pPr>
        <w:ind w:left="1728" w:hanging="576"/>
        <w:rPr>
          <w:color w:val="000000"/>
        </w:rPr>
      </w:pPr>
      <w:ins w:id="114" w:author="Herr,Ethan J" w:date="2018-06-22T12:27:00Z">
        <w:r>
          <w:rPr>
            <w:color w:val="000000"/>
          </w:rPr>
          <w:t>(16)</w:t>
        </w:r>
      </w:ins>
      <w:del w:id="115" w:author="Herr,Ethan J" w:date="2018-06-22T12:27:00Z">
        <w:r w:rsidR="005011DC" w:rsidRPr="005011DC" w:rsidDel="009902AA">
          <w:rPr>
            <w:color w:val="000000"/>
          </w:rPr>
          <w:delText>(15)</w:delText>
        </w:r>
      </w:del>
      <w:r w:rsidR="005011DC" w:rsidRPr="005011DC">
        <w:rPr>
          <w:color w:val="000000"/>
        </w:rPr>
        <w:t xml:space="preserve"> </w:t>
      </w:r>
      <w:r w:rsidR="003B5140">
        <w:rPr>
          <w:color w:val="000000"/>
        </w:rPr>
        <w:t xml:space="preserve">  </w:t>
      </w:r>
      <w:r w:rsidR="005011DC" w:rsidRPr="005011DC">
        <w:rPr>
          <w:color w:val="000000"/>
        </w:rPr>
        <w:t xml:space="preserve">Program Year--The twelve-month period applicable to the following as specified: </w:t>
      </w:r>
    </w:p>
    <w:p w:rsidR="00AD1F7D" w:rsidRDefault="00AD1F7D" w:rsidP="00AD1F7D">
      <w:pPr>
        <w:rPr>
          <w:color w:val="000000"/>
        </w:rPr>
      </w:pPr>
    </w:p>
    <w:p w:rsidR="005011DC" w:rsidRPr="005011DC" w:rsidRDefault="005011DC" w:rsidP="009D371E">
      <w:pPr>
        <w:ind w:left="2304" w:hanging="576"/>
        <w:rPr>
          <w:color w:val="000000"/>
        </w:rPr>
      </w:pPr>
      <w:r w:rsidRPr="005011DC">
        <w:rPr>
          <w:color w:val="000000"/>
        </w:rPr>
        <w:t xml:space="preserve">(A) </w:t>
      </w:r>
      <w:r w:rsidR="009D371E">
        <w:rPr>
          <w:color w:val="000000"/>
        </w:rPr>
        <w:t xml:space="preserve">   </w:t>
      </w:r>
      <w:r w:rsidRPr="005011DC">
        <w:rPr>
          <w:color w:val="000000"/>
        </w:rPr>
        <w:t xml:space="preserve">Child Care: October 1 - September 30; </w:t>
      </w:r>
    </w:p>
    <w:p w:rsidR="00AD1F7D" w:rsidRDefault="00AD1F7D" w:rsidP="009D371E">
      <w:pPr>
        <w:ind w:left="2304" w:hanging="576"/>
        <w:rPr>
          <w:color w:val="000000"/>
        </w:rPr>
      </w:pPr>
    </w:p>
    <w:p w:rsidR="005011DC" w:rsidRPr="005011DC" w:rsidRDefault="005011DC" w:rsidP="009D371E">
      <w:pPr>
        <w:ind w:left="2304" w:hanging="576"/>
        <w:rPr>
          <w:color w:val="000000"/>
        </w:rPr>
      </w:pPr>
      <w:r w:rsidRPr="005011DC">
        <w:rPr>
          <w:color w:val="000000"/>
        </w:rPr>
        <w:t xml:space="preserve">(B) </w:t>
      </w:r>
      <w:r w:rsidR="009D371E">
        <w:rPr>
          <w:color w:val="000000"/>
        </w:rPr>
        <w:t xml:space="preserve">   </w:t>
      </w:r>
      <w:r w:rsidRPr="005011DC">
        <w:rPr>
          <w:color w:val="000000"/>
        </w:rPr>
        <w:t xml:space="preserve">Choices: October 1 - September 30; </w:t>
      </w:r>
    </w:p>
    <w:p w:rsidR="00AD1F7D" w:rsidRDefault="00AD1F7D" w:rsidP="009D371E">
      <w:pPr>
        <w:ind w:left="2304" w:hanging="576"/>
        <w:rPr>
          <w:color w:val="000000"/>
        </w:rPr>
      </w:pPr>
    </w:p>
    <w:p w:rsidR="005011DC" w:rsidRPr="005011DC" w:rsidRDefault="005011DC" w:rsidP="009D371E">
      <w:pPr>
        <w:ind w:left="2304" w:hanging="576"/>
        <w:rPr>
          <w:color w:val="000000"/>
        </w:rPr>
      </w:pPr>
      <w:r w:rsidRPr="005011DC">
        <w:rPr>
          <w:color w:val="000000"/>
        </w:rPr>
        <w:t xml:space="preserve">(C) </w:t>
      </w:r>
      <w:r w:rsidR="009D371E">
        <w:rPr>
          <w:color w:val="000000"/>
        </w:rPr>
        <w:t xml:space="preserve">   </w:t>
      </w:r>
      <w:r w:rsidRPr="005011DC">
        <w:rPr>
          <w:color w:val="000000"/>
        </w:rPr>
        <w:t xml:space="preserve">Employment Service: October 1 - September 30; </w:t>
      </w:r>
    </w:p>
    <w:p w:rsidR="00AD1F7D" w:rsidRDefault="00AD1F7D" w:rsidP="009D371E">
      <w:pPr>
        <w:ind w:left="2304" w:hanging="576"/>
        <w:rPr>
          <w:color w:val="000000"/>
        </w:rPr>
      </w:pPr>
    </w:p>
    <w:p w:rsidR="005011DC" w:rsidRPr="005011DC" w:rsidRDefault="005011DC" w:rsidP="009D371E">
      <w:pPr>
        <w:ind w:left="2304" w:hanging="576"/>
        <w:rPr>
          <w:color w:val="000000"/>
        </w:rPr>
      </w:pPr>
      <w:r w:rsidRPr="005011DC">
        <w:rPr>
          <w:color w:val="000000"/>
        </w:rPr>
        <w:t xml:space="preserve">(D) </w:t>
      </w:r>
      <w:r w:rsidR="009D371E">
        <w:rPr>
          <w:color w:val="000000"/>
        </w:rPr>
        <w:t xml:space="preserve">   </w:t>
      </w:r>
      <w:r w:rsidRPr="005011DC">
        <w:rPr>
          <w:color w:val="000000"/>
        </w:rPr>
        <w:t xml:space="preserve">Supplemental Nutrition Assistance Program Employment and Training: October 1 - September 30; </w:t>
      </w:r>
    </w:p>
    <w:p w:rsidR="00AD1F7D" w:rsidRDefault="00AD1F7D" w:rsidP="009D371E">
      <w:pPr>
        <w:ind w:left="2304" w:hanging="576"/>
        <w:rPr>
          <w:ins w:id="116" w:author="Porter,Marla R" w:date="2019-01-16T09:48:00Z"/>
          <w:color w:val="000000"/>
        </w:rPr>
      </w:pPr>
    </w:p>
    <w:p w:rsidR="00F65340" w:rsidRPr="005011DC" w:rsidRDefault="00F65340" w:rsidP="00F65340">
      <w:pPr>
        <w:ind w:left="2304" w:hanging="576"/>
        <w:rPr>
          <w:ins w:id="117" w:author="Porter,Marla R" w:date="2019-01-16T09:49:00Z"/>
          <w:color w:val="000000"/>
        </w:rPr>
      </w:pPr>
      <w:ins w:id="118" w:author="Porter,Marla R" w:date="2019-01-16T09:49:00Z">
        <w:r w:rsidRPr="005011DC">
          <w:rPr>
            <w:color w:val="000000"/>
          </w:rPr>
          <w:t xml:space="preserve">(E) </w:t>
        </w:r>
        <w:r>
          <w:rPr>
            <w:color w:val="000000"/>
          </w:rPr>
          <w:t xml:space="preserve">   </w:t>
        </w:r>
        <w:r w:rsidRPr="005011DC">
          <w:rPr>
            <w:color w:val="000000"/>
          </w:rPr>
          <w:t xml:space="preserve">Workforce </w:t>
        </w:r>
        <w:r>
          <w:rPr>
            <w:color w:val="000000"/>
          </w:rPr>
          <w:t>Innovation and Opportunity Act</w:t>
        </w:r>
        <w:r w:rsidRPr="005011DC" w:rsidDel="00362BDD">
          <w:rPr>
            <w:color w:val="000000"/>
          </w:rPr>
          <w:t xml:space="preserve"> </w:t>
        </w:r>
        <w:r>
          <w:rPr>
            <w:color w:val="000000"/>
          </w:rPr>
          <w:t>(WIOA) Vocational Rehabilitation</w:t>
        </w:r>
      </w:ins>
      <w:del w:id="119" w:author="Porter,Marla R" w:date="2019-01-16T09:50:00Z">
        <w:r w:rsidDel="00F65340">
          <w:rPr>
            <w:color w:val="000000"/>
          </w:rPr>
          <w:delText xml:space="preserve"> Project RIO</w:delText>
        </w:r>
      </w:del>
      <w:ins w:id="120" w:author="Porter,Marla R" w:date="2019-01-16T09:49:00Z">
        <w:r w:rsidRPr="005011DC">
          <w:rPr>
            <w:color w:val="000000"/>
          </w:rPr>
          <w:t xml:space="preserve">: October 1 - September 30; </w:t>
        </w:r>
      </w:ins>
    </w:p>
    <w:p w:rsidR="00F65340" w:rsidRDefault="00F65340" w:rsidP="009D371E">
      <w:pPr>
        <w:ind w:left="2304" w:hanging="576"/>
        <w:rPr>
          <w:ins w:id="121" w:author="Porter,Marla R" w:date="2019-01-16T09:48:00Z"/>
          <w:color w:val="000000"/>
        </w:rPr>
      </w:pPr>
    </w:p>
    <w:p w:rsidR="00F65340" w:rsidRDefault="00F65340" w:rsidP="009D371E">
      <w:pPr>
        <w:ind w:left="2304" w:hanging="576"/>
        <w:rPr>
          <w:color w:val="000000"/>
        </w:rPr>
      </w:pPr>
    </w:p>
    <w:p w:rsidR="005011DC" w:rsidRPr="005011DC" w:rsidRDefault="00F65340" w:rsidP="009D371E">
      <w:pPr>
        <w:ind w:left="2304" w:hanging="576"/>
        <w:rPr>
          <w:color w:val="000000"/>
        </w:rPr>
      </w:pPr>
      <w:ins w:id="122" w:author="Porter,Marla R" w:date="2019-01-16T09:50:00Z">
        <w:r>
          <w:rPr>
            <w:color w:val="000000"/>
          </w:rPr>
          <w:t>(F)</w:t>
        </w:r>
      </w:ins>
      <w:del w:id="123" w:author="Porter,Marla R" w:date="2019-01-16T09:50:00Z">
        <w:r w:rsidR="005011DC" w:rsidRPr="005011DC" w:rsidDel="00F65340">
          <w:rPr>
            <w:color w:val="000000"/>
          </w:rPr>
          <w:delText>(E)</w:delText>
        </w:r>
      </w:del>
      <w:r w:rsidR="005011DC" w:rsidRPr="005011DC">
        <w:rPr>
          <w:color w:val="000000"/>
        </w:rPr>
        <w:t xml:space="preserve"> </w:t>
      </w:r>
      <w:r>
        <w:rPr>
          <w:color w:val="000000"/>
        </w:rPr>
        <w:t xml:space="preserve">  </w:t>
      </w:r>
      <w:r w:rsidRPr="005011DC">
        <w:rPr>
          <w:color w:val="000000"/>
        </w:rPr>
        <w:t>Trade Act services: October 1 - September 30;</w:t>
      </w:r>
    </w:p>
    <w:p w:rsidR="00AD1F7D" w:rsidRDefault="00AD1F7D" w:rsidP="009D371E">
      <w:pPr>
        <w:ind w:left="2304" w:hanging="576"/>
        <w:rPr>
          <w:color w:val="000000"/>
        </w:rPr>
      </w:pPr>
    </w:p>
    <w:p w:rsidR="00AD1F7D" w:rsidRDefault="00AD1F7D" w:rsidP="009D371E">
      <w:pPr>
        <w:ind w:left="2304" w:hanging="576"/>
        <w:rPr>
          <w:color w:val="000000"/>
        </w:rPr>
      </w:pPr>
    </w:p>
    <w:p w:rsidR="005011DC" w:rsidRPr="005011DC" w:rsidRDefault="00952CD7" w:rsidP="009D371E">
      <w:pPr>
        <w:ind w:left="2304" w:hanging="576"/>
        <w:rPr>
          <w:color w:val="000000"/>
        </w:rPr>
      </w:pPr>
      <w:ins w:id="124" w:author="Porter,Marla R" w:date="2019-01-16T09:50:00Z">
        <w:r>
          <w:rPr>
            <w:color w:val="000000"/>
          </w:rPr>
          <w:lastRenderedPageBreak/>
          <w:t>(</w:t>
        </w:r>
      </w:ins>
      <w:ins w:id="125" w:author="Porter,Marla R" w:date="2019-01-16T09:57:00Z">
        <w:r>
          <w:rPr>
            <w:color w:val="000000"/>
          </w:rPr>
          <w:t>G</w:t>
        </w:r>
      </w:ins>
      <w:ins w:id="126" w:author="Porter,Marla R" w:date="2019-01-16T09:50:00Z">
        <w:r>
          <w:rPr>
            <w:color w:val="000000"/>
          </w:rPr>
          <w:t>)</w:t>
        </w:r>
      </w:ins>
      <w:del w:id="127" w:author="Porter,Marla R" w:date="2019-01-16T09:50:00Z">
        <w:r w:rsidRPr="005011DC" w:rsidDel="00F65340">
          <w:rPr>
            <w:color w:val="000000"/>
          </w:rPr>
          <w:delText>(</w:delText>
        </w:r>
      </w:del>
      <w:del w:id="128" w:author="Porter,Marla R" w:date="2019-01-16T09:58:00Z">
        <w:r w:rsidDel="00952CD7">
          <w:rPr>
            <w:color w:val="000000"/>
          </w:rPr>
          <w:delText>F</w:delText>
        </w:r>
      </w:del>
      <w:del w:id="129" w:author="Porter,Marla R" w:date="2019-01-16T09:50:00Z">
        <w:r w:rsidRPr="005011DC" w:rsidDel="00F65340">
          <w:rPr>
            <w:color w:val="000000"/>
          </w:rPr>
          <w:delText>)</w:delText>
        </w:r>
      </w:del>
      <w:r w:rsidR="005011DC" w:rsidRPr="005011DC">
        <w:rPr>
          <w:color w:val="000000"/>
        </w:rPr>
        <w:t xml:space="preserve"> </w:t>
      </w:r>
      <w:r w:rsidR="009D371E">
        <w:rPr>
          <w:color w:val="000000"/>
        </w:rPr>
        <w:t xml:space="preserve">  </w:t>
      </w:r>
      <w:ins w:id="130" w:author="Nancy Pagliarini" w:date="2018-07-17T11:22:00Z">
        <w:r w:rsidR="00362BDD">
          <w:rPr>
            <w:color w:val="000000"/>
          </w:rPr>
          <w:t xml:space="preserve">WIOA </w:t>
        </w:r>
      </w:ins>
      <w:del w:id="131" w:author="Nancy Pagliarini" w:date="2018-07-17T11:22:00Z">
        <w:r w:rsidR="005011DC" w:rsidRPr="005011DC" w:rsidDel="00362BDD">
          <w:rPr>
            <w:color w:val="000000"/>
          </w:rPr>
          <w:delText xml:space="preserve">Workforce Investment Act (WIA) </w:delText>
        </w:r>
      </w:del>
      <w:r w:rsidR="005011DC" w:rsidRPr="005011DC">
        <w:rPr>
          <w:color w:val="000000"/>
        </w:rPr>
        <w:t xml:space="preserve">Adult, Dislocated Worker, and Youth formula funds: July 1 - June 30; </w:t>
      </w:r>
    </w:p>
    <w:p w:rsidR="00AD1F7D" w:rsidRDefault="00AD1F7D" w:rsidP="009D371E">
      <w:pPr>
        <w:ind w:left="2304" w:hanging="576"/>
        <w:rPr>
          <w:color w:val="000000"/>
        </w:rPr>
      </w:pPr>
    </w:p>
    <w:p w:rsidR="005011DC" w:rsidRPr="005011DC" w:rsidRDefault="007505E6" w:rsidP="009D371E">
      <w:pPr>
        <w:ind w:left="2304" w:hanging="576"/>
        <w:rPr>
          <w:color w:val="000000"/>
        </w:rPr>
      </w:pPr>
      <w:ins w:id="132" w:author="Porter,Marla R" w:date="2019-01-16T09:59:00Z">
        <w:r>
          <w:rPr>
            <w:color w:val="000000"/>
          </w:rPr>
          <w:t>(H)</w:t>
        </w:r>
      </w:ins>
      <w:del w:id="133" w:author="Porter,Marla R" w:date="2019-01-16T09:59:00Z">
        <w:r w:rsidDel="007505E6">
          <w:rPr>
            <w:color w:val="000000"/>
          </w:rPr>
          <w:delText>(G</w:delText>
        </w:r>
        <w:r w:rsidR="005011DC" w:rsidRPr="005011DC" w:rsidDel="007505E6">
          <w:rPr>
            <w:color w:val="000000"/>
          </w:rPr>
          <w:delText>)</w:delText>
        </w:r>
      </w:del>
      <w:r w:rsidR="005011DC" w:rsidRPr="005011DC">
        <w:rPr>
          <w:color w:val="000000"/>
        </w:rPr>
        <w:t xml:space="preserve"> </w:t>
      </w:r>
      <w:r w:rsidR="009D371E">
        <w:rPr>
          <w:color w:val="000000"/>
        </w:rPr>
        <w:t xml:space="preserve">   </w:t>
      </w:r>
      <w:ins w:id="134" w:author="Nancy Pagliarini" w:date="2018-07-17T11:25:00Z">
        <w:r w:rsidR="00E918B1">
          <w:rPr>
            <w:color w:val="000000"/>
          </w:rPr>
          <w:t xml:space="preserve">WIOA </w:t>
        </w:r>
      </w:ins>
      <w:del w:id="135" w:author="Nancy Pagliarini" w:date="2018-07-17T11:25:00Z">
        <w:r w:rsidR="005011DC" w:rsidRPr="005011DC" w:rsidDel="00E918B1">
          <w:rPr>
            <w:color w:val="000000"/>
          </w:rPr>
          <w:delText xml:space="preserve">WIA </w:delText>
        </w:r>
      </w:del>
      <w:r w:rsidR="005011DC" w:rsidRPr="005011DC">
        <w:rPr>
          <w:color w:val="000000"/>
        </w:rPr>
        <w:t xml:space="preserve">Alternative Funding for Statewide Activities: October 1 - September 30; </w:t>
      </w:r>
    </w:p>
    <w:p w:rsidR="00AD1F7D" w:rsidRDefault="00AD1F7D" w:rsidP="009D371E">
      <w:pPr>
        <w:ind w:left="2304" w:hanging="576"/>
        <w:rPr>
          <w:color w:val="000000"/>
        </w:rPr>
      </w:pPr>
    </w:p>
    <w:p w:rsidR="005011DC" w:rsidRPr="005011DC" w:rsidRDefault="005662AA" w:rsidP="009D371E">
      <w:pPr>
        <w:ind w:left="2304" w:hanging="576"/>
        <w:rPr>
          <w:color w:val="000000"/>
        </w:rPr>
      </w:pPr>
      <w:ins w:id="136" w:author="Porter,Marla R" w:date="2019-01-16T09:59:00Z">
        <w:r>
          <w:rPr>
            <w:color w:val="000000"/>
          </w:rPr>
          <w:t>(I)</w:t>
        </w:r>
      </w:ins>
      <w:del w:id="137" w:author="Porter,Marla R" w:date="2019-01-16T09:59:00Z">
        <w:r w:rsidDel="005662AA">
          <w:rPr>
            <w:color w:val="000000"/>
          </w:rPr>
          <w:delText>(H</w:delText>
        </w:r>
        <w:r w:rsidR="005011DC" w:rsidRPr="005011DC" w:rsidDel="005662AA">
          <w:rPr>
            <w:color w:val="000000"/>
          </w:rPr>
          <w:delText>)</w:delText>
        </w:r>
      </w:del>
      <w:r w:rsidR="005011DC" w:rsidRPr="005011DC">
        <w:rPr>
          <w:color w:val="000000"/>
        </w:rPr>
        <w:t xml:space="preserve"> </w:t>
      </w:r>
      <w:r w:rsidR="009D371E">
        <w:rPr>
          <w:color w:val="000000"/>
        </w:rPr>
        <w:t xml:space="preserve">   </w:t>
      </w:r>
      <w:ins w:id="138" w:author="Nancy Pagliarini" w:date="2018-07-17T11:25:00Z">
        <w:r w:rsidR="00E918B1">
          <w:rPr>
            <w:color w:val="000000"/>
          </w:rPr>
          <w:t xml:space="preserve">WIOA </w:t>
        </w:r>
      </w:ins>
      <w:del w:id="139" w:author="Nancy Pagliarini" w:date="2018-07-17T11:26:00Z">
        <w:r w:rsidR="005011DC" w:rsidRPr="005011DC" w:rsidDel="00E918B1">
          <w:rPr>
            <w:color w:val="000000"/>
          </w:rPr>
          <w:delText xml:space="preserve">WIA </w:delText>
        </w:r>
      </w:del>
      <w:r w:rsidR="005011DC" w:rsidRPr="005011DC">
        <w:rPr>
          <w:color w:val="000000"/>
        </w:rPr>
        <w:t xml:space="preserve">Alternative Funding for One-Stop Enhancements: October 1 - September 30; and </w:t>
      </w:r>
    </w:p>
    <w:p w:rsidR="00AD1F7D" w:rsidRDefault="00AD1F7D" w:rsidP="009D371E">
      <w:pPr>
        <w:ind w:left="2304" w:hanging="576"/>
        <w:rPr>
          <w:color w:val="000000"/>
        </w:rPr>
      </w:pPr>
    </w:p>
    <w:p w:rsidR="005011DC" w:rsidRPr="005011DC" w:rsidRDefault="005662AA" w:rsidP="009D371E">
      <w:pPr>
        <w:ind w:left="2304" w:hanging="576"/>
        <w:rPr>
          <w:color w:val="000000"/>
        </w:rPr>
      </w:pPr>
      <w:ins w:id="140" w:author="Porter,Marla R" w:date="2019-01-16T10:00:00Z">
        <w:r>
          <w:rPr>
            <w:color w:val="000000"/>
          </w:rPr>
          <w:t>(J)</w:t>
        </w:r>
      </w:ins>
      <w:del w:id="141" w:author="Porter,Marla R" w:date="2019-01-16T10:00:00Z">
        <w:r w:rsidDel="005662AA">
          <w:rPr>
            <w:color w:val="000000"/>
          </w:rPr>
          <w:delText>(I</w:delText>
        </w:r>
        <w:r w:rsidR="005011DC" w:rsidRPr="005011DC" w:rsidDel="005662AA">
          <w:rPr>
            <w:color w:val="000000"/>
          </w:rPr>
          <w:delText>)</w:delText>
        </w:r>
      </w:del>
      <w:r w:rsidR="005011DC" w:rsidRPr="005011DC">
        <w:rPr>
          <w:color w:val="000000"/>
        </w:rPr>
        <w:t xml:space="preserve"> </w:t>
      </w:r>
      <w:r w:rsidR="009D371E">
        <w:rPr>
          <w:color w:val="000000"/>
        </w:rPr>
        <w:t xml:space="preserve">   </w:t>
      </w:r>
      <w:ins w:id="142" w:author="Herr,Ethan J" w:date="2018-10-03T13:19:00Z">
        <w:r w:rsidR="00460714">
          <w:rPr>
            <w:color w:val="000000"/>
          </w:rPr>
          <w:t xml:space="preserve">WIOA, </w:t>
        </w:r>
      </w:ins>
      <w:r w:rsidR="005011DC" w:rsidRPr="005011DC">
        <w:rPr>
          <w:color w:val="000000"/>
        </w:rPr>
        <w:t xml:space="preserve">Adult Education and Literacy: July 1 - June 30. </w:t>
      </w:r>
    </w:p>
    <w:p w:rsidR="00AD1F7D" w:rsidRDefault="00AD1F7D" w:rsidP="00AD1F7D">
      <w:pPr>
        <w:rPr>
          <w:color w:val="000000"/>
        </w:rPr>
      </w:pPr>
    </w:p>
    <w:p w:rsidR="005011DC" w:rsidRPr="005011DC" w:rsidDel="001F051B" w:rsidRDefault="005011DC" w:rsidP="009D371E">
      <w:pPr>
        <w:ind w:left="1728" w:hanging="576"/>
        <w:rPr>
          <w:del w:id="143" w:author="Nancy Pagliarini" w:date="2018-07-17T11:37:00Z"/>
          <w:color w:val="000000"/>
        </w:rPr>
      </w:pPr>
      <w:del w:id="144" w:author="Herr,Ethan J" w:date="2018-06-22T12:27:00Z">
        <w:r w:rsidRPr="005011DC" w:rsidDel="009902AA">
          <w:rPr>
            <w:color w:val="000000"/>
          </w:rPr>
          <w:delText>(16)</w:delText>
        </w:r>
      </w:del>
      <w:del w:id="145" w:author="Nancy Pagliarini" w:date="2018-07-17T11:37:00Z">
        <w:r w:rsidRPr="005011DC" w:rsidDel="001F051B">
          <w:rPr>
            <w:color w:val="000000"/>
          </w:rPr>
          <w:delText xml:space="preserve"> </w:delText>
        </w:r>
        <w:r w:rsidR="009D371E" w:rsidDel="001F051B">
          <w:rPr>
            <w:color w:val="000000"/>
          </w:rPr>
          <w:delText xml:space="preserve">  </w:delText>
        </w:r>
        <w:r w:rsidRPr="005011DC" w:rsidDel="001F051B">
          <w:rPr>
            <w:color w:val="000000"/>
          </w:rPr>
          <w:delText xml:space="preserve">Project Reintegration of Offenders (RIO)--A program that prepares and transitions ex-offenders released from Texas Department of Criminal Justice or Texas Juvenile Justice Department incarceration into gainful employment as soon as possible after release, consistent with provisions of the Texas Labor Code, Chapter 306; Texas Government Code §2308.312; and the Memorandum of Understanding with the Texas Department of Criminal Justice and the Texas Juvenile Justice Department. </w:delText>
        </w:r>
      </w:del>
    </w:p>
    <w:p w:rsidR="00AD1F7D" w:rsidRDefault="00AD1F7D" w:rsidP="009D371E">
      <w:pPr>
        <w:ind w:left="1728" w:hanging="576"/>
        <w:rPr>
          <w:color w:val="000000"/>
        </w:rPr>
      </w:pPr>
    </w:p>
    <w:p w:rsidR="005011DC" w:rsidRPr="005011DC" w:rsidRDefault="005011DC" w:rsidP="009D371E">
      <w:pPr>
        <w:ind w:left="1728" w:hanging="576"/>
        <w:rPr>
          <w:color w:val="000000"/>
        </w:rPr>
      </w:pPr>
      <w:r w:rsidRPr="005011DC">
        <w:rPr>
          <w:color w:val="000000"/>
        </w:rPr>
        <w:t xml:space="preserve">(17) </w:t>
      </w:r>
      <w:r w:rsidR="009D371E">
        <w:rPr>
          <w:color w:val="000000"/>
        </w:rPr>
        <w:t xml:space="preserve">  </w:t>
      </w:r>
      <w:r w:rsidRPr="005011DC">
        <w:rPr>
          <w:color w:val="000000"/>
        </w:rPr>
        <w:t>Supplemental Nutrition Assistance Program Employment and Training (SNAP E&amp;T)--A program to assist SNAP recipients to become self-supporting through participation in activities that include employment, job readiness, education, and training, activities authorized and engaged in as specified by federa</w:t>
      </w:r>
      <w:r w:rsidR="00E918B1">
        <w:rPr>
          <w:color w:val="000000"/>
        </w:rPr>
        <w:t xml:space="preserve">l statutes and regulations </w:t>
      </w:r>
      <w:ins w:id="146" w:author="Porter,Marla R" w:date="2019-01-16T11:06:00Z">
        <w:r w:rsidR="005828C3">
          <w:rPr>
            <w:color w:val="000000"/>
          </w:rPr>
          <w:t>(</w:t>
        </w:r>
      </w:ins>
      <w:ins w:id="147" w:author="Porter,Marla R" w:date="2019-01-16T10:04:00Z">
        <w:r w:rsidR="00AF7AE7">
          <w:rPr>
            <w:color w:val="000000"/>
          </w:rPr>
          <w:t>7 USC §2011</w:t>
        </w:r>
      </w:ins>
      <w:ins w:id="148" w:author="Porter,Marla R" w:date="2019-01-16T11:06:00Z">
        <w:r w:rsidR="005828C3">
          <w:rPr>
            <w:color w:val="000000"/>
          </w:rPr>
          <w:t>)</w:t>
        </w:r>
      </w:ins>
      <w:del w:id="149" w:author="Porter,Marla R" w:date="2019-01-16T10:04:00Z">
        <w:r w:rsidR="00E918B1" w:rsidDel="00AF7AE7">
          <w:rPr>
            <w:color w:val="000000"/>
          </w:rPr>
          <w:delText>(7 U</w:delText>
        </w:r>
        <w:r w:rsidR="00C3792E" w:rsidDel="00AF7AE7">
          <w:rPr>
            <w:color w:val="000000"/>
          </w:rPr>
          <w:delText>.</w:delText>
        </w:r>
        <w:r w:rsidR="00E918B1" w:rsidDel="00AF7AE7">
          <w:rPr>
            <w:color w:val="000000"/>
          </w:rPr>
          <w:delText>S</w:delText>
        </w:r>
        <w:r w:rsidR="00C3792E" w:rsidDel="00AF7AE7">
          <w:rPr>
            <w:color w:val="000000"/>
          </w:rPr>
          <w:delText>.</w:delText>
        </w:r>
        <w:r w:rsidR="00E918B1" w:rsidDel="00AF7AE7">
          <w:rPr>
            <w:color w:val="000000"/>
          </w:rPr>
          <w:delText>C</w:delText>
        </w:r>
        <w:r w:rsidR="00C3792E" w:rsidDel="00AF7AE7">
          <w:rPr>
            <w:color w:val="000000"/>
          </w:rPr>
          <w:delText>.</w:delText>
        </w:r>
        <w:r w:rsidR="00E918B1" w:rsidDel="00AF7AE7">
          <w:rPr>
            <w:color w:val="000000"/>
          </w:rPr>
          <w:delText>A</w:delText>
        </w:r>
        <w:r w:rsidR="00C3792E" w:rsidDel="00AF7AE7">
          <w:rPr>
            <w:color w:val="000000"/>
          </w:rPr>
          <w:delText>.</w:delText>
        </w:r>
        <w:r w:rsidRPr="005011DC" w:rsidDel="00AF7AE7">
          <w:rPr>
            <w:color w:val="000000"/>
          </w:rPr>
          <w:delText xml:space="preserve"> §2011)</w:delText>
        </w:r>
      </w:del>
      <w:r w:rsidRPr="005011DC">
        <w:rPr>
          <w:color w:val="000000"/>
        </w:rPr>
        <w:t xml:space="preserve">, and Chapter 813 of this title relating to Supplemental Nutrition Assistance Program Employment and Training. </w:t>
      </w:r>
    </w:p>
    <w:p w:rsidR="00AD1F7D" w:rsidRDefault="00AD1F7D" w:rsidP="009D371E">
      <w:pPr>
        <w:ind w:left="1728" w:hanging="576"/>
        <w:rPr>
          <w:color w:val="000000"/>
        </w:rPr>
      </w:pPr>
    </w:p>
    <w:p w:rsidR="005011DC" w:rsidRPr="005011DC" w:rsidRDefault="005011DC" w:rsidP="009D371E">
      <w:pPr>
        <w:ind w:left="1728" w:hanging="576"/>
        <w:rPr>
          <w:color w:val="000000"/>
        </w:rPr>
      </w:pPr>
      <w:r w:rsidRPr="005011DC">
        <w:rPr>
          <w:color w:val="000000"/>
        </w:rPr>
        <w:t xml:space="preserve">(18) </w:t>
      </w:r>
      <w:r w:rsidR="009D371E">
        <w:rPr>
          <w:color w:val="000000"/>
        </w:rPr>
        <w:t xml:space="preserve">  </w:t>
      </w:r>
      <w:r w:rsidRPr="005011DC">
        <w:rPr>
          <w:color w:val="000000"/>
        </w:rPr>
        <w:t xml:space="preserve">TANF--Temporary Assistance for Needy Families, which may include temporary cash assistance and other temporary assistance for eligible individuals, as defined in the Personal Responsibility and Work Opportunity Reconciliation Act of 1996, as amended </w:t>
      </w:r>
      <w:ins w:id="150" w:author="Porter,Marla R" w:date="2019-01-16T10:10:00Z">
        <w:r w:rsidR="00CF1F70">
          <w:rPr>
            <w:color w:val="000000"/>
          </w:rPr>
          <w:t>(7 USC §2011 et seq.)</w:t>
        </w:r>
      </w:ins>
      <w:del w:id="151" w:author="Porter,Marla R" w:date="2019-01-16T10:08:00Z">
        <w:r w:rsidRPr="005011DC" w:rsidDel="00E617CE">
          <w:rPr>
            <w:color w:val="000000"/>
          </w:rPr>
          <w:delText xml:space="preserve">(7 </w:delText>
        </w:r>
        <w:r w:rsidR="00E918B1" w:rsidDel="00E617CE">
          <w:rPr>
            <w:color w:val="000000"/>
          </w:rPr>
          <w:delText>U</w:delText>
        </w:r>
        <w:r w:rsidR="00E617CE" w:rsidDel="00E617CE">
          <w:rPr>
            <w:color w:val="000000"/>
          </w:rPr>
          <w:delText>.</w:delText>
        </w:r>
        <w:r w:rsidR="00E918B1" w:rsidDel="00E617CE">
          <w:rPr>
            <w:color w:val="000000"/>
          </w:rPr>
          <w:delText>S</w:delText>
        </w:r>
        <w:r w:rsidR="00E617CE" w:rsidDel="00E617CE">
          <w:rPr>
            <w:color w:val="000000"/>
          </w:rPr>
          <w:delText>.</w:delText>
        </w:r>
        <w:r w:rsidR="00E918B1" w:rsidDel="00E617CE">
          <w:rPr>
            <w:color w:val="000000"/>
          </w:rPr>
          <w:delText>C</w:delText>
        </w:r>
        <w:r w:rsidR="00E617CE" w:rsidDel="00E617CE">
          <w:rPr>
            <w:color w:val="000000"/>
          </w:rPr>
          <w:delText>.</w:delText>
        </w:r>
        <w:r w:rsidR="00E918B1" w:rsidDel="00E617CE">
          <w:rPr>
            <w:color w:val="000000"/>
          </w:rPr>
          <w:delText>A</w:delText>
        </w:r>
        <w:r w:rsidR="00E617CE" w:rsidDel="00E617CE">
          <w:rPr>
            <w:color w:val="000000"/>
          </w:rPr>
          <w:delText>.</w:delText>
        </w:r>
        <w:r w:rsidR="00E918B1" w:rsidRPr="005011DC" w:rsidDel="00E617CE">
          <w:rPr>
            <w:color w:val="000000"/>
          </w:rPr>
          <w:delText xml:space="preserve"> </w:delText>
        </w:r>
        <w:r w:rsidRPr="005011DC" w:rsidDel="00E617CE">
          <w:rPr>
            <w:color w:val="000000"/>
          </w:rPr>
          <w:delText xml:space="preserve">§201.1 </w:delText>
        </w:r>
        <w:r w:rsidRPr="008C2738" w:rsidDel="00E617CE">
          <w:rPr>
            <w:iCs/>
            <w:color w:val="000000"/>
          </w:rPr>
          <w:delText>et seq.)</w:delText>
        </w:r>
      </w:del>
      <w:r w:rsidRPr="005011DC">
        <w:rPr>
          <w:i/>
          <w:iCs/>
          <w:color w:val="000000"/>
        </w:rPr>
        <w:t xml:space="preserve"> </w:t>
      </w:r>
      <w:r w:rsidRPr="005011DC">
        <w:rPr>
          <w:color w:val="000000"/>
        </w:rPr>
        <w:t xml:space="preserve">and the TANF statutes and regulations </w:t>
      </w:r>
      <w:ins w:id="152" w:author="Porter,Marla R" w:date="2019-01-16T10:11:00Z">
        <w:r w:rsidR="00CF1F70">
          <w:rPr>
            <w:color w:val="000000"/>
          </w:rPr>
          <w:t xml:space="preserve">(42 USC </w:t>
        </w:r>
      </w:ins>
      <w:ins w:id="153" w:author="Porter,Marla R" w:date="2019-01-16T10:12:00Z">
        <w:r w:rsidR="00CF1F70">
          <w:rPr>
            <w:color w:val="000000"/>
          </w:rPr>
          <w:t>§601 et seq.)</w:t>
        </w:r>
      </w:ins>
      <w:del w:id="154" w:author="Porter,Marla R" w:date="2019-01-16T10:08:00Z">
        <w:r w:rsidRPr="005011DC" w:rsidDel="00E617CE">
          <w:rPr>
            <w:color w:val="000000"/>
          </w:rPr>
          <w:delText xml:space="preserve">(42 </w:delText>
        </w:r>
        <w:r w:rsidR="00E918B1" w:rsidDel="00E617CE">
          <w:rPr>
            <w:color w:val="000000"/>
          </w:rPr>
          <w:delText>U</w:delText>
        </w:r>
        <w:r w:rsidR="00E617CE" w:rsidDel="00E617CE">
          <w:rPr>
            <w:color w:val="000000"/>
          </w:rPr>
          <w:delText>.</w:delText>
        </w:r>
        <w:r w:rsidR="00E918B1" w:rsidDel="00E617CE">
          <w:rPr>
            <w:color w:val="000000"/>
          </w:rPr>
          <w:delText>S</w:delText>
        </w:r>
        <w:r w:rsidR="00E617CE" w:rsidDel="00E617CE">
          <w:rPr>
            <w:color w:val="000000"/>
          </w:rPr>
          <w:delText>.</w:delText>
        </w:r>
        <w:r w:rsidR="00E918B1" w:rsidDel="00E617CE">
          <w:rPr>
            <w:color w:val="000000"/>
          </w:rPr>
          <w:delText>C</w:delText>
        </w:r>
        <w:r w:rsidR="00E617CE" w:rsidDel="00E617CE">
          <w:rPr>
            <w:color w:val="000000"/>
          </w:rPr>
          <w:delText>.</w:delText>
        </w:r>
        <w:r w:rsidR="00E918B1" w:rsidDel="00E617CE">
          <w:rPr>
            <w:color w:val="000000"/>
          </w:rPr>
          <w:delText>A</w:delText>
        </w:r>
        <w:r w:rsidR="00E617CE" w:rsidDel="00E617CE">
          <w:rPr>
            <w:color w:val="000000"/>
          </w:rPr>
          <w:delText>.</w:delText>
        </w:r>
        <w:r w:rsidR="00E918B1" w:rsidRPr="005011DC" w:rsidDel="00E617CE">
          <w:rPr>
            <w:color w:val="000000"/>
          </w:rPr>
          <w:delText xml:space="preserve"> </w:delText>
        </w:r>
        <w:r w:rsidRPr="005011DC" w:rsidDel="00E617CE">
          <w:rPr>
            <w:color w:val="000000"/>
          </w:rPr>
          <w:delText xml:space="preserve">§601 </w:delText>
        </w:r>
        <w:r w:rsidRPr="008C2738" w:rsidDel="00E617CE">
          <w:rPr>
            <w:iCs/>
            <w:color w:val="000000"/>
          </w:rPr>
          <w:delText>et seq.</w:delText>
        </w:r>
      </w:del>
      <w:r w:rsidRPr="008C2738">
        <w:rPr>
          <w:iCs/>
          <w:color w:val="000000"/>
        </w:rPr>
        <w:t>,</w:t>
      </w:r>
      <w:r w:rsidRPr="005011DC">
        <w:rPr>
          <w:i/>
          <w:iCs/>
          <w:color w:val="000000"/>
        </w:rPr>
        <w:t xml:space="preserve"> </w:t>
      </w:r>
      <w:r w:rsidRPr="005011DC">
        <w:rPr>
          <w:color w:val="000000"/>
        </w:rPr>
        <w:t xml:space="preserve">45 Code of Federal Regulations </w:t>
      </w:r>
      <w:ins w:id="155" w:author="Porter,Marla R" w:date="2019-01-16T10:09:00Z">
        <w:r w:rsidR="00E617CE">
          <w:rPr>
            <w:color w:val="000000"/>
          </w:rPr>
          <w:t>(CFR)</w:t>
        </w:r>
      </w:ins>
      <w:del w:id="156" w:author="Porter,Marla R" w:date="2019-01-16T10:09:00Z">
        <w:r w:rsidRPr="005011DC" w:rsidDel="00E617CE">
          <w:rPr>
            <w:color w:val="000000"/>
          </w:rPr>
          <w:delText>(C</w:delText>
        </w:r>
        <w:r w:rsidR="00E617CE" w:rsidDel="00E617CE">
          <w:rPr>
            <w:color w:val="000000"/>
          </w:rPr>
          <w:delText>.</w:delText>
        </w:r>
        <w:r w:rsidR="00E918B1" w:rsidDel="00E617CE">
          <w:rPr>
            <w:color w:val="000000"/>
          </w:rPr>
          <w:delText>F</w:delText>
        </w:r>
        <w:r w:rsidR="00E617CE" w:rsidDel="00E617CE">
          <w:rPr>
            <w:color w:val="000000"/>
          </w:rPr>
          <w:delText>.</w:delText>
        </w:r>
        <w:r w:rsidR="00E918B1" w:rsidDel="00E617CE">
          <w:rPr>
            <w:color w:val="000000"/>
          </w:rPr>
          <w:delText>R</w:delText>
        </w:r>
        <w:r w:rsidR="00E617CE" w:rsidDel="00E617CE">
          <w:rPr>
            <w:color w:val="000000"/>
          </w:rPr>
          <w:delText>.</w:delText>
        </w:r>
        <w:r w:rsidRPr="005011DC" w:rsidDel="00E617CE">
          <w:rPr>
            <w:color w:val="000000"/>
          </w:rPr>
          <w:delText>)</w:delText>
        </w:r>
      </w:del>
      <w:r w:rsidRPr="005011DC">
        <w:rPr>
          <w:color w:val="000000"/>
        </w:rPr>
        <w:t xml:space="preserve"> Parts 260 - 265). TANF may also include the TANF State Program (TANF SP), relating to two-parent families, which is codified in Texas Human Resources Code, Chapter 34. </w:t>
      </w:r>
    </w:p>
    <w:p w:rsidR="00AD1F7D" w:rsidRDefault="00AD1F7D" w:rsidP="009D371E">
      <w:pPr>
        <w:ind w:left="1728" w:hanging="576"/>
        <w:rPr>
          <w:color w:val="000000"/>
        </w:rPr>
      </w:pPr>
    </w:p>
    <w:p w:rsidR="005011DC" w:rsidRPr="005011DC" w:rsidRDefault="005011DC" w:rsidP="009D371E">
      <w:pPr>
        <w:ind w:left="1728" w:hanging="576"/>
        <w:rPr>
          <w:color w:val="000000"/>
        </w:rPr>
      </w:pPr>
      <w:r w:rsidRPr="005011DC">
        <w:rPr>
          <w:color w:val="000000"/>
        </w:rPr>
        <w:t xml:space="preserve">(19) </w:t>
      </w:r>
      <w:r w:rsidR="009D371E">
        <w:rPr>
          <w:color w:val="000000"/>
        </w:rPr>
        <w:t xml:space="preserve">  </w:t>
      </w:r>
      <w:r w:rsidRPr="005011DC">
        <w:rPr>
          <w:color w:val="000000"/>
        </w:rPr>
        <w:t xml:space="preserve">Trade Act Services--Programs authorized by the Trade Act of 1974, as amended (and 20 </w:t>
      </w:r>
      <w:ins w:id="157" w:author="Porter,Marla R" w:date="2019-01-16T10:13:00Z">
        <w:r w:rsidR="00CF1F70">
          <w:rPr>
            <w:color w:val="000000"/>
          </w:rPr>
          <w:t>CFR</w:t>
        </w:r>
      </w:ins>
      <w:del w:id="158" w:author="Porter,Marla R" w:date="2019-01-16T10:13:00Z">
        <w:r w:rsidRPr="005011DC" w:rsidDel="00CF1F70">
          <w:rPr>
            <w:color w:val="000000"/>
          </w:rPr>
          <w:delText>C</w:delText>
        </w:r>
        <w:r w:rsidR="00CF1F70" w:rsidDel="00CF1F70">
          <w:rPr>
            <w:color w:val="000000"/>
          </w:rPr>
          <w:delText>.</w:delText>
        </w:r>
        <w:r w:rsidRPr="005011DC" w:rsidDel="00CF1F70">
          <w:rPr>
            <w:color w:val="000000"/>
          </w:rPr>
          <w:delText>F</w:delText>
        </w:r>
        <w:r w:rsidR="00CF1F70" w:rsidDel="00CF1F70">
          <w:rPr>
            <w:color w:val="000000"/>
          </w:rPr>
          <w:delText>.</w:delText>
        </w:r>
        <w:r w:rsidR="00E918B1" w:rsidDel="00CF1F70">
          <w:rPr>
            <w:color w:val="000000"/>
          </w:rPr>
          <w:delText>R</w:delText>
        </w:r>
        <w:r w:rsidR="00CF1F70" w:rsidDel="00CF1F70">
          <w:rPr>
            <w:color w:val="000000"/>
          </w:rPr>
          <w:delText>.</w:delText>
        </w:r>
      </w:del>
      <w:r w:rsidRPr="005011DC">
        <w:rPr>
          <w:color w:val="000000"/>
        </w:rPr>
        <w:t xml:space="preserve"> Part 617) providing services to dislocated workers eligible for Trade benefits through Workforce Solutions Offices. </w:t>
      </w:r>
    </w:p>
    <w:p w:rsidR="00AD1F7D" w:rsidRDefault="00AD1F7D" w:rsidP="009D371E">
      <w:pPr>
        <w:ind w:left="1728" w:hanging="576"/>
        <w:rPr>
          <w:color w:val="000000"/>
        </w:rPr>
      </w:pPr>
    </w:p>
    <w:p w:rsidR="005011DC" w:rsidRPr="005011DC" w:rsidRDefault="005011DC" w:rsidP="009D371E">
      <w:pPr>
        <w:ind w:left="1728" w:hanging="576"/>
        <w:rPr>
          <w:color w:val="000000"/>
        </w:rPr>
      </w:pPr>
      <w:r w:rsidRPr="005011DC">
        <w:rPr>
          <w:color w:val="000000"/>
        </w:rPr>
        <w:t xml:space="preserve">(20) </w:t>
      </w:r>
      <w:r w:rsidR="009D371E">
        <w:rPr>
          <w:color w:val="000000"/>
        </w:rPr>
        <w:t xml:space="preserve">  </w:t>
      </w:r>
      <w:r w:rsidRPr="005011DC">
        <w:rPr>
          <w:color w:val="000000"/>
        </w:rPr>
        <w:t xml:space="preserve">TWIC--Texas Workforce Investment Council, appointed by the governor pursuant to Texas Government Code §2308.052 and functioning as the State Workforce Investment Board, as provided for under </w:t>
      </w:r>
      <w:ins w:id="159" w:author="Porter,Marla R" w:date="2019-01-16T10:18:00Z">
        <w:r w:rsidR="000801A8">
          <w:rPr>
            <w:color w:val="000000"/>
          </w:rPr>
          <w:t>WIOA §101(e) (29 USC 3111(e)</w:t>
        </w:r>
      </w:ins>
      <w:del w:id="160" w:author="Nancy Pagliarini" w:date="2018-07-17T11:24:00Z">
        <w:r w:rsidRPr="005011DC" w:rsidDel="00E918B1">
          <w:rPr>
            <w:color w:val="000000"/>
          </w:rPr>
          <w:delText xml:space="preserve">Workforce Investment Act </w:delText>
        </w:r>
      </w:del>
      <w:del w:id="161" w:author="Porter,Marla R" w:date="2019-01-16T10:15:00Z">
        <w:r w:rsidRPr="005011DC" w:rsidDel="0095574D">
          <w:rPr>
            <w:color w:val="000000"/>
          </w:rPr>
          <w:delText xml:space="preserve">§111(e) (29 </w:delText>
        </w:r>
        <w:r w:rsidR="00E918B1" w:rsidDel="0095574D">
          <w:rPr>
            <w:color w:val="000000"/>
          </w:rPr>
          <w:delText>U</w:delText>
        </w:r>
      </w:del>
      <w:del w:id="162" w:author="Porter,Marla R" w:date="2019-01-16T10:17:00Z">
        <w:r w:rsidR="005B00CF" w:rsidDel="005B00CF">
          <w:rPr>
            <w:color w:val="000000"/>
          </w:rPr>
          <w:delText>.</w:delText>
        </w:r>
      </w:del>
      <w:del w:id="163" w:author="Porter,Marla R" w:date="2019-01-16T10:15:00Z">
        <w:r w:rsidR="00E918B1" w:rsidDel="0095574D">
          <w:rPr>
            <w:color w:val="000000"/>
          </w:rPr>
          <w:delText>S</w:delText>
        </w:r>
      </w:del>
      <w:del w:id="164" w:author="Porter,Marla R" w:date="2019-01-16T10:17:00Z">
        <w:r w:rsidR="005B00CF" w:rsidDel="005B00CF">
          <w:rPr>
            <w:color w:val="000000"/>
          </w:rPr>
          <w:delText>.</w:delText>
        </w:r>
      </w:del>
      <w:del w:id="165" w:author="Porter,Marla R" w:date="2019-01-16T10:15:00Z">
        <w:r w:rsidR="00E918B1" w:rsidDel="0095574D">
          <w:rPr>
            <w:color w:val="000000"/>
          </w:rPr>
          <w:delText>C</w:delText>
        </w:r>
      </w:del>
      <w:del w:id="166" w:author="Porter,Marla R" w:date="2019-01-16T10:17:00Z">
        <w:r w:rsidR="005B00CF" w:rsidDel="005B00CF">
          <w:rPr>
            <w:color w:val="000000"/>
          </w:rPr>
          <w:delText>.</w:delText>
        </w:r>
      </w:del>
      <w:del w:id="167" w:author="Porter,Marla R" w:date="2019-01-16T10:15:00Z">
        <w:r w:rsidR="00E918B1" w:rsidDel="0095574D">
          <w:rPr>
            <w:color w:val="000000"/>
          </w:rPr>
          <w:delText>A</w:delText>
        </w:r>
      </w:del>
      <w:del w:id="168" w:author="Porter,Marla R" w:date="2019-01-16T10:17:00Z">
        <w:r w:rsidR="005B00CF" w:rsidDel="005B00CF">
          <w:rPr>
            <w:color w:val="000000"/>
          </w:rPr>
          <w:delText>.</w:delText>
        </w:r>
      </w:del>
      <w:del w:id="169" w:author="Porter,Marla R" w:date="2019-01-16T10:15:00Z">
        <w:r w:rsidR="00E918B1" w:rsidRPr="005011DC" w:rsidDel="0095574D">
          <w:rPr>
            <w:color w:val="000000"/>
          </w:rPr>
          <w:delText xml:space="preserve"> </w:delText>
        </w:r>
        <w:r w:rsidRPr="005011DC" w:rsidDel="0095574D">
          <w:rPr>
            <w:color w:val="000000"/>
          </w:rPr>
          <w:delText>§2821(e))</w:delText>
        </w:r>
      </w:del>
      <w:r w:rsidRPr="005011DC">
        <w:rPr>
          <w:color w:val="000000"/>
        </w:rPr>
        <w:t xml:space="preserve">. In addition, pursuant to </w:t>
      </w:r>
      <w:ins w:id="170" w:author="Porter,Marla R" w:date="2019-01-16T10:20:00Z">
        <w:r w:rsidR="000801A8">
          <w:rPr>
            <w:color w:val="000000"/>
          </w:rPr>
          <w:t>WIOA §193(a)(5) (29 USC 3253(a)</w:t>
        </w:r>
      </w:ins>
      <w:ins w:id="171" w:author="Porter,Marla R" w:date="2019-01-16T10:21:00Z">
        <w:r w:rsidR="000801A8">
          <w:rPr>
            <w:color w:val="000000"/>
          </w:rPr>
          <w:t>(5)</w:t>
        </w:r>
      </w:ins>
      <w:ins w:id="172" w:author="Porter,Marla R" w:date="2019-01-16T11:10:00Z">
        <w:r w:rsidR="00F6047A">
          <w:rPr>
            <w:color w:val="000000"/>
          </w:rPr>
          <w:t>)</w:t>
        </w:r>
      </w:ins>
      <w:del w:id="173" w:author="Porter,Marla R" w:date="2019-01-16T10:16:00Z">
        <w:r w:rsidRPr="005011DC" w:rsidDel="00047468">
          <w:rPr>
            <w:color w:val="000000"/>
          </w:rPr>
          <w:delText xml:space="preserve">the </w:delText>
        </w:r>
      </w:del>
      <w:del w:id="174" w:author="Nancy Pagliarini" w:date="2018-07-17T11:24:00Z">
        <w:r w:rsidRPr="005011DC" w:rsidDel="00E918B1">
          <w:rPr>
            <w:color w:val="000000"/>
          </w:rPr>
          <w:delText xml:space="preserve">Workforce </w:delText>
        </w:r>
        <w:r w:rsidRPr="005011DC" w:rsidDel="00E918B1">
          <w:rPr>
            <w:color w:val="000000"/>
          </w:rPr>
          <w:lastRenderedPageBreak/>
          <w:delText xml:space="preserve">Investment Act </w:delText>
        </w:r>
      </w:del>
      <w:del w:id="175" w:author="Porter,Marla R" w:date="2019-01-16T10:15:00Z">
        <w:r w:rsidRPr="005011DC" w:rsidDel="0095574D">
          <w:rPr>
            <w:color w:val="000000"/>
          </w:rPr>
          <w:delText xml:space="preserve">§194(a)(5) (29 </w:delText>
        </w:r>
        <w:r w:rsidR="00E918B1" w:rsidDel="0095574D">
          <w:rPr>
            <w:color w:val="000000"/>
          </w:rPr>
          <w:delText>U</w:delText>
        </w:r>
      </w:del>
      <w:del w:id="176" w:author="Porter,Marla R" w:date="2019-01-16T10:17:00Z">
        <w:r w:rsidR="005B00CF" w:rsidDel="005B00CF">
          <w:rPr>
            <w:color w:val="000000"/>
          </w:rPr>
          <w:delText>.</w:delText>
        </w:r>
      </w:del>
      <w:del w:id="177" w:author="Porter,Marla R" w:date="2019-01-16T10:15:00Z">
        <w:r w:rsidR="00E918B1" w:rsidDel="0095574D">
          <w:rPr>
            <w:color w:val="000000"/>
          </w:rPr>
          <w:delText>S</w:delText>
        </w:r>
      </w:del>
      <w:del w:id="178" w:author="Porter,Marla R" w:date="2019-01-16T10:17:00Z">
        <w:r w:rsidR="005B00CF" w:rsidDel="005B00CF">
          <w:rPr>
            <w:color w:val="000000"/>
          </w:rPr>
          <w:delText>.</w:delText>
        </w:r>
      </w:del>
      <w:del w:id="179" w:author="Porter,Marla R" w:date="2019-01-16T10:15:00Z">
        <w:r w:rsidR="00E918B1" w:rsidDel="0095574D">
          <w:rPr>
            <w:color w:val="000000"/>
          </w:rPr>
          <w:delText>C</w:delText>
        </w:r>
      </w:del>
      <w:del w:id="180" w:author="Porter,Marla R" w:date="2019-01-16T10:17:00Z">
        <w:r w:rsidR="005B00CF" w:rsidDel="005B00CF">
          <w:rPr>
            <w:color w:val="000000"/>
          </w:rPr>
          <w:delText>.</w:delText>
        </w:r>
      </w:del>
      <w:del w:id="181" w:author="Porter,Marla R" w:date="2019-01-16T10:15:00Z">
        <w:r w:rsidR="00E918B1" w:rsidDel="0095574D">
          <w:rPr>
            <w:color w:val="000000"/>
          </w:rPr>
          <w:delText>A</w:delText>
        </w:r>
      </w:del>
      <w:del w:id="182" w:author="Porter,Marla R" w:date="2019-01-16T10:17:00Z">
        <w:r w:rsidR="005B00CF" w:rsidDel="005B00CF">
          <w:rPr>
            <w:color w:val="000000"/>
          </w:rPr>
          <w:delText>.</w:delText>
        </w:r>
      </w:del>
      <w:del w:id="183" w:author="Porter,Marla R" w:date="2019-01-16T10:15:00Z">
        <w:r w:rsidR="00E918B1" w:rsidRPr="005011DC" w:rsidDel="0095574D">
          <w:rPr>
            <w:color w:val="000000"/>
          </w:rPr>
          <w:delText xml:space="preserve"> </w:delText>
        </w:r>
        <w:r w:rsidRPr="005011DC" w:rsidDel="0095574D">
          <w:rPr>
            <w:color w:val="000000"/>
          </w:rPr>
          <w:delText>§2944(a)(5))</w:delText>
        </w:r>
      </w:del>
      <w:r w:rsidRPr="005011DC">
        <w:rPr>
          <w:color w:val="000000"/>
        </w:rPr>
        <w:t xml:space="preserve">, TWIC maintains the duties, responsibilities, powers, and limitations as provided in Texas Government Code §§2308.101 - 2308.105. </w:t>
      </w:r>
    </w:p>
    <w:p w:rsidR="00AD1F7D" w:rsidRDefault="00AD1F7D" w:rsidP="009D371E">
      <w:pPr>
        <w:ind w:left="1728" w:hanging="576"/>
        <w:rPr>
          <w:color w:val="000000"/>
        </w:rPr>
      </w:pPr>
    </w:p>
    <w:p w:rsidR="005011DC" w:rsidRPr="005011DC" w:rsidRDefault="005011DC" w:rsidP="009D371E">
      <w:pPr>
        <w:ind w:left="1728" w:hanging="576"/>
        <w:rPr>
          <w:color w:val="000000"/>
        </w:rPr>
      </w:pPr>
      <w:r w:rsidRPr="002F0221">
        <w:rPr>
          <w:color w:val="000000"/>
        </w:rPr>
        <w:t xml:space="preserve">(21) </w:t>
      </w:r>
      <w:r w:rsidR="009D371E" w:rsidRPr="002F0221">
        <w:rPr>
          <w:color w:val="000000"/>
        </w:rPr>
        <w:t xml:space="preserve">  </w:t>
      </w:r>
      <w:ins w:id="184" w:author="Nancy Pagliarini" w:date="2018-07-17T11:24:00Z">
        <w:r w:rsidR="00E918B1" w:rsidRPr="002F0221">
          <w:rPr>
            <w:color w:val="000000"/>
          </w:rPr>
          <w:t>WIOA--Workforce Innovation and Opportunity Act</w:t>
        </w:r>
      </w:ins>
      <w:ins w:id="185" w:author="Porter,Marla R" w:date="2019-01-16T10:41:00Z">
        <w:r w:rsidR="002F0221">
          <w:rPr>
            <w:color w:val="000000"/>
          </w:rPr>
          <w:t>--</w:t>
        </w:r>
      </w:ins>
      <w:ins w:id="186" w:author="Porter,Marla R" w:date="2019-01-16T10:40:00Z">
        <w:r w:rsidR="002F0221">
          <w:rPr>
            <w:color w:val="000000"/>
          </w:rPr>
          <w:t>(</w:t>
        </w:r>
      </w:ins>
      <w:ins w:id="187" w:author="Porter,Marla R" w:date="2019-01-16T10:41:00Z">
        <w:r w:rsidR="002F0221">
          <w:rPr>
            <w:color w:val="000000"/>
          </w:rPr>
          <w:t>PL 113 - 128, 29 USC §</w:t>
        </w:r>
      </w:ins>
      <w:ins w:id="188" w:author="Porter,Marla R" w:date="2019-01-16T10:42:00Z">
        <w:r w:rsidR="002F0221">
          <w:rPr>
            <w:color w:val="000000"/>
          </w:rPr>
          <w:t>3101 et seq.).</w:t>
        </w:r>
      </w:ins>
      <w:ins w:id="189" w:author="Nancy Pagliarini" w:date="2018-07-17T11:24:00Z">
        <w:r w:rsidR="00E918B1" w:rsidRPr="002F0221" w:rsidDel="00362BDD">
          <w:rPr>
            <w:color w:val="000000"/>
          </w:rPr>
          <w:t xml:space="preserve"> </w:t>
        </w:r>
      </w:ins>
      <w:del w:id="190" w:author="Nancy Pagliarini" w:date="2018-07-17T11:24:00Z">
        <w:r w:rsidRPr="002F0221" w:rsidDel="00E918B1">
          <w:rPr>
            <w:color w:val="000000"/>
          </w:rPr>
          <w:delText xml:space="preserve">WIA--Workforce Investment Act </w:delText>
        </w:r>
      </w:del>
      <w:del w:id="191" w:author="Porter,Marla R" w:date="2019-01-16T10:39:00Z">
        <w:r w:rsidR="00E918B1" w:rsidRPr="002F0221" w:rsidDel="002F0221">
          <w:rPr>
            <w:color w:val="000000"/>
          </w:rPr>
          <w:delText>(PL</w:delText>
        </w:r>
        <w:r w:rsidRPr="002F0221" w:rsidDel="002F0221">
          <w:rPr>
            <w:color w:val="000000"/>
          </w:rPr>
          <w:delText xml:space="preserve"> 105-220, 29 </w:delText>
        </w:r>
        <w:r w:rsidR="00E918B1" w:rsidRPr="002F0221" w:rsidDel="002F0221">
          <w:rPr>
            <w:color w:val="000000"/>
          </w:rPr>
          <w:delText>U</w:delText>
        </w:r>
        <w:r w:rsidR="002F0221" w:rsidDel="002F0221">
          <w:rPr>
            <w:color w:val="000000"/>
          </w:rPr>
          <w:delText>.</w:delText>
        </w:r>
        <w:r w:rsidR="00E918B1" w:rsidRPr="002F0221" w:rsidDel="002F0221">
          <w:rPr>
            <w:color w:val="000000"/>
          </w:rPr>
          <w:delText>S</w:delText>
        </w:r>
        <w:r w:rsidR="002F0221" w:rsidDel="002F0221">
          <w:rPr>
            <w:color w:val="000000"/>
          </w:rPr>
          <w:delText>.</w:delText>
        </w:r>
        <w:r w:rsidR="00E918B1" w:rsidRPr="002F0221" w:rsidDel="002F0221">
          <w:rPr>
            <w:color w:val="000000"/>
          </w:rPr>
          <w:delText>C</w:delText>
        </w:r>
        <w:r w:rsidR="002F0221" w:rsidDel="002F0221">
          <w:rPr>
            <w:color w:val="000000"/>
          </w:rPr>
          <w:delText>.</w:delText>
        </w:r>
        <w:r w:rsidR="00E918B1" w:rsidRPr="002F0221" w:rsidDel="002F0221">
          <w:rPr>
            <w:color w:val="000000"/>
          </w:rPr>
          <w:delText>A</w:delText>
        </w:r>
        <w:r w:rsidR="002F0221" w:rsidDel="002F0221">
          <w:rPr>
            <w:color w:val="000000"/>
          </w:rPr>
          <w:delText>.</w:delText>
        </w:r>
        <w:r w:rsidR="00E918B1" w:rsidRPr="002F0221" w:rsidDel="002F0221">
          <w:rPr>
            <w:color w:val="000000"/>
          </w:rPr>
          <w:delText xml:space="preserve"> </w:delText>
        </w:r>
        <w:r w:rsidRPr="002F0221" w:rsidDel="002F0221">
          <w:rPr>
            <w:color w:val="000000"/>
          </w:rPr>
          <w:delText xml:space="preserve">§2801 </w:delText>
        </w:r>
        <w:r w:rsidRPr="002F0221" w:rsidDel="002F0221">
          <w:rPr>
            <w:iCs/>
            <w:color w:val="000000"/>
          </w:rPr>
          <w:delText>et seq.)</w:delText>
        </w:r>
      </w:del>
      <w:del w:id="192" w:author="Porter,Marla R" w:date="2019-01-16T10:43:00Z">
        <w:r w:rsidRPr="002F0221" w:rsidDel="002F0221">
          <w:rPr>
            <w:iCs/>
            <w:color w:val="000000"/>
          </w:rPr>
          <w:delText>.</w:delText>
        </w:r>
      </w:del>
      <w:r w:rsidRPr="002F0221">
        <w:rPr>
          <w:i/>
          <w:iCs/>
          <w:color w:val="000000"/>
        </w:rPr>
        <w:t xml:space="preserve"> </w:t>
      </w:r>
      <w:r w:rsidRPr="002F0221">
        <w:rPr>
          <w:color w:val="000000"/>
        </w:rPr>
        <w:t xml:space="preserve">References to </w:t>
      </w:r>
      <w:ins w:id="193" w:author="Nancy Pagliarini" w:date="2018-07-17T11:24:00Z">
        <w:r w:rsidR="00E918B1" w:rsidRPr="002F0221">
          <w:rPr>
            <w:color w:val="000000"/>
          </w:rPr>
          <w:t xml:space="preserve">WIOA </w:t>
        </w:r>
      </w:ins>
      <w:del w:id="194" w:author="Nancy Pagliarini" w:date="2018-07-17T11:24:00Z">
        <w:r w:rsidRPr="002F0221" w:rsidDel="00E918B1">
          <w:rPr>
            <w:color w:val="000000"/>
          </w:rPr>
          <w:delText xml:space="preserve">WIA </w:delText>
        </w:r>
      </w:del>
      <w:r w:rsidRPr="002F0221">
        <w:rPr>
          <w:color w:val="000000"/>
        </w:rPr>
        <w:t xml:space="preserve">include references to </w:t>
      </w:r>
      <w:ins w:id="195" w:author="Nancy Pagliarini" w:date="2018-07-17T11:24:00Z">
        <w:r w:rsidR="00E918B1" w:rsidRPr="002F0221">
          <w:rPr>
            <w:color w:val="000000"/>
          </w:rPr>
          <w:t xml:space="preserve">WIOA </w:t>
        </w:r>
      </w:ins>
      <w:del w:id="196" w:author="Nancy Pagliarini" w:date="2018-07-17T11:24:00Z">
        <w:r w:rsidRPr="002F0221" w:rsidDel="00E918B1">
          <w:rPr>
            <w:color w:val="000000"/>
          </w:rPr>
          <w:delText xml:space="preserve">WIA </w:delText>
        </w:r>
      </w:del>
      <w:r w:rsidRPr="002F0221">
        <w:rPr>
          <w:color w:val="000000"/>
        </w:rPr>
        <w:t>formula-allocated funds unless specifically stated otherwise.</w:t>
      </w:r>
      <w:r w:rsidRPr="005011DC">
        <w:rPr>
          <w:color w:val="000000"/>
        </w:rPr>
        <w:t xml:space="preserve"> </w:t>
      </w:r>
    </w:p>
    <w:p w:rsidR="00AD1F7D" w:rsidRDefault="00AD1F7D" w:rsidP="009D371E">
      <w:pPr>
        <w:ind w:left="1728" w:hanging="576"/>
        <w:rPr>
          <w:color w:val="000000"/>
        </w:rPr>
      </w:pPr>
    </w:p>
    <w:p w:rsidR="005011DC" w:rsidRPr="005011DC" w:rsidRDefault="005011DC" w:rsidP="009D371E">
      <w:pPr>
        <w:ind w:left="1728" w:hanging="576"/>
        <w:rPr>
          <w:color w:val="000000"/>
        </w:rPr>
      </w:pPr>
      <w:r w:rsidRPr="005011DC">
        <w:rPr>
          <w:color w:val="000000"/>
        </w:rPr>
        <w:t xml:space="preserve">(22) </w:t>
      </w:r>
      <w:r w:rsidR="009D371E">
        <w:rPr>
          <w:color w:val="000000"/>
        </w:rPr>
        <w:t xml:space="preserve">  </w:t>
      </w:r>
      <w:ins w:id="197" w:author="Nancy Pagliarini" w:date="2018-07-17T11:52:00Z">
        <w:r w:rsidR="00061FBB">
          <w:rPr>
            <w:color w:val="000000"/>
          </w:rPr>
          <w:t xml:space="preserve">WIOA </w:t>
        </w:r>
      </w:ins>
      <w:del w:id="198" w:author="Nancy Pagliarini" w:date="2018-07-17T11:52:00Z">
        <w:r w:rsidRPr="005011DC" w:rsidDel="00061FBB">
          <w:rPr>
            <w:color w:val="000000"/>
          </w:rPr>
          <w:delText xml:space="preserve">WIA </w:delText>
        </w:r>
      </w:del>
      <w:r w:rsidRPr="005011DC">
        <w:rPr>
          <w:color w:val="000000"/>
        </w:rPr>
        <w:t xml:space="preserve">Formula-Allocated Funds--Funds allocated by formula to workforce areas for each of the following separate categories of services: </w:t>
      </w:r>
      <w:ins w:id="199" w:author="Nancy Pagliarini" w:date="2018-07-17T11:39:00Z">
        <w:r w:rsidR="001F051B">
          <w:rPr>
            <w:color w:val="000000"/>
          </w:rPr>
          <w:t xml:space="preserve">WIOA </w:t>
        </w:r>
      </w:ins>
      <w:ins w:id="200" w:author="Porter,Marla R" w:date="2019-01-16T10:47:00Z">
        <w:r w:rsidR="00734429">
          <w:rPr>
            <w:color w:val="000000"/>
          </w:rPr>
          <w:t xml:space="preserve">adult, dislocated worker, and youth </w:t>
        </w:r>
      </w:ins>
      <w:del w:id="201" w:author="Nancy Pagliarini" w:date="2018-07-17T11:39:00Z">
        <w:r w:rsidRPr="005011DC" w:rsidDel="001F051B">
          <w:rPr>
            <w:color w:val="000000"/>
          </w:rPr>
          <w:delText>WIA A</w:delText>
        </w:r>
      </w:del>
      <w:del w:id="202" w:author="Porter,Marla R" w:date="2019-01-16T10:44:00Z">
        <w:r w:rsidRPr="005011DC" w:rsidDel="00734429">
          <w:rPr>
            <w:color w:val="000000"/>
          </w:rPr>
          <w:delText>dult, Dislocated Worker and Youth</w:delText>
        </w:r>
      </w:del>
      <w:r w:rsidRPr="005011DC">
        <w:rPr>
          <w:color w:val="000000"/>
        </w:rPr>
        <w:t xml:space="preserve"> (excluding the </w:t>
      </w:r>
      <w:ins w:id="203" w:author="Porter,Marla R" w:date="2019-01-16T10:44:00Z">
        <w:r w:rsidR="00734429">
          <w:rPr>
            <w:color w:val="000000"/>
          </w:rPr>
          <w:t>s</w:t>
        </w:r>
        <w:r w:rsidR="00734429" w:rsidRPr="005011DC">
          <w:rPr>
            <w:color w:val="000000"/>
          </w:rPr>
          <w:t>ecretary's</w:t>
        </w:r>
        <w:r w:rsidR="00734429" w:rsidRPr="005011DC" w:rsidDel="00734429">
          <w:rPr>
            <w:color w:val="000000"/>
          </w:rPr>
          <w:t xml:space="preserve"> </w:t>
        </w:r>
      </w:ins>
      <w:del w:id="204" w:author="Porter,Marla R" w:date="2019-01-16T10:44:00Z">
        <w:r w:rsidRPr="005011DC" w:rsidDel="00734429">
          <w:rPr>
            <w:color w:val="000000"/>
          </w:rPr>
          <w:delText>Secretary's</w:delText>
        </w:r>
      </w:del>
      <w:r w:rsidRPr="005011DC">
        <w:rPr>
          <w:color w:val="000000"/>
        </w:rPr>
        <w:t xml:space="preserve"> and governor's reserve funds and rapid response funds). </w:t>
      </w:r>
    </w:p>
    <w:p w:rsidR="00AD1F7D" w:rsidRDefault="00AD1F7D" w:rsidP="009D371E">
      <w:pPr>
        <w:ind w:left="1728" w:hanging="576"/>
        <w:rPr>
          <w:color w:val="000000"/>
        </w:rPr>
      </w:pPr>
    </w:p>
    <w:p w:rsidR="005011DC" w:rsidRDefault="005011DC" w:rsidP="009D371E">
      <w:pPr>
        <w:ind w:left="1728" w:hanging="576"/>
        <w:rPr>
          <w:color w:val="000000"/>
        </w:rPr>
      </w:pPr>
      <w:r w:rsidRPr="005011DC">
        <w:rPr>
          <w:color w:val="000000"/>
        </w:rPr>
        <w:t xml:space="preserve">(23) </w:t>
      </w:r>
      <w:r w:rsidR="009D371E">
        <w:rPr>
          <w:color w:val="000000"/>
        </w:rPr>
        <w:t xml:space="preserve">  </w:t>
      </w:r>
      <w:r w:rsidRPr="005011DC">
        <w:rPr>
          <w:color w:val="000000"/>
        </w:rPr>
        <w:t>Workforce Solutions Offices Partner--An entity that carries out a workforce investment, educational, or other human resources program or activity, and that participates in the operation of the One-Stop Service Delivery Network in a workforce area consistent with the terms of a memorandum of understanding entered into between the entity and the Board.</w:t>
      </w:r>
    </w:p>
    <w:p w:rsidR="0054751B" w:rsidRDefault="0054751B" w:rsidP="007D2423"/>
    <w:p w:rsidR="0054751B" w:rsidRPr="007D2423" w:rsidRDefault="0054751B" w:rsidP="007D2423">
      <w:pPr>
        <w:ind w:left="360"/>
        <w:rPr>
          <w:b/>
        </w:rPr>
      </w:pPr>
      <w:r w:rsidRPr="007D2423">
        <w:rPr>
          <w:b/>
        </w:rPr>
        <w:t>§800.3.  Historically Underutilized Businesses.</w:t>
      </w:r>
    </w:p>
    <w:p w:rsidR="0054751B" w:rsidRDefault="0054751B" w:rsidP="007D2423"/>
    <w:p w:rsidR="009902AA" w:rsidRDefault="009902AA" w:rsidP="00F27270">
      <w:pPr>
        <w:ind w:left="720"/>
        <w:rPr>
          <w:ins w:id="205" w:author="Herr,Ethan J" w:date="2018-06-22T12:29:00Z"/>
          <w:color w:val="000000"/>
        </w:rPr>
      </w:pPr>
      <w:ins w:id="206" w:author="Herr,Ethan J" w:date="2018-06-22T12:29:00Z">
        <w:r>
          <w:t xml:space="preserve">In accordance with </w:t>
        </w:r>
      </w:ins>
      <w:ins w:id="207" w:author="Nancy Pagliarini" w:date="2018-07-17T11:39:00Z">
        <w:r w:rsidR="001F051B">
          <w:t xml:space="preserve">Texas </w:t>
        </w:r>
      </w:ins>
      <w:ins w:id="208" w:author="Herr,Ethan J" w:date="2018-06-22T12:29:00Z">
        <w:r>
          <w:t xml:space="preserve">Government Code §2161.003, the </w:t>
        </w:r>
      </w:ins>
      <w:ins w:id="209" w:author="Nancy Pagliarini" w:date="2018-07-11T15:47:00Z">
        <w:r w:rsidR="00F27698">
          <w:t xml:space="preserve">Agency </w:t>
        </w:r>
      </w:ins>
      <w:ins w:id="210" w:author="Herr,Ethan J" w:date="2018-06-22T12:29:00Z">
        <w:r>
          <w:t xml:space="preserve">adopts the rules of the Texas Comptroller of Public Accounts, Texas Procurement and Support Services at 34 TAC Chapter 20, Subchapter </w:t>
        </w:r>
      </w:ins>
      <w:ins w:id="211" w:author="Nancy Pagliarini" w:date="2018-07-11T10:36:00Z">
        <w:r w:rsidR="00782C19">
          <w:t>D</w:t>
        </w:r>
      </w:ins>
      <w:ins w:id="212" w:author="Nancy Pagliarini" w:date="2018-07-11T10:37:00Z">
        <w:r w:rsidR="00782C19">
          <w:t>, Division D,</w:t>
        </w:r>
      </w:ins>
      <w:ins w:id="213" w:author="Nancy Pagliarini" w:date="2018-07-11T10:36:00Z">
        <w:r w:rsidR="00782C19">
          <w:t xml:space="preserve"> </w:t>
        </w:r>
      </w:ins>
      <w:ins w:id="214" w:author="Herr,Ethan J" w:date="2018-06-22T12:29:00Z">
        <w:r>
          <w:t>Historically Underutilized Business</w:t>
        </w:r>
      </w:ins>
      <w:ins w:id="215" w:author="Nancy Pagliarini" w:date="2018-07-11T10:37:00Z">
        <w:r w:rsidR="00782C19">
          <w:t>es</w:t>
        </w:r>
      </w:ins>
      <w:ins w:id="216" w:author="Herr,Ethan J" w:date="2018-06-22T12:29:00Z">
        <w:r>
          <w:t>. These rules were promulgated by the Texas Comptroller of Public Accounts</w:t>
        </w:r>
      </w:ins>
      <w:ins w:id="217" w:author="Nancy Pagliarini" w:date="2018-07-10T12:19:00Z">
        <w:r w:rsidR="00751AEF">
          <w:t>,</w:t>
        </w:r>
      </w:ins>
      <w:ins w:id="218" w:author="Herr,Ethan J" w:date="2018-06-22T12:29:00Z">
        <w:r>
          <w:t xml:space="preserve"> </w:t>
        </w:r>
      </w:ins>
      <w:ins w:id="219" w:author="Nancy Pagliarini" w:date="2018-07-10T12:19:00Z">
        <w:r w:rsidR="00751AEF">
          <w:t xml:space="preserve">as required </w:t>
        </w:r>
      </w:ins>
      <w:ins w:id="220" w:author="Herr,Ethan J" w:date="2018-06-22T12:29:00Z">
        <w:r>
          <w:t xml:space="preserve">under </w:t>
        </w:r>
      </w:ins>
      <w:ins w:id="221" w:author="Nancy Pagliarini" w:date="2018-07-17T11:40:00Z">
        <w:r w:rsidR="001F051B">
          <w:t xml:space="preserve">Texas </w:t>
        </w:r>
      </w:ins>
      <w:ins w:id="222" w:author="Herr,Ethan J" w:date="2018-06-22T12:29:00Z">
        <w:r>
          <w:t>Government Code §2161.002.</w:t>
        </w:r>
        <w:r w:rsidDel="009902AA">
          <w:rPr>
            <w:color w:val="000000"/>
          </w:rPr>
          <w:t xml:space="preserve"> </w:t>
        </w:r>
      </w:ins>
    </w:p>
    <w:p w:rsidR="0054751B" w:rsidDel="009902AA" w:rsidRDefault="0054751B" w:rsidP="0054751B">
      <w:pPr>
        <w:ind w:left="1152" w:hanging="432"/>
        <w:rPr>
          <w:del w:id="223" w:author="Herr,Ethan J" w:date="2018-06-22T12:29:00Z"/>
          <w:color w:val="000000"/>
        </w:rPr>
      </w:pPr>
      <w:del w:id="224" w:author="Herr,Ethan J" w:date="2018-06-22T12:29:00Z">
        <w:r w:rsidDel="009902AA">
          <w:rPr>
            <w:color w:val="000000"/>
          </w:rPr>
          <w:delText xml:space="preserve">(a)   The Commission is committed to assisting Historically Underutilized Businesses (HUBs) as defined in Texas Government Code §2161.001(2) in their efforts to participate in contracts to be awarded by the Commission.  This includes assisting HUBs to meet or exceed the procurement utilization goals set forth in 34 Texas Administrative Code (TAC), Part 1, Chapter 20, Subchapter B (relating to the Historically Underutilized Business Program). </w:delText>
        </w:r>
      </w:del>
    </w:p>
    <w:p w:rsidR="00734429" w:rsidRDefault="00734429" w:rsidP="00C218C0">
      <w:pPr>
        <w:ind w:left="1152" w:hanging="432"/>
      </w:pPr>
    </w:p>
    <w:p w:rsidR="008F7CE7" w:rsidRPr="00FF2F74" w:rsidRDefault="0054751B" w:rsidP="00C218C0">
      <w:pPr>
        <w:ind w:left="1152" w:hanging="432"/>
      </w:pPr>
      <w:del w:id="225" w:author="Herr,Ethan J" w:date="2018-06-22T12:29:00Z">
        <w:r w:rsidDel="009902AA">
          <w:delText>(b)  The Commission shall take positive steps to inform HUBs of opportunities to provide identified state services that it determines may best be provided through a competitive process.</w:delText>
        </w:r>
      </w:del>
      <w:bookmarkEnd w:id="3"/>
      <w:bookmarkEnd w:id="4"/>
      <w:bookmarkEnd w:id="5"/>
      <w:bookmarkEnd w:id="7"/>
      <w:bookmarkEnd w:id="8"/>
      <w:r w:rsidR="00C218C0" w:rsidRPr="00C218C0" w:rsidDel="009902AA">
        <w:rPr>
          <w:color w:val="000000"/>
        </w:rPr>
        <w:t xml:space="preserve"> </w:t>
      </w:r>
    </w:p>
    <w:sectPr w:rsidR="008F7CE7" w:rsidRPr="00FF2F74" w:rsidSect="002A6DFD">
      <w:footerReference w:type="even" r:id="rId8"/>
      <w:footerReference w:type="default" r:id="rId9"/>
      <w:pgSz w:w="12240" w:h="15840" w:code="1"/>
      <w:pgMar w:top="1440" w:right="1440" w:bottom="1440" w:left="1440" w:header="720" w:footer="677"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E1" w:rsidRDefault="00F119E1">
      <w:r>
        <w:separator/>
      </w:r>
    </w:p>
  </w:endnote>
  <w:endnote w:type="continuationSeparator" w:id="0">
    <w:p w:rsidR="00F119E1" w:rsidRDefault="00F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4B" w:rsidRDefault="00A1574B" w:rsidP="00FD2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1574B" w:rsidRDefault="00A1574B" w:rsidP="002D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4B" w:rsidRPr="008F2BB5" w:rsidRDefault="00A1574B" w:rsidP="008F2BB5">
    <w:pPr>
      <w:pStyle w:val="Footer"/>
      <w:framePr w:wrap="around" w:vAnchor="text" w:hAnchor="page" w:x="6526" w:y="9"/>
      <w:rPr>
        <w:rStyle w:val="PageNumber"/>
      </w:rPr>
    </w:pPr>
    <w:r w:rsidRPr="008F2BB5">
      <w:rPr>
        <w:rStyle w:val="PageNumber"/>
      </w:rPr>
      <w:fldChar w:fldCharType="begin"/>
    </w:r>
    <w:r w:rsidRPr="008F2BB5">
      <w:rPr>
        <w:rStyle w:val="PageNumber"/>
      </w:rPr>
      <w:instrText xml:space="preserve">PAGE  </w:instrText>
    </w:r>
    <w:r w:rsidRPr="008F2BB5">
      <w:rPr>
        <w:rStyle w:val="PageNumber"/>
      </w:rPr>
      <w:fldChar w:fldCharType="separate"/>
    </w:r>
    <w:r w:rsidR="00CF3B1A">
      <w:rPr>
        <w:rStyle w:val="PageNumber"/>
        <w:noProof/>
      </w:rPr>
      <w:t>1</w:t>
    </w:r>
    <w:r w:rsidRPr="008F2BB5">
      <w:rPr>
        <w:rStyle w:val="PageNumber"/>
      </w:rPr>
      <w:fldChar w:fldCharType="end"/>
    </w:r>
  </w:p>
  <w:p w:rsidR="00A1574B" w:rsidRPr="00C507F4" w:rsidRDefault="00C507F4" w:rsidP="00C507F4">
    <w:pPr>
      <w:pStyle w:val="Footer"/>
      <w:ind w:right="360"/>
      <w:rPr>
        <w:szCs w:val="20"/>
      </w:rPr>
    </w:pPr>
    <w:r w:rsidRPr="00C507F4">
      <w:rPr>
        <w:szCs w:val="20"/>
      </w:rPr>
      <w:fldChar w:fldCharType="begin"/>
    </w:r>
    <w:r w:rsidRPr="00C507F4">
      <w:rPr>
        <w:szCs w:val="20"/>
      </w:rPr>
      <w:instrText xml:space="preserve"> FILENAME   \* MERGEFORMAT </w:instrText>
    </w:r>
    <w:r w:rsidRPr="00C507F4">
      <w:rPr>
        <w:szCs w:val="20"/>
      </w:rPr>
      <w:fldChar w:fldCharType="separate"/>
    </w:r>
    <w:r w:rsidRPr="00C507F4">
      <w:rPr>
        <w:noProof/>
        <w:szCs w:val="20"/>
      </w:rPr>
      <w:t>FR-Ch.800 (HUB) (2.05.19)Notebook.docx</w:t>
    </w:r>
    <w:r w:rsidRPr="00C507F4">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E1" w:rsidRDefault="00F119E1">
      <w:r>
        <w:separator/>
      </w:r>
    </w:p>
  </w:footnote>
  <w:footnote w:type="continuationSeparator" w:id="0">
    <w:p w:rsidR="00F119E1" w:rsidRDefault="00F1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318B06"/>
    <w:multiLevelType w:val="hybridMultilevel"/>
    <w:tmpl w:val="684B8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728"/>
    <w:multiLevelType w:val="multilevel"/>
    <w:tmpl w:val="8A08B9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83A1C"/>
    <w:multiLevelType w:val="multilevel"/>
    <w:tmpl w:val="0FA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03CC4"/>
    <w:multiLevelType w:val="hybridMultilevel"/>
    <w:tmpl w:val="F2C4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654AE"/>
    <w:multiLevelType w:val="multilevel"/>
    <w:tmpl w:val="A37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D30BD"/>
    <w:multiLevelType w:val="hybridMultilevel"/>
    <w:tmpl w:val="E4900BC6"/>
    <w:lvl w:ilvl="0" w:tplc="2F2651EA">
      <w:start w:val="1"/>
      <w:numFmt w:val="lowerLetter"/>
      <w:lvlText w:val="(%1)"/>
      <w:lvlJc w:val="left"/>
      <w:pPr>
        <w:ind w:left="663"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8C006D"/>
    <w:multiLevelType w:val="hybridMultilevel"/>
    <w:tmpl w:val="01B015CA"/>
    <w:lvl w:ilvl="0" w:tplc="950EA6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CF0D45"/>
    <w:multiLevelType w:val="multilevel"/>
    <w:tmpl w:val="8C5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56D3F"/>
    <w:multiLevelType w:val="hybridMultilevel"/>
    <w:tmpl w:val="DE4EC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0272C1"/>
    <w:multiLevelType w:val="hybridMultilevel"/>
    <w:tmpl w:val="97FC3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6D19A8"/>
    <w:multiLevelType w:val="hybridMultilevel"/>
    <w:tmpl w:val="264EE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5B3D08"/>
    <w:multiLevelType w:val="hybridMultilevel"/>
    <w:tmpl w:val="23C20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5C2037"/>
    <w:multiLevelType w:val="hybridMultilevel"/>
    <w:tmpl w:val="239E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9585D"/>
    <w:multiLevelType w:val="hybridMultilevel"/>
    <w:tmpl w:val="4D0296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AD6A74"/>
    <w:multiLevelType w:val="hybridMultilevel"/>
    <w:tmpl w:val="38DCB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4B2FB3"/>
    <w:multiLevelType w:val="multilevel"/>
    <w:tmpl w:val="65B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21D3B"/>
    <w:multiLevelType w:val="hybridMultilevel"/>
    <w:tmpl w:val="530EA536"/>
    <w:lvl w:ilvl="0" w:tplc="E7BA5DD8">
      <w:start w:val="1"/>
      <w:numFmt w:val="upperLetter"/>
      <w:lvlText w:val="(%1)"/>
      <w:lvlJc w:val="left"/>
      <w:pPr>
        <w:tabs>
          <w:tab w:val="num" w:pos="1915"/>
        </w:tabs>
        <w:ind w:left="19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D86A34"/>
    <w:multiLevelType w:val="hybridMultilevel"/>
    <w:tmpl w:val="3E103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3A36E0"/>
    <w:multiLevelType w:val="hybridMultilevel"/>
    <w:tmpl w:val="991A1256"/>
    <w:lvl w:ilvl="0" w:tplc="22D011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B1A85"/>
    <w:multiLevelType w:val="hybridMultilevel"/>
    <w:tmpl w:val="E722BB32"/>
    <w:lvl w:ilvl="0" w:tplc="4A14555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71805"/>
    <w:multiLevelType w:val="hybridMultilevel"/>
    <w:tmpl w:val="8A08B944"/>
    <w:lvl w:ilvl="0" w:tplc="950EA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5D1F8F"/>
    <w:multiLevelType w:val="hybridMultilevel"/>
    <w:tmpl w:val="E6749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56359"/>
    <w:multiLevelType w:val="hybridMultilevel"/>
    <w:tmpl w:val="9B3CD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133CD1"/>
    <w:multiLevelType w:val="hybridMultilevel"/>
    <w:tmpl w:val="0B564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290DD7"/>
    <w:multiLevelType w:val="hybridMultilevel"/>
    <w:tmpl w:val="82905818"/>
    <w:lvl w:ilvl="0" w:tplc="68E69FD8">
      <w:start w:val="1"/>
      <w:numFmt w:val="bullet"/>
      <w:lvlText w:val=""/>
      <w:lvlJc w:val="left"/>
      <w:pPr>
        <w:tabs>
          <w:tab w:val="num" w:pos="360"/>
        </w:tabs>
        <w:ind w:left="360" w:hanging="360"/>
      </w:pPr>
      <w:rPr>
        <w:rFonts w:ascii="Symbol" w:hAnsi="Symbol" w:hint="default"/>
      </w:rPr>
    </w:lvl>
    <w:lvl w:ilvl="1" w:tplc="80BE852A">
      <w:numFmt w:val="bullet"/>
      <w:lvlText w:val=""/>
      <w:lvlJc w:val="left"/>
      <w:pPr>
        <w:tabs>
          <w:tab w:val="num" w:pos="360"/>
        </w:tabs>
        <w:ind w:left="360" w:firstLine="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86745F"/>
    <w:multiLevelType w:val="hybridMultilevel"/>
    <w:tmpl w:val="E3221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B259F"/>
    <w:multiLevelType w:val="hybridMultilevel"/>
    <w:tmpl w:val="65C47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185218"/>
    <w:multiLevelType w:val="hybridMultilevel"/>
    <w:tmpl w:val="4678D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811E39"/>
    <w:multiLevelType w:val="hybridMultilevel"/>
    <w:tmpl w:val="56428446"/>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51445F"/>
    <w:multiLevelType w:val="hybridMultilevel"/>
    <w:tmpl w:val="A7B8B882"/>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D663A2"/>
    <w:multiLevelType w:val="hybridMultilevel"/>
    <w:tmpl w:val="25A0B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14176C"/>
    <w:multiLevelType w:val="hybridMultilevel"/>
    <w:tmpl w:val="9D4C0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C04DC8"/>
    <w:multiLevelType w:val="hybridMultilevel"/>
    <w:tmpl w:val="8730B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73200B5"/>
    <w:multiLevelType w:val="hybridMultilevel"/>
    <w:tmpl w:val="E63C1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8"/>
  </w:num>
  <w:num w:numId="3">
    <w:abstractNumId w:val="17"/>
  </w:num>
  <w:num w:numId="4">
    <w:abstractNumId w:val="30"/>
  </w:num>
  <w:num w:numId="5">
    <w:abstractNumId w:val="20"/>
  </w:num>
  <w:num w:numId="6">
    <w:abstractNumId w:val="1"/>
  </w:num>
  <w:num w:numId="7">
    <w:abstractNumId w:val="6"/>
  </w:num>
  <w:num w:numId="8">
    <w:abstractNumId w:val="19"/>
  </w:num>
  <w:num w:numId="9">
    <w:abstractNumId w:val="0"/>
  </w:num>
  <w:num w:numId="10">
    <w:abstractNumId w:val="18"/>
  </w:num>
  <w:num w:numId="11">
    <w:abstractNumId w:val="15"/>
  </w:num>
  <w:num w:numId="12">
    <w:abstractNumId w:val="7"/>
  </w:num>
  <w:num w:numId="13">
    <w:abstractNumId w:val="4"/>
  </w:num>
  <w:num w:numId="14">
    <w:abstractNumId w:val="2"/>
  </w:num>
  <w:num w:numId="15">
    <w:abstractNumId w:val="3"/>
  </w:num>
  <w:num w:numId="16">
    <w:abstractNumId w:val="8"/>
  </w:num>
  <w:num w:numId="17">
    <w:abstractNumId w:val="31"/>
  </w:num>
  <w:num w:numId="18">
    <w:abstractNumId w:val="13"/>
  </w:num>
  <w:num w:numId="19">
    <w:abstractNumId w:val="23"/>
  </w:num>
  <w:num w:numId="20">
    <w:abstractNumId w:val="25"/>
  </w:num>
  <w:num w:numId="21">
    <w:abstractNumId w:val="21"/>
  </w:num>
  <w:num w:numId="22">
    <w:abstractNumId w:val="9"/>
  </w:num>
  <w:num w:numId="23">
    <w:abstractNumId w:val="33"/>
  </w:num>
  <w:num w:numId="24">
    <w:abstractNumId w:val="11"/>
  </w:num>
  <w:num w:numId="25">
    <w:abstractNumId w:val="26"/>
  </w:num>
  <w:num w:numId="26">
    <w:abstractNumId w:val="10"/>
  </w:num>
  <w:num w:numId="27">
    <w:abstractNumId w:val="27"/>
  </w:num>
  <w:num w:numId="28">
    <w:abstractNumId w:val="14"/>
  </w:num>
  <w:num w:numId="29">
    <w:abstractNumId w:val="22"/>
  </w:num>
  <w:num w:numId="30">
    <w:abstractNumId w:val="16"/>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5"/>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rter,Marla R">
    <w15:presenceInfo w15:providerId="AD" w15:userId="S-1-5-21-2862664940-4160232669-2498997044-3363"/>
  </w15:person>
  <w15:person w15:author="Nancy Pagliarini">
    <w15:presenceInfo w15:providerId="None" w15:userId="Nancy Pagliarini"/>
  </w15:person>
  <w15:person w15:author="Herr,Ethan J">
    <w15:presenceInfo w15:providerId="AD" w15:userId="S-1-5-21-2862664940-4160232669-2498997044-8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15"/>
    <w:rsid w:val="000057E4"/>
    <w:rsid w:val="000062A8"/>
    <w:rsid w:val="000071A0"/>
    <w:rsid w:val="00007B03"/>
    <w:rsid w:val="00012CDD"/>
    <w:rsid w:val="00015D47"/>
    <w:rsid w:val="00016C0E"/>
    <w:rsid w:val="00020495"/>
    <w:rsid w:val="00020E08"/>
    <w:rsid w:val="000222F0"/>
    <w:rsid w:val="00025FB8"/>
    <w:rsid w:val="00031589"/>
    <w:rsid w:val="00037CB4"/>
    <w:rsid w:val="00042259"/>
    <w:rsid w:val="0004259E"/>
    <w:rsid w:val="00042A6E"/>
    <w:rsid w:val="00045B25"/>
    <w:rsid w:val="00047468"/>
    <w:rsid w:val="00050755"/>
    <w:rsid w:val="00052581"/>
    <w:rsid w:val="00052EC8"/>
    <w:rsid w:val="0005348C"/>
    <w:rsid w:val="00053A4E"/>
    <w:rsid w:val="000577FB"/>
    <w:rsid w:val="00060AE7"/>
    <w:rsid w:val="00061C84"/>
    <w:rsid w:val="00061FBB"/>
    <w:rsid w:val="00064364"/>
    <w:rsid w:val="00065A42"/>
    <w:rsid w:val="00067AE1"/>
    <w:rsid w:val="00067C47"/>
    <w:rsid w:val="000703B7"/>
    <w:rsid w:val="00072102"/>
    <w:rsid w:val="00073CFF"/>
    <w:rsid w:val="00073FFA"/>
    <w:rsid w:val="00074E5D"/>
    <w:rsid w:val="000761A2"/>
    <w:rsid w:val="0007642A"/>
    <w:rsid w:val="000801A8"/>
    <w:rsid w:val="000808A0"/>
    <w:rsid w:val="0008542E"/>
    <w:rsid w:val="000856AD"/>
    <w:rsid w:val="000912F4"/>
    <w:rsid w:val="00091C44"/>
    <w:rsid w:val="00092DFA"/>
    <w:rsid w:val="00096CB6"/>
    <w:rsid w:val="00097873"/>
    <w:rsid w:val="000A027C"/>
    <w:rsid w:val="000A0658"/>
    <w:rsid w:val="000A0722"/>
    <w:rsid w:val="000A2CD0"/>
    <w:rsid w:val="000A32C7"/>
    <w:rsid w:val="000A4694"/>
    <w:rsid w:val="000B2436"/>
    <w:rsid w:val="000B56FC"/>
    <w:rsid w:val="000B755C"/>
    <w:rsid w:val="000B7F33"/>
    <w:rsid w:val="000C2251"/>
    <w:rsid w:val="000C7475"/>
    <w:rsid w:val="000C77F4"/>
    <w:rsid w:val="000D1E35"/>
    <w:rsid w:val="000D2582"/>
    <w:rsid w:val="000D59D9"/>
    <w:rsid w:val="000D5EC4"/>
    <w:rsid w:val="000D6A44"/>
    <w:rsid w:val="000E4840"/>
    <w:rsid w:val="000F1CF2"/>
    <w:rsid w:val="000F28F4"/>
    <w:rsid w:val="000F7A42"/>
    <w:rsid w:val="001005B7"/>
    <w:rsid w:val="00100BF8"/>
    <w:rsid w:val="00100C84"/>
    <w:rsid w:val="001011EA"/>
    <w:rsid w:val="001017A1"/>
    <w:rsid w:val="001022A9"/>
    <w:rsid w:val="001059B4"/>
    <w:rsid w:val="00105C9F"/>
    <w:rsid w:val="00106D12"/>
    <w:rsid w:val="00107CD5"/>
    <w:rsid w:val="00110026"/>
    <w:rsid w:val="00110070"/>
    <w:rsid w:val="001111CF"/>
    <w:rsid w:val="00111D2A"/>
    <w:rsid w:val="001146E9"/>
    <w:rsid w:val="001158DF"/>
    <w:rsid w:val="001163EA"/>
    <w:rsid w:val="00116EA1"/>
    <w:rsid w:val="00120DE2"/>
    <w:rsid w:val="0012117B"/>
    <w:rsid w:val="00124AB9"/>
    <w:rsid w:val="00131426"/>
    <w:rsid w:val="00136387"/>
    <w:rsid w:val="00137BA9"/>
    <w:rsid w:val="00140A9D"/>
    <w:rsid w:val="00142BAE"/>
    <w:rsid w:val="00143BD3"/>
    <w:rsid w:val="00147055"/>
    <w:rsid w:val="00150013"/>
    <w:rsid w:val="001515F7"/>
    <w:rsid w:val="001521F8"/>
    <w:rsid w:val="001525A7"/>
    <w:rsid w:val="00153D44"/>
    <w:rsid w:val="00163D3D"/>
    <w:rsid w:val="00164744"/>
    <w:rsid w:val="00165903"/>
    <w:rsid w:val="00166D3F"/>
    <w:rsid w:val="00167021"/>
    <w:rsid w:val="00172F46"/>
    <w:rsid w:val="001755E3"/>
    <w:rsid w:val="00176017"/>
    <w:rsid w:val="001773E3"/>
    <w:rsid w:val="001773E9"/>
    <w:rsid w:val="00183EDF"/>
    <w:rsid w:val="0018579E"/>
    <w:rsid w:val="00193EB6"/>
    <w:rsid w:val="0019650F"/>
    <w:rsid w:val="001A284A"/>
    <w:rsid w:val="001A2C1C"/>
    <w:rsid w:val="001A369B"/>
    <w:rsid w:val="001B0C35"/>
    <w:rsid w:val="001B1C96"/>
    <w:rsid w:val="001B4C9E"/>
    <w:rsid w:val="001B69FA"/>
    <w:rsid w:val="001B6A60"/>
    <w:rsid w:val="001C041C"/>
    <w:rsid w:val="001C3030"/>
    <w:rsid w:val="001C7292"/>
    <w:rsid w:val="001D1691"/>
    <w:rsid w:val="001D1EB4"/>
    <w:rsid w:val="001D23FB"/>
    <w:rsid w:val="001D40B2"/>
    <w:rsid w:val="001D781A"/>
    <w:rsid w:val="001E314D"/>
    <w:rsid w:val="001E46D3"/>
    <w:rsid w:val="001E65E7"/>
    <w:rsid w:val="001E65F9"/>
    <w:rsid w:val="001E6A9E"/>
    <w:rsid w:val="001E6E17"/>
    <w:rsid w:val="001F051B"/>
    <w:rsid w:val="001F07AC"/>
    <w:rsid w:val="001F2FDF"/>
    <w:rsid w:val="001F3393"/>
    <w:rsid w:val="001F4907"/>
    <w:rsid w:val="0020519F"/>
    <w:rsid w:val="0020588F"/>
    <w:rsid w:val="00207D0F"/>
    <w:rsid w:val="002102A1"/>
    <w:rsid w:val="002135A8"/>
    <w:rsid w:val="00213DC3"/>
    <w:rsid w:val="00214A7A"/>
    <w:rsid w:val="0022022E"/>
    <w:rsid w:val="00222379"/>
    <w:rsid w:val="00222455"/>
    <w:rsid w:val="002236F8"/>
    <w:rsid w:val="00226278"/>
    <w:rsid w:val="00226B80"/>
    <w:rsid w:val="0023078C"/>
    <w:rsid w:val="00230EC1"/>
    <w:rsid w:val="00231BA7"/>
    <w:rsid w:val="00233682"/>
    <w:rsid w:val="00234230"/>
    <w:rsid w:val="00234D91"/>
    <w:rsid w:val="002362E7"/>
    <w:rsid w:val="00236A7E"/>
    <w:rsid w:val="00236BFD"/>
    <w:rsid w:val="00241976"/>
    <w:rsid w:val="002461FF"/>
    <w:rsid w:val="002535B1"/>
    <w:rsid w:val="002569C9"/>
    <w:rsid w:val="00257EE4"/>
    <w:rsid w:val="002602AA"/>
    <w:rsid w:val="00261521"/>
    <w:rsid w:val="00263D64"/>
    <w:rsid w:val="00264DA5"/>
    <w:rsid w:val="00267C9F"/>
    <w:rsid w:val="00270752"/>
    <w:rsid w:val="0027084F"/>
    <w:rsid w:val="00270A33"/>
    <w:rsid w:val="00271A4B"/>
    <w:rsid w:val="00271C80"/>
    <w:rsid w:val="00272033"/>
    <w:rsid w:val="00272179"/>
    <w:rsid w:val="0027354C"/>
    <w:rsid w:val="00273FC0"/>
    <w:rsid w:val="00277EAE"/>
    <w:rsid w:val="002801E9"/>
    <w:rsid w:val="00280BFA"/>
    <w:rsid w:val="00281EC4"/>
    <w:rsid w:val="00286049"/>
    <w:rsid w:val="002862FE"/>
    <w:rsid w:val="00291434"/>
    <w:rsid w:val="002923D4"/>
    <w:rsid w:val="0029243B"/>
    <w:rsid w:val="002927F9"/>
    <w:rsid w:val="00293531"/>
    <w:rsid w:val="00293B1A"/>
    <w:rsid w:val="00293B1B"/>
    <w:rsid w:val="00293DBC"/>
    <w:rsid w:val="00294BB7"/>
    <w:rsid w:val="00294DA0"/>
    <w:rsid w:val="002955BB"/>
    <w:rsid w:val="00295C20"/>
    <w:rsid w:val="00296147"/>
    <w:rsid w:val="00296243"/>
    <w:rsid w:val="002A1F80"/>
    <w:rsid w:val="002A3536"/>
    <w:rsid w:val="002A44D5"/>
    <w:rsid w:val="002A47C7"/>
    <w:rsid w:val="002A6DFD"/>
    <w:rsid w:val="002A7896"/>
    <w:rsid w:val="002B1228"/>
    <w:rsid w:val="002B1242"/>
    <w:rsid w:val="002B2A5C"/>
    <w:rsid w:val="002B546F"/>
    <w:rsid w:val="002B6918"/>
    <w:rsid w:val="002C0A4E"/>
    <w:rsid w:val="002C3819"/>
    <w:rsid w:val="002C4102"/>
    <w:rsid w:val="002D0166"/>
    <w:rsid w:val="002D05EF"/>
    <w:rsid w:val="002D0874"/>
    <w:rsid w:val="002D0C76"/>
    <w:rsid w:val="002D0FCB"/>
    <w:rsid w:val="002D1C84"/>
    <w:rsid w:val="002D30BC"/>
    <w:rsid w:val="002D62FC"/>
    <w:rsid w:val="002E0DC1"/>
    <w:rsid w:val="002E115B"/>
    <w:rsid w:val="002E1B6D"/>
    <w:rsid w:val="002E2BD6"/>
    <w:rsid w:val="002E351E"/>
    <w:rsid w:val="002E628F"/>
    <w:rsid w:val="002E70F0"/>
    <w:rsid w:val="002F0221"/>
    <w:rsid w:val="002F02C4"/>
    <w:rsid w:val="002F1EA3"/>
    <w:rsid w:val="002F39AF"/>
    <w:rsid w:val="002F6251"/>
    <w:rsid w:val="002F635E"/>
    <w:rsid w:val="002F7594"/>
    <w:rsid w:val="002F7857"/>
    <w:rsid w:val="002F7F1B"/>
    <w:rsid w:val="00304B73"/>
    <w:rsid w:val="00310F4A"/>
    <w:rsid w:val="003139F3"/>
    <w:rsid w:val="003143DF"/>
    <w:rsid w:val="00315617"/>
    <w:rsid w:val="00317563"/>
    <w:rsid w:val="00320B5F"/>
    <w:rsid w:val="00320E9F"/>
    <w:rsid w:val="0032277A"/>
    <w:rsid w:val="00325A79"/>
    <w:rsid w:val="0032609D"/>
    <w:rsid w:val="003318EC"/>
    <w:rsid w:val="00333185"/>
    <w:rsid w:val="003337E0"/>
    <w:rsid w:val="00333FFE"/>
    <w:rsid w:val="003361CF"/>
    <w:rsid w:val="00337263"/>
    <w:rsid w:val="0033750D"/>
    <w:rsid w:val="00337CF0"/>
    <w:rsid w:val="003429E7"/>
    <w:rsid w:val="00342B5C"/>
    <w:rsid w:val="00344979"/>
    <w:rsid w:val="003451CD"/>
    <w:rsid w:val="00345FC6"/>
    <w:rsid w:val="0034661A"/>
    <w:rsid w:val="003502AF"/>
    <w:rsid w:val="003514CD"/>
    <w:rsid w:val="003525D8"/>
    <w:rsid w:val="00362B9C"/>
    <w:rsid w:val="00362BDD"/>
    <w:rsid w:val="00363B76"/>
    <w:rsid w:val="00364C01"/>
    <w:rsid w:val="00364E05"/>
    <w:rsid w:val="003673DC"/>
    <w:rsid w:val="00372C6E"/>
    <w:rsid w:val="00373FE7"/>
    <w:rsid w:val="00374B47"/>
    <w:rsid w:val="003778FD"/>
    <w:rsid w:val="00377D88"/>
    <w:rsid w:val="00377DAF"/>
    <w:rsid w:val="00381EE7"/>
    <w:rsid w:val="00382EF0"/>
    <w:rsid w:val="00383E20"/>
    <w:rsid w:val="003845BC"/>
    <w:rsid w:val="003845CC"/>
    <w:rsid w:val="00384B72"/>
    <w:rsid w:val="00385F50"/>
    <w:rsid w:val="003867AC"/>
    <w:rsid w:val="00386DFF"/>
    <w:rsid w:val="00386E05"/>
    <w:rsid w:val="00387AB9"/>
    <w:rsid w:val="0039073B"/>
    <w:rsid w:val="00391923"/>
    <w:rsid w:val="00397791"/>
    <w:rsid w:val="00397FBC"/>
    <w:rsid w:val="003A1C76"/>
    <w:rsid w:val="003A32CE"/>
    <w:rsid w:val="003A4A58"/>
    <w:rsid w:val="003A6054"/>
    <w:rsid w:val="003A6BFD"/>
    <w:rsid w:val="003A7CFD"/>
    <w:rsid w:val="003A7D8B"/>
    <w:rsid w:val="003B102B"/>
    <w:rsid w:val="003B32A8"/>
    <w:rsid w:val="003B347C"/>
    <w:rsid w:val="003B3B4B"/>
    <w:rsid w:val="003B5140"/>
    <w:rsid w:val="003B7663"/>
    <w:rsid w:val="003C3AB0"/>
    <w:rsid w:val="003C56C2"/>
    <w:rsid w:val="003C650F"/>
    <w:rsid w:val="003C7547"/>
    <w:rsid w:val="003D0255"/>
    <w:rsid w:val="003D1737"/>
    <w:rsid w:val="003D19CF"/>
    <w:rsid w:val="003D43C7"/>
    <w:rsid w:val="003E0A3E"/>
    <w:rsid w:val="003E2D61"/>
    <w:rsid w:val="003E36EE"/>
    <w:rsid w:val="003E5E8C"/>
    <w:rsid w:val="003E5FDE"/>
    <w:rsid w:val="003E6919"/>
    <w:rsid w:val="003F2742"/>
    <w:rsid w:val="003F3062"/>
    <w:rsid w:val="003F66C5"/>
    <w:rsid w:val="003F6ADE"/>
    <w:rsid w:val="00401B4F"/>
    <w:rsid w:val="004047A6"/>
    <w:rsid w:val="004063F5"/>
    <w:rsid w:val="0041009C"/>
    <w:rsid w:val="00411725"/>
    <w:rsid w:val="00414317"/>
    <w:rsid w:val="004204CF"/>
    <w:rsid w:val="00420B69"/>
    <w:rsid w:val="0042183C"/>
    <w:rsid w:val="00425F75"/>
    <w:rsid w:val="0042785F"/>
    <w:rsid w:val="00427AD3"/>
    <w:rsid w:val="004307B6"/>
    <w:rsid w:val="00430BAF"/>
    <w:rsid w:val="00430DCD"/>
    <w:rsid w:val="00434C93"/>
    <w:rsid w:val="00436AB3"/>
    <w:rsid w:val="00437C58"/>
    <w:rsid w:val="00441479"/>
    <w:rsid w:val="00441896"/>
    <w:rsid w:val="004428B4"/>
    <w:rsid w:val="00443F20"/>
    <w:rsid w:val="004450D2"/>
    <w:rsid w:val="004453EF"/>
    <w:rsid w:val="0044593F"/>
    <w:rsid w:val="00447026"/>
    <w:rsid w:val="004476AD"/>
    <w:rsid w:val="004507F7"/>
    <w:rsid w:val="00450E80"/>
    <w:rsid w:val="00451A34"/>
    <w:rsid w:val="00453D19"/>
    <w:rsid w:val="00454EFC"/>
    <w:rsid w:val="00456DFC"/>
    <w:rsid w:val="00460714"/>
    <w:rsid w:val="00466BA0"/>
    <w:rsid w:val="00467E15"/>
    <w:rsid w:val="00471610"/>
    <w:rsid w:val="00472187"/>
    <w:rsid w:val="00475478"/>
    <w:rsid w:val="0047631B"/>
    <w:rsid w:val="00477335"/>
    <w:rsid w:val="0047782D"/>
    <w:rsid w:val="0047795F"/>
    <w:rsid w:val="00481B63"/>
    <w:rsid w:val="0048321D"/>
    <w:rsid w:val="00483E10"/>
    <w:rsid w:val="00484F4A"/>
    <w:rsid w:val="004852CA"/>
    <w:rsid w:val="00485F0C"/>
    <w:rsid w:val="0048777A"/>
    <w:rsid w:val="00487C34"/>
    <w:rsid w:val="0049069F"/>
    <w:rsid w:val="00492AE8"/>
    <w:rsid w:val="00492D0E"/>
    <w:rsid w:val="00494083"/>
    <w:rsid w:val="004943D6"/>
    <w:rsid w:val="004958A4"/>
    <w:rsid w:val="00495BA0"/>
    <w:rsid w:val="00497E2D"/>
    <w:rsid w:val="00497FE3"/>
    <w:rsid w:val="004A06F2"/>
    <w:rsid w:val="004A1CB9"/>
    <w:rsid w:val="004A41FF"/>
    <w:rsid w:val="004A4B93"/>
    <w:rsid w:val="004B17F0"/>
    <w:rsid w:val="004B2D8F"/>
    <w:rsid w:val="004B3256"/>
    <w:rsid w:val="004B4A22"/>
    <w:rsid w:val="004B5749"/>
    <w:rsid w:val="004B7A8F"/>
    <w:rsid w:val="004C3723"/>
    <w:rsid w:val="004C6F03"/>
    <w:rsid w:val="004C76FA"/>
    <w:rsid w:val="004D1102"/>
    <w:rsid w:val="004D2FB4"/>
    <w:rsid w:val="004D523A"/>
    <w:rsid w:val="004D5B16"/>
    <w:rsid w:val="004D5EA6"/>
    <w:rsid w:val="004E1CB1"/>
    <w:rsid w:val="004E2E6A"/>
    <w:rsid w:val="004E555E"/>
    <w:rsid w:val="004E65EC"/>
    <w:rsid w:val="004F04B7"/>
    <w:rsid w:val="004F3FE3"/>
    <w:rsid w:val="004F7463"/>
    <w:rsid w:val="004F7623"/>
    <w:rsid w:val="004F7A74"/>
    <w:rsid w:val="004F7D11"/>
    <w:rsid w:val="00500BB4"/>
    <w:rsid w:val="005011DC"/>
    <w:rsid w:val="005017C3"/>
    <w:rsid w:val="00507E9D"/>
    <w:rsid w:val="00511880"/>
    <w:rsid w:val="0051298F"/>
    <w:rsid w:val="00513779"/>
    <w:rsid w:val="005138C7"/>
    <w:rsid w:val="00515621"/>
    <w:rsid w:val="00522C3E"/>
    <w:rsid w:val="00523E9E"/>
    <w:rsid w:val="005243C5"/>
    <w:rsid w:val="00526C8A"/>
    <w:rsid w:val="005319F0"/>
    <w:rsid w:val="0053567E"/>
    <w:rsid w:val="0054457E"/>
    <w:rsid w:val="005460B1"/>
    <w:rsid w:val="00546756"/>
    <w:rsid w:val="005468F4"/>
    <w:rsid w:val="0054751B"/>
    <w:rsid w:val="00547B96"/>
    <w:rsid w:val="00552903"/>
    <w:rsid w:val="00553003"/>
    <w:rsid w:val="0056149A"/>
    <w:rsid w:val="005614EE"/>
    <w:rsid w:val="00561E1B"/>
    <w:rsid w:val="005623BD"/>
    <w:rsid w:val="005662AA"/>
    <w:rsid w:val="00567C0A"/>
    <w:rsid w:val="005712EC"/>
    <w:rsid w:val="00574103"/>
    <w:rsid w:val="00574F1C"/>
    <w:rsid w:val="00581AEA"/>
    <w:rsid w:val="005828C3"/>
    <w:rsid w:val="00583D1D"/>
    <w:rsid w:val="00584D27"/>
    <w:rsid w:val="005855F9"/>
    <w:rsid w:val="00585815"/>
    <w:rsid w:val="00586E28"/>
    <w:rsid w:val="005875C0"/>
    <w:rsid w:val="005909DA"/>
    <w:rsid w:val="00590D84"/>
    <w:rsid w:val="00591013"/>
    <w:rsid w:val="00592EBA"/>
    <w:rsid w:val="00593474"/>
    <w:rsid w:val="00596D4B"/>
    <w:rsid w:val="00597F40"/>
    <w:rsid w:val="005A0CDC"/>
    <w:rsid w:val="005A4175"/>
    <w:rsid w:val="005A4A7E"/>
    <w:rsid w:val="005A7D05"/>
    <w:rsid w:val="005B00CF"/>
    <w:rsid w:val="005B0147"/>
    <w:rsid w:val="005B0C45"/>
    <w:rsid w:val="005B3B2E"/>
    <w:rsid w:val="005B4A9D"/>
    <w:rsid w:val="005B5980"/>
    <w:rsid w:val="005B6D5F"/>
    <w:rsid w:val="005B7B99"/>
    <w:rsid w:val="005C2198"/>
    <w:rsid w:val="005C3BAD"/>
    <w:rsid w:val="005C53BB"/>
    <w:rsid w:val="005C650E"/>
    <w:rsid w:val="005D342C"/>
    <w:rsid w:val="005D4BE4"/>
    <w:rsid w:val="005D62BE"/>
    <w:rsid w:val="005D7C26"/>
    <w:rsid w:val="005E008A"/>
    <w:rsid w:val="005E27E9"/>
    <w:rsid w:val="005E368D"/>
    <w:rsid w:val="005E40DA"/>
    <w:rsid w:val="005E712E"/>
    <w:rsid w:val="005F5E41"/>
    <w:rsid w:val="005F728F"/>
    <w:rsid w:val="005F782F"/>
    <w:rsid w:val="005F7E87"/>
    <w:rsid w:val="0060173F"/>
    <w:rsid w:val="006038EA"/>
    <w:rsid w:val="00603913"/>
    <w:rsid w:val="006046CB"/>
    <w:rsid w:val="00604FD8"/>
    <w:rsid w:val="00605528"/>
    <w:rsid w:val="00606609"/>
    <w:rsid w:val="00611A88"/>
    <w:rsid w:val="006134AF"/>
    <w:rsid w:val="0061533F"/>
    <w:rsid w:val="0061593A"/>
    <w:rsid w:val="00616113"/>
    <w:rsid w:val="00620660"/>
    <w:rsid w:val="00621C91"/>
    <w:rsid w:val="00625CD4"/>
    <w:rsid w:val="00626484"/>
    <w:rsid w:val="00630393"/>
    <w:rsid w:val="006327BA"/>
    <w:rsid w:val="00636E86"/>
    <w:rsid w:val="00641B0A"/>
    <w:rsid w:val="00641BFF"/>
    <w:rsid w:val="0064383B"/>
    <w:rsid w:val="00643FED"/>
    <w:rsid w:val="00646E8B"/>
    <w:rsid w:val="006512B4"/>
    <w:rsid w:val="00653B29"/>
    <w:rsid w:val="00653FC8"/>
    <w:rsid w:val="00654603"/>
    <w:rsid w:val="00655AE3"/>
    <w:rsid w:val="00661B2F"/>
    <w:rsid w:val="00670F51"/>
    <w:rsid w:val="00672375"/>
    <w:rsid w:val="00674FEC"/>
    <w:rsid w:val="00681074"/>
    <w:rsid w:val="00681788"/>
    <w:rsid w:val="0068186A"/>
    <w:rsid w:val="0068250C"/>
    <w:rsid w:val="00683CDC"/>
    <w:rsid w:val="00683CFB"/>
    <w:rsid w:val="0068649E"/>
    <w:rsid w:val="00690C16"/>
    <w:rsid w:val="00690F64"/>
    <w:rsid w:val="00691FAB"/>
    <w:rsid w:val="006923B5"/>
    <w:rsid w:val="00692E1B"/>
    <w:rsid w:val="0069394F"/>
    <w:rsid w:val="00694A8D"/>
    <w:rsid w:val="006961E7"/>
    <w:rsid w:val="00697C01"/>
    <w:rsid w:val="006A48BB"/>
    <w:rsid w:val="006A523C"/>
    <w:rsid w:val="006A78DA"/>
    <w:rsid w:val="006B3D20"/>
    <w:rsid w:val="006B4112"/>
    <w:rsid w:val="006C028D"/>
    <w:rsid w:val="006C092C"/>
    <w:rsid w:val="006C1D1A"/>
    <w:rsid w:val="006D011D"/>
    <w:rsid w:val="006D065E"/>
    <w:rsid w:val="006D0E06"/>
    <w:rsid w:val="006D2D7D"/>
    <w:rsid w:val="006D45AC"/>
    <w:rsid w:val="006D556B"/>
    <w:rsid w:val="006D568B"/>
    <w:rsid w:val="006D6D0D"/>
    <w:rsid w:val="006E2055"/>
    <w:rsid w:val="006E44E8"/>
    <w:rsid w:val="006E4F39"/>
    <w:rsid w:val="006E5966"/>
    <w:rsid w:val="006E777A"/>
    <w:rsid w:val="006F2792"/>
    <w:rsid w:val="006F55A5"/>
    <w:rsid w:val="006F60FA"/>
    <w:rsid w:val="0070007E"/>
    <w:rsid w:val="00702F73"/>
    <w:rsid w:val="00704579"/>
    <w:rsid w:val="00704F5A"/>
    <w:rsid w:val="00705574"/>
    <w:rsid w:val="0070659F"/>
    <w:rsid w:val="00706F01"/>
    <w:rsid w:val="007133BC"/>
    <w:rsid w:val="00715C96"/>
    <w:rsid w:val="00716232"/>
    <w:rsid w:val="007169BA"/>
    <w:rsid w:val="00716A91"/>
    <w:rsid w:val="00721415"/>
    <w:rsid w:val="0072676A"/>
    <w:rsid w:val="00727D71"/>
    <w:rsid w:val="00731923"/>
    <w:rsid w:val="00734429"/>
    <w:rsid w:val="00734D0F"/>
    <w:rsid w:val="007353CB"/>
    <w:rsid w:val="007358FF"/>
    <w:rsid w:val="007369D6"/>
    <w:rsid w:val="00743DED"/>
    <w:rsid w:val="007445AD"/>
    <w:rsid w:val="00745B6F"/>
    <w:rsid w:val="007505E6"/>
    <w:rsid w:val="00751AEF"/>
    <w:rsid w:val="007550B8"/>
    <w:rsid w:val="0075589F"/>
    <w:rsid w:val="00756A62"/>
    <w:rsid w:val="00761363"/>
    <w:rsid w:val="007622E3"/>
    <w:rsid w:val="00762D76"/>
    <w:rsid w:val="007644EA"/>
    <w:rsid w:val="00765120"/>
    <w:rsid w:val="007677B6"/>
    <w:rsid w:val="007757E7"/>
    <w:rsid w:val="007770FC"/>
    <w:rsid w:val="0077784B"/>
    <w:rsid w:val="007800B3"/>
    <w:rsid w:val="007814E4"/>
    <w:rsid w:val="00782C19"/>
    <w:rsid w:val="007867EE"/>
    <w:rsid w:val="0079108A"/>
    <w:rsid w:val="00791636"/>
    <w:rsid w:val="00792191"/>
    <w:rsid w:val="00793CB5"/>
    <w:rsid w:val="00796272"/>
    <w:rsid w:val="00796287"/>
    <w:rsid w:val="007975FA"/>
    <w:rsid w:val="007A11E0"/>
    <w:rsid w:val="007A547D"/>
    <w:rsid w:val="007A5D37"/>
    <w:rsid w:val="007A5DC9"/>
    <w:rsid w:val="007A5F44"/>
    <w:rsid w:val="007A6EDB"/>
    <w:rsid w:val="007B1D6B"/>
    <w:rsid w:val="007B37B1"/>
    <w:rsid w:val="007B5612"/>
    <w:rsid w:val="007C1340"/>
    <w:rsid w:val="007C3801"/>
    <w:rsid w:val="007C41B8"/>
    <w:rsid w:val="007D16BD"/>
    <w:rsid w:val="007D2423"/>
    <w:rsid w:val="007D3978"/>
    <w:rsid w:val="007D3B57"/>
    <w:rsid w:val="007D693F"/>
    <w:rsid w:val="007D6F72"/>
    <w:rsid w:val="007D744F"/>
    <w:rsid w:val="007D7CED"/>
    <w:rsid w:val="007E14DA"/>
    <w:rsid w:val="007E15FC"/>
    <w:rsid w:val="007E4B3C"/>
    <w:rsid w:val="007E634A"/>
    <w:rsid w:val="007E6C45"/>
    <w:rsid w:val="007E7475"/>
    <w:rsid w:val="007F2427"/>
    <w:rsid w:val="007F30B7"/>
    <w:rsid w:val="007F5558"/>
    <w:rsid w:val="008049DE"/>
    <w:rsid w:val="008059C2"/>
    <w:rsid w:val="0080647E"/>
    <w:rsid w:val="0081333D"/>
    <w:rsid w:val="008144DB"/>
    <w:rsid w:val="00821D74"/>
    <w:rsid w:val="00824E3E"/>
    <w:rsid w:val="008260A4"/>
    <w:rsid w:val="0082746C"/>
    <w:rsid w:val="00827ED2"/>
    <w:rsid w:val="008316F0"/>
    <w:rsid w:val="00842937"/>
    <w:rsid w:val="0084550A"/>
    <w:rsid w:val="00846378"/>
    <w:rsid w:val="008522A2"/>
    <w:rsid w:val="00854D6C"/>
    <w:rsid w:val="00860E66"/>
    <w:rsid w:val="00872325"/>
    <w:rsid w:val="008724E7"/>
    <w:rsid w:val="008735AC"/>
    <w:rsid w:val="008740C4"/>
    <w:rsid w:val="008747C6"/>
    <w:rsid w:val="00882592"/>
    <w:rsid w:val="008833C2"/>
    <w:rsid w:val="008871BE"/>
    <w:rsid w:val="008872BD"/>
    <w:rsid w:val="00887856"/>
    <w:rsid w:val="0088797A"/>
    <w:rsid w:val="00890629"/>
    <w:rsid w:val="008913A3"/>
    <w:rsid w:val="0089213E"/>
    <w:rsid w:val="0089273B"/>
    <w:rsid w:val="00892743"/>
    <w:rsid w:val="0089474A"/>
    <w:rsid w:val="00894E8C"/>
    <w:rsid w:val="00897938"/>
    <w:rsid w:val="008A50B0"/>
    <w:rsid w:val="008A5DFF"/>
    <w:rsid w:val="008A5F90"/>
    <w:rsid w:val="008B63C2"/>
    <w:rsid w:val="008B70A7"/>
    <w:rsid w:val="008C2738"/>
    <w:rsid w:val="008C4020"/>
    <w:rsid w:val="008C5EBF"/>
    <w:rsid w:val="008C640E"/>
    <w:rsid w:val="008C7D6C"/>
    <w:rsid w:val="008D6177"/>
    <w:rsid w:val="008D6E85"/>
    <w:rsid w:val="008D7DA2"/>
    <w:rsid w:val="008E1FCD"/>
    <w:rsid w:val="008F2286"/>
    <w:rsid w:val="008F2BB5"/>
    <w:rsid w:val="008F56F2"/>
    <w:rsid w:val="008F7753"/>
    <w:rsid w:val="008F7B6A"/>
    <w:rsid w:val="008F7CE7"/>
    <w:rsid w:val="0090046C"/>
    <w:rsid w:val="009005BB"/>
    <w:rsid w:val="0090100B"/>
    <w:rsid w:val="00903AB4"/>
    <w:rsid w:val="009159C6"/>
    <w:rsid w:val="009162DF"/>
    <w:rsid w:val="00916F63"/>
    <w:rsid w:val="00917156"/>
    <w:rsid w:val="00917AF9"/>
    <w:rsid w:val="00920B0E"/>
    <w:rsid w:val="00920DA4"/>
    <w:rsid w:val="00921BC0"/>
    <w:rsid w:val="009220AD"/>
    <w:rsid w:val="009221A8"/>
    <w:rsid w:val="009226AB"/>
    <w:rsid w:val="009278B4"/>
    <w:rsid w:val="009278CD"/>
    <w:rsid w:val="00927A1E"/>
    <w:rsid w:val="00927DCB"/>
    <w:rsid w:val="009317D2"/>
    <w:rsid w:val="00933514"/>
    <w:rsid w:val="00934B2B"/>
    <w:rsid w:val="009353A8"/>
    <w:rsid w:val="00936EFF"/>
    <w:rsid w:val="0093765F"/>
    <w:rsid w:val="009408AF"/>
    <w:rsid w:val="00941DC9"/>
    <w:rsid w:val="00942042"/>
    <w:rsid w:val="009445ED"/>
    <w:rsid w:val="00944F12"/>
    <w:rsid w:val="00945D5B"/>
    <w:rsid w:val="00946B1C"/>
    <w:rsid w:val="00947EB4"/>
    <w:rsid w:val="00950AE0"/>
    <w:rsid w:val="0095193D"/>
    <w:rsid w:val="00951CA8"/>
    <w:rsid w:val="00952CD7"/>
    <w:rsid w:val="0095574D"/>
    <w:rsid w:val="00955AFA"/>
    <w:rsid w:val="009576A8"/>
    <w:rsid w:val="00961548"/>
    <w:rsid w:val="0096182A"/>
    <w:rsid w:val="00961FC3"/>
    <w:rsid w:val="0096403D"/>
    <w:rsid w:val="0096406D"/>
    <w:rsid w:val="009652B5"/>
    <w:rsid w:val="009732F3"/>
    <w:rsid w:val="009740F0"/>
    <w:rsid w:val="00977906"/>
    <w:rsid w:val="00977C2D"/>
    <w:rsid w:val="00982459"/>
    <w:rsid w:val="009831CB"/>
    <w:rsid w:val="00987E3B"/>
    <w:rsid w:val="009901FB"/>
    <w:rsid w:val="009902AA"/>
    <w:rsid w:val="0099169D"/>
    <w:rsid w:val="009936AC"/>
    <w:rsid w:val="0099379A"/>
    <w:rsid w:val="00994BE3"/>
    <w:rsid w:val="009A49A7"/>
    <w:rsid w:val="009B22C1"/>
    <w:rsid w:val="009B2A28"/>
    <w:rsid w:val="009B745E"/>
    <w:rsid w:val="009C182F"/>
    <w:rsid w:val="009C3182"/>
    <w:rsid w:val="009C3E8E"/>
    <w:rsid w:val="009C7528"/>
    <w:rsid w:val="009D34EC"/>
    <w:rsid w:val="009D371E"/>
    <w:rsid w:val="009E3576"/>
    <w:rsid w:val="009E3C34"/>
    <w:rsid w:val="009E456F"/>
    <w:rsid w:val="009E5539"/>
    <w:rsid w:val="009E6324"/>
    <w:rsid w:val="009F06D7"/>
    <w:rsid w:val="009F0AEE"/>
    <w:rsid w:val="009F0ED5"/>
    <w:rsid w:val="009F364E"/>
    <w:rsid w:val="009F54FA"/>
    <w:rsid w:val="009F6B4F"/>
    <w:rsid w:val="009F7031"/>
    <w:rsid w:val="009F7119"/>
    <w:rsid w:val="00A07C74"/>
    <w:rsid w:val="00A12A41"/>
    <w:rsid w:val="00A14183"/>
    <w:rsid w:val="00A148E0"/>
    <w:rsid w:val="00A1574B"/>
    <w:rsid w:val="00A204BD"/>
    <w:rsid w:val="00A225C4"/>
    <w:rsid w:val="00A23993"/>
    <w:rsid w:val="00A2555C"/>
    <w:rsid w:val="00A260A5"/>
    <w:rsid w:val="00A265FA"/>
    <w:rsid w:val="00A3133C"/>
    <w:rsid w:val="00A32E0B"/>
    <w:rsid w:val="00A36B1A"/>
    <w:rsid w:val="00A37102"/>
    <w:rsid w:val="00A40DDF"/>
    <w:rsid w:val="00A43B4F"/>
    <w:rsid w:val="00A443DB"/>
    <w:rsid w:val="00A450D6"/>
    <w:rsid w:val="00A4513A"/>
    <w:rsid w:val="00A4738C"/>
    <w:rsid w:val="00A47DE8"/>
    <w:rsid w:val="00A47F6B"/>
    <w:rsid w:val="00A50DFE"/>
    <w:rsid w:val="00A517C0"/>
    <w:rsid w:val="00A545CE"/>
    <w:rsid w:val="00A5747F"/>
    <w:rsid w:val="00A6106F"/>
    <w:rsid w:val="00A61F0A"/>
    <w:rsid w:val="00A62959"/>
    <w:rsid w:val="00A64E91"/>
    <w:rsid w:val="00A65276"/>
    <w:rsid w:val="00A65A8F"/>
    <w:rsid w:val="00A67F2A"/>
    <w:rsid w:val="00A7222E"/>
    <w:rsid w:val="00A747CC"/>
    <w:rsid w:val="00A7506A"/>
    <w:rsid w:val="00A76F3B"/>
    <w:rsid w:val="00A77E02"/>
    <w:rsid w:val="00A8004A"/>
    <w:rsid w:val="00A807FC"/>
    <w:rsid w:val="00A82934"/>
    <w:rsid w:val="00A83328"/>
    <w:rsid w:val="00A853FE"/>
    <w:rsid w:val="00A86CBC"/>
    <w:rsid w:val="00A87188"/>
    <w:rsid w:val="00A87E73"/>
    <w:rsid w:val="00A906C7"/>
    <w:rsid w:val="00A90A93"/>
    <w:rsid w:val="00A91FC5"/>
    <w:rsid w:val="00A95B95"/>
    <w:rsid w:val="00A95EBE"/>
    <w:rsid w:val="00AA295E"/>
    <w:rsid w:val="00AB03EF"/>
    <w:rsid w:val="00AB4613"/>
    <w:rsid w:val="00AB4C92"/>
    <w:rsid w:val="00AB5A20"/>
    <w:rsid w:val="00AB7D71"/>
    <w:rsid w:val="00AC6AAE"/>
    <w:rsid w:val="00AC6BD5"/>
    <w:rsid w:val="00AD1F7D"/>
    <w:rsid w:val="00AD553F"/>
    <w:rsid w:val="00AD5AE8"/>
    <w:rsid w:val="00AD7918"/>
    <w:rsid w:val="00AE28B0"/>
    <w:rsid w:val="00AF0754"/>
    <w:rsid w:val="00AF0B6C"/>
    <w:rsid w:val="00AF2287"/>
    <w:rsid w:val="00AF4131"/>
    <w:rsid w:val="00AF5160"/>
    <w:rsid w:val="00AF7031"/>
    <w:rsid w:val="00AF7AE7"/>
    <w:rsid w:val="00B001A4"/>
    <w:rsid w:val="00B03047"/>
    <w:rsid w:val="00B03228"/>
    <w:rsid w:val="00B06B7D"/>
    <w:rsid w:val="00B07535"/>
    <w:rsid w:val="00B112F7"/>
    <w:rsid w:val="00B13EA3"/>
    <w:rsid w:val="00B14B2F"/>
    <w:rsid w:val="00B158B3"/>
    <w:rsid w:val="00B15914"/>
    <w:rsid w:val="00B15CC1"/>
    <w:rsid w:val="00B163EB"/>
    <w:rsid w:val="00B1785B"/>
    <w:rsid w:val="00B17E3B"/>
    <w:rsid w:val="00B211B8"/>
    <w:rsid w:val="00B21A57"/>
    <w:rsid w:val="00B22BA0"/>
    <w:rsid w:val="00B242BC"/>
    <w:rsid w:val="00B25138"/>
    <w:rsid w:val="00B2602F"/>
    <w:rsid w:val="00B27546"/>
    <w:rsid w:val="00B2772F"/>
    <w:rsid w:val="00B311E5"/>
    <w:rsid w:val="00B31B40"/>
    <w:rsid w:val="00B33700"/>
    <w:rsid w:val="00B33CF1"/>
    <w:rsid w:val="00B35DCD"/>
    <w:rsid w:val="00B3728F"/>
    <w:rsid w:val="00B44D0A"/>
    <w:rsid w:val="00B477BE"/>
    <w:rsid w:val="00B503FE"/>
    <w:rsid w:val="00B50591"/>
    <w:rsid w:val="00B50976"/>
    <w:rsid w:val="00B50FE3"/>
    <w:rsid w:val="00B531FE"/>
    <w:rsid w:val="00B554C1"/>
    <w:rsid w:val="00B57657"/>
    <w:rsid w:val="00B6283B"/>
    <w:rsid w:val="00B637CD"/>
    <w:rsid w:val="00B675DC"/>
    <w:rsid w:val="00B678B1"/>
    <w:rsid w:val="00B67E15"/>
    <w:rsid w:val="00B7060F"/>
    <w:rsid w:val="00B71EAD"/>
    <w:rsid w:val="00B72EED"/>
    <w:rsid w:val="00B7356D"/>
    <w:rsid w:val="00B74D25"/>
    <w:rsid w:val="00B75734"/>
    <w:rsid w:val="00B802A0"/>
    <w:rsid w:val="00B825FA"/>
    <w:rsid w:val="00B85467"/>
    <w:rsid w:val="00B91DB6"/>
    <w:rsid w:val="00B95DF6"/>
    <w:rsid w:val="00B96FA4"/>
    <w:rsid w:val="00B97CCD"/>
    <w:rsid w:val="00BA0497"/>
    <w:rsid w:val="00BA4895"/>
    <w:rsid w:val="00BA65E3"/>
    <w:rsid w:val="00BA683C"/>
    <w:rsid w:val="00BB17B5"/>
    <w:rsid w:val="00BB2940"/>
    <w:rsid w:val="00BB54D6"/>
    <w:rsid w:val="00BC01FE"/>
    <w:rsid w:val="00BC0CD6"/>
    <w:rsid w:val="00BC0EF8"/>
    <w:rsid w:val="00BC345A"/>
    <w:rsid w:val="00BC3B55"/>
    <w:rsid w:val="00BC58E0"/>
    <w:rsid w:val="00BC6B24"/>
    <w:rsid w:val="00BC6F6D"/>
    <w:rsid w:val="00BD1AFB"/>
    <w:rsid w:val="00BD4362"/>
    <w:rsid w:val="00BD4C92"/>
    <w:rsid w:val="00BD5114"/>
    <w:rsid w:val="00BD7960"/>
    <w:rsid w:val="00BD7FE2"/>
    <w:rsid w:val="00BE03FD"/>
    <w:rsid w:val="00BE343E"/>
    <w:rsid w:val="00BE5710"/>
    <w:rsid w:val="00BF1649"/>
    <w:rsid w:val="00BF1A0D"/>
    <w:rsid w:val="00BF1AB0"/>
    <w:rsid w:val="00BF33EE"/>
    <w:rsid w:val="00BF690A"/>
    <w:rsid w:val="00BF7472"/>
    <w:rsid w:val="00BF75B1"/>
    <w:rsid w:val="00BF7E85"/>
    <w:rsid w:val="00C00C68"/>
    <w:rsid w:val="00C03327"/>
    <w:rsid w:val="00C06D51"/>
    <w:rsid w:val="00C07770"/>
    <w:rsid w:val="00C11F8E"/>
    <w:rsid w:val="00C13051"/>
    <w:rsid w:val="00C20315"/>
    <w:rsid w:val="00C218C0"/>
    <w:rsid w:val="00C2326E"/>
    <w:rsid w:val="00C240D1"/>
    <w:rsid w:val="00C24660"/>
    <w:rsid w:val="00C336F1"/>
    <w:rsid w:val="00C337B1"/>
    <w:rsid w:val="00C35967"/>
    <w:rsid w:val="00C35D5F"/>
    <w:rsid w:val="00C3792E"/>
    <w:rsid w:val="00C43220"/>
    <w:rsid w:val="00C45B14"/>
    <w:rsid w:val="00C46FDE"/>
    <w:rsid w:val="00C47500"/>
    <w:rsid w:val="00C507F4"/>
    <w:rsid w:val="00C5247F"/>
    <w:rsid w:val="00C54462"/>
    <w:rsid w:val="00C55A12"/>
    <w:rsid w:val="00C64736"/>
    <w:rsid w:val="00C64C1B"/>
    <w:rsid w:val="00C6593E"/>
    <w:rsid w:val="00C65FF7"/>
    <w:rsid w:val="00C70AF2"/>
    <w:rsid w:val="00C7179C"/>
    <w:rsid w:val="00C72128"/>
    <w:rsid w:val="00C7404A"/>
    <w:rsid w:val="00C74AC0"/>
    <w:rsid w:val="00C764FF"/>
    <w:rsid w:val="00C7684D"/>
    <w:rsid w:val="00C771F5"/>
    <w:rsid w:val="00C840F2"/>
    <w:rsid w:val="00C8667A"/>
    <w:rsid w:val="00C87077"/>
    <w:rsid w:val="00C90C1C"/>
    <w:rsid w:val="00C93D4E"/>
    <w:rsid w:val="00CA02B1"/>
    <w:rsid w:val="00CA254B"/>
    <w:rsid w:val="00CA515F"/>
    <w:rsid w:val="00CA5507"/>
    <w:rsid w:val="00CA5F79"/>
    <w:rsid w:val="00CB12DD"/>
    <w:rsid w:val="00CB12E6"/>
    <w:rsid w:val="00CB1FF6"/>
    <w:rsid w:val="00CB2AF8"/>
    <w:rsid w:val="00CB6504"/>
    <w:rsid w:val="00CB7281"/>
    <w:rsid w:val="00CB746A"/>
    <w:rsid w:val="00CC2051"/>
    <w:rsid w:val="00CC309A"/>
    <w:rsid w:val="00CC420D"/>
    <w:rsid w:val="00CC5458"/>
    <w:rsid w:val="00CC58B4"/>
    <w:rsid w:val="00CC5CE7"/>
    <w:rsid w:val="00CC6348"/>
    <w:rsid w:val="00CC6F9C"/>
    <w:rsid w:val="00CD2C70"/>
    <w:rsid w:val="00CD4301"/>
    <w:rsid w:val="00CD6DE9"/>
    <w:rsid w:val="00CD7371"/>
    <w:rsid w:val="00CE00B6"/>
    <w:rsid w:val="00CE3BBD"/>
    <w:rsid w:val="00CF1477"/>
    <w:rsid w:val="00CF1F70"/>
    <w:rsid w:val="00CF3B1A"/>
    <w:rsid w:val="00CF501E"/>
    <w:rsid w:val="00CF50B7"/>
    <w:rsid w:val="00CF5AB9"/>
    <w:rsid w:val="00D03F75"/>
    <w:rsid w:val="00D0472C"/>
    <w:rsid w:val="00D05862"/>
    <w:rsid w:val="00D06597"/>
    <w:rsid w:val="00D11D40"/>
    <w:rsid w:val="00D155D5"/>
    <w:rsid w:val="00D1595F"/>
    <w:rsid w:val="00D17BC9"/>
    <w:rsid w:val="00D205B0"/>
    <w:rsid w:val="00D23259"/>
    <w:rsid w:val="00D23FB9"/>
    <w:rsid w:val="00D25C91"/>
    <w:rsid w:val="00D26FA4"/>
    <w:rsid w:val="00D27A3D"/>
    <w:rsid w:val="00D3074C"/>
    <w:rsid w:val="00D31EFF"/>
    <w:rsid w:val="00D32E8D"/>
    <w:rsid w:val="00D425F8"/>
    <w:rsid w:val="00D44E48"/>
    <w:rsid w:val="00D47CCE"/>
    <w:rsid w:val="00D536CF"/>
    <w:rsid w:val="00D53B2E"/>
    <w:rsid w:val="00D55E55"/>
    <w:rsid w:val="00D5640B"/>
    <w:rsid w:val="00D57FDA"/>
    <w:rsid w:val="00D61051"/>
    <w:rsid w:val="00D61B8E"/>
    <w:rsid w:val="00D6211A"/>
    <w:rsid w:val="00D636D7"/>
    <w:rsid w:val="00D67EC4"/>
    <w:rsid w:val="00D703B1"/>
    <w:rsid w:val="00D730A9"/>
    <w:rsid w:val="00D73493"/>
    <w:rsid w:val="00D74BF5"/>
    <w:rsid w:val="00D75395"/>
    <w:rsid w:val="00D75D58"/>
    <w:rsid w:val="00D7675D"/>
    <w:rsid w:val="00D76B6F"/>
    <w:rsid w:val="00D7772A"/>
    <w:rsid w:val="00D814C0"/>
    <w:rsid w:val="00D8159E"/>
    <w:rsid w:val="00D84E65"/>
    <w:rsid w:val="00D867AF"/>
    <w:rsid w:val="00D8775B"/>
    <w:rsid w:val="00D91922"/>
    <w:rsid w:val="00D935F4"/>
    <w:rsid w:val="00D93F6A"/>
    <w:rsid w:val="00D944C5"/>
    <w:rsid w:val="00D97701"/>
    <w:rsid w:val="00DA01AE"/>
    <w:rsid w:val="00DA1534"/>
    <w:rsid w:val="00DA6C8B"/>
    <w:rsid w:val="00DB0C19"/>
    <w:rsid w:val="00DB120A"/>
    <w:rsid w:val="00DB17C3"/>
    <w:rsid w:val="00DB35A7"/>
    <w:rsid w:val="00DB466C"/>
    <w:rsid w:val="00DB4AE9"/>
    <w:rsid w:val="00DB65D1"/>
    <w:rsid w:val="00DB74D4"/>
    <w:rsid w:val="00DC19C0"/>
    <w:rsid w:val="00DC1D20"/>
    <w:rsid w:val="00DC53ED"/>
    <w:rsid w:val="00DC5A45"/>
    <w:rsid w:val="00DC68B1"/>
    <w:rsid w:val="00DC7182"/>
    <w:rsid w:val="00DC7A87"/>
    <w:rsid w:val="00DC7DDA"/>
    <w:rsid w:val="00DD1607"/>
    <w:rsid w:val="00DD281C"/>
    <w:rsid w:val="00DD4AC5"/>
    <w:rsid w:val="00DD4B88"/>
    <w:rsid w:val="00DD5921"/>
    <w:rsid w:val="00DE2623"/>
    <w:rsid w:val="00DE384A"/>
    <w:rsid w:val="00DE5A0A"/>
    <w:rsid w:val="00DE6F23"/>
    <w:rsid w:val="00DF0699"/>
    <w:rsid w:val="00DF1092"/>
    <w:rsid w:val="00DF1A20"/>
    <w:rsid w:val="00DF2A0C"/>
    <w:rsid w:val="00DF609C"/>
    <w:rsid w:val="00DF65F2"/>
    <w:rsid w:val="00DF79D9"/>
    <w:rsid w:val="00E02085"/>
    <w:rsid w:val="00E0309F"/>
    <w:rsid w:val="00E042D0"/>
    <w:rsid w:val="00E0470B"/>
    <w:rsid w:val="00E07DBF"/>
    <w:rsid w:val="00E1014E"/>
    <w:rsid w:val="00E13476"/>
    <w:rsid w:val="00E15400"/>
    <w:rsid w:val="00E17BF9"/>
    <w:rsid w:val="00E20F80"/>
    <w:rsid w:val="00E238DE"/>
    <w:rsid w:val="00E24D7D"/>
    <w:rsid w:val="00E25057"/>
    <w:rsid w:val="00E264E7"/>
    <w:rsid w:val="00E267EE"/>
    <w:rsid w:val="00E26B76"/>
    <w:rsid w:val="00E27C59"/>
    <w:rsid w:val="00E3180C"/>
    <w:rsid w:val="00E326E9"/>
    <w:rsid w:val="00E33C3C"/>
    <w:rsid w:val="00E34163"/>
    <w:rsid w:val="00E35043"/>
    <w:rsid w:val="00E355C7"/>
    <w:rsid w:val="00E3574A"/>
    <w:rsid w:val="00E37174"/>
    <w:rsid w:val="00E41146"/>
    <w:rsid w:val="00E4235C"/>
    <w:rsid w:val="00E42600"/>
    <w:rsid w:val="00E43047"/>
    <w:rsid w:val="00E503E8"/>
    <w:rsid w:val="00E54C3D"/>
    <w:rsid w:val="00E561F6"/>
    <w:rsid w:val="00E568AB"/>
    <w:rsid w:val="00E57FEF"/>
    <w:rsid w:val="00E60DDD"/>
    <w:rsid w:val="00E6103D"/>
    <w:rsid w:val="00E617CE"/>
    <w:rsid w:val="00E62939"/>
    <w:rsid w:val="00E62ADE"/>
    <w:rsid w:val="00E65129"/>
    <w:rsid w:val="00E67827"/>
    <w:rsid w:val="00E7005E"/>
    <w:rsid w:val="00E73094"/>
    <w:rsid w:val="00E73607"/>
    <w:rsid w:val="00E74436"/>
    <w:rsid w:val="00E74A61"/>
    <w:rsid w:val="00E754F1"/>
    <w:rsid w:val="00E77F76"/>
    <w:rsid w:val="00E805ED"/>
    <w:rsid w:val="00E80F33"/>
    <w:rsid w:val="00E814FA"/>
    <w:rsid w:val="00E83630"/>
    <w:rsid w:val="00E85DC9"/>
    <w:rsid w:val="00E86766"/>
    <w:rsid w:val="00E87050"/>
    <w:rsid w:val="00E878EE"/>
    <w:rsid w:val="00E91240"/>
    <w:rsid w:val="00E91769"/>
    <w:rsid w:val="00E918B1"/>
    <w:rsid w:val="00E919B2"/>
    <w:rsid w:val="00E954BB"/>
    <w:rsid w:val="00EA044B"/>
    <w:rsid w:val="00EA0766"/>
    <w:rsid w:val="00EA0A62"/>
    <w:rsid w:val="00EA16C4"/>
    <w:rsid w:val="00EA1DFA"/>
    <w:rsid w:val="00EA38A1"/>
    <w:rsid w:val="00EA4E96"/>
    <w:rsid w:val="00EA50DC"/>
    <w:rsid w:val="00EA51A4"/>
    <w:rsid w:val="00EA6061"/>
    <w:rsid w:val="00EB00BB"/>
    <w:rsid w:val="00EB28D2"/>
    <w:rsid w:val="00EB2955"/>
    <w:rsid w:val="00EB421B"/>
    <w:rsid w:val="00EB6127"/>
    <w:rsid w:val="00EB61DE"/>
    <w:rsid w:val="00EC0793"/>
    <w:rsid w:val="00EC3754"/>
    <w:rsid w:val="00EC45A1"/>
    <w:rsid w:val="00EC5A17"/>
    <w:rsid w:val="00EC6178"/>
    <w:rsid w:val="00ED0517"/>
    <w:rsid w:val="00ED2FD6"/>
    <w:rsid w:val="00ED4E39"/>
    <w:rsid w:val="00ED5A56"/>
    <w:rsid w:val="00ED7182"/>
    <w:rsid w:val="00ED7F70"/>
    <w:rsid w:val="00EE3B04"/>
    <w:rsid w:val="00EE3D44"/>
    <w:rsid w:val="00EE5488"/>
    <w:rsid w:val="00EE59C3"/>
    <w:rsid w:val="00EF1DD0"/>
    <w:rsid w:val="00EF36AE"/>
    <w:rsid w:val="00EF450B"/>
    <w:rsid w:val="00EF50C1"/>
    <w:rsid w:val="00EF7BC3"/>
    <w:rsid w:val="00F00D40"/>
    <w:rsid w:val="00F01D4A"/>
    <w:rsid w:val="00F03F3F"/>
    <w:rsid w:val="00F07818"/>
    <w:rsid w:val="00F07D7E"/>
    <w:rsid w:val="00F119E1"/>
    <w:rsid w:val="00F1383A"/>
    <w:rsid w:val="00F222AB"/>
    <w:rsid w:val="00F24EA1"/>
    <w:rsid w:val="00F27270"/>
    <w:rsid w:val="00F27698"/>
    <w:rsid w:val="00F32E45"/>
    <w:rsid w:val="00F36C05"/>
    <w:rsid w:val="00F3722C"/>
    <w:rsid w:val="00F37CBD"/>
    <w:rsid w:val="00F40681"/>
    <w:rsid w:val="00F41702"/>
    <w:rsid w:val="00F43D55"/>
    <w:rsid w:val="00F466B6"/>
    <w:rsid w:val="00F46F3F"/>
    <w:rsid w:val="00F47868"/>
    <w:rsid w:val="00F5026A"/>
    <w:rsid w:val="00F526B3"/>
    <w:rsid w:val="00F53DF5"/>
    <w:rsid w:val="00F54440"/>
    <w:rsid w:val="00F54903"/>
    <w:rsid w:val="00F54AD3"/>
    <w:rsid w:val="00F54C15"/>
    <w:rsid w:val="00F55ECC"/>
    <w:rsid w:val="00F56474"/>
    <w:rsid w:val="00F57B32"/>
    <w:rsid w:val="00F6047A"/>
    <w:rsid w:val="00F63944"/>
    <w:rsid w:val="00F63F34"/>
    <w:rsid w:val="00F6511D"/>
    <w:rsid w:val="00F652EA"/>
    <w:rsid w:val="00F65340"/>
    <w:rsid w:val="00F669AB"/>
    <w:rsid w:val="00F7016F"/>
    <w:rsid w:val="00F71E09"/>
    <w:rsid w:val="00F72307"/>
    <w:rsid w:val="00F73254"/>
    <w:rsid w:val="00F7669E"/>
    <w:rsid w:val="00F820ED"/>
    <w:rsid w:val="00F82E89"/>
    <w:rsid w:val="00F84674"/>
    <w:rsid w:val="00F851DC"/>
    <w:rsid w:val="00F854AD"/>
    <w:rsid w:val="00F90568"/>
    <w:rsid w:val="00F90F71"/>
    <w:rsid w:val="00F916D2"/>
    <w:rsid w:val="00F953F7"/>
    <w:rsid w:val="00F95EDA"/>
    <w:rsid w:val="00FA0189"/>
    <w:rsid w:val="00FA0A07"/>
    <w:rsid w:val="00FA203D"/>
    <w:rsid w:val="00FA2ADC"/>
    <w:rsid w:val="00FA46AC"/>
    <w:rsid w:val="00FA778D"/>
    <w:rsid w:val="00FB0472"/>
    <w:rsid w:val="00FB1EBD"/>
    <w:rsid w:val="00FB3FB2"/>
    <w:rsid w:val="00FB7143"/>
    <w:rsid w:val="00FC33CE"/>
    <w:rsid w:val="00FC6069"/>
    <w:rsid w:val="00FD135F"/>
    <w:rsid w:val="00FD2509"/>
    <w:rsid w:val="00FD4EEA"/>
    <w:rsid w:val="00FD5DDE"/>
    <w:rsid w:val="00FE0E73"/>
    <w:rsid w:val="00FE311F"/>
    <w:rsid w:val="00FE493C"/>
    <w:rsid w:val="00FF0E91"/>
    <w:rsid w:val="00FF2580"/>
    <w:rsid w:val="00FF2F74"/>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docId w15:val="{EDCD9C3C-86ED-4CEF-A38F-044AE531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E42600"/>
    <w:pPr>
      <w:spacing w:before="100" w:beforeAutospacing="1" w:after="150"/>
      <w:outlineLvl w:val="1"/>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Header">
    <w:name w:val="header"/>
    <w:basedOn w:val="Normal"/>
  </w:style>
  <w:style w:type="paragraph" w:styleId="Footer">
    <w:name w:val="footer"/>
    <w:basedOn w:val="Normal"/>
  </w:style>
  <w:style w:type="paragraph" w:styleId="Title">
    <w:name w:val="Title"/>
    <w:basedOn w:val="Normal"/>
    <w:qFormat/>
    <w:pPr>
      <w:jc w:val="center"/>
    </w:pPr>
    <w:rPr>
      <w:b/>
      <w:bCs/>
    </w:rPr>
  </w:style>
  <w:style w:type="paragraph" w:styleId="BalloonText">
    <w:name w:val="Balloon Text"/>
    <w:basedOn w:val="Normal"/>
    <w:rPr>
      <w:rFonts w:ascii="Tahoma" w:hAnsi="Tahoma" w:cs="Tahoma"/>
      <w:sz w:val="16"/>
      <w:szCs w:val="16"/>
    </w:rPr>
  </w:style>
  <w:style w:type="character" w:styleId="LineNumber">
    <w:name w:val="line number"/>
    <w:basedOn w:val="DefaultParagraphFont"/>
    <w:rsid w:val="009162DF"/>
  </w:style>
  <w:style w:type="character" w:styleId="PageNumber">
    <w:name w:val="page number"/>
    <w:basedOn w:val="DefaultParagraphFont"/>
    <w:rsid w:val="009162DF"/>
  </w:style>
  <w:style w:type="character" w:styleId="CommentReference">
    <w:name w:val="annotation reference"/>
    <w:semiHidden/>
    <w:rsid w:val="00BF7E85"/>
    <w:rPr>
      <w:sz w:val="16"/>
      <w:szCs w:val="16"/>
    </w:rPr>
  </w:style>
  <w:style w:type="paragraph" w:styleId="CommentSubject">
    <w:name w:val="annotation subject"/>
    <w:basedOn w:val="CommentText"/>
    <w:next w:val="CommentText"/>
    <w:semiHidden/>
    <w:rsid w:val="00BF7E85"/>
    <w:rPr>
      <w:b/>
      <w:bCs/>
    </w:rPr>
  </w:style>
  <w:style w:type="character" w:styleId="Strong">
    <w:name w:val="Strong"/>
    <w:qFormat/>
    <w:rsid w:val="00E042D0"/>
    <w:rPr>
      <w:b/>
      <w:bCs/>
    </w:rPr>
  </w:style>
  <w:style w:type="character" w:styleId="Hyperlink">
    <w:name w:val="Hyperlink"/>
    <w:rsid w:val="008C7D6C"/>
    <w:rPr>
      <w:color w:val="0000FF"/>
      <w:sz w:val="21"/>
      <w:szCs w:val="21"/>
      <w:u w:val="single"/>
    </w:rPr>
  </w:style>
  <w:style w:type="paragraph" w:styleId="BodyText">
    <w:name w:val="Body Text"/>
    <w:basedOn w:val="Normal"/>
    <w:next w:val="Normal"/>
    <w:rsid w:val="00F07D7E"/>
    <w:pPr>
      <w:autoSpaceDE w:val="0"/>
      <w:autoSpaceDN w:val="0"/>
      <w:adjustRightInd w:val="0"/>
    </w:pPr>
  </w:style>
  <w:style w:type="paragraph" w:styleId="BodyTextIndent2">
    <w:name w:val="Body Text Indent 2"/>
    <w:basedOn w:val="Normal"/>
    <w:next w:val="Normal"/>
    <w:rsid w:val="00F07D7E"/>
    <w:pPr>
      <w:autoSpaceDE w:val="0"/>
      <w:autoSpaceDN w:val="0"/>
      <w:adjustRightInd w:val="0"/>
    </w:pPr>
  </w:style>
  <w:style w:type="paragraph" w:styleId="BodyText2">
    <w:name w:val="Body Text 2"/>
    <w:basedOn w:val="Normal"/>
    <w:next w:val="Normal"/>
    <w:rsid w:val="00F07D7E"/>
    <w:pPr>
      <w:autoSpaceDE w:val="0"/>
      <w:autoSpaceDN w:val="0"/>
      <w:adjustRightInd w:val="0"/>
    </w:pPr>
  </w:style>
  <w:style w:type="paragraph" w:customStyle="1" w:styleId="justify">
    <w:name w:val="justify"/>
    <w:basedOn w:val="Normal"/>
    <w:rsid w:val="00792191"/>
    <w:pPr>
      <w:spacing w:before="100" w:beforeAutospacing="1" w:after="100" w:afterAutospacing="1"/>
      <w:jc w:val="both"/>
    </w:pPr>
    <w:rPr>
      <w:rFonts w:ascii="Trebuchet MS" w:hAnsi="Trebuchet MS"/>
      <w:color w:val="000000"/>
      <w:sz w:val="20"/>
      <w:szCs w:val="20"/>
    </w:rPr>
  </w:style>
  <w:style w:type="paragraph" w:styleId="NormalWeb">
    <w:name w:val="Normal (Web)"/>
    <w:basedOn w:val="Normal"/>
    <w:uiPriority w:val="99"/>
    <w:rsid w:val="00F63F34"/>
    <w:pPr>
      <w:spacing w:before="100" w:beforeAutospacing="1" w:after="100" w:afterAutospacing="1"/>
    </w:pPr>
    <w:rPr>
      <w:rFonts w:ascii="Verdana" w:hAnsi="Verdana"/>
      <w:color w:val="000000"/>
      <w:sz w:val="20"/>
      <w:szCs w:val="20"/>
    </w:rPr>
  </w:style>
  <w:style w:type="paragraph" w:styleId="HTMLPreformatted">
    <w:name w:val="HTML Preformatted"/>
    <w:basedOn w:val="Normal"/>
    <w:rsid w:val="0024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extdfps">
    <w:name w:val="bodytextdfps"/>
    <w:basedOn w:val="Normal"/>
    <w:rsid w:val="00492D0E"/>
    <w:pPr>
      <w:spacing w:before="120"/>
      <w:ind w:left="1440"/>
    </w:pPr>
    <w:rPr>
      <w:rFonts w:ascii="Arial" w:hAnsi="Arial" w:cs="Arial"/>
      <w:sz w:val="22"/>
      <w:szCs w:val="22"/>
    </w:rPr>
  </w:style>
  <w:style w:type="paragraph" w:styleId="PlainText">
    <w:name w:val="Plain Text"/>
    <w:basedOn w:val="Normal"/>
    <w:link w:val="PlainTextChar"/>
    <w:rsid w:val="00C47500"/>
    <w:rPr>
      <w:rFonts w:ascii="Courier New" w:hAnsi="Courier New" w:cs="Courier New"/>
      <w:sz w:val="20"/>
      <w:szCs w:val="20"/>
    </w:rPr>
  </w:style>
  <w:style w:type="character" w:styleId="FollowedHyperlink">
    <w:name w:val="FollowedHyperlink"/>
    <w:rsid w:val="00131426"/>
    <w:rPr>
      <w:color w:val="800080"/>
      <w:u w:val="single"/>
    </w:rPr>
  </w:style>
  <w:style w:type="character" w:styleId="Emphasis">
    <w:name w:val="Emphasis"/>
    <w:qFormat/>
    <w:rsid w:val="002955BB"/>
    <w:rPr>
      <w:i/>
      <w:iCs/>
    </w:rPr>
  </w:style>
  <w:style w:type="table" w:styleId="TableGrid">
    <w:name w:val="Table Grid"/>
    <w:basedOn w:val="TableNormal"/>
    <w:rsid w:val="0050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link w:val="subsectionChar"/>
    <w:rsid w:val="009E3C34"/>
    <w:pPr>
      <w:spacing w:before="60" w:after="60"/>
      <w:ind w:left="677" w:hanging="389"/>
      <w:jc w:val="both"/>
    </w:pPr>
    <w:rPr>
      <w:rFonts w:ascii="CG Times" w:hAnsi="CG Times"/>
      <w:sz w:val="22"/>
      <w:szCs w:val="20"/>
    </w:rPr>
  </w:style>
  <w:style w:type="paragraph" w:customStyle="1" w:styleId="paragraph">
    <w:name w:val="paragraph"/>
    <w:basedOn w:val="Normal"/>
    <w:link w:val="paragraphChar"/>
    <w:rsid w:val="009E3C34"/>
    <w:pPr>
      <w:spacing w:before="60" w:after="60"/>
      <w:ind w:left="1109" w:hanging="389"/>
      <w:jc w:val="both"/>
    </w:pPr>
    <w:rPr>
      <w:rFonts w:ascii="CG Times" w:hAnsi="CG Times"/>
      <w:sz w:val="22"/>
      <w:szCs w:val="20"/>
    </w:rPr>
  </w:style>
  <w:style w:type="paragraph" w:customStyle="1" w:styleId="subparagraph">
    <w:name w:val="subparagraph"/>
    <w:basedOn w:val="Normal"/>
    <w:rsid w:val="009E3C34"/>
    <w:pPr>
      <w:spacing w:before="60" w:after="60"/>
      <w:ind w:left="1641" w:hanging="446"/>
      <w:jc w:val="both"/>
    </w:pPr>
    <w:rPr>
      <w:rFonts w:ascii="CG Times" w:hAnsi="CG Times"/>
      <w:sz w:val="22"/>
      <w:szCs w:val="20"/>
    </w:rPr>
  </w:style>
  <w:style w:type="paragraph" w:customStyle="1" w:styleId="Subchapter">
    <w:name w:val="Subchapter"/>
    <w:basedOn w:val="paragraph"/>
    <w:rsid w:val="009E3C34"/>
    <w:pPr>
      <w:keepNext/>
      <w:spacing w:before="120" w:after="120"/>
      <w:ind w:left="101"/>
    </w:pPr>
    <w:rPr>
      <w:b/>
      <w:smallCaps/>
      <w:sz w:val="24"/>
    </w:rPr>
  </w:style>
  <w:style w:type="character" w:customStyle="1" w:styleId="sectionChar">
    <w:name w:val="section Char"/>
    <w:link w:val="section"/>
    <w:rsid w:val="009E3C34"/>
    <w:rPr>
      <w:rFonts w:ascii="CG Times" w:hAnsi="CG Times"/>
      <w:b/>
      <w:sz w:val="24"/>
      <w:lang w:val="en-US" w:eastAsia="en-US" w:bidi="ar-SA"/>
    </w:rPr>
  </w:style>
  <w:style w:type="paragraph" w:customStyle="1" w:styleId="section">
    <w:name w:val="section"/>
    <w:basedOn w:val="Normal"/>
    <w:next w:val="Normal"/>
    <w:link w:val="sectionChar"/>
    <w:rsid w:val="009E3C34"/>
    <w:pPr>
      <w:keepNext/>
      <w:spacing w:before="120" w:after="120"/>
      <w:ind w:left="979" w:hanging="979"/>
      <w:jc w:val="both"/>
    </w:pPr>
    <w:rPr>
      <w:rFonts w:ascii="CG Times" w:hAnsi="CG Times"/>
      <w:b/>
      <w:szCs w:val="20"/>
    </w:rPr>
  </w:style>
  <w:style w:type="character" w:customStyle="1" w:styleId="paragraphChar">
    <w:name w:val="paragraph Char"/>
    <w:link w:val="paragraph"/>
    <w:rsid w:val="009E3C34"/>
    <w:rPr>
      <w:rFonts w:ascii="CG Times" w:hAnsi="CG Times"/>
      <w:sz w:val="22"/>
      <w:lang w:val="en-US" w:eastAsia="en-US" w:bidi="ar-SA"/>
    </w:rPr>
  </w:style>
  <w:style w:type="character" w:customStyle="1" w:styleId="subsectionChar">
    <w:name w:val="subsection Char"/>
    <w:link w:val="subsection"/>
    <w:rsid w:val="009E3C34"/>
    <w:rPr>
      <w:rFonts w:ascii="CG Times" w:hAnsi="CG Times"/>
      <w:sz w:val="22"/>
      <w:lang w:val="en-US" w:eastAsia="en-US" w:bidi="ar-SA"/>
    </w:rPr>
  </w:style>
  <w:style w:type="character" w:customStyle="1" w:styleId="normalwebchar">
    <w:name w:val="normalwebchar"/>
    <w:basedOn w:val="DefaultParagraphFont"/>
    <w:rsid w:val="00DB4AE9"/>
  </w:style>
  <w:style w:type="paragraph" w:customStyle="1" w:styleId="plainp">
    <w:name w:val="plainp"/>
    <w:basedOn w:val="subsection"/>
    <w:link w:val="plainpChar"/>
    <w:rsid w:val="00105C9F"/>
    <w:pPr>
      <w:ind w:left="288" w:firstLine="0"/>
    </w:pPr>
  </w:style>
  <w:style w:type="paragraph" w:customStyle="1" w:styleId="clause">
    <w:name w:val="clause"/>
    <w:basedOn w:val="Normal"/>
    <w:rsid w:val="00105C9F"/>
    <w:pPr>
      <w:tabs>
        <w:tab w:val="left" w:pos="2232"/>
      </w:tabs>
      <w:spacing w:before="60" w:after="60"/>
      <w:ind w:left="2131" w:hanging="475"/>
      <w:jc w:val="both"/>
    </w:pPr>
    <w:rPr>
      <w:rFonts w:ascii="CG Times" w:hAnsi="CG Times"/>
      <w:sz w:val="22"/>
      <w:szCs w:val="20"/>
    </w:rPr>
  </w:style>
  <w:style w:type="character" w:customStyle="1" w:styleId="plainpChar">
    <w:name w:val="plainp Char"/>
    <w:basedOn w:val="subsectionChar"/>
    <w:link w:val="plainp"/>
    <w:rsid w:val="00105C9F"/>
    <w:rPr>
      <w:rFonts w:ascii="CG Times" w:hAnsi="CG Times"/>
      <w:sz w:val="22"/>
      <w:lang w:val="en-US" w:eastAsia="en-US" w:bidi="ar-SA"/>
    </w:rPr>
  </w:style>
  <w:style w:type="character" w:customStyle="1" w:styleId="bolder">
    <w:name w:val="bolder"/>
    <w:basedOn w:val="DefaultParagraphFont"/>
    <w:rsid w:val="00105C9F"/>
  </w:style>
  <w:style w:type="paragraph" w:customStyle="1" w:styleId="chapter">
    <w:name w:val="chapter"/>
    <w:basedOn w:val="Normal"/>
    <w:rsid w:val="000B56FC"/>
    <w:pPr>
      <w:keepNext/>
      <w:pageBreakBefore/>
      <w:spacing w:before="120" w:after="240"/>
      <w:jc w:val="center"/>
    </w:pPr>
    <w:rPr>
      <w:rFonts w:ascii="CG Times" w:hAnsi="CG Times"/>
      <w:b/>
      <w:sz w:val="28"/>
      <w:szCs w:val="20"/>
    </w:rPr>
  </w:style>
  <w:style w:type="paragraph" w:customStyle="1" w:styleId="plaini">
    <w:name w:val="plaini"/>
    <w:basedOn w:val="plainp"/>
    <w:rsid w:val="004047A6"/>
    <w:rPr>
      <w:i/>
    </w:rPr>
  </w:style>
  <w:style w:type="character" w:customStyle="1" w:styleId="PlainTextChar">
    <w:name w:val="Plain Text Char"/>
    <w:link w:val="PlainText"/>
    <w:rsid w:val="004047A6"/>
    <w:rPr>
      <w:rFonts w:ascii="Courier New" w:hAnsi="Courier New" w:cs="Courier New"/>
    </w:rPr>
  </w:style>
  <w:style w:type="paragraph" w:customStyle="1" w:styleId="Section3">
    <w:name w:val="Section3"/>
    <w:basedOn w:val="Normal"/>
    <w:rsid w:val="004047A6"/>
    <w:pPr>
      <w:keepNext/>
      <w:spacing w:before="120" w:after="120"/>
      <w:ind w:left="1210" w:hanging="1210"/>
      <w:jc w:val="both"/>
    </w:pPr>
    <w:rPr>
      <w:rFonts w:ascii="CG Times" w:hAnsi="CG Times"/>
      <w:b/>
      <w:szCs w:val="20"/>
    </w:rPr>
  </w:style>
  <w:style w:type="paragraph" w:customStyle="1" w:styleId="A-Rules-para1">
    <w:name w:val="A-Rules-para(1)"/>
    <w:basedOn w:val="Normal"/>
    <w:rsid w:val="00B15914"/>
    <w:pPr>
      <w:ind w:left="1728" w:hanging="576"/>
    </w:pPr>
    <w:rPr>
      <w:szCs w:val="20"/>
    </w:rPr>
  </w:style>
  <w:style w:type="paragraph" w:customStyle="1" w:styleId="A-Rules-11">
    <w:name w:val="A-Rules-1.1"/>
    <w:basedOn w:val="Normal"/>
    <w:rsid w:val="00B15914"/>
    <w:pPr>
      <w:ind w:left="792" w:hanging="432"/>
    </w:pPr>
    <w:rPr>
      <w:rFonts w:ascii="Times New Roman Bold" w:hAnsi="Times New Roman Bold"/>
      <w:b/>
      <w:szCs w:val="20"/>
    </w:rPr>
  </w:style>
  <w:style w:type="paragraph" w:customStyle="1" w:styleId="A-Rules-impa">
    <w:name w:val="A-Rules-imp.(a)"/>
    <w:basedOn w:val="plainp"/>
    <w:rsid w:val="00B15914"/>
    <w:pPr>
      <w:spacing w:before="0" w:after="0"/>
      <w:ind w:left="720"/>
      <w:jc w:val="left"/>
    </w:pPr>
    <w:rPr>
      <w:rFonts w:ascii="Times New Roman" w:hAnsi="Times New Roman"/>
      <w:sz w:val="24"/>
      <w:szCs w:val="24"/>
    </w:rPr>
  </w:style>
  <w:style w:type="paragraph" w:customStyle="1" w:styleId="A-Rules-subparaA">
    <w:name w:val="A-Rules-subpara (A)"/>
    <w:basedOn w:val="subparagraph"/>
    <w:rsid w:val="00B15914"/>
    <w:pPr>
      <w:ind w:left="2160" w:hanging="432"/>
      <w:jc w:val="left"/>
    </w:pPr>
    <w:rPr>
      <w:rFonts w:ascii="Times New Roman" w:hAnsi="Times New Roman"/>
      <w:sz w:val="24"/>
      <w:szCs w:val="24"/>
    </w:rPr>
  </w:style>
  <w:style w:type="paragraph" w:customStyle="1" w:styleId="Rulesi">
    <w:name w:val="Rules (i)"/>
    <w:basedOn w:val="Normal"/>
    <w:autoRedefine/>
    <w:rsid w:val="007F2427"/>
    <w:pPr>
      <w:tabs>
        <w:tab w:val="left" w:pos="2232"/>
      </w:tabs>
      <w:ind w:left="2016" w:hanging="576"/>
      <w:jc w:val="both"/>
    </w:pPr>
    <w:rPr>
      <w:szCs w:val="20"/>
    </w:rPr>
  </w:style>
  <w:style w:type="paragraph" w:customStyle="1" w:styleId="A-Rules-a">
    <w:name w:val="A-Rules-(a)"/>
    <w:basedOn w:val="Normal"/>
    <w:rsid w:val="007F2427"/>
    <w:pPr>
      <w:keepNext/>
      <w:ind w:left="1152" w:hanging="432"/>
      <w:outlineLvl w:val="0"/>
    </w:pPr>
    <w:rPr>
      <w:kern w:val="28"/>
      <w:szCs w:val="20"/>
    </w:rPr>
  </w:style>
  <w:style w:type="paragraph" w:customStyle="1" w:styleId="Default">
    <w:name w:val="Default"/>
    <w:rsid w:val="001E6A9E"/>
    <w:pPr>
      <w:autoSpaceDE w:val="0"/>
      <w:autoSpaceDN w:val="0"/>
      <w:adjustRightInd w:val="0"/>
    </w:pPr>
    <w:rPr>
      <w:rFonts w:eastAsia="Calibri"/>
      <w:color w:val="000000"/>
      <w:sz w:val="24"/>
      <w:szCs w:val="24"/>
    </w:rPr>
  </w:style>
  <w:style w:type="paragraph" w:styleId="Revision">
    <w:name w:val="Revision"/>
    <w:hidden/>
    <w:uiPriority w:val="99"/>
    <w:semiHidden/>
    <w:rsid w:val="00BC345A"/>
    <w:rPr>
      <w:sz w:val="24"/>
      <w:szCs w:val="24"/>
    </w:rPr>
  </w:style>
  <w:style w:type="paragraph" w:customStyle="1" w:styleId="Section1">
    <w:name w:val="Section1"/>
    <w:basedOn w:val="section"/>
    <w:rsid w:val="00271C80"/>
    <w:pPr>
      <w:ind w:left="864" w:hanging="864"/>
    </w:pPr>
  </w:style>
  <w:style w:type="paragraph" w:customStyle="1" w:styleId="Section2">
    <w:name w:val="Section2"/>
    <w:basedOn w:val="section"/>
    <w:rsid w:val="00271C80"/>
    <w:pPr>
      <w:ind w:left="1094" w:hanging="1094"/>
    </w:pPr>
  </w:style>
  <w:style w:type="paragraph" w:styleId="ListParagraph">
    <w:name w:val="List Paragraph"/>
    <w:basedOn w:val="Normal"/>
    <w:uiPriority w:val="34"/>
    <w:qFormat/>
    <w:rsid w:val="00936EFF"/>
    <w:pPr>
      <w:ind w:left="720"/>
    </w:pPr>
    <w:rPr>
      <w:rFonts w:ascii="Calibri" w:eastAsia="Calibri" w:hAnsi="Calibri"/>
      <w:sz w:val="22"/>
      <w:szCs w:val="22"/>
    </w:rPr>
  </w:style>
  <w:style w:type="character" w:customStyle="1" w:styleId="CommentTextChar">
    <w:name w:val="Comment Text Char"/>
    <w:basedOn w:val="DefaultParagraphFont"/>
    <w:link w:val="CommentText"/>
    <w:rsid w:val="00A1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7538">
      <w:bodyDiv w:val="1"/>
      <w:marLeft w:val="0"/>
      <w:marRight w:val="0"/>
      <w:marTop w:val="0"/>
      <w:marBottom w:val="0"/>
      <w:divBdr>
        <w:top w:val="none" w:sz="0" w:space="0" w:color="auto"/>
        <w:left w:val="none" w:sz="0" w:space="0" w:color="auto"/>
        <w:bottom w:val="none" w:sz="0" w:space="0" w:color="auto"/>
        <w:right w:val="none" w:sz="0" w:space="0" w:color="auto"/>
      </w:divBdr>
    </w:div>
    <w:div w:id="266157162">
      <w:marLeft w:val="0"/>
      <w:marRight w:val="0"/>
      <w:marTop w:val="0"/>
      <w:marBottom w:val="0"/>
      <w:divBdr>
        <w:top w:val="none" w:sz="0" w:space="0" w:color="auto"/>
        <w:left w:val="none" w:sz="0" w:space="0" w:color="auto"/>
        <w:bottom w:val="none" w:sz="0" w:space="0" w:color="auto"/>
        <w:right w:val="none" w:sz="0" w:space="0" w:color="auto"/>
      </w:divBdr>
    </w:div>
    <w:div w:id="285891735">
      <w:marLeft w:val="0"/>
      <w:marRight w:val="0"/>
      <w:marTop w:val="0"/>
      <w:marBottom w:val="0"/>
      <w:divBdr>
        <w:top w:val="none" w:sz="0" w:space="0" w:color="auto"/>
        <w:left w:val="none" w:sz="0" w:space="0" w:color="auto"/>
        <w:bottom w:val="none" w:sz="0" w:space="0" w:color="auto"/>
        <w:right w:val="none" w:sz="0" w:space="0" w:color="auto"/>
      </w:divBdr>
      <w:divsChild>
        <w:div w:id="789978081">
          <w:marLeft w:val="0"/>
          <w:marRight w:val="0"/>
          <w:marTop w:val="0"/>
          <w:marBottom w:val="0"/>
          <w:divBdr>
            <w:top w:val="none" w:sz="0" w:space="0" w:color="auto"/>
            <w:left w:val="none" w:sz="0" w:space="0" w:color="auto"/>
            <w:bottom w:val="none" w:sz="0" w:space="0" w:color="auto"/>
            <w:right w:val="none" w:sz="0" w:space="0" w:color="auto"/>
          </w:divBdr>
        </w:div>
      </w:divsChild>
    </w:div>
    <w:div w:id="299657801">
      <w:marLeft w:val="0"/>
      <w:marRight w:val="0"/>
      <w:marTop w:val="0"/>
      <w:marBottom w:val="0"/>
      <w:divBdr>
        <w:top w:val="none" w:sz="0" w:space="0" w:color="auto"/>
        <w:left w:val="none" w:sz="0" w:space="0" w:color="auto"/>
        <w:bottom w:val="none" w:sz="0" w:space="0" w:color="auto"/>
        <w:right w:val="none" w:sz="0" w:space="0" w:color="auto"/>
      </w:divBdr>
    </w:div>
    <w:div w:id="301497716">
      <w:marLeft w:val="0"/>
      <w:marRight w:val="0"/>
      <w:marTop w:val="0"/>
      <w:marBottom w:val="0"/>
      <w:divBdr>
        <w:top w:val="none" w:sz="0" w:space="0" w:color="auto"/>
        <w:left w:val="none" w:sz="0" w:space="0" w:color="auto"/>
        <w:bottom w:val="none" w:sz="0" w:space="0" w:color="auto"/>
        <w:right w:val="none" w:sz="0" w:space="0" w:color="auto"/>
      </w:divBdr>
    </w:div>
    <w:div w:id="322778336">
      <w:marLeft w:val="0"/>
      <w:marRight w:val="0"/>
      <w:marTop w:val="0"/>
      <w:marBottom w:val="0"/>
      <w:divBdr>
        <w:top w:val="none" w:sz="0" w:space="0" w:color="auto"/>
        <w:left w:val="none" w:sz="0" w:space="0" w:color="auto"/>
        <w:bottom w:val="none" w:sz="0" w:space="0" w:color="auto"/>
        <w:right w:val="none" w:sz="0" w:space="0" w:color="auto"/>
      </w:divBdr>
    </w:div>
    <w:div w:id="410275223">
      <w:marLeft w:val="0"/>
      <w:marRight w:val="0"/>
      <w:marTop w:val="0"/>
      <w:marBottom w:val="0"/>
      <w:divBdr>
        <w:top w:val="none" w:sz="0" w:space="0" w:color="auto"/>
        <w:left w:val="none" w:sz="0" w:space="0" w:color="auto"/>
        <w:bottom w:val="none" w:sz="0" w:space="0" w:color="auto"/>
        <w:right w:val="none" w:sz="0" w:space="0" w:color="auto"/>
      </w:divBdr>
    </w:div>
    <w:div w:id="450711206">
      <w:marLeft w:val="0"/>
      <w:marRight w:val="0"/>
      <w:marTop w:val="0"/>
      <w:marBottom w:val="0"/>
      <w:divBdr>
        <w:top w:val="none" w:sz="0" w:space="0" w:color="auto"/>
        <w:left w:val="none" w:sz="0" w:space="0" w:color="auto"/>
        <w:bottom w:val="none" w:sz="0" w:space="0" w:color="auto"/>
        <w:right w:val="none" w:sz="0" w:space="0" w:color="auto"/>
      </w:divBdr>
    </w:div>
    <w:div w:id="453522547">
      <w:marLeft w:val="0"/>
      <w:marRight w:val="0"/>
      <w:marTop w:val="0"/>
      <w:marBottom w:val="0"/>
      <w:divBdr>
        <w:top w:val="none" w:sz="0" w:space="0" w:color="auto"/>
        <w:left w:val="none" w:sz="0" w:space="0" w:color="auto"/>
        <w:bottom w:val="none" w:sz="0" w:space="0" w:color="auto"/>
        <w:right w:val="none" w:sz="0" w:space="0" w:color="auto"/>
      </w:divBdr>
    </w:div>
    <w:div w:id="508953426">
      <w:marLeft w:val="0"/>
      <w:marRight w:val="0"/>
      <w:marTop w:val="0"/>
      <w:marBottom w:val="0"/>
      <w:divBdr>
        <w:top w:val="none" w:sz="0" w:space="0" w:color="auto"/>
        <w:left w:val="none" w:sz="0" w:space="0" w:color="auto"/>
        <w:bottom w:val="none" w:sz="0" w:space="0" w:color="auto"/>
        <w:right w:val="none" w:sz="0" w:space="0" w:color="auto"/>
      </w:divBdr>
      <w:divsChild>
        <w:div w:id="48498115">
          <w:marLeft w:val="0"/>
          <w:marRight w:val="0"/>
          <w:marTop w:val="0"/>
          <w:marBottom w:val="0"/>
          <w:divBdr>
            <w:top w:val="none" w:sz="0" w:space="0" w:color="auto"/>
            <w:left w:val="none" w:sz="0" w:space="0" w:color="auto"/>
            <w:bottom w:val="none" w:sz="0" w:space="0" w:color="auto"/>
            <w:right w:val="none" w:sz="0" w:space="0" w:color="auto"/>
          </w:divBdr>
        </w:div>
      </w:divsChild>
    </w:div>
    <w:div w:id="512037619">
      <w:bodyDiv w:val="1"/>
      <w:marLeft w:val="0"/>
      <w:marRight w:val="0"/>
      <w:marTop w:val="0"/>
      <w:marBottom w:val="0"/>
      <w:divBdr>
        <w:top w:val="none" w:sz="0" w:space="0" w:color="auto"/>
        <w:left w:val="none" w:sz="0" w:space="0" w:color="auto"/>
        <w:bottom w:val="none" w:sz="0" w:space="0" w:color="auto"/>
        <w:right w:val="none" w:sz="0" w:space="0" w:color="auto"/>
      </w:divBdr>
    </w:div>
    <w:div w:id="559169946">
      <w:marLeft w:val="0"/>
      <w:marRight w:val="0"/>
      <w:marTop w:val="0"/>
      <w:marBottom w:val="0"/>
      <w:divBdr>
        <w:top w:val="none" w:sz="0" w:space="0" w:color="auto"/>
        <w:left w:val="none" w:sz="0" w:space="0" w:color="auto"/>
        <w:bottom w:val="none" w:sz="0" w:space="0" w:color="auto"/>
        <w:right w:val="none" w:sz="0" w:space="0" w:color="auto"/>
      </w:divBdr>
    </w:div>
    <w:div w:id="683938915">
      <w:bodyDiv w:val="1"/>
      <w:marLeft w:val="0"/>
      <w:marRight w:val="0"/>
      <w:marTop w:val="0"/>
      <w:marBottom w:val="0"/>
      <w:divBdr>
        <w:top w:val="none" w:sz="0" w:space="0" w:color="auto"/>
        <w:left w:val="none" w:sz="0" w:space="0" w:color="auto"/>
        <w:bottom w:val="none" w:sz="0" w:space="0" w:color="auto"/>
        <w:right w:val="none" w:sz="0" w:space="0" w:color="auto"/>
      </w:divBdr>
    </w:div>
    <w:div w:id="718012966">
      <w:marLeft w:val="0"/>
      <w:marRight w:val="0"/>
      <w:marTop w:val="0"/>
      <w:marBottom w:val="0"/>
      <w:divBdr>
        <w:top w:val="none" w:sz="0" w:space="0" w:color="auto"/>
        <w:left w:val="none" w:sz="0" w:space="0" w:color="auto"/>
        <w:bottom w:val="none" w:sz="0" w:space="0" w:color="auto"/>
        <w:right w:val="none" w:sz="0" w:space="0" w:color="auto"/>
      </w:divBdr>
    </w:div>
    <w:div w:id="735904550">
      <w:bodyDiv w:val="1"/>
      <w:marLeft w:val="0"/>
      <w:marRight w:val="0"/>
      <w:marTop w:val="0"/>
      <w:marBottom w:val="0"/>
      <w:divBdr>
        <w:top w:val="none" w:sz="0" w:space="0" w:color="auto"/>
        <w:left w:val="none" w:sz="0" w:space="0" w:color="auto"/>
        <w:bottom w:val="none" w:sz="0" w:space="0" w:color="auto"/>
        <w:right w:val="none" w:sz="0" w:space="0" w:color="auto"/>
      </w:divBdr>
    </w:div>
    <w:div w:id="758253704">
      <w:marLeft w:val="0"/>
      <w:marRight w:val="0"/>
      <w:marTop w:val="0"/>
      <w:marBottom w:val="0"/>
      <w:divBdr>
        <w:top w:val="none" w:sz="0" w:space="0" w:color="auto"/>
        <w:left w:val="none" w:sz="0" w:space="0" w:color="auto"/>
        <w:bottom w:val="none" w:sz="0" w:space="0" w:color="auto"/>
        <w:right w:val="none" w:sz="0" w:space="0" w:color="auto"/>
      </w:divBdr>
    </w:div>
    <w:div w:id="777603520">
      <w:marLeft w:val="150"/>
      <w:marRight w:val="150"/>
      <w:marTop w:val="90"/>
      <w:marBottom w:val="150"/>
      <w:divBdr>
        <w:top w:val="none" w:sz="0" w:space="0" w:color="auto"/>
        <w:left w:val="none" w:sz="0" w:space="0" w:color="auto"/>
        <w:bottom w:val="none" w:sz="0" w:space="0" w:color="auto"/>
        <w:right w:val="none" w:sz="0" w:space="0" w:color="auto"/>
      </w:divBdr>
      <w:divsChild>
        <w:div w:id="142379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456204">
      <w:bodyDiv w:val="1"/>
      <w:marLeft w:val="0"/>
      <w:marRight w:val="0"/>
      <w:marTop w:val="0"/>
      <w:marBottom w:val="0"/>
      <w:divBdr>
        <w:top w:val="none" w:sz="0" w:space="0" w:color="auto"/>
        <w:left w:val="none" w:sz="0" w:space="0" w:color="auto"/>
        <w:bottom w:val="none" w:sz="0" w:space="0" w:color="auto"/>
        <w:right w:val="none" w:sz="0" w:space="0" w:color="auto"/>
      </w:divBdr>
    </w:div>
    <w:div w:id="855971698">
      <w:marLeft w:val="0"/>
      <w:marRight w:val="0"/>
      <w:marTop w:val="0"/>
      <w:marBottom w:val="0"/>
      <w:divBdr>
        <w:top w:val="none" w:sz="0" w:space="0" w:color="auto"/>
        <w:left w:val="none" w:sz="0" w:space="0" w:color="auto"/>
        <w:bottom w:val="none" w:sz="0" w:space="0" w:color="auto"/>
        <w:right w:val="none" w:sz="0" w:space="0" w:color="auto"/>
      </w:divBdr>
    </w:div>
    <w:div w:id="999697255">
      <w:marLeft w:val="0"/>
      <w:marRight w:val="0"/>
      <w:marTop w:val="0"/>
      <w:marBottom w:val="0"/>
      <w:divBdr>
        <w:top w:val="none" w:sz="0" w:space="0" w:color="auto"/>
        <w:left w:val="none" w:sz="0" w:space="0" w:color="auto"/>
        <w:bottom w:val="none" w:sz="0" w:space="0" w:color="auto"/>
        <w:right w:val="none" w:sz="0" w:space="0" w:color="auto"/>
      </w:divBdr>
      <w:divsChild>
        <w:div w:id="542256546">
          <w:marLeft w:val="300"/>
          <w:marRight w:val="300"/>
          <w:marTop w:val="0"/>
          <w:marBottom w:val="0"/>
          <w:divBdr>
            <w:top w:val="none" w:sz="0" w:space="0" w:color="auto"/>
            <w:left w:val="none" w:sz="0" w:space="0" w:color="auto"/>
            <w:bottom w:val="none" w:sz="0" w:space="0" w:color="auto"/>
            <w:right w:val="none" w:sz="0" w:space="0" w:color="auto"/>
          </w:divBdr>
          <w:divsChild>
            <w:div w:id="676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4874">
      <w:bodyDiv w:val="1"/>
      <w:marLeft w:val="0"/>
      <w:marRight w:val="0"/>
      <w:marTop w:val="0"/>
      <w:marBottom w:val="0"/>
      <w:divBdr>
        <w:top w:val="none" w:sz="0" w:space="0" w:color="auto"/>
        <w:left w:val="none" w:sz="0" w:space="0" w:color="auto"/>
        <w:bottom w:val="none" w:sz="0" w:space="0" w:color="auto"/>
        <w:right w:val="none" w:sz="0" w:space="0" w:color="auto"/>
      </w:divBdr>
    </w:div>
    <w:div w:id="1175147414">
      <w:bodyDiv w:val="1"/>
      <w:marLeft w:val="0"/>
      <w:marRight w:val="0"/>
      <w:marTop w:val="0"/>
      <w:marBottom w:val="0"/>
      <w:divBdr>
        <w:top w:val="none" w:sz="0" w:space="0" w:color="auto"/>
        <w:left w:val="none" w:sz="0" w:space="0" w:color="auto"/>
        <w:bottom w:val="none" w:sz="0" w:space="0" w:color="auto"/>
        <w:right w:val="none" w:sz="0" w:space="0" w:color="auto"/>
      </w:divBdr>
    </w:div>
    <w:div w:id="1183283126">
      <w:marLeft w:val="0"/>
      <w:marRight w:val="0"/>
      <w:marTop w:val="0"/>
      <w:marBottom w:val="0"/>
      <w:divBdr>
        <w:top w:val="none" w:sz="0" w:space="0" w:color="auto"/>
        <w:left w:val="none" w:sz="0" w:space="0" w:color="auto"/>
        <w:bottom w:val="none" w:sz="0" w:space="0" w:color="auto"/>
        <w:right w:val="none" w:sz="0" w:space="0" w:color="auto"/>
      </w:divBdr>
    </w:div>
    <w:div w:id="1280835685">
      <w:marLeft w:val="0"/>
      <w:marRight w:val="0"/>
      <w:marTop w:val="0"/>
      <w:marBottom w:val="0"/>
      <w:divBdr>
        <w:top w:val="none" w:sz="0" w:space="0" w:color="auto"/>
        <w:left w:val="none" w:sz="0" w:space="0" w:color="auto"/>
        <w:bottom w:val="none" w:sz="0" w:space="0" w:color="auto"/>
        <w:right w:val="none" w:sz="0" w:space="0" w:color="auto"/>
      </w:divBdr>
    </w:div>
    <w:div w:id="1286275530">
      <w:marLeft w:val="0"/>
      <w:marRight w:val="0"/>
      <w:marTop w:val="0"/>
      <w:marBottom w:val="0"/>
      <w:divBdr>
        <w:top w:val="none" w:sz="0" w:space="0" w:color="auto"/>
        <w:left w:val="none" w:sz="0" w:space="0" w:color="auto"/>
        <w:bottom w:val="none" w:sz="0" w:space="0" w:color="auto"/>
        <w:right w:val="none" w:sz="0" w:space="0" w:color="auto"/>
      </w:divBdr>
    </w:div>
    <w:div w:id="1308046373">
      <w:marLeft w:val="0"/>
      <w:marRight w:val="0"/>
      <w:marTop w:val="0"/>
      <w:marBottom w:val="0"/>
      <w:divBdr>
        <w:top w:val="none" w:sz="0" w:space="0" w:color="auto"/>
        <w:left w:val="none" w:sz="0" w:space="0" w:color="auto"/>
        <w:bottom w:val="none" w:sz="0" w:space="0" w:color="auto"/>
        <w:right w:val="none" w:sz="0" w:space="0" w:color="auto"/>
      </w:divBdr>
      <w:divsChild>
        <w:div w:id="356200770">
          <w:marLeft w:val="0"/>
          <w:marRight w:val="0"/>
          <w:marTop w:val="0"/>
          <w:marBottom w:val="0"/>
          <w:divBdr>
            <w:top w:val="none" w:sz="0" w:space="0" w:color="auto"/>
            <w:left w:val="none" w:sz="0" w:space="0" w:color="auto"/>
            <w:bottom w:val="none" w:sz="0" w:space="0" w:color="auto"/>
            <w:right w:val="none" w:sz="0" w:space="0" w:color="auto"/>
          </w:divBdr>
          <w:divsChild>
            <w:div w:id="1497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442">
      <w:marLeft w:val="0"/>
      <w:marRight w:val="0"/>
      <w:marTop w:val="0"/>
      <w:marBottom w:val="0"/>
      <w:divBdr>
        <w:top w:val="none" w:sz="0" w:space="0" w:color="auto"/>
        <w:left w:val="none" w:sz="0" w:space="0" w:color="auto"/>
        <w:bottom w:val="none" w:sz="0" w:space="0" w:color="auto"/>
        <w:right w:val="none" w:sz="0" w:space="0" w:color="auto"/>
      </w:divBdr>
    </w:div>
    <w:div w:id="1424452012">
      <w:marLeft w:val="0"/>
      <w:marRight w:val="0"/>
      <w:marTop w:val="0"/>
      <w:marBottom w:val="0"/>
      <w:divBdr>
        <w:top w:val="none" w:sz="0" w:space="0" w:color="auto"/>
        <w:left w:val="none" w:sz="0" w:space="0" w:color="auto"/>
        <w:bottom w:val="none" w:sz="0" w:space="0" w:color="auto"/>
        <w:right w:val="none" w:sz="0" w:space="0" w:color="auto"/>
      </w:divBdr>
    </w:div>
    <w:div w:id="1449661007">
      <w:marLeft w:val="0"/>
      <w:marRight w:val="0"/>
      <w:marTop w:val="0"/>
      <w:marBottom w:val="0"/>
      <w:divBdr>
        <w:top w:val="none" w:sz="0" w:space="0" w:color="auto"/>
        <w:left w:val="none" w:sz="0" w:space="0" w:color="auto"/>
        <w:bottom w:val="none" w:sz="0" w:space="0" w:color="auto"/>
        <w:right w:val="none" w:sz="0" w:space="0" w:color="auto"/>
      </w:divBdr>
    </w:div>
    <w:div w:id="1450776619">
      <w:marLeft w:val="0"/>
      <w:marRight w:val="0"/>
      <w:marTop w:val="0"/>
      <w:marBottom w:val="0"/>
      <w:divBdr>
        <w:top w:val="none" w:sz="0" w:space="0" w:color="auto"/>
        <w:left w:val="none" w:sz="0" w:space="0" w:color="auto"/>
        <w:bottom w:val="none" w:sz="0" w:space="0" w:color="auto"/>
        <w:right w:val="none" w:sz="0" w:space="0" w:color="auto"/>
      </w:divBdr>
    </w:div>
    <w:div w:id="1455635327">
      <w:marLeft w:val="0"/>
      <w:marRight w:val="0"/>
      <w:marTop w:val="0"/>
      <w:marBottom w:val="0"/>
      <w:divBdr>
        <w:top w:val="none" w:sz="0" w:space="0" w:color="auto"/>
        <w:left w:val="none" w:sz="0" w:space="0" w:color="auto"/>
        <w:bottom w:val="none" w:sz="0" w:space="0" w:color="auto"/>
        <w:right w:val="none" w:sz="0" w:space="0" w:color="auto"/>
      </w:divBdr>
    </w:div>
    <w:div w:id="1571650176">
      <w:bodyDiv w:val="1"/>
      <w:marLeft w:val="0"/>
      <w:marRight w:val="0"/>
      <w:marTop w:val="0"/>
      <w:marBottom w:val="0"/>
      <w:divBdr>
        <w:top w:val="none" w:sz="0" w:space="0" w:color="auto"/>
        <w:left w:val="none" w:sz="0" w:space="0" w:color="auto"/>
        <w:bottom w:val="none" w:sz="0" w:space="0" w:color="auto"/>
        <w:right w:val="none" w:sz="0" w:space="0" w:color="auto"/>
      </w:divBdr>
    </w:div>
    <w:div w:id="1577134536">
      <w:bodyDiv w:val="1"/>
      <w:marLeft w:val="0"/>
      <w:marRight w:val="0"/>
      <w:marTop w:val="0"/>
      <w:marBottom w:val="0"/>
      <w:divBdr>
        <w:top w:val="none" w:sz="0" w:space="0" w:color="auto"/>
        <w:left w:val="none" w:sz="0" w:space="0" w:color="auto"/>
        <w:bottom w:val="none" w:sz="0" w:space="0" w:color="auto"/>
        <w:right w:val="none" w:sz="0" w:space="0" w:color="auto"/>
      </w:divBdr>
    </w:div>
    <w:div w:id="1613442605">
      <w:marLeft w:val="0"/>
      <w:marRight w:val="0"/>
      <w:marTop w:val="0"/>
      <w:marBottom w:val="0"/>
      <w:divBdr>
        <w:top w:val="none" w:sz="0" w:space="0" w:color="auto"/>
        <w:left w:val="none" w:sz="0" w:space="0" w:color="auto"/>
        <w:bottom w:val="none" w:sz="0" w:space="0" w:color="auto"/>
        <w:right w:val="none" w:sz="0" w:space="0" w:color="auto"/>
      </w:divBdr>
    </w:div>
    <w:div w:id="1758209323">
      <w:marLeft w:val="0"/>
      <w:marRight w:val="0"/>
      <w:marTop w:val="0"/>
      <w:marBottom w:val="0"/>
      <w:divBdr>
        <w:top w:val="none" w:sz="0" w:space="0" w:color="auto"/>
        <w:left w:val="none" w:sz="0" w:space="0" w:color="auto"/>
        <w:bottom w:val="none" w:sz="0" w:space="0" w:color="auto"/>
        <w:right w:val="none" w:sz="0" w:space="0" w:color="auto"/>
      </w:divBdr>
    </w:div>
    <w:div w:id="1799952595">
      <w:marLeft w:val="0"/>
      <w:marRight w:val="0"/>
      <w:marTop w:val="0"/>
      <w:marBottom w:val="0"/>
      <w:divBdr>
        <w:top w:val="none" w:sz="0" w:space="0" w:color="auto"/>
        <w:left w:val="none" w:sz="0" w:space="0" w:color="auto"/>
        <w:bottom w:val="none" w:sz="0" w:space="0" w:color="auto"/>
        <w:right w:val="none" w:sz="0" w:space="0" w:color="auto"/>
      </w:divBdr>
    </w:div>
    <w:div w:id="1862354727">
      <w:marLeft w:val="0"/>
      <w:marRight w:val="0"/>
      <w:marTop w:val="0"/>
      <w:marBottom w:val="0"/>
      <w:divBdr>
        <w:top w:val="none" w:sz="0" w:space="0" w:color="auto"/>
        <w:left w:val="none" w:sz="0" w:space="0" w:color="auto"/>
        <w:bottom w:val="none" w:sz="0" w:space="0" w:color="auto"/>
        <w:right w:val="none" w:sz="0" w:space="0" w:color="auto"/>
      </w:divBdr>
    </w:div>
    <w:div w:id="1974361026">
      <w:marLeft w:val="0"/>
      <w:marRight w:val="0"/>
      <w:marTop w:val="0"/>
      <w:marBottom w:val="0"/>
      <w:divBdr>
        <w:top w:val="none" w:sz="0" w:space="0" w:color="auto"/>
        <w:left w:val="none" w:sz="0" w:space="0" w:color="auto"/>
        <w:bottom w:val="none" w:sz="0" w:space="0" w:color="auto"/>
        <w:right w:val="none" w:sz="0" w:space="0" w:color="auto"/>
      </w:divBdr>
    </w:div>
    <w:div w:id="2001082873">
      <w:marLeft w:val="0"/>
      <w:marRight w:val="0"/>
      <w:marTop w:val="0"/>
      <w:marBottom w:val="0"/>
      <w:divBdr>
        <w:top w:val="none" w:sz="0" w:space="0" w:color="auto"/>
        <w:left w:val="none" w:sz="0" w:space="0" w:color="auto"/>
        <w:bottom w:val="none" w:sz="0" w:space="0" w:color="auto"/>
        <w:right w:val="none" w:sz="0" w:space="0" w:color="auto"/>
      </w:divBdr>
    </w:div>
    <w:div w:id="2131391868">
      <w:marLeft w:val="0"/>
      <w:marRight w:val="0"/>
      <w:marTop w:val="0"/>
      <w:marBottom w:val="0"/>
      <w:divBdr>
        <w:top w:val="none" w:sz="0" w:space="0" w:color="auto"/>
        <w:left w:val="none" w:sz="0" w:space="0" w:color="auto"/>
        <w:bottom w:val="none" w:sz="0" w:space="0" w:color="auto"/>
        <w:right w:val="none" w:sz="0" w:space="0" w:color="auto"/>
      </w:divBdr>
    </w:div>
    <w:div w:id="2138984279">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A725-A332-4976-9B49-9213E204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13454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DP - background checks</vt:lpstr>
    </vt:vector>
  </TitlesOfParts>
  <Company>TWC</Company>
  <LinksUpToDate>false</LinksUpToDate>
  <CharactersWithSpaces>15281</CharactersWithSpaces>
  <SharedDoc>false</SharedDoc>
  <HLinks>
    <vt:vector size="6" baseType="variant">
      <vt:variant>
        <vt:i4>6029415</vt:i4>
      </vt:variant>
      <vt:variant>
        <vt:i4>0</vt:i4>
      </vt:variant>
      <vt:variant>
        <vt:i4>0</vt:i4>
      </vt:variant>
      <vt:variant>
        <vt:i4>5</vt:i4>
      </vt:variant>
      <vt:variant>
        <vt:lpwstr>mailto:TWCPolicyComments@twc.state.tx.us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 background checks</dc:title>
  <dc:creator>SES</dc:creator>
  <cp:lastModifiedBy>Lopez,Andres</cp:lastModifiedBy>
  <cp:revision>2</cp:revision>
  <cp:lastPrinted>2018-11-16T18:39:00Z</cp:lastPrinted>
  <dcterms:created xsi:type="dcterms:W3CDTF">2019-01-31T17:52:00Z</dcterms:created>
  <dcterms:modified xsi:type="dcterms:W3CDTF">2019-01-31T17:52:00Z</dcterms:modified>
</cp:coreProperties>
</file>