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06AE" w14:textId="461E3BAB" w:rsidR="00C43129" w:rsidRPr="00AC7C4D" w:rsidRDefault="61165E9B" w:rsidP="00AC7C4D">
      <w:pPr>
        <w:pStyle w:val="Heading1"/>
        <w:rPr>
          <w:b/>
          <w:bCs/>
          <w:color w:val="auto"/>
          <w:lang w:val="es-MX"/>
        </w:rPr>
      </w:pPr>
      <w:r w:rsidRPr="00AC7C4D">
        <w:rPr>
          <w:b/>
          <w:bCs/>
          <w:color w:val="auto"/>
          <w:lang w:val="es-MX"/>
        </w:rPr>
        <w:t xml:space="preserve">Pasos esenciales para </w:t>
      </w:r>
      <w:r w:rsidR="001B7817" w:rsidRPr="00AC7C4D">
        <w:rPr>
          <w:b/>
          <w:bCs/>
          <w:color w:val="auto"/>
          <w:lang w:val="es-MX"/>
        </w:rPr>
        <w:t>administrar</w:t>
      </w:r>
      <w:r w:rsidRPr="00AC7C4D">
        <w:rPr>
          <w:b/>
          <w:bCs/>
          <w:color w:val="auto"/>
          <w:lang w:val="es-MX"/>
        </w:rPr>
        <w:t xml:space="preserve"> las inscripciones    </w:t>
      </w:r>
    </w:p>
    <w:p w14:paraId="0E4513EF" w14:textId="77777777" w:rsidR="00C43129" w:rsidRPr="00880C76" w:rsidRDefault="00CA451F" w:rsidP="00D3129A">
      <w:pPr>
        <w:spacing w:after="240"/>
        <w:rPr>
          <w:rFonts w:asciiTheme="majorHAnsi" w:hAnsiTheme="majorHAnsi" w:cstheme="majorHAnsi"/>
          <w:b/>
          <w:bCs/>
          <w:sz w:val="32"/>
          <w:szCs w:val="32"/>
          <w:lang w:val="es-MX"/>
        </w:rPr>
      </w:pPr>
      <w:r w:rsidRPr="00880C76">
        <w:rPr>
          <w:rFonts w:asciiTheme="majorHAnsi" w:hAnsiTheme="majorHAnsi" w:cstheme="majorHAnsi"/>
          <w:b/>
          <w:bCs/>
          <w:sz w:val="32"/>
          <w:szCs w:val="32"/>
          <w:lang w:val="es-MX"/>
        </w:rPr>
        <w:t xml:space="preserve">Conozca </w:t>
      </w:r>
      <w:r w:rsidR="00DF0D38" w:rsidRPr="00880C76">
        <w:rPr>
          <w:rFonts w:asciiTheme="majorHAnsi" w:hAnsiTheme="majorHAnsi" w:cstheme="majorHAnsi"/>
          <w:b/>
          <w:bCs/>
          <w:sz w:val="32"/>
          <w:szCs w:val="32"/>
          <w:lang w:val="es-MX"/>
        </w:rPr>
        <w:t xml:space="preserve">los fundamentos de las </w:t>
      </w:r>
      <w:r w:rsidRPr="00880C76">
        <w:rPr>
          <w:rFonts w:asciiTheme="majorHAnsi" w:hAnsiTheme="majorHAnsi" w:cstheme="majorHAnsi"/>
          <w:b/>
          <w:bCs/>
          <w:sz w:val="32"/>
          <w:szCs w:val="32"/>
          <w:lang w:val="es-MX"/>
        </w:rPr>
        <w:t>prácticas de inscripción con éxito</w:t>
      </w:r>
    </w:p>
    <w:p w14:paraId="25C423B8" w14:textId="3BD379EF" w:rsidR="005E042F" w:rsidRPr="00196BB2" w:rsidRDefault="00CA451F" w:rsidP="00196BB2">
      <w:pPr>
        <w:spacing w:after="240"/>
        <w:rPr>
          <w:rFonts w:cstheme="minorHAnsi"/>
          <w:sz w:val="24"/>
          <w:szCs w:val="24"/>
          <w:lang w:val="es-MX"/>
        </w:rPr>
      </w:pPr>
      <w:r w:rsidRPr="00196BB2">
        <w:rPr>
          <w:rFonts w:cstheme="minorHAnsi"/>
          <w:b/>
          <w:bCs/>
          <w:sz w:val="24"/>
          <w:szCs w:val="24"/>
          <w:lang w:val="es-MX"/>
        </w:rPr>
        <w:t>Video</w:t>
      </w:r>
      <w:r w:rsidR="00766E38" w:rsidRPr="00196BB2">
        <w:rPr>
          <w:rFonts w:cstheme="minorHAnsi"/>
          <w:b/>
          <w:bCs/>
          <w:sz w:val="24"/>
          <w:szCs w:val="24"/>
          <w:lang w:val="es-MX"/>
        </w:rPr>
        <w:t>:</w:t>
      </w:r>
      <w:r w:rsidRPr="00880C76">
        <w:rPr>
          <w:rFonts w:cstheme="minorHAnsi"/>
          <w:sz w:val="24"/>
          <w:szCs w:val="24"/>
          <w:lang w:val="es-MX"/>
        </w:rPr>
        <w:t xml:space="preserve"> </w:t>
      </w:r>
      <w:hyperlink r:id="rId8" w:tgtFrame="_blank" w:history="1">
        <w:r w:rsidRPr="00880C76">
          <w:rPr>
            <w:rStyle w:val="Hyperlink"/>
            <w:rFonts w:cstheme="minorHAnsi"/>
            <w:color w:val="auto"/>
            <w:sz w:val="24"/>
            <w:szCs w:val="24"/>
          </w:rPr>
          <w:t>https://youtu.be/Y_BUcpYbL2Q</w:t>
        </w:r>
      </w:hyperlink>
      <w:r w:rsidR="00196BB2">
        <w:rPr>
          <w:rStyle w:val="Hyperlink"/>
          <w:rFonts w:cstheme="minorHAnsi"/>
          <w:color w:val="auto"/>
          <w:sz w:val="24"/>
          <w:szCs w:val="24"/>
        </w:rPr>
        <w:t xml:space="preserve"> </w:t>
      </w:r>
    </w:p>
    <w:p w14:paraId="7372A457" w14:textId="72985C31" w:rsidR="00D3129A" w:rsidRPr="00D3129A" w:rsidRDefault="00D3129A">
      <w:pPr>
        <w:rPr>
          <w:rFonts w:cstheme="minorHAnsi"/>
          <w:b/>
          <w:bCs/>
          <w:sz w:val="24"/>
          <w:szCs w:val="24"/>
          <w:lang w:val="es-MX"/>
        </w:rPr>
      </w:pPr>
      <w:r w:rsidRPr="00D3129A">
        <w:rPr>
          <w:rFonts w:cstheme="minorHAnsi"/>
          <w:b/>
          <w:bCs/>
          <w:sz w:val="24"/>
          <w:szCs w:val="24"/>
          <w:lang w:val="es-MX"/>
        </w:rPr>
        <w:t>Introducción</w:t>
      </w:r>
    </w:p>
    <w:p w14:paraId="0537217E" w14:textId="0AB200DC" w:rsidR="005E042F" w:rsidRPr="008E7684" w:rsidRDefault="710B7372" w:rsidP="0024440A">
      <w:pPr>
        <w:spacing w:after="240"/>
        <w:rPr>
          <w:rFonts w:cstheme="minorHAnsi"/>
          <w:sz w:val="24"/>
          <w:szCs w:val="24"/>
          <w:lang w:val="es-MX"/>
        </w:rPr>
      </w:pPr>
      <w:r w:rsidRPr="008E7684">
        <w:rPr>
          <w:rFonts w:cstheme="minorHAnsi"/>
          <w:sz w:val="24"/>
          <w:szCs w:val="24"/>
          <w:lang w:val="es-MX"/>
        </w:rPr>
        <w:t xml:space="preserve">El propietario de un negocio de cuidado de niños debe </w:t>
      </w:r>
      <w:r w:rsidR="001B7817" w:rsidRPr="008E7684">
        <w:rPr>
          <w:rFonts w:cstheme="minorHAnsi"/>
          <w:sz w:val="24"/>
          <w:szCs w:val="24"/>
          <w:lang w:val="es-MX"/>
        </w:rPr>
        <w:t>desempeñar muchas funciones</w:t>
      </w:r>
      <w:r w:rsidRPr="008E7684">
        <w:rPr>
          <w:rFonts w:cstheme="minorHAnsi"/>
          <w:sz w:val="24"/>
          <w:szCs w:val="24"/>
          <w:lang w:val="es-MX"/>
        </w:rPr>
        <w:t xml:space="preserve"> y poner en práctica una serie de habilidades para dirigirlo con éxito. Una actividad clave que se encuentra en el corazón de cualquier negocio de cuidado infantil de éxito, y que afecta directamente al éxito financiero, es la </w:t>
      </w:r>
      <w:r w:rsidR="001B7817" w:rsidRPr="008E7684">
        <w:rPr>
          <w:rFonts w:cstheme="minorHAnsi"/>
          <w:sz w:val="24"/>
          <w:szCs w:val="24"/>
          <w:lang w:val="es-MX"/>
        </w:rPr>
        <w:t>administración</w:t>
      </w:r>
      <w:r w:rsidRPr="008E7684">
        <w:rPr>
          <w:rFonts w:cstheme="minorHAnsi"/>
          <w:sz w:val="24"/>
          <w:szCs w:val="24"/>
          <w:lang w:val="es-MX"/>
        </w:rPr>
        <w:t xml:space="preserve"> de las inscripciones. Comprender las mejores prácticas para </w:t>
      </w:r>
      <w:r w:rsidR="001B7817" w:rsidRPr="008E7684">
        <w:rPr>
          <w:rFonts w:cstheme="minorHAnsi"/>
          <w:sz w:val="24"/>
          <w:szCs w:val="24"/>
          <w:lang w:val="es-MX"/>
        </w:rPr>
        <w:t>administrar</w:t>
      </w:r>
      <w:r w:rsidRPr="008E7684">
        <w:rPr>
          <w:rFonts w:cstheme="minorHAnsi"/>
          <w:sz w:val="24"/>
          <w:szCs w:val="24"/>
          <w:lang w:val="es-MX"/>
        </w:rPr>
        <w:t xml:space="preserve"> las inscripciones es una de las habilidades empresariales más importantes que puede</w:t>
      </w:r>
      <w:r w:rsidR="001B7817" w:rsidRPr="008E7684">
        <w:rPr>
          <w:rFonts w:cstheme="minorHAnsi"/>
          <w:sz w:val="24"/>
          <w:szCs w:val="24"/>
          <w:lang w:val="es-MX"/>
        </w:rPr>
        <w:t>n</w:t>
      </w:r>
      <w:r w:rsidRPr="008E7684">
        <w:rPr>
          <w:rFonts w:cstheme="minorHAnsi"/>
          <w:sz w:val="24"/>
          <w:szCs w:val="24"/>
          <w:lang w:val="es-MX"/>
        </w:rPr>
        <w:t xml:space="preserve"> aprender en el cuidado infantil.  </w:t>
      </w:r>
    </w:p>
    <w:p w14:paraId="12A11779" w14:textId="77B2FC67" w:rsidR="00C43129" w:rsidRPr="008E7684" w:rsidRDefault="710B7372">
      <w:pPr>
        <w:rPr>
          <w:rFonts w:cstheme="minorHAnsi"/>
          <w:sz w:val="24"/>
          <w:szCs w:val="24"/>
          <w:lang w:val="es-MX"/>
        </w:rPr>
      </w:pPr>
      <w:r w:rsidRPr="008E7684">
        <w:rPr>
          <w:rFonts w:cstheme="minorHAnsi"/>
          <w:sz w:val="24"/>
          <w:szCs w:val="24"/>
          <w:lang w:val="es-MX"/>
        </w:rPr>
        <w:t xml:space="preserve">En esta guía, abordaremos los pasos fundamentales para </w:t>
      </w:r>
      <w:r w:rsidR="001B7817" w:rsidRPr="008E7684">
        <w:rPr>
          <w:rFonts w:cstheme="minorHAnsi"/>
          <w:sz w:val="24"/>
          <w:szCs w:val="24"/>
          <w:lang w:val="es-MX"/>
        </w:rPr>
        <w:t>administrar</w:t>
      </w:r>
      <w:r w:rsidRPr="008E7684">
        <w:rPr>
          <w:rFonts w:cstheme="minorHAnsi"/>
          <w:sz w:val="24"/>
          <w:szCs w:val="24"/>
          <w:lang w:val="es-MX"/>
        </w:rPr>
        <w:t xml:space="preserve"> la inscripción. Si dedica tiempo a estos pasos de forma sistemática, contribuirá a la longevidad y sostenibilidad general de su empresa.</w:t>
      </w:r>
    </w:p>
    <w:p w14:paraId="2F5D7A4F" w14:textId="3029FEA5" w:rsidR="001A42ED" w:rsidRPr="008E7684" w:rsidRDefault="001A42ED" w:rsidP="005E042F">
      <w:pPr>
        <w:rPr>
          <w:rFonts w:cstheme="minorHAnsi"/>
          <w:sz w:val="24"/>
          <w:szCs w:val="24"/>
          <w:lang w:val="es-MX"/>
        </w:rPr>
      </w:pPr>
    </w:p>
    <w:p w14:paraId="490E2797" w14:textId="4DF771FF" w:rsidR="00C43129" w:rsidRPr="0060257A" w:rsidRDefault="00CA451F">
      <w:pPr>
        <w:jc w:val="center"/>
        <w:rPr>
          <w:rFonts w:cstheme="minorHAnsi"/>
          <w:sz w:val="24"/>
          <w:szCs w:val="24"/>
          <w:lang w:val="es-MX"/>
        </w:rPr>
      </w:pPr>
      <w:r w:rsidRPr="0060257A">
        <w:rPr>
          <w:rFonts w:cstheme="minorHAnsi"/>
          <w:sz w:val="24"/>
          <w:szCs w:val="24"/>
          <w:lang w:val="es-MX"/>
        </w:rPr>
        <w:t xml:space="preserve">Pasos esenciales para </w:t>
      </w:r>
      <w:r w:rsidR="001B7817" w:rsidRPr="0060257A">
        <w:rPr>
          <w:rFonts w:cstheme="minorHAnsi"/>
          <w:sz w:val="24"/>
          <w:szCs w:val="24"/>
          <w:lang w:val="es-MX"/>
        </w:rPr>
        <w:t>administrar</w:t>
      </w:r>
      <w:r w:rsidRPr="0060257A">
        <w:rPr>
          <w:rFonts w:cstheme="minorHAnsi"/>
          <w:sz w:val="24"/>
          <w:szCs w:val="24"/>
          <w:lang w:val="es-MX"/>
        </w:rPr>
        <w:t xml:space="preserve"> las inscripciones</w:t>
      </w:r>
    </w:p>
    <w:p w14:paraId="1A1EE8FD" w14:textId="2EDCEA68" w:rsidR="005B193B" w:rsidRPr="008E7684" w:rsidRDefault="005B193B" w:rsidP="005E042F">
      <w:pPr>
        <w:rPr>
          <w:rFonts w:cstheme="minorHAnsi"/>
          <w:color w:val="4472C4"/>
          <w:sz w:val="28"/>
          <w:szCs w:val="28"/>
          <w:lang w:val="es-MX"/>
        </w:rPr>
      </w:pPr>
    </w:p>
    <w:p w14:paraId="6C196FF8" w14:textId="4EE2667B" w:rsidR="005B193B" w:rsidRPr="008E7684" w:rsidRDefault="005B193B" w:rsidP="005E042F">
      <w:pPr>
        <w:rPr>
          <w:rFonts w:cstheme="minorHAnsi"/>
          <w:color w:val="4472C4"/>
          <w:sz w:val="28"/>
          <w:szCs w:val="28"/>
        </w:rPr>
      </w:pPr>
      <w:r w:rsidRPr="008E7684">
        <w:rPr>
          <w:rFonts w:cstheme="minorHAnsi"/>
          <w:noProof/>
        </w:rPr>
        <w:drawing>
          <wp:inline distT="0" distB="0" distL="0" distR="0" wp14:anchorId="5E82673B" wp14:editId="2152634F">
            <wp:extent cx="5486400" cy="3076575"/>
            <wp:effectExtent l="0" t="19050" r="0" b="0"/>
            <wp:docPr id="3" name="Diagram 3" descr="Pasos esenciales para administrar las inscripcion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5450C1E" w14:textId="2C2A3E2C" w:rsidR="005B193B" w:rsidRPr="008E7684" w:rsidRDefault="005B193B" w:rsidP="005E042F">
      <w:pPr>
        <w:rPr>
          <w:rFonts w:cstheme="minorHAnsi"/>
          <w:color w:val="4472C4"/>
          <w:sz w:val="28"/>
          <w:szCs w:val="28"/>
        </w:rPr>
      </w:pPr>
    </w:p>
    <w:p w14:paraId="775E8863" w14:textId="00A32944" w:rsidR="005B193B" w:rsidRPr="008E7684" w:rsidRDefault="005B193B" w:rsidP="005E042F">
      <w:pPr>
        <w:rPr>
          <w:rFonts w:cstheme="minorHAnsi"/>
          <w:color w:val="4472C4"/>
          <w:sz w:val="28"/>
          <w:szCs w:val="28"/>
        </w:rPr>
      </w:pPr>
    </w:p>
    <w:p w14:paraId="3F11B342" w14:textId="77777777" w:rsidR="00C43129" w:rsidRPr="00EC2DCE" w:rsidRDefault="00CA451F">
      <w:pPr>
        <w:rPr>
          <w:rFonts w:asciiTheme="majorHAnsi" w:hAnsiTheme="majorHAnsi" w:cstheme="majorHAnsi"/>
          <w:sz w:val="24"/>
          <w:szCs w:val="24"/>
          <w:lang w:val="es-MX"/>
        </w:rPr>
      </w:pPr>
      <w:r w:rsidRPr="00EC2DCE">
        <w:rPr>
          <w:rFonts w:asciiTheme="majorHAnsi" w:hAnsiTheme="majorHAnsi" w:cstheme="majorHAnsi"/>
          <w:b/>
          <w:bCs/>
          <w:sz w:val="24"/>
          <w:szCs w:val="24"/>
          <w:lang w:val="es-MX"/>
        </w:rPr>
        <w:t>Primer paso</w:t>
      </w:r>
    </w:p>
    <w:p w14:paraId="2516B7EE" w14:textId="77777777" w:rsidR="00C43129" w:rsidRPr="00993CFA" w:rsidRDefault="00CA451F">
      <w:pPr>
        <w:rPr>
          <w:rFonts w:cstheme="minorHAnsi"/>
          <w:sz w:val="24"/>
          <w:szCs w:val="24"/>
          <w:u w:val="single"/>
          <w:lang w:val="es-MX"/>
        </w:rPr>
      </w:pPr>
      <w:r w:rsidRPr="00993CFA">
        <w:rPr>
          <w:rFonts w:cstheme="minorHAnsi"/>
          <w:sz w:val="24"/>
          <w:szCs w:val="24"/>
          <w:u w:val="single"/>
          <w:lang w:val="es-MX"/>
        </w:rPr>
        <w:t>Evaluar la demanda</w:t>
      </w:r>
    </w:p>
    <w:p w14:paraId="7FFEB801" w14:textId="6E9400B3" w:rsidR="00AE2950" w:rsidRPr="008E7684" w:rsidRDefault="18C119AA" w:rsidP="00396556">
      <w:pPr>
        <w:spacing w:after="240"/>
        <w:rPr>
          <w:rFonts w:cstheme="minorHAnsi"/>
          <w:sz w:val="24"/>
          <w:szCs w:val="24"/>
          <w:lang w:val="es-MX"/>
        </w:rPr>
      </w:pPr>
      <w:r w:rsidRPr="008E7684">
        <w:rPr>
          <w:rFonts w:cstheme="minorHAnsi"/>
          <w:sz w:val="24"/>
          <w:szCs w:val="24"/>
          <w:lang w:val="es-MX"/>
        </w:rPr>
        <w:lastRenderedPageBreak/>
        <w:t xml:space="preserve">El paso más importante para administrar la inscripción es determinar los niveles y tipos de demanda de sus servicios de cuidado infantil. Por ejemplo, una empresa de cuidado infantil que cree un gran número de plazas para niños en edad preescolar y mayores no tendría éxito si la demanda en su zona fuera principalmente de bebés. Los indicadores de la demanda pueden proceder de varios lugares. Es posible que haya familias interesadas en sus servicios que pregunten con regularidad o soliciten ser añadidas a su lista de espera. También puede obtener más información sobre la demanda en su comunidad poniéndose en contacto con varias empresas de cuidado de niños de su mercado. Averigüe si otros programas de cuidado de niños están </w:t>
      </w:r>
      <w:proofErr w:type="gramStart"/>
      <w:r w:rsidRPr="008E7684">
        <w:rPr>
          <w:rFonts w:cstheme="minorHAnsi"/>
          <w:sz w:val="24"/>
          <w:szCs w:val="24"/>
          <w:lang w:val="es-MX"/>
        </w:rPr>
        <w:t>a  tope</w:t>
      </w:r>
      <w:proofErr w:type="gramEnd"/>
      <w:r w:rsidRPr="008E7684">
        <w:rPr>
          <w:rFonts w:cstheme="minorHAnsi"/>
          <w:sz w:val="24"/>
          <w:szCs w:val="24"/>
          <w:lang w:val="es-MX"/>
        </w:rPr>
        <w:t xml:space="preserve"> y qué grupos de edad tienen más o menos disponibilidad y qué tipos de servicios ofrecen. Por ejemplo, puede descubrir que en su zona no hay empresas de cuidado infantil que ofrezcan cuidado nocturno o cuidado de bebés. Además, los cambios en su comunidad pueden indicar la demanda de determinados grupos de edad o servicios. Tal vez una guardería de su zona esté cerrando y la única empresa de cuidado de niños, aparte de la suya, se encuentre cerca de la escuela primaria local. A través de la investigación, puede descubrir que existe una necesidad local de cuidado infantil dentro de un rango de precios específico, y tendrá que determinar si es capaz de proporcionar un nivel de cuidado que esté a la altura de sus estándares al ofrecer esas tarifas. Por último, eche un vistazo a su propia matrícula y considere qué edades o servicios se llenan rápidamente y cuáles no. Comprender la necesidad de ambos grupos de edad y servicios le ayudará a entender cómo debe cambiar su número de inscripciones.</w:t>
      </w:r>
    </w:p>
    <w:p w14:paraId="19A33CC8" w14:textId="77777777" w:rsidR="00C43129" w:rsidRPr="008E7684" w:rsidRDefault="710B7372">
      <w:pPr>
        <w:rPr>
          <w:rFonts w:cstheme="minorHAnsi"/>
          <w:sz w:val="24"/>
          <w:szCs w:val="24"/>
        </w:rPr>
      </w:pPr>
      <w:r w:rsidRPr="008E7684">
        <w:rPr>
          <w:rFonts w:cstheme="minorHAnsi"/>
          <w:sz w:val="24"/>
          <w:szCs w:val="24"/>
          <w:lang w:val="es-MX"/>
        </w:rPr>
        <w:t xml:space="preserve">Entonces, ¿necesita cambiar su inscripción? </w:t>
      </w:r>
      <w:proofErr w:type="spellStart"/>
      <w:r w:rsidRPr="008E7684">
        <w:rPr>
          <w:rFonts w:cstheme="minorHAnsi"/>
          <w:sz w:val="24"/>
          <w:szCs w:val="24"/>
        </w:rPr>
        <w:t>Piense</w:t>
      </w:r>
      <w:proofErr w:type="spellEnd"/>
      <w:r w:rsidRPr="008E7684">
        <w:rPr>
          <w:rFonts w:cstheme="minorHAnsi"/>
          <w:sz w:val="24"/>
          <w:szCs w:val="24"/>
        </w:rPr>
        <w:t xml:space="preserve"> </w:t>
      </w:r>
      <w:proofErr w:type="spellStart"/>
      <w:r w:rsidRPr="008E7684">
        <w:rPr>
          <w:rFonts w:cstheme="minorHAnsi"/>
          <w:sz w:val="24"/>
          <w:szCs w:val="24"/>
        </w:rPr>
        <w:t>en</w:t>
      </w:r>
      <w:proofErr w:type="spellEnd"/>
      <w:r w:rsidRPr="008E7684">
        <w:rPr>
          <w:rFonts w:cstheme="minorHAnsi"/>
          <w:sz w:val="24"/>
          <w:szCs w:val="24"/>
        </w:rPr>
        <w:t xml:space="preserve"> lo </w:t>
      </w:r>
      <w:proofErr w:type="spellStart"/>
      <w:r w:rsidRPr="008E7684">
        <w:rPr>
          <w:rFonts w:cstheme="minorHAnsi"/>
          <w:sz w:val="24"/>
          <w:szCs w:val="24"/>
        </w:rPr>
        <w:t>siguiente</w:t>
      </w:r>
      <w:proofErr w:type="spellEnd"/>
      <w:r w:rsidRPr="008E7684">
        <w:rPr>
          <w:rFonts w:cstheme="minorHAnsi"/>
          <w:sz w:val="24"/>
          <w:szCs w:val="24"/>
        </w:rPr>
        <w:t>:</w:t>
      </w:r>
    </w:p>
    <w:p w14:paraId="265F78E2" w14:textId="41958AF2" w:rsidR="00C43129" w:rsidRPr="008E7684" w:rsidRDefault="00CA451F">
      <w:pPr>
        <w:pStyle w:val="ListParagraph"/>
        <w:numPr>
          <w:ilvl w:val="0"/>
          <w:numId w:val="7"/>
        </w:numPr>
        <w:rPr>
          <w:rFonts w:cstheme="minorHAnsi"/>
          <w:sz w:val="24"/>
          <w:szCs w:val="24"/>
          <w:lang w:val="es-MX"/>
        </w:rPr>
      </w:pPr>
      <w:r w:rsidRPr="008E7684">
        <w:rPr>
          <w:rFonts w:cstheme="minorHAnsi"/>
          <w:sz w:val="24"/>
          <w:szCs w:val="24"/>
          <w:lang w:val="es-MX"/>
        </w:rPr>
        <w:t xml:space="preserve">¿Hay indicadores que le hayan </w:t>
      </w:r>
      <w:r w:rsidR="00B2238D" w:rsidRPr="008E7684">
        <w:rPr>
          <w:rFonts w:cstheme="minorHAnsi"/>
          <w:sz w:val="24"/>
          <w:szCs w:val="24"/>
          <w:lang w:val="es-MX"/>
        </w:rPr>
        <w:t>hecho</w:t>
      </w:r>
      <w:r w:rsidRPr="008E7684">
        <w:rPr>
          <w:rFonts w:cstheme="minorHAnsi"/>
          <w:sz w:val="24"/>
          <w:szCs w:val="24"/>
          <w:lang w:val="es-MX"/>
        </w:rPr>
        <w:t xml:space="preserve"> pensar en aumentar las inscripciones?</w:t>
      </w:r>
    </w:p>
    <w:p w14:paraId="37AD40BB" w14:textId="77777777" w:rsidR="00C43129" w:rsidRPr="008E7684" w:rsidRDefault="00CA451F">
      <w:pPr>
        <w:pStyle w:val="ListParagraph"/>
        <w:numPr>
          <w:ilvl w:val="0"/>
          <w:numId w:val="7"/>
        </w:numPr>
        <w:rPr>
          <w:rFonts w:cstheme="minorHAnsi"/>
          <w:sz w:val="24"/>
          <w:szCs w:val="24"/>
          <w:lang w:val="es-MX"/>
        </w:rPr>
      </w:pPr>
      <w:r w:rsidRPr="008E7684">
        <w:rPr>
          <w:rFonts w:cstheme="minorHAnsi"/>
          <w:sz w:val="24"/>
          <w:szCs w:val="24"/>
          <w:lang w:val="es-MX"/>
        </w:rPr>
        <w:t xml:space="preserve">¿Existe un porcentaje común de plazas sin cubrir en todos los </w:t>
      </w:r>
      <w:r w:rsidR="002A6D52" w:rsidRPr="008E7684">
        <w:rPr>
          <w:rFonts w:cstheme="minorHAnsi"/>
          <w:sz w:val="24"/>
          <w:szCs w:val="24"/>
          <w:lang w:val="es-MX"/>
        </w:rPr>
        <w:t>grupos de</w:t>
      </w:r>
      <w:r w:rsidRPr="008E7684">
        <w:rPr>
          <w:rFonts w:cstheme="minorHAnsi"/>
          <w:sz w:val="24"/>
          <w:szCs w:val="24"/>
          <w:lang w:val="es-MX"/>
        </w:rPr>
        <w:t xml:space="preserve"> edad</w:t>
      </w:r>
      <w:r w:rsidR="002A6D52" w:rsidRPr="008E7684">
        <w:rPr>
          <w:rFonts w:cstheme="minorHAnsi"/>
          <w:sz w:val="24"/>
          <w:szCs w:val="24"/>
          <w:lang w:val="es-MX"/>
        </w:rPr>
        <w:t>?</w:t>
      </w:r>
    </w:p>
    <w:p w14:paraId="0C991C7B" w14:textId="77777777" w:rsidR="00C43129" w:rsidRPr="008E7684" w:rsidRDefault="008C523B">
      <w:pPr>
        <w:pStyle w:val="ListParagraph"/>
        <w:numPr>
          <w:ilvl w:val="0"/>
          <w:numId w:val="7"/>
        </w:numPr>
        <w:rPr>
          <w:rFonts w:cstheme="minorHAnsi"/>
          <w:sz w:val="24"/>
          <w:szCs w:val="24"/>
          <w:lang w:val="es-MX"/>
        </w:rPr>
      </w:pPr>
      <w:r w:rsidRPr="008E7684">
        <w:rPr>
          <w:rFonts w:cstheme="minorHAnsi"/>
          <w:sz w:val="24"/>
          <w:szCs w:val="24"/>
          <w:lang w:val="es-MX"/>
        </w:rPr>
        <w:t>¿Hay grupos de edad concretos que tienden a llenarse más rápidamente que otros?</w:t>
      </w:r>
    </w:p>
    <w:p w14:paraId="617ED3E8" w14:textId="77777777" w:rsidR="00B2238D" w:rsidRPr="008E7684" w:rsidRDefault="00CA451F" w:rsidP="00D2267F">
      <w:pPr>
        <w:pStyle w:val="ListParagraph"/>
        <w:numPr>
          <w:ilvl w:val="1"/>
          <w:numId w:val="7"/>
        </w:numPr>
        <w:rPr>
          <w:rFonts w:cstheme="minorHAnsi"/>
          <w:sz w:val="24"/>
          <w:szCs w:val="24"/>
          <w:lang w:val="es-MX"/>
        </w:rPr>
      </w:pPr>
      <w:r w:rsidRPr="008E7684">
        <w:rPr>
          <w:rFonts w:cstheme="minorHAnsi"/>
          <w:sz w:val="24"/>
          <w:szCs w:val="24"/>
          <w:lang w:val="es-MX"/>
        </w:rPr>
        <w:t>Quizá tenga que rechazar a menudo a familias con niños de una edad determinada y deba plantearse ampliar o reconvertir la capacidad para ese grupo de edad</w:t>
      </w:r>
      <w:r w:rsidR="00D2267F" w:rsidRPr="008E7684">
        <w:rPr>
          <w:rFonts w:cstheme="minorHAnsi"/>
          <w:sz w:val="24"/>
          <w:szCs w:val="24"/>
          <w:lang w:val="es-MX"/>
        </w:rPr>
        <w:t>.</w:t>
      </w:r>
    </w:p>
    <w:p w14:paraId="2854D197" w14:textId="66015FE2" w:rsidR="00B2238D" w:rsidRPr="00BA19CD" w:rsidRDefault="00B2238D" w:rsidP="00BA19CD">
      <w:pPr>
        <w:pStyle w:val="ListParagraph"/>
        <w:numPr>
          <w:ilvl w:val="1"/>
          <w:numId w:val="7"/>
        </w:numPr>
        <w:spacing w:after="240"/>
        <w:rPr>
          <w:rFonts w:cstheme="minorHAnsi"/>
          <w:sz w:val="24"/>
          <w:szCs w:val="24"/>
          <w:lang w:val="es-MX"/>
        </w:rPr>
      </w:pPr>
      <w:r w:rsidRPr="008E7684">
        <w:rPr>
          <w:rFonts w:cstheme="minorHAnsi"/>
          <w:sz w:val="24"/>
          <w:szCs w:val="24"/>
          <w:lang w:val="es-MX"/>
        </w:rPr>
        <w:t>Puede que no haya alcanzado los niveles de inscripción que le gustaría porque está ofreciendo atención a un rango de edad en el que ya hay una gran cantidad de atención disponible.</w:t>
      </w:r>
    </w:p>
    <w:p w14:paraId="1B5D46C9" w14:textId="7B41CBFA" w:rsidR="002A6D52" w:rsidRPr="008E7684" w:rsidRDefault="00CA451F" w:rsidP="002211BC">
      <w:pPr>
        <w:spacing w:after="240"/>
        <w:rPr>
          <w:rFonts w:cstheme="minorHAnsi"/>
          <w:sz w:val="24"/>
          <w:szCs w:val="24"/>
          <w:lang w:val="es-MX"/>
        </w:rPr>
      </w:pPr>
      <w:r w:rsidRPr="008E7684">
        <w:rPr>
          <w:rFonts w:cstheme="minorHAnsi"/>
          <w:sz w:val="24"/>
          <w:szCs w:val="24"/>
          <w:lang w:val="es-MX"/>
        </w:rPr>
        <w:t>Revisar sus circunstancias actuales le ayudará a comprender si desea cubrir la capacidad existente, crear capacidad adicional o ajustar los grupos de edad a los que atiende.</w:t>
      </w:r>
    </w:p>
    <w:p w14:paraId="66E263E2" w14:textId="7D8F4879" w:rsidR="000D0286" w:rsidRPr="008E7684" w:rsidRDefault="710B7372" w:rsidP="002211BC">
      <w:pPr>
        <w:spacing w:after="240"/>
        <w:rPr>
          <w:rFonts w:cstheme="minorHAnsi"/>
          <w:sz w:val="24"/>
          <w:szCs w:val="24"/>
          <w:lang w:val="es-MX"/>
        </w:rPr>
      </w:pPr>
      <w:r w:rsidRPr="008E7684">
        <w:rPr>
          <w:rFonts w:cstheme="minorHAnsi"/>
          <w:sz w:val="24"/>
          <w:szCs w:val="24"/>
          <w:lang w:val="es-MX"/>
        </w:rPr>
        <w:t>Tenga en cuenta que la demanda y los mercados pueden cambiar con el tiempo. Investigar los cambios en su comunidad, como nuevas industrias o viviendas, puede ayudarle a calibrar el nivel actual de demanda. Conviene que su investigación sea reciente y que revise la demanda periódicamente.</w:t>
      </w:r>
    </w:p>
    <w:p w14:paraId="6A6B217C" w14:textId="77777777" w:rsidR="008C523B" w:rsidRPr="008E7684" w:rsidRDefault="008C523B" w:rsidP="005E042F">
      <w:pPr>
        <w:rPr>
          <w:rFonts w:cstheme="minorHAnsi"/>
          <w:b/>
          <w:bCs/>
          <w:sz w:val="28"/>
          <w:szCs w:val="28"/>
          <w:lang w:val="es-MX"/>
        </w:rPr>
      </w:pPr>
    </w:p>
    <w:p w14:paraId="6774476D" w14:textId="77777777" w:rsidR="00C43129" w:rsidRPr="0013510E" w:rsidRDefault="00CA451F">
      <w:pPr>
        <w:rPr>
          <w:rFonts w:asciiTheme="majorHAnsi" w:hAnsiTheme="majorHAnsi" w:cstheme="majorHAnsi"/>
          <w:b/>
          <w:bCs/>
          <w:sz w:val="24"/>
          <w:szCs w:val="24"/>
          <w:lang w:val="es-MX"/>
        </w:rPr>
      </w:pPr>
      <w:r w:rsidRPr="0013510E">
        <w:rPr>
          <w:rFonts w:asciiTheme="majorHAnsi" w:hAnsiTheme="majorHAnsi" w:cstheme="majorHAnsi"/>
          <w:b/>
          <w:bCs/>
          <w:sz w:val="24"/>
          <w:szCs w:val="24"/>
          <w:lang w:val="es-MX"/>
        </w:rPr>
        <w:lastRenderedPageBreak/>
        <w:t>Paso 2</w:t>
      </w:r>
    </w:p>
    <w:p w14:paraId="72E4FBC8" w14:textId="5F74AF79" w:rsidR="00C43129" w:rsidRPr="0013510E" w:rsidRDefault="00CA451F">
      <w:pPr>
        <w:rPr>
          <w:rFonts w:cstheme="minorHAnsi"/>
          <w:sz w:val="24"/>
          <w:szCs w:val="24"/>
          <w:u w:val="single"/>
          <w:lang w:val="es-MX"/>
        </w:rPr>
      </w:pPr>
      <w:r w:rsidRPr="0013510E">
        <w:rPr>
          <w:rFonts w:cstheme="minorHAnsi"/>
          <w:sz w:val="24"/>
          <w:szCs w:val="24"/>
          <w:u w:val="single"/>
          <w:lang w:val="es-MX"/>
        </w:rPr>
        <w:t xml:space="preserve">Determinar el número de </w:t>
      </w:r>
      <w:r w:rsidR="00B2238D" w:rsidRPr="0013510E">
        <w:rPr>
          <w:rFonts w:cstheme="minorHAnsi"/>
          <w:sz w:val="24"/>
          <w:szCs w:val="24"/>
          <w:u w:val="single"/>
          <w:lang w:val="es-MX"/>
        </w:rPr>
        <w:t>plazas</w:t>
      </w:r>
      <w:r w:rsidRPr="0013510E">
        <w:rPr>
          <w:rFonts w:cstheme="minorHAnsi"/>
          <w:sz w:val="24"/>
          <w:szCs w:val="24"/>
          <w:u w:val="single"/>
          <w:lang w:val="es-MX"/>
        </w:rPr>
        <w:t xml:space="preserve"> </w:t>
      </w:r>
      <w:r w:rsidR="005B193B" w:rsidRPr="0013510E">
        <w:rPr>
          <w:rFonts w:cstheme="minorHAnsi"/>
          <w:sz w:val="24"/>
          <w:szCs w:val="24"/>
          <w:u w:val="single"/>
          <w:lang w:val="es-MX"/>
        </w:rPr>
        <w:t>necesarias</w:t>
      </w:r>
    </w:p>
    <w:p w14:paraId="33BE0A34" w14:textId="5717DD4B" w:rsidR="008C523B" w:rsidRPr="008E7684" w:rsidRDefault="00CA451F" w:rsidP="00F40BE3">
      <w:pPr>
        <w:spacing w:after="240"/>
        <w:rPr>
          <w:rFonts w:cstheme="minorHAnsi"/>
          <w:sz w:val="24"/>
          <w:szCs w:val="24"/>
          <w:lang w:val="es-MX"/>
        </w:rPr>
      </w:pPr>
      <w:r w:rsidRPr="008E7684">
        <w:rPr>
          <w:rFonts w:cstheme="minorHAnsi"/>
          <w:sz w:val="24"/>
          <w:szCs w:val="24"/>
          <w:lang w:val="es-MX"/>
        </w:rPr>
        <w:t xml:space="preserve">Cuando formule un plan para aumentar el número de inscripciones, determinará el número de plazas que necesita y que podrá cubrir. Para averiguar el número de plazas que necesitará para impulsar el éxito financiero de su empresa, deberá evaluar su </w:t>
      </w:r>
      <w:r w:rsidRPr="005C7123">
        <w:rPr>
          <w:rFonts w:cstheme="minorHAnsi"/>
          <w:sz w:val="24"/>
          <w:szCs w:val="24"/>
          <w:lang w:val="es-MX"/>
        </w:rPr>
        <w:t>presupuesto</w:t>
      </w:r>
      <w:r w:rsidRPr="008E7684">
        <w:rPr>
          <w:rFonts w:cstheme="minorHAnsi"/>
          <w:sz w:val="24"/>
          <w:szCs w:val="24"/>
          <w:lang w:val="es-MX"/>
        </w:rPr>
        <w:t xml:space="preserve"> y consultar su </w:t>
      </w:r>
      <w:r w:rsidRPr="005C7123">
        <w:rPr>
          <w:rFonts w:cstheme="minorHAnsi"/>
          <w:sz w:val="24"/>
          <w:szCs w:val="24"/>
          <w:lang w:val="es-MX"/>
        </w:rPr>
        <w:t>flujo de caja.</w:t>
      </w:r>
      <w:r w:rsidRPr="008E7684">
        <w:rPr>
          <w:rFonts w:cstheme="minorHAnsi"/>
          <w:sz w:val="24"/>
          <w:szCs w:val="24"/>
          <w:lang w:val="es-MX"/>
        </w:rPr>
        <w:t xml:space="preserve"> El propósito de su presupuesto es asegurarse de que todos los nuevos gastos están contabilizados, y el propósito de su flujo de caja es determinar cómo afectan los cambios a su sostenibilidad. Un ejemplo sería determinar si los </w:t>
      </w:r>
      <w:r w:rsidR="00B2238D" w:rsidRPr="008E7684">
        <w:rPr>
          <w:rFonts w:cstheme="minorHAnsi"/>
          <w:sz w:val="24"/>
          <w:szCs w:val="24"/>
          <w:lang w:val="es-MX"/>
        </w:rPr>
        <w:t>costos</w:t>
      </w:r>
      <w:r w:rsidRPr="008E7684">
        <w:rPr>
          <w:rFonts w:cstheme="minorHAnsi"/>
          <w:sz w:val="24"/>
          <w:szCs w:val="24"/>
          <w:lang w:val="es-MX"/>
        </w:rPr>
        <w:t xml:space="preserve"> asociados a la inscripción de cuatro niños más son inferiores a la cantidad adicional de ingresos que aportará la nueva inscripción. Como buena práctica empresarial, querrá saber el número de niños necesarios mensual y anualmente para cubrir sus </w:t>
      </w:r>
      <w:r w:rsidR="00B2238D" w:rsidRPr="008E7684">
        <w:rPr>
          <w:rFonts w:cstheme="minorHAnsi"/>
          <w:sz w:val="24"/>
          <w:szCs w:val="24"/>
          <w:lang w:val="es-MX"/>
        </w:rPr>
        <w:t>costos</w:t>
      </w:r>
      <w:r w:rsidRPr="008E7684">
        <w:rPr>
          <w:rFonts w:cstheme="minorHAnsi"/>
          <w:sz w:val="24"/>
          <w:szCs w:val="24"/>
          <w:lang w:val="es-MX"/>
        </w:rPr>
        <w:t xml:space="preserve"> y obtener beneficios.</w:t>
      </w:r>
    </w:p>
    <w:p w14:paraId="630550D7" w14:textId="77777777" w:rsidR="00C43129" w:rsidRPr="00F40BE3" w:rsidRDefault="00CA451F">
      <w:pPr>
        <w:rPr>
          <w:rFonts w:asciiTheme="majorHAnsi" w:hAnsiTheme="majorHAnsi" w:cstheme="majorHAnsi"/>
          <w:b/>
          <w:bCs/>
          <w:sz w:val="24"/>
          <w:szCs w:val="24"/>
          <w:lang w:val="es-MX"/>
        </w:rPr>
      </w:pPr>
      <w:r w:rsidRPr="00F40BE3">
        <w:rPr>
          <w:rFonts w:asciiTheme="majorHAnsi" w:hAnsiTheme="majorHAnsi" w:cstheme="majorHAnsi"/>
          <w:b/>
          <w:bCs/>
          <w:sz w:val="24"/>
          <w:szCs w:val="24"/>
          <w:lang w:val="es-MX"/>
        </w:rPr>
        <w:t>Paso 3</w:t>
      </w:r>
    </w:p>
    <w:p w14:paraId="5DFB4370" w14:textId="089294CA" w:rsidR="00C43129" w:rsidRPr="00F40BE3" w:rsidRDefault="00BD3612">
      <w:pPr>
        <w:rPr>
          <w:rFonts w:cstheme="minorHAnsi"/>
          <w:sz w:val="24"/>
          <w:szCs w:val="24"/>
          <w:u w:val="single"/>
          <w:lang w:val="es-MX"/>
        </w:rPr>
      </w:pPr>
      <w:r w:rsidRPr="00F40BE3">
        <w:rPr>
          <w:rFonts w:cstheme="minorHAnsi"/>
          <w:sz w:val="24"/>
          <w:szCs w:val="24"/>
          <w:u w:val="single"/>
          <w:lang w:val="es-MX"/>
        </w:rPr>
        <w:t xml:space="preserve"> ¿Cómo afectarán los cambios en la </w:t>
      </w:r>
      <w:r w:rsidR="00B2238D" w:rsidRPr="00F40BE3">
        <w:rPr>
          <w:rFonts w:cstheme="minorHAnsi"/>
          <w:sz w:val="24"/>
          <w:szCs w:val="24"/>
          <w:u w:val="single"/>
          <w:lang w:val="es-MX"/>
        </w:rPr>
        <w:t>inscripción</w:t>
      </w:r>
      <w:r w:rsidRPr="00F40BE3">
        <w:rPr>
          <w:rFonts w:cstheme="minorHAnsi"/>
          <w:sz w:val="24"/>
          <w:szCs w:val="24"/>
          <w:u w:val="single"/>
          <w:lang w:val="es-MX"/>
        </w:rPr>
        <w:t xml:space="preserve"> a la dotación de personal?</w:t>
      </w:r>
    </w:p>
    <w:p w14:paraId="18C64AEE" w14:textId="77777777" w:rsidR="00DC6209" w:rsidRDefault="710B7372" w:rsidP="00DC6209">
      <w:pPr>
        <w:spacing w:after="240"/>
        <w:rPr>
          <w:rFonts w:cstheme="minorHAnsi"/>
          <w:sz w:val="24"/>
          <w:szCs w:val="24"/>
          <w:lang w:val="es-MX"/>
        </w:rPr>
      </w:pPr>
      <w:r w:rsidRPr="008E7684">
        <w:rPr>
          <w:rFonts w:cstheme="minorHAnsi"/>
          <w:sz w:val="24"/>
          <w:szCs w:val="24"/>
          <w:lang w:val="es-MX"/>
        </w:rPr>
        <w:t xml:space="preserve">Un factor importante que hay que recordar es que el cambio de </w:t>
      </w:r>
      <w:r w:rsidR="00B2238D" w:rsidRPr="008E7684">
        <w:rPr>
          <w:rFonts w:cstheme="minorHAnsi"/>
          <w:sz w:val="24"/>
          <w:szCs w:val="24"/>
          <w:lang w:val="es-MX"/>
        </w:rPr>
        <w:t>inscripciones</w:t>
      </w:r>
      <w:r w:rsidRPr="008E7684">
        <w:rPr>
          <w:rFonts w:cstheme="minorHAnsi"/>
          <w:sz w:val="24"/>
          <w:szCs w:val="24"/>
          <w:lang w:val="es-MX"/>
        </w:rPr>
        <w:t xml:space="preserve"> puede dar lugar a cambios en la dotación de personal. Los cambios de personal pueden tener repercusiones tanto financieras como operativas para su empresa. Tendrá que determinar si la dotación de personal para acomodar su nuevo objetivo es viable desde el punto de vista financiero. </w:t>
      </w:r>
      <w:r w:rsidR="00D50D6D" w:rsidRPr="008E7684">
        <w:rPr>
          <w:rFonts w:cstheme="minorHAnsi"/>
          <w:sz w:val="24"/>
          <w:szCs w:val="24"/>
          <w:lang w:val="es-MX"/>
        </w:rPr>
        <w:t xml:space="preserve">Asegúrese de conocer los niveles de personal exigidos por las licencias, </w:t>
      </w:r>
      <w:r w:rsidRPr="008E7684">
        <w:rPr>
          <w:rFonts w:cstheme="minorHAnsi"/>
          <w:sz w:val="24"/>
          <w:szCs w:val="24"/>
          <w:lang w:val="es-MX"/>
        </w:rPr>
        <w:t>compare su plantilla actual con los requisitos y calcule si necesitará personal adicional. La dotación de personal es uno de los mayores retos a los que se enfrentan hoy en día los proveedores de servicios de guardería,</w:t>
      </w:r>
      <w:ins w:id="0" w:author="Jennifer Vail" w:date="2023-02-22T20:00:00Z">
        <w:r w:rsidRPr="008E7684">
          <w:rPr>
            <w:rFonts w:cstheme="minorHAnsi"/>
          </w:rPr>
          <w:fldChar w:fldCharType="begin"/>
        </w:r>
        <w:r w:rsidRPr="008E7684">
          <w:rPr>
            <w:rFonts w:cstheme="minorHAnsi"/>
            <w:lang w:val="es-MX"/>
          </w:rPr>
          <w:instrText xml:space="preserve">HYPERLINK "https://www.childcare.texas.gov/attracting-and-retaining-staff?hsLang=en" </w:instrText>
        </w:r>
        <w:r w:rsidRPr="008E7684">
          <w:rPr>
            <w:rFonts w:cstheme="minorHAnsi"/>
          </w:rPr>
        </w:r>
        <w:r w:rsidR="00AC7C4D">
          <w:rPr>
            <w:rFonts w:cstheme="minorHAnsi"/>
          </w:rPr>
          <w:fldChar w:fldCharType="separate"/>
        </w:r>
      </w:ins>
      <w:del w:id="1" w:author="Jennifer Vail" w:date="2023-02-22T20:01:00Z">
        <w:r w:rsidRPr="008E7684">
          <w:rPr>
            <w:rFonts w:cstheme="minorHAnsi"/>
          </w:rPr>
          <w:fldChar w:fldCharType="end"/>
        </w:r>
      </w:del>
      <w:r w:rsidRPr="008E7684">
        <w:rPr>
          <w:rFonts w:cstheme="minorHAnsi"/>
          <w:sz w:val="24"/>
          <w:szCs w:val="24"/>
          <w:lang w:val="es-MX"/>
        </w:rPr>
        <w:t xml:space="preserve"> por lo que no debe dar por sentado que encontrará personal adicional con facilidad. Recuerde que también querrá consultar su presupuesto y flujo de caja para realizar los ajustes necesarios en sus gastos de personal y confirmar que seguirá siendo rentable incluso con aumentos en los </w:t>
      </w:r>
      <w:r w:rsidR="00B2238D" w:rsidRPr="008E7684">
        <w:rPr>
          <w:rFonts w:cstheme="minorHAnsi"/>
          <w:sz w:val="24"/>
          <w:szCs w:val="24"/>
          <w:lang w:val="es-MX"/>
        </w:rPr>
        <w:t>costos</w:t>
      </w:r>
      <w:r w:rsidRPr="008E7684">
        <w:rPr>
          <w:rFonts w:cstheme="minorHAnsi"/>
          <w:sz w:val="24"/>
          <w:szCs w:val="24"/>
          <w:lang w:val="es-MX"/>
        </w:rPr>
        <w:t xml:space="preserve"> de personal.</w:t>
      </w:r>
    </w:p>
    <w:p w14:paraId="2292C303" w14:textId="313D53D8" w:rsidR="00C43129" w:rsidRPr="00DC6209" w:rsidRDefault="00CA451F" w:rsidP="00DC6209">
      <w:pPr>
        <w:rPr>
          <w:rStyle w:val="eop"/>
          <w:rFonts w:asciiTheme="majorHAnsi" w:hAnsiTheme="majorHAnsi" w:cstheme="majorHAnsi"/>
          <w:lang w:val="es-MX"/>
        </w:rPr>
      </w:pPr>
      <w:r w:rsidRPr="00DC6209">
        <w:rPr>
          <w:rStyle w:val="eop"/>
          <w:rFonts w:asciiTheme="majorHAnsi" w:hAnsiTheme="majorHAnsi" w:cstheme="majorHAnsi"/>
          <w:b/>
          <w:bCs/>
          <w:sz w:val="24"/>
          <w:szCs w:val="24"/>
          <w:lang w:val="es-MX"/>
        </w:rPr>
        <w:t>Paso 4</w:t>
      </w:r>
    </w:p>
    <w:p w14:paraId="734FFFF6" w14:textId="77777777" w:rsidR="00C43129" w:rsidRPr="00DC6209" w:rsidRDefault="00CA451F" w:rsidP="00DC6209">
      <w:pPr>
        <w:pStyle w:val="paragraph"/>
        <w:spacing w:before="0" w:beforeAutospacing="0" w:after="0" w:afterAutospacing="0"/>
        <w:textAlignment w:val="baseline"/>
        <w:rPr>
          <w:rFonts w:asciiTheme="minorHAnsi" w:hAnsiTheme="minorHAnsi" w:cstheme="minorHAnsi"/>
          <w:u w:val="single"/>
          <w:lang w:val="es-MX"/>
        </w:rPr>
      </w:pPr>
      <w:r w:rsidRPr="00DC6209">
        <w:rPr>
          <w:rStyle w:val="eop"/>
          <w:rFonts w:asciiTheme="minorHAnsi" w:hAnsiTheme="minorHAnsi" w:cstheme="minorHAnsi"/>
          <w:u w:val="single"/>
          <w:lang w:val="es-MX"/>
        </w:rPr>
        <w:t xml:space="preserve">Atraer a las familias </w:t>
      </w:r>
    </w:p>
    <w:p w14:paraId="7ABA43AE" w14:textId="33DFD995" w:rsidR="005B193B" w:rsidRPr="008E7684" w:rsidRDefault="710B7372" w:rsidP="005B193B">
      <w:pPr>
        <w:pStyle w:val="paragraph"/>
        <w:spacing w:before="0" w:beforeAutospacing="0" w:after="0" w:afterAutospacing="0"/>
        <w:textAlignment w:val="baseline"/>
        <w:rPr>
          <w:rFonts w:asciiTheme="minorHAnsi" w:hAnsiTheme="minorHAnsi" w:cstheme="minorHAnsi"/>
          <w:sz w:val="18"/>
          <w:szCs w:val="18"/>
          <w:lang w:val="es-MX"/>
        </w:rPr>
      </w:pPr>
      <w:r w:rsidRPr="008E7684">
        <w:rPr>
          <w:rStyle w:val="normaltextrun"/>
          <w:rFonts w:asciiTheme="minorHAnsi" w:hAnsiTheme="minorHAnsi" w:cstheme="minorHAnsi"/>
          <w:lang w:val="es-MX"/>
        </w:rPr>
        <w:t xml:space="preserve">Para aumentar el número de inscripciones, tendrá que llegar de forma eficaz a las familias a las que quiere servir. </w:t>
      </w:r>
      <w:r w:rsidRPr="000D4B0D">
        <w:rPr>
          <w:rFonts w:asciiTheme="minorHAnsi" w:hAnsiTheme="minorHAnsi" w:cstheme="minorHAnsi"/>
          <w:lang w:val="es-MX"/>
        </w:rPr>
        <w:t xml:space="preserve">Desarrollar un plan de ventas y </w:t>
      </w:r>
      <w:r w:rsidR="00D50D6D" w:rsidRPr="000D4B0D">
        <w:rPr>
          <w:rFonts w:asciiTheme="minorHAnsi" w:hAnsiTheme="minorHAnsi" w:cstheme="minorHAnsi"/>
          <w:lang w:val="es-MX"/>
        </w:rPr>
        <w:t>mercadeo</w:t>
      </w:r>
      <w:r w:rsidRPr="008E7684">
        <w:rPr>
          <w:rStyle w:val="normaltextrun"/>
          <w:rFonts w:asciiTheme="minorHAnsi" w:hAnsiTheme="minorHAnsi" w:cstheme="minorHAnsi"/>
          <w:lang w:val="es-MX"/>
        </w:rPr>
        <w:t xml:space="preserve"> le ayudará a conectar con estas familias y atraerlas a su negocio. A medida que desarrolle su plan, asegúrese de tene</w:t>
      </w:r>
      <w:r w:rsidR="00D50D6D" w:rsidRPr="008E7684">
        <w:rPr>
          <w:rStyle w:val="normaltextrun"/>
          <w:rFonts w:asciiTheme="minorHAnsi" w:hAnsiTheme="minorHAnsi" w:cstheme="minorHAnsi"/>
          <w:lang w:val="es-MX"/>
        </w:rPr>
        <w:t>r</w:t>
      </w:r>
      <w:r w:rsidRPr="008E7684">
        <w:rPr>
          <w:rStyle w:val="normaltextrun"/>
          <w:rFonts w:asciiTheme="minorHAnsi" w:hAnsiTheme="minorHAnsi" w:cstheme="minorHAnsi"/>
          <w:lang w:val="es-MX"/>
        </w:rPr>
        <w:t xml:space="preserve"> en cuenta: </w:t>
      </w:r>
    </w:p>
    <w:p w14:paraId="3AD2ED60" w14:textId="77777777" w:rsidR="00C43129" w:rsidRPr="008E7684" w:rsidRDefault="18C119AA" w:rsidP="18C119AA">
      <w:pPr>
        <w:pStyle w:val="paragraph"/>
        <w:numPr>
          <w:ilvl w:val="0"/>
          <w:numId w:val="6"/>
        </w:numPr>
        <w:spacing w:before="0" w:beforeAutospacing="0" w:after="0" w:afterAutospacing="0"/>
        <w:textAlignment w:val="baseline"/>
        <w:rPr>
          <w:rStyle w:val="normaltextrun"/>
          <w:rFonts w:asciiTheme="minorHAnsi" w:hAnsiTheme="minorHAnsi" w:cstheme="minorHAnsi"/>
          <w:lang w:val="es-MX"/>
        </w:rPr>
      </w:pPr>
      <w:r w:rsidRPr="008E7684">
        <w:rPr>
          <w:rStyle w:val="normaltextrun"/>
          <w:rFonts w:asciiTheme="minorHAnsi" w:hAnsiTheme="minorHAnsi" w:cstheme="minorHAnsi"/>
          <w:lang w:val="es-MX"/>
        </w:rPr>
        <w:t xml:space="preserve">La marca y la identidad de su empresa </w:t>
      </w:r>
    </w:p>
    <w:p w14:paraId="48E93DA9" w14:textId="77777777" w:rsidR="00C43129" w:rsidRPr="008E7684" w:rsidRDefault="18C119AA" w:rsidP="18C119AA">
      <w:pPr>
        <w:pStyle w:val="paragraph"/>
        <w:numPr>
          <w:ilvl w:val="1"/>
          <w:numId w:val="6"/>
        </w:numPr>
        <w:spacing w:before="0" w:beforeAutospacing="0" w:after="0" w:afterAutospacing="0"/>
        <w:textAlignment w:val="baseline"/>
        <w:rPr>
          <w:rStyle w:val="normaltextrun"/>
          <w:rFonts w:asciiTheme="minorHAnsi" w:hAnsiTheme="minorHAnsi" w:cstheme="minorHAnsi"/>
          <w:lang w:val="es-MX"/>
        </w:rPr>
      </w:pPr>
      <w:r w:rsidRPr="008E7684">
        <w:rPr>
          <w:rStyle w:val="normaltextrun"/>
          <w:rFonts w:asciiTheme="minorHAnsi" w:hAnsiTheme="minorHAnsi" w:cstheme="minorHAnsi"/>
          <w:lang w:val="es-MX"/>
        </w:rPr>
        <w:t>¿Cuál es su propuesta de valor?</w:t>
      </w:r>
    </w:p>
    <w:p w14:paraId="36EF68AB" w14:textId="77777777" w:rsidR="00C43129" w:rsidRPr="008E7684" w:rsidRDefault="18C119AA" w:rsidP="18C119AA">
      <w:pPr>
        <w:pStyle w:val="paragraph"/>
        <w:numPr>
          <w:ilvl w:val="1"/>
          <w:numId w:val="6"/>
        </w:numPr>
        <w:spacing w:before="0" w:beforeAutospacing="0" w:after="0" w:afterAutospacing="0"/>
        <w:textAlignment w:val="baseline"/>
        <w:rPr>
          <w:rStyle w:val="normaltextrun"/>
          <w:rFonts w:asciiTheme="minorHAnsi" w:hAnsiTheme="minorHAnsi" w:cstheme="minorHAnsi"/>
          <w:lang w:val="es-MX"/>
        </w:rPr>
      </w:pPr>
      <w:r w:rsidRPr="008E7684">
        <w:rPr>
          <w:rStyle w:val="normaltextrun"/>
          <w:rFonts w:asciiTheme="minorHAnsi" w:hAnsiTheme="minorHAnsi" w:cstheme="minorHAnsi"/>
          <w:lang w:val="es-MX"/>
        </w:rPr>
        <w:t>¿Qué diferencia su programa de otros?</w:t>
      </w:r>
    </w:p>
    <w:p w14:paraId="198F2DA8" w14:textId="77777777" w:rsidR="00C43129" w:rsidRPr="008E7684" w:rsidRDefault="18C119AA" w:rsidP="18C119AA">
      <w:pPr>
        <w:pStyle w:val="paragraph"/>
        <w:numPr>
          <w:ilvl w:val="1"/>
          <w:numId w:val="6"/>
        </w:numPr>
        <w:spacing w:before="0" w:beforeAutospacing="0" w:after="0" w:afterAutospacing="0"/>
        <w:textAlignment w:val="baseline"/>
        <w:rPr>
          <w:rStyle w:val="normaltextrun"/>
          <w:rFonts w:asciiTheme="minorHAnsi" w:hAnsiTheme="minorHAnsi" w:cstheme="minorHAnsi"/>
        </w:rPr>
      </w:pPr>
      <w:r w:rsidRPr="008E7684">
        <w:rPr>
          <w:rStyle w:val="normaltextrun"/>
          <w:rFonts w:asciiTheme="minorHAnsi" w:hAnsiTheme="minorHAnsi" w:cstheme="minorHAnsi"/>
        </w:rPr>
        <w:t>¿</w:t>
      </w:r>
      <w:proofErr w:type="spellStart"/>
      <w:r w:rsidRPr="008E7684">
        <w:rPr>
          <w:rStyle w:val="normaltextrun"/>
          <w:rFonts w:asciiTheme="minorHAnsi" w:hAnsiTheme="minorHAnsi" w:cstheme="minorHAnsi"/>
        </w:rPr>
        <w:t>Qué</w:t>
      </w:r>
      <w:proofErr w:type="spellEnd"/>
      <w:r w:rsidRPr="008E7684">
        <w:rPr>
          <w:rStyle w:val="normaltextrun"/>
          <w:rFonts w:asciiTheme="minorHAnsi" w:hAnsiTheme="minorHAnsi" w:cstheme="minorHAnsi"/>
        </w:rPr>
        <w:t xml:space="preserve"> </w:t>
      </w:r>
      <w:proofErr w:type="spellStart"/>
      <w:r w:rsidRPr="008E7684">
        <w:rPr>
          <w:rStyle w:val="normaltextrun"/>
          <w:rFonts w:asciiTheme="minorHAnsi" w:hAnsiTheme="minorHAnsi" w:cstheme="minorHAnsi"/>
        </w:rPr>
        <w:t>necesidades</w:t>
      </w:r>
      <w:proofErr w:type="spellEnd"/>
      <w:r w:rsidRPr="008E7684">
        <w:rPr>
          <w:rStyle w:val="normaltextrun"/>
          <w:rFonts w:asciiTheme="minorHAnsi" w:hAnsiTheme="minorHAnsi" w:cstheme="minorHAnsi"/>
        </w:rPr>
        <w:t xml:space="preserve"> </w:t>
      </w:r>
      <w:proofErr w:type="spellStart"/>
      <w:r w:rsidRPr="008E7684">
        <w:rPr>
          <w:rStyle w:val="normaltextrun"/>
          <w:rFonts w:asciiTheme="minorHAnsi" w:hAnsiTheme="minorHAnsi" w:cstheme="minorHAnsi"/>
        </w:rPr>
        <w:t>únicas</w:t>
      </w:r>
      <w:proofErr w:type="spellEnd"/>
      <w:r w:rsidRPr="008E7684">
        <w:rPr>
          <w:rStyle w:val="normaltextrun"/>
          <w:rFonts w:asciiTheme="minorHAnsi" w:hAnsiTheme="minorHAnsi" w:cstheme="minorHAnsi"/>
        </w:rPr>
        <w:t xml:space="preserve"> </w:t>
      </w:r>
      <w:proofErr w:type="spellStart"/>
      <w:r w:rsidRPr="008E7684">
        <w:rPr>
          <w:rStyle w:val="normaltextrun"/>
          <w:rFonts w:asciiTheme="minorHAnsi" w:hAnsiTheme="minorHAnsi" w:cstheme="minorHAnsi"/>
        </w:rPr>
        <w:t>satisface</w:t>
      </w:r>
      <w:proofErr w:type="spellEnd"/>
      <w:r w:rsidRPr="008E7684">
        <w:rPr>
          <w:rStyle w:val="normaltextrun"/>
          <w:rFonts w:asciiTheme="minorHAnsi" w:hAnsiTheme="minorHAnsi" w:cstheme="minorHAnsi"/>
        </w:rPr>
        <w:t>?</w:t>
      </w:r>
    </w:p>
    <w:p w14:paraId="24D74F17" w14:textId="77777777" w:rsidR="00C43129" w:rsidRPr="008E7684" w:rsidRDefault="18C119AA" w:rsidP="18C119AA">
      <w:pPr>
        <w:pStyle w:val="paragraph"/>
        <w:numPr>
          <w:ilvl w:val="1"/>
          <w:numId w:val="6"/>
        </w:numPr>
        <w:spacing w:before="0" w:beforeAutospacing="0" w:after="0" w:afterAutospacing="0"/>
        <w:textAlignment w:val="baseline"/>
        <w:rPr>
          <w:rStyle w:val="normaltextrun"/>
          <w:rFonts w:asciiTheme="minorHAnsi" w:hAnsiTheme="minorHAnsi" w:cstheme="minorHAnsi"/>
          <w:lang w:val="es-MX"/>
        </w:rPr>
      </w:pPr>
      <w:r w:rsidRPr="008E7684">
        <w:rPr>
          <w:rStyle w:val="normaltextrun"/>
          <w:rFonts w:asciiTheme="minorHAnsi" w:hAnsiTheme="minorHAnsi" w:cstheme="minorHAnsi"/>
          <w:lang w:val="es-MX"/>
        </w:rPr>
        <w:t>¿Cuáles son los valores de su empresa?</w:t>
      </w:r>
    </w:p>
    <w:p w14:paraId="7301DCA6" w14:textId="77777777" w:rsidR="00C43129" w:rsidRPr="008E7684" w:rsidRDefault="00CA451F">
      <w:pPr>
        <w:pStyle w:val="paragraph"/>
        <w:numPr>
          <w:ilvl w:val="0"/>
          <w:numId w:val="6"/>
        </w:numPr>
        <w:spacing w:before="0" w:beforeAutospacing="0" w:after="0" w:afterAutospacing="0"/>
        <w:textAlignment w:val="baseline"/>
        <w:rPr>
          <w:rStyle w:val="normaltextrun"/>
          <w:rFonts w:asciiTheme="minorHAnsi" w:hAnsiTheme="minorHAnsi" w:cstheme="minorHAnsi"/>
          <w:lang w:val="es-MX"/>
        </w:rPr>
      </w:pPr>
      <w:r w:rsidRPr="008E7684">
        <w:rPr>
          <w:rStyle w:val="normaltextrun"/>
          <w:rFonts w:asciiTheme="minorHAnsi" w:hAnsiTheme="minorHAnsi" w:cstheme="minorHAnsi"/>
          <w:lang w:val="es-MX"/>
        </w:rPr>
        <w:t xml:space="preserve">El mercado en el que opera su empresa </w:t>
      </w:r>
    </w:p>
    <w:p w14:paraId="297ACE75" w14:textId="77777777" w:rsidR="00C43129" w:rsidRPr="008E7684" w:rsidRDefault="61165E9B">
      <w:pPr>
        <w:pStyle w:val="paragraph"/>
        <w:numPr>
          <w:ilvl w:val="1"/>
          <w:numId w:val="6"/>
        </w:numPr>
        <w:spacing w:before="0" w:beforeAutospacing="0" w:after="0" w:afterAutospacing="0"/>
        <w:textAlignment w:val="baseline"/>
        <w:rPr>
          <w:rStyle w:val="eop"/>
          <w:rFonts w:asciiTheme="minorHAnsi" w:hAnsiTheme="minorHAnsi" w:cstheme="minorHAnsi"/>
          <w:lang w:val="es-MX"/>
        </w:rPr>
      </w:pPr>
      <w:r w:rsidRPr="008E7684">
        <w:rPr>
          <w:rStyle w:val="normaltextrun"/>
          <w:rFonts w:asciiTheme="minorHAnsi" w:hAnsiTheme="minorHAnsi" w:cstheme="minorHAnsi"/>
          <w:lang w:val="es-MX"/>
        </w:rPr>
        <w:t>¿Conoce los precios y servicios de su competencia</w:t>
      </w:r>
      <w:r w:rsidRPr="008E7684">
        <w:rPr>
          <w:rStyle w:val="eop"/>
          <w:rFonts w:asciiTheme="minorHAnsi" w:hAnsiTheme="minorHAnsi" w:cstheme="minorHAnsi"/>
          <w:lang w:val="es-MX"/>
        </w:rPr>
        <w:t xml:space="preserve">? </w:t>
      </w:r>
    </w:p>
    <w:p w14:paraId="674F259C" w14:textId="77777777" w:rsidR="00C43129" w:rsidRPr="008E7684" w:rsidRDefault="00CA451F">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8E7684">
        <w:rPr>
          <w:rStyle w:val="eop"/>
          <w:rFonts w:asciiTheme="minorHAnsi" w:hAnsiTheme="minorHAnsi" w:cstheme="minorHAnsi"/>
        </w:rPr>
        <w:t xml:space="preserve">Su </w:t>
      </w:r>
      <w:proofErr w:type="spellStart"/>
      <w:r w:rsidRPr="008E7684">
        <w:rPr>
          <w:rFonts w:asciiTheme="minorHAnsi" w:hAnsiTheme="minorHAnsi" w:cstheme="minorHAnsi"/>
        </w:rPr>
        <w:t>presupuesto</w:t>
      </w:r>
      <w:proofErr w:type="spellEnd"/>
    </w:p>
    <w:p w14:paraId="6262B9F8" w14:textId="3CB7DA6B" w:rsidR="00C43129" w:rsidRPr="008E7684" w:rsidRDefault="710B7372">
      <w:pPr>
        <w:pStyle w:val="paragraph"/>
        <w:numPr>
          <w:ilvl w:val="1"/>
          <w:numId w:val="6"/>
        </w:numPr>
        <w:spacing w:before="0" w:beforeAutospacing="0" w:after="0" w:afterAutospacing="0"/>
        <w:textAlignment w:val="baseline"/>
        <w:rPr>
          <w:rFonts w:asciiTheme="minorHAnsi" w:hAnsiTheme="minorHAnsi" w:cstheme="minorHAnsi"/>
          <w:lang w:val="es-MX"/>
        </w:rPr>
      </w:pPr>
      <w:r w:rsidRPr="008E7684">
        <w:rPr>
          <w:rStyle w:val="normaltextrun"/>
          <w:rFonts w:asciiTheme="minorHAnsi" w:hAnsiTheme="minorHAnsi" w:cstheme="minorHAnsi"/>
          <w:lang w:val="es-MX"/>
        </w:rPr>
        <w:t xml:space="preserve">¿Cuánto dinero puede gastar en </w:t>
      </w:r>
      <w:r w:rsidR="00D50D6D" w:rsidRPr="008E7684">
        <w:rPr>
          <w:rStyle w:val="normaltextrun"/>
          <w:rFonts w:asciiTheme="minorHAnsi" w:hAnsiTheme="minorHAnsi" w:cstheme="minorHAnsi"/>
          <w:lang w:val="es-MX"/>
        </w:rPr>
        <w:t>mercadeo</w:t>
      </w:r>
      <w:r w:rsidRPr="008E7684">
        <w:rPr>
          <w:rStyle w:val="normaltextrun"/>
          <w:rFonts w:asciiTheme="minorHAnsi" w:hAnsiTheme="minorHAnsi" w:cstheme="minorHAnsi"/>
          <w:lang w:val="es-MX"/>
        </w:rPr>
        <w:t xml:space="preserve">? </w:t>
      </w:r>
    </w:p>
    <w:p w14:paraId="0085594E" w14:textId="0FA696F6" w:rsidR="00C43129" w:rsidRPr="008E7684" w:rsidRDefault="00D50D6D">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8E7684">
        <w:rPr>
          <w:rStyle w:val="normaltextrun"/>
          <w:rFonts w:asciiTheme="minorHAnsi" w:hAnsiTheme="minorHAnsi" w:cstheme="minorHAnsi"/>
        </w:rPr>
        <w:t xml:space="preserve">Su </w:t>
      </w:r>
      <w:proofErr w:type="spellStart"/>
      <w:r w:rsidRPr="008E7684">
        <w:rPr>
          <w:rStyle w:val="normaltextrun"/>
          <w:rFonts w:asciiTheme="minorHAnsi" w:hAnsiTheme="minorHAnsi" w:cstheme="minorHAnsi"/>
        </w:rPr>
        <w:t>cronograma</w:t>
      </w:r>
      <w:proofErr w:type="spellEnd"/>
      <w:r w:rsidRPr="008E7684">
        <w:rPr>
          <w:rStyle w:val="normaltextrun"/>
          <w:rFonts w:asciiTheme="minorHAnsi" w:hAnsiTheme="minorHAnsi" w:cstheme="minorHAnsi"/>
        </w:rPr>
        <w:t xml:space="preserve"> </w:t>
      </w:r>
    </w:p>
    <w:p w14:paraId="01929D4A" w14:textId="32FA717B" w:rsidR="005B193B" w:rsidRPr="003E3391" w:rsidRDefault="00CA451F" w:rsidP="003E3391">
      <w:pPr>
        <w:pStyle w:val="paragraph"/>
        <w:numPr>
          <w:ilvl w:val="1"/>
          <w:numId w:val="6"/>
        </w:numPr>
        <w:spacing w:before="0" w:beforeAutospacing="0" w:after="240" w:afterAutospacing="0"/>
        <w:textAlignment w:val="baseline"/>
        <w:rPr>
          <w:rFonts w:asciiTheme="minorHAnsi" w:hAnsiTheme="minorHAnsi" w:cstheme="minorHAnsi"/>
          <w:lang w:val="es-MX"/>
        </w:rPr>
      </w:pPr>
      <w:r w:rsidRPr="008E7684">
        <w:rPr>
          <w:rStyle w:val="normaltextrun"/>
          <w:rFonts w:asciiTheme="minorHAnsi" w:hAnsiTheme="minorHAnsi" w:cstheme="minorHAnsi"/>
          <w:lang w:val="es-MX"/>
        </w:rPr>
        <w:lastRenderedPageBreak/>
        <w:t xml:space="preserve">Teniendo en cuenta la demanda, ¿cuánto tiempo tardará de forma realista en alcanzar su objetivo de </w:t>
      </w:r>
      <w:r w:rsidR="00B2238D" w:rsidRPr="008E7684">
        <w:rPr>
          <w:rStyle w:val="normaltextrun"/>
          <w:rFonts w:asciiTheme="minorHAnsi" w:hAnsiTheme="minorHAnsi" w:cstheme="minorHAnsi"/>
          <w:lang w:val="es-MX"/>
        </w:rPr>
        <w:t>inscripción</w:t>
      </w:r>
      <w:r w:rsidRPr="008E7684">
        <w:rPr>
          <w:rStyle w:val="eop"/>
          <w:rFonts w:asciiTheme="minorHAnsi" w:hAnsiTheme="minorHAnsi" w:cstheme="minorHAnsi"/>
          <w:lang w:val="es-MX"/>
        </w:rPr>
        <w:t xml:space="preserve">? </w:t>
      </w:r>
    </w:p>
    <w:p w14:paraId="7840E495" w14:textId="018CDBA4" w:rsidR="008C523B" w:rsidRPr="003E3391" w:rsidRDefault="710B7372" w:rsidP="003E3391">
      <w:pPr>
        <w:pStyle w:val="paragraph"/>
        <w:spacing w:before="0" w:beforeAutospacing="0" w:after="240" w:afterAutospacing="0"/>
        <w:textAlignment w:val="baseline"/>
        <w:rPr>
          <w:rFonts w:asciiTheme="minorHAnsi" w:hAnsiTheme="minorHAnsi" w:cstheme="minorHAnsi"/>
          <w:sz w:val="18"/>
          <w:szCs w:val="18"/>
          <w:lang w:val="es-MX"/>
        </w:rPr>
      </w:pPr>
      <w:r w:rsidRPr="008E7684">
        <w:rPr>
          <w:rStyle w:val="normaltextrun"/>
          <w:rFonts w:asciiTheme="minorHAnsi" w:hAnsiTheme="minorHAnsi" w:cstheme="minorHAnsi"/>
          <w:lang w:val="es-MX"/>
        </w:rPr>
        <w:t xml:space="preserve">Tiene muchas opciones para atraer a nuevas familias a su programa. Puede pedir referencias a sus familias actuales y pedirles que escriban recomendaciones. Organizar jornadas de </w:t>
      </w:r>
      <w:r w:rsidR="00D50D6D" w:rsidRPr="008E7684">
        <w:rPr>
          <w:rStyle w:val="normaltextrun"/>
          <w:rFonts w:asciiTheme="minorHAnsi" w:hAnsiTheme="minorHAnsi" w:cstheme="minorHAnsi"/>
          <w:lang w:val="es-MX"/>
        </w:rPr>
        <w:t>aulas</w:t>
      </w:r>
      <w:r w:rsidRPr="008E7684">
        <w:rPr>
          <w:rStyle w:val="normaltextrun"/>
          <w:rFonts w:asciiTheme="minorHAnsi" w:hAnsiTheme="minorHAnsi" w:cstheme="minorHAnsi"/>
          <w:lang w:val="es-MX"/>
        </w:rPr>
        <w:t xml:space="preserve"> abiertas es una buena forma de que las posibles familias vean el entorno y el nivel de atención que ofrece. Establecer contactos tanto con la comunidad local de </w:t>
      </w:r>
      <w:r w:rsidR="00D50D6D" w:rsidRPr="008E7684">
        <w:rPr>
          <w:rStyle w:val="normaltextrun"/>
          <w:rFonts w:asciiTheme="minorHAnsi" w:hAnsiTheme="minorHAnsi" w:cstheme="minorHAnsi"/>
          <w:lang w:val="es-MX"/>
        </w:rPr>
        <w:t>empresas de cuidado infantil</w:t>
      </w:r>
      <w:r w:rsidRPr="008E7684">
        <w:rPr>
          <w:rStyle w:val="normaltextrun"/>
          <w:rFonts w:asciiTheme="minorHAnsi" w:hAnsiTheme="minorHAnsi" w:cstheme="minorHAnsi"/>
          <w:lang w:val="es-MX"/>
        </w:rPr>
        <w:t xml:space="preserve"> como con grupos que se encuentran en Internet puede ayudarle a establecer conexiones con posibles familias al tiempo que aprende nuevos enfoques para aumentar el número de inscripciones. Considere la posibilid</w:t>
      </w:r>
      <w:r w:rsidRPr="00E15501">
        <w:rPr>
          <w:rStyle w:val="normaltextrun"/>
          <w:rFonts w:asciiTheme="minorHAnsi" w:hAnsiTheme="minorHAnsi" w:cstheme="minorHAnsi"/>
          <w:lang w:val="es-MX"/>
        </w:rPr>
        <w:t xml:space="preserve">ad de utilizar las redes sociales, crear un sitio web personalizado </w:t>
      </w:r>
      <w:r w:rsidRPr="008E7684">
        <w:rPr>
          <w:rStyle w:val="normaltextrun"/>
          <w:rFonts w:asciiTheme="minorHAnsi" w:hAnsiTheme="minorHAnsi" w:cstheme="minorHAnsi"/>
          <w:lang w:val="es-MX"/>
        </w:rPr>
        <w:t xml:space="preserve">y diseñar material promocional impreso cuando sea posible.  </w:t>
      </w:r>
    </w:p>
    <w:p w14:paraId="1F06735E" w14:textId="77777777" w:rsidR="00C43129" w:rsidRPr="00F4530C" w:rsidRDefault="00CA451F">
      <w:pPr>
        <w:rPr>
          <w:rFonts w:asciiTheme="majorHAnsi" w:hAnsiTheme="majorHAnsi" w:cstheme="majorHAnsi"/>
          <w:b/>
          <w:bCs/>
          <w:sz w:val="24"/>
          <w:szCs w:val="24"/>
          <w:lang w:val="es-MX"/>
        </w:rPr>
      </w:pPr>
      <w:r w:rsidRPr="00F4530C">
        <w:rPr>
          <w:rFonts w:asciiTheme="majorHAnsi" w:hAnsiTheme="majorHAnsi" w:cstheme="majorHAnsi"/>
          <w:b/>
          <w:bCs/>
          <w:sz w:val="24"/>
          <w:szCs w:val="24"/>
          <w:lang w:val="es-MX"/>
        </w:rPr>
        <w:t>Paso 5</w:t>
      </w:r>
    </w:p>
    <w:p w14:paraId="55849E56" w14:textId="77777777" w:rsidR="00C43129" w:rsidRPr="00F4530C" w:rsidRDefault="00CA451F">
      <w:pPr>
        <w:rPr>
          <w:rFonts w:cstheme="minorHAnsi"/>
          <w:sz w:val="24"/>
          <w:szCs w:val="24"/>
          <w:u w:val="single"/>
          <w:lang w:val="es-MX"/>
        </w:rPr>
      </w:pPr>
      <w:r w:rsidRPr="00F4530C">
        <w:rPr>
          <w:rFonts w:cstheme="minorHAnsi"/>
          <w:sz w:val="24"/>
          <w:szCs w:val="24"/>
          <w:u w:val="single"/>
          <w:lang w:val="es-MX"/>
        </w:rPr>
        <w:t xml:space="preserve">Mantenimiento </w:t>
      </w:r>
      <w:r w:rsidR="00D2267F" w:rsidRPr="00F4530C">
        <w:rPr>
          <w:rFonts w:cstheme="minorHAnsi"/>
          <w:sz w:val="24"/>
          <w:szCs w:val="24"/>
          <w:u w:val="single"/>
          <w:lang w:val="es-MX"/>
        </w:rPr>
        <w:t xml:space="preserve">y seguimiento de </w:t>
      </w:r>
      <w:r w:rsidRPr="00F4530C">
        <w:rPr>
          <w:rFonts w:cstheme="minorHAnsi"/>
          <w:sz w:val="24"/>
          <w:szCs w:val="24"/>
          <w:u w:val="single"/>
          <w:lang w:val="es-MX"/>
        </w:rPr>
        <w:t>las inscripciones</w:t>
      </w:r>
    </w:p>
    <w:p w14:paraId="0C06EC35" w14:textId="265C017F" w:rsidR="008C523B" w:rsidRPr="008E7684" w:rsidRDefault="710B7372" w:rsidP="007A6771">
      <w:pPr>
        <w:spacing w:after="240"/>
        <w:rPr>
          <w:rFonts w:cstheme="minorHAnsi"/>
          <w:sz w:val="24"/>
          <w:szCs w:val="24"/>
          <w:lang w:val="es-MX"/>
        </w:rPr>
      </w:pPr>
      <w:r w:rsidRPr="008E7684">
        <w:rPr>
          <w:rFonts w:cstheme="minorHAnsi"/>
          <w:sz w:val="24"/>
          <w:szCs w:val="24"/>
          <w:lang w:val="es-MX"/>
        </w:rPr>
        <w:t xml:space="preserve">Una vez que su nivel de </w:t>
      </w:r>
      <w:r w:rsidR="00D50D6D" w:rsidRPr="008E7684">
        <w:rPr>
          <w:rFonts w:cstheme="minorHAnsi"/>
          <w:sz w:val="24"/>
          <w:szCs w:val="24"/>
          <w:lang w:val="es-MX"/>
        </w:rPr>
        <w:t>inscripción</w:t>
      </w:r>
      <w:r w:rsidRPr="008E7684">
        <w:rPr>
          <w:rFonts w:cstheme="minorHAnsi"/>
          <w:sz w:val="24"/>
          <w:szCs w:val="24"/>
          <w:lang w:val="es-MX"/>
        </w:rPr>
        <w:t xml:space="preserve"> satisfaga sus necesidades financieras y operativas y se sienta satisfecho con el número de niños que cuida, deberá centrarse en tomar las medidas necesarias para mantener la </w:t>
      </w:r>
      <w:r w:rsidR="00D50D6D" w:rsidRPr="008E7684">
        <w:rPr>
          <w:rFonts w:cstheme="minorHAnsi"/>
          <w:sz w:val="24"/>
          <w:szCs w:val="24"/>
          <w:lang w:val="es-MX"/>
        </w:rPr>
        <w:t>inscripción</w:t>
      </w:r>
      <w:r w:rsidRPr="008E7684">
        <w:rPr>
          <w:rFonts w:cstheme="minorHAnsi"/>
          <w:sz w:val="24"/>
          <w:szCs w:val="24"/>
          <w:lang w:val="es-MX"/>
        </w:rPr>
        <w:t xml:space="preserve">. Una planificación inteligente será esencial para mantener el número de niños a su cargo. Diversas circunstancias pueden hacer que su número de inscripciones fluctúe a lo largo del año. Tal vez usted cuida a niños cuyos padres no trabajan durante los meses de verano, como los maestros, y querrá estar al tanto de las implicaciones de los cambios en su matrícula en esas épocas. Es importante que lleve un registro de los niños que vayan abandonando su programa o reduciendo las horas de cuidado debido al inicio de la escolarización a tiempo completo, ya que esas plazas pueden estar ahora disponibles para que usted cuide a otros niños. Recuerde que los cambios temporales en el número de inscripciones afectarán a sus ingresos y tendrá que planificar esos cambios. Es posible que tenga que ajustar su presupuesto y vigilar cuidadosamente los gastos durante ese tiempo. Le resultará útil disponer de reservas adicionales de efectivo durante los periodos en que fluctúen las inscripciones.  </w:t>
      </w:r>
    </w:p>
    <w:p w14:paraId="217E10B2" w14:textId="0D1EFD66" w:rsidR="008C523B" w:rsidRPr="008E7684" w:rsidRDefault="00CA451F" w:rsidP="007A6771">
      <w:pPr>
        <w:spacing w:after="240"/>
        <w:rPr>
          <w:rFonts w:cstheme="minorHAnsi"/>
          <w:sz w:val="24"/>
          <w:szCs w:val="24"/>
          <w:lang w:val="es-MX"/>
        </w:rPr>
      </w:pPr>
      <w:r w:rsidRPr="008E7684">
        <w:rPr>
          <w:rFonts w:cstheme="minorHAnsi"/>
          <w:sz w:val="24"/>
          <w:szCs w:val="24"/>
          <w:lang w:val="es-MX"/>
        </w:rPr>
        <w:t xml:space="preserve">Satisfacer las necesidades de las familias y los niños sin duda le ayudará en su esfuerzo por retener a sus </w:t>
      </w:r>
      <w:r w:rsidR="008A470A" w:rsidRPr="008E7684">
        <w:rPr>
          <w:rFonts w:cstheme="minorHAnsi"/>
          <w:sz w:val="24"/>
          <w:szCs w:val="24"/>
          <w:lang w:val="es-MX"/>
        </w:rPr>
        <w:t xml:space="preserve">niños </w:t>
      </w:r>
      <w:r w:rsidRPr="008E7684">
        <w:rPr>
          <w:rFonts w:cstheme="minorHAnsi"/>
          <w:sz w:val="24"/>
          <w:szCs w:val="24"/>
          <w:lang w:val="es-MX"/>
        </w:rPr>
        <w:t xml:space="preserve">inscritos, </w:t>
      </w:r>
      <w:r w:rsidR="00D2267F" w:rsidRPr="008E7684">
        <w:rPr>
          <w:rFonts w:cstheme="minorHAnsi"/>
          <w:sz w:val="24"/>
          <w:szCs w:val="24"/>
          <w:lang w:val="es-MX"/>
        </w:rPr>
        <w:t xml:space="preserve">es una buena práctica sentir </w:t>
      </w:r>
      <w:r w:rsidRPr="008E7684">
        <w:rPr>
          <w:rFonts w:cstheme="minorHAnsi"/>
          <w:sz w:val="24"/>
          <w:szCs w:val="24"/>
          <w:lang w:val="es-MX"/>
        </w:rPr>
        <w:t xml:space="preserve">curiosidad continua por saber qué es lo que más les gusta a las familias y los niños de su programa y tomar medidas para asegurarse de mantener esos atributos positivos. También querrá informarse sobre los servicios adicionales que desean los padres y si son servicios por los que las familias están dispuestas a pagar. Esos servicios pueden beneficiar a su flujo de caja, así como fomentar la retención de inscripciones. </w:t>
      </w:r>
    </w:p>
    <w:p w14:paraId="232D7B6B" w14:textId="5BC6F4EE" w:rsidR="008C523B" w:rsidRPr="008E7684" w:rsidRDefault="710B7372" w:rsidP="007A6771">
      <w:pPr>
        <w:spacing w:after="240"/>
        <w:rPr>
          <w:rFonts w:cstheme="minorHAnsi"/>
          <w:sz w:val="24"/>
          <w:szCs w:val="24"/>
          <w:lang w:val="es-MX"/>
        </w:rPr>
      </w:pPr>
      <w:r w:rsidRPr="008E7684">
        <w:rPr>
          <w:rFonts w:cstheme="minorHAnsi"/>
          <w:sz w:val="24"/>
          <w:szCs w:val="24"/>
          <w:lang w:val="es-MX"/>
        </w:rPr>
        <w:t xml:space="preserve">Una práctica excelente para su empresa es mantener una lista de espera. Disponga de un procedimiento estándar para actualizar la lista de espera y asegúrese de registrar toda la información pertinente, como los datos de contacto de los padres, la edad del niño, cualquier solicitud de necesidades especiales y la fecha en la que desean inscribirse en el programa.  Puede crear una plantilla u hoja de cálculo para mantener la lista de espera y no olvidarse de </w:t>
      </w:r>
      <w:r w:rsidRPr="008E7684">
        <w:rPr>
          <w:rFonts w:cstheme="minorHAnsi"/>
          <w:sz w:val="24"/>
          <w:szCs w:val="24"/>
          <w:lang w:val="es-MX"/>
        </w:rPr>
        <w:lastRenderedPageBreak/>
        <w:t>registrar la información pertinente. El mantenimiento de esta lista le garantizará que, en caso de que se abra una plaza, dispondrá de la información necesaria para ponerse en contacto con las familias que hayan mostrado interés previo en inscribirse.</w:t>
      </w:r>
    </w:p>
    <w:p w14:paraId="027EDDD9" w14:textId="4BAC7B49" w:rsidR="005B193B" w:rsidRPr="00CD7636" w:rsidRDefault="710B7372" w:rsidP="00CD7636">
      <w:pPr>
        <w:spacing w:after="240"/>
        <w:rPr>
          <w:rFonts w:cstheme="minorHAnsi"/>
          <w:sz w:val="24"/>
          <w:szCs w:val="24"/>
          <w:lang w:val="es-MX"/>
        </w:rPr>
      </w:pPr>
      <w:r w:rsidRPr="008E7684">
        <w:rPr>
          <w:rFonts w:cstheme="minorHAnsi"/>
          <w:sz w:val="24"/>
          <w:szCs w:val="24"/>
          <w:lang w:val="es-MX"/>
        </w:rPr>
        <w:t xml:space="preserve">A medida que mantenga las inscripciones, es una buena práctica evaluar periódicamente sus tarifas. Por ejemplo, si ha estado cobrando por debajo de la tarifa del mercado, ajustar </w:t>
      </w:r>
      <w:r w:rsidR="008F004F" w:rsidRPr="008E7684">
        <w:rPr>
          <w:rFonts w:cstheme="minorHAnsi"/>
          <w:sz w:val="24"/>
          <w:szCs w:val="24"/>
          <w:lang w:val="es-MX"/>
        </w:rPr>
        <w:t>sus tarifas</w:t>
      </w:r>
      <w:r w:rsidRPr="008E7684">
        <w:rPr>
          <w:rFonts w:cstheme="minorHAnsi"/>
          <w:sz w:val="24"/>
          <w:szCs w:val="24"/>
          <w:lang w:val="es-MX"/>
        </w:rPr>
        <w:t xml:space="preserve"> le permitirá maximizar el impacto que la inscripción ideal puede tener en su negocio. Sin embargo, </w:t>
      </w:r>
      <w:proofErr w:type="gramStart"/>
      <w:r w:rsidRPr="008E7684">
        <w:rPr>
          <w:rFonts w:cstheme="minorHAnsi"/>
          <w:sz w:val="24"/>
          <w:szCs w:val="24"/>
          <w:lang w:val="es-MX"/>
        </w:rPr>
        <w:t>tendrá que tener</w:t>
      </w:r>
      <w:proofErr w:type="gramEnd"/>
      <w:r w:rsidRPr="008E7684">
        <w:rPr>
          <w:rFonts w:cstheme="minorHAnsi"/>
          <w:sz w:val="24"/>
          <w:szCs w:val="24"/>
          <w:lang w:val="es-MX"/>
        </w:rPr>
        <w:t xml:space="preserve"> cuidado de no perder posibles inscripciones si se queda fuera del mercado y las familias no se inscriben o abandonan su programa. Es importante </w:t>
      </w:r>
      <w:r w:rsidR="008F004F" w:rsidRPr="008E7684">
        <w:rPr>
          <w:rFonts w:cstheme="minorHAnsi"/>
          <w:sz w:val="24"/>
          <w:szCs w:val="24"/>
          <w:lang w:val="es-MX"/>
        </w:rPr>
        <w:t>que haya un equilibrio entre</w:t>
      </w:r>
      <w:r w:rsidRPr="008E7684">
        <w:rPr>
          <w:rFonts w:cstheme="minorHAnsi"/>
          <w:sz w:val="24"/>
          <w:szCs w:val="24"/>
          <w:lang w:val="es-MX"/>
        </w:rPr>
        <w:t xml:space="preserve"> la fijación de tarifas que reflejen la calidad de la atención que presta con la fijación de tarifas que sean atractivas y fomenten la inscripción. </w:t>
      </w:r>
    </w:p>
    <w:p w14:paraId="31FC6C7D" w14:textId="43CE9477" w:rsidR="005B193B" w:rsidRPr="008E7684" w:rsidRDefault="00CA451F" w:rsidP="00AB18F4">
      <w:pPr>
        <w:spacing w:after="240"/>
        <w:rPr>
          <w:rFonts w:cstheme="minorHAnsi"/>
          <w:sz w:val="24"/>
          <w:szCs w:val="24"/>
          <w:lang w:val="es-MX"/>
        </w:rPr>
      </w:pPr>
      <w:r w:rsidRPr="008E7684">
        <w:rPr>
          <w:rFonts w:cstheme="minorHAnsi"/>
          <w:sz w:val="24"/>
          <w:szCs w:val="24"/>
          <w:lang w:val="es-MX"/>
        </w:rPr>
        <w:t xml:space="preserve">Además de mantener el número de inscripciones, el </w:t>
      </w:r>
      <w:r w:rsidR="005B193B" w:rsidRPr="008E7684">
        <w:rPr>
          <w:rFonts w:cstheme="minorHAnsi"/>
          <w:sz w:val="24"/>
          <w:szCs w:val="24"/>
          <w:lang w:val="es-MX"/>
        </w:rPr>
        <w:t xml:space="preserve">seguimiento de </w:t>
      </w:r>
      <w:proofErr w:type="gramStart"/>
      <w:r w:rsidR="005B193B" w:rsidRPr="008E7684">
        <w:rPr>
          <w:rFonts w:cstheme="minorHAnsi"/>
          <w:sz w:val="24"/>
          <w:szCs w:val="24"/>
          <w:lang w:val="es-MX"/>
        </w:rPr>
        <w:t>las mismas</w:t>
      </w:r>
      <w:proofErr w:type="gramEnd"/>
      <w:r w:rsidR="005B193B" w:rsidRPr="008E7684">
        <w:rPr>
          <w:rFonts w:cstheme="minorHAnsi"/>
          <w:sz w:val="24"/>
          <w:szCs w:val="24"/>
          <w:lang w:val="es-MX"/>
        </w:rPr>
        <w:t xml:space="preserve"> es importante para conocer el estado actual de su negocio. El número de inscripciones puede fluctuar durante las distintas temporadas, por lo que debe estar preparado para los altibajos, ya que los cambios en las inscripciones pueden afectar al personal y al flujo de caja. Contar con un sistema de seguimiento continuo le permitirá hacer frente a los cambios previstos y actuar con rapidez en caso de que se produzcan de forma inesperada.</w:t>
      </w:r>
    </w:p>
    <w:p w14:paraId="51B4B74A" w14:textId="7F673707" w:rsidR="005B193B" w:rsidRPr="008E7684" w:rsidRDefault="00CA451F" w:rsidP="00AB18F4">
      <w:pPr>
        <w:spacing w:after="240"/>
        <w:rPr>
          <w:rFonts w:cstheme="minorHAnsi"/>
          <w:sz w:val="24"/>
          <w:szCs w:val="24"/>
          <w:lang w:val="es-MX"/>
        </w:rPr>
      </w:pPr>
      <w:r w:rsidRPr="008E7684">
        <w:rPr>
          <w:rFonts w:cstheme="minorHAnsi"/>
          <w:sz w:val="24"/>
          <w:szCs w:val="24"/>
          <w:lang w:val="es-MX"/>
        </w:rPr>
        <w:t xml:space="preserve">Existen muchos métodos de seguimiento. Si el número de </w:t>
      </w:r>
      <w:r w:rsidR="008F004F" w:rsidRPr="008E7684">
        <w:rPr>
          <w:rFonts w:cstheme="minorHAnsi"/>
          <w:sz w:val="24"/>
          <w:szCs w:val="24"/>
          <w:lang w:val="es-MX"/>
        </w:rPr>
        <w:t xml:space="preserve">niños </w:t>
      </w:r>
      <w:r w:rsidRPr="008E7684">
        <w:rPr>
          <w:rFonts w:cstheme="minorHAnsi"/>
          <w:sz w:val="24"/>
          <w:szCs w:val="24"/>
          <w:lang w:val="es-MX"/>
        </w:rPr>
        <w:t xml:space="preserve">inscritos es pequeño, puede bastar con llevar un registro semanal, pero lo ideal es utilizar un método que permita identificar y analizar fácilmente los cambios. Puede ser una hoja de cálculo actualizada semanalmente, que le permitirá llevar un recuento de las inscripciones y mostrar los cambios de una semana a otra o de una temporada a otra. Una opción más avanzada es invertir en un sistema de gestión de </w:t>
      </w:r>
      <w:r w:rsidR="00D50D6D" w:rsidRPr="008E7684">
        <w:rPr>
          <w:rFonts w:cstheme="minorHAnsi"/>
          <w:sz w:val="24"/>
          <w:szCs w:val="24"/>
          <w:lang w:val="es-MX"/>
        </w:rPr>
        <w:t>empresas de cuidado infantil</w:t>
      </w:r>
      <w:r w:rsidRPr="008E7684">
        <w:rPr>
          <w:rFonts w:cstheme="minorHAnsi"/>
          <w:sz w:val="24"/>
          <w:szCs w:val="24"/>
          <w:lang w:val="es-MX"/>
        </w:rPr>
        <w:t xml:space="preserve"> (también conocido como CCMS, por sus siglas en inglés). El uso de un CCMS no sólo le permite realizar un seguimiento general de las inscripciones, sino que también puede ayudarle a controlar la asistencia diaria, ayudarle en la facturación y proporcionarle un medio para facilitar la comunicación con los padres. El uso de estos sistemas para generar informes es un gran uso de los datos que ha recopilado, ya que sirve como un medio preciso y conciso de entender cómo las tendencias en su inscripción pueden afectar a su negocio.</w:t>
      </w:r>
    </w:p>
    <w:p w14:paraId="510B872F" w14:textId="726417B9" w:rsidR="00D2267F" w:rsidRPr="001F0590" w:rsidRDefault="00CA451F" w:rsidP="001F0590">
      <w:pPr>
        <w:spacing w:after="240"/>
        <w:rPr>
          <w:rFonts w:cstheme="minorHAnsi"/>
          <w:sz w:val="24"/>
          <w:szCs w:val="24"/>
          <w:lang w:val="es-MX"/>
        </w:rPr>
      </w:pPr>
      <w:r w:rsidRPr="008E7684">
        <w:rPr>
          <w:rFonts w:cstheme="minorHAnsi"/>
          <w:sz w:val="24"/>
          <w:szCs w:val="24"/>
          <w:lang w:val="es-MX"/>
        </w:rPr>
        <w:t xml:space="preserve">La incorporación de un CCMS requiere una inversión financiera, por lo que deberá investigar diferentes sistemas para determinar cuál es el mejor para su negocio. Hablar con otros proveedores de servicios de </w:t>
      </w:r>
      <w:r w:rsidR="008F004F" w:rsidRPr="008E7684">
        <w:rPr>
          <w:rFonts w:cstheme="minorHAnsi"/>
          <w:sz w:val="24"/>
          <w:szCs w:val="24"/>
          <w:lang w:val="es-MX"/>
        </w:rPr>
        <w:t>cuidado infantil</w:t>
      </w:r>
      <w:r w:rsidRPr="008E7684">
        <w:rPr>
          <w:rFonts w:cstheme="minorHAnsi"/>
          <w:sz w:val="24"/>
          <w:szCs w:val="24"/>
          <w:lang w:val="es-MX"/>
        </w:rPr>
        <w:t xml:space="preserve"> de tamaño similar sobre el CCMS que utilizan puede ofrecerle información de primera mano sobre sus características y ventajas. También puede preguntar a otros proveedores de servicios de guardería de su zona sobre sus experiencias con el CCMS que utilizan o plantear la cuestión en grupos de contactos en línea. </w:t>
      </w:r>
      <w:r w:rsidR="008F004F" w:rsidRPr="008E7684">
        <w:rPr>
          <w:rFonts w:cstheme="minorHAnsi"/>
          <w:sz w:val="24"/>
          <w:szCs w:val="24"/>
          <w:lang w:val="es-MX"/>
        </w:rPr>
        <w:t>Puede utilizar un sitio como www.capterra.com, que ofrece recomendaciones de software para muchas necesidades y negocios diferentes, pero tenga en cuenta que, aunque estos sitios ofrecen opiniones de usuarios, también reciben compensaciones de los proveedores de software por dirigir visitantes a sus sitios web.</w:t>
      </w:r>
    </w:p>
    <w:p w14:paraId="6D874712" w14:textId="77777777" w:rsidR="003019EE" w:rsidRDefault="003019EE">
      <w:pPr>
        <w:rPr>
          <w:rStyle w:val="normaltextrun"/>
          <w:rFonts w:cstheme="minorHAnsi"/>
          <w:i/>
          <w:iCs/>
          <w:color w:val="000000"/>
          <w:sz w:val="24"/>
          <w:szCs w:val="24"/>
          <w:shd w:val="clear" w:color="auto" w:fill="FFFFFF"/>
          <w:lang w:val="es-MX"/>
        </w:rPr>
      </w:pPr>
    </w:p>
    <w:p w14:paraId="08DE75C3" w14:textId="2CE8D1B1" w:rsidR="00C43129" w:rsidRPr="008E7684" w:rsidRDefault="008F004F">
      <w:pPr>
        <w:rPr>
          <w:rFonts w:cstheme="minorHAnsi"/>
          <w:sz w:val="24"/>
          <w:szCs w:val="24"/>
        </w:rPr>
      </w:pPr>
      <w:r w:rsidRPr="008E7684">
        <w:rPr>
          <w:rStyle w:val="normaltextrun"/>
          <w:rFonts w:cstheme="minorHAnsi"/>
          <w:i/>
          <w:iCs/>
          <w:color w:val="000000"/>
          <w:sz w:val="24"/>
          <w:szCs w:val="24"/>
          <w:shd w:val="clear" w:color="auto" w:fill="FFFFFF"/>
          <w:lang w:val="es-MX"/>
        </w:rPr>
        <w:t xml:space="preserve">Advertencia: La información aquí contenida ha sido preparada por </w:t>
      </w:r>
      <w:proofErr w:type="spellStart"/>
      <w:r w:rsidRPr="008E7684">
        <w:rPr>
          <w:rStyle w:val="normaltextrun"/>
          <w:rFonts w:cstheme="minorHAnsi"/>
          <w:i/>
          <w:iCs/>
          <w:color w:val="000000"/>
          <w:sz w:val="24"/>
          <w:szCs w:val="24"/>
          <w:shd w:val="clear" w:color="auto" w:fill="FFFFFF"/>
          <w:lang w:val="es-MX"/>
        </w:rPr>
        <w:t>Civitas</w:t>
      </w:r>
      <w:proofErr w:type="spellEnd"/>
      <w:r w:rsidRPr="008E7684">
        <w:rPr>
          <w:rStyle w:val="normaltextrun"/>
          <w:rFonts w:cstheme="minorHAnsi"/>
          <w:i/>
          <w:iCs/>
          <w:color w:val="000000"/>
          <w:sz w:val="24"/>
          <w:szCs w:val="24"/>
          <w:shd w:val="clear" w:color="auto" w:fill="FFFFFF"/>
          <w:lang w:val="es-MX"/>
        </w:rPr>
        <w:t xml:space="preserve"> </w:t>
      </w:r>
      <w:proofErr w:type="spellStart"/>
      <w:r w:rsidRPr="008E7684">
        <w:rPr>
          <w:rStyle w:val="normaltextrun"/>
          <w:rFonts w:cstheme="minorHAnsi"/>
          <w:i/>
          <w:iCs/>
          <w:color w:val="000000"/>
          <w:sz w:val="24"/>
          <w:szCs w:val="24"/>
          <w:shd w:val="clear" w:color="auto" w:fill="FFFFFF"/>
          <w:lang w:val="es-MX"/>
        </w:rPr>
        <w:t>Strategies</w:t>
      </w:r>
      <w:proofErr w:type="spellEnd"/>
      <w:r w:rsidRPr="008E7684">
        <w:rPr>
          <w:rStyle w:val="normaltextrun"/>
          <w:rFonts w:cstheme="minorHAnsi"/>
          <w:i/>
          <w:iCs/>
          <w:color w:val="000000"/>
          <w:sz w:val="24"/>
          <w:szCs w:val="24"/>
          <w:shd w:val="clear" w:color="auto" w:fill="FFFFFF"/>
          <w:lang w:val="es-MX"/>
        </w:rPr>
        <w:t xml:space="preserve"> </w:t>
      </w:r>
      <w:proofErr w:type="spellStart"/>
      <w:r w:rsidRPr="008E7684">
        <w:rPr>
          <w:rStyle w:val="normaltextrun"/>
          <w:rFonts w:cstheme="minorHAnsi"/>
          <w:i/>
          <w:iCs/>
          <w:color w:val="000000"/>
          <w:sz w:val="24"/>
          <w:szCs w:val="24"/>
          <w:shd w:val="clear" w:color="auto" w:fill="FFFFFF"/>
          <w:lang w:val="es-MX"/>
        </w:rPr>
        <w:t>Early</w:t>
      </w:r>
      <w:proofErr w:type="spellEnd"/>
      <w:r w:rsidRPr="008E7684">
        <w:rPr>
          <w:rStyle w:val="normaltextrun"/>
          <w:rFonts w:cstheme="minorHAnsi"/>
          <w:i/>
          <w:iCs/>
          <w:color w:val="000000"/>
          <w:sz w:val="24"/>
          <w:szCs w:val="24"/>
          <w:shd w:val="clear" w:color="auto" w:fill="FFFFFF"/>
          <w:lang w:val="es-MX"/>
        </w:rPr>
        <w:t xml:space="preserve"> </w:t>
      </w:r>
      <w:proofErr w:type="spellStart"/>
      <w:r w:rsidRPr="008E7684">
        <w:rPr>
          <w:rStyle w:val="normaltextrun"/>
          <w:rFonts w:cstheme="minorHAnsi"/>
          <w:i/>
          <w:iCs/>
          <w:color w:val="000000"/>
          <w:sz w:val="24"/>
          <w:szCs w:val="24"/>
          <w:shd w:val="clear" w:color="auto" w:fill="FFFFFF"/>
          <w:lang w:val="es-MX"/>
        </w:rPr>
        <w:t>Start</w:t>
      </w:r>
      <w:proofErr w:type="spellEnd"/>
      <w:r w:rsidRPr="008E7684">
        <w:rPr>
          <w:rStyle w:val="normaltextrun"/>
          <w:rFonts w:cstheme="minorHAnsi"/>
          <w:i/>
          <w:iCs/>
          <w:color w:val="000000"/>
          <w:sz w:val="24"/>
          <w:szCs w:val="24"/>
          <w:shd w:val="clear" w:color="auto" w:fill="FFFFFF"/>
          <w:lang w:val="es-MX"/>
        </w:rPr>
        <w:t xml:space="preserve"> y no pretende constituir asesoramiento legal, fiscal o financiero. El equipo de </w:t>
      </w:r>
      <w:proofErr w:type="spellStart"/>
      <w:r w:rsidRPr="008E7684">
        <w:rPr>
          <w:rStyle w:val="normaltextrun"/>
          <w:rFonts w:cstheme="minorHAnsi"/>
          <w:i/>
          <w:iCs/>
          <w:color w:val="000000"/>
          <w:sz w:val="24"/>
          <w:szCs w:val="24"/>
          <w:shd w:val="clear" w:color="auto" w:fill="FFFFFF"/>
          <w:lang w:val="es-MX"/>
        </w:rPr>
        <w:t>Civitas</w:t>
      </w:r>
      <w:proofErr w:type="spellEnd"/>
      <w:r w:rsidRPr="008E7684">
        <w:rPr>
          <w:rStyle w:val="normaltextrun"/>
          <w:rFonts w:cstheme="minorHAnsi"/>
          <w:i/>
          <w:iCs/>
          <w:color w:val="000000"/>
          <w:sz w:val="24"/>
          <w:szCs w:val="24"/>
          <w:shd w:val="clear" w:color="auto" w:fill="FFFFFF"/>
          <w:lang w:val="es-MX"/>
        </w:rPr>
        <w:t xml:space="preserve"> </w:t>
      </w:r>
      <w:proofErr w:type="spellStart"/>
      <w:r w:rsidRPr="008E7684">
        <w:rPr>
          <w:rStyle w:val="normaltextrun"/>
          <w:rFonts w:cstheme="minorHAnsi"/>
          <w:i/>
          <w:iCs/>
          <w:color w:val="000000"/>
          <w:sz w:val="24"/>
          <w:szCs w:val="24"/>
          <w:shd w:val="clear" w:color="auto" w:fill="FFFFFF"/>
          <w:lang w:val="es-MX"/>
        </w:rPr>
        <w:t>Strategies</w:t>
      </w:r>
      <w:proofErr w:type="spellEnd"/>
      <w:r w:rsidRPr="008E7684">
        <w:rPr>
          <w:rStyle w:val="normaltextrun"/>
          <w:rFonts w:cstheme="minorHAnsi"/>
          <w:i/>
          <w:iCs/>
          <w:color w:val="000000"/>
          <w:sz w:val="24"/>
          <w:szCs w:val="24"/>
          <w:shd w:val="clear" w:color="auto" w:fill="FFFFFF"/>
          <w:lang w:val="es-MX"/>
        </w:rPr>
        <w:t xml:space="preserve"> </w:t>
      </w:r>
      <w:proofErr w:type="spellStart"/>
      <w:r w:rsidRPr="008E7684">
        <w:rPr>
          <w:rStyle w:val="normaltextrun"/>
          <w:rFonts w:cstheme="minorHAnsi"/>
          <w:i/>
          <w:iCs/>
          <w:color w:val="000000"/>
          <w:sz w:val="24"/>
          <w:szCs w:val="24"/>
          <w:shd w:val="clear" w:color="auto" w:fill="FFFFFF"/>
          <w:lang w:val="es-MX"/>
        </w:rPr>
        <w:t>Early</w:t>
      </w:r>
      <w:proofErr w:type="spellEnd"/>
      <w:r w:rsidRPr="008E7684">
        <w:rPr>
          <w:rStyle w:val="normaltextrun"/>
          <w:rFonts w:cstheme="minorHAnsi"/>
          <w:i/>
          <w:iCs/>
          <w:color w:val="000000"/>
          <w:sz w:val="24"/>
          <w:szCs w:val="24"/>
          <w:shd w:val="clear" w:color="auto" w:fill="FFFFFF"/>
          <w:lang w:val="es-MX"/>
        </w:rPr>
        <w:t xml:space="preserve"> </w:t>
      </w:r>
      <w:proofErr w:type="spellStart"/>
      <w:r w:rsidRPr="008E7684">
        <w:rPr>
          <w:rStyle w:val="normaltextrun"/>
          <w:rFonts w:cstheme="minorHAnsi"/>
          <w:i/>
          <w:iCs/>
          <w:color w:val="000000"/>
          <w:sz w:val="24"/>
          <w:szCs w:val="24"/>
          <w:shd w:val="clear" w:color="auto" w:fill="FFFFFF"/>
          <w:lang w:val="es-MX"/>
        </w:rPr>
        <w:t>Start</w:t>
      </w:r>
      <w:proofErr w:type="spellEnd"/>
      <w:r w:rsidRPr="008E7684">
        <w:rPr>
          <w:rStyle w:val="normaltextrun"/>
          <w:rFonts w:cstheme="minorHAnsi"/>
          <w:i/>
          <w:iCs/>
          <w:color w:val="000000"/>
          <w:sz w:val="24"/>
          <w:szCs w:val="24"/>
          <w:shd w:val="clear" w:color="auto" w:fill="FFFFFF"/>
          <w:lang w:val="es-MX"/>
        </w:rPr>
        <w:t xml:space="preserve"> ha realizado esfuerzos razonables para recopilar, preparar y proporcionar esta información, pero no garantiza su exactitud, integridad, adecuación o vigencia. La publicación y distribución de esta información no pretende crear, y su recepción no constituye, una relación abogado-cliente ni ninguna otra relación de asesoramiento. </w:t>
      </w:r>
      <w:proofErr w:type="spellStart"/>
      <w:r w:rsidRPr="008E7684">
        <w:rPr>
          <w:rStyle w:val="normaltextrun"/>
          <w:rFonts w:cstheme="minorHAnsi"/>
          <w:i/>
          <w:iCs/>
          <w:color w:val="000000"/>
          <w:sz w:val="24"/>
          <w:szCs w:val="24"/>
          <w:shd w:val="clear" w:color="auto" w:fill="FFFFFF"/>
        </w:rPr>
        <w:t>Queda</w:t>
      </w:r>
      <w:proofErr w:type="spellEnd"/>
      <w:r w:rsidRPr="008E7684">
        <w:rPr>
          <w:rStyle w:val="normaltextrun"/>
          <w:rFonts w:cstheme="minorHAnsi"/>
          <w:i/>
          <w:iCs/>
          <w:color w:val="000000"/>
          <w:sz w:val="24"/>
          <w:szCs w:val="24"/>
          <w:shd w:val="clear" w:color="auto" w:fill="FFFFFF"/>
        </w:rPr>
        <w:t xml:space="preserve"> </w:t>
      </w:r>
      <w:proofErr w:type="spellStart"/>
      <w:r w:rsidRPr="008E7684">
        <w:rPr>
          <w:rStyle w:val="normaltextrun"/>
          <w:rFonts w:cstheme="minorHAnsi"/>
          <w:i/>
          <w:iCs/>
          <w:color w:val="000000"/>
          <w:sz w:val="24"/>
          <w:szCs w:val="24"/>
          <w:shd w:val="clear" w:color="auto" w:fill="FFFFFF"/>
        </w:rPr>
        <w:t>expresamente</w:t>
      </w:r>
      <w:proofErr w:type="spellEnd"/>
      <w:r w:rsidRPr="008E7684">
        <w:rPr>
          <w:rStyle w:val="normaltextrun"/>
          <w:rFonts w:cstheme="minorHAnsi"/>
          <w:i/>
          <w:iCs/>
          <w:color w:val="000000"/>
          <w:sz w:val="24"/>
          <w:szCs w:val="24"/>
          <w:shd w:val="clear" w:color="auto" w:fill="FFFFFF"/>
        </w:rPr>
        <w:t xml:space="preserve"> </w:t>
      </w:r>
      <w:proofErr w:type="spellStart"/>
      <w:r w:rsidRPr="008E7684">
        <w:rPr>
          <w:rStyle w:val="normaltextrun"/>
          <w:rFonts w:cstheme="minorHAnsi"/>
          <w:i/>
          <w:iCs/>
          <w:color w:val="000000"/>
          <w:sz w:val="24"/>
          <w:szCs w:val="24"/>
          <w:shd w:val="clear" w:color="auto" w:fill="FFFFFF"/>
        </w:rPr>
        <w:t>prohibida</w:t>
      </w:r>
      <w:proofErr w:type="spellEnd"/>
      <w:r w:rsidRPr="008E7684">
        <w:rPr>
          <w:rStyle w:val="normaltextrun"/>
          <w:rFonts w:cstheme="minorHAnsi"/>
          <w:i/>
          <w:iCs/>
          <w:color w:val="000000"/>
          <w:sz w:val="24"/>
          <w:szCs w:val="24"/>
          <w:shd w:val="clear" w:color="auto" w:fill="FFFFFF"/>
        </w:rPr>
        <w:t xml:space="preserve"> la </w:t>
      </w:r>
      <w:proofErr w:type="spellStart"/>
      <w:r w:rsidRPr="008E7684">
        <w:rPr>
          <w:rStyle w:val="normaltextrun"/>
          <w:rFonts w:cstheme="minorHAnsi"/>
          <w:i/>
          <w:iCs/>
          <w:color w:val="000000"/>
          <w:sz w:val="24"/>
          <w:szCs w:val="24"/>
          <w:shd w:val="clear" w:color="auto" w:fill="FFFFFF"/>
        </w:rPr>
        <w:t>reproducción</w:t>
      </w:r>
      <w:proofErr w:type="spellEnd"/>
      <w:r w:rsidRPr="008E7684">
        <w:rPr>
          <w:rStyle w:val="normaltextrun"/>
          <w:rFonts w:cstheme="minorHAnsi"/>
          <w:i/>
          <w:iCs/>
          <w:color w:val="000000"/>
          <w:sz w:val="24"/>
          <w:szCs w:val="24"/>
          <w:shd w:val="clear" w:color="auto" w:fill="FFFFFF"/>
        </w:rPr>
        <w:t xml:space="preserve"> de </w:t>
      </w:r>
      <w:proofErr w:type="spellStart"/>
      <w:r w:rsidRPr="008E7684">
        <w:rPr>
          <w:rStyle w:val="normaltextrun"/>
          <w:rFonts w:cstheme="minorHAnsi"/>
          <w:i/>
          <w:iCs/>
          <w:color w:val="000000"/>
          <w:sz w:val="24"/>
          <w:szCs w:val="24"/>
          <w:shd w:val="clear" w:color="auto" w:fill="FFFFFF"/>
        </w:rPr>
        <w:t>esta</w:t>
      </w:r>
      <w:proofErr w:type="spellEnd"/>
      <w:r w:rsidRPr="008E7684">
        <w:rPr>
          <w:rStyle w:val="normaltextrun"/>
          <w:rFonts w:cstheme="minorHAnsi"/>
          <w:i/>
          <w:iCs/>
          <w:color w:val="000000"/>
          <w:sz w:val="24"/>
          <w:szCs w:val="24"/>
          <w:shd w:val="clear" w:color="auto" w:fill="FFFFFF"/>
        </w:rPr>
        <w:t xml:space="preserve"> </w:t>
      </w:r>
      <w:proofErr w:type="spellStart"/>
      <w:r w:rsidRPr="008E7684">
        <w:rPr>
          <w:rStyle w:val="normaltextrun"/>
          <w:rFonts w:cstheme="minorHAnsi"/>
          <w:i/>
          <w:iCs/>
          <w:color w:val="000000"/>
          <w:sz w:val="24"/>
          <w:szCs w:val="24"/>
          <w:shd w:val="clear" w:color="auto" w:fill="FFFFFF"/>
        </w:rPr>
        <w:t>información</w:t>
      </w:r>
      <w:proofErr w:type="spellEnd"/>
      <w:r w:rsidRPr="008E7684">
        <w:rPr>
          <w:rStyle w:val="eop"/>
          <w:rFonts w:cstheme="minorHAnsi"/>
          <w:color w:val="000000"/>
          <w:sz w:val="24"/>
          <w:szCs w:val="24"/>
          <w:shd w:val="clear" w:color="auto" w:fill="FFFFFF"/>
        </w:rPr>
        <w:t xml:space="preserve">. </w:t>
      </w:r>
    </w:p>
    <w:p w14:paraId="25B6D0A2" w14:textId="43195442" w:rsidR="008C523B" w:rsidRPr="008E7684" w:rsidRDefault="008C523B" w:rsidP="005E042F">
      <w:pPr>
        <w:rPr>
          <w:rFonts w:cstheme="minorHAnsi"/>
          <w:b/>
          <w:bCs/>
          <w:sz w:val="28"/>
          <w:szCs w:val="28"/>
        </w:rPr>
      </w:pPr>
    </w:p>
    <w:sectPr w:rsidR="008C523B" w:rsidRPr="008E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43"/>
    <w:multiLevelType w:val="hybridMultilevel"/>
    <w:tmpl w:val="4330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F7C7F"/>
    <w:multiLevelType w:val="hybridMultilevel"/>
    <w:tmpl w:val="F280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E44"/>
    <w:multiLevelType w:val="hybridMultilevel"/>
    <w:tmpl w:val="D0E8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4030"/>
    <w:multiLevelType w:val="hybridMultilevel"/>
    <w:tmpl w:val="9890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13211"/>
    <w:multiLevelType w:val="multilevel"/>
    <w:tmpl w:val="E7BC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A3DB7"/>
    <w:multiLevelType w:val="hybridMultilevel"/>
    <w:tmpl w:val="A56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709D0"/>
    <w:multiLevelType w:val="hybridMultilevel"/>
    <w:tmpl w:val="917CA516"/>
    <w:lvl w:ilvl="0" w:tplc="DFCE9D96">
      <w:start w:val="1"/>
      <w:numFmt w:val="bullet"/>
      <w:lvlText w:val=""/>
      <w:lvlJc w:val="left"/>
      <w:pPr>
        <w:ind w:left="720" w:hanging="360"/>
      </w:pPr>
      <w:rPr>
        <w:rFonts w:ascii="Symbol" w:hAnsi="Symbol" w:hint="default"/>
      </w:rPr>
    </w:lvl>
    <w:lvl w:ilvl="1" w:tplc="2D2A0D1A">
      <w:start w:val="1"/>
      <w:numFmt w:val="bullet"/>
      <w:lvlText w:val="o"/>
      <w:lvlJc w:val="left"/>
      <w:pPr>
        <w:ind w:left="1440" w:hanging="360"/>
      </w:pPr>
      <w:rPr>
        <w:rFonts w:ascii="Courier New" w:hAnsi="Courier New" w:hint="default"/>
      </w:rPr>
    </w:lvl>
    <w:lvl w:ilvl="2" w:tplc="007AB10E">
      <w:start w:val="1"/>
      <w:numFmt w:val="bullet"/>
      <w:lvlText w:val=""/>
      <w:lvlJc w:val="left"/>
      <w:pPr>
        <w:ind w:left="2160" w:hanging="360"/>
      </w:pPr>
      <w:rPr>
        <w:rFonts w:ascii="Wingdings" w:hAnsi="Wingdings" w:hint="default"/>
      </w:rPr>
    </w:lvl>
    <w:lvl w:ilvl="3" w:tplc="D20CB410">
      <w:start w:val="1"/>
      <w:numFmt w:val="bullet"/>
      <w:lvlText w:val=""/>
      <w:lvlJc w:val="left"/>
      <w:pPr>
        <w:ind w:left="2880" w:hanging="360"/>
      </w:pPr>
      <w:rPr>
        <w:rFonts w:ascii="Symbol" w:hAnsi="Symbol" w:hint="default"/>
      </w:rPr>
    </w:lvl>
    <w:lvl w:ilvl="4" w:tplc="78DE79C6">
      <w:start w:val="1"/>
      <w:numFmt w:val="bullet"/>
      <w:lvlText w:val="o"/>
      <w:lvlJc w:val="left"/>
      <w:pPr>
        <w:ind w:left="3600" w:hanging="360"/>
      </w:pPr>
      <w:rPr>
        <w:rFonts w:ascii="Courier New" w:hAnsi="Courier New" w:hint="default"/>
      </w:rPr>
    </w:lvl>
    <w:lvl w:ilvl="5" w:tplc="452C3066">
      <w:start w:val="1"/>
      <w:numFmt w:val="bullet"/>
      <w:lvlText w:val=""/>
      <w:lvlJc w:val="left"/>
      <w:pPr>
        <w:ind w:left="4320" w:hanging="360"/>
      </w:pPr>
      <w:rPr>
        <w:rFonts w:ascii="Wingdings" w:hAnsi="Wingdings" w:hint="default"/>
      </w:rPr>
    </w:lvl>
    <w:lvl w:ilvl="6" w:tplc="11CE926A">
      <w:start w:val="1"/>
      <w:numFmt w:val="bullet"/>
      <w:lvlText w:val=""/>
      <w:lvlJc w:val="left"/>
      <w:pPr>
        <w:ind w:left="5040" w:hanging="360"/>
      </w:pPr>
      <w:rPr>
        <w:rFonts w:ascii="Symbol" w:hAnsi="Symbol" w:hint="default"/>
      </w:rPr>
    </w:lvl>
    <w:lvl w:ilvl="7" w:tplc="96B29286">
      <w:start w:val="1"/>
      <w:numFmt w:val="bullet"/>
      <w:lvlText w:val="o"/>
      <w:lvlJc w:val="left"/>
      <w:pPr>
        <w:ind w:left="5760" w:hanging="360"/>
      </w:pPr>
      <w:rPr>
        <w:rFonts w:ascii="Courier New" w:hAnsi="Courier New" w:hint="default"/>
      </w:rPr>
    </w:lvl>
    <w:lvl w:ilvl="8" w:tplc="AF3AF412">
      <w:start w:val="1"/>
      <w:numFmt w:val="bullet"/>
      <w:lvlText w:val=""/>
      <w:lvlJc w:val="left"/>
      <w:pPr>
        <w:ind w:left="6480" w:hanging="360"/>
      </w:pPr>
      <w:rPr>
        <w:rFonts w:ascii="Wingdings" w:hAnsi="Wingdings" w:hint="default"/>
      </w:rPr>
    </w:lvl>
  </w:abstractNum>
  <w:abstractNum w:abstractNumId="7" w15:restartNumberingAfterBreak="0">
    <w:nsid w:val="41AE7C0E"/>
    <w:multiLevelType w:val="hybridMultilevel"/>
    <w:tmpl w:val="5018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50B02"/>
    <w:multiLevelType w:val="multilevel"/>
    <w:tmpl w:val="F238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491916"/>
    <w:multiLevelType w:val="hybridMultilevel"/>
    <w:tmpl w:val="1FF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612109">
    <w:abstractNumId w:val="6"/>
  </w:num>
  <w:num w:numId="2" w16cid:durableId="1435712906">
    <w:abstractNumId w:val="2"/>
  </w:num>
  <w:num w:numId="3" w16cid:durableId="280888153">
    <w:abstractNumId w:val="9"/>
  </w:num>
  <w:num w:numId="4" w16cid:durableId="879975542">
    <w:abstractNumId w:val="4"/>
  </w:num>
  <w:num w:numId="5" w16cid:durableId="1831098805">
    <w:abstractNumId w:val="8"/>
  </w:num>
  <w:num w:numId="6" w16cid:durableId="1833257683">
    <w:abstractNumId w:val="7"/>
  </w:num>
  <w:num w:numId="7" w16cid:durableId="1421946295">
    <w:abstractNumId w:val="0"/>
  </w:num>
  <w:num w:numId="8" w16cid:durableId="2048337005">
    <w:abstractNumId w:val="5"/>
  </w:num>
  <w:num w:numId="9" w16cid:durableId="1447772514">
    <w:abstractNumId w:val="3"/>
  </w:num>
  <w:num w:numId="10" w16cid:durableId="19540220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Vail">
    <w15:presenceInfo w15:providerId="Windows Live" w15:userId="2557498e171505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2F"/>
    <w:rsid w:val="00010FC5"/>
    <w:rsid w:val="0008497A"/>
    <w:rsid w:val="000B3CE3"/>
    <w:rsid w:val="000C1E4F"/>
    <w:rsid w:val="000D0286"/>
    <w:rsid w:val="000D4B0D"/>
    <w:rsid w:val="00131E86"/>
    <w:rsid w:val="0013510E"/>
    <w:rsid w:val="0014638B"/>
    <w:rsid w:val="00170B7A"/>
    <w:rsid w:val="001772C4"/>
    <w:rsid w:val="00196BB2"/>
    <w:rsid w:val="001A0E74"/>
    <w:rsid w:val="001A42ED"/>
    <w:rsid w:val="001B3928"/>
    <w:rsid w:val="001B7817"/>
    <w:rsid w:val="001C5739"/>
    <w:rsid w:val="001F0590"/>
    <w:rsid w:val="0020710A"/>
    <w:rsid w:val="002211BC"/>
    <w:rsid w:val="002430E9"/>
    <w:rsid w:val="0024440A"/>
    <w:rsid w:val="00280D00"/>
    <w:rsid w:val="0029559F"/>
    <w:rsid w:val="00296410"/>
    <w:rsid w:val="002A6D52"/>
    <w:rsid w:val="002D2510"/>
    <w:rsid w:val="002F5419"/>
    <w:rsid w:val="003019EE"/>
    <w:rsid w:val="00336788"/>
    <w:rsid w:val="00337C46"/>
    <w:rsid w:val="00396556"/>
    <w:rsid w:val="003E3391"/>
    <w:rsid w:val="005073E9"/>
    <w:rsid w:val="005119D7"/>
    <w:rsid w:val="0051726B"/>
    <w:rsid w:val="005B193B"/>
    <w:rsid w:val="005C7123"/>
    <w:rsid w:val="005E042F"/>
    <w:rsid w:val="0060257A"/>
    <w:rsid w:val="0062132F"/>
    <w:rsid w:val="00651DF4"/>
    <w:rsid w:val="006D4668"/>
    <w:rsid w:val="00753632"/>
    <w:rsid w:val="00766E38"/>
    <w:rsid w:val="00771E34"/>
    <w:rsid w:val="00774DBC"/>
    <w:rsid w:val="007A2C33"/>
    <w:rsid w:val="007A6771"/>
    <w:rsid w:val="007D6000"/>
    <w:rsid w:val="00825088"/>
    <w:rsid w:val="008653F0"/>
    <w:rsid w:val="00880C76"/>
    <w:rsid w:val="008A470A"/>
    <w:rsid w:val="008A74CB"/>
    <w:rsid w:val="008C523B"/>
    <w:rsid w:val="008E59F4"/>
    <w:rsid w:val="008E7684"/>
    <w:rsid w:val="008F004F"/>
    <w:rsid w:val="008F0D73"/>
    <w:rsid w:val="00993CFA"/>
    <w:rsid w:val="009B7981"/>
    <w:rsid w:val="009F17A1"/>
    <w:rsid w:val="00A701AA"/>
    <w:rsid w:val="00A85653"/>
    <w:rsid w:val="00AB18F4"/>
    <w:rsid w:val="00AC7C4D"/>
    <w:rsid w:val="00AE2950"/>
    <w:rsid w:val="00B2238D"/>
    <w:rsid w:val="00B5045F"/>
    <w:rsid w:val="00B85A13"/>
    <w:rsid w:val="00BA19CD"/>
    <w:rsid w:val="00BD275A"/>
    <w:rsid w:val="00BD3612"/>
    <w:rsid w:val="00BE317F"/>
    <w:rsid w:val="00BF0DBF"/>
    <w:rsid w:val="00C21A6A"/>
    <w:rsid w:val="00C43129"/>
    <w:rsid w:val="00C74EA9"/>
    <w:rsid w:val="00C80173"/>
    <w:rsid w:val="00C9242F"/>
    <w:rsid w:val="00CA451F"/>
    <w:rsid w:val="00CA7F56"/>
    <w:rsid w:val="00CD7636"/>
    <w:rsid w:val="00CF5BE0"/>
    <w:rsid w:val="00D2267F"/>
    <w:rsid w:val="00D230F5"/>
    <w:rsid w:val="00D3129A"/>
    <w:rsid w:val="00D50D6D"/>
    <w:rsid w:val="00D61F57"/>
    <w:rsid w:val="00D65636"/>
    <w:rsid w:val="00DA1DEA"/>
    <w:rsid w:val="00DC117F"/>
    <w:rsid w:val="00DC6209"/>
    <w:rsid w:val="00DD48C5"/>
    <w:rsid w:val="00DF0D38"/>
    <w:rsid w:val="00DF2CD2"/>
    <w:rsid w:val="00E15501"/>
    <w:rsid w:val="00E82109"/>
    <w:rsid w:val="00E86193"/>
    <w:rsid w:val="00EA1FB9"/>
    <w:rsid w:val="00EC2DCE"/>
    <w:rsid w:val="00EC377B"/>
    <w:rsid w:val="00ED5D28"/>
    <w:rsid w:val="00EE68F7"/>
    <w:rsid w:val="00F13AB2"/>
    <w:rsid w:val="00F40BE3"/>
    <w:rsid w:val="00F45118"/>
    <w:rsid w:val="00F4530C"/>
    <w:rsid w:val="00F97FA4"/>
    <w:rsid w:val="00FD2465"/>
    <w:rsid w:val="00FE5B3F"/>
    <w:rsid w:val="00FF2419"/>
    <w:rsid w:val="18C119AA"/>
    <w:rsid w:val="21640024"/>
    <w:rsid w:val="2F26468F"/>
    <w:rsid w:val="342F1FA7"/>
    <w:rsid w:val="3E2F94C7"/>
    <w:rsid w:val="46CA1304"/>
    <w:rsid w:val="5E078FE8"/>
    <w:rsid w:val="61165E9B"/>
    <w:rsid w:val="710B7372"/>
    <w:rsid w:val="7224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CE45"/>
  <w15:chartTrackingRefBased/>
  <w15:docId w15:val="{BB8A0B43-6B84-4711-AD51-445DADAD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67F"/>
  </w:style>
  <w:style w:type="paragraph" w:styleId="Heading1">
    <w:name w:val="heading 1"/>
    <w:basedOn w:val="Normal"/>
    <w:next w:val="Normal"/>
    <w:link w:val="Heading1Char"/>
    <w:uiPriority w:val="9"/>
    <w:qFormat/>
    <w:rsid w:val="00AC7C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2F"/>
    <w:pPr>
      <w:ind w:left="720"/>
      <w:contextualSpacing/>
    </w:pPr>
  </w:style>
  <w:style w:type="character" w:styleId="Hyperlink">
    <w:name w:val="Hyperlink"/>
    <w:basedOn w:val="DefaultParagraphFont"/>
    <w:uiPriority w:val="99"/>
    <w:unhideWhenUsed/>
    <w:rsid w:val="005E042F"/>
    <w:rPr>
      <w:color w:val="0563C1" w:themeColor="hyperlink"/>
      <w:u w:val="single"/>
    </w:rPr>
  </w:style>
  <w:style w:type="character" w:customStyle="1" w:styleId="normaltextrun">
    <w:name w:val="normaltextrun"/>
    <w:basedOn w:val="DefaultParagraphFont"/>
    <w:rsid w:val="005E042F"/>
  </w:style>
  <w:style w:type="character" w:customStyle="1" w:styleId="eop">
    <w:name w:val="eop"/>
    <w:basedOn w:val="DefaultParagraphFont"/>
    <w:rsid w:val="005E042F"/>
  </w:style>
  <w:style w:type="paragraph" w:styleId="Revision">
    <w:name w:val="Revision"/>
    <w:hidden/>
    <w:uiPriority w:val="99"/>
    <w:semiHidden/>
    <w:rsid w:val="00DF0D38"/>
    <w:pPr>
      <w:spacing w:line="240" w:lineRule="auto"/>
    </w:pPr>
  </w:style>
  <w:style w:type="character" w:styleId="CommentReference">
    <w:name w:val="annotation reference"/>
    <w:basedOn w:val="DefaultParagraphFont"/>
    <w:uiPriority w:val="99"/>
    <w:semiHidden/>
    <w:unhideWhenUsed/>
    <w:rsid w:val="002D2510"/>
    <w:rPr>
      <w:sz w:val="16"/>
      <w:szCs w:val="16"/>
    </w:rPr>
  </w:style>
  <w:style w:type="paragraph" w:styleId="CommentText">
    <w:name w:val="annotation text"/>
    <w:basedOn w:val="Normal"/>
    <w:link w:val="CommentTextChar"/>
    <w:uiPriority w:val="99"/>
    <w:unhideWhenUsed/>
    <w:rsid w:val="002D2510"/>
    <w:pPr>
      <w:spacing w:line="240" w:lineRule="auto"/>
    </w:pPr>
    <w:rPr>
      <w:sz w:val="20"/>
      <w:szCs w:val="20"/>
    </w:rPr>
  </w:style>
  <w:style w:type="character" w:customStyle="1" w:styleId="CommentTextChar">
    <w:name w:val="Comment Text Char"/>
    <w:basedOn w:val="DefaultParagraphFont"/>
    <w:link w:val="CommentText"/>
    <w:uiPriority w:val="99"/>
    <w:rsid w:val="002D2510"/>
    <w:rPr>
      <w:sz w:val="20"/>
      <w:szCs w:val="20"/>
    </w:rPr>
  </w:style>
  <w:style w:type="paragraph" w:styleId="CommentSubject">
    <w:name w:val="annotation subject"/>
    <w:basedOn w:val="CommentText"/>
    <w:next w:val="CommentText"/>
    <w:link w:val="CommentSubjectChar"/>
    <w:uiPriority w:val="99"/>
    <w:semiHidden/>
    <w:unhideWhenUsed/>
    <w:rsid w:val="002D2510"/>
    <w:rPr>
      <w:b/>
      <w:bCs/>
    </w:rPr>
  </w:style>
  <w:style w:type="character" w:customStyle="1" w:styleId="CommentSubjectChar">
    <w:name w:val="Comment Subject Char"/>
    <w:basedOn w:val="CommentTextChar"/>
    <w:link w:val="CommentSubject"/>
    <w:uiPriority w:val="99"/>
    <w:semiHidden/>
    <w:rsid w:val="002D2510"/>
    <w:rPr>
      <w:b/>
      <w:bCs/>
      <w:sz w:val="20"/>
      <w:szCs w:val="20"/>
    </w:rPr>
  </w:style>
  <w:style w:type="character" w:styleId="UnresolvedMention">
    <w:name w:val="Unresolved Mention"/>
    <w:basedOn w:val="DefaultParagraphFont"/>
    <w:uiPriority w:val="99"/>
    <w:semiHidden/>
    <w:unhideWhenUsed/>
    <w:rsid w:val="00DD48C5"/>
    <w:rPr>
      <w:color w:val="605E5C"/>
      <w:shd w:val="clear" w:color="auto" w:fill="E1DFDD"/>
    </w:rPr>
  </w:style>
  <w:style w:type="character" w:styleId="FollowedHyperlink">
    <w:name w:val="FollowedHyperlink"/>
    <w:basedOn w:val="DefaultParagraphFont"/>
    <w:uiPriority w:val="99"/>
    <w:semiHidden/>
    <w:unhideWhenUsed/>
    <w:rsid w:val="00DD48C5"/>
    <w:rPr>
      <w:color w:val="954F72" w:themeColor="followedHyperlink"/>
      <w:u w:val="single"/>
    </w:rPr>
  </w:style>
  <w:style w:type="paragraph" w:customStyle="1" w:styleId="paragraph">
    <w:name w:val="paragraph"/>
    <w:basedOn w:val="Normal"/>
    <w:rsid w:val="005B19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132F"/>
    <w:rPr>
      <w:rFonts w:ascii="Times New Roman" w:hAnsi="Times New Roman" w:cs="Times New Roman"/>
      <w:sz w:val="24"/>
      <w:szCs w:val="24"/>
    </w:rPr>
  </w:style>
  <w:style w:type="character" w:customStyle="1" w:styleId="Heading1Char">
    <w:name w:val="Heading 1 Char"/>
    <w:basedOn w:val="DefaultParagraphFont"/>
    <w:link w:val="Heading1"/>
    <w:uiPriority w:val="9"/>
    <w:rsid w:val="00AC7C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06217">
      <w:bodyDiv w:val="1"/>
      <w:marLeft w:val="0"/>
      <w:marRight w:val="0"/>
      <w:marTop w:val="0"/>
      <w:marBottom w:val="0"/>
      <w:divBdr>
        <w:top w:val="none" w:sz="0" w:space="0" w:color="auto"/>
        <w:left w:val="none" w:sz="0" w:space="0" w:color="auto"/>
        <w:bottom w:val="none" w:sz="0" w:space="0" w:color="auto"/>
        <w:right w:val="none" w:sz="0" w:space="0" w:color="auto"/>
      </w:divBdr>
    </w:div>
    <w:div w:id="1878010534">
      <w:bodyDiv w:val="1"/>
      <w:marLeft w:val="0"/>
      <w:marRight w:val="0"/>
      <w:marTop w:val="0"/>
      <w:marBottom w:val="0"/>
      <w:divBdr>
        <w:top w:val="none" w:sz="0" w:space="0" w:color="auto"/>
        <w:left w:val="none" w:sz="0" w:space="0" w:color="auto"/>
        <w:bottom w:val="none" w:sz="0" w:space="0" w:color="auto"/>
        <w:right w:val="none" w:sz="0" w:space="0" w:color="auto"/>
      </w:divBdr>
      <w:divsChild>
        <w:div w:id="2069105472">
          <w:marLeft w:val="0"/>
          <w:marRight w:val="0"/>
          <w:marTop w:val="0"/>
          <w:marBottom w:val="0"/>
          <w:divBdr>
            <w:top w:val="none" w:sz="0" w:space="0" w:color="auto"/>
            <w:left w:val="none" w:sz="0" w:space="0" w:color="auto"/>
            <w:bottom w:val="none" w:sz="0" w:space="0" w:color="auto"/>
            <w:right w:val="none" w:sz="0" w:space="0" w:color="auto"/>
          </w:divBdr>
        </w:div>
        <w:div w:id="571233175">
          <w:marLeft w:val="0"/>
          <w:marRight w:val="0"/>
          <w:marTop w:val="0"/>
          <w:marBottom w:val="0"/>
          <w:divBdr>
            <w:top w:val="none" w:sz="0" w:space="0" w:color="auto"/>
            <w:left w:val="none" w:sz="0" w:space="0" w:color="auto"/>
            <w:bottom w:val="none" w:sz="0" w:space="0" w:color="auto"/>
            <w:right w:val="none" w:sz="0" w:space="0" w:color="auto"/>
          </w:divBdr>
        </w:div>
        <w:div w:id="1534919614">
          <w:marLeft w:val="0"/>
          <w:marRight w:val="0"/>
          <w:marTop w:val="0"/>
          <w:marBottom w:val="0"/>
          <w:divBdr>
            <w:top w:val="none" w:sz="0" w:space="0" w:color="auto"/>
            <w:left w:val="none" w:sz="0" w:space="0" w:color="auto"/>
            <w:bottom w:val="none" w:sz="0" w:space="0" w:color="auto"/>
            <w:right w:val="none" w:sz="0" w:space="0" w:color="auto"/>
          </w:divBdr>
        </w:div>
        <w:div w:id="394817026">
          <w:marLeft w:val="0"/>
          <w:marRight w:val="0"/>
          <w:marTop w:val="0"/>
          <w:marBottom w:val="0"/>
          <w:divBdr>
            <w:top w:val="none" w:sz="0" w:space="0" w:color="auto"/>
            <w:left w:val="none" w:sz="0" w:space="0" w:color="auto"/>
            <w:bottom w:val="none" w:sz="0" w:space="0" w:color="auto"/>
            <w:right w:val="none" w:sz="0" w:space="0" w:color="auto"/>
          </w:divBdr>
          <w:divsChild>
            <w:div w:id="507448025">
              <w:marLeft w:val="0"/>
              <w:marRight w:val="0"/>
              <w:marTop w:val="0"/>
              <w:marBottom w:val="0"/>
              <w:divBdr>
                <w:top w:val="none" w:sz="0" w:space="0" w:color="auto"/>
                <w:left w:val="none" w:sz="0" w:space="0" w:color="auto"/>
                <w:bottom w:val="none" w:sz="0" w:space="0" w:color="auto"/>
                <w:right w:val="none" w:sz="0" w:space="0" w:color="auto"/>
              </w:divBdr>
            </w:div>
            <w:div w:id="941760859">
              <w:marLeft w:val="0"/>
              <w:marRight w:val="0"/>
              <w:marTop w:val="0"/>
              <w:marBottom w:val="0"/>
              <w:divBdr>
                <w:top w:val="none" w:sz="0" w:space="0" w:color="auto"/>
                <w:left w:val="none" w:sz="0" w:space="0" w:color="auto"/>
                <w:bottom w:val="none" w:sz="0" w:space="0" w:color="auto"/>
                <w:right w:val="none" w:sz="0" w:space="0" w:color="auto"/>
              </w:divBdr>
            </w:div>
            <w:div w:id="884408549">
              <w:marLeft w:val="0"/>
              <w:marRight w:val="0"/>
              <w:marTop w:val="0"/>
              <w:marBottom w:val="0"/>
              <w:divBdr>
                <w:top w:val="none" w:sz="0" w:space="0" w:color="auto"/>
                <w:left w:val="none" w:sz="0" w:space="0" w:color="auto"/>
                <w:bottom w:val="none" w:sz="0" w:space="0" w:color="auto"/>
                <w:right w:val="none" w:sz="0" w:space="0" w:color="auto"/>
              </w:divBdr>
            </w:div>
            <w:div w:id="1706369070">
              <w:marLeft w:val="0"/>
              <w:marRight w:val="0"/>
              <w:marTop w:val="0"/>
              <w:marBottom w:val="0"/>
              <w:divBdr>
                <w:top w:val="none" w:sz="0" w:space="0" w:color="auto"/>
                <w:left w:val="none" w:sz="0" w:space="0" w:color="auto"/>
                <w:bottom w:val="none" w:sz="0" w:space="0" w:color="auto"/>
                <w:right w:val="none" w:sz="0" w:space="0" w:color="auto"/>
              </w:divBdr>
            </w:div>
          </w:divsChild>
        </w:div>
        <w:div w:id="1988590137">
          <w:marLeft w:val="0"/>
          <w:marRight w:val="0"/>
          <w:marTop w:val="0"/>
          <w:marBottom w:val="0"/>
          <w:divBdr>
            <w:top w:val="none" w:sz="0" w:space="0" w:color="auto"/>
            <w:left w:val="none" w:sz="0" w:space="0" w:color="auto"/>
            <w:bottom w:val="none" w:sz="0" w:space="0" w:color="auto"/>
            <w:right w:val="none" w:sz="0" w:space="0" w:color="auto"/>
          </w:divBdr>
        </w:div>
        <w:div w:id="29734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_BUcpYbL2Q" TargetMode="Externa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FE0686-C13C-4B91-8322-37E2AE666B36}" type="doc">
      <dgm:prSet loTypeId="urn:microsoft.com/office/officeart/2005/8/layout/cycle1" loCatId="cycle" qsTypeId="urn:microsoft.com/office/officeart/2005/8/quickstyle/3d1" qsCatId="3D" csTypeId="urn:microsoft.com/office/officeart/2005/8/colors/accent1_2" csCatId="accent1" phldr="1"/>
      <dgm:spPr/>
      <dgm:t>
        <a:bodyPr/>
        <a:lstStyle/>
        <a:p>
          <a:endParaRPr lang="en-US"/>
        </a:p>
      </dgm:t>
    </dgm:pt>
    <dgm:pt modelId="{56FC9D6E-A161-4A4A-9557-6B61369C3B82}">
      <dgm:prSet phldrT="[Text]"/>
      <dgm:spPr>
        <a:xfrm>
          <a:off x="3168002" y="22492"/>
          <a:ext cx="760809" cy="760809"/>
        </a:xfrm>
        <a:prstGeom prst="rect">
          <a:avLst/>
        </a:prstGeom>
      </dgm:spPr>
      <dgm:t>
        <a:bodyPr/>
        <a:lstStyle/>
        <a:p>
          <a:pPr>
            <a:buNone/>
          </a:pPr>
          <a:r>
            <a:rPr lang="en-US">
              <a:latin typeface="+mn-lt"/>
              <a:ea typeface="Lato" panose="020F0502020204030203" pitchFamily="34" charset="0"/>
              <a:cs typeface="Lato" panose="020F0502020204030203" pitchFamily="34" charset="0"/>
            </a:rPr>
            <a:t>#1 Evalúe la demanda</a:t>
          </a:r>
        </a:p>
      </dgm:t>
    </dgm:pt>
    <dgm:pt modelId="{7163D146-AA04-401D-B4DF-C841BFB3369B}" type="parTrans" cxnId="{A122C275-CCF5-4579-A245-5CDC5B0AC3D6}">
      <dgm:prSet/>
      <dgm:spPr/>
      <dgm:t>
        <a:bodyPr/>
        <a:lstStyle/>
        <a:p>
          <a:endParaRPr lang="en-US"/>
        </a:p>
      </dgm:t>
    </dgm:pt>
    <dgm:pt modelId="{7396EAA5-C7D0-499A-ABD7-4B3ACEAAF2B5}" type="sibTrans" cxnId="{A122C275-CCF5-4579-A245-5CDC5B0AC3D6}">
      <dgm:prSet/>
      <dgm:spPr>
        <a:xfrm>
          <a:off x="1387718" y="189"/>
          <a:ext cx="2831859" cy="2855560"/>
        </a:xfrm>
        <a:prstGeom prst="circularArrow">
          <a:avLst>
            <a:gd name="adj1" fmla="val 5195"/>
            <a:gd name="adj2" fmla="val 335566"/>
            <a:gd name="adj3" fmla="val 21294654"/>
            <a:gd name="adj4" fmla="val 19765002"/>
            <a:gd name="adj5" fmla="val 6061"/>
          </a:avLst>
        </a:prstGeom>
      </dgm:spPr>
      <dgm:t>
        <a:bodyPr/>
        <a:lstStyle/>
        <a:p>
          <a:endParaRPr lang="en-US">
            <a:solidFill>
              <a:srgbClr val="4472C4"/>
            </a:solidFill>
          </a:endParaRPr>
        </a:p>
      </dgm:t>
    </dgm:pt>
    <dgm:pt modelId="{0445D706-0A1B-47B7-B9B7-1224493D5A70}">
      <dgm:prSet phldrT="[Text]"/>
      <dgm:spPr>
        <a:xfrm>
          <a:off x="3628288" y="1439108"/>
          <a:ext cx="760809" cy="760809"/>
        </a:xfrm>
        <a:prstGeom prst="rect">
          <a:avLst/>
        </a:prstGeom>
      </dgm:spPr>
      <dgm:t>
        <a:bodyPr/>
        <a:lstStyle/>
        <a:p>
          <a:pPr>
            <a:buNone/>
          </a:pPr>
          <a:r>
            <a:rPr lang="en-US">
              <a:latin typeface="Lato" panose="020F0502020204030203" pitchFamily="34" charset="0"/>
              <a:ea typeface="Lato" panose="020F0502020204030203" pitchFamily="34" charset="0"/>
              <a:cs typeface="Lato" panose="020F0502020204030203" pitchFamily="34" charset="0"/>
            </a:rPr>
            <a:t>#</a:t>
          </a:r>
          <a:r>
            <a:rPr lang="en-US">
              <a:latin typeface="+mn-lt"/>
              <a:ea typeface="Lato" panose="020F0502020204030203" pitchFamily="34" charset="0"/>
              <a:cs typeface="Lato" panose="020F0502020204030203" pitchFamily="34" charset="0"/>
            </a:rPr>
            <a:t>2 Determine el número de plazas</a:t>
          </a:r>
        </a:p>
      </dgm:t>
    </dgm:pt>
    <dgm:pt modelId="{988DF2F0-CF21-47E5-B004-3D4C63B4D46D}" type="parTrans" cxnId="{526FF757-FB76-48EF-8017-6C200543FBA5}">
      <dgm:prSet/>
      <dgm:spPr/>
      <dgm:t>
        <a:bodyPr/>
        <a:lstStyle/>
        <a:p>
          <a:endParaRPr lang="en-US"/>
        </a:p>
      </dgm:t>
    </dgm:pt>
    <dgm:pt modelId="{488F347C-2976-4522-82E8-6B61E486E6C8}" type="sibTrans" cxnId="{526FF757-FB76-48EF-8017-6C200543FBA5}">
      <dgm:prSet/>
      <dgm:spPr>
        <a:xfrm>
          <a:off x="1375867" y="189"/>
          <a:ext cx="2855560" cy="2855560"/>
        </a:xfrm>
        <a:prstGeom prst="circularArrow">
          <a:avLst>
            <a:gd name="adj1" fmla="val 5195"/>
            <a:gd name="adj2" fmla="val 335566"/>
            <a:gd name="adj3" fmla="val 4016161"/>
            <a:gd name="adj4" fmla="val 2252089"/>
            <a:gd name="adj5" fmla="val 6061"/>
          </a:avLst>
        </a:prstGeom>
      </dgm:spPr>
      <dgm:t>
        <a:bodyPr/>
        <a:lstStyle/>
        <a:p>
          <a:endParaRPr lang="en-US"/>
        </a:p>
      </dgm:t>
    </dgm:pt>
    <dgm:pt modelId="{046B9462-2083-44E3-9660-B4DE9CEFD380}">
      <dgm:prSet phldrT="[Text]"/>
      <dgm:spPr>
        <a:xfrm>
          <a:off x="2423243" y="2314624"/>
          <a:ext cx="760809" cy="760809"/>
        </a:xfrm>
        <a:prstGeom prst="rect">
          <a:avLst/>
        </a:prstGeom>
      </dgm:spPr>
      <dgm:t>
        <a:bodyPr/>
        <a:lstStyle/>
        <a:p>
          <a:pPr>
            <a:buNone/>
          </a:pPr>
          <a:r>
            <a:rPr lang="en-US">
              <a:latin typeface="+mn-lt"/>
              <a:ea typeface="Lato" panose="020F0502020204030203" pitchFamily="34" charset="0"/>
              <a:cs typeface="Lato" panose="020F0502020204030203" pitchFamily="34" charset="0"/>
            </a:rPr>
            <a:t>#3 </a:t>
          </a:r>
        </a:p>
        <a:p>
          <a:pPr>
            <a:buNone/>
          </a:pPr>
          <a:r>
            <a:rPr lang="en-US">
              <a:latin typeface="+mn-lt"/>
              <a:ea typeface="Lato" panose="020F0502020204030203" pitchFamily="34" charset="0"/>
              <a:cs typeface="Lato" panose="020F0502020204030203" pitchFamily="34" charset="0"/>
            </a:rPr>
            <a:t>Dirección de personal</a:t>
          </a:r>
        </a:p>
        <a:p>
          <a:pPr>
            <a:buNone/>
          </a:pPr>
          <a:endParaRPr lang="en-US">
            <a:latin typeface="Calibri" panose="020F0502020204030204"/>
            <a:ea typeface="+mn-ea"/>
            <a:cs typeface="+mn-cs"/>
          </a:endParaRPr>
        </a:p>
      </dgm:t>
    </dgm:pt>
    <dgm:pt modelId="{CCB18868-CD9E-4690-BBEB-0E418BD60A72}" type="parTrans" cxnId="{93E88291-1313-4B2F-AA71-4C12048CA1C6}">
      <dgm:prSet/>
      <dgm:spPr/>
      <dgm:t>
        <a:bodyPr/>
        <a:lstStyle/>
        <a:p>
          <a:endParaRPr lang="en-US"/>
        </a:p>
      </dgm:t>
    </dgm:pt>
    <dgm:pt modelId="{6BD4BDB3-8ADB-4D3C-93E4-7FD6476DEC6B}" type="sibTrans" cxnId="{93E88291-1313-4B2F-AA71-4C12048CA1C6}">
      <dgm:prSet/>
      <dgm:spPr>
        <a:xfrm>
          <a:off x="1375867" y="189"/>
          <a:ext cx="2855560" cy="2855560"/>
        </a:xfrm>
        <a:prstGeom prst="circularArrow">
          <a:avLst>
            <a:gd name="adj1" fmla="val 5195"/>
            <a:gd name="adj2" fmla="val 335566"/>
            <a:gd name="adj3" fmla="val 8212345"/>
            <a:gd name="adj4" fmla="val 6448272"/>
            <a:gd name="adj5" fmla="val 6061"/>
          </a:avLst>
        </a:prstGeom>
      </dgm:spPr>
      <dgm:t>
        <a:bodyPr/>
        <a:lstStyle/>
        <a:p>
          <a:endParaRPr lang="en-US"/>
        </a:p>
      </dgm:t>
    </dgm:pt>
    <dgm:pt modelId="{9917AB51-F2F7-4314-9B97-3A28AE449E02}">
      <dgm:prSet phldrT="[Text]"/>
      <dgm:spPr>
        <a:xfrm>
          <a:off x="1097302" y="1439108"/>
          <a:ext cx="1002602" cy="760809"/>
        </a:xfrm>
        <a:prstGeom prst="rect">
          <a:avLst/>
        </a:prstGeom>
      </dgm:spPr>
      <dgm:t>
        <a:bodyPr/>
        <a:lstStyle/>
        <a:p>
          <a:pPr>
            <a:buNone/>
          </a:pPr>
          <a:r>
            <a:rPr lang="en-US">
              <a:latin typeface="+mn-lt"/>
              <a:ea typeface="Lato" panose="020F0502020204030203" pitchFamily="34" charset="0"/>
              <a:cs typeface="Lato" panose="020F0502020204030203" pitchFamily="34" charset="0"/>
            </a:rPr>
            <a:t>#4  </a:t>
          </a:r>
        </a:p>
        <a:p>
          <a:pPr>
            <a:buNone/>
          </a:pPr>
          <a:r>
            <a:rPr lang="en-US">
              <a:latin typeface="+mn-lt"/>
              <a:ea typeface="Lato" panose="020F0502020204030203" pitchFamily="34" charset="0"/>
              <a:cs typeface="Lato" panose="020F0502020204030203" pitchFamily="34" charset="0"/>
            </a:rPr>
            <a:t>Haga un seguimiento de las nuevas familias</a:t>
          </a:r>
        </a:p>
      </dgm:t>
    </dgm:pt>
    <dgm:pt modelId="{A0139A94-AE2A-43CB-927E-F577C2CDDF40}" type="parTrans" cxnId="{FCFF5884-73FA-46AB-82EE-D7AE5704D0E5}">
      <dgm:prSet/>
      <dgm:spPr/>
      <dgm:t>
        <a:bodyPr/>
        <a:lstStyle/>
        <a:p>
          <a:endParaRPr lang="en-US"/>
        </a:p>
      </dgm:t>
    </dgm:pt>
    <dgm:pt modelId="{50C312E1-6B95-4984-A538-7A699D8BA63F}" type="sibTrans" cxnId="{FCFF5884-73FA-46AB-82EE-D7AE5704D0E5}">
      <dgm:prSet/>
      <dgm:spPr>
        <a:xfrm>
          <a:off x="1375867" y="189"/>
          <a:ext cx="2855560" cy="2855560"/>
        </a:xfrm>
        <a:prstGeom prst="circularArrow">
          <a:avLst>
            <a:gd name="adj1" fmla="val 5195"/>
            <a:gd name="adj2" fmla="val 335566"/>
            <a:gd name="adj3" fmla="val 12299432"/>
            <a:gd name="adj4" fmla="val 10769780"/>
            <a:gd name="adj5" fmla="val 6061"/>
          </a:avLst>
        </a:prstGeom>
      </dgm:spPr>
      <dgm:t>
        <a:bodyPr/>
        <a:lstStyle/>
        <a:p>
          <a:endParaRPr lang="en-US"/>
        </a:p>
      </dgm:t>
    </dgm:pt>
    <dgm:pt modelId="{280B5025-D2B2-4E9B-A077-82640A1B4511}">
      <dgm:prSet phldrT="[Text]"/>
      <dgm:spPr>
        <a:xfrm>
          <a:off x="1678484" y="22492"/>
          <a:ext cx="760809" cy="760809"/>
        </a:xfrm>
        <a:prstGeom prst="rect">
          <a:avLst/>
        </a:prstGeom>
      </dgm:spPr>
      <dgm:t>
        <a:bodyPr/>
        <a:lstStyle/>
        <a:p>
          <a:pPr>
            <a:buNone/>
          </a:pPr>
          <a:r>
            <a:rPr lang="en-US">
              <a:latin typeface="+mn-lt"/>
              <a:ea typeface="Lato" panose="020F0502020204030203" pitchFamily="34" charset="0"/>
              <a:cs typeface="Lato" panose="020F0502020204030203" pitchFamily="34" charset="0"/>
            </a:rPr>
            <a:t>#5 Mantenimiento y seguimiento de las inscripciones</a:t>
          </a:r>
        </a:p>
      </dgm:t>
    </dgm:pt>
    <dgm:pt modelId="{BD4C1CB9-1206-42CB-B94E-D3393FD7AE2C}" type="parTrans" cxnId="{2908A039-B605-45A1-9C06-39659576177A}">
      <dgm:prSet/>
      <dgm:spPr/>
      <dgm:t>
        <a:bodyPr/>
        <a:lstStyle/>
        <a:p>
          <a:endParaRPr lang="en-US"/>
        </a:p>
      </dgm:t>
    </dgm:pt>
    <dgm:pt modelId="{930277A3-1C3F-4BF8-BD06-9AE8BDC2C119}" type="sibTrans" cxnId="{2908A039-B605-45A1-9C06-39659576177A}">
      <dgm:prSet/>
      <dgm:spPr>
        <a:xfrm>
          <a:off x="1375867" y="189"/>
          <a:ext cx="2855560" cy="2855560"/>
        </a:xfrm>
        <a:prstGeom prst="circularArrow">
          <a:avLst>
            <a:gd name="adj1" fmla="val 5195"/>
            <a:gd name="adj2" fmla="val 335566"/>
            <a:gd name="adj3" fmla="val 16867145"/>
            <a:gd name="adj4" fmla="val 15197288"/>
            <a:gd name="adj5" fmla="val 6061"/>
          </a:avLst>
        </a:prstGeom>
      </dgm:spPr>
      <dgm:t>
        <a:bodyPr/>
        <a:lstStyle/>
        <a:p>
          <a:endParaRPr lang="en-US"/>
        </a:p>
      </dgm:t>
    </dgm:pt>
    <dgm:pt modelId="{0A4881D4-EC8B-4B01-A5A7-DEC43E8F00D8}" type="pres">
      <dgm:prSet presAssocID="{EDFE0686-C13C-4B91-8322-37E2AE666B36}" presName="cycle" presStyleCnt="0">
        <dgm:presLayoutVars>
          <dgm:dir/>
          <dgm:resizeHandles val="exact"/>
        </dgm:presLayoutVars>
      </dgm:prSet>
      <dgm:spPr/>
    </dgm:pt>
    <dgm:pt modelId="{FF2D73F6-B741-4FD8-8251-9906090B8572}" type="pres">
      <dgm:prSet presAssocID="{56FC9D6E-A161-4A4A-9557-6B61369C3B82}" presName="dummy" presStyleCnt="0"/>
      <dgm:spPr/>
    </dgm:pt>
    <dgm:pt modelId="{AC6CC058-AFBA-4CA5-9957-FFF62396D448}" type="pres">
      <dgm:prSet presAssocID="{56FC9D6E-A161-4A4A-9557-6B61369C3B82}" presName="node" presStyleLbl="revTx" presStyleIdx="0" presStyleCnt="5">
        <dgm:presLayoutVars>
          <dgm:bulletEnabled val="1"/>
        </dgm:presLayoutVars>
      </dgm:prSet>
      <dgm:spPr/>
    </dgm:pt>
    <dgm:pt modelId="{F57139A1-7DC9-4C50-8A0C-5948D53AE48D}" type="pres">
      <dgm:prSet presAssocID="{7396EAA5-C7D0-499A-ABD7-4B3ACEAAF2B5}" presName="sibTrans" presStyleLbl="node1" presStyleIdx="0" presStyleCnt="5" custScaleX="99170"/>
      <dgm:spPr/>
    </dgm:pt>
    <dgm:pt modelId="{91718E3E-721B-4601-94B7-E79B346D68A8}" type="pres">
      <dgm:prSet presAssocID="{0445D706-0A1B-47B7-B9B7-1224493D5A70}" presName="dummy" presStyleCnt="0"/>
      <dgm:spPr/>
    </dgm:pt>
    <dgm:pt modelId="{D163B144-2201-42C1-A1A2-D56276EC3503}" type="pres">
      <dgm:prSet presAssocID="{0445D706-0A1B-47B7-B9B7-1224493D5A70}" presName="node" presStyleLbl="revTx" presStyleIdx="1" presStyleCnt="5">
        <dgm:presLayoutVars>
          <dgm:bulletEnabled val="1"/>
        </dgm:presLayoutVars>
      </dgm:prSet>
      <dgm:spPr/>
    </dgm:pt>
    <dgm:pt modelId="{74CC0092-5C90-4B6F-BCC6-20E20E276C6C}" type="pres">
      <dgm:prSet presAssocID="{488F347C-2976-4522-82E8-6B61E486E6C8}" presName="sibTrans" presStyleLbl="node1" presStyleIdx="1" presStyleCnt="5"/>
      <dgm:spPr/>
    </dgm:pt>
    <dgm:pt modelId="{E934C038-34F3-46D6-B77D-B9171E330DE8}" type="pres">
      <dgm:prSet presAssocID="{046B9462-2083-44E3-9660-B4DE9CEFD380}" presName="dummy" presStyleCnt="0"/>
      <dgm:spPr/>
    </dgm:pt>
    <dgm:pt modelId="{AE7162E4-31DB-49C6-B160-E17474E495C7}" type="pres">
      <dgm:prSet presAssocID="{046B9462-2083-44E3-9660-B4DE9CEFD380}" presName="node" presStyleLbl="revTx" presStyleIdx="2" presStyleCnt="5">
        <dgm:presLayoutVars>
          <dgm:bulletEnabled val="1"/>
        </dgm:presLayoutVars>
      </dgm:prSet>
      <dgm:spPr/>
    </dgm:pt>
    <dgm:pt modelId="{54736D01-EE82-44D9-A716-99F6AC36B013}" type="pres">
      <dgm:prSet presAssocID="{6BD4BDB3-8ADB-4D3C-93E4-7FD6476DEC6B}" presName="sibTrans" presStyleLbl="node1" presStyleIdx="2" presStyleCnt="5"/>
      <dgm:spPr/>
    </dgm:pt>
    <dgm:pt modelId="{CA447ECA-3BD5-4EEB-A514-9B9C92C27A63}" type="pres">
      <dgm:prSet presAssocID="{9917AB51-F2F7-4314-9B97-3A28AE449E02}" presName="dummy" presStyleCnt="0"/>
      <dgm:spPr/>
    </dgm:pt>
    <dgm:pt modelId="{B86FCE9B-B978-468A-BFDB-202524D6E439}" type="pres">
      <dgm:prSet presAssocID="{9917AB51-F2F7-4314-9B97-3A28AE449E02}" presName="node" presStyleLbl="revTx" presStyleIdx="3" presStyleCnt="5" custScaleX="131781">
        <dgm:presLayoutVars>
          <dgm:bulletEnabled val="1"/>
        </dgm:presLayoutVars>
      </dgm:prSet>
      <dgm:spPr/>
    </dgm:pt>
    <dgm:pt modelId="{35A68749-AF90-453F-AF48-312C87DC3842}" type="pres">
      <dgm:prSet presAssocID="{50C312E1-6B95-4984-A538-7A699D8BA63F}" presName="sibTrans" presStyleLbl="node1" presStyleIdx="3" presStyleCnt="5"/>
      <dgm:spPr/>
    </dgm:pt>
    <dgm:pt modelId="{C36F4502-A1E1-4058-8DE9-198F2897751A}" type="pres">
      <dgm:prSet presAssocID="{280B5025-D2B2-4E9B-A077-82640A1B4511}" presName="dummy" presStyleCnt="0"/>
      <dgm:spPr/>
    </dgm:pt>
    <dgm:pt modelId="{B7DE736D-E4D1-4DA2-BE8F-B8AD30368456}" type="pres">
      <dgm:prSet presAssocID="{280B5025-D2B2-4E9B-A077-82640A1B4511}" presName="node" presStyleLbl="revTx" presStyleIdx="4" presStyleCnt="5">
        <dgm:presLayoutVars>
          <dgm:bulletEnabled val="1"/>
        </dgm:presLayoutVars>
      </dgm:prSet>
      <dgm:spPr/>
    </dgm:pt>
    <dgm:pt modelId="{EEA26EF2-7124-4220-B4E5-AB4EDD12E198}" type="pres">
      <dgm:prSet presAssocID="{930277A3-1C3F-4BF8-BD06-9AE8BDC2C119}" presName="sibTrans" presStyleLbl="node1" presStyleIdx="4" presStyleCnt="5"/>
      <dgm:spPr/>
    </dgm:pt>
  </dgm:ptLst>
  <dgm:cxnLst>
    <dgm:cxn modelId="{101BD308-054B-499D-BC70-6A198E7520C0}" type="presOf" srcId="{046B9462-2083-44E3-9660-B4DE9CEFD380}" destId="{AE7162E4-31DB-49C6-B160-E17474E495C7}" srcOrd="0" destOrd="0" presId="urn:microsoft.com/office/officeart/2005/8/layout/cycle1"/>
    <dgm:cxn modelId="{02F59C17-68D1-46B7-B563-E86A159FCC8A}" type="presOf" srcId="{7396EAA5-C7D0-499A-ABD7-4B3ACEAAF2B5}" destId="{F57139A1-7DC9-4C50-8A0C-5948D53AE48D}" srcOrd="0" destOrd="0" presId="urn:microsoft.com/office/officeart/2005/8/layout/cycle1"/>
    <dgm:cxn modelId="{32BE0E2A-3DCD-45C2-81BE-C5E5CC735897}" type="presOf" srcId="{930277A3-1C3F-4BF8-BD06-9AE8BDC2C119}" destId="{EEA26EF2-7124-4220-B4E5-AB4EDD12E198}" srcOrd="0" destOrd="0" presId="urn:microsoft.com/office/officeart/2005/8/layout/cycle1"/>
    <dgm:cxn modelId="{2908A039-B605-45A1-9C06-39659576177A}" srcId="{EDFE0686-C13C-4B91-8322-37E2AE666B36}" destId="{280B5025-D2B2-4E9B-A077-82640A1B4511}" srcOrd="4" destOrd="0" parTransId="{BD4C1CB9-1206-42CB-B94E-D3393FD7AE2C}" sibTransId="{930277A3-1C3F-4BF8-BD06-9AE8BDC2C119}"/>
    <dgm:cxn modelId="{B6550C40-7715-40AB-A96E-DD8719BFCFAD}" type="presOf" srcId="{50C312E1-6B95-4984-A538-7A699D8BA63F}" destId="{35A68749-AF90-453F-AF48-312C87DC3842}" srcOrd="0" destOrd="0" presId="urn:microsoft.com/office/officeart/2005/8/layout/cycle1"/>
    <dgm:cxn modelId="{EC029069-354F-465C-87FF-4209768F7358}" type="presOf" srcId="{9917AB51-F2F7-4314-9B97-3A28AE449E02}" destId="{B86FCE9B-B978-468A-BFDB-202524D6E439}" srcOrd="0" destOrd="0" presId="urn:microsoft.com/office/officeart/2005/8/layout/cycle1"/>
    <dgm:cxn modelId="{31CE7C4B-A2F6-40C3-A63D-73E6B7250C76}" type="presOf" srcId="{6BD4BDB3-8ADB-4D3C-93E4-7FD6476DEC6B}" destId="{54736D01-EE82-44D9-A716-99F6AC36B013}" srcOrd="0" destOrd="0" presId="urn:microsoft.com/office/officeart/2005/8/layout/cycle1"/>
    <dgm:cxn modelId="{A122C275-CCF5-4579-A245-5CDC5B0AC3D6}" srcId="{EDFE0686-C13C-4B91-8322-37E2AE666B36}" destId="{56FC9D6E-A161-4A4A-9557-6B61369C3B82}" srcOrd="0" destOrd="0" parTransId="{7163D146-AA04-401D-B4DF-C841BFB3369B}" sibTransId="{7396EAA5-C7D0-499A-ABD7-4B3ACEAAF2B5}"/>
    <dgm:cxn modelId="{526FF757-FB76-48EF-8017-6C200543FBA5}" srcId="{EDFE0686-C13C-4B91-8322-37E2AE666B36}" destId="{0445D706-0A1B-47B7-B9B7-1224493D5A70}" srcOrd="1" destOrd="0" parTransId="{988DF2F0-CF21-47E5-B004-3D4C63B4D46D}" sibTransId="{488F347C-2976-4522-82E8-6B61E486E6C8}"/>
    <dgm:cxn modelId="{E4402558-1506-4E8E-B2C1-12CF69F6AC88}" type="presOf" srcId="{56FC9D6E-A161-4A4A-9557-6B61369C3B82}" destId="{AC6CC058-AFBA-4CA5-9957-FFF62396D448}" srcOrd="0" destOrd="0" presId="urn:microsoft.com/office/officeart/2005/8/layout/cycle1"/>
    <dgm:cxn modelId="{1203477D-F07C-4602-848E-8FC13A85FA0D}" type="presOf" srcId="{488F347C-2976-4522-82E8-6B61E486E6C8}" destId="{74CC0092-5C90-4B6F-BCC6-20E20E276C6C}" srcOrd="0" destOrd="0" presId="urn:microsoft.com/office/officeart/2005/8/layout/cycle1"/>
    <dgm:cxn modelId="{FCFF5884-73FA-46AB-82EE-D7AE5704D0E5}" srcId="{EDFE0686-C13C-4B91-8322-37E2AE666B36}" destId="{9917AB51-F2F7-4314-9B97-3A28AE449E02}" srcOrd="3" destOrd="0" parTransId="{A0139A94-AE2A-43CB-927E-F577C2CDDF40}" sibTransId="{50C312E1-6B95-4984-A538-7A699D8BA63F}"/>
    <dgm:cxn modelId="{93E88291-1313-4B2F-AA71-4C12048CA1C6}" srcId="{EDFE0686-C13C-4B91-8322-37E2AE666B36}" destId="{046B9462-2083-44E3-9660-B4DE9CEFD380}" srcOrd="2" destOrd="0" parTransId="{CCB18868-CD9E-4690-BBEB-0E418BD60A72}" sibTransId="{6BD4BDB3-8ADB-4D3C-93E4-7FD6476DEC6B}"/>
    <dgm:cxn modelId="{4F86C49D-3929-4F75-9D6B-14B4818D4D09}" type="presOf" srcId="{280B5025-D2B2-4E9B-A077-82640A1B4511}" destId="{B7DE736D-E4D1-4DA2-BE8F-B8AD30368456}" srcOrd="0" destOrd="0" presId="urn:microsoft.com/office/officeart/2005/8/layout/cycle1"/>
    <dgm:cxn modelId="{DB32B6B6-8567-4196-9519-0D0D1E8490E4}" type="presOf" srcId="{EDFE0686-C13C-4B91-8322-37E2AE666B36}" destId="{0A4881D4-EC8B-4B01-A5A7-DEC43E8F00D8}" srcOrd="0" destOrd="0" presId="urn:microsoft.com/office/officeart/2005/8/layout/cycle1"/>
    <dgm:cxn modelId="{CDCD8EC5-78CF-4958-9DC2-C8FA24384FB6}" type="presOf" srcId="{0445D706-0A1B-47B7-B9B7-1224493D5A70}" destId="{D163B144-2201-42C1-A1A2-D56276EC3503}" srcOrd="0" destOrd="0" presId="urn:microsoft.com/office/officeart/2005/8/layout/cycle1"/>
    <dgm:cxn modelId="{E607A6E2-5C4F-4C7D-94BD-75A6A4B21282}" type="presParOf" srcId="{0A4881D4-EC8B-4B01-A5A7-DEC43E8F00D8}" destId="{FF2D73F6-B741-4FD8-8251-9906090B8572}" srcOrd="0" destOrd="0" presId="urn:microsoft.com/office/officeart/2005/8/layout/cycle1"/>
    <dgm:cxn modelId="{CEE25BAB-CA67-494F-BF5D-3A1BDE02813C}" type="presParOf" srcId="{0A4881D4-EC8B-4B01-A5A7-DEC43E8F00D8}" destId="{AC6CC058-AFBA-4CA5-9957-FFF62396D448}" srcOrd="1" destOrd="0" presId="urn:microsoft.com/office/officeart/2005/8/layout/cycle1"/>
    <dgm:cxn modelId="{D3C847D4-6639-43A7-A870-74AE0E1A22C1}" type="presParOf" srcId="{0A4881D4-EC8B-4B01-A5A7-DEC43E8F00D8}" destId="{F57139A1-7DC9-4C50-8A0C-5948D53AE48D}" srcOrd="2" destOrd="0" presId="urn:microsoft.com/office/officeart/2005/8/layout/cycle1"/>
    <dgm:cxn modelId="{AB68B655-D3F1-4112-91C7-968133FF0ACD}" type="presParOf" srcId="{0A4881D4-EC8B-4B01-A5A7-DEC43E8F00D8}" destId="{91718E3E-721B-4601-94B7-E79B346D68A8}" srcOrd="3" destOrd="0" presId="urn:microsoft.com/office/officeart/2005/8/layout/cycle1"/>
    <dgm:cxn modelId="{C1DAD77C-3484-4042-ACF1-342CED54A789}" type="presParOf" srcId="{0A4881D4-EC8B-4B01-A5A7-DEC43E8F00D8}" destId="{D163B144-2201-42C1-A1A2-D56276EC3503}" srcOrd="4" destOrd="0" presId="urn:microsoft.com/office/officeart/2005/8/layout/cycle1"/>
    <dgm:cxn modelId="{51E77464-9352-492C-AD4E-0E1908329673}" type="presParOf" srcId="{0A4881D4-EC8B-4B01-A5A7-DEC43E8F00D8}" destId="{74CC0092-5C90-4B6F-BCC6-20E20E276C6C}" srcOrd="5" destOrd="0" presId="urn:microsoft.com/office/officeart/2005/8/layout/cycle1"/>
    <dgm:cxn modelId="{DEEDA101-6B38-4466-A03B-79EBFB8785C3}" type="presParOf" srcId="{0A4881D4-EC8B-4B01-A5A7-DEC43E8F00D8}" destId="{E934C038-34F3-46D6-B77D-B9171E330DE8}" srcOrd="6" destOrd="0" presId="urn:microsoft.com/office/officeart/2005/8/layout/cycle1"/>
    <dgm:cxn modelId="{3C1559EB-3279-4575-9ADD-DFE22345F19F}" type="presParOf" srcId="{0A4881D4-EC8B-4B01-A5A7-DEC43E8F00D8}" destId="{AE7162E4-31DB-49C6-B160-E17474E495C7}" srcOrd="7" destOrd="0" presId="urn:microsoft.com/office/officeart/2005/8/layout/cycle1"/>
    <dgm:cxn modelId="{6BD1377B-F93D-4C13-9271-9B77D87E29D8}" type="presParOf" srcId="{0A4881D4-EC8B-4B01-A5A7-DEC43E8F00D8}" destId="{54736D01-EE82-44D9-A716-99F6AC36B013}" srcOrd="8" destOrd="0" presId="urn:microsoft.com/office/officeart/2005/8/layout/cycle1"/>
    <dgm:cxn modelId="{2D9160AE-5986-4CF0-97CE-7F3BB8FA27D4}" type="presParOf" srcId="{0A4881D4-EC8B-4B01-A5A7-DEC43E8F00D8}" destId="{CA447ECA-3BD5-4EEB-A514-9B9C92C27A63}" srcOrd="9" destOrd="0" presId="urn:microsoft.com/office/officeart/2005/8/layout/cycle1"/>
    <dgm:cxn modelId="{B8773821-FD96-414D-8D84-1F92E23361EA}" type="presParOf" srcId="{0A4881D4-EC8B-4B01-A5A7-DEC43E8F00D8}" destId="{B86FCE9B-B978-468A-BFDB-202524D6E439}" srcOrd="10" destOrd="0" presId="urn:microsoft.com/office/officeart/2005/8/layout/cycle1"/>
    <dgm:cxn modelId="{1DE8B943-8164-4166-AAEF-038B4AB320A3}" type="presParOf" srcId="{0A4881D4-EC8B-4B01-A5A7-DEC43E8F00D8}" destId="{35A68749-AF90-453F-AF48-312C87DC3842}" srcOrd="11" destOrd="0" presId="urn:microsoft.com/office/officeart/2005/8/layout/cycle1"/>
    <dgm:cxn modelId="{B13AABDA-867E-4933-A245-FBC054A0E5DE}" type="presParOf" srcId="{0A4881D4-EC8B-4B01-A5A7-DEC43E8F00D8}" destId="{C36F4502-A1E1-4058-8DE9-198F2897751A}" srcOrd="12" destOrd="0" presId="urn:microsoft.com/office/officeart/2005/8/layout/cycle1"/>
    <dgm:cxn modelId="{D16CF46E-D720-4870-BAE2-CCB53BAD842E}" type="presParOf" srcId="{0A4881D4-EC8B-4B01-A5A7-DEC43E8F00D8}" destId="{B7DE736D-E4D1-4DA2-BE8F-B8AD30368456}" srcOrd="13" destOrd="0" presId="urn:microsoft.com/office/officeart/2005/8/layout/cycle1"/>
    <dgm:cxn modelId="{23AA3976-A395-4E15-85FB-46396B632547}" type="presParOf" srcId="{0A4881D4-EC8B-4B01-A5A7-DEC43E8F00D8}" destId="{EEA26EF2-7124-4220-B4E5-AB4EDD12E198}" srcOrd="14"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6CC058-AFBA-4CA5-9957-FFF62396D448}">
      <dsp:nvSpPr>
        <dsp:cNvPr id="0" name=""/>
        <dsp:cNvSpPr/>
      </dsp:nvSpPr>
      <dsp:spPr>
        <a:xfrm>
          <a:off x="3168002" y="22492"/>
          <a:ext cx="760809"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mn-lt"/>
              <a:ea typeface="Lato" panose="020F0502020204030203" pitchFamily="34" charset="0"/>
              <a:cs typeface="Lato" panose="020F0502020204030203" pitchFamily="34" charset="0"/>
            </a:rPr>
            <a:t>#1 Evalúe la demanda</a:t>
          </a:r>
        </a:p>
      </dsp:txBody>
      <dsp:txXfrm>
        <a:off x="3168002" y="22492"/>
        <a:ext cx="760809" cy="760809"/>
      </dsp:txXfrm>
    </dsp:sp>
    <dsp:sp modelId="{F57139A1-7DC9-4C50-8A0C-5948D53AE48D}">
      <dsp:nvSpPr>
        <dsp:cNvPr id="0" name=""/>
        <dsp:cNvSpPr/>
      </dsp:nvSpPr>
      <dsp:spPr>
        <a:xfrm>
          <a:off x="1387718" y="189"/>
          <a:ext cx="2831859" cy="2855560"/>
        </a:xfrm>
        <a:prstGeom prst="circularArrow">
          <a:avLst>
            <a:gd name="adj1" fmla="val 5195"/>
            <a:gd name="adj2" fmla="val 335566"/>
            <a:gd name="adj3" fmla="val 21294654"/>
            <a:gd name="adj4" fmla="val 19765002"/>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163B144-2201-42C1-A1A2-D56276EC3503}">
      <dsp:nvSpPr>
        <dsp:cNvPr id="0" name=""/>
        <dsp:cNvSpPr/>
      </dsp:nvSpPr>
      <dsp:spPr>
        <a:xfrm>
          <a:off x="3628288" y="1439108"/>
          <a:ext cx="760809"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Lato" panose="020F0502020204030203" pitchFamily="34" charset="0"/>
              <a:cs typeface="Lato" panose="020F0502020204030203" pitchFamily="34" charset="0"/>
            </a:rPr>
            <a:t>#</a:t>
          </a:r>
          <a:r>
            <a:rPr lang="en-US" sz="900" kern="1200">
              <a:latin typeface="+mn-lt"/>
              <a:ea typeface="Lato" panose="020F0502020204030203" pitchFamily="34" charset="0"/>
              <a:cs typeface="Lato" panose="020F0502020204030203" pitchFamily="34" charset="0"/>
            </a:rPr>
            <a:t>2 Determine el número de plazas</a:t>
          </a:r>
        </a:p>
      </dsp:txBody>
      <dsp:txXfrm>
        <a:off x="3628288" y="1439108"/>
        <a:ext cx="760809" cy="760809"/>
      </dsp:txXfrm>
    </dsp:sp>
    <dsp:sp modelId="{74CC0092-5C90-4B6F-BCC6-20E20E276C6C}">
      <dsp:nvSpPr>
        <dsp:cNvPr id="0" name=""/>
        <dsp:cNvSpPr/>
      </dsp:nvSpPr>
      <dsp:spPr>
        <a:xfrm>
          <a:off x="1375867" y="189"/>
          <a:ext cx="2855560" cy="2855560"/>
        </a:xfrm>
        <a:prstGeom prst="circularArrow">
          <a:avLst>
            <a:gd name="adj1" fmla="val 5195"/>
            <a:gd name="adj2" fmla="val 335566"/>
            <a:gd name="adj3" fmla="val 4016161"/>
            <a:gd name="adj4" fmla="val 2252089"/>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E7162E4-31DB-49C6-B160-E17474E495C7}">
      <dsp:nvSpPr>
        <dsp:cNvPr id="0" name=""/>
        <dsp:cNvSpPr/>
      </dsp:nvSpPr>
      <dsp:spPr>
        <a:xfrm>
          <a:off x="2423243" y="2314624"/>
          <a:ext cx="760809"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mn-lt"/>
              <a:ea typeface="Lato" panose="020F0502020204030203" pitchFamily="34" charset="0"/>
              <a:cs typeface="Lato" panose="020F0502020204030203" pitchFamily="34" charset="0"/>
            </a:rPr>
            <a:t>#3 </a:t>
          </a:r>
        </a:p>
        <a:p>
          <a:pPr marL="0" lvl="0" indent="0" algn="ctr" defTabSz="400050">
            <a:lnSpc>
              <a:spcPct val="90000"/>
            </a:lnSpc>
            <a:spcBef>
              <a:spcPct val="0"/>
            </a:spcBef>
            <a:spcAft>
              <a:spcPct val="35000"/>
            </a:spcAft>
            <a:buNone/>
          </a:pPr>
          <a:r>
            <a:rPr lang="en-US" sz="900" kern="1200">
              <a:latin typeface="+mn-lt"/>
              <a:ea typeface="Lato" panose="020F0502020204030203" pitchFamily="34" charset="0"/>
              <a:cs typeface="Lato" panose="020F0502020204030203" pitchFamily="34" charset="0"/>
            </a:rPr>
            <a:t>Dirección de personal</a:t>
          </a:r>
        </a:p>
        <a:p>
          <a:pPr marL="0" lvl="0" indent="0" algn="ctr" defTabSz="400050">
            <a:lnSpc>
              <a:spcPct val="90000"/>
            </a:lnSpc>
            <a:spcBef>
              <a:spcPct val="0"/>
            </a:spcBef>
            <a:spcAft>
              <a:spcPct val="35000"/>
            </a:spcAft>
            <a:buNone/>
          </a:pPr>
          <a:endParaRPr lang="en-US" sz="900" kern="1200">
            <a:latin typeface="Calibri" panose="020F0502020204030204"/>
            <a:ea typeface="+mn-ea"/>
            <a:cs typeface="+mn-cs"/>
          </a:endParaRPr>
        </a:p>
      </dsp:txBody>
      <dsp:txXfrm>
        <a:off x="2423243" y="2314624"/>
        <a:ext cx="760809" cy="760809"/>
      </dsp:txXfrm>
    </dsp:sp>
    <dsp:sp modelId="{54736D01-EE82-44D9-A716-99F6AC36B013}">
      <dsp:nvSpPr>
        <dsp:cNvPr id="0" name=""/>
        <dsp:cNvSpPr/>
      </dsp:nvSpPr>
      <dsp:spPr>
        <a:xfrm>
          <a:off x="1375867" y="189"/>
          <a:ext cx="2855560" cy="2855560"/>
        </a:xfrm>
        <a:prstGeom prst="circularArrow">
          <a:avLst>
            <a:gd name="adj1" fmla="val 5195"/>
            <a:gd name="adj2" fmla="val 335566"/>
            <a:gd name="adj3" fmla="val 8212345"/>
            <a:gd name="adj4" fmla="val 6448272"/>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86FCE9B-B978-468A-BFDB-202524D6E439}">
      <dsp:nvSpPr>
        <dsp:cNvPr id="0" name=""/>
        <dsp:cNvSpPr/>
      </dsp:nvSpPr>
      <dsp:spPr>
        <a:xfrm>
          <a:off x="1097302" y="1439108"/>
          <a:ext cx="1002602"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mn-lt"/>
              <a:ea typeface="Lato" panose="020F0502020204030203" pitchFamily="34" charset="0"/>
              <a:cs typeface="Lato" panose="020F0502020204030203" pitchFamily="34" charset="0"/>
            </a:rPr>
            <a:t>#4  </a:t>
          </a:r>
        </a:p>
        <a:p>
          <a:pPr marL="0" lvl="0" indent="0" algn="ctr" defTabSz="400050">
            <a:lnSpc>
              <a:spcPct val="90000"/>
            </a:lnSpc>
            <a:spcBef>
              <a:spcPct val="0"/>
            </a:spcBef>
            <a:spcAft>
              <a:spcPct val="35000"/>
            </a:spcAft>
            <a:buNone/>
          </a:pPr>
          <a:r>
            <a:rPr lang="en-US" sz="900" kern="1200">
              <a:latin typeface="+mn-lt"/>
              <a:ea typeface="Lato" panose="020F0502020204030203" pitchFamily="34" charset="0"/>
              <a:cs typeface="Lato" panose="020F0502020204030203" pitchFamily="34" charset="0"/>
            </a:rPr>
            <a:t>Haga un seguimiento de las nuevas familias</a:t>
          </a:r>
        </a:p>
      </dsp:txBody>
      <dsp:txXfrm>
        <a:off x="1097302" y="1439108"/>
        <a:ext cx="1002602" cy="760809"/>
      </dsp:txXfrm>
    </dsp:sp>
    <dsp:sp modelId="{35A68749-AF90-453F-AF48-312C87DC3842}">
      <dsp:nvSpPr>
        <dsp:cNvPr id="0" name=""/>
        <dsp:cNvSpPr/>
      </dsp:nvSpPr>
      <dsp:spPr>
        <a:xfrm>
          <a:off x="1375867" y="189"/>
          <a:ext cx="2855560" cy="2855560"/>
        </a:xfrm>
        <a:prstGeom prst="circularArrow">
          <a:avLst>
            <a:gd name="adj1" fmla="val 5195"/>
            <a:gd name="adj2" fmla="val 335566"/>
            <a:gd name="adj3" fmla="val 12299432"/>
            <a:gd name="adj4" fmla="val 10769780"/>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7DE736D-E4D1-4DA2-BE8F-B8AD30368456}">
      <dsp:nvSpPr>
        <dsp:cNvPr id="0" name=""/>
        <dsp:cNvSpPr/>
      </dsp:nvSpPr>
      <dsp:spPr>
        <a:xfrm>
          <a:off x="1678484" y="22492"/>
          <a:ext cx="760809"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mn-lt"/>
              <a:ea typeface="Lato" panose="020F0502020204030203" pitchFamily="34" charset="0"/>
              <a:cs typeface="Lato" panose="020F0502020204030203" pitchFamily="34" charset="0"/>
            </a:rPr>
            <a:t>#5 Mantenimiento y seguimiento de las inscripciones</a:t>
          </a:r>
        </a:p>
      </dsp:txBody>
      <dsp:txXfrm>
        <a:off x="1678484" y="22492"/>
        <a:ext cx="760809" cy="760809"/>
      </dsp:txXfrm>
    </dsp:sp>
    <dsp:sp modelId="{EEA26EF2-7124-4220-B4E5-AB4EDD12E198}">
      <dsp:nvSpPr>
        <dsp:cNvPr id="0" name=""/>
        <dsp:cNvSpPr/>
      </dsp:nvSpPr>
      <dsp:spPr>
        <a:xfrm>
          <a:off x="1375867" y="189"/>
          <a:ext cx="2855560" cy="2855560"/>
        </a:xfrm>
        <a:prstGeom prst="circularArrow">
          <a:avLst>
            <a:gd name="adj1" fmla="val 5195"/>
            <a:gd name="adj2" fmla="val 335566"/>
            <a:gd name="adj3" fmla="val 16867145"/>
            <a:gd name="adj4" fmla="val 15197288"/>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05E4C-48E6-487D-AD1E-7A281934E352}">
  <ds:schemaRefs>
    <ds:schemaRef ds:uri="http://schemas.openxmlformats.org/package/2006/metadata/core-properties"/>
    <ds:schemaRef ds:uri="http://schemas.microsoft.com/office/2006/documentManagement/types"/>
    <ds:schemaRef ds:uri="http://purl.org/dc/terms/"/>
    <ds:schemaRef ds:uri="474a6763-ac05-4e28-9ae1-4058cad3e94b"/>
    <ds:schemaRef ds:uri="http://purl.org/dc/elements/1.1/"/>
    <ds:schemaRef ds:uri="http://www.w3.org/XML/1998/namespace"/>
    <ds:schemaRef ds:uri="http://schemas.microsoft.com/office/infopath/2007/PartnerControls"/>
    <ds:schemaRef ds:uri="d75cc3ea-6d34-48b9-955f-20967247129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1EBDBD0-BCA5-4618-8A03-755146D8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ED31A-2BD2-4F16-B925-44363CFE5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Vail</dc:creator>
  <cp:keywords>, docId:BF9C552718FCC746EF841EFCC62C29C1</cp:keywords>
  <dc:description/>
  <cp:lastModifiedBy>Warner,Philip</cp:lastModifiedBy>
  <cp:revision>36</cp:revision>
  <dcterms:created xsi:type="dcterms:W3CDTF">2024-05-20T20:27:00Z</dcterms:created>
  <dcterms:modified xsi:type="dcterms:W3CDTF">2024-05-28T15:32:00Z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2e1459e50e8c32300544a36e2e1a7b8f10134e2db45354840848d2fc409b45fb</vt:lpwstr>
  </property>
  <property fmtid="{D5CDD505-2E9C-101B-9397-08002B2CF9AE}" pid="3" name="ContentTypeId">
    <vt:lpwstr>0x010100E9EA837411ED864B94278B26830B74D5</vt:lpwstr>
  </property>
  <property fmtid="{D5CDD505-2E9C-101B-9397-08002B2CF9AE}" pid="4" name="Order">
    <vt:r8>8300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