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DD17" w14:textId="54F82124" w:rsidR="00A237A5" w:rsidRPr="00E330C8" w:rsidRDefault="352FFAAA" w:rsidP="0072467A">
      <w:pPr>
        <w:spacing w:after="240"/>
        <w:rPr>
          <w:rFonts w:asciiTheme="majorHAnsi" w:hAnsiTheme="majorHAnsi" w:cstheme="majorHAnsi"/>
          <w:b/>
          <w:bCs/>
          <w:sz w:val="36"/>
          <w:szCs w:val="32"/>
        </w:rPr>
      </w:pPr>
      <w:r w:rsidRPr="00E330C8">
        <w:rPr>
          <w:rFonts w:asciiTheme="majorHAnsi" w:hAnsiTheme="majorHAnsi" w:cstheme="majorHAnsi"/>
          <w:b/>
          <w:bCs/>
          <w:sz w:val="36"/>
          <w:szCs w:val="36"/>
        </w:rPr>
        <w:t>What is a Child Care Management System and How Do I Choose One?</w:t>
      </w:r>
    </w:p>
    <w:p w14:paraId="115D2C51" w14:textId="130AF794" w:rsidR="352FFAAA" w:rsidRPr="00E330C8" w:rsidRDefault="352FFAAA" w:rsidP="0072467A">
      <w:pPr>
        <w:spacing w:line="360" w:lineRule="auto"/>
        <w:rPr>
          <w:rFonts w:asciiTheme="majorHAnsi" w:hAnsiTheme="majorHAnsi" w:cstheme="majorHAnsi"/>
          <w:b/>
          <w:bCs/>
          <w:sz w:val="32"/>
          <w:szCs w:val="28"/>
        </w:rPr>
      </w:pPr>
      <w:r w:rsidRPr="00E330C8">
        <w:rPr>
          <w:rFonts w:asciiTheme="majorHAnsi" w:hAnsiTheme="majorHAnsi" w:cstheme="majorHAnsi"/>
          <w:b/>
          <w:bCs/>
          <w:sz w:val="32"/>
          <w:szCs w:val="28"/>
        </w:rPr>
        <w:t>Selecting the best automation for your business</w:t>
      </w:r>
    </w:p>
    <w:p w14:paraId="750E15BB" w14:textId="52FA7907" w:rsidR="00A237A5" w:rsidRPr="0072467A" w:rsidRDefault="00C629D4" w:rsidP="0072467A">
      <w:pPr>
        <w:spacing w:after="240"/>
        <w:rPr>
          <w:rFonts w:ascii="Calibri" w:hAnsi="Calibri" w:cs="Calibri"/>
          <w:b/>
          <w:bCs/>
        </w:rPr>
      </w:pPr>
      <w:r w:rsidRPr="00C629D4">
        <w:rPr>
          <w:rFonts w:ascii="Calibri" w:hAnsi="Calibri" w:cs="Calibri"/>
          <w:b/>
          <w:bCs/>
        </w:rPr>
        <w:t xml:space="preserve">Video: </w:t>
      </w:r>
      <w:hyperlink r:id="rId10" w:history="1">
        <w:r w:rsidR="00E330C8" w:rsidRPr="00C629D4">
          <w:rPr>
            <w:rStyle w:val="Hyperlink"/>
            <w:rFonts w:ascii="Calibri" w:hAnsi="Calibri" w:cs="Calibri"/>
            <w:b/>
            <w:bCs/>
          </w:rPr>
          <w:t>https://youtu.be/Xi9Cdlu_gPs</w:t>
        </w:r>
      </w:hyperlink>
    </w:p>
    <w:p w14:paraId="5E112EB6" w14:textId="6AA83AA6" w:rsidR="002D3949" w:rsidRPr="00A14769" w:rsidRDefault="540F240F" w:rsidP="009B6757">
      <w:pPr>
        <w:spacing w:after="240"/>
        <w:rPr>
          <w:rFonts w:asciiTheme="minorHAnsi" w:hAnsiTheme="minorHAnsi" w:cstheme="minorHAnsi"/>
        </w:rPr>
      </w:pPr>
      <w:r w:rsidRPr="00A14769">
        <w:rPr>
          <w:rFonts w:asciiTheme="minorHAnsi" w:hAnsiTheme="minorHAnsi" w:cstheme="minorHAnsi"/>
        </w:rPr>
        <w:t>While many providers have heard of Child Care Management Systems (CCMS), they might not know what these systems are or how they can help them with their child care business. Using a CCMS can help to free up resources, save money, reduce stress, and collect useful data. In this tool, we’ll review what CCMS are, how they can help, and how you can select and use one for your child care business.</w:t>
      </w:r>
    </w:p>
    <w:p w14:paraId="4D40B39F" w14:textId="2056C56B" w:rsidR="002D3949" w:rsidRPr="006566E4" w:rsidRDefault="00943C74" w:rsidP="00A237A5">
      <w:pPr>
        <w:rPr>
          <w:rFonts w:asciiTheme="majorHAnsi" w:hAnsiTheme="majorHAnsi" w:cstheme="majorHAnsi"/>
          <w:b/>
          <w:bCs/>
        </w:rPr>
      </w:pPr>
      <w:r w:rsidRPr="006566E4">
        <w:rPr>
          <w:rFonts w:asciiTheme="majorHAnsi" w:hAnsiTheme="majorHAnsi" w:cstheme="majorHAnsi"/>
          <w:b/>
          <w:bCs/>
        </w:rPr>
        <w:t>What is a Child Care Management System?</w:t>
      </w:r>
    </w:p>
    <w:p w14:paraId="7ED071EE" w14:textId="109343D6" w:rsidR="00943C74" w:rsidRPr="00A14769" w:rsidRDefault="540F240F" w:rsidP="000839C1">
      <w:pPr>
        <w:spacing w:after="240"/>
        <w:rPr>
          <w:rFonts w:asciiTheme="minorHAnsi" w:hAnsiTheme="minorHAnsi" w:cstheme="minorHAnsi"/>
        </w:rPr>
      </w:pPr>
      <w:r w:rsidRPr="00A14769">
        <w:rPr>
          <w:rFonts w:asciiTheme="minorHAnsi" w:hAnsiTheme="minorHAnsi" w:cstheme="minorHAnsi"/>
        </w:rPr>
        <w:t>A CCMS is a software application designed to help child care providers manage their operations more efficiently. It typically includes a range of useful features for business owners, all in one place.</w:t>
      </w:r>
    </w:p>
    <w:p w14:paraId="5E42775E" w14:textId="4A7F2D64" w:rsidR="00943C74" w:rsidRPr="000839C1" w:rsidRDefault="540F240F" w:rsidP="000839C1">
      <w:pPr>
        <w:spacing w:after="240"/>
        <w:rPr>
          <w:rFonts w:asciiTheme="minorHAnsi" w:hAnsiTheme="minorHAnsi" w:cstheme="minorHAnsi"/>
        </w:rPr>
      </w:pPr>
      <w:r w:rsidRPr="00A14769">
        <w:rPr>
          <w:rFonts w:asciiTheme="minorHAnsi" w:hAnsiTheme="minorHAnsi" w:cstheme="minorHAnsi"/>
        </w:rPr>
        <w:t xml:space="preserve">The system helps child care providers to manage their day-to-day tasks, such as tracking children’s attendance and enrollment, managing children’s files such as due dates for immunizations and health checks, managing billing and payments, and scheduling staff. It also can be a centralized platform for communication with parents, allowing for easy sharing of important information such as schedules, activities, and updates on their child's progress. Many CCMS have reporting and analytics capabilities, enabling providers to track key performance metrics and make data-driven decisions to improve their operations. Some of the more well-known Child Care Management Systems are Alliance CORE by Early Learning Ventures, Brightwheel, Curacubby, HiMama, Kangaroo Time, Playground, </w:t>
      </w:r>
      <w:proofErr w:type="spellStart"/>
      <w:r w:rsidRPr="00A14769">
        <w:rPr>
          <w:rFonts w:asciiTheme="minorHAnsi" w:hAnsiTheme="minorHAnsi" w:cstheme="minorHAnsi"/>
        </w:rPr>
        <w:t>Procare</w:t>
      </w:r>
      <w:proofErr w:type="spellEnd"/>
      <w:r w:rsidRPr="00A14769">
        <w:rPr>
          <w:rFonts w:asciiTheme="minorHAnsi" w:hAnsiTheme="minorHAnsi" w:cstheme="minorHAnsi"/>
        </w:rPr>
        <w:t xml:space="preserve">, </w:t>
      </w:r>
      <w:proofErr w:type="spellStart"/>
      <w:r w:rsidRPr="00A14769">
        <w:rPr>
          <w:rFonts w:asciiTheme="minorHAnsi" w:hAnsiTheme="minorHAnsi" w:cstheme="minorHAnsi"/>
        </w:rPr>
        <w:t>Smartcare</w:t>
      </w:r>
      <w:proofErr w:type="spellEnd"/>
      <w:r w:rsidRPr="00A14769">
        <w:rPr>
          <w:rFonts w:asciiTheme="minorHAnsi" w:hAnsiTheme="minorHAnsi" w:cstheme="minorHAnsi"/>
        </w:rPr>
        <w:t xml:space="preserve">, and </w:t>
      </w:r>
      <w:proofErr w:type="spellStart"/>
      <w:r w:rsidRPr="00A14769">
        <w:rPr>
          <w:rFonts w:asciiTheme="minorHAnsi" w:hAnsiTheme="minorHAnsi" w:cstheme="minorHAnsi"/>
        </w:rPr>
        <w:t>Wonderschool</w:t>
      </w:r>
      <w:proofErr w:type="spellEnd"/>
      <w:r w:rsidRPr="00A14769">
        <w:rPr>
          <w:rFonts w:asciiTheme="minorHAnsi" w:hAnsiTheme="minorHAnsi" w:cstheme="minorHAnsi"/>
        </w:rPr>
        <w:t>.</w:t>
      </w:r>
    </w:p>
    <w:p w14:paraId="41941302" w14:textId="009DCDB2" w:rsidR="00281F69" w:rsidRPr="00A14769" w:rsidRDefault="540F240F" w:rsidP="000839C1">
      <w:pPr>
        <w:spacing w:after="240"/>
        <w:rPr>
          <w:rFonts w:asciiTheme="minorHAnsi" w:hAnsiTheme="minorHAnsi" w:cstheme="minorHAnsi"/>
        </w:rPr>
      </w:pPr>
      <w:r w:rsidRPr="00A14769">
        <w:rPr>
          <w:rFonts w:asciiTheme="minorHAnsi" w:hAnsiTheme="minorHAnsi" w:cstheme="minorHAnsi"/>
        </w:rPr>
        <w:t>Overall, a CCMS can help providers streamline their operations and provide better care for children. Since the system centralizes many resources, functions, and data tracking tools, using a CCMS can help providers save time, money, and energy</w:t>
      </w:r>
      <w:r w:rsidR="008A487A" w:rsidRPr="00A14769">
        <w:rPr>
          <w:rFonts w:asciiTheme="minorHAnsi" w:hAnsiTheme="minorHAnsi" w:cstheme="minorHAnsi"/>
        </w:rPr>
        <w:t>,</w:t>
      </w:r>
      <w:r w:rsidRPr="00A14769">
        <w:rPr>
          <w:rFonts w:asciiTheme="minorHAnsi" w:hAnsiTheme="minorHAnsi" w:cstheme="minorHAnsi"/>
        </w:rPr>
        <w:t xml:space="preserve"> while helping them learn more about their business needs.</w:t>
      </w:r>
    </w:p>
    <w:p w14:paraId="6069B835" w14:textId="19B9B6BF" w:rsidR="00281F69" w:rsidRPr="000839C1" w:rsidRDefault="540F240F" w:rsidP="00281F69">
      <w:pPr>
        <w:rPr>
          <w:rFonts w:asciiTheme="majorHAnsi" w:hAnsiTheme="majorHAnsi" w:cstheme="majorHAnsi"/>
          <w:b/>
          <w:bCs/>
        </w:rPr>
      </w:pPr>
      <w:r w:rsidRPr="000839C1">
        <w:rPr>
          <w:rFonts w:asciiTheme="majorHAnsi" w:hAnsiTheme="majorHAnsi" w:cstheme="majorHAnsi"/>
          <w:b/>
          <w:bCs/>
        </w:rPr>
        <w:t>How can a CCMS cut costs?</w:t>
      </w:r>
    </w:p>
    <w:p w14:paraId="239931B6" w14:textId="7B3E2494" w:rsidR="00D50DC5" w:rsidRPr="00A14769" w:rsidRDefault="00D50DC5" w:rsidP="000839C1">
      <w:pPr>
        <w:tabs>
          <w:tab w:val="num" w:pos="720"/>
        </w:tabs>
        <w:spacing w:after="240"/>
        <w:rPr>
          <w:rFonts w:asciiTheme="minorHAnsi" w:hAnsiTheme="minorHAnsi" w:cstheme="minorHAnsi"/>
        </w:rPr>
      </w:pPr>
      <w:r w:rsidRPr="00A14769">
        <w:rPr>
          <w:rFonts w:asciiTheme="minorHAnsi" w:hAnsiTheme="minorHAnsi" w:cstheme="minorHAnsi"/>
        </w:rPr>
        <w:t xml:space="preserve">According to industry benchmarks, child care providers should aim to spend no more than 10-20% of their time on administrative tasks. By implementing a child care management system that automates many of these administrative tasks, providers can reduce the amount of time spent on these tasks and increase the time available for providing quality care for children. </w:t>
      </w:r>
    </w:p>
    <w:p w14:paraId="31DE3126" w14:textId="77777777" w:rsidR="00D50DC5" w:rsidRPr="00A14769" w:rsidRDefault="00D50DC5" w:rsidP="00D50DC5">
      <w:pPr>
        <w:tabs>
          <w:tab w:val="num" w:pos="720"/>
        </w:tabs>
        <w:rPr>
          <w:rFonts w:asciiTheme="minorHAnsi" w:hAnsiTheme="minorHAnsi" w:cstheme="minorHAnsi"/>
        </w:rPr>
      </w:pPr>
      <w:r w:rsidRPr="00A14769">
        <w:rPr>
          <w:rFonts w:asciiTheme="minorHAnsi" w:hAnsiTheme="minorHAnsi" w:cstheme="minorHAnsi"/>
        </w:rPr>
        <w:t xml:space="preserve">Some typical benefits of a CCMS on operations are: </w:t>
      </w:r>
    </w:p>
    <w:p w14:paraId="4EAA0D77" w14:textId="77777777" w:rsidR="00E256D7" w:rsidRPr="00A14769" w:rsidRDefault="00E256D7" w:rsidP="00D50DC5">
      <w:pPr>
        <w:tabs>
          <w:tab w:val="num" w:pos="720"/>
        </w:tabs>
        <w:rPr>
          <w:rFonts w:asciiTheme="minorHAnsi" w:hAnsiTheme="minorHAnsi" w:cstheme="minorHAnsi"/>
        </w:rPr>
      </w:pPr>
    </w:p>
    <w:p w14:paraId="0B3FA281" w14:textId="4292AF67" w:rsidR="00281F69" w:rsidRPr="00A14769" w:rsidRDefault="540F240F" w:rsidP="00D50DC5">
      <w:pPr>
        <w:pStyle w:val="ListParagraph"/>
        <w:numPr>
          <w:ilvl w:val="0"/>
          <w:numId w:val="19"/>
        </w:numPr>
        <w:tabs>
          <w:tab w:val="num" w:pos="720"/>
        </w:tabs>
        <w:rPr>
          <w:rFonts w:asciiTheme="minorHAnsi" w:hAnsiTheme="minorHAnsi" w:cstheme="minorHAnsi"/>
        </w:rPr>
      </w:pPr>
      <w:r w:rsidRPr="00A14769">
        <w:rPr>
          <w:rFonts w:asciiTheme="minorHAnsi" w:hAnsiTheme="minorHAnsi" w:cstheme="minorHAnsi"/>
          <w:b/>
          <w:bCs/>
        </w:rPr>
        <w:lastRenderedPageBreak/>
        <w:t>Improving efficiency:</w:t>
      </w:r>
      <w:r w:rsidRPr="00A14769">
        <w:rPr>
          <w:rFonts w:asciiTheme="minorHAnsi" w:hAnsiTheme="minorHAnsi" w:cstheme="minorHAnsi"/>
        </w:rPr>
        <w:t xml:space="preserve"> By automating tasks and providing tools for communication and scheduling, a CCMS can improve efficiency, allowing you to focus on providing quality care for children.</w:t>
      </w:r>
    </w:p>
    <w:p w14:paraId="09FF9D00" w14:textId="6C87388A" w:rsidR="0085410D" w:rsidRPr="00A14769" w:rsidRDefault="540F240F" w:rsidP="00D50DC5">
      <w:pPr>
        <w:pStyle w:val="ListParagraph"/>
        <w:numPr>
          <w:ilvl w:val="0"/>
          <w:numId w:val="19"/>
        </w:numPr>
        <w:tabs>
          <w:tab w:val="num" w:pos="720"/>
        </w:tabs>
        <w:rPr>
          <w:rFonts w:asciiTheme="minorHAnsi" w:hAnsiTheme="minorHAnsi" w:cstheme="minorHAnsi"/>
        </w:rPr>
      </w:pPr>
      <w:r w:rsidRPr="00A14769">
        <w:rPr>
          <w:rFonts w:asciiTheme="minorHAnsi" w:hAnsiTheme="minorHAnsi" w:cstheme="minorHAnsi"/>
          <w:b/>
          <w:bCs/>
        </w:rPr>
        <w:t>Increased fee collection:</w:t>
      </w:r>
      <w:r w:rsidRPr="00A14769">
        <w:rPr>
          <w:rFonts w:asciiTheme="minorHAnsi" w:hAnsiTheme="minorHAnsi" w:cstheme="minorHAnsi"/>
        </w:rPr>
        <w:t xml:space="preserve"> By issuing invoices and automatically adding late fees, a CCMS helps reduce outstanding debt and ensures you are paid the money owed to you. </w:t>
      </w:r>
    </w:p>
    <w:p w14:paraId="2349D561" w14:textId="0E96FEA7" w:rsidR="00281F69" w:rsidRPr="00A14769" w:rsidRDefault="540F240F" w:rsidP="00D50DC5">
      <w:pPr>
        <w:pStyle w:val="ListParagraph"/>
        <w:numPr>
          <w:ilvl w:val="0"/>
          <w:numId w:val="19"/>
        </w:numPr>
        <w:rPr>
          <w:rFonts w:asciiTheme="minorHAnsi" w:hAnsiTheme="minorHAnsi" w:cstheme="minorHAnsi"/>
        </w:rPr>
      </w:pPr>
      <w:r w:rsidRPr="00A14769">
        <w:rPr>
          <w:rFonts w:asciiTheme="minorHAnsi" w:hAnsiTheme="minorHAnsi" w:cstheme="minorHAnsi"/>
          <w:b/>
          <w:bCs/>
        </w:rPr>
        <w:t>Reducing errors:</w:t>
      </w:r>
      <w:r w:rsidRPr="00A14769">
        <w:rPr>
          <w:rFonts w:asciiTheme="minorHAnsi" w:hAnsiTheme="minorHAnsi" w:cstheme="minorHAnsi"/>
        </w:rPr>
        <w:t xml:space="preserve"> A CCMS can help reduce errors in billing, invoicing, and record-keeping, which can help save you money by avoiding costly mistakes.</w:t>
      </w:r>
    </w:p>
    <w:p w14:paraId="719323DF" w14:textId="317A6285" w:rsidR="002B1AAD" w:rsidRPr="00A14769" w:rsidRDefault="540F240F" w:rsidP="002B1AAD">
      <w:pPr>
        <w:pStyle w:val="ListParagraph"/>
        <w:numPr>
          <w:ilvl w:val="0"/>
          <w:numId w:val="19"/>
        </w:numPr>
        <w:rPr>
          <w:rFonts w:asciiTheme="minorHAnsi" w:hAnsiTheme="minorHAnsi" w:cstheme="minorHAnsi"/>
        </w:rPr>
      </w:pPr>
      <w:r w:rsidRPr="00A14769">
        <w:rPr>
          <w:rFonts w:asciiTheme="minorHAnsi" w:hAnsiTheme="minorHAnsi" w:cstheme="minorHAnsi"/>
          <w:b/>
          <w:bCs/>
        </w:rPr>
        <w:t>Increasing parent satisfaction:</w:t>
      </w:r>
      <w:r w:rsidRPr="00A14769">
        <w:rPr>
          <w:rFonts w:asciiTheme="minorHAnsi" w:hAnsiTheme="minorHAnsi" w:cstheme="minorHAnsi"/>
        </w:rPr>
        <w:t xml:space="preserve"> By providing a user-friendly online portal and communication tools, a CCMS can improve parent satisfaction and reduce the need for someone in the program to handle phone calls and emails, which can save time and labor costs.</w:t>
      </w:r>
    </w:p>
    <w:p w14:paraId="68147A79" w14:textId="7E1252B4" w:rsidR="00281F69" w:rsidRPr="000839C1" w:rsidRDefault="540F240F" w:rsidP="00A237A5">
      <w:pPr>
        <w:pStyle w:val="ListParagraph"/>
        <w:numPr>
          <w:ilvl w:val="0"/>
          <w:numId w:val="19"/>
        </w:numPr>
        <w:spacing w:after="240"/>
        <w:rPr>
          <w:rFonts w:asciiTheme="minorHAnsi" w:hAnsiTheme="minorHAnsi" w:cstheme="minorHAnsi"/>
        </w:rPr>
      </w:pPr>
      <w:r w:rsidRPr="00A14769">
        <w:rPr>
          <w:rFonts w:asciiTheme="minorHAnsi" w:hAnsiTheme="minorHAnsi" w:cstheme="minorHAnsi"/>
          <w:b/>
          <w:bCs/>
        </w:rPr>
        <w:t>Reducing paper usage:</w:t>
      </w:r>
      <w:r w:rsidRPr="00A14769">
        <w:rPr>
          <w:rFonts w:asciiTheme="minorHAnsi" w:hAnsiTheme="minorHAnsi" w:cstheme="minorHAnsi"/>
        </w:rPr>
        <w:t xml:space="preserve"> A CCMS can help reduce paper usage and printing and storage costs by storing records and other important documents electronically.</w:t>
      </w:r>
    </w:p>
    <w:p w14:paraId="28B642E7" w14:textId="5E0D7E90" w:rsidR="00D50DC5" w:rsidRPr="00A14769" w:rsidRDefault="540F240F" w:rsidP="000839C1">
      <w:pPr>
        <w:spacing w:after="240"/>
        <w:rPr>
          <w:rFonts w:asciiTheme="minorHAnsi" w:hAnsiTheme="minorHAnsi" w:cstheme="minorHAnsi"/>
        </w:rPr>
      </w:pPr>
      <w:r w:rsidRPr="00A14769">
        <w:rPr>
          <w:rFonts w:asciiTheme="minorHAnsi" w:hAnsiTheme="minorHAnsi" w:cstheme="minorHAnsi"/>
        </w:rPr>
        <w:t xml:space="preserve">To see how it may be most helpful for cutting costs in your own business, you could start by looking at activities that are particularly time-consuming, repetitive, or require high levels of accuracy. Some ideas of the types of activities to consider </w:t>
      </w:r>
      <w:r w:rsidR="00E256D7" w:rsidRPr="00A14769">
        <w:rPr>
          <w:rFonts w:asciiTheme="minorHAnsi" w:hAnsiTheme="minorHAnsi" w:cstheme="minorHAnsi"/>
        </w:rPr>
        <w:t>include</w:t>
      </w:r>
      <w:r w:rsidRPr="00A14769">
        <w:rPr>
          <w:rFonts w:asciiTheme="minorHAnsi" w:hAnsiTheme="minorHAnsi" w:cstheme="minorHAnsi"/>
        </w:rPr>
        <w:t xml:space="preserve"> billing and invoicing</w:t>
      </w:r>
      <w:r w:rsidR="00E256D7" w:rsidRPr="00A14769">
        <w:rPr>
          <w:rFonts w:asciiTheme="minorHAnsi" w:hAnsiTheme="minorHAnsi" w:cstheme="minorHAnsi"/>
        </w:rPr>
        <w:t>,</w:t>
      </w:r>
      <w:r w:rsidRPr="00A14769">
        <w:rPr>
          <w:rFonts w:asciiTheme="minorHAnsi" w:hAnsiTheme="minorHAnsi" w:cstheme="minorHAnsi"/>
        </w:rPr>
        <w:t xml:space="preserve"> parent communication</w:t>
      </w:r>
      <w:r w:rsidR="00E256D7" w:rsidRPr="00A14769">
        <w:rPr>
          <w:rFonts w:asciiTheme="minorHAnsi" w:hAnsiTheme="minorHAnsi" w:cstheme="minorHAnsi"/>
        </w:rPr>
        <w:t>,</w:t>
      </w:r>
      <w:r w:rsidRPr="00A14769">
        <w:rPr>
          <w:rFonts w:asciiTheme="minorHAnsi" w:hAnsiTheme="minorHAnsi" w:cstheme="minorHAnsi"/>
        </w:rPr>
        <w:t xml:space="preserve"> organizing children’s files including immunization due dates and health checks</w:t>
      </w:r>
      <w:r w:rsidR="00E256D7" w:rsidRPr="00A14769">
        <w:rPr>
          <w:rFonts w:asciiTheme="minorHAnsi" w:hAnsiTheme="minorHAnsi" w:cstheme="minorHAnsi"/>
        </w:rPr>
        <w:t>,</w:t>
      </w:r>
      <w:r w:rsidRPr="00A14769">
        <w:rPr>
          <w:rFonts w:asciiTheme="minorHAnsi" w:hAnsiTheme="minorHAnsi" w:cstheme="minorHAnsi"/>
        </w:rPr>
        <w:t xml:space="preserve"> compliance with regulations</w:t>
      </w:r>
      <w:r w:rsidR="00E256D7" w:rsidRPr="00A14769">
        <w:rPr>
          <w:rFonts w:asciiTheme="minorHAnsi" w:hAnsiTheme="minorHAnsi" w:cstheme="minorHAnsi"/>
        </w:rPr>
        <w:t>,</w:t>
      </w:r>
      <w:r w:rsidRPr="00A14769">
        <w:rPr>
          <w:rFonts w:asciiTheme="minorHAnsi" w:hAnsiTheme="minorHAnsi" w:cstheme="minorHAnsi"/>
        </w:rPr>
        <w:t xml:space="preserve"> staff scheduling</w:t>
      </w:r>
      <w:r w:rsidR="00E256D7" w:rsidRPr="00A14769">
        <w:rPr>
          <w:rFonts w:asciiTheme="minorHAnsi" w:hAnsiTheme="minorHAnsi" w:cstheme="minorHAnsi"/>
        </w:rPr>
        <w:t>,</w:t>
      </w:r>
      <w:r w:rsidRPr="00A14769">
        <w:rPr>
          <w:rFonts w:asciiTheme="minorHAnsi" w:hAnsiTheme="minorHAnsi" w:cstheme="minorHAnsi"/>
        </w:rPr>
        <w:t xml:space="preserve"> </w:t>
      </w:r>
      <w:proofErr w:type="gramStart"/>
      <w:r w:rsidRPr="00A14769">
        <w:rPr>
          <w:rFonts w:asciiTheme="minorHAnsi" w:hAnsiTheme="minorHAnsi" w:cstheme="minorHAnsi"/>
        </w:rPr>
        <w:t>tracking</w:t>
      </w:r>
      <w:proofErr w:type="gramEnd"/>
      <w:r w:rsidRPr="00A14769">
        <w:rPr>
          <w:rFonts w:asciiTheme="minorHAnsi" w:hAnsiTheme="minorHAnsi" w:cstheme="minorHAnsi"/>
        </w:rPr>
        <w:t xml:space="preserve"> and managing enrollment, and reporting and record-keeping.</w:t>
      </w:r>
    </w:p>
    <w:p w14:paraId="561BA852" w14:textId="68C2C0C4" w:rsidR="00943C74" w:rsidRPr="00A14769" w:rsidRDefault="540F240F" w:rsidP="000839C1">
      <w:pPr>
        <w:spacing w:after="240"/>
        <w:rPr>
          <w:rFonts w:asciiTheme="minorHAnsi" w:hAnsiTheme="minorHAnsi" w:cstheme="minorHAnsi"/>
        </w:rPr>
      </w:pPr>
      <w:r w:rsidRPr="00A14769">
        <w:rPr>
          <w:rFonts w:asciiTheme="minorHAnsi" w:hAnsiTheme="minorHAnsi" w:cstheme="minorHAnsi"/>
        </w:rPr>
        <w:t>If you are unsure about the types of administrative tasks you are spending your time on, it can help to do a simple time study</w:t>
      </w:r>
      <w:r w:rsidR="00E256D7" w:rsidRPr="00A14769">
        <w:rPr>
          <w:rFonts w:asciiTheme="minorHAnsi" w:hAnsiTheme="minorHAnsi" w:cstheme="minorHAnsi"/>
          <w:color w:val="202124"/>
          <w:shd w:val="clear" w:color="auto" w:fill="FFFFFF"/>
        </w:rPr>
        <w:t>—</w:t>
      </w:r>
      <w:r w:rsidRPr="00A14769">
        <w:rPr>
          <w:rFonts w:asciiTheme="minorHAnsi" w:hAnsiTheme="minorHAnsi" w:cstheme="minorHAnsi"/>
        </w:rPr>
        <w:t xml:space="preserve">you can track your time for a week or two on paper or a spreadsheet to see how much time you are spending on common tasks. This can be done for one position (like a home-based child care provider) or a whole team (such as the leadership team at a large center). Doing a time study will not only help you identify ways you are already being efficient, but it can also help clarify the type of tasks you want to work on first if you were to start using a CCMS. For example, if timely billing and payment is an issue, you may want to work on that module of your CCMS first. </w:t>
      </w:r>
    </w:p>
    <w:p w14:paraId="52559E04" w14:textId="426DC16D" w:rsidR="00A237A5" w:rsidRPr="000839C1" w:rsidRDefault="00A237A5" w:rsidP="00A237A5">
      <w:pPr>
        <w:rPr>
          <w:rFonts w:asciiTheme="majorHAnsi" w:hAnsiTheme="majorHAnsi" w:cstheme="majorHAnsi"/>
          <w:b/>
          <w:bCs/>
        </w:rPr>
      </w:pPr>
      <w:r w:rsidRPr="000839C1">
        <w:rPr>
          <w:rFonts w:asciiTheme="majorHAnsi" w:hAnsiTheme="majorHAnsi" w:cstheme="majorHAnsi"/>
          <w:b/>
          <w:bCs/>
        </w:rPr>
        <w:t xml:space="preserve">How can I select </w:t>
      </w:r>
      <w:r w:rsidR="002B1AAD" w:rsidRPr="000839C1">
        <w:rPr>
          <w:rFonts w:asciiTheme="majorHAnsi" w:hAnsiTheme="majorHAnsi" w:cstheme="majorHAnsi"/>
          <w:b/>
          <w:bCs/>
        </w:rPr>
        <w:t>a CCMS?</w:t>
      </w:r>
    </w:p>
    <w:p w14:paraId="10568147" w14:textId="7E631878" w:rsidR="002B1AAD" w:rsidRPr="00A14769" w:rsidRDefault="540F240F" w:rsidP="000839C1">
      <w:pPr>
        <w:spacing w:after="240"/>
        <w:rPr>
          <w:rFonts w:asciiTheme="minorHAnsi" w:hAnsiTheme="minorHAnsi" w:cstheme="minorHAnsi"/>
        </w:rPr>
      </w:pPr>
      <w:r w:rsidRPr="00A14769">
        <w:rPr>
          <w:rFonts w:asciiTheme="minorHAnsi" w:hAnsiTheme="minorHAnsi" w:cstheme="minorHAnsi"/>
        </w:rPr>
        <w:t xml:space="preserve">There are a variety of CCMS options out there, so when selecting a CCMS, it's important to consider a range of factors to ensure that the software meets the specific needs of your child care business. </w:t>
      </w:r>
    </w:p>
    <w:p w14:paraId="768EB5A2" w14:textId="166CAFF2" w:rsidR="00E256D7" w:rsidRPr="00A14769" w:rsidRDefault="00A237A5" w:rsidP="00A237A5">
      <w:pPr>
        <w:rPr>
          <w:rFonts w:asciiTheme="minorHAnsi" w:hAnsiTheme="minorHAnsi" w:cstheme="minorHAnsi"/>
        </w:rPr>
      </w:pPr>
      <w:r w:rsidRPr="00A14769">
        <w:rPr>
          <w:rFonts w:asciiTheme="minorHAnsi" w:hAnsiTheme="minorHAnsi" w:cstheme="minorHAnsi"/>
        </w:rPr>
        <w:t>Here are some key considerations:</w:t>
      </w:r>
    </w:p>
    <w:p w14:paraId="2BD4B972" w14:textId="3EF8DC88" w:rsidR="00A237A5" w:rsidRPr="00A14769" w:rsidRDefault="540F240F" w:rsidP="00A237A5">
      <w:pPr>
        <w:numPr>
          <w:ilvl w:val="0"/>
          <w:numId w:val="1"/>
        </w:numPr>
        <w:rPr>
          <w:rFonts w:asciiTheme="minorHAnsi" w:hAnsiTheme="minorHAnsi" w:cstheme="minorHAnsi"/>
        </w:rPr>
      </w:pPr>
      <w:r w:rsidRPr="00A14769">
        <w:rPr>
          <w:rFonts w:asciiTheme="minorHAnsi" w:hAnsiTheme="minorHAnsi" w:cstheme="minorHAnsi"/>
          <w:b/>
          <w:bCs/>
        </w:rPr>
        <w:t>Features:</w:t>
      </w:r>
      <w:r w:rsidRPr="00A14769">
        <w:rPr>
          <w:rFonts w:asciiTheme="minorHAnsi" w:hAnsiTheme="minorHAnsi" w:cstheme="minorHAnsi"/>
        </w:rPr>
        <w:t xml:space="preserve"> Look for a system that includes the features you need to manage your business effectively. Some key features to consider include enrollment, attendance tracking, personnel management, billing and payment processing, accounting, parent communications, organizing children’s records, and reporting. For home-based child care providers, tracking your time would be a beneficial feature. </w:t>
      </w:r>
    </w:p>
    <w:p w14:paraId="1ADB08E8" w14:textId="2515D8D4" w:rsidR="00A237A5" w:rsidRPr="00A14769" w:rsidRDefault="00A237A5" w:rsidP="00A237A5">
      <w:pPr>
        <w:numPr>
          <w:ilvl w:val="0"/>
          <w:numId w:val="1"/>
        </w:numPr>
        <w:rPr>
          <w:rFonts w:asciiTheme="minorHAnsi" w:hAnsiTheme="minorHAnsi" w:cstheme="minorHAnsi"/>
        </w:rPr>
      </w:pPr>
      <w:r w:rsidRPr="00A14769">
        <w:rPr>
          <w:rFonts w:asciiTheme="minorHAnsi" w:hAnsiTheme="minorHAnsi" w:cstheme="minorHAnsi"/>
          <w:b/>
          <w:bCs/>
        </w:rPr>
        <w:t>Ease of use:</w:t>
      </w:r>
      <w:r w:rsidRPr="00A14769">
        <w:rPr>
          <w:rFonts w:asciiTheme="minorHAnsi" w:hAnsiTheme="minorHAnsi" w:cstheme="minorHAnsi"/>
        </w:rPr>
        <w:t xml:space="preserve"> The system should be user-friendly and easy to navigate, </w:t>
      </w:r>
      <w:r w:rsidR="006036CE" w:rsidRPr="00A14769">
        <w:rPr>
          <w:rFonts w:asciiTheme="minorHAnsi" w:hAnsiTheme="minorHAnsi" w:cstheme="minorHAnsi"/>
        </w:rPr>
        <w:t xml:space="preserve">for you, your staff, and your families. </w:t>
      </w:r>
    </w:p>
    <w:p w14:paraId="4CC206D1" w14:textId="599AC4EB" w:rsidR="00A237A5" w:rsidRPr="00A14769" w:rsidRDefault="00A237A5" w:rsidP="00A237A5">
      <w:pPr>
        <w:numPr>
          <w:ilvl w:val="0"/>
          <w:numId w:val="1"/>
        </w:numPr>
        <w:rPr>
          <w:rFonts w:asciiTheme="minorHAnsi" w:hAnsiTheme="minorHAnsi" w:cstheme="minorHAnsi"/>
        </w:rPr>
      </w:pPr>
      <w:r w:rsidRPr="00A14769">
        <w:rPr>
          <w:rFonts w:asciiTheme="minorHAnsi" w:hAnsiTheme="minorHAnsi" w:cstheme="minorHAnsi"/>
          <w:b/>
          <w:bCs/>
        </w:rPr>
        <w:lastRenderedPageBreak/>
        <w:t>Customer support:</w:t>
      </w:r>
      <w:r w:rsidRPr="00A14769">
        <w:rPr>
          <w:rFonts w:asciiTheme="minorHAnsi" w:hAnsiTheme="minorHAnsi" w:cstheme="minorHAnsi"/>
        </w:rPr>
        <w:t xml:space="preserve"> Look for a system that offers robust customer support, including technical assistance and training resources</w:t>
      </w:r>
      <w:r w:rsidR="000E5D11" w:rsidRPr="00A14769">
        <w:rPr>
          <w:rFonts w:asciiTheme="minorHAnsi" w:hAnsiTheme="minorHAnsi" w:cstheme="minorHAnsi"/>
        </w:rPr>
        <w:t xml:space="preserve"> in the languages spoken by </w:t>
      </w:r>
      <w:r w:rsidR="00DE58B2" w:rsidRPr="00A14769">
        <w:rPr>
          <w:rFonts w:asciiTheme="minorHAnsi" w:hAnsiTheme="minorHAnsi" w:cstheme="minorHAnsi"/>
        </w:rPr>
        <w:t>the different groups of people who will be using this tool.</w:t>
      </w:r>
    </w:p>
    <w:p w14:paraId="57FA9F1F" w14:textId="2B1E5E2C" w:rsidR="002B1AAD" w:rsidRPr="00A14769" w:rsidRDefault="540F240F" w:rsidP="002B1AAD">
      <w:pPr>
        <w:numPr>
          <w:ilvl w:val="0"/>
          <w:numId w:val="1"/>
        </w:numPr>
        <w:rPr>
          <w:rFonts w:asciiTheme="minorHAnsi" w:hAnsiTheme="minorHAnsi" w:cstheme="minorHAnsi"/>
        </w:rPr>
      </w:pPr>
      <w:r w:rsidRPr="00A14769">
        <w:rPr>
          <w:rFonts w:asciiTheme="minorHAnsi" w:hAnsiTheme="minorHAnsi" w:cstheme="minorHAnsi"/>
          <w:b/>
          <w:bCs/>
        </w:rPr>
        <w:t>Compatibility:</w:t>
      </w:r>
      <w:r w:rsidRPr="00A14769">
        <w:rPr>
          <w:rFonts w:asciiTheme="minorHAnsi" w:hAnsiTheme="minorHAnsi" w:cstheme="minorHAnsi"/>
        </w:rPr>
        <w:t xml:space="preserve"> Ensure that the system is compatible with your existing hardware and software, including any computers or mobile devices used by staff or parents and key programs that you might be using already, like QuickBooks for accounting or Gusto for payroll.</w:t>
      </w:r>
    </w:p>
    <w:p w14:paraId="7B9F4FA3" w14:textId="5BDB0A00" w:rsidR="475E623E" w:rsidRPr="00A14769" w:rsidRDefault="540F240F" w:rsidP="004325A9">
      <w:pPr>
        <w:numPr>
          <w:ilvl w:val="0"/>
          <w:numId w:val="1"/>
        </w:numPr>
        <w:rPr>
          <w:rFonts w:asciiTheme="minorHAnsi" w:hAnsiTheme="minorHAnsi" w:cstheme="minorHAnsi"/>
        </w:rPr>
      </w:pPr>
      <w:r w:rsidRPr="00A14769">
        <w:rPr>
          <w:rFonts w:asciiTheme="minorHAnsi" w:hAnsiTheme="minorHAnsi" w:cstheme="minorHAnsi"/>
          <w:b/>
          <w:bCs/>
        </w:rPr>
        <w:t xml:space="preserve">Initial Pricing: </w:t>
      </w:r>
      <w:r w:rsidRPr="00A14769">
        <w:rPr>
          <w:rFonts w:asciiTheme="minorHAnsi" w:hAnsiTheme="minorHAnsi" w:cstheme="minorHAnsi"/>
        </w:rPr>
        <w:t>Some systems may charge a flat rate while others may charge based on the number of children or staff members.  All systems will charge payment processing fees.</w:t>
      </w:r>
    </w:p>
    <w:p w14:paraId="061FFD16" w14:textId="255BD6E5" w:rsidR="00A237A5" w:rsidRPr="00A14769" w:rsidRDefault="540F240F" w:rsidP="004325A9">
      <w:pPr>
        <w:numPr>
          <w:ilvl w:val="0"/>
          <w:numId w:val="1"/>
        </w:numPr>
        <w:rPr>
          <w:rFonts w:asciiTheme="minorHAnsi" w:hAnsiTheme="minorHAnsi" w:cstheme="minorHAnsi"/>
        </w:rPr>
      </w:pPr>
      <w:r w:rsidRPr="00A14769">
        <w:rPr>
          <w:rFonts w:asciiTheme="minorHAnsi" w:hAnsiTheme="minorHAnsi" w:cstheme="minorHAnsi"/>
          <w:b/>
          <w:bCs/>
        </w:rPr>
        <w:t xml:space="preserve">Ongoing Costs: </w:t>
      </w:r>
      <w:r w:rsidRPr="00A14769">
        <w:rPr>
          <w:rFonts w:asciiTheme="minorHAnsi" w:hAnsiTheme="minorHAnsi" w:cstheme="minorHAnsi"/>
        </w:rPr>
        <w:t xml:space="preserve">Consider the additional costs to operate the system and whether it fits within your budget. These costs will include monthly or annual </w:t>
      </w:r>
      <w:r w:rsidR="00E256D7" w:rsidRPr="00A14769">
        <w:rPr>
          <w:rFonts w:asciiTheme="minorHAnsi" w:hAnsiTheme="minorHAnsi" w:cstheme="minorHAnsi"/>
        </w:rPr>
        <w:t>subscriptions and</w:t>
      </w:r>
      <w:r w:rsidRPr="00A14769">
        <w:rPr>
          <w:rFonts w:asciiTheme="minorHAnsi" w:hAnsiTheme="minorHAnsi" w:cstheme="minorHAnsi"/>
        </w:rPr>
        <w:t xml:space="preserve"> may feature a tiered approach for different types and levels of support. Make sure to ask about one-time set-up and ongoing fees, as well as payment processing fees for credit card and ACH transactions.</w:t>
      </w:r>
      <w:ins w:id="0" w:author="Brooklyn Pratt" w:date="2023-06-01T16:42:00Z">
        <w:r w:rsidR="004325A9" w:rsidRPr="00A14769" w:rsidDel="004325A9">
          <w:rPr>
            <w:rFonts w:asciiTheme="minorHAnsi" w:hAnsiTheme="minorHAnsi" w:cstheme="minorHAnsi"/>
          </w:rPr>
          <w:t xml:space="preserve"> </w:t>
        </w:r>
      </w:ins>
    </w:p>
    <w:p w14:paraId="2EE6B178" w14:textId="3338B669" w:rsidR="000E5D11" w:rsidRPr="00A14769" w:rsidRDefault="540F240F" w:rsidP="00A237A5">
      <w:pPr>
        <w:numPr>
          <w:ilvl w:val="0"/>
          <w:numId w:val="1"/>
        </w:numPr>
        <w:rPr>
          <w:rFonts w:asciiTheme="minorHAnsi" w:hAnsiTheme="minorHAnsi" w:cstheme="minorHAnsi"/>
        </w:rPr>
      </w:pPr>
      <w:r w:rsidRPr="00A14769">
        <w:rPr>
          <w:rFonts w:asciiTheme="minorHAnsi" w:hAnsiTheme="minorHAnsi" w:cstheme="minorHAnsi"/>
          <w:b/>
          <w:bCs/>
        </w:rPr>
        <w:t>Payment Processing Time:</w:t>
      </w:r>
      <w:r w:rsidRPr="00A14769">
        <w:rPr>
          <w:rFonts w:asciiTheme="minorHAnsi" w:hAnsiTheme="minorHAnsi" w:cstheme="minorHAnsi"/>
        </w:rPr>
        <w:t xml:space="preserve"> Systems differ in how quickly parent and other payments will be deposited into your business bank account.  </w:t>
      </w:r>
    </w:p>
    <w:p w14:paraId="166B9199" w14:textId="591F92DD" w:rsidR="002B1AAD" w:rsidRPr="000839C1" w:rsidRDefault="540F240F" w:rsidP="002B1AAD">
      <w:pPr>
        <w:numPr>
          <w:ilvl w:val="0"/>
          <w:numId w:val="1"/>
        </w:numPr>
        <w:spacing w:after="240"/>
        <w:rPr>
          <w:rFonts w:asciiTheme="minorHAnsi" w:hAnsiTheme="minorHAnsi" w:cstheme="minorHAnsi"/>
        </w:rPr>
      </w:pPr>
      <w:r w:rsidRPr="00A14769">
        <w:rPr>
          <w:rFonts w:asciiTheme="minorHAnsi" w:hAnsiTheme="minorHAnsi" w:cstheme="minorHAnsi"/>
          <w:b/>
          <w:bCs/>
        </w:rPr>
        <w:t>Reviews and recommendations:</w:t>
      </w:r>
      <w:r w:rsidRPr="00A14769">
        <w:rPr>
          <w:rFonts w:asciiTheme="minorHAnsi" w:hAnsiTheme="minorHAnsi" w:cstheme="minorHAnsi"/>
        </w:rPr>
        <w:t xml:space="preserve"> Read reviews from other child care providers and seek recommendations from colleagues to help inform your decision.</w:t>
      </w:r>
    </w:p>
    <w:p w14:paraId="1F8BBCAC" w14:textId="472F627F" w:rsidR="004569CE" w:rsidRPr="00A14769" w:rsidRDefault="540F240F" w:rsidP="00BB5F40">
      <w:pPr>
        <w:spacing w:after="240"/>
        <w:rPr>
          <w:rFonts w:asciiTheme="minorHAnsi" w:hAnsiTheme="minorHAnsi" w:cstheme="minorHAnsi"/>
        </w:rPr>
      </w:pPr>
      <w:r w:rsidRPr="00A14769">
        <w:rPr>
          <w:rFonts w:asciiTheme="minorHAnsi" w:hAnsiTheme="minorHAnsi" w:cstheme="minorHAnsi"/>
        </w:rPr>
        <w:t xml:space="preserve">You might also want to check online reviews using sites, such as </w:t>
      </w:r>
      <w:hyperlink r:id="rId11">
        <w:r w:rsidRPr="00A14769">
          <w:rPr>
            <w:rStyle w:val="Hyperlink"/>
            <w:rFonts w:asciiTheme="minorHAnsi" w:hAnsiTheme="minorHAnsi" w:cstheme="minorHAnsi"/>
            <w:b/>
            <w:bCs/>
          </w:rPr>
          <w:t>Capterra</w:t>
        </w:r>
      </w:hyperlink>
      <w:r w:rsidRPr="00A14769">
        <w:rPr>
          <w:rStyle w:val="Hyperlink"/>
          <w:rFonts w:asciiTheme="minorHAnsi" w:hAnsiTheme="minorHAnsi" w:cstheme="minorHAnsi"/>
          <w:b/>
          <w:bCs/>
        </w:rPr>
        <w:t>,</w:t>
      </w:r>
      <w:r w:rsidRPr="00A14769">
        <w:rPr>
          <w:rFonts w:asciiTheme="minorHAnsi" w:hAnsiTheme="minorHAnsi" w:cstheme="minorHAnsi"/>
        </w:rPr>
        <w:t xml:space="preserve"> and ask other providers about their experiences. CCMS vendors will provide demo</w:t>
      </w:r>
      <w:r w:rsidR="00A26485" w:rsidRPr="00A14769">
        <w:rPr>
          <w:rFonts w:asciiTheme="minorHAnsi" w:hAnsiTheme="minorHAnsi" w:cstheme="minorHAnsi"/>
        </w:rPr>
        <w:t>nstrations</w:t>
      </w:r>
      <w:r w:rsidRPr="00A14769">
        <w:rPr>
          <w:rFonts w:asciiTheme="minorHAnsi" w:hAnsiTheme="minorHAnsi" w:cstheme="minorHAnsi"/>
        </w:rPr>
        <w:t xml:space="preserve"> for you and your team. </w:t>
      </w:r>
      <w:proofErr w:type="gramStart"/>
      <w:r w:rsidRPr="00A14769">
        <w:rPr>
          <w:rFonts w:asciiTheme="minorHAnsi" w:hAnsiTheme="minorHAnsi" w:cstheme="minorHAnsi"/>
        </w:rPr>
        <w:t>In order to</w:t>
      </w:r>
      <w:proofErr w:type="gramEnd"/>
      <w:r w:rsidRPr="00A14769">
        <w:rPr>
          <w:rFonts w:asciiTheme="minorHAnsi" w:hAnsiTheme="minorHAnsi" w:cstheme="minorHAnsi"/>
        </w:rPr>
        <w:t xml:space="preserve"> best prepare for demo</w:t>
      </w:r>
      <w:r w:rsidR="00A26485" w:rsidRPr="00A14769">
        <w:rPr>
          <w:rFonts w:asciiTheme="minorHAnsi" w:hAnsiTheme="minorHAnsi" w:cstheme="minorHAnsi"/>
        </w:rPr>
        <w:t>nstrations</w:t>
      </w:r>
      <w:r w:rsidRPr="00A14769">
        <w:rPr>
          <w:rFonts w:asciiTheme="minorHAnsi" w:hAnsiTheme="minorHAnsi" w:cstheme="minorHAnsi"/>
        </w:rPr>
        <w:t>, bring a set of specific questions that you want to be answered.  Rather than asking, “Can the system do XYZ”, ask “Please show me how the system does XYZ” so that you leave each demo</w:t>
      </w:r>
      <w:r w:rsidR="00A26485" w:rsidRPr="00A14769">
        <w:rPr>
          <w:rFonts w:asciiTheme="minorHAnsi" w:hAnsiTheme="minorHAnsi" w:cstheme="minorHAnsi"/>
        </w:rPr>
        <w:t>nstration</w:t>
      </w:r>
      <w:r w:rsidRPr="00A14769">
        <w:rPr>
          <w:rFonts w:asciiTheme="minorHAnsi" w:hAnsiTheme="minorHAnsi" w:cstheme="minorHAnsi"/>
        </w:rPr>
        <w:t xml:space="preserve"> with a clear sense of how your business needs could be addressed through the system.  You should also ask how many providers use the CCMS in your state </w:t>
      </w:r>
      <w:proofErr w:type="gramStart"/>
      <w:r w:rsidRPr="00A14769">
        <w:rPr>
          <w:rFonts w:asciiTheme="minorHAnsi" w:hAnsiTheme="minorHAnsi" w:cstheme="minorHAnsi"/>
        </w:rPr>
        <w:t>in order to</w:t>
      </w:r>
      <w:proofErr w:type="gramEnd"/>
      <w:r w:rsidRPr="00A14769">
        <w:rPr>
          <w:rFonts w:asciiTheme="minorHAnsi" w:hAnsiTheme="minorHAnsi" w:cstheme="minorHAnsi"/>
        </w:rPr>
        <w:t xml:space="preserve"> get an idea of their familiarity with your regulatory needs and your ability to find peer providers who may be able to assist in troubleshooting and advanced learning of the system. </w:t>
      </w:r>
    </w:p>
    <w:p w14:paraId="517CA8BE" w14:textId="07E30748" w:rsidR="00A237A5" w:rsidRPr="00A14769" w:rsidRDefault="540F240F" w:rsidP="00BB5F40">
      <w:pPr>
        <w:spacing w:after="240"/>
        <w:rPr>
          <w:rFonts w:asciiTheme="minorHAnsi" w:hAnsiTheme="minorHAnsi" w:cstheme="minorHAnsi"/>
        </w:rPr>
      </w:pPr>
      <w:r w:rsidRPr="00A14769">
        <w:rPr>
          <w:rFonts w:asciiTheme="minorHAnsi" w:hAnsiTheme="minorHAnsi" w:cstheme="minorHAnsi"/>
        </w:rPr>
        <w:t xml:space="preserve">You could create a simple scorecard to track how each CCMS stacks up based on your needs. We have adapted a CCMS checklist in Attachment A from </w:t>
      </w:r>
      <w:hyperlink r:id="rId12">
        <w:r w:rsidRPr="00A14769">
          <w:rPr>
            <w:rStyle w:val="Hyperlink"/>
            <w:rFonts w:asciiTheme="minorHAnsi" w:hAnsiTheme="minorHAnsi" w:cstheme="minorHAnsi"/>
            <w:b/>
            <w:bCs/>
          </w:rPr>
          <w:t>Opportunities Exchange</w:t>
        </w:r>
      </w:hyperlink>
      <w:r w:rsidR="00A26485" w:rsidRPr="00A14769">
        <w:rPr>
          <w:rFonts w:asciiTheme="minorHAnsi" w:hAnsiTheme="minorHAnsi" w:cstheme="minorHAnsi"/>
          <w:color w:val="202124"/>
          <w:shd w:val="clear" w:color="auto" w:fill="FFFFFF"/>
        </w:rPr>
        <w:t>—</w:t>
      </w:r>
      <w:r w:rsidRPr="00A14769">
        <w:rPr>
          <w:rFonts w:asciiTheme="minorHAnsi" w:hAnsiTheme="minorHAnsi" w:cstheme="minorHAnsi"/>
        </w:rPr>
        <w:t xml:space="preserve">a national organization that studies and advances the use of CCMSs in child care and overall business efficacy. </w:t>
      </w:r>
      <w:r w:rsidR="00A237A5" w:rsidRPr="00A14769">
        <w:rPr>
          <w:rFonts w:asciiTheme="minorHAnsi" w:hAnsiTheme="minorHAnsi" w:cstheme="minorHAnsi"/>
        </w:rPr>
        <w:fldChar w:fldCharType="begin"/>
      </w:r>
      <w:r w:rsidR="008E2689" w:rsidRPr="00A14769">
        <w:rPr>
          <w:rFonts w:asciiTheme="minorHAnsi" w:hAnsiTheme="minorHAnsi" w:cstheme="minorHAnsi"/>
        </w:rPr>
        <w:instrText xml:space="preserve"> INCLUDEPICTURE "C:\\Users\\garyromano\\Library\\Group Containers\\UBF8T346G9.ms\\WebArchiveCopyPasteTempFiles\\com.microsoft.Word\\&gt;" \* MERGEFORMAT </w:instrText>
      </w:r>
      <w:r w:rsidR="00000000">
        <w:rPr>
          <w:rFonts w:asciiTheme="minorHAnsi" w:hAnsiTheme="minorHAnsi" w:cstheme="minorHAnsi"/>
        </w:rPr>
        <w:fldChar w:fldCharType="separate"/>
      </w:r>
      <w:r w:rsidR="00A237A5" w:rsidRPr="00A14769">
        <w:rPr>
          <w:rFonts w:asciiTheme="minorHAnsi" w:hAnsiTheme="minorHAnsi" w:cstheme="minorHAnsi"/>
        </w:rPr>
        <w:fldChar w:fldCharType="end"/>
      </w:r>
    </w:p>
    <w:p w14:paraId="366250E6" w14:textId="368CF6AA" w:rsidR="00A237A5" w:rsidRPr="00BB5F40" w:rsidRDefault="00DE030C" w:rsidP="00A237A5">
      <w:pPr>
        <w:rPr>
          <w:rFonts w:asciiTheme="majorHAnsi" w:hAnsiTheme="majorHAnsi" w:cstheme="majorHAnsi"/>
          <w:b/>
          <w:bCs/>
        </w:rPr>
      </w:pPr>
      <w:r w:rsidRPr="00BB5F40">
        <w:rPr>
          <w:rFonts w:asciiTheme="majorHAnsi" w:hAnsiTheme="majorHAnsi" w:cstheme="majorHAnsi"/>
          <w:b/>
          <w:bCs/>
        </w:rPr>
        <w:t>W</w:t>
      </w:r>
      <w:r w:rsidR="00A237A5" w:rsidRPr="00BB5F40">
        <w:rPr>
          <w:rFonts w:asciiTheme="majorHAnsi" w:hAnsiTheme="majorHAnsi" w:cstheme="majorHAnsi"/>
          <w:b/>
          <w:bCs/>
        </w:rPr>
        <w:t xml:space="preserve">hat is the best way to start implementing </w:t>
      </w:r>
      <w:r w:rsidRPr="00BB5F40">
        <w:rPr>
          <w:rFonts w:asciiTheme="majorHAnsi" w:hAnsiTheme="majorHAnsi" w:cstheme="majorHAnsi"/>
          <w:b/>
          <w:bCs/>
        </w:rPr>
        <w:t>a CCMS</w:t>
      </w:r>
      <w:r w:rsidR="00A237A5" w:rsidRPr="00BB5F40">
        <w:rPr>
          <w:rFonts w:asciiTheme="majorHAnsi" w:hAnsiTheme="majorHAnsi" w:cstheme="majorHAnsi"/>
          <w:b/>
          <w:bCs/>
        </w:rPr>
        <w:t>?</w:t>
      </w:r>
    </w:p>
    <w:p w14:paraId="05517EAA" w14:textId="2DABAE7F" w:rsidR="00A26485" w:rsidRPr="00A14769" w:rsidRDefault="540F240F" w:rsidP="00A237A5">
      <w:pPr>
        <w:rPr>
          <w:rFonts w:asciiTheme="minorHAnsi" w:hAnsiTheme="minorHAnsi" w:cstheme="minorHAnsi"/>
        </w:rPr>
      </w:pPr>
      <w:r w:rsidRPr="00A14769">
        <w:rPr>
          <w:rFonts w:asciiTheme="minorHAnsi" w:hAnsiTheme="minorHAnsi" w:cstheme="minorHAnsi"/>
        </w:rPr>
        <w:t>Implementing a CCMS can be a complex process, but there are steps you can take to ensure successful implementation after you have selected a vendor:</w:t>
      </w:r>
    </w:p>
    <w:p w14:paraId="29BF8420" w14:textId="3A82B33D" w:rsidR="00A237A5" w:rsidRPr="00A14769" w:rsidRDefault="00A237A5" w:rsidP="00A237A5">
      <w:pPr>
        <w:numPr>
          <w:ilvl w:val="0"/>
          <w:numId w:val="6"/>
        </w:numPr>
        <w:rPr>
          <w:rFonts w:asciiTheme="minorHAnsi" w:hAnsiTheme="minorHAnsi" w:cstheme="minorHAnsi"/>
        </w:rPr>
      </w:pPr>
      <w:r w:rsidRPr="00A14769">
        <w:rPr>
          <w:rFonts w:asciiTheme="minorHAnsi" w:hAnsiTheme="minorHAnsi" w:cstheme="minorHAnsi"/>
          <w:b/>
          <w:bCs/>
        </w:rPr>
        <w:t>Plan the implementation:</w:t>
      </w:r>
      <w:r w:rsidRPr="00A14769">
        <w:rPr>
          <w:rFonts w:asciiTheme="minorHAnsi" w:hAnsiTheme="minorHAnsi" w:cstheme="minorHAnsi"/>
        </w:rPr>
        <w:t xml:space="preserve"> </w:t>
      </w:r>
      <w:r w:rsidR="00DE030C" w:rsidRPr="00A14769">
        <w:rPr>
          <w:rFonts w:asciiTheme="minorHAnsi" w:hAnsiTheme="minorHAnsi" w:cstheme="minorHAnsi"/>
        </w:rPr>
        <w:t>Work with the</w:t>
      </w:r>
      <w:r w:rsidRPr="00A14769">
        <w:rPr>
          <w:rFonts w:asciiTheme="minorHAnsi" w:hAnsiTheme="minorHAnsi" w:cstheme="minorHAnsi"/>
        </w:rPr>
        <w:t xml:space="preserve"> vendor to develop an implementation plan. This plan should include </w:t>
      </w:r>
      <w:r w:rsidR="00606E32" w:rsidRPr="00A14769">
        <w:rPr>
          <w:rFonts w:asciiTheme="minorHAnsi" w:hAnsiTheme="minorHAnsi" w:cstheme="minorHAnsi"/>
        </w:rPr>
        <w:t xml:space="preserve">realistic </w:t>
      </w:r>
      <w:r w:rsidRPr="00A14769">
        <w:rPr>
          <w:rFonts w:asciiTheme="minorHAnsi" w:hAnsiTheme="minorHAnsi" w:cstheme="minorHAnsi"/>
        </w:rPr>
        <w:t>timelines, milestones, and responsibilities for the vendor</w:t>
      </w:r>
      <w:r w:rsidR="000E5D11" w:rsidRPr="00A14769">
        <w:rPr>
          <w:rFonts w:asciiTheme="minorHAnsi" w:hAnsiTheme="minorHAnsi" w:cstheme="minorHAnsi"/>
        </w:rPr>
        <w:t xml:space="preserve">, </w:t>
      </w:r>
      <w:r w:rsidRPr="00A14769">
        <w:rPr>
          <w:rFonts w:asciiTheme="minorHAnsi" w:hAnsiTheme="minorHAnsi" w:cstheme="minorHAnsi"/>
        </w:rPr>
        <w:t>your staff</w:t>
      </w:r>
      <w:r w:rsidR="000308E1" w:rsidRPr="00A14769">
        <w:rPr>
          <w:rFonts w:asciiTheme="minorHAnsi" w:hAnsiTheme="minorHAnsi" w:cstheme="minorHAnsi"/>
        </w:rPr>
        <w:t>,</w:t>
      </w:r>
      <w:r w:rsidR="000E5D11" w:rsidRPr="00A14769">
        <w:rPr>
          <w:rFonts w:asciiTheme="minorHAnsi" w:hAnsiTheme="minorHAnsi" w:cstheme="minorHAnsi"/>
        </w:rPr>
        <w:t xml:space="preserve"> and </w:t>
      </w:r>
      <w:r w:rsidR="000308E1" w:rsidRPr="00A14769">
        <w:rPr>
          <w:rFonts w:asciiTheme="minorHAnsi" w:hAnsiTheme="minorHAnsi" w:cstheme="minorHAnsi"/>
        </w:rPr>
        <w:t xml:space="preserve">your </w:t>
      </w:r>
      <w:r w:rsidR="000E5D11" w:rsidRPr="00A14769">
        <w:rPr>
          <w:rFonts w:asciiTheme="minorHAnsi" w:hAnsiTheme="minorHAnsi" w:cstheme="minorHAnsi"/>
        </w:rPr>
        <w:t>families</w:t>
      </w:r>
      <w:r w:rsidRPr="00A14769">
        <w:rPr>
          <w:rFonts w:asciiTheme="minorHAnsi" w:hAnsiTheme="minorHAnsi" w:cstheme="minorHAnsi"/>
        </w:rPr>
        <w:t xml:space="preserve">. </w:t>
      </w:r>
    </w:p>
    <w:p w14:paraId="333C7CEB" w14:textId="66F87DAD" w:rsidR="00A237A5" w:rsidRPr="00A14769" w:rsidRDefault="540F240F" w:rsidP="00A237A5">
      <w:pPr>
        <w:numPr>
          <w:ilvl w:val="0"/>
          <w:numId w:val="6"/>
        </w:numPr>
        <w:rPr>
          <w:rFonts w:asciiTheme="minorHAnsi" w:hAnsiTheme="minorHAnsi" w:cstheme="minorHAnsi"/>
        </w:rPr>
      </w:pPr>
      <w:r w:rsidRPr="00A14769">
        <w:rPr>
          <w:rFonts w:asciiTheme="minorHAnsi" w:hAnsiTheme="minorHAnsi" w:cstheme="minorHAnsi"/>
          <w:b/>
          <w:bCs/>
        </w:rPr>
        <w:t>Train yourself/your staff:</w:t>
      </w:r>
      <w:r w:rsidRPr="00A14769">
        <w:rPr>
          <w:rFonts w:asciiTheme="minorHAnsi" w:hAnsiTheme="minorHAnsi" w:cstheme="minorHAnsi"/>
        </w:rPr>
        <w:t xml:space="preserve"> Training is crucial to the success of the implementation. Develop a training plan that includes both initial training and ongoing support. It's important to provide training to </w:t>
      </w:r>
      <w:r w:rsidRPr="00A14769">
        <w:rPr>
          <w:rFonts w:asciiTheme="minorHAnsi" w:hAnsiTheme="minorHAnsi" w:cstheme="minorHAnsi"/>
          <w:b/>
          <w:bCs/>
        </w:rPr>
        <w:t>all</w:t>
      </w:r>
      <w:r w:rsidRPr="00A14769">
        <w:rPr>
          <w:rFonts w:asciiTheme="minorHAnsi" w:hAnsiTheme="minorHAnsi" w:cstheme="minorHAnsi"/>
        </w:rPr>
        <w:t xml:space="preserve"> staff members who will be using the system, not just </w:t>
      </w:r>
      <w:r w:rsidRPr="00A14769">
        <w:rPr>
          <w:rFonts w:asciiTheme="minorHAnsi" w:hAnsiTheme="minorHAnsi" w:cstheme="minorHAnsi"/>
        </w:rPr>
        <w:lastRenderedPageBreak/>
        <w:t xml:space="preserve">administrators. Also, let staff know how they can reach technical support if they have questions. </w:t>
      </w:r>
    </w:p>
    <w:p w14:paraId="32910D2D" w14:textId="1A46FDF6" w:rsidR="00A237A5" w:rsidRPr="00A14769" w:rsidRDefault="540F240F" w:rsidP="00A237A5">
      <w:pPr>
        <w:numPr>
          <w:ilvl w:val="0"/>
          <w:numId w:val="6"/>
        </w:numPr>
        <w:rPr>
          <w:rFonts w:asciiTheme="minorHAnsi" w:hAnsiTheme="minorHAnsi" w:cstheme="minorHAnsi"/>
        </w:rPr>
      </w:pPr>
      <w:r w:rsidRPr="00A14769">
        <w:rPr>
          <w:rFonts w:asciiTheme="minorHAnsi" w:hAnsiTheme="minorHAnsi" w:cstheme="minorHAnsi"/>
          <w:b/>
          <w:bCs/>
        </w:rPr>
        <w:t xml:space="preserve">Test the system: </w:t>
      </w:r>
      <w:r w:rsidRPr="00A14769">
        <w:rPr>
          <w:rFonts w:asciiTheme="minorHAnsi" w:hAnsiTheme="minorHAnsi" w:cstheme="minorHAnsi"/>
        </w:rPr>
        <w:t xml:space="preserve">Before fully implementing the system, conduct a test using real data to identify any issues or concerns. Make sure to involve staff members who will be using the system in the test. </w:t>
      </w:r>
    </w:p>
    <w:p w14:paraId="01B34DF8" w14:textId="4AB671DA" w:rsidR="00A237A5" w:rsidRPr="00A14769" w:rsidRDefault="540F240F" w:rsidP="00A237A5">
      <w:pPr>
        <w:numPr>
          <w:ilvl w:val="0"/>
          <w:numId w:val="6"/>
        </w:numPr>
        <w:rPr>
          <w:rFonts w:asciiTheme="minorHAnsi" w:hAnsiTheme="minorHAnsi" w:cstheme="minorHAnsi"/>
        </w:rPr>
      </w:pPr>
      <w:r w:rsidRPr="00A14769">
        <w:rPr>
          <w:rFonts w:asciiTheme="minorHAnsi" w:hAnsiTheme="minorHAnsi" w:cstheme="minorHAnsi"/>
          <w:b/>
          <w:bCs/>
        </w:rPr>
        <w:t>Roll out the system:</w:t>
      </w:r>
      <w:r w:rsidRPr="00A14769">
        <w:rPr>
          <w:rFonts w:asciiTheme="minorHAnsi" w:hAnsiTheme="minorHAnsi" w:cstheme="minorHAnsi"/>
        </w:rPr>
        <w:t xml:space="preserve"> Once testing is complete, roll out the system over time to avoid overwhelming yourself, staff, and parents. Begin with a small group of users, perhaps families that you know well, and gradually expand the rollout as everyone becomes more comfortable with the new changes. You may also want to start your roll out by only offering a small number of services, such as online payment processing and parent communication features, and add services as you become more accustomed to the new system. You will also want to communicate with parents about the new system and how they can use it. Giving the “why” for this transition can help parents see this change as a program strength, not a complication. </w:t>
      </w:r>
    </w:p>
    <w:p w14:paraId="6FA580FD" w14:textId="5B32E54B" w:rsidR="00DE030C" w:rsidRPr="00BB5F40" w:rsidRDefault="540F240F" w:rsidP="00DE030C">
      <w:pPr>
        <w:numPr>
          <w:ilvl w:val="0"/>
          <w:numId w:val="6"/>
        </w:numPr>
        <w:spacing w:after="240"/>
        <w:rPr>
          <w:rFonts w:asciiTheme="minorHAnsi" w:hAnsiTheme="minorHAnsi" w:cstheme="minorHAnsi"/>
        </w:rPr>
      </w:pPr>
      <w:r w:rsidRPr="00A14769">
        <w:rPr>
          <w:rFonts w:asciiTheme="minorHAnsi" w:hAnsiTheme="minorHAnsi" w:cstheme="minorHAnsi"/>
          <w:b/>
          <w:bCs/>
        </w:rPr>
        <w:t>Evaluate and adjust:</w:t>
      </w:r>
      <w:r w:rsidRPr="00A14769">
        <w:rPr>
          <w:rFonts w:asciiTheme="minorHAnsi" w:hAnsiTheme="minorHAnsi" w:cstheme="minorHAnsi"/>
        </w:rPr>
        <w:t xml:space="preserve"> After the system has been in place for three to six months, you should check in with your team for feedback. You may find that you want to make changes to the system, provide additional training or support, or adjust processes and procedures to improve the experience for your staff, parents, and yourself.</w:t>
      </w:r>
    </w:p>
    <w:p w14:paraId="68FA97CA" w14:textId="6569784F" w:rsidR="00A26485" w:rsidRPr="00A14769" w:rsidRDefault="540F240F" w:rsidP="00DA783D">
      <w:pPr>
        <w:spacing w:after="240"/>
        <w:rPr>
          <w:rFonts w:asciiTheme="minorHAnsi" w:hAnsiTheme="minorHAnsi" w:cstheme="minorHAnsi"/>
        </w:rPr>
      </w:pPr>
      <w:r w:rsidRPr="00A14769">
        <w:rPr>
          <w:rFonts w:asciiTheme="minorHAnsi" w:hAnsiTheme="minorHAnsi" w:cstheme="minorHAnsi"/>
        </w:rPr>
        <w:t>It does take some effort but implementing a CCMS can bring many benefits to child care providers including increased efficiency, improved communication with parents, and reduced administrative costs. By carefully planning the implementation process and addressing potential challenges upfront, providers can successfully implement a CCMS and enjoy the benefits it brings.</w:t>
      </w:r>
    </w:p>
    <w:p w14:paraId="3171B5D5" w14:textId="68460B9C" w:rsidR="003C3A47" w:rsidRPr="00DA783D" w:rsidRDefault="003C3A47" w:rsidP="00DA783D">
      <w:pPr>
        <w:rPr>
          <w:rFonts w:asciiTheme="majorHAnsi" w:eastAsia="Arial" w:hAnsiTheme="majorHAnsi" w:cstheme="majorHAnsi"/>
          <w:color w:val="222222"/>
        </w:rPr>
      </w:pPr>
      <w:r w:rsidRPr="00DA783D">
        <w:rPr>
          <w:rFonts w:asciiTheme="majorHAnsi" w:hAnsiTheme="majorHAnsi" w:cstheme="majorHAnsi"/>
          <w:b/>
          <w:bCs/>
        </w:rPr>
        <w:t>Attachment A: CCMS Checklist</w:t>
      </w:r>
    </w:p>
    <w:tbl>
      <w:tblPr>
        <w:tblW w:w="9982" w:type="dxa"/>
        <w:tblLook w:val="04A0" w:firstRow="1" w:lastRow="0" w:firstColumn="1" w:lastColumn="0" w:noHBand="0" w:noVBand="1"/>
      </w:tblPr>
      <w:tblGrid>
        <w:gridCol w:w="352"/>
        <w:gridCol w:w="9630"/>
      </w:tblGrid>
      <w:tr w:rsidR="000308E1" w:rsidRPr="00A14769" w14:paraId="7C7C7B93" w14:textId="77777777" w:rsidTr="00C06C7D">
        <w:trPr>
          <w:trHeight w:val="320"/>
        </w:trPr>
        <w:tc>
          <w:tcPr>
            <w:tcW w:w="352" w:type="dxa"/>
            <w:tcBorders>
              <w:top w:val="single" w:sz="4" w:space="0" w:color="000000"/>
              <w:left w:val="single" w:sz="4" w:space="0" w:color="000000"/>
              <w:bottom w:val="single" w:sz="8" w:space="0" w:color="000000"/>
              <w:right w:val="nil"/>
            </w:tcBorders>
            <w:shd w:val="clear" w:color="auto" w:fill="00769F"/>
          </w:tcPr>
          <w:p w14:paraId="62558C70" w14:textId="77777777" w:rsidR="000308E1" w:rsidRPr="00A14769" w:rsidRDefault="000308E1" w:rsidP="00AE002C">
            <w:pPr>
              <w:rPr>
                <w:rFonts w:asciiTheme="minorHAnsi" w:eastAsia="Times New Roman" w:hAnsiTheme="minorHAnsi" w:cstheme="minorHAnsi"/>
                <w:b/>
                <w:bCs/>
                <w:i/>
                <w:iCs/>
                <w:color w:val="FFFFFF" w:themeColor="background1"/>
                <w:kern w:val="0"/>
                <w14:ligatures w14:val="none"/>
              </w:rPr>
            </w:pPr>
          </w:p>
        </w:tc>
        <w:tc>
          <w:tcPr>
            <w:tcW w:w="9630" w:type="dxa"/>
            <w:tcBorders>
              <w:top w:val="single" w:sz="4" w:space="0" w:color="000000"/>
              <w:left w:val="single" w:sz="4" w:space="0" w:color="000000"/>
              <w:bottom w:val="single" w:sz="8" w:space="0" w:color="000000"/>
              <w:right w:val="nil"/>
            </w:tcBorders>
            <w:shd w:val="clear" w:color="auto" w:fill="00769F"/>
            <w:vAlign w:val="center"/>
            <w:hideMark/>
          </w:tcPr>
          <w:p w14:paraId="356EF367" w14:textId="3813955B" w:rsidR="000308E1" w:rsidRPr="00A14769" w:rsidRDefault="000308E1" w:rsidP="00AE002C">
            <w:pPr>
              <w:rPr>
                <w:rFonts w:asciiTheme="minorHAnsi" w:eastAsia="Times New Roman" w:hAnsiTheme="minorHAnsi" w:cstheme="minorHAnsi"/>
                <w:b/>
                <w:bCs/>
                <w:i/>
                <w:iCs/>
                <w:color w:val="FFFFFF" w:themeColor="background1"/>
                <w:kern w:val="0"/>
                <w14:ligatures w14:val="none"/>
              </w:rPr>
            </w:pPr>
            <w:r w:rsidRPr="00A14769">
              <w:rPr>
                <w:rFonts w:asciiTheme="minorHAnsi" w:eastAsia="Times New Roman" w:hAnsiTheme="minorHAnsi" w:cstheme="minorHAnsi"/>
                <w:b/>
                <w:bCs/>
                <w:i/>
                <w:iCs/>
                <w:color w:val="FFFFFF" w:themeColor="background1"/>
                <w:kern w:val="0"/>
                <w14:ligatures w14:val="none"/>
              </w:rPr>
              <w:t>Platform</w:t>
            </w:r>
          </w:p>
        </w:tc>
      </w:tr>
      <w:tr w:rsidR="000308E1" w:rsidRPr="00A14769" w14:paraId="11766106" w14:textId="77777777" w:rsidTr="00C06C7D">
        <w:trPr>
          <w:trHeight w:val="320"/>
        </w:trPr>
        <w:tc>
          <w:tcPr>
            <w:tcW w:w="352" w:type="dxa"/>
            <w:tcBorders>
              <w:top w:val="single" w:sz="4" w:space="0" w:color="000000"/>
              <w:left w:val="single" w:sz="4" w:space="0" w:color="000000"/>
              <w:bottom w:val="nil"/>
              <w:right w:val="single" w:sz="4" w:space="0" w:color="000000"/>
            </w:tcBorders>
          </w:tcPr>
          <w:p w14:paraId="2F23F3F0"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single" w:sz="4" w:space="0" w:color="000000"/>
              <w:left w:val="single" w:sz="4" w:space="0" w:color="000000"/>
              <w:bottom w:val="nil"/>
              <w:right w:val="single" w:sz="4" w:space="0" w:color="000000"/>
            </w:tcBorders>
            <w:shd w:val="clear" w:color="auto" w:fill="auto"/>
            <w:vAlign w:val="center"/>
            <w:hideMark/>
          </w:tcPr>
          <w:p w14:paraId="4E9DA957" w14:textId="06F9905D"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Mobile First - works well on a smartphone or tablet (Android/iOS)</w:t>
            </w:r>
          </w:p>
        </w:tc>
      </w:tr>
      <w:tr w:rsidR="000308E1" w:rsidRPr="00A14769" w14:paraId="70754484" w14:textId="77777777" w:rsidTr="00C06C7D">
        <w:trPr>
          <w:trHeight w:val="320"/>
        </w:trPr>
        <w:tc>
          <w:tcPr>
            <w:tcW w:w="352" w:type="dxa"/>
            <w:tcBorders>
              <w:top w:val="single" w:sz="4" w:space="0" w:color="000000"/>
              <w:left w:val="single" w:sz="4" w:space="0" w:color="000000"/>
              <w:bottom w:val="single" w:sz="4" w:space="0" w:color="000000"/>
              <w:right w:val="single" w:sz="4" w:space="0" w:color="000000"/>
            </w:tcBorders>
          </w:tcPr>
          <w:p w14:paraId="121DBC80"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74E4AC" w14:textId="115201DA"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Supports the primary languages used by you, your families, and any staff members</w:t>
            </w:r>
          </w:p>
        </w:tc>
      </w:tr>
      <w:tr w:rsidR="000308E1" w:rsidRPr="00A14769" w14:paraId="6E5F42CC" w14:textId="77777777" w:rsidTr="00C06C7D">
        <w:trPr>
          <w:trHeight w:val="320"/>
        </w:trPr>
        <w:tc>
          <w:tcPr>
            <w:tcW w:w="352" w:type="dxa"/>
            <w:tcBorders>
              <w:top w:val="nil"/>
              <w:left w:val="single" w:sz="4" w:space="0" w:color="000000"/>
              <w:bottom w:val="single" w:sz="4" w:space="0" w:color="000000"/>
              <w:right w:val="nil"/>
            </w:tcBorders>
            <w:shd w:val="clear" w:color="auto" w:fill="00769F"/>
          </w:tcPr>
          <w:p w14:paraId="21156FB8" w14:textId="77777777" w:rsidR="000308E1" w:rsidRPr="00A14769" w:rsidRDefault="000308E1" w:rsidP="00AE002C">
            <w:pPr>
              <w:rPr>
                <w:rFonts w:asciiTheme="minorHAnsi" w:eastAsia="Times New Roman" w:hAnsiTheme="minorHAnsi" w:cstheme="minorHAnsi"/>
                <w:b/>
                <w:bCs/>
                <w:i/>
                <w:iCs/>
                <w:color w:val="FFFFFF" w:themeColor="background1"/>
                <w:kern w:val="0"/>
                <w14:ligatures w14:val="none"/>
              </w:rPr>
            </w:pPr>
          </w:p>
        </w:tc>
        <w:tc>
          <w:tcPr>
            <w:tcW w:w="9630" w:type="dxa"/>
            <w:tcBorders>
              <w:top w:val="nil"/>
              <w:left w:val="single" w:sz="4" w:space="0" w:color="000000"/>
              <w:bottom w:val="single" w:sz="4" w:space="0" w:color="000000"/>
              <w:right w:val="nil"/>
            </w:tcBorders>
            <w:shd w:val="clear" w:color="auto" w:fill="00769F"/>
            <w:vAlign w:val="center"/>
            <w:hideMark/>
          </w:tcPr>
          <w:p w14:paraId="5DD27855" w14:textId="19D525BC" w:rsidR="000308E1" w:rsidRPr="00A14769" w:rsidRDefault="000308E1" w:rsidP="00AE002C">
            <w:pPr>
              <w:rPr>
                <w:rFonts w:asciiTheme="minorHAnsi" w:eastAsia="Times New Roman" w:hAnsiTheme="minorHAnsi" w:cstheme="minorHAnsi"/>
                <w:b/>
                <w:bCs/>
                <w:i/>
                <w:iCs/>
                <w:color w:val="FFFFFF" w:themeColor="background1"/>
                <w:kern w:val="0"/>
                <w14:ligatures w14:val="none"/>
              </w:rPr>
            </w:pPr>
            <w:r w:rsidRPr="00A14769">
              <w:rPr>
                <w:rFonts w:asciiTheme="minorHAnsi" w:eastAsia="Times New Roman" w:hAnsiTheme="minorHAnsi" w:cstheme="minorHAnsi"/>
                <w:b/>
                <w:bCs/>
                <w:i/>
                <w:iCs/>
                <w:color w:val="FFFFFF" w:themeColor="background1"/>
                <w:kern w:val="0"/>
                <w14:ligatures w14:val="none"/>
              </w:rPr>
              <w:t>Marketing and Enrollment</w:t>
            </w:r>
          </w:p>
        </w:tc>
      </w:tr>
      <w:tr w:rsidR="000308E1" w:rsidRPr="00A14769" w14:paraId="290CEE31" w14:textId="77777777" w:rsidTr="00C06C7D">
        <w:trPr>
          <w:trHeight w:val="320"/>
        </w:trPr>
        <w:tc>
          <w:tcPr>
            <w:tcW w:w="352" w:type="dxa"/>
            <w:tcBorders>
              <w:top w:val="nil"/>
              <w:left w:val="single" w:sz="4" w:space="0" w:color="000000"/>
              <w:bottom w:val="single" w:sz="4" w:space="0" w:color="000000"/>
              <w:right w:val="single" w:sz="4" w:space="0" w:color="000000"/>
            </w:tcBorders>
          </w:tcPr>
          <w:p w14:paraId="1585FB2E"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auto"/>
            <w:vAlign w:val="center"/>
            <w:hideMark/>
          </w:tcPr>
          <w:p w14:paraId="579277DB" w14:textId="4E6BB830"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Families can apply and enroll children online</w:t>
            </w:r>
          </w:p>
        </w:tc>
      </w:tr>
      <w:tr w:rsidR="000308E1" w:rsidRPr="00A14769" w14:paraId="47C3C597" w14:textId="77777777" w:rsidTr="00C06C7D">
        <w:trPr>
          <w:trHeight w:val="600"/>
        </w:trPr>
        <w:tc>
          <w:tcPr>
            <w:tcW w:w="352" w:type="dxa"/>
            <w:tcBorders>
              <w:top w:val="nil"/>
              <w:left w:val="single" w:sz="4" w:space="0" w:color="000000"/>
              <w:bottom w:val="nil"/>
              <w:right w:val="single" w:sz="4" w:space="0" w:color="000000"/>
            </w:tcBorders>
          </w:tcPr>
          <w:p w14:paraId="73765DBD"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nil"/>
              <w:right w:val="single" w:sz="4" w:space="0" w:color="000000"/>
            </w:tcBorders>
            <w:shd w:val="clear" w:color="auto" w:fill="auto"/>
            <w:vAlign w:val="center"/>
            <w:hideMark/>
          </w:tcPr>
          <w:p w14:paraId="701A9B46" w14:textId="5001E336"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Supports providers in developing a website and helping parents find it in internet searches</w:t>
            </w:r>
          </w:p>
        </w:tc>
      </w:tr>
      <w:tr w:rsidR="000308E1" w:rsidRPr="00A14769" w14:paraId="15A9D038" w14:textId="77777777" w:rsidTr="00C06C7D">
        <w:trPr>
          <w:trHeight w:val="600"/>
        </w:trPr>
        <w:tc>
          <w:tcPr>
            <w:tcW w:w="352" w:type="dxa"/>
            <w:tcBorders>
              <w:top w:val="single" w:sz="4" w:space="0" w:color="000000"/>
              <w:left w:val="single" w:sz="4" w:space="0" w:color="000000"/>
              <w:bottom w:val="single" w:sz="4" w:space="0" w:color="auto"/>
              <w:right w:val="single" w:sz="4" w:space="0" w:color="000000"/>
            </w:tcBorders>
          </w:tcPr>
          <w:p w14:paraId="07E0CB73"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3C8000C1" w14:textId="1EF714AC"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Waitlist management - Keeps track of who is interested; supports regular communication with prospects</w:t>
            </w:r>
          </w:p>
        </w:tc>
      </w:tr>
      <w:tr w:rsidR="000308E1" w:rsidRPr="00A14769" w14:paraId="2800C879" w14:textId="77777777" w:rsidTr="00C06C7D">
        <w:trPr>
          <w:trHeight w:val="320"/>
        </w:trPr>
        <w:tc>
          <w:tcPr>
            <w:tcW w:w="352" w:type="dxa"/>
            <w:tcBorders>
              <w:top w:val="single" w:sz="4" w:space="0" w:color="auto"/>
              <w:left w:val="single" w:sz="4" w:space="0" w:color="auto"/>
              <w:bottom w:val="single" w:sz="4" w:space="0" w:color="auto"/>
              <w:right w:val="single" w:sz="4" w:space="0" w:color="auto"/>
            </w:tcBorders>
            <w:shd w:val="clear" w:color="auto" w:fill="00769F"/>
          </w:tcPr>
          <w:p w14:paraId="0394C558" w14:textId="77777777" w:rsidR="000308E1" w:rsidRPr="00A14769" w:rsidRDefault="000308E1" w:rsidP="00AE002C">
            <w:pPr>
              <w:rPr>
                <w:rFonts w:asciiTheme="minorHAnsi" w:eastAsia="Times New Roman" w:hAnsiTheme="minorHAnsi" w:cstheme="minorHAnsi"/>
                <w:b/>
                <w:bCs/>
                <w:i/>
                <w:iCs/>
                <w:color w:val="FFFFFF" w:themeColor="background1"/>
                <w:kern w:val="0"/>
                <w14:ligatures w14:val="none"/>
              </w:rPr>
            </w:pPr>
          </w:p>
        </w:tc>
        <w:tc>
          <w:tcPr>
            <w:tcW w:w="9630" w:type="dxa"/>
            <w:tcBorders>
              <w:top w:val="single" w:sz="4" w:space="0" w:color="auto"/>
              <w:left w:val="single" w:sz="4" w:space="0" w:color="auto"/>
              <w:bottom w:val="single" w:sz="4" w:space="0" w:color="auto"/>
              <w:right w:val="single" w:sz="4" w:space="0" w:color="auto"/>
            </w:tcBorders>
            <w:shd w:val="clear" w:color="auto" w:fill="00769F"/>
            <w:vAlign w:val="center"/>
            <w:hideMark/>
          </w:tcPr>
          <w:p w14:paraId="2EA5C199" w14:textId="55E9C0C2" w:rsidR="000308E1" w:rsidRPr="00A14769" w:rsidRDefault="000308E1" w:rsidP="00AE002C">
            <w:pPr>
              <w:rPr>
                <w:rFonts w:asciiTheme="minorHAnsi" w:eastAsia="Times New Roman" w:hAnsiTheme="minorHAnsi" w:cstheme="minorHAnsi"/>
                <w:b/>
                <w:bCs/>
                <w:i/>
                <w:iCs/>
                <w:color w:val="FFFFFF" w:themeColor="background1"/>
                <w:kern w:val="0"/>
                <w14:ligatures w14:val="none"/>
              </w:rPr>
            </w:pPr>
            <w:r w:rsidRPr="00A14769">
              <w:rPr>
                <w:rFonts w:asciiTheme="minorHAnsi" w:eastAsia="Times New Roman" w:hAnsiTheme="minorHAnsi" w:cstheme="minorHAnsi"/>
                <w:b/>
                <w:bCs/>
                <w:i/>
                <w:iCs/>
                <w:color w:val="FFFFFF" w:themeColor="background1"/>
                <w:kern w:val="0"/>
                <w14:ligatures w14:val="none"/>
              </w:rPr>
              <w:t xml:space="preserve">Child and Family Information </w:t>
            </w:r>
          </w:p>
        </w:tc>
      </w:tr>
      <w:tr w:rsidR="000308E1" w:rsidRPr="00A14769" w14:paraId="43275874" w14:textId="77777777" w:rsidTr="00C06C7D">
        <w:trPr>
          <w:trHeight w:val="320"/>
        </w:trPr>
        <w:tc>
          <w:tcPr>
            <w:tcW w:w="352" w:type="dxa"/>
            <w:tcBorders>
              <w:top w:val="single" w:sz="4" w:space="0" w:color="auto"/>
              <w:left w:val="single" w:sz="4" w:space="0" w:color="000000"/>
              <w:bottom w:val="single" w:sz="4" w:space="0" w:color="000000"/>
              <w:right w:val="single" w:sz="4" w:space="0" w:color="000000"/>
            </w:tcBorders>
          </w:tcPr>
          <w:p w14:paraId="6E14CCF3"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4117A525" w14:textId="7D6385E6"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Tracking Health Data - Vaccination deadlines, allergies, etc.</w:t>
            </w:r>
          </w:p>
        </w:tc>
      </w:tr>
      <w:tr w:rsidR="000308E1" w:rsidRPr="00A14769" w14:paraId="601C723C" w14:textId="77777777" w:rsidTr="00C06C7D">
        <w:trPr>
          <w:trHeight w:val="320"/>
        </w:trPr>
        <w:tc>
          <w:tcPr>
            <w:tcW w:w="352" w:type="dxa"/>
            <w:tcBorders>
              <w:top w:val="nil"/>
              <w:left w:val="single" w:sz="4" w:space="0" w:color="000000"/>
              <w:bottom w:val="nil"/>
              <w:right w:val="single" w:sz="4" w:space="0" w:color="000000"/>
            </w:tcBorders>
          </w:tcPr>
          <w:p w14:paraId="4E857104"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nil"/>
              <w:right w:val="single" w:sz="4" w:space="0" w:color="000000"/>
            </w:tcBorders>
            <w:shd w:val="clear" w:color="auto" w:fill="auto"/>
            <w:vAlign w:val="center"/>
            <w:hideMark/>
          </w:tcPr>
          <w:p w14:paraId="57793614" w14:textId="2F0784FC"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Required documents stored electronically and tagged to child/family record</w:t>
            </w:r>
          </w:p>
        </w:tc>
      </w:tr>
      <w:tr w:rsidR="000308E1" w:rsidRPr="00A14769" w14:paraId="34611D2E" w14:textId="77777777" w:rsidTr="00C06C7D">
        <w:trPr>
          <w:trHeight w:val="320"/>
        </w:trPr>
        <w:tc>
          <w:tcPr>
            <w:tcW w:w="352" w:type="dxa"/>
            <w:tcBorders>
              <w:top w:val="single" w:sz="4" w:space="0" w:color="000000"/>
              <w:left w:val="single" w:sz="4" w:space="0" w:color="000000"/>
              <w:bottom w:val="single" w:sz="4" w:space="0" w:color="000000"/>
              <w:right w:val="nil"/>
            </w:tcBorders>
            <w:shd w:val="clear" w:color="auto" w:fill="00769F"/>
          </w:tcPr>
          <w:p w14:paraId="6A1419D6" w14:textId="77777777" w:rsidR="000308E1" w:rsidRPr="00A14769" w:rsidRDefault="000308E1" w:rsidP="00AE002C">
            <w:pPr>
              <w:rPr>
                <w:rFonts w:asciiTheme="minorHAnsi" w:eastAsia="Times New Roman" w:hAnsiTheme="minorHAnsi" w:cstheme="minorHAnsi"/>
                <w:b/>
                <w:bCs/>
                <w:i/>
                <w:iCs/>
                <w:color w:val="FFFFFF" w:themeColor="background1"/>
                <w:kern w:val="0"/>
                <w14:ligatures w14:val="none"/>
              </w:rPr>
            </w:pPr>
          </w:p>
        </w:tc>
        <w:tc>
          <w:tcPr>
            <w:tcW w:w="9630" w:type="dxa"/>
            <w:tcBorders>
              <w:top w:val="single" w:sz="4" w:space="0" w:color="000000"/>
              <w:left w:val="single" w:sz="4" w:space="0" w:color="000000"/>
              <w:bottom w:val="single" w:sz="4" w:space="0" w:color="000000"/>
              <w:right w:val="nil"/>
            </w:tcBorders>
            <w:shd w:val="clear" w:color="auto" w:fill="00769F"/>
            <w:vAlign w:val="center"/>
            <w:hideMark/>
          </w:tcPr>
          <w:p w14:paraId="3E5740E3" w14:textId="704D8C81" w:rsidR="000308E1" w:rsidRPr="00A14769" w:rsidRDefault="000308E1" w:rsidP="00AE002C">
            <w:pPr>
              <w:rPr>
                <w:rFonts w:asciiTheme="minorHAnsi" w:eastAsia="Times New Roman" w:hAnsiTheme="minorHAnsi" w:cstheme="minorHAnsi"/>
                <w:b/>
                <w:bCs/>
                <w:i/>
                <w:iCs/>
                <w:color w:val="FFFFFF" w:themeColor="background1"/>
                <w:kern w:val="0"/>
                <w14:ligatures w14:val="none"/>
              </w:rPr>
            </w:pPr>
            <w:r w:rsidRPr="00A14769">
              <w:rPr>
                <w:rFonts w:asciiTheme="minorHAnsi" w:eastAsia="Times New Roman" w:hAnsiTheme="minorHAnsi" w:cstheme="minorHAnsi"/>
                <w:b/>
                <w:bCs/>
                <w:i/>
                <w:iCs/>
                <w:color w:val="FFFFFF" w:themeColor="background1"/>
                <w:kern w:val="0"/>
                <w14:ligatures w14:val="none"/>
              </w:rPr>
              <w:t>Staff Management (if you have staff)</w:t>
            </w:r>
          </w:p>
        </w:tc>
      </w:tr>
      <w:tr w:rsidR="000308E1" w:rsidRPr="00A14769" w14:paraId="5586B9C1" w14:textId="77777777" w:rsidTr="00C06C7D">
        <w:trPr>
          <w:trHeight w:val="320"/>
        </w:trPr>
        <w:tc>
          <w:tcPr>
            <w:tcW w:w="352" w:type="dxa"/>
            <w:tcBorders>
              <w:top w:val="nil"/>
              <w:left w:val="single" w:sz="4" w:space="0" w:color="000000"/>
              <w:bottom w:val="single" w:sz="4" w:space="0" w:color="000000"/>
              <w:right w:val="single" w:sz="4" w:space="0" w:color="000000"/>
            </w:tcBorders>
          </w:tcPr>
          <w:p w14:paraId="6F5645FC"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auto"/>
            <w:vAlign w:val="center"/>
            <w:hideMark/>
          </w:tcPr>
          <w:p w14:paraId="0CA949F3" w14:textId="20301304"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Tracks education, credentials, professional development requirements</w:t>
            </w:r>
          </w:p>
        </w:tc>
      </w:tr>
      <w:tr w:rsidR="000308E1" w:rsidRPr="00A14769" w14:paraId="5422CFD7" w14:textId="77777777" w:rsidTr="00C06C7D">
        <w:trPr>
          <w:trHeight w:val="320"/>
        </w:trPr>
        <w:tc>
          <w:tcPr>
            <w:tcW w:w="352" w:type="dxa"/>
            <w:tcBorders>
              <w:top w:val="nil"/>
              <w:left w:val="single" w:sz="4" w:space="0" w:color="000000"/>
              <w:bottom w:val="single" w:sz="4" w:space="0" w:color="000000"/>
              <w:right w:val="single" w:sz="4" w:space="0" w:color="000000"/>
            </w:tcBorders>
          </w:tcPr>
          <w:p w14:paraId="19B5B878"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auto"/>
            <w:vAlign w:val="center"/>
            <w:hideMark/>
          </w:tcPr>
          <w:p w14:paraId="2C911015" w14:textId="5BC7C3F7"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 xml:space="preserve">Required documents/deadlines - clearances, health/vaccine, etc. </w:t>
            </w:r>
          </w:p>
        </w:tc>
      </w:tr>
      <w:tr w:rsidR="000308E1" w:rsidRPr="00A14769" w14:paraId="623D1B8B" w14:textId="77777777" w:rsidTr="00C06C7D">
        <w:trPr>
          <w:trHeight w:val="320"/>
        </w:trPr>
        <w:tc>
          <w:tcPr>
            <w:tcW w:w="352" w:type="dxa"/>
            <w:tcBorders>
              <w:top w:val="nil"/>
              <w:left w:val="single" w:sz="4" w:space="0" w:color="000000"/>
              <w:bottom w:val="single" w:sz="4" w:space="0" w:color="000000"/>
              <w:right w:val="single" w:sz="4" w:space="0" w:color="000000"/>
            </w:tcBorders>
          </w:tcPr>
          <w:p w14:paraId="250A9FD3"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auto"/>
            <w:vAlign w:val="center"/>
            <w:hideMark/>
          </w:tcPr>
          <w:p w14:paraId="568C5F9E" w14:textId="6B728FFC"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Time clock (for tracking hours worked)</w:t>
            </w:r>
          </w:p>
        </w:tc>
      </w:tr>
      <w:tr w:rsidR="000308E1" w:rsidRPr="00A14769" w14:paraId="5E5D2C83" w14:textId="77777777" w:rsidTr="00C06C7D">
        <w:trPr>
          <w:trHeight w:val="320"/>
        </w:trPr>
        <w:tc>
          <w:tcPr>
            <w:tcW w:w="352" w:type="dxa"/>
            <w:tcBorders>
              <w:top w:val="nil"/>
              <w:left w:val="single" w:sz="4" w:space="0" w:color="000000"/>
              <w:bottom w:val="nil"/>
              <w:right w:val="single" w:sz="4" w:space="0" w:color="000000"/>
            </w:tcBorders>
          </w:tcPr>
          <w:p w14:paraId="1D4216F4"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nil"/>
              <w:right w:val="single" w:sz="4" w:space="0" w:color="000000"/>
            </w:tcBorders>
            <w:shd w:val="clear" w:color="auto" w:fill="auto"/>
            <w:vAlign w:val="center"/>
            <w:hideMark/>
          </w:tcPr>
          <w:p w14:paraId="5D5699F5" w14:textId="23A21D13"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Supports Payroll Reporting</w:t>
            </w:r>
          </w:p>
        </w:tc>
      </w:tr>
      <w:tr w:rsidR="000308E1" w:rsidRPr="00A14769" w14:paraId="7C8A8BBC" w14:textId="77777777" w:rsidTr="00C06C7D">
        <w:trPr>
          <w:trHeight w:val="320"/>
        </w:trPr>
        <w:tc>
          <w:tcPr>
            <w:tcW w:w="352" w:type="dxa"/>
            <w:tcBorders>
              <w:top w:val="single" w:sz="4" w:space="0" w:color="000000"/>
              <w:left w:val="single" w:sz="4" w:space="0" w:color="000000"/>
              <w:bottom w:val="single" w:sz="4" w:space="0" w:color="000000"/>
              <w:right w:val="nil"/>
            </w:tcBorders>
            <w:shd w:val="clear" w:color="auto" w:fill="00769F"/>
          </w:tcPr>
          <w:p w14:paraId="7CA5A2BC" w14:textId="77777777" w:rsidR="000308E1" w:rsidRPr="00A14769" w:rsidRDefault="000308E1" w:rsidP="00AE002C">
            <w:pPr>
              <w:rPr>
                <w:rFonts w:asciiTheme="minorHAnsi" w:eastAsia="Times New Roman" w:hAnsiTheme="minorHAnsi" w:cstheme="minorHAnsi"/>
                <w:b/>
                <w:bCs/>
                <w:i/>
                <w:iCs/>
                <w:color w:val="FFFFFF" w:themeColor="background1"/>
                <w:kern w:val="0"/>
                <w14:ligatures w14:val="none"/>
              </w:rPr>
            </w:pPr>
          </w:p>
        </w:tc>
        <w:tc>
          <w:tcPr>
            <w:tcW w:w="9630" w:type="dxa"/>
            <w:tcBorders>
              <w:top w:val="single" w:sz="4" w:space="0" w:color="000000"/>
              <w:left w:val="single" w:sz="4" w:space="0" w:color="000000"/>
              <w:bottom w:val="single" w:sz="4" w:space="0" w:color="000000"/>
              <w:right w:val="nil"/>
            </w:tcBorders>
            <w:shd w:val="clear" w:color="auto" w:fill="00769F"/>
            <w:vAlign w:val="center"/>
            <w:hideMark/>
          </w:tcPr>
          <w:p w14:paraId="378175A2" w14:textId="0B775933" w:rsidR="000308E1" w:rsidRPr="00A14769" w:rsidRDefault="000308E1" w:rsidP="00AE002C">
            <w:pPr>
              <w:rPr>
                <w:rFonts w:asciiTheme="minorHAnsi" w:eastAsia="Times New Roman" w:hAnsiTheme="minorHAnsi" w:cstheme="minorHAnsi"/>
                <w:b/>
                <w:bCs/>
                <w:i/>
                <w:iCs/>
                <w:color w:val="FFFFFF" w:themeColor="background1"/>
                <w:kern w:val="0"/>
                <w14:ligatures w14:val="none"/>
              </w:rPr>
            </w:pPr>
            <w:r w:rsidRPr="00A14769">
              <w:rPr>
                <w:rFonts w:asciiTheme="minorHAnsi" w:eastAsia="Times New Roman" w:hAnsiTheme="minorHAnsi" w:cstheme="minorHAnsi"/>
                <w:b/>
                <w:bCs/>
                <w:i/>
                <w:iCs/>
                <w:color w:val="FFFFFF" w:themeColor="background1"/>
                <w:kern w:val="0"/>
                <w14:ligatures w14:val="none"/>
              </w:rPr>
              <w:t>Scheduling</w:t>
            </w:r>
          </w:p>
        </w:tc>
      </w:tr>
      <w:tr w:rsidR="000308E1" w:rsidRPr="00A14769" w14:paraId="5984FBF5" w14:textId="77777777" w:rsidTr="00C06C7D">
        <w:trPr>
          <w:trHeight w:val="320"/>
        </w:trPr>
        <w:tc>
          <w:tcPr>
            <w:tcW w:w="352" w:type="dxa"/>
            <w:tcBorders>
              <w:top w:val="nil"/>
              <w:left w:val="single" w:sz="4" w:space="0" w:color="000000"/>
              <w:bottom w:val="single" w:sz="4" w:space="0" w:color="000000"/>
              <w:right w:val="single" w:sz="4" w:space="0" w:color="000000"/>
            </w:tcBorders>
          </w:tcPr>
          <w:p w14:paraId="19B374B7"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auto"/>
            <w:vAlign w:val="center"/>
            <w:hideMark/>
          </w:tcPr>
          <w:p w14:paraId="6A1F9ADD" w14:textId="796102C0"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 xml:space="preserve">Room/staff scheduling </w:t>
            </w:r>
          </w:p>
        </w:tc>
      </w:tr>
      <w:tr w:rsidR="000308E1" w:rsidRPr="00A14769" w14:paraId="136071FB" w14:textId="77777777" w:rsidTr="00C06C7D">
        <w:trPr>
          <w:trHeight w:val="320"/>
        </w:trPr>
        <w:tc>
          <w:tcPr>
            <w:tcW w:w="352" w:type="dxa"/>
            <w:tcBorders>
              <w:top w:val="nil"/>
              <w:left w:val="single" w:sz="4" w:space="0" w:color="000000"/>
              <w:bottom w:val="single" w:sz="4" w:space="0" w:color="auto"/>
              <w:right w:val="single" w:sz="4" w:space="0" w:color="000000"/>
            </w:tcBorders>
          </w:tcPr>
          <w:p w14:paraId="2707FBBA"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single" w:sz="4" w:space="0" w:color="auto"/>
              <w:right w:val="single" w:sz="4" w:space="0" w:color="000000"/>
            </w:tcBorders>
            <w:shd w:val="clear" w:color="auto" w:fill="auto"/>
            <w:vAlign w:val="center"/>
            <w:hideMark/>
          </w:tcPr>
          <w:p w14:paraId="5DC2C084" w14:textId="149158CA"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Transportation schedules</w:t>
            </w:r>
          </w:p>
        </w:tc>
      </w:tr>
      <w:tr w:rsidR="000308E1" w:rsidRPr="00A14769" w14:paraId="6B8EB9B3" w14:textId="77777777" w:rsidTr="00C06C7D">
        <w:trPr>
          <w:trHeight w:val="320"/>
        </w:trPr>
        <w:tc>
          <w:tcPr>
            <w:tcW w:w="352" w:type="dxa"/>
            <w:tcBorders>
              <w:top w:val="single" w:sz="4" w:space="0" w:color="auto"/>
              <w:left w:val="single" w:sz="4" w:space="0" w:color="000000"/>
              <w:bottom w:val="single" w:sz="4" w:space="0" w:color="000000"/>
              <w:right w:val="single" w:sz="4" w:space="0" w:color="000000"/>
            </w:tcBorders>
          </w:tcPr>
          <w:p w14:paraId="4DE90FC1"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single" w:sz="4" w:space="0" w:color="auto"/>
              <w:left w:val="single" w:sz="4" w:space="0" w:color="000000"/>
              <w:bottom w:val="single" w:sz="4" w:space="0" w:color="000000"/>
              <w:right w:val="single" w:sz="4" w:space="0" w:color="000000"/>
            </w:tcBorders>
            <w:shd w:val="clear" w:color="auto" w:fill="auto"/>
            <w:vAlign w:val="center"/>
          </w:tcPr>
          <w:p w14:paraId="3FE5BCF4" w14:textId="7850C6D7"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Children’s scheduling, including full and part-time slots, afterschool, or school holiday</w:t>
            </w:r>
          </w:p>
        </w:tc>
      </w:tr>
      <w:tr w:rsidR="000308E1" w:rsidRPr="00A14769" w14:paraId="2D928CA5" w14:textId="77777777" w:rsidTr="00C06C7D">
        <w:trPr>
          <w:trHeight w:val="320"/>
        </w:trPr>
        <w:tc>
          <w:tcPr>
            <w:tcW w:w="352" w:type="dxa"/>
            <w:tcBorders>
              <w:top w:val="single" w:sz="4" w:space="0" w:color="000000"/>
              <w:left w:val="single" w:sz="4" w:space="0" w:color="000000"/>
              <w:bottom w:val="single" w:sz="4" w:space="0" w:color="000000"/>
              <w:right w:val="nil"/>
            </w:tcBorders>
            <w:shd w:val="clear" w:color="auto" w:fill="00769F"/>
          </w:tcPr>
          <w:p w14:paraId="1A58328E" w14:textId="77777777" w:rsidR="000308E1" w:rsidRPr="00A14769" w:rsidRDefault="000308E1" w:rsidP="00AE002C">
            <w:pPr>
              <w:rPr>
                <w:rFonts w:asciiTheme="minorHAnsi" w:eastAsia="Times New Roman" w:hAnsiTheme="minorHAnsi" w:cstheme="minorHAnsi"/>
                <w:b/>
                <w:bCs/>
                <w:i/>
                <w:iCs/>
                <w:color w:val="FFFFFF" w:themeColor="background1"/>
                <w:kern w:val="0"/>
                <w14:ligatures w14:val="none"/>
              </w:rPr>
            </w:pPr>
          </w:p>
        </w:tc>
        <w:tc>
          <w:tcPr>
            <w:tcW w:w="9630" w:type="dxa"/>
            <w:tcBorders>
              <w:top w:val="single" w:sz="4" w:space="0" w:color="000000"/>
              <w:left w:val="single" w:sz="4" w:space="0" w:color="000000"/>
              <w:bottom w:val="single" w:sz="4" w:space="0" w:color="000000"/>
              <w:right w:val="nil"/>
            </w:tcBorders>
            <w:shd w:val="clear" w:color="auto" w:fill="00769F"/>
            <w:vAlign w:val="center"/>
            <w:hideMark/>
          </w:tcPr>
          <w:p w14:paraId="76015E7B" w14:textId="010E3D74" w:rsidR="000308E1" w:rsidRPr="00A14769" w:rsidRDefault="000308E1" w:rsidP="00AE002C">
            <w:pPr>
              <w:rPr>
                <w:rFonts w:asciiTheme="minorHAnsi" w:eastAsia="Times New Roman" w:hAnsiTheme="minorHAnsi" w:cstheme="minorHAnsi"/>
                <w:b/>
                <w:bCs/>
                <w:i/>
                <w:iCs/>
                <w:color w:val="FFFFFF" w:themeColor="background1"/>
                <w:kern w:val="0"/>
                <w14:ligatures w14:val="none"/>
              </w:rPr>
            </w:pPr>
            <w:r w:rsidRPr="00A14769">
              <w:rPr>
                <w:rFonts w:asciiTheme="minorHAnsi" w:eastAsia="Times New Roman" w:hAnsiTheme="minorHAnsi" w:cstheme="minorHAnsi"/>
                <w:b/>
                <w:bCs/>
                <w:i/>
                <w:iCs/>
                <w:color w:val="FFFFFF" w:themeColor="background1"/>
                <w:kern w:val="0"/>
                <w14:ligatures w14:val="none"/>
              </w:rPr>
              <w:t>Attendance</w:t>
            </w:r>
          </w:p>
        </w:tc>
      </w:tr>
      <w:tr w:rsidR="000308E1" w:rsidRPr="00A14769" w14:paraId="77F56A00" w14:textId="77777777" w:rsidTr="00C06C7D">
        <w:trPr>
          <w:trHeight w:val="315"/>
        </w:trPr>
        <w:tc>
          <w:tcPr>
            <w:tcW w:w="352" w:type="dxa"/>
            <w:tcBorders>
              <w:top w:val="nil"/>
              <w:left w:val="single" w:sz="4" w:space="0" w:color="000000"/>
              <w:bottom w:val="single" w:sz="4" w:space="0" w:color="000000"/>
              <w:right w:val="single" w:sz="4" w:space="0" w:color="000000"/>
            </w:tcBorders>
          </w:tcPr>
          <w:p w14:paraId="1EF1D009"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auto"/>
            <w:vAlign w:val="center"/>
            <w:hideMark/>
          </w:tcPr>
          <w:p w14:paraId="6A2A686F" w14:textId="449839E5"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Timestamped check-in/out of enrolled children through unique identifier (QR code/biometrics, etc.)</w:t>
            </w:r>
          </w:p>
        </w:tc>
      </w:tr>
      <w:tr w:rsidR="000308E1" w:rsidRPr="00A14769" w14:paraId="4EF6F6B6" w14:textId="77777777" w:rsidTr="00C06C7D">
        <w:trPr>
          <w:trHeight w:val="315"/>
        </w:trPr>
        <w:tc>
          <w:tcPr>
            <w:tcW w:w="352" w:type="dxa"/>
            <w:tcBorders>
              <w:top w:val="nil"/>
              <w:left w:val="single" w:sz="4" w:space="0" w:color="000000"/>
              <w:bottom w:val="single" w:sz="4" w:space="0" w:color="000000"/>
              <w:right w:val="single" w:sz="4" w:space="0" w:color="000000"/>
            </w:tcBorders>
          </w:tcPr>
          <w:p w14:paraId="0A609B91"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auto"/>
            <w:vAlign w:val="center"/>
            <w:hideMark/>
          </w:tcPr>
          <w:p w14:paraId="1CF06F9F" w14:textId="3DC6B027"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Staff-child ratio management - (notification when under/over ratio in a specific classroom or family child care home)</w:t>
            </w:r>
          </w:p>
        </w:tc>
      </w:tr>
      <w:tr w:rsidR="000308E1" w:rsidRPr="00A14769" w14:paraId="49CD1E38" w14:textId="77777777" w:rsidTr="00C06C7D">
        <w:trPr>
          <w:trHeight w:val="315"/>
        </w:trPr>
        <w:tc>
          <w:tcPr>
            <w:tcW w:w="352" w:type="dxa"/>
            <w:tcBorders>
              <w:top w:val="nil"/>
              <w:left w:val="single" w:sz="4" w:space="0" w:color="000000"/>
              <w:bottom w:val="single" w:sz="4" w:space="0" w:color="000000"/>
              <w:right w:val="single" w:sz="4" w:space="0" w:color="000000"/>
            </w:tcBorders>
          </w:tcPr>
          <w:p w14:paraId="3125A7D9"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auto"/>
            <w:vAlign w:val="center"/>
            <w:hideMark/>
          </w:tcPr>
          <w:p w14:paraId="736376AF" w14:textId="373CC385"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Absences - reports by child/room/program</w:t>
            </w:r>
          </w:p>
        </w:tc>
      </w:tr>
      <w:tr w:rsidR="000308E1" w:rsidRPr="00A14769" w14:paraId="5E8D9596" w14:textId="77777777" w:rsidTr="00C06C7D">
        <w:trPr>
          <w:trHeight w:val="315"/>
        </w:trPr>
        <w:tc>
          <w:tcPr>
            <w:tcW w:w="352" w:type="dxa"/>
            <w:tcBorders>
              <w:top w:val="nil"/>
              <w:left w:val="single" w:sz="4" w:space="0" w:color="000000"/>
              <w:bottom w:val="single" w:sz="4" w:space="0" w:color="000000"/>
              <w:right w:val="single" w:sz="4" w:space="0" w:color="000000"/>
            </w:tcBorders>
          </w:tcPr>
          <w:p w14:paraId="319F0699"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auto"/>
            <w:vAlign w:val="center"/>
            <w:hideMark/>
          </w:tcPr>
          <w:p w14:paraId="5D0D33EB" w14:textId="0CA50434"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 xml:space="preserve">Withdrawals - tracks reasons </w:t>
            </w:r>
          </w:p>
        </w:tc>
      </w:tr>
      <w:tr w:rsidR="000308E1" w:rsidRPr="00A14769" w14:paraId="270A731A" w14:textId="77777777" w:rsidTr="00C06C7D">
        <w:trPr>
          <w:trHeight w:val="315"/>
        </w:trPr>
        <w:tc>
          <w:tcPr>
            <w:tcW w:w="352" w:type="dxa"/>
            <w:tcBorders>
              <w:top w:val="nil"/>
              <w:left w:val="single" w:sz="4" w:space="0" w:color="000000"/>
              <w:bottom w:val="nil"/>
              <w:right w:val="single" w:sz="4" w:space="0" w:color="000000"/>
            </w:tcBorders>
          </w:tcPr>
          <w:p w14:paraId="1CF5ED29"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nil"/>
              <w:right w:val="single" w:sz="4" w:space="0" w:color="000000"/>
            </w:tcBorders>
            <w:shd w:val="clear" w:color="auto" w:fill="auto"/>
            <w:vAlign w:val="center"/>
            <w:hideMark/>
          </w:tcPr>
          <w:p w14:paraId="78B085D0" w14:textId="3CCCEEE7"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 xml:space="preserve">"Bulk" attendance records - when program is closed, all enrolled children are marked absent  </w:t>
            </w:r>
          </w:p>
        </w:tc>
      </w:tr>
      <w:tr w:rsidR="000308E1" w:rsidRPr="00A14769" w14:paraId="13F39A9D" w14:textId="77777777" w:rsidTr="00C06C7D">
        <w:trPr>
          <w:trHeight w:val="315"/>
        </w:trPr>
        <w:tc>
          <w:tcPr>
            <w:tcW w:w="352" w:type="dxa"/>
            <w:tcBorders>
              <w:top w:val="single" w:sz="4" w:space="0" w:color="000000"/>
              <w:left w:val="single" w:sz="4" w:space="0" w:color="000000"/>
              <w:bottom w:val="single" w:sz="4" w:space="0" w:color="000000"/>
              <w:right w:val="nil"/>
            </w:tcBorders>
            <w:shd w:val="clear" w:color="auto" w:fill="00769F"/>
          </w:tcPr>
          <w:p w14:paraId="5EFF2511" w14:textId="77777777" w:rsidR="000308E1" w:rsidRPr="00A14769" w:rsidRDefault="000308E1" w:rsidP="00AE002C">
            <w:pPr>
              <w:rPr>
                <w:rFonts w:asciiTheme="minorHAnsi" w:eastAsia="Times New Roman" w:hAnsiTheme="minorHAnsi" w:cstheme="minorHAnsi"/>
                <w:b/>
                <w:bCs/>
                <w:i/>
                <w:iCs/>
                <w:color w:val="FFFFFF" w:themeColor="background1"/>
                <w:kern w:val="0"/>
                <w14:ligatures w14:val="none"/>
              </w:rPr>
            </w:pPr>
          </w:p>
        </w:tc>
        <w:tc>
          <w:tcPr>
            <w:tcW w:w="9630" w:type="dxa"/>
            <w:tcBorders>
              <w:top w:val="single" w:sz="4" w:space="0" w:color="000000"/>
              <w:left w:val="single" w:sz="4" w:space="0" w:color="000000"/>
              <w:bottom w:val="single" w:sz="4" w:space="0" w:color="000000"/>
              <w:right w:val="nil"/>
            </w:tcBorders>
            <w:shd w:val="clear" w:color="auto" w:fill="00769F"/>
            <w:vAlign w:val="center"/>
            <w:hideMark/>
          </w:tcPr>
          <w:p w14:paraId="56EE6DB5" w14:textId="2197FE2F" w:rsidR="000308E1" w:rsidRPr="00A14769" w:rsidRDefault="000308E1" w:rsidP="00AE002C">
            <w:pPr>
              <w:rPr>
                <w:rFonts w:asciiTheme="minorHAnsi" w:eastAsia="Times New Roman" w:hAnsiTheme="minorHAnsi" w:cstheme="minorHAnsi"/>
                <w:b/>
                <w:bCs/>
                <w:i/>
                <w:iCs/>
                <w:color w:val="FFFFFF" w:themeColor="background1"/>
                <w:kern w:val="0"/>
                <w14:ligatures w14:val="none"/>
              </w:rPr>
            </w:pPr>
            <w:r w:rsidRPr="00A14769">
              <w:rPr>
                <w:rFonts w:asciiTheme="minorHAnsi" w:eastAsia="Times New Roman" w:hAnsiTheme="minorHAnsi" w:cstheme="minorHAnsi"/>
                <w:b/>
                <w:bCs/>
                <w:i/>
                <w:iCs/>
                <w:color w:val="FFFFFF" w:themeColor="background1"/>
                <w:kern w:val="0"/>
                <w14:ligatures w14:val="none"/>
              </w:rPr>
              <w:t>Billing/Collections</w:t>
            </w:r>
          </w:p>
        </w:tc>
      </w:tr>
      <w:tr w:rsidR="000308E1" w:rsidRPr="00A14769" w14:paraId="42232085" w14:textId="77777777" w:rsidTr="00C06C7D">
        <w:trPr>
          <w:trHeight w:val="315"/>
        </w:trPr>
        <w:tc>
          <w:tcPr>
            <w:tcW w:w="352" w:type="dxa"/>
            <w:tcBorders>
              <w:top w:val="nil"/>
              <w:left w:val="single" w:sz="4" w:space="0" w:color="000000"/>
              <w:bottom w:val="single" w:sz="4" w:space="0" w:color="000000"/>
              <w:right w:val="single" w:sz="4" w:space="0" w:color="000000"/>
            </w:tcBorders>
          </w:tcPr>
          <w:p w14:paraId="4BFDBD21"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auto"/>
            <w:vAlign w:val="center"/>
            <w:hideMark/>
          </w:tcPr>
          <w:p w14:paraId="037F350F" w14:textId="7D3DEEC3"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Billing allocation - allows each child to have multiple sources of funding (parents, family members, subsidy, PreK, etc.)</w:t>
            </w:r>
          </w:p>
        </w:tc>
      </w:tr>
      <w:tr w:rsidR="000308E1" w:rsidRPr="00A14769" w14:paraId="0E642947" w14:textId="77777777" w:rsidTr="00C06C7D">
        <w:trPr>
          <w:trHeight w:val="315"/>
        </w:trPr>
        <w:tc>
          <w:tcPr>
            <w:tcW w:w="352" w:type="dxa"/>
            <w:tcBorders>
              <w:top w:val="nil"/>
              <w:left w:val="single" w:sz="4" w:space="0" w:color="000000"/>
              <w:bottom w:val="single" w:sz="4" w:space="0" w:color="000000"/>
              <w:right w:val="single" w:sz="4" w:space="0" w:color="000000"/>
            </w:tcBorders>
          </w:tcPr>
          <w:p w14:paraId="162BBED4"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auto"/>
            <w:vAlign w:val="center"/>
            <w:hideMark/>
          </w:tcPr>
          <w:p w14:paraId="58A35E44" w14:textId="604D726E"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Automated billing - set up billing rules for each account, automatically sent each billing cycle</w:t>
            </w:r>
          </w:p>
        </w:tc>
      </w:tr>
      <w:tr w:rsidR="000308E1" w:rsidRPr="00A14769" w14:paraId="405C299E" w14:textId="77777777" w:rsidTr="00C06C7D">
        <w:trPr>
          <w:trHeight w:val="315"/>
        </w:trPr>
        <w:tc>
          <w:tcPr>
            <w:tcW w:w="352" w:type="dxa"/>
            <w:tcBorders>
              <w:top w:val="nil"/>
              <w:left w:val="single" w:sz="4" w:space="0" w:color="000000"/>
              <w:bottom w:val="single" w:sz="4" w:space="0" w:color="000000"/>
              <w:right w:val="single" w:sz="4" w:space="0" w:color="000000"/>
            </w:tcBorders>
          </w:tcPr>
          <w:p w14:paraId="0C281D41"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auto"/>
            <w:vAlign w:val="center"/>
            <w:hideMark/>
          </w:tcPr>
          <w:p w14:paraId="339042B7" w14:textId="27448ED4"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Flexible billing runs - weekly, bi-weekly, monthly, etc.</w:t>
            </w:r>
          </w:p>
        </w:tc>
      </w:tr>
      <w:tr w:rsidR="000308E1" w:rsidRPr="00A14769" w14:paraId="0B964264" w14:textId="77777777" w:rsidTr="00C06C7D">
        <w:trPr>
          <w:trHeight w:val="315"/>
        </w:trPr>
        <w:tc>
          <w:tcPr>
            <w:tcW w:w="352" w:type="dxa"/>
            <w:tcBorders>
              <w:top w:val="nil"/>
              <w:left w:val="single" w:sz="4" w:space="0" w:color="000000"/>
              <w:bottom w:val="single" w:sz="4" w:space="0" w:color="000000"/>
              <w:right w:val="single" w:sz="4" w:space="0" w:color="000000"/>
            </w:tcBorders>
          </w:tcPr>
          <w:p w14:paraId="162C7044"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auto"/>
            <w:vAlign w:val="center"/>
            <w:hideMark/>
          </w:tcPr>
          <w:p w14:paraId="2AB562A6" w14:textId="79F70FF7"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 xml:space="preserve">Automatic adjustment for late fees (connected to timestamp) that also allows program </w:t>
            </w:r>
            <w:proofErr w:type="gramStart"/>
            <w:r w:rsidRPr="00A14769">
              <w:rPr>
                <w:rFonts w:asciiTheme="minorHAnsi" w:eastAsia="Times New Roman" w:hAnsiTheme="minorHAnsi" w:cstheme="minorHAnsi"/>
                <w:color w:val="000000"/>
                <w:kern w:val="0"/>
                <w14:ligatures w14:val="none"/>
              </w:rPr>
              <w:t>override/waive</w:t>
            </w:r>
            <w:proofErr w:type="gramEnd"/>
            <w:r w:rsidRPr="00A14769">
              <w:rPr>
                <w:rFonts w:asciiTheme="minorHAnsi" w:eastAsia="Times New Roman" w:hAnsiTheme="minorHAnsi" w:cstheme="minorHAnsi"/>
                <w:color w:val="000000"/>
                <w:kern w:val="0"/>
                <w14:ligatures w14:val="none"/>
              </w:rPr>
              <w:t>; allows billing for additional program fees</w:t>
            </w:r>
          </w:p>
        </w:tc>
      </w:tr>
      <w:tr w:rsidR="000308E1" w:rsidRPr="00A14769" w14:paraId="5466E6D6" w14:textId="77777777" w:rsidTr="00C06C7D">
        <w:trPr>
          <w:trHeight w:val="315"/>
        </w:trPr>
        <w:tc>
          <w:tcPr>
            <w:tcW w:w="352" w:type="dxa"/>
            <w:tcBorders>
              <w:top w:val="nil"/>
              <w:left w:val="single" w:sz="4" w:space="0" w:color="000000"/>
              <w:bottom w:val="single" w:sz="4" w:space="0" w:color="000000"/>
              <w:right w:val="single" w:sz="4" w:space="0" w:color="000000"/>
            </w:tcBorders>
          </w:tcPr>
          <w:p w14:paraId="23685100"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auto"/>
            <w:vAlign w:val="center"/>
            <w:hideMark/>
          </w:tcPr>
          <w:p w14:paraId="1E7D9FC4" w14:textId="41DBAC28"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Payment History/Aging reports for past-due accounts</w:t>
            </w:r>
          </w:p>
        </w:tc>
      </w:tr>
      <w:tr w:rsidR="000308E1" w:rsidRPr="00A14769" w14:paraId="7E228173" w14:textId="77777777" w:rsidTr="00C06C7D">
        <w:trPr>
          <w:trHeight w:val="315"/>
        </w:trPr>
        <w:tc>
          <w:tcPr>
            <w:tcW w:w="352" w:type="dxa"/>
            <w:tcBorders>
              <w:top w:val="nil"/>
              <w:left w:val="single" w:sz="4" w:space="0" w:color="000000"/>
              <w:bottom w:val="single" w:sz="4" w:space="0" w:color="000000"/>
              <w:right w:val="single" w:sz="4" w:space="0" w:color="000000"/>
            </w:tcBorders>
          </w:tcPr>
          <w:p w14:paraId="14895163"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auto"/>
            <w:vAlign w:val="center"/>
            <w:hideMark/>
          </w:tcPr>
          <w:p w14:paraId="0AB28845" w14:textId="73F83800"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Integrated Electronic payments - payment posted to individual family accounts</w:t>
            </w:r>
          </w:p>
        </w:tc>
      </w:tr>
      <w:tr w:rsidR="000308E1" w:rsidRPr="00A14769" w14:paraId="32E26B54" w14:textId="77777777" w:rsidTr="00C06C7D">
        <w:trPr>
          <w:trHeight w:val="315"/>
        </w:trPr>
        <w:tc>
          <w:tcPr>
            <w:tcW w:w="352" w:type="dxa"/>
            <w:tcBorders>
              <w:top w:val="nil"/>
              <w:left w:val="single" w:sz="4" w:space="0" w:color="000000"/>
              <w:bottom w:val="nil"/>
              <w:right w:val="single" w:sz="4" w:space="0" w:color="000000"/>
            </w:tcBorders>
          </w:tcPr>
          <w:p w14:paraId="7B8D8DA6"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nil"/>
              <w:right w:val="single" w:sz="4" w:space="0" w:color="000000"/>
            </w:tcBorders>
            <w:shd w:val="clear" w:color="auto" w:fill="auto"/>
            <w:vAlign w:val="center"/>
            <w:hideMark/>
          </w:tcPr>
          <w:p w14:paraId="0CCD166F" w14:textId="73040054"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Annual tax statement/Account status that families can access for tracking child care expenses</w:t>
            </w:r>
          </w:p>
        </w:tc>
      </w:tr>
      <w:tr w:rsidR="000308E1" w:rsidRPr="00A14769" w14:paraId="2AB79380" w14:textId="77777777" w:rsidTr="00C06C7D">
        <w:trPr>
          <w:trHeight w:val="315"/>
        </w:trPr>
        <w:tc>
          <w:tcPr>
            <w:tcW w:w="352" w:type="dxa"/>
            <w:tcBorders>
              <w:top w:val="single" w:sz="4" w:space="0" w:color="000000"/>
              <w:left w:val="single" w:sz="4" w:space="0" w:color="000000"/>
              <w:bottom w:val="single" w:sz="4" w:space="0" w:color="000000"/>
              <w:right w:val="single" w:sz="4" w:space="0" w:color="000000"/>
            </w:tcBorders>
            <w:shd w:val="clear" w:color="auto" w:fill="00769F"/>
          </w:tcPr>
          <w:p w14:paraId="4C4B6E63" w14:textId="77777777" w:rsidR="000308E1" w:rsidRPr="00A14769" w:rsidRDefault="000308E1" w:rsidP="00AE002C">
            <w:pPr>
              <w:rPr>
                <w:rFonts w:asciiTheme="minorHAnsi" w:eastAsia="Times New Roman" w:hAnsiTheme="minorHAnsi" w:cstheme="minorHAnsi"/>
                <w:b/>
                <w:bCs/>
                <w:i/>
                <w:iCs/>
                <w:color w:val="FFFFFF" w:themeColor="background1"/>
                <w:kern w:val="0"/>
                <w14:ligatures w14:val="none"/>
              </w:rPr>
            </w:pPr>
          </w:p>
        </w:tc>
        <w:tc>
          <w:tcPr>
            <w:tcW w:w="9630" w:type="dxa"/>
            <w:tcBorders>
              <w:top w:val="single" w:sz="4" w:space="0" w:color="000000"/>
              <w:left w:val="single" w:sz="4" w:space="0" w:color="000000"/>
              <w:bottom w:val="single" w:sz="4" w:space="0" w:color="000000"/>
              <w:right w:val="single" w:sz="4" w:space="0" w:color="000000"/>
            </w:tcBorders>
            <w:shd w:val="clear" w:color="auto" w:fill="00769F"/>
            <w:vAlign w:val="center"/>
            <w:hideMark/>
          </w:tcPr>
          <w:p w14:paraId="333C488A" w14:textId="00801251" w:rsidR="000308E1" w:rsidRPr="00A14769" w:rsidRDefault="000308E1" w:rsidP="00AE002C">
            <w:pPr>
              <w:rPr>
                <w:rFonts w:asciiTheme="minorHAnsi" w:eastAsia="Times New Roman" w:hAnsiTheme="minorHAnsi" w:cstheme="minorHAnsi"/>
                <w:b/>
                <w:bCs/>
                <w:i/>
                <w:iCs/>
                <w:color w:val="FFFFFF" w:themeColor="background1"/>
                <w:kern w:val="0"/>
                <w14:ligatures w14:val="none"/>
              </w:rPr>
            </w:pPr>
            <w:r w:rsidRPr="00A14769">
              <w:rPr>
                <w:rFonts w:asciiTheme="minorHAnsi" w:eastAsia="Times New Roman" w:hAnsiTheme="minorHAnsi" w:cstheme="minorHAnsi"/>
                <w:b/>
                <w:bCs/>
                <w:i/>
                <w:iCs/>
                <w:color w:val="FFFFFF" w:themeColor="background1"/>
                <w:kern w:val="0"/>
                <w14:ligatures w14:val="none"/>
              </w:rPr>
              <w:t xml:space="preserve">Accounting </w:t>
            </w:r>
          </w:p>
        </w:tc>
      </w:tr>
      <w:tr w:rsidR="000308E1" w:rsidRPr="00A14769" w14:paraId="743A5DEC" w14:textId="77777777" w:rsidTr="00C06C7D">
        <w:trPr>
          <w:trHeight w:val="315"/>
        </w:trPr>
        <w:tc>
          <w:tcPr>
            <w:tcW w:w="352" w:type="dxa"/>
            <w:tcBorders>
              <w:top w:val="nil"/>
              <w:left w:val="single" w:sz="4" w:space="0" w:color="000000"/>
              <w:bottom w:val="single" w:sz="4" w:space="0" w:color="000000"/>
              <w:right w:val="single" w:sz="4" w:space="0" w:color="000000"/>
            </w:tcBorders>
          </w:tcPr>
          <w:p w14:paraId="3C69AD07"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auto"/>
            <w:vAlign w:val="center"/>
            <w:hideMark/>
          </w:tcPr>
          <w:p w14:paraId="5FA26645" w14:textId="04D6B851"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Export to Accounting Software (revenue flows into correct account) -OR-</w:t>
            </w:r>
          </w:p>
        </w:tc>
      </w:tr>
      <w:tr w:rsidR="000308E1" w:rsidRPr="00A14769" w14:paraId="64F877C3" w14:textId="77777777" w:rsidTr="00C06C7D">
        <w:trPr>
          <w:trHeight w:val="315"/>
        </w:trPr>
        <w:tc>
          <w:tcPr>
            <w:tcW w:w="352" w:type="dxa"/>
            <w:tcBorders>
              <w:top w:val="nil"/>
              <w:left w:val="single" w:sz="4" w:space="0" w:color="000000"/>
              <w:bottom w:val="single" w:sz="4" w:space="0" w:color="000000"/>
              <w:right w:val="single" w:sz="4" w:space="0" w:color="000000"/>
            </w:tcBorders>
          </w:tcPr>
          <w:p w14:paraId="076813FB"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auto"/>
            <w:vAlign w:val="center"/>
            <w:hideMark/>
          </w:tcPr>
          <w:p w14:paraId="7E322669" w14:textId="3D1FC8D3"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Embedded Accounting Software (CCMS tracks expenses as well as revenue)</w:t>
            </w:r>
          </w:p>
        </w:tc>
      </w:tr>
      <w:tr w:rsidR="000308E1" w:rsidRPr="00A14769" w14:paraId="1D505223" w14:textId="77777777" w:rsidTr="00C06C7D">
        <w:trPr>
          <w:trHeight w:val="315"/>
        </w:trPr>
        <w:tc>
          <w:tcPr>
            <w:tcW w:w="352" w:type="dxa"/>
            <w:tcBorders>
              <w:top w:val="nil"/>
              <w:left w:val="single" w:sz="4" w:space="0" w:color="000000"/>
              <w:bottom w:val="single" w:sz="4" w:space="0" w:color="000000"/>
              <w:right w:val="single" w:sz="4" w:space="0" w:color="000000"/>
            </w:tcBorders>
          </w:tcPr>
          <w:p w14:paraId="4AA60210"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auto"/>
            <w:vAlign w:val="center"/>
          </w:tcPr>
          <w:p w14:paraId="5DBC5687" w14:textId="3ED3490B"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Capacity to note shared personal/business expenses and/or use Time-Space calculation for home-based providers</w:t>
            </w:r>
          </w:p>
        </w:tc>
      </w:tr>
      <w:tr w:rsidR="000308E1" w:rsidRPr="00A14769" w14:paraId="3C502CBD" w14:textId="77777777" w:rsidTr="00C06C7D">
        <w:trPr>
          <w:trHeight w:val="315"/>
        </w:trPr>
        <w:tc>
          <w:tcPr>
            <w:tcW w:w="352" w:type="dxa"/>
            <w:tcBorders>
              <w:top w:val="nil"/>
              <w:left w:val="single" w:sz="4" w:space="0" w:color="000000"/>
              <w:bottom w:val="single" w:sz="4" w:space="0" w:color="000000"/>
              <w:right w:val="nil"/>
            </w:tcBorders>
            <w:shd w:val="clear" w:color="auto" w:fill="00769F"/>
          </w:tcPr>
          <w:p w14:paraId="5D3D08F1" w14:textId="77777777" w:rsidR="000308E1" w:rsidRPr="00A14769" w:rsidRDefault="000308E1" w:rsidP="00AE002C">
            <w:pPr>
              <w:rPr>
                <w:rFonts w:asciiTheme="minorHAnsi" w:eastAsia="Times New Roman" w:hAnsiTheme="minorHAnsi" w:cstheme="minorHAnsi"/>
                <w:b/>
                <w:bCs/>
                <w:i/>
                <w:iCs/>
                <w:color w:val="FFFFFF" w:themeColor="background1"/>
                <w:kern w:val="0"/>
                <w14:ligatures w14:val="none"/>
              </w:rPr>
            </w:pPr>
          </w:p>
        </w:tc>
        <w:tc>
          <w:tcPr>
            <w:tcW w:w="9630" w:type="dxa"/>
            <w:tcBorders>
              <w:top w:val="nil"/>
              <w:left w:val="single" w:sz="4" w:space="0" w:color="000000"/>
              <w:bottom w:val="single" w:sz="4" w:space="0" w:color="000000"/>
              <w:right w:val="nil"/>
            </w:tcBorders>
            <w:shd w:val="clear" w:color="auto" w:fill="00769F"/>
            <w:vAlign w:val="center"/>
            <w:hideMark/>
          </w:tcPr>
          <w:p w14:paraId="2B176A27" w14:textId="3AB6AD9C" w:rsidR="000308E1" w:rsidRPr="00A14769" w:rsidRDefault="000308E1" w:rsidP="00AE002C">
            <w:pPr>
              <w:rPr>
                <w:rFonts w:asciiTheme="minorHAnsi" w:eastAsia="Times New Roman" w:hAnsiTheme="minorHAnsi" w:cstheme="minorHAnsi"/>
                <w:b/>
                <w:bCs/>
                <w:i/>
                <w:iCs/>
                <w:color w:val="FFFFFF" w:themeColor="background1"/>
                <w:kern w:val="0"/>
                <w14:ligatures w14:val="none"/>
              </w:rPr>
            </w:pPr>
            <w:r w:rsidRPr="00A14769">
              <w:rPr>
                <w:rFonts w:asciiTheme="minorHAnsi" w:eastAsia="Times New Roman" w:hAnsiTheme="minorHAnsi" w:cstheme="minorHAnsi"/>
                <w:b/>
                <w:bCs/>
                <w:i/>
                <w:iCs/>
                <w:color w:val="FFFFFF" w:themeColor="background1"/>
                <w:kern w:val="0"/>
                <w14:ligatures w14:val="none"/>
              </w:rPr>
              <w:t>CACFP</w:t>
            </w:r>
            <w:r w:rsidR="00C06C7D" w:rsidRPr="00A14769">
              <w:rPr>
                <w:rFonts w:asciiTheme="minorHAnsi" w:eastAsia="Times New Roman" w:hAnsiTheme="minorHAnsi" w:cstheme="minorHAnsi"/>
                <w:b/>
                <w:bCs/>
                <w:i/>
                <w:iCs/>
                <w:color w:val="FFFFFF" w:themeColor="background1"/>
                <w:kern w:val="0"/>
                <w14:ligatures w14:val="none"/>
              </w:rPr>
              <w:t>- Child and Adult Care Food Program</w:t>
            </w:r>
          </w:p>
        </w:tc>
      </w:tr>
      <w:tr w:rsidR="000308E1" w:rsidRPr="00A14769" w14:paraId="7602BD0C" w14:textId="77777777" w:rsidTr="00C06C7D">
        <w:trPr>
          <w:trHeight w:val="315"/>
        </w:trPr>
        <w:tc>
          <w:tcPr>
            <w:tcW w:w="352" w:type="dxa"/>
            <w:tcBorders>
              <w:top w:val="nil"/>
              <w:left w:val="single" w:sz="4" w:space="0" w:color="000000"/>
              <w:bottom w:val="single" w:sz="4" w:space="0" w:color="000000"/>
              <w:right w:val="single" w:sz="4" w:space="0" w:color="000000"/>
            </w:tcBorders>
          </w:tcPr>
          <w:p w14:paraId="7E513AC1"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auto"/>
            <w:vAlign w:val="center"/>
            <w:hideMark/>
          </w:tcPr>
          <w:p w14:paraId="6AD12EF1" w14:textId="098CEC48"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Menu planning</w:t>
            </w:r>
          </w:p>
        </w:tc>
      </w:tr>
      <w:tr w:rsidR="000308E1" w:rsidRPr="00A14769" w14:paraId="5109F79D" w14:textId="77777777" w:rsidTr="00C06C7D">
        <w:trPr>
          <w:trHeight w:val="315"/>
        </w:trPr>
        <w:tc>
          <w:tcPr>
            <w:tcW w:w="352" w:type="dxa"/>
            <w:tcBorders>
              <w:top w:val="nil"/>
              <w:left w:val="single" w:sz="4" w:space="0" w:color="000000"/>
              <w:bottom w:val="single" w:sz="4" w:space="0" w:color="000000"/>
              <w:right w:val="single" w:sz="4" w:space="0" w:color="000000"/>
            </w:tcBorders>
          </w:tcPr>
          <w:p w14:paraId="1B259B82"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auto"/>
            <w:vAlign w:val="center"/>
            <w:hideMark/>
          </w:tcPr>
          <w:p w14:paraId="621B6BF8" w14:textId="0D47EB96"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 xml:space="preserve">Attendance and meal counts </w:t>
            </w:r>
          </w:p>
        </w:tc>
      </w:tr>
      <w:tr w:rsidR="000308E1" w:rsidRPr="00A14769" w14:paraId="225D575A" w14:textId="77777777" w:rsidTr="00C06C7D">
        <w:trPr>
          <w:trHeight w:val="315"/>
        </w:trPr>
        <w:tc>
          <w:tcPr>
            <w:tcW w:w="352" w:type="dxa"/>
            <w:tcBorders>
              <w:top w:val="nil"/>
              <w:left w:val="single" w:sz="4" w:space="0" w:color="000000"/>
              <w:bottom w:val="single" w:sz="4" w:space="0" w:color="000000"/>
              <w:right w:val="single" w:sz="4" w:space="0" w:color="000000"/>
            </w:tcBorders>
          </w:tcPr>
          <w:p w14:paraId="75C79261"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auto"/>
            <w:vAlign w:val="center"/>
            <w:hideMark/>
          </w:tcPr>
          <w:p w14:paraId="066D18CE" w14:textId="0CCB7EAE"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Generates reports for billing</w:t>
            </w:r>
          </w:p>
        </w:tc>
      </w:tr>
      <w:tr w:rsidR="000308E1" w:rsidRPr="00A14769" w14:paraId="267CEEAA" w14:textId="77777777" w:rsidTr="00C06C7D">
        <w:trPr>
          <w:trHeight w:val="315"/>
        </w:trPr>
        <w:tc>
          <w:tcPr>
            <w:tcW w:w="352" w:type="dxa"/>
            <w:tcBorders>
              <w:top w:val="nil"/>
              <w:left w:val="single" w:sz="4" w:space="0" w:color="000000"/>
              <w:bottom w:val="single" w:sz="4" w:space="0" w:color="000000"/>
              <w:right w:val="single" w:sz="4" w:space="0" w:color="000000"/>
            </w:tcBorders>
            <w:shd w:val="clear" w:color="auto" w:fill="00769F"/>
          </w:tcPr>
          <w:p w14:paraId="469762E7" w14:textId="77777777" w:rsidR="000308E1" w:rsidRPr="00A14769" w:rsidRDefault="000308E1" w:rsidP="00AE002C">
            <w:pPr>
              <w:rPr>
                <w:rFonts w:asciiTheme="minorHAnsi" w:eastAsia="Times New Roman" w:hAnsiTheme="minorHAnsi" w:cstheme="minorHAnsi"/>
                <w:b/>
                <w:bCs/>
                <w:i/>
                <w:iCs/>
                <w:color w:val="FFFFFF" w:themeColor="background1"/>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00769F"/>
            <w:vAlign w:val="center"/>
            <w:hideMark/>
          </w:tcPr>
          <w:p w14:paraId="71ECDA3B" w14:textId="044783C9" w:rsidR="000308E1" w:rsidRPr="00A14769" w:rsidRDefault="000308E1" w:rsidP="00AE002C">
            <w:pPr>
              <w:rPr>
                <w:rFonts w:asciiTheme="minorHAnsi" w:eastAsia="Times New Roman" w:hAnsiTheme="minorHAnsi" w:cstheme="minorHAnsi"/>
                <w:b/>
                <w:bCs/>
                <w:i/>
                <w:iCs/>
                <w:color w:val="FFFFFF" w:themeColor="background1"/>
                <w:kern w:val="0"/>
                <w14:ligatures w14:val="none"/>
              </w:rPr>
            </w:pPr>
            <w:r w:rsidRPr="00A14769">
              <w:rPr>
                <w:rFonts w:asciiTheme="minorHAnsi" w:eastAsia="Times New Roman" w:hAnsiTheme="minorHAnsi" w:cstheme="minorHAnsi"/>
                <w:b/>
                <w:bCs/>
                <w:i/>
                <w:iCs/>
                <w:color w:val="FFFFFF" w:themeColor="background1"/>
                <w:kern w:val="0"/>
                <w14:ligatures w14:val="none"/>
              </w:rPr>
              <w:t>Education Tracking</w:t>
            </w:r>
          </w:p>
        </w:tc>
      </w:tr>
      <w:tr w:rsidR="000308E1" w:rsidRPr="00A14769" w14:paraId="2AB96C16" w14:textId="77777777" w:rsidTr="00C06C7D">
        <w:trPr>
          <w:trHeight w:val="315"/>
        </w:trPr>
        <w:tc>
          <w:tcPr>
            <w:tcW w:w="352" w:type="dxa"/>
            <w:tcBorders>
              <w:top w:val="nil"/>
              <w:left w:val="single" w:sz="4" w:space="0" w:color="000000"/>
              <w:bottom w:val="single" w:sz="4" w:space="0" w:color="000000"/>
              <w:right w:val="single" w:sz="4" w:space="0" w:color="000000"/>
            </w:tcBorders>
          </w:tcPr>
          <w:p w14:paraId="5425BE36"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auto"/>
            <w:vAlign w:val="center"/>
            <w:hideMark/>
          </w:tcPr>
          <w:p w14:paraId="21DCB285" w14:textId="38BA0A31"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Lesson Plan Management</w:t>
            </w:r>
          </w:p>
        </w:tc>
      </w:tr>
      <w:tr w:rsidR="000308E1" w:rsidRPr="00A14769" w14:paraId="5A473523" w14:textId="77777777" w:rsidTr="00C06C7D">
        <w:trPr>
          <w:trHeight w:val="315"/>
        </w:trPr>
        <w:tc>
          <w:tcPr>
            <w:tcW w:w="352" w:type="dxa"/>
            <w:tcBorders>
              <w:top w:val="nil"/>
              <w:left w:val="single" w:sz="4" w:space="0" w:color="000000"/>
              <w:bottom w:val="single" w:sz="4" w:space="0" w:color="000000"/>
              <w:right w:val="single" w:sz="4" w:space="0" w:color="000000"/>
            </w:tcBorders>
          </w:tcPr>
          <w:p w14:paraId="3D797FE9"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auto"/>
            <w:vAlign w:val="center"/>
            <w:hideMark/>
          </w:tcPr>
          <w:p w14:paraId="267464AE" w14:textId="46FEF13D"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Tracks State Early Learning Standards</w:t>
            </w:r>
          </w:p>
        </w:tc>
      </w:tr>
      <w:tr w:rsidR="000308E1" w:rsidRPr="00A14769" w14:paraId="1EC47478" w14:textId="77777777" w:rsidTr="00C06C7D">
        <w:trPr>
          <w:trHeight w:val="315"/>
        </w:trPr>
        <w:tc>
          <w:tcPr>
            <w:tcW w:w="352" w:type="dxa"/>
            <w:tcBorders>
              <w:top w:val="nil"/>
              <w:left w:val="single" w:sz="4" w:space="0" w:color="000000"/>
              <w:bottom w:val="single" w:sz="4" w:space="0" w:color="000000"/>
              <w:right w:val="single" w:sz="4" w:space="0" w:color="000000"/>
            </w:tcBorders>
          </w:tcPr>
          <w:p w14:paraId="4A2C780E"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auto"/>
            <w:noWrap/>
            <w:vAlign w:val="center"/>
            <w:hideMark/>
          </w:tcPr>
          <w:p w14:paraId="78CE55F4" w14:textId="792CE3CF"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 xml:space="preserve">Child Assessment/Tracking Developmental Progress </w:t>
            </w:r>
          </w:p>
        </w:tc>
      </w:tr>
      <w:tr w:rsidR="000308E1" w:rsidRPr="00A14769" w14:paraId="41ECA162" w14:textId="77777777" w:rsidTr="00C06C7D">
        <w:trPr>
          <w:trHeight w:val="315"/>
        </w:trPr>
        <w:tc>
          <w:tcPr>
            <w:tcW w:w="352" w:type="dxa"/>
            <w:tcBorders>
              <w:top w:val="nil"/>
              <w:left w:val="single" w:sz="4" w:space="0" w:color="000000"/>
              <w:bottom w:val="single" w:sz="4" w:space="0" w:color="000000"/>
              <w:right w:val="single" w:sz="4" w:space="0" w:color="000000"/>
            </w:tcBorders>
          </w:tcPr>
          <w:p w14:paraId="428226F5"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auto"/>
            <w:vAlign w:val="center"/>
            <w:hideMark/>
          </w:tcPr>
          <w:p w14:paraId="71B4D8C3" w14:textId="270694AB"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Individual Education Plans/Service Referrals</w:t>
            </w:r>
          </w:p>
        </w:tc>
      </w:tr>
      <w:tr w:rsidR="000308E1" w:rsidRPr="00A14769" w14:paraId="1E1EFA1B" w14:textId="77777777" w:rsidTr="00C06C7D">
        <w:trPr>
          <w:trHeight w:val="315"/>
        </w:trPr>
        <w:tc>
          <w:tcPr>
            <w:tcW w:w="352" w:type="dxa"/>
            <w:tcBorders>
              <w:top w:val="nil"/>
              <w:left w:val="single" w:sz="4" w:space="0" w:color="000000"/>
              <w:bottom w:val="single" w:sz="4" w:space="0" w:color="000000"/>
              <w:right w:val="single" w:sz="4" w:space="0" w:color="000000"/>
            </w:tcBorders>
          </w:tcPr>
          <w:p w14:paraId="7FEED496"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auto"/>
            <w:vAlign w:val="center"/>
            <w:hideMark/>
          </w:tcPr>
          <w:p w14:paraId="2DF7FFD9" w14:textId="161D5FBF"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Head Start Performance Standards</w:t>
            </w:r>
          </w:p>
        </w:tc>
      </w:tr>
      <w:tr w:rsidR="000308E1" w:rsidRPr="00A14769" w14:paraId="79F511F6" w14:textId="77777777" w:rsidTr="00C06C7D">
        <w:trPr>
          <w:trHeight w:val="315"/>
        </w:trPr>
        <w:tc>
          <w:tcPr>
            <w:tcW w:w="352" w:type="dxa"/>
            <w:tcBorders>
              <w:top w:val="nil"/>
              <w:left w:val="single" w:sz="4" w:space="0" w:color="000000"/>
              <w:bottom w:val="single" w:sz="4" w:space="0" w:color="000000"/>
              <w:right w:val="single" w:sz="4" w:space="0" w:color="000000"/>
            </w:tcBorders>
            <w:shd w:val="clear" w:color="auto" w:fill="00769F"/>
          </w:tcPr>
          <w:p w14:paraId="2A749854" w14:textId="77777777" w:rsidR="000308E1" w:rsidRPr="00A14769" w:rsidRDefault="000308E1" w:rsidP="00AE002C">
            <w:pPr>
              <w:rPr>
                <w:rFonts w:asciiTheme="minorHAnsi" w:eastAsia="Times New Roman" w:hAnsiTheme="minorHAnsi" w:cstheme="minorHAnsi"/>
                <w:b/>
                <w:bCs/>
                <w:i/>
                <w:iCs/>
                <w:color w:val="FFFFFF" w:themeColor="background1"/>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00769F"/>
            <w:vAlign w:val="center"/>
            <w:hideMark/>
          </w:tcPr>
          <w:p w14:paraId="256DA238" w14:textId="085E7329" w:rsidR="000308E1" w:rsidRPr="00A14769" w:rsidRDefault="000308E1" w:rsidP="00AE002C">
            <w:pPr>
              <w:rPr>
                <w:rFonts w:asciiTheme="minorHAnsi" w:eastAsia="Times New Roman" w:hAnsiTheme="minorHAnsi" w:cstheme="minorHAnsi"/>
                <w:b/>
                <w:bCs/>
                <w:i/>
                <w:iCs/>
                <w:color w:val="FFFFFF" w:themeColor="background1"/>
                <w:kern w:val="0"/>
                <w14:ligatures w14:val="none"/>
              </w:rPr>
            </w:pPr>
            <w:r w:rsidRPr="00A14769">
              <w:rPr>
                <w:rFonts w:asciiTheme="minorHAnsi" w:eastAsia="Times New Roman" w:hAnsiTheme="minorHAnsi" w:cstheme="minorHAnsi"/>
                <w:b/>
                <w:bCs/>
                <w:i/>
                <w:iCs/>
                <w:color w:val="FFFFFF" w:themeColor="background1"/>
                <w:kern w:val="0"/>
                <w14:ligatures w14:val="none"/>
              </w:rPr>
              <w:t>Parent Communication</w:t>
            </w:r>
          </w:p>
        </w:tc>
      </w:tr>
      <w:tr w:rsidR="000308E1" w:rsidRPr="00A14769" w14:paraId="3F5BE7ED" w14:textId="77777777" w:rsidTr="00C06C7D">
        <w:trPr>
          <w:trHeight w:val="315"/>
        </w:trPr>
        <w:tc>
          <w:tcPr>
            <w:tcW w:w="352" w:type="dxa"/>
            <w:tcBorders>
              <w:top w:val="nil"/>
              <w:left w:val="single" w:sz="4" w:space="0" w:color="000000"/>
              <w:bottom w:val="single" w:sz="4" w:space="0" w:color="000000"/>
              <w:right w:val="single" w:sz="4" w:space="0" w:color="000000"/>
            </w:tcBorders>
          </w:tcPr>
          <w:p w14:paraId="0A14EFBF"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auto"/>
            <w:vAlign w:val="center"/>
            <w:hideMark/>
          </w:tcPr>
          <w:p w14:paraId="49BEFF7B" w14:textId="56049D57"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Parent Portal - for account status, payment, records management, etc.</w:t>
            </w:r>
          </w:p>
        </w:tc>
      </w:tr>
      <w:tr w:rsidR="000308E1" w:rsidRPr="00A14769" w14:paraId="1BA88C56" w14:textId="77777777" w:rsidTr="00C06C7D">
        <w:trPr>
          <w:trHeight w:val="315"/>
        </w:trPr>
        <w:tc>
          <w:tcPr>
            <w:tcW w:w="352" w:type="dxa"/>
            <w:tcBorders>
              <w:top w:val="nil"/>
              <w:left w:val="single" w:sz="4" w:space="0" w:color="000000"/>
              <w:bottom w:val="single" w:sz="4" w:space="0" w:color="000000"/>
              <w:right w:val="single" w:sz="4" w:space="0" w:color="000000"/>
            </w:tcBorders>
          </w:tcPr>
          <w:p w14:paraId="49FA8F92"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auto"/>
            <w:vAlign w:val="center"/>
            <w:hideMark/>
          </w:tcPr>
          <w:p w14:paraId="43DD4B8F" w14:textId="603E1D65"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Parent Communication Tools - Text, send photos/videos through the app</w:t>
            </w:r>
          </w:p>
        </w:tc>
      </w:tr>
      <w:tr w:rsidR="000308E1" w:rsidRPr="00A14769" w14:paraId="5BBA1F62" w14:textId="77777777" w:rsidTr="00C06C7D">
        <w:trPr>
          <w:trHeight w:val="315"/>
        </w:trPr>
        <w:tc>
          <w:tcPr>
            <w:tcW w:w="352" w:type="dxa"/>
            <w:tcBorders>
              <w:top w:val="nil"/>
              <w:left w:val="single" w:sz="4" w:space="0" w:color="000000"/>
              <w:bottom w:val="single" w:sz="4" w:space="0" w:color="000000"/>
              <w:right w:val="nil"/>
            </w:tcBorders>
            <w:shd w:val="clear" w:color="auto" w:fill="00769F"/>
          </w:tcPr>
          <w:p w14:paraId="61703A01" w14:textId="77777777" w:rsidR="000308E1" w:rsidRPr="00A14769" w:rsidRDefault="000308E1" w:rsidP="00AE002C">
            <w:pPr>
              <w:rPr>
                <w:rFonts w:asciiTheme="minorHAnsi" w:eastAsia="Times New Roman" w:hAnsiTheme="minorHAnsi" w:cstheme="minorHAnsi"/>
                <w:b/>
                <w:bCs/>
                <w:i/>
                <w:iCs/>
                <w:color w:val="FFFFFF" w:themeColor="background1"/>
                <w:kern w:val="0"/>
                <w14:ligatures w14:val="none"/>
              </w:rPr>
            </w:pPr>
          </w:p>
        </w:tc>
        <w:tc>
          <w:tcPr>
            <w:tcW w:w="9630" w:type="dxa"/>
            <w:tcBorders>
              <w:top w:val="nil"/>
              <w:left w:val="single" w:sz="4" w:space="0" w:color="000000"/>
              <w:bottom w:val="single" w:sz="4" w:space="0" w:color="000000"/>
              <w:right w:val="nil"/>
            </w:tcBorders>
            <w:shd w:val="clear" w:color="auto" w:fill="00769F"/>
            <w:vAlign w:val="center"/>
            <w:hideMark/>
          </w:tcPr>
          <w:p w14:paraId="2C1C7B7C" w14:textId="2C62B2C0" w:rsidR="000308E1" w:rsidRPr="00A14769" w:rsidRDefault="000308E1" w:rsidP="00AE002C">
            <w:pPr>
              <w:rPr>
                <w:rFonts w:asciiTheme="minorHAnsi" w:eastAsia="Times New Roman" w:hAnsiTheme="minorHAnsi" w:cstheme="minorHAnsi"/>
                <w:b/>
                <w:bCs/>
                <w:i/>
                <w:iCs/>
                <w:color w:val="FFFFFF" w:themeColor="background1"/>
                <w:kern w:val="0"/>
                <w14:ligatures w14:val="none"/>
              </w:rPr>
            </w:pPr>
            <w:r w:rsidRPr="00A14769">
              <w:rPr>
                <w:rFonts w:asciiTheme="minorHAnsi" w:eastAsia="Times New Roman" w:hAnsiTheme="minorHAnsi" w:cstheme="minorHAnsi"/>
                <w:b/>
                <w:bCs/>
                <w:i/>
                <w:iCs/>
                <w:color w:val="FFFFFF" w:themeColor="background1"/>
                <w:kern w:val="0"/>
                <w14:ligatures w14:val="none"/>
              </w:rPr>
              <w:t>Onboarding/support</w:t>
            </w:r>
          </w:p>
        </w:tc>
      </w:tr>
      <w:tr w:rsidR="000308E1" w:rsidRPr="00A14769" w14:paraId="1BE3E0EC" w14:textId="77777777" w:rsidTr="00C06C7D">
        <w:trPr>
          <w:trHeight w:val="315"/>
        </w:trPr>
        <w:tc>
          <w:tcPr>
            <w:tcW w:w="352" w:type="dxa"/>
            <w:tcBorders>
              <w:top w:val="nil"/>
              <w:left w:val="single" w:sz="4" w:space="0" w:color="000000"/>
              <w:bottom w:val="single" w:sz="4" w:space="0" w:color="000000"/>
              <w:right w:val="single" w:sz="4" w:space="0" w:color="000000"/>
            </w:tcBorders>
          </w:tcPr>
          <w:p w14:paraId="7EC5C62C"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auto"/>
            <w:vAlign w:val="center"/>
            <w:hideMark/>
          </w:tcPr>
          <w:p w14:paraId="0E52DC8E" w14:textId="296E126E"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Phone Support</w:t>
            </w:r>
          </w:p>
        </w:tc>
      </w:tr>
      <w:tr w:rsidR="000308E1" w:rsidRPr="00A14769" w14:paraId="5FBDDD66" w14:textId="77777777" w:rsidTr="00C06C7D">
        <w:trPr>
          <w:trHeight w:val="315"/>
        </w:trPr>
        <w:tc>
          <w:tcPr>
            <w:tcW w:w="352" w:type="dxa"/>
            <w:tcBorders>
              <w:top w:val="nil"/>
              <w:left w:val="single" w:sz="4" w:space="0" w:color="000000"/>
              <w:bottom w:val="single" w:sz="4" w:space="0" w:color="000000"/>
              <w:right w:val="single" w:sz="4" w:space="0" w:color="000000"/>
            </w:tcBorders>
          </w:tcPr>
          <w:p w14:paraId="1E4D273A"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auto"/>
            <w:vAlign w:val="center"/>
            <w:hideMark/>
          </w:tcPr>
          <w:p w14:paraId="10386D18" w14:textId="04507961"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Online chat</w:t>
            </w:r>
          </w:p>
        </w:tc>
      </w:tr>
      <w:tr w:rsidR="000308E1" w:rsidRPr="00A14769" w14:paraId="61D66680" w14:textId="77777777" w:rsidTr="00C06C7D">
        <w:trPr>
          <w:trHeight w:val="315"/>
        </w:trPr>
        <w:tc>
          <w:tcPr>
            <w:tcW w:w="352" w:type="dxa"/>
            <w:tcBorders>
              <w:top w:val="nil"/>
              <w:left w:val="single" w:sz="4" w:space="0" w:color="000000"/>
              <w:bottom w:val="single" w:sz="4" w:space="0" w:color="000000"/>
              <w:right w:val="single" w:sz="4" w:space="0" w:color="000000"/>
            </w:tcBorders>
          </w:tcPr>
          <w:p w14:paraId="7A2BC7DD"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auto"/>
            <w:vAlign w:val="center"/>
            <w:hideMark/>
          </w:tcPr>
          <w:p w14:paraId="11E38E4A" w14:textId="10E69D43"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Videos/manuals</w:t>
            </w:r>
          </w:p>
        </w:tc>
      </w:tr>
      <w:tr w:rsidR="000308E1" w:rsidRPr="00A14769" w14:paraId="6F7C0C24" w14:textId="77777777" w:rsidTr="00C06C7D">
        <w:trPr>
          <w:trHeight w:val="315"/>
        </w:trPr>
        <w:tc>
          <w:tcPr>
            <w:tcW w:w="352" w:type="dxa"/>
            <w:tcBorders>
              <w:top w:val="nil"/>
              <w:left w:val="single" w:sz="4" w:space="0" w:color="000000"/>
              <w:bottom w:val="single" w:sz="4" w:space="0" w:color="000000"/>
              <w:right w:val="single" w:sz="4" w:space="0" w:color="000000"/>
            </w:tcBorders>
          </w:tcPr>
          <w:p w14:paraId="06C4BE72" w14:textId="77777777" w:rsidR="000308E1" w:rsidRPr="00A14769" w:rsidRDefault="000308E1" w:rsidP="00AE002C">
            <w:pPr>
              <w:rPr>
                <w:rFonts w:asciiTheme="minorHAnsi" w:eastAsia="Times New Roman" w:hAnsiTheme="minorHAnsi" w:cstheme="minorHAnsi"/>
                <w:color w:val="000000"/>
                <w:kern w:val="0"/>
                <w14:ligatures w14:val="none"/>
              </w:rPr>
            </w:pPr>
          </w:p>
        </w:tc>
        <w:tc>
          <w:tcPr>
            <w:tcW w:w="9630" w:type="dxa"/>
            <w:tcBorders>
              <w:top w:val="nil"/>
              <w:left w:val="single" w:sz="4" w:space="0" w:color="000000"/>
              <w:bottom w:val="single" w:sz="4" w:space="0" w:color="000000"/>
              <w:right w:val="single" w:sz="4" w:space="0" w:color="000000"/>
            </w:tcBorders>
            <w:shd w:val="clear" w:color="auto" w:fill="auto"/>
            <w:vAlign w:val="center"/>
            <w:hideMark/>
          </w:tcPr>
          <w:p w14:paraId="7927307C" w14:textId="7C9F4FC9" w:rsidR="000308E1" w:rsidRPr="00A14769" w:rsidRDefault="000308E1" w:rsidP="00AE002C">
            <w:pPr>
              <w:rPr>
                <w:rFonts w:asciiTheme="minorHAnsi" w:eastAsia="Times New Roman" w:hAnsiTheme="minorHAnsi" w:cstheme="minorHAnsi"/>
                <w:color w:val="000000"/>
                <w:kern w:val="0"/>
                <w14:ligatures w14:val="none"/>
              </w:rPr>
            </w:pPr>
            <w:r w:rsidRPr="00A14769">
              <w:rPr>
                <w:rFonts w:asciiTheme="minorHAnsi" w:eastAsia="Times New Roman" w:hAnsiTheme="minorHAnsi" w:cstheme="minorHAnsi"/>
                <w:color w:val="000000"/>
                <w:kern w:val="0"/>
                <w14:ligatures w14:val="none"/>
              </w:rPr>
              <w:t xml:space="preserve">Individualized provider support for onboarding </w:t>
            </w:r>
          </w:p>
        </w:tc>
      </w:tr>
    </w:tbl>
    <w:p w14:paraId="6C9C2540" w14:textId="77777777" w:rsidR="003C3A47" w:rsidRPr="00A14769" w:rsidRDefault="003C3A47">
      <w:pPr>
        <w:rPr>
          <w:rFonts w:asciiTheme="minorHAnsi" w:hAnsiTheme="minorHAnsi" w:cstheme="minorHAnsi"/>
        </w:rPr>
      </w:pPr>
    </w:p>
    <w:p w14:paraId="48F7C4D3" w14:textId="77777777" w:rsidR="0034707A" w:rsidRPr="00A14769" w:rsidRDefault="0034707A" w:rsidP="00560FDB">
      <w:pPr>
        <w:rPr>
          <w:rFonts w:asciiTheme="minorHAnsi" w:hAnsiTheme="minorHAnsi" w:cstheme="minorHAnsi"/>
        </w:rPr>
      </w:pPr>
      <w:bookmarkStart w:id="1" w:name="_Hlk132811504"/>
    </w:p>
    <w:p w14:paraId="6154FF4E" w14:textId="145D13DF" w:rsidR="00560FDB" w:rsidRPr="002C6722" w:rsidRDefault="00560FDB" w:rsidP="00560FDB">
      <w:pPr>
        <w:rPr>
          <w:rFonts w:asciiTheme="minorHAnsi" w:hAnsiTheme="minorHAnsi" w:cstheme="minorHAnsi"/>
          <w:i/>
          <w:iCs/>
        </w:rPr>
      </w:pPr>
      <w:r w:rsidRPr="002C6722">
        <w:rPr>
          <w:rFonts w:asciiTheme="minorHAnsi" w:hAnsiTheme="minorHAnsi" w:cstheme="minorHAnsi"/>
          <w:i/>
          <w:iCs/>
        </w:rPr>
        <w:t>Disclaimer: The information contained in this presentation has been prepared by Civitas Strategies on behalf of the Wisconsin Early Childhood Association and is not intended to constitute legal advice. The parties have used reasonable efforts in collecting, preparing, and providing this information, but neither Civitas Strategies nor Wisconsin Early Childhood Foundation guarantees its accuracy, completeness, adequacy, or currency. The publication and distribution of this presentation are not intended to create, and receipt does not constitute an attorney-client relationship. Reproduction of this presentation is expressly prohibited.</w:t>
      </w:r>
      <w:bookmarkEnd w:id="1"/>
    </w:p>
    <w:p w14:paraId="2D8D6F17" w14:textId="77777777" w:rsidR="003A6E34" w:rsidRPr="00A14769" w:rsidRDefault="003A6E34" w:rsidP="00560FDB">
      <w:pPr>
        <w:rPr>
          <w:rFonts w:asciiTheme="minorHAnsi" w:hAnsiTheme="minorHAnsi" w:cstheme="minorHAnsi"/>
        </w:rPr>
      </w:pPr>
    </w:p>
    <w:sectPr w:rsidR="003A6E34" w:rsidRPr="00A14769" w:rsidSect="0040458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777D7" w14:textId="77777777" w:rsidR="00FC3B61" w:rsidRDefault="00FC3B61" w:rsidP="00404583">
      <w:r>
        <w:separator/>
      </w:r>
    </w:p>
  </w:endnote>
  <w:endnote w:type="continuationSeparator" w:id="0">
    <w:p w14:paraId="18EA65E5" w14:textId="77777777" w:rsidR="00FC3B61" w:rsidRDefault="00FC3B61" w:rsidP="0040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A9D2" w14:textId="77777777" w:rsidR="00404583" w:rsidRDefault="00404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8530" w14:textId="77777777" w:rsidR="00404583" w:rsidRDefault="004045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4F30" w14:textId="77777777" w:rsidR="00404583" w:rsidRDefault="00404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7254" w14:textId="77777777" w:rsidR="00FC3B61" w:rsidRDefault="00FC3B61" w:rsidP="00404583">
      <w:r>
        <w:separator/>
      </w:r>
    </w:p>
  </w:footnote>
  <w:footnote w:type="continuationSeparator" w:id="0">
    <w:p w14:paraId="27DBA7D3" w14:textId="77777777" w:rsidR="00FC3B61" w:rsidRDefault="00FC3B61" w:rsidP="00404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C893" w14:textId="77777777" w:rsidR="00404583" w:rsidRDefault="00404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48F6" w14:textId="77777777" w:rsidR="00404583" w:rsidRDefault="004045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7DA3" w14:textId="03C6D356" w:rsidR="00404583" w:rsidRDefault="00404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B29"/>
    <w:multiLevelType w:val="multilevel"/>
    <w:tmpl w:val="50FC5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F031F6"/>
    <w:multiLevelType w:val="hybridMultilevel"/>
    <w:tmpl w:val="C630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8498A"/>
    <w:multiLevelType w:val="multilevel"/>
    <w:tmpl w:val="6F4C249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4E1273"/>
    <w:multiLevelType w:val="multilevel"/>
    <w:tmpl w:val="03CE6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B08E2"/>
    <w:multiLevelType w:val="multilevel"/>
    <w:tmpl w:val="6F4C249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8B69DD"/>
    <w:multiLevelType w:val="multilevel"/>
    <w:tmpl w:val="318E9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E93FC9"/>
    <w:multiLevelType w:val="multilevel"/>
    <w:tmpl w:val="8C900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295645"/>
    <w:multiLevelType w:val="multilevel"/>
    <w:tmpl w:val="A76ED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254AA6"/>
    <w:multiLevelType w:val="multilevel"/>
    <w:tmpl w:val="EA1E4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20592E"/>
    <w:multiLevelType w:val="multilevel"/>
    <w:tmpl w:val="E4621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E1059D"/>
    <w:multiLevelType w:val="multilevel"/>
    <w:tmpl w:val="0DC24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C20147"/>
    <w:multiLevelType w:val="hybridMultilevel"/>
    <w:tmpl w:val="58F2D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2475D"/>
    <w:multiLevelType w:val="multilevel"/>
    <w:tmpl w:val="10ECA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645F97"/>
    <w:multiLevelType w:val="multilevel"/>
    <w:tmpl w:val="B952F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A928B9"/>
    <w:multiLevelType w:val="multilevel"/>
    <w:tmpl w:val="F474B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880A82"/>
    <w:multiLevelType w:val="multilevel"/>
    <w:tmpl w:val="BD8A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AC699A"/>
    <w:multiLevelType w:val="multilevel"/>
    <w:tmpl w:val="EDDA6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140931"/>
    <w:multiLevelType w:val="hybridMultilevel"/>
    <w:tmpl w:val="8F0407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4722A7"/>
    <w:multiLevelType w:val="hybridMultilevel"/>
    <w:tmpl w:val="42DC7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8F2E1B"/>
    <w:multiLevelType w:val="hybridMultilevel"/>
    <w:tmpl w:val="086C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57149"/>
    <w:multiLevelType w:val="multilevel"/>
    <w:tmpl w:val="7F464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4F330E"/>
    <w:multiLevelType w:val="hybridMultilevel"/>
    <w:tmpl w:val="BDC8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9299518">
    <w:abstractNumId w:val="10"/>
  </w:num>
  <w:num w:numId="2" w16cid:durableId="1186599818">
    <w:abstractNumId w:val="6"/>
  </w:num>
  <w:num w:numId="3" w16cid:durableId="1523742604">
    <w:abstractNumId w:val="20"/>
  </w:num>
  <w:num w:numId="4" w16cid:durableId="88434223">
    <w:abstractNumId w:val="5"/>
  </w:num>
  <w:num w:numId="5" w16cid:durableId="2029065212">
    <w:abstractNumId w:val="3"/>
  </w:num>
  <w:num w:numId="6" w16cid:durableId="1712531366">
    <w:abstractNumId w:val="7"/>
  </w:num>
  <w:num w:numId="7" w16cid:durableId="1120877303">
    <w:abstractNumId w:val="12"/>
  </w:num>
  <w:num w:numId="8" w16cid:durableId="1134442884">
    <w:abstractNumId w:val="14"/>
  </w:num>
  <w:num w:numId="9" w16cid:durableId="1008025206">
    <w:abstractNumId w:val="8"/>
  </w:num>
  <w:num w:numId="10" w16cid:durableId="2036032654">
    <w:abstractNumId w:val="0"/>
  </w:num>
  <w:num w:numId="11" w16cid:durableId="2062049779">
    <w:abstractNumId w:val="16"/>
  </w:num>
  <w:num w:numId="12" w16cid:durableId="62795081">
    <w:abstractNumId w:val="13"/>
  </w:num>
  <w:num w:numId="13" w16cid:durableId="180630400">
    <w:abstractNumId w:val="9"/>
  </w:num>
  <w:num w:numId="14" w16cid:durableId="1695501169">
    <w:abstractNumId w:val="2"/>
  </w:num>
  <w:num w:numId="15" w16cid:durableId="1652129745">
    <w:abstractNumId w:val="15"/>
  </w:num>
  <w:num w:numId="16" w16cid:durableId="1674718261">
    <w:abstractNumId w:val="4"/>
  </w:num>
  <w:num w:numId="17" w16cid:durableId="131944348">
    <w:abstractNumId w:val="18"/>
  </w:num>
  <w:num w:numId="18" w16cid:durableId="1452625916">
    <w:abstractNumId w:val="17"/>
  </w:num>
  <w:num w:numId="19" w16cid:durableId="1811361635">
    <w:abstractNumId w:val="11"/>
  </w:num>
  <w:num w:numId="20" w16cid:durableId="220018287">
    <w:abstractNumId w:val="21"/>
  </w:num>
  <w:num w:numId="21" w16cid:durableId="486674118">
    <w:abstractNumId w:val="1"/>
  </w:num>
  <w:num w:numId="22" w16cid:durableId="187488444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oklyn Pratt">
    <w15:presenceInfo w15:providerId="Windows Live" w15:userId="e4bbd222f64762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zMjMyMDM3MLOwNDNS0lEKTi0uzszPAykwqwUAh4CMNywAAAA="/>
  </w:docVars>
  <w:rsids>
    <w:rsidRoot w:val="00A237A5"/>
    <w:rsid w:val="00020380"/>
    <w:rsid w:val="000308E1"/>
    <w:rsid w:val="000340CC"/>
    <w:rsid w:val="00063049"/>
    <w:rsid w:val="0008176C"/>
    <w:rsid w:val="0008177B"/>
    <w:rsid w:val="000839C1"/>
    <w:rsid w:val="00092FB1"/>
    <w:rsid w:val="0009327E"/>
    <w:rsid w:val="000B7A63"/>
    <w:rsid w:val="000E5D11"/>
    <w:rsid w:val="000E7AD5"/>
    <w:rsid w:val="00133289"/>
    <w:rsid w:val="001340D1"/>
    <w:rsid w:val="00143F6F"/>
    <w:rsid w:val="00147797"/>
    <w:rsid w:val="001547E3"/>
    <w:rsid w:val="001600DE"/>
    <w:rsid w:val="001624D1"/>
    <w:rsid w:val="00197B77"/>
    <w:rsid w:val="001A76A8"/>
    <w:rsid w:val="001E2C23"/>
    <w:rsid w:val="0025445A"/>
    <w:rsid w:val="00255CDE"/>
    <w:rsid w:val="00281F69"/>
    <w:rsid w:val="002A5712"/>
    <w:rsid w:val="002A770D"/>
    <w:rsid w:val="002B1AAD"/>
    <w:rsid w:val="002C048D"/>
    <w:rsid w:val="002C6722"/>
    <w:rsid w:val="002D3949"/>
    <w:rsid w:val="002D7D05"/>
    <w:rsid w:val="0032108C"/>
    <w:rsid w:val="00337716"/>
    <w:rsid w:val="0034707A"/>
    <w:rsid w:val="00350536"/>
    <w:rsid w:val="00354120"/>
    <w:rsid w:val="003636EF"/>
    <w:rsid w:val="003A6E34"/>
    <w:rsid w:val="003B7417"/>
    <w:rsid w:val="003C0F0B"/>
    <w:rsid w:val="003C3A47"/>
    <w:rsid w:val="003C4A86"/>
    <w:rsid w:val="003D6968"/>
    <w:rsid w:val="003F2789"/>
    <w:rsid w:val="00404583"/>
    <w:rsid w:val="004325A9"/>
    <w:rsid w:val="004569CE"/>
    <w:rsid w:val="00481C64"/>
    <w:rsid w:val="00491850"/>
    <w:rsid w:val="004B4B02"/>
    <w:rsid w:val="004C771A"/>
    <w:rsid w:val="00506280"/>
    <w:rsid w:val="0054055C"/>
    <w:rsid w:val="0054263E"/>
    <w:rsid w:val="005446B3"/>
    <w:rsid w:val="00546D21"/>
    <w:rsid w:val="00560FDB"/>
    <w:rsid w:val="00572B45"/>
    <w:rsid w:val="00577D8C"/>
    <w:rsid w:val="005976BA"/>
    <w:rsid w:val="005B45D1"/>
    <w:rsid w:val="005C7195"/>
    <w:rsid w:val="005C721F"/>
    <w:rsid w:val="006036CE"/>
    <w:rsid w:val="00603A54"/>
    <w:rsid w:val="00605EEE"/>
    <w:rsid w:val="0060682C"/>
    <w:rsid w:val="00606E32"/>
    <w:rsid w:val="006075EC"/>
    <w:rsid w:val="00651DF4"/>
    <w:rsid w:val="006566E4"/>
    <w:rsid w:val="00662791"/>
    <w:rsid w:val="006A7B9F"/>
    <w:rsid w:val="006D2F92"/>
    <w:rsid w:val="006F799C"/>
    <w:rsid w:val="00702C6C"/>
    <w:rsid w:val="00717CC4"/>
    <w:rsid w:val="0072467A"/>
    <w:rsid w:val="00727887"/>
    <w:rsid w:val="007676AD"/>
    <w:rsid w:val="007922A9"/>
    <w:rsid w:val="007A0729"/>
    <w:rsid w:val="007A12FE"/>
    <w:rsid w:val="007C118E"/>
    <w:rsid w:val="007C50CB"/>
    <w:rsid w:val="007D7161"/>
    <w:rsid w:val="007E6254"/>
    <w:rsid w:val="00815BD8"/>
    <w:rsid w:val="0083771D"/>
    <w:rsid w:val="0085410D"/>
    <w:rsid w:val="00856F98"/>
    <w:rsid w:val="00893A4F"/>
    <w:rsid w:val="008A0872"/>
    <w:rsid w:val="008A18B0"/>
    <w:rsid w:val="008A1E56"/>
    <w:rsid w:val="008A487A"/>
    <w:rsid w:val="008E2689"/>
    <w:rsid w:val="00911902"/>
    <w:rsid w:val="00934241"/>
    <w:rsid w:val="00943C74"/>
    <w:rsid w:val="00953532"/>
    <w:rsid w:val="00983B8A"/>
    <w:rsid w:val="00993D18"/>
    <w:rsid w:val="009A0859"/>
    <w:rsid w:val="009B4CFC"/>
    <w:rsid w:val="009B6757"/>
    <w:rsid w:val="009C57A5"/>
    <w:rsid w:val="009E4512"/>
    <w:rsid w:val="009F19D2"/>
    <w:rsid w:val="00A13A23"/>
    <w:rsid w:val="00A14769"/>
    <w:rsid w:val="00A1540A"/>
    <w:rsid w:val="00A16492"/>
    <w:rsid w:val="00A237A5"/>
    <w:rsid w:val="00A26485"/>
    <w:rsid w:val="00A26E44"/>
    <w:rsid w:val="00A405D3"/>
    <w:rsid w:val="00A4345D"/>
    <w:rsid w:val="00A978AD"/>
    <w:rsid w:val="00AE002C"/>
    <w:rsid w:val="00AF6A8F"/>
    <w:rsid w:val="00B05D2E"/>
    <w:rsid w:val="00B12CE6"/>
    <w:rsid w:val="00B22228"/>
    <w:rsid w:val="00B264D0"/>
    <w:rsid w:val="00B36382"/>
    <w:rsid w:val="00B40E90"/>
    <w:rsid w:val="00B43C71"/>
    <w:rsid w:val="00B55D3D"/>
    <w:rsid w:val="00B6137D"/>
    <w:rsid w:val="00B6485C"/>
    <w:rsid w:val="00B655B6"/>
    <w:rsid w:val="00B8696D"/>
    <w:rsid w:val="00BB07BE"/>
    <w:rsid w:val="00BB36A9"/>
    <w:rsid w:val="00BB3946"/>
    <w:rsid w:val="00BB5F40"/>
    <w:rsid w:val="00BC664A"/>
    <w:rsid w:val="00BD68DA"/>
    <w:rsid w:val="00BE596B"/>
    <w:rsid w:val="00BF37DF"/>
    <w:rsid w:val="00BF7837"/>
    <w:rsid w:val="00C06C7D"/>
    <w:rsid w:val="00C22F00"/>
    <w:rsid w:val="00C23A89"/>
    <w:rsid w:val="00C24E9F"/>
    <w:rsid w:val="00C268A2"/>
    <w:rsid w:val="00C27046"/>
    <w:rsid w:val="00C629D4"/>
    <w:rsid w:val="00C64F2C"/>
    <w:rsid w:val="00C658A5"/>
    <w:rsid w:val="00C6797C"/>
    <w:rsid w:val="00C73203"/>
    <w:rsid w:val="00C77A42"/>
    <w:rsid w:val="00CD24CA"/>
    <w:rsid w:val="00CE7A38"/>
    <w:rsid w:val="00CF3DBD"/>
    <w:rsid w:val="00D0029A"/>
    <w:rsid w:val="00D0379D"/>
    <w:rsid w:val="00D1012B"/>
    <w:rsid w:val="00D2253F"/>
    <w:rsid w:val="00D41060"/>
    <w:rsid w:val="00D50DC5"/>
    <w:rsid w:val="00D9613C"/>
    <w:rsid w:val="00DA3BE2"/>
    <w:rsid w:val="00DA783D"/>
    <w:rsid w:val="00DB1F7E"/>
    <w:rsid w:val="00DD7AC0"/>
    <w:rsid w:val="00DE030C"/>
    <w:rsid w:val="00DE58B2"/>
    <w:rsid w:val="00E02F9F"/>
    <w:rsid w:val="00E256D7"/>
    <w:rsid w:val="00E330C8"/>
    <w:rsid w:val="00E43A2B"/>
    <w:rsid w:val="00E44E20"/>
    <w:rsid w:val="00E554BC"/>
    <w:rsid w:val="00E73561"/>
    <w:rsid w:val="00E86403"/>
    <w:rsid w:val="00EA0039"/>
    <w:rsid w:val="00EA2BE5"/>
    <w:rsid w:val="00EB52B5"/>
    <w:rsid w:val="00EC31A1"/>
    <w:rsid w:val="00F33E4D"/>
    <w:rsid w:val="00F3772A"/>
    <w:rsid w:val="00F50627"/>
    <w:rsid w:val="00F549D8"/>
    <w:rsid w:val="00F75ECD"/>
    <w:rsid w:val="00F94205"/>
    <w:rsid w:val="00FA1479"/>
    <w:rsid w:val="00FA784C"/>
    <w:rsid w:val="00FA7FB4"/>
    <w:rsid w:val="00FC3B61"/>
    <w:rsid w:val="00FC51B7"/>
    <w:rsid w:val="00FE482F"/>
    <w:rsid w:val="00FF1F3B"/>
    <w:rsid w:val="352FFAAA"/>
    <w:rsid w:val="475E623E"/>
    <w:rsid w:val="540F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26735"/>
  <w15:chartTrackingRefBased/>
  <w15:docId w15:val="{0F4345FE-9575-924E-964F-12685D5C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DC5"/>
    <w:pPr>
      <w:ind w:left="720"/>
      <w:contextualSpacing/>
    </w:pPr>
  </w:style>
  <w:style w:type="character" w:styleId="CommentReference">
    <w:name w:val="annotation reference"/>
    <w:basedOn w:val="DefaultParagraphFont"/>
    <w:uiPriority w:val="99"/>
    <w:semiHidden/>
    <w:unhideWhenUsed/>
    <w:rsid w:val="002B1AAD"/>
    <w:rPr>
      <w:sz w:val="16"/>
      <w:szCs w:val="16"/>
    </w:rPr>
  </w:style>
  <w:style w:type="paragraph" w:styleId="CommentText">
    <w:name w:val="annotation text"/>
    <w:basedOn w:val="Normal"/>
    <w:link w:val="CommentTextChar"/>
    <w:uiPriority w:val="99"/>
    <w:unhideWhenUsed/>
    <w:rsid w:val="002B1AAD"/>
    <w:rPr>
      <w:sz w:val="20"/>
      <w:szCs w:val="20"/>
    </w:rPr>
  </w:style>
  <w:style w:type="character" w:customStyle="1" w:styleId="CommentTextChar">
    <w:name w:val="Comment Text Char"/>
    <w:basedOn w:val="DefaultParagraphFont"/>
    <w:link w:val="CommentText"/>
    <w:uiPriority w:val="99"/>
    <w:rsid w:val="002B1AAD"/>
    <w:rPr>
      <w:sz w:val="20"/>
      <w:szCs w:val="20"/>
    </w:rPr>
  </w:style>
  <w:style w:type="paragraph" w:styleId="CommentSubject">
    <w:name w:val="annotation subject"/>
    <w:basedOn w:val="CommentText"/>
    <w:next w:val="CommentText"/>
    <w:link w:val="CommentSubjectChar"/>
    <w:uiPriority w:val="99"/>
    <w:semiHidden/>
    <w:unhideWhenUsed/>
    <w:rsid w:val="002B1AAD"/>
    <w:rPr>
      <w:b/>
      <w:bCs/>
    </w:rPr>
  </w:style>
  <w:style w:type="character" w:customStyle="1" w:styleId="CommentSubjectChar">
    <w:name w:val="Comment Subject Char"/>
    <w:basedOn w:val="CommentTextChar"/>
    <w:link w:val="CommentSubject"/>
    <w:uiPriority w:val="99"/>
    <w:semiHidden/>
    <w:rsid w:val="002B1AAD"/>
    <w:rPr>
      <w:b/>
      <w:bCs/>
      <w:sz w:val="20"/>
      <w:szCs w:val="20"/>
    </w:rPr>
  </w:style>
  <w:style w:type="character" w:styleId="Hyperlink">
    <w:name w:val="Hyperlink"/>
    <w:basedOn w:val="DefaultParagraphFont"/>
    <w:uiPriority w:val="99"/>
    <w:unhideWhenUsed/>
    <w:rsid w:val="002B1AAD"/>
    <w:rPr>
      <w:color w:val="0563C1" w:themeColor="hyperlink"/>
      <w:u w:val="single"/>
    </w:rPr>
  </w:style>
  <w:style w:type="character" w:styleId="UnresolvedMention">
    <w:name w:val="Unresolved Mention"/>
    <w:basedOn w:val="DefaultParagraphFont"/>
    <w:uiPriority w:val="99"/>
    <w:semiHidden/>
    <w:unhideWhenUsed/>
    <w:rsid w:val="002B1AAD"/>
    <w:rPr>
      <w:color w:val="605E5C"/>
      <w:shd w:val="clear" w:color="auto" w:fill="E1DFDD"/>
    </w:rPr>
  </w:style>
  <w:style w:type="paragraph" w:styleId="Revision">
    <w:name w:val="Revision"/>
    <w:hidden/>
    <w:uiPriority w:val="99"/>
    <w:semiHidden/>
    <w:rsid w:val="008E2689"/>
  </w:style>
  <w:style w:type="paragraph" w:styleId="Header">
    <w:name w:val="header"/>
    <w:basedOn w:val="Normal"/>
    <w:link w:val="HeaderChar"/>
    <w:uiPriority w:val="99"/>
    <w:unhideWhenUsed/>
    <w:rsid w:val="00404583"/>
    <w:pPr>
      <w:tabs>
        <w:tab w:val="center" w:pos="4680"/>
        <w:tab w:val="right" w:pos="9360"/>
      </w:tabs>
    </w:pPr>
  </w:style>
  <w:style w:type="character" w:customStyle="1" w:styleId="HeaderChar">
    <w:name w:val="Header Char"/>
    <w:basedOn w:val="DefaultParagraphFont"/>
    <w:link w:val="Header"/>
    <w:uiPriority w:val="99"/>
    <w:rsid w:val="00404583"/>
  </w:style>
  <w:style w:type="paragraph" w:styleId="Footer">
    <w:name w:val="footer"/>
    <w:basedOn w:val="Normal"/>
    <w:link w:val="FooterChar"/>
    <w:uiPriority w:val="99"/>
    <w:unhideWhenUsed/>
    <w:rsid w:val="00404583"/>
    <w:pPr>
      <w:tabs>
        <w:tab w:val="center" w:pos="4680"/>
        <w:tab w:val="right" w:pos="9360"/>
      </w:tabs>
    </w:pPr>
  </w:style>
  <w:style w:type="character" w:customStyle="1" w:styleId="FooterChar">
    <w:name w:val="Footer Char"/>
    <w:basedOn w:val="DefaultParagraphFont"/>
    <w:link w:val="Footer"/>
    <w:uiPriority w:val="99"/>
    <w:rsid w:val="00404583"/>
  </w:style>
  <w:style w:type="character" w:styleId="FollowedHyperlink">
    <w:name w:val="FollowedHyperlink"/>
    <w:basedOn w:val="DefaultParagraphFont"/>
    <w:uiPriority w:val="99"/>
    <w:semiHidden/>
    <w:unhideWhenUsed/>
    <w:rsid w:val="001600DE"/>
    <w:rPr>
      <w:color w:val="954F72" w:themeColor="followedHyperlink"/>
      <w:u w:val="single"/>
    </w:rPr>
  </w:style>
  <w:style w:type="paragraph" w:styleId="NormalWeb">
    <w:name w:val="Normal (Web)"/>
    <w:basedOn w:val="Normal"/>
    <w:uiPriority w:val="99"/>
    <w:unhideWhenUsed/>
    <w:rsid w:val="00A978AD"/>
    <w:pPr>
      <w:spacing w:before="100" w:beforeAutospacing="1" w:after="100" w:afterAutospacing="1"/>
    </w:pPr>
    <w:rPr>
      <w:rFonts w:ascii="Aptos" w:hAnsi="Aptos" w:cs="Apto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3946">
      <w:bodyDiv w:val="1"/>
      <w:marLeft w:val="0"/>
      <w:marRight w:val="0"/>
      <w:marTop w:val="0"/>
      <w:marBottom w:val="0"/>
      <w:divBdr>
        <w:top w:val="none" w:sz="0" w:space="0" w:color="auto"/>
        <w:left w:val="none" w:sz="0" w:space="0" w:color="auto"/>
        <w:bottom w:val="none" w:sz="0" w:space="0" w:color="auto"/>
        <w:right w:val="none" w:sz="0" w:space="0" w:color="auto"/>
      </w:divBdr>
    </w:div>
    <w:div w:id="708802735">
      <w:bodyDiv w:val="1"/>
      <w:marLeft w:val="0"/>
      <w:marRight w:val="0"/>
      <w:marTop w:val="0"/>
      <w:marBottom w:val="0"/>
      <w:divBdr>
        <w:top w:val="none" w:sz="0" w:space="0" w:color="auto"/>
        <w:left w:val="none" w:sz="0" w:space="0" w:color="auto"/>
        <w:bottom w:val="none" w:sz="0" w:space="0" w:color="auto"/>
        <w:right w:val="none" w:sz="0" w:space="0" w:color="auto"/>
      </w:divBdr>
    </w:div>
    <w:div w:id="861750372">
      <w:bodyDiv w:val="1"/>
      <w:marLeft w:val="0"/>
      <w:marRight w:val="0"/>
      <w:marTop w:val="0"/>
      <w:marBottom w:val="0"/>
      <w:divBdr>
        <w:top w:val="none" w:sz="0" w:space="0" w:color="auto"/>
        <w:left w:val="none" w:sz="0" w:space="0" w:color="auto"/>
        <w:bottom w:val="none" w:sz="0" w:space="0" w:color="auto"/>
        <w:right w:val="none" w:sz="0" w:space="0" w:color="auto"/>
      </w:divBdr>
      <w:divsChild>
        <w:div w:id="2024092008">
          <w:marLeft w:val="0"/>
          <w:marRight w:val="0"/>
          <w:marTop w:val="0"/>
          <w:marBottom w:val="0"/>
          <w:divBdr>
            <w:top w:val="single" w:sz="2" w:space="0" w:color="auto"/>
            <w:left w:val="single" w:sz="2" w:space="0" w:color="auto"/>
            <w:bottom w:val="single" w:sz="6" w:space="0" w:color="auto"/>
            <w:right w:val="single" w:sz="2" w:space="0" w:color="auto"/>
          </w:divBdr>
          <w:divsChild>
            <w:div w:id="803045181">
              <w:marLeft w:val="0"/>
              <w:marRight w:val="0"/>
              <w:marTop w:val="100"/>
              <w:marBottom w:val="100"/>
              <w:divBdr>
                <w:top w:val="single" w:sz="2" w:space="0" w:color="D9D9E3"/>
                <w:left w:val="single" w:sz="2" w:space="0" w:color="D9D9E3"/>
                <w:bottom w:val="single" w:sz="2" w:space="0" w:color="D9D9E3"/>
                <w:right w:val="single" w:sz="2" w:space="0" w:color="D9D9E3"/>
              </w:divBdr>
              <w:divsChild>
                <w:div w:id="1863469843">
                  <w:marLeft w:val="0"/>
                  <w:marRight w:val="0"/>
                  <w:marTop w:val="0"/>
                  <w:marBottom w:val="0"/>
                  <w:divBdr>
                    <w:top w:val="single" w:sz="2" w:space="0" w:color="D9D9E3"/>
                    <w:left w:val="single" w:sz="2" w:space="0" w:color="D9D9E3"/>
                    <w:bottom w:val="single" w:sz="2" w:space="0" w:color="D9D9E3"/>
                    <w:right w:val="single" w:sz="2" w:space="0" w:color="D9D9E3"/>
                  </w:divBdr>
                  <w:divsChild>
                    <w:div w:id="711423694">
                      <w:marLeft w:val="0"/>
                      <w:marRight w:val="0"/>
                      <w:marTop w:val="0"/>
                      <w:marBottom w:val="0"/>
                      <w:divBdr>
                        <w:top w:val="single" w:sz="2" w:space="0" w:color="D9D9E3"/>
                        <w:left w:val="single" w:sz="2" w:space="0" w:color="D9D9E3"/>
                        <w:bottom w:val="single" w:sz="2" w:space="0" w:color="D9D9E3"/>
                        <w:right w:val="single" w:sz="2" w:space="0" w:color="D9D9E3"/>
                      </w:divBdr>
                      <w:divsChild>
                        <w:div w:id="9330532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57759858">
          <w:marLeft w:val="0"/>
          <w:marRight w:val="0"/>
          <w:marTop w:val="0"/>
          <w:marBottom w:val="0"/>
          <w:divBdr>
            <w:top w:val="single" w:sz="2" w:space="0" w:color="auto"/>
            <w:left w:val="single" w:sz="2" w:space="0" w:color="auto"/>
            <w:bottom w:val="single" w:sz="6" w:space="0" w:color="auto"/>
            <w:right w:val="single" w:sz="2" w:space="0" w:color="auto"/>
          </w:divBdr>
          <w:divsChild>
            <w:div w:id="1899710062">
              <w:marLeft w:val="0"/>
              <w:marRight w:val="0"/>
              <w:marTop w:val="100"/>
              <w:marBottom w:val="100"/>
              <w:divBdr>
                <w:top w:val="single" w:sz="2" w:space="0" w:color="D9D9E3"/>
                <w:left w:val="single" w:sz="2" w:space="0" w:color="D9D9E3"/>
                <w:bottom w:val="single" w:sz="2" w:space="0" w:color="D9D9E3"/>
                <w:right w:val="single" w:sz="2" w:space="0" w:color="D9D9E3"/>
              </w:divBdr>
              <w:divsChild>
                <w:div w:id="2014262185">
                  <w:marLeft w:val="0"/>
                  <w:marRight w:val="0"/>
                  <w:marTop w:val="0"/>
                  <w:marBottom w:val="0"/>
                  <w:divBdr>
                    <w:top w:val="single" w:sz="2" w:space="0" w:color="D9D9E3"/>
                    <w:left w:val="single" w:sz="2" w:space="0" w:color="D9D9E3"/>
                    <w:bottom w:val="single" w:sz="2" w:space="0" w:color="D9D9E3"/>
                    <w:right w:val="single" w:sz="2" w:space="0" w:color="D9D9E3"/>
                  </w:divBdr>
                  <w:divsChild>
                    <w:div w:id="413665163">
                      <w:marLeft w:val="0"/>
                      <w:marRight w:val="0"/>
                      <w:marTop w:val="0"/>
                      <w:marBottom w:val="0"/>
                      <w:divBdr>
                        <w:top w:val="single" w:sz="2" w:space="0" w:color="D9D9E3"/>
                        <w:left w:val="single" w:sz="2" w:space="0" w:color="D9D9E3"/>
                        <w:bottom w:val="single" w:sz="2" w:space="0" w:color="D9D9E3"/>
                        <w:right w:val="single" w:sz="2" w:space="0" w:color="D9D9E3"/>
                      </w:divBdr>
                      <w:divsChild>
                        <w:div w:id="1853835026">
                          <w:marLeft w:val="0"/>
                          <w:marRight w:val="0"/>
                          <w:marTop w:val="0"/>
                          <w:marBottom w:val="0"/>
                          <w:divBdr>
                            <w:top w:val="single" w:sz="2" w:space="0" w:color="D9D9E3"/>
                            <w:left w:val="single" w:sz="2" w:space="0" w:color="D9D9E3"/>
                            <w:bottom w:val="single" w:sz="2" w:space="0" w:color="D9D9E3"/>
                            <w:right w:val="single" w:sz="2" w:space="0" w:color="D9D9E3"/>
                          </w:divBdr>
                          <w:divsChild>
                            <w:div w:id="20428933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87739528">
          <w:marLeft w:val="0"/>
          <w:marRight w:val="0"/>
          <w:marTop w:val="0"/>
          <w:marBottom w:val="0"/>
          <w:divBdr>
            <w:top w:val="single" w:sz="2" w:space="0" w:color="auto"/>
            <w:left w:val="single" w:sz="2" w:space="0" w:color="auto"/>
            <w:bottom w:val="single" w:sz="6" w:space="0" w:color="auto"/>
            <w:right w:val="single" w:sz="2" w:space="0" w:color="auto"/>
          </w:divBdr>
          <w:divsChild>
            <w:div w:id="2032563068">
              <w:marLeft w:val="0"/>
              <w:marRight w:val="0"/>
              <w:marTop w:val="100"/>
              <w:marBottom w:val="100"/>
              <w:divBdr>
                <w:top w:val="single" w:sz="2" w:space="0" w:color="D9D9E3"/>
                <w:left w:val="single" w:sz="2" w:space="0" w:color="D9D9E3"/>
                <w:bottom w:val="single" w:sz="2" w:space="0" w:color="D9D9E3"/>
                <w:right w:val="single" w:sz="2" w:space="0" w:color="D9D9E3"/>
              </w:divBdr>
              <w:divsChild>
                <w:div w:id="1855224348">
                  <w:marLeft w:val="0"/>
                  <w:marRight w:val="0"/>
                  <w:marTop w:val="0"/>
                  <w:marBottom w:val="0"/>
                  <w:divBdr>
                    <w:top w:val="single" w:sz="2" w:space="0" w:color="D9D9E3"/>
                    <w:left w:val="single" w:sz="2" w:space="0" w:color="D9D9E3"/>
                    <w:bottom w:val="single" w:sz="2" w:space="0" w:color="D9D9E3"/>
                    <w:right w:val="single" w:sz="2" w:space="0" w:color="D9D9E3"/>
                  </w:divBdr>
                  <w:divsChild>
                    <w:div w:id="2165987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56141023">
                  <w:marLeft w:val="0"/>
                  <w:marRight w:val="0"/>
                  <w:marTop w:val="0"/>
                  <w:marBottom w:val="0"/>
                  <w:divBdr>
                    <w:top w:val="single" w:sz="2" w:space="0" w:color="D9D9E3"/>
                    <w:left w:val="single" w:sz="2" w:space="0" w:color="D9D9E3"/>
                    <w:bottom w:val="single" w:sz="2" w:space="0" w:color="D9D9E3"/>
                    <w:right w:val="single" w:sz="2" w:space="0" w:color="D9D9E3"/>
                  </w:divBdr>
                  <w:divsChild>
                    <w:div w:id="1216889641">
                      <w:marLeft w:val="0"/>
                      <w:marRight w:val="0"/>
                      <w:marTop w:val="0"/>
                      <w:marBottom w:val="0"/>
                      <w:divBdr>
                        <w:top w:val="single" w:sz="2" w:space="0" w:color="D9D9E3"/>
                        <w:left w:val="single" w:sz="2" w:space="0" w:color="D9D9E3"/>
                        <w:bottom w:val="single" w:sz="2" w:space="0" w:color="D9D9E3"/>
                        <w:right w:val="single" w:sz="2" w:space="0" w:color="D9D9E3"/>
                      </w:divBdr>
                      <w:divsChild>
                        <w:div w:id="10122934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97404764">
          <w:marLeft w:val="0"/>
          <w:marRight w:val="0"/>
          <w:marTop w:val="0"/>
          <w:marBottom w:val="0"/>
          <w:divBdr>
            <w:top w:val="single" w:sz="2" w:space="0" w:color="auto"/>
            <w:left w:val="single" w:sz="2" w:space="0" w:color="auto"/>
            <w:bottom w:val="single" w:sz="6" w:space="0" w:color="auto"/>
            <w:right w:val="single" w:sz="2" w:space="0" w:color="auto"/>
          </w:divBdr>
          <w:divsChild>
            <w:div w:id="1070081169">
              <w:marLeft w:val="0"/>
              <w:marRight w:val="0"/>
              <w:marTop w:val="100"/>
              <w:marBottom w:val="100"/>
              <w:divBdr>
                <w:top w:val="single" w:sz="2" w:space="0" w:color="D9D9E3"/>
                <w:left w:val="single" w:sz="2" w:space="0" w:color="D9D9E3"/>
                <w:bottom w:val="single" w:sz="2" w:space="0" w:color="D9D9E3"/>
                <w:right w:val="single" w:sz="2" w:space="0" w:color="D9D9E3"/>
              </w:divBdr>
              <w:divsChild>
                <w:div w:id="1690109233">
                  <w:marLeft w:val="0"/>
                  <w:marRight w:val="0"/>
                  <w:marTop w:val="0"/>
                  <w:marBottom w:val="0"/>
                  <w:divBdr>
                    <w:top w:val="single" w:sz="2" w:space="0" w:color="D9D9E3"/>
                    <w:left w:val="single" w:sz="2" w:space="0" w:color="D9D9E3"/>
                    <w:bottom w:val="single" w:sz="2" w:space="0" w:color="D9D9E3"/>
                    <w:right w:val="single" w:sz="2" w:space="0" w:color="D9D9E3"/>
                  </w:divBdr>
                  <w:divsChild>
                    <w:div w:id="1249560">
                      <w:marLeft w:val="0"/>
                      <w:marRight w:val="0"/>
                      <w:marTop w:val="0"/>
                      <w:marBottom w:val="0"/>
                      <w:divBdr>
                        <w:top w:val="single" w:sz="2" w:space="0" w:color="D9D9E3"/>
                        <w:left w:val="single" w:sz="2" w:space="0" w:color="D9D9E3"/>
                        <w:bottom w:val="single" w:sz="2" w:space="0" w:color="D9D9E3"/>
                        <w:right w:val="single" w:sz="2" w:space="0" w:color="D9D9E3"/>
                      </w:divBdr>
                      <w:divsChild>
                        <w:div w:id="1483886114">
                          <w:marLeft w:val="0"/>
                          <w:marRight w:val="0"/>
                          <w:marTop w:val="0"/>
                          <w:marBottom w:val="0"/>
                          <w:divBdr>
                            <w:top w:val="single" w:sz="2" w:space="0" w:color="D9D9E3"/>
                            <w:left w:val="single" w:sz="2" w:space="0" w:color="D9D9E3"/>
                            <w:bottom w:val="single" w:sz="2" w:space="0" w:color="D9D9E3"/>
                            <w:right w:val="single" w:sz="2" w:space="0" w:color="D9D9E3"/>
                          </w:divBdr>
                          <w:divsChild>
                            <w:div w:id="9068388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717030">
          <w:marLeft w:val="0"/>
          <w:marRight w:val="0"/>
          <w:marTop w:val="0"/>
          <w:marBottom w:val="0"/>
          <w:divBdr>
            <w:top w:val="single" w:sz="2" w:space="0" w:color="auto"/>
            <w:left w:val="single" w:sz="2" w:space="0" w:color="auto"/>
            <w:bottom w:val="single" w:sz="6" w:space="0" w:color="auto"/>
            <w:right w:val="single" w:sz="2" w:space="0" w:color="auto"/>
          </w:divBdr>
          <w:divsChild>
            <w:div w:id="998191287">
              <w:marLeft w:val="0"/>
              <w:marRight w:val="0"/>
              <w:marTop w:val="100"/>
              <w:marBottom w:val="100"/>
              <w:divBdr>
                <w:top w:val="single" w:sz="2" w:space="0" w:color="D9D9E3"/>
                <w:left w:val="single" w:sz="2" w:space="0" w:color="D9D9E3"/>
                <w:bottom w:val="single" w:sz="2" w:space="0" w:color="D9D9E3"/>
                <w:right w:val="single" w:sz="2" w:space="0" w:color="D9D9E3"/>
              </w:divBdr>
              <w:divsChild>
                <w:div w:id="1998880685">
                  <w:marLeft w:val="0"/>
                  <w:marRight w:val="0"/>
                  <w:marTop w:val="0"/>
                  <w:marBottom w:val="0"/>
                  <w:divBdr>
                    <w:top w:val="single" w:sz="2" w:space="0" w:color="D9D9E3"/>
                    <w:left w:val="single" w:sz="2" w:space="0" w:color="D9D9E3"/>
                    <w:bottom w:val="single" w:sz="2" w:space="0" w:color="D9D9E3"/>
                    <w:right w:val="single" w:sz="2" w:space="0" w:color="D9D9E3"/>
                  </w:divBdr>
                  <w:divsChild>
                    <w:div w:id="12055585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48640599">
                  <w:marLeft w:val="0"/>
                  <w:marRight w:val="0"/>
                  <w:marTop w:val="0"/>
                  <w:marBottom w:val="0"/>
                  <w:divBdr>
                    <w:top w:val="single" w:sz="2" w:space="0" w:color="D9D9E3"/>
                    <w:left w:val="single" w:sz="2" w:space="0" w:color="D9D9E3"/>
                    <w:bottom w:val="single" w:sz="2" w:space="0" w:color="D9D9E3"/>
                    <w:right w:val="single" w:sz="2" w:space="0" w:color="D9D9E3"/>
                  </w:divBdr>
                  <w:divsChild>
                    <w:div w:id="1938556800">
                      <w:marLeft w:val="0"/>
                      <w:marRight w:val="0"/>
                      <w:marTop w:val="0"/>
                      <w:marBottom w:val="0"/>
                      <w:divBdr>
                        <w:top w:val="single" w:sz="2" w:space="0" w:color="D9D9E3"/>
                        <w:left w:val="single" w:sz="2" w:space="0" w:color="D9D9E3"/>
                        <w:bottom w:val="single" w:sz="2" w:space="0" w:color="D9D9E3"/>
                        <w:right w:val="single" w:sz="2" w:space="0" w:color="D9D9E3"/>
                      </w:divBdr>
                      <w:divsChild>
                        <w:div w:id="10099121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13481398">
          <w:marLeft w:val="0"/>
          <w:marRight w:val="0"/>
          <w:marTop w:val="0"/>
          <w:marBottom w:val="0"/>
          <w:divBdr>
            <w:top w:val="single" w:sz="2" w:space="0" w:color="auto"/>
            <w:left w:val="single" w:sz="2" w:space="0" w:color="auto"/>
            <w:bottom w:val="single" w:sz="6" w:space="0" w:color="auto"/>
            <w:right w:val="single" w:sz="2" w:space="0" w:color="auto"/>
          </w:divBdr>
          <w:divsChild>
            <w:div w:id="1701052654">
              <w:marLeft w:val="0"/>
              <w:marRight w:val="0"/>
              <w:marTop w:val="100"/>
              <w:marBottom w:val="100"/>
              <w:divBdr>
                <w:top w:val="single" w:sz="2" w:space="0" w:color="D9D9E3"/>
                <w:left w:val="single" w:sz="2" w:space="0" w:color="D9D9E3"/>
                <w:bottom w:val="single" w:sz="2" w:space="0" w:color="D9D9E3"/>
                <w:right w:val="single" w:sz="2" w:space="0" w:color="D9D9E3"/>
              </w:divBdr>
              <w:divsChild>
                <w:div w:id="1746222160">
                  <w:marLeft w:val="0"/>
                  <w:marRight w:val="0"/>
                  <w:marTop w:val="0"/>
                  <w:marBottom w:val="0"/>
                  <w:divBdr>
                    <w:top w:val="single" w:sz="2" w:space="0" w:color="D9D9E3"/>
                    <w:left w:val="single" w:sz="2" w:space="0" w:color="D9D9E3"/>
                    <w:bottom w:val="single" w:sz="2" w:space="0" w:color="D9D9E3"/>
                    <w:right w:val="single" w:sz="2" w:space="0" w:color="D9D9E3"/>
                  </w:divBdr>
                  <w:divsChild>
                    <w:div w:id="1814442320">
                      <w:marLeft w:val="0"/>
                      <w:marRight w:val="0"/>
                      <w:marTop w:val="0"/>
                      <w:marBottom w:val="0"/>
                      <w:divBdr>
                        <w:top w:val="single" w:sz="2" w:space="0" w:color="D9D9E3"/>
                        <w:left w:val="single" w:sz="2" w:space="0" w:color="D9D9E3"/>
                        <w:bottom w:val="single" w:sz="2" w:space="0" w:color="D9D9E3"/>
                        <w:right w:val="single" w:sz="2" w:space="0" w:color="D9D9E3"/>
                      </w:divBdr>
                      <w:divsChild>
                        <w:div w:id="667947005">
                          <w:marLeft w:val="0"/>
                          <w:marRight w:val="0"/>
                          <w:marTop w:val="0"/>
                          <w:marBottom w:val="0"/>
                          <w:divBdr>
                            <w:top w:val="single" w:sz="2" w:space="0" w:color="D9D9E3"/>
                            <w:left w:val="single" w:sz="2" w:space="0" w:color="D9D9E3"/>
                            <w:bottom w:val="single" w:sz="2" w:space="0" w:color="D9D9E3"/>
                            <w:right w:val="single" w:sz="2" w:space="0" w:color="D9D9E3"/>
                          </w:divBdr>
                          <w:divsChild>
                            <w:div w:id="11379122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41491531">
          <w:marLeft w:val="0"/>
          <w:marRight w:val="0"/>
          <w:marTop w:val="0"/>
          <w:marBottom w:val="0"/>
          <w:divBdr>
            <w:top w:val="single" w:sz="2" w:space="0" w:color="auto"/>
            <w:left w:val="single" w:sz="2" w:space="0" w:color="auto"/>
            <w:bottom w:val="single" w:sz="6" w:space="0" w:color="auto"/>
            <w:right w:val="single" w:sz="2" w:space="0" w:color="auto"/>
          </w:divBdr>
          <w:divsChild>
            <w:div w:id="1106775946">
              <w:marLeft w:val="0"/>
              <w:marRight w:val="0"/>
              <w:marTop w:val="100"/>
              <w:marBottom w:val="100"/>
              <w:divBdr>
                <w:top w:val="single" w:sz="2" w:space="0" w:color="D9D9E3"/>
                <w:left w:val="single" w:sz="2" w:space="0" w:color="D9D9E3"/>
                <w:bottom w:val="single" w:sz="2" w:space="0" w:color="D9D9E3"/>
                <w:right w:val="single" w:sz="2" w:space="0" w:color="D9D9E3"/>
              </w:divBdr>
              <w:divsChild>
                <w:div w:id="522717882">
                  <w:marLeft w:val="0"/>
                  <w:marRight w:val="0"/>
                  <w:marTop w:val="0"/>
                  <w:marBottom w:val="0"/>
                  <w:divBdr>
                    <w:top w:val="single" w:sz="2" w:space="0" w:color="D9D9E3"/>
                    <w:left w:val="single" w:sz="2" w:space="0" w:color="D9D9E3"/>
                    <w:bottom w:val="single" w:sz="2" w:space="0" w:color="D9D9E3"/>
                    <w:right w:val="single" w:sz="2" w:space="0" w:color="D9D9E3"/>
                  </w:divBdr>
                  <w:divsChild>
                    <w:div w:id="14997284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62346736">
                  <w:marLeft w:val="0"/>
                  <w:marRight w:val="0"/>
                  <w:marTop w:val="0"/>
                  <w:marBottom w:val="0"/>
                  <w:divBdr>
                    <w:top w:val="single" w:sz="2" w:space="0" w:color="D9D9E3"/>
                    <w:left w:val="single" w:sz="2" w:space="0" w:color="D9D9E3"/>
                    <w:bottom w:val="single" w:sz="2" w:space="0" w:color="D9D9E3"/>
                    <w:right w:val="single" w:sz="2" w:space="0" w:color="D9D9E3"/>
                  </w:divBdr>
                  <w:divsChild>
                    <w:div w:id="869147496">
                      <w:marLeft w:val="0"/>
                      <w:marRight w:val="0"/>
                      <w:marTop w:val="0"/>
                      <w:marBottom w:val="0"/>
                      <w:divBdr>
                        <w:top w:val="single" w:sz="2" w:space="0" w:color="D9D9E3"/>
                        <w:left w:val="single" w:sz="2" w:space="0" w:color="D9D9E3"/>
                        <w:bottom w:val="single" w:sz="2" w:space="0" w:color="D9D9E3"/>
                        <w:right w:val="single" w:sz="2" w:space="0" w:color="D9D9E3"/>
                      </w:divBdr>
                      <w:divsChild>
                        <w:div w:id="2802622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76683434">
          <w:marLeft w:val="0"/>
          <w:marRight w:val="0"/>
          <w:marTop w:val="0"/>
          <w:marBottom w:val="0"/>
          <w:divBdr>
            <w:top w:val="single" w:sz="2" w:space="0" w:color="auto"/>
            <w:left w:val="single" w:sz="2" w:space="0" w:color="auto"/>
            <w:bottom w:val="single" w:sz="6" w:space="0" w:color="auto"/>
            <w:right w:val="single" w:sz="2" w:space="0" w:color="auto"/>
          </w:divBdr>
          <w:divsChild>
            <w:div w:id="2115439474">
              <w:marLeft w:val="0"/>
              <w:marRight w:val="0"/>
              <w:marTop w:val="100"/>
              <w:marBottom w:val="100"/>
              <w:divBdr>
                <w:top w:val="single" w:sz="2" w:space="0" w:color="D9D9E3"/>
                <w:left w:val="single" w:sz="2" w:space="0" w:color="D9D9E3"/>
                <w:bottom w:val="single" w:sz="2" w:space="0" w:color="D9D9E3"/>
                <w:right w:val="single" w:sz="2" w:space="0" w:color="D9D9E3"/>
              </w:divBdr>
              <w:divsChild>
                <w:div w:id="1365327636">
                  <w:marLeft w:val="0"/>
                  <w:marRight w:val="0"/>
                  <w:marTop w:val="0"/>
                  <w:marBottom w:val="0"/>
                  <w:divBdr>
                    <w:top w:val="single" w:sz="2" w:space="0" w:color="D9D9E3"/>
                    <w:left w:val="single" w:sz="2" w:space="0" w:color="D9D9E3"/>
                    <w:bottom w:val="single" w:sz="2" w:space="0" w:color="D9D9E3"/>
                    <w:right w:val="single" w:sz="2" w:space="0" w:color="D9D9E3"/>
                  </w:divBdr>
                  <w:divsChild>
                    <w:div w:id="804082662">
                      <w:marLeft w:val="0"/>
                      <w:marRight w:val="0"/>
                      <w:marTop w:val="0"/>
                      <w:marBottom w:val="0"/>
                      <w:divBdr>
                        <w:top w:val="single" w:sz="2" w:space="0" w:color="D9D9E3"/>
                        <w:left w:val="single" w:sz="2" w:space="0" w:color="D9D9E3"/>
                        <w:bottom w:val="single" w:sz="2" w:space="0" w:color="D9D9E3"/>
                        <w:right w:val="single" w:sz="2" w:space="0" w:color="D9D9E3"/>
                      </w:divBdr>
                      <w:divsChild>
                        <w:div w:id="225992275">
                          <w:marLeft w:val="0"/>
                          <w:marRight w:val="0"/>
                          <w:marTop w:val="0"/>
                          <w:marBottom w:val="0"/>
                          <w:divBdr>
                            <w:top w:val="single" w:sz="2" w:space="0" w:color="D9D9E3"/>
                            <w:left w:val="single" w:sz="2" w:space="0" w:color="D9D9E3"/>
                            <w:bottom w:val="single" w:sz="2" w:space="0" w:color="D9D9E3"/>
                            <w:right w:val="single" w:sz="2" w:space="0" w:color="D9D9E3"/>
                          </w:divBdr>
                          <w:divsChild>
                            <w:div w:id="1424777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7110279">
          <w:marLeft w:val="0"/>
          <w:marRight w:val="0"/>
          <w:marTop w:val="0"/>
          <w:marBottom w:val="0"/>
          <w:divBdr>
            <w:top w:val="single" w:sz="2" w:space="0" w:color="auto"/>
            <w:left w:val="single" w:sz="2" w:space="0" w:color="auto"/>
            <w:bottom w:val="single" w:sz="6" w:space="0" w:color="auto"/>
            <w:right w:val="single" w:sz="2" w:space="0" w:color="auto"/>
          </w:divBdr>
          <w:divsChild>
            <w:div w:id="2125420754">
              <w:marLeft w:val="0"/>
              <w:marRight w:val="0"/>
              <w:marTop w:val="100"/>
              <w:marBottom w:val="100"/>
              <w:divBdr>
                <w:top w:val="single" w:sz="2" w:space="0" w:color="D9D9E3"/>
                <w:left w:val="single" w:sz="2" w:space="0" w:color="D9D9E3"/>
                <w:bottom w:val="single" w:sz="2" w:space="0" w:color="D9D9E3"/>
                <w:right w:val="single" w:sz="2" w:space="0" w:color="D9D9E3"/>
              </w:divBdr>
              <w:divsChild>
                <w:div w:id="31733852">
                  <w:marLeft w:val="0"/>
                  <w:marRight w:val="0"/>
                  <w:marTop w:val="0"/>
                  <w:marBottom w:val="0"/>
                  <w:divBdr>
                    <w:top w:val="single" w:sz="2" w:space="0" w:color="D9D9E3"/>
                    <w:left w:val="single" w:sz="2" w:space="0" w:color="D9D9E3"/>
                    <w:bottom w:val="single" w:sz="2" w:space="0" w:color="D9D9E3"/>
                    <w:right w:val="single" w:sz="2" w:space="0" w:color="D9D9E3"/>
                  </w:divBdr>
                  <w:divsChild>
                    <w:div w:id="1459765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32764680">
                  <w:marLeft w:val="0"/>
                  <w:marRight w:val="0"/>
                  <w:marTop w:val="0"/>
                  <w:marBottom w:val="0"/>
                  <w:divBdr>
                    <w:top w:val="single" w:sz="2" w:space="0" w:color="D9D9E3"/>
                    <w:left w:val="single" w:sz="2" w:space="0" w:color="D9D9E3"/>
                    <w:bottom w:val="single" w:sz="2" w:space="0" w:color="D9D9E3"/>
                    <w:right w:val="single" w:sz="2" w:space="0" w:color="D9D9E3"/>
                  </w:divBdr>
                  <w:divsChild>
                    <w:div w:id="1965580273">
                      <w:marLeft w:val="0"/>
                      <w:marRight w:val="0"/>
                      <w:marTop w:val="0"/>
                      <w:marBottom w:val="0"/>
                      <w:divBdr>
                        <w:top w:val="single" w:sz="2" w:space="0" w:color="D9D9E3"/>
                        <w:left w:val="single" w:sz="2" w:space="0" w:color="D9D9E3"/>
                        <w:bottom w:val="single" w:sz="2" w:space="0" w:color="D9D9E3"/>
                        <w:right w:val="single" w:sz="2" w:space="0" w:color="D9D9E3"/>
                      </w:divBdr>
                      <w:divsChild>
                        <w:div w:id="9051446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23210636">
          <w:marLeft w:val="0"/>
          <w:marRight w:val="0"/>
          <w:marTop w:val="0"/>
          <w:marBottom w:val="0"/>
          <w:divBdr>
            <w:top w:val="single" w:sz="2" w:space="0" w:color="auto"/>
            <w:left w:val="single" w:sz="2" w:space="0" w:color="auto"/>
            <w:bottom w:val="single" w:sz="6" w:space="0" w:color="auto"/>
            <w:right w:val="single" w:sz="2" w:space="0" w:color="auto"/>
          </w:divBdr>
          <w:divsChild>
            <w:div w:id="1926910674">
              <w:marLeft w:val="0"/>
              <w:marRight w:val="0"/>
              <w:marTop w:val="100"/>
              <w:marBottom w:val="100"/>
              <w:divBdr>
                <w:top w:val="single" w:sz="2" w:space="0" w:color="D9D9E3"/>
                <w:left w:val="single" w:sz="2" w:space="0" w:color="D9D9E3"/>
                <w:bottom w:val="single" w:sz="2" w:space="0" w:color="D9D9E3"/>
                <w:right w:val="single" w:sz="2" w:space="0" w:color="D9D9E3"/>
              </w:divBdr>
              <w:divsChild>
                <w:div w:id="1942910513">
                  <w:marLeft w:val="0"/>
                  <w:marRight w:val="0"/>
                  <w:marTop w:val="0"/>
                  <w:marBottom w:val="0"/>
                  <w:divBdr>
                    <w:top w:val="single" w:sz="2" w:space="0" w:color="D9D9E3"/>
                    <w:left w:val="single" w:sz="2" w:space="0" w:color="D9D9E3"/>
                    <w:bottom w:val="single" w:sz="2" w:space="0" w:color="D9D9E3"/>
                    <w:right w:val="single" w:sz="2" w:space="0" w:color="D9D9E3"/>
                  </w:divBdr>
                  <w:divsChild>
                    <w:div w:id="740637186">
                      <w:marLeft w:val="0"/>
                      <w:marRight w:val="0"/>
                      <w:marTop w:val="0"/>
                      <w:marBottom w:val="0"/>
                      <w:divBdr>
                        <w:top w:val="single" w:sz="2" w:space="0" w:color="D9D9E3"/>
                        <w:left w:val="single" w:sz="2" w:space="0" w:color="D9D9E3"/>
                        <w:bottom w:val="single" w:sz="2" w:space="0" w:color="D9D9E3"/>
                        <w:right w:val="single" w:sz="2" w:space="0" w:color="D9D9E3"/>
                      </w:divBdr>
                      <w:divsChild>
                        <w:div w:id="756708955">
                          <w:marLeft w:val="0"/>
                          <w:marRight w:val="0"/>
                          <w:marTop w:val="0"/>
                          <w:marBottom w:val="0"/>
                          <w:divBdr>
                            <w:top w:val="single" w:sz="2" w:space="0" w:color="D9D9E3"/>
                            <w:left w:val="single" w:sz="2" w:space="0" w:color="D9D9E3"/>
                            <w:bottom w:val="single" w:sz="2" w:space="0" w:color="D9D9E3"/>
                            <w:right w:val="single" w:sz="2" w:space="0" w:color="D9D9E3"/>
                          </w:divBdr>
                          <w:divsChild>
                            <w:div w:id="8143769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2307778">
          <w:marLeft w:val="0"/>
          <w:marRight w:val="0"/>
          <w:marTop w:val="0"/>
          <w:marBottom w:val="0"/>
          <w:divBdr>
            <w:top w:val="single" w:sz="2" w:space="0" w:color="auto"/>
            <w:left w:val="single" w:sz="2" w:space="0" w:color="auto"/>
            <w:bottom w:val="single" w:sz="6" w:space="0" w:color="auto"/>
            <w:right w:val="single" w:sz="2" w:space="0" w:color="auto"/>
          </w:divBdr>
          <w:divsChild>
            <w:div w:id="295137375">
              <w:marLeft w:val="0"/>
              <w:marRight w:val="0"/>
              <w:marTop w:val="100"/>
              <w:marBottom w:val="100"/>
              <w:divBdr>
                <w:top w:val="single" w:sz="2" w:space="0" w:color="D9D9E3"/>
                <w:left w:val="single" w:sz="2" w:space="0" w:color="D9D9E3"/>
                <w:bottom w:val="single" w:sz="2" w:space="0" w:color="D9D9E3"/>
                <w:right w:val="single" w:sz="2" w:space="0" w:color="D9D9E3"/>
              </w:divBdr>
              <w:divsChild>
                <w:div w:id="1347710665">
                  <w:marLeft w:val="0"/>
                  <w:marRight w:val="0"/>
                  <w:marTop w:val="0"/>
                  <w:marBottom w:val="0"/>
                  <w:divBdr>
                    <w:top w:val="single" w:sz="2" w:space="0" w:color="D9D9E3"/>
                    <w:left w:val="single" w:sz="2" w:space="0" w:color="D9D9E3"/>
                    <w:bottom w:val="single" w:sz="2" w:space="0" w:color="D9D9E3"/>
                    <w:right w:val="single" w:sz="2" w:space="0" w:color="D9D9E3"/>
                  </w:divBdr>
                  <w:divsChild>
                    <w:div w:id="18238851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44326223">
                  <w:marLeft w:val="0"/>
                  <w:marRight w:val="0"/>
                  <w:marTop w:val="0"/>
                  <w:marBottom w:val="0"/>
                  <w:divBdr>
                    <w:top w:val="single" w:sz="2" w:space="0" w:color="D9D9E3"/>
                    <w:left w:val="single" w:sz="2" w:space="0" w:color="D9D9E3"/>
                    <w:bottom w:val="single" w:sz="2" w:space="0" w:color="D9D9E3"/>
                    <w:right w:val="single" w:sz="2" w:space="0" w:color="D9D9E3"/>
                  </w:divBdr>
                  <w:divsChild>
                    <w:div w:id="415593799">
                      <w:marLeft w:val="0"/>
                      <w:marRight w:val="0"/>
                      <w:marTop w:val="0"/>
                      <w:marBottom w:val="0"/>
                      <w:divBdr>
                        <w:top w:val="single" w:sz="2" w:space="0" w:color="D9D9E3"/>
                        <w:left w:val="single" w:sz="2" w:space="0" w:color="D9D9E3"/>
                        <w:bottom w:val="single" w:sz="2" w:space="0" w:color="D9D9E3"/>
                        <w:right w:val="single" w:sz="2" w:space="0" w:color="D9D9E3"/>
                      </w:divBdr>
                      <w:divsChild>
                        <w:div w:id="12939473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12710212">
          <w:marLeft w:val="0"/>
          <w:marRight w:val="0"/>
          <w:marTop w:val="0"/>
          <w:marBottom w:val="0"/>
          <w:divBdr>
            <w:top w:val="single" w:sz="2" w:space="0" w:color="auto"/>
            <w:left w:val="single" w:sz="2" w:space="0" w:color="auto"/>
            <w:bottom w:val="single" w:sz="6" w:space="0" w:color="auto"/>
            <w:right w:val="single" w:sz="2" w:space="0" w:color="auto"/>
          </w:divBdr>
          <w:divsChild>
            <w:div w:id="1012955540">
              <w:marLeft w:val="0"/>
              <w:marRight w:val="0"/>
              <w:marTop w:val="100"/>
              <w:marBottom w:val="100"/>
              <w:divBdr>
                <w:top w:val="single" w:sz="2" w:space="0" w:color="D9D9E3"/>
                <w:left w:val="single" w:sz="2" w:space="0" w:color="D9D9E3"/>
                <w:bottom w:val="single" w:sz="2" w:space="0" w:color="D9D9E3"/>
                <w:right w:val="single" w:sz="2" w:space="0" w:color="D9D9E3"/>
              </w:divBdr>
              <w:divsChild>
                <w:div w:id="408429121">
                  <w:marLeft w:val="0"/>
                  <w:marRight w:val="0"/>
                  <w:marTop w:val="0"/>
                  <w:marBottom w:val="0"/>
                  <w:divBdr>
                    <w:top w:val="single" w:sz="2" w:space="0" w:color="D9D9E3"/>
                    <w:left w:val="single" w:sz="2" w:space="0" w:color="D9D9E3"/>
                    <w:bottom w:val="single" w:sz="2" w:space="0" w:color="D9D9E3"/>
                    <w:right w:val="single" w:sz="2" w:space="0" w:color="D9D9E3"/>
                  </w:divBdr>
                  <w:divsChild>
                    <w:div w:id="2127432245">
                      <w:marLeft w:val="0"/>
                      <w:marRight w:val="0"/>
                      <w:marTop w:val="0"/>
                      <w:marBottom w:val="0"/>
                      <w:divBdr>
                        <w:top w:val="single" w:sz="2" w:space="0" w:color="D9D9E3"/>
                        <w:left w:val="single" w:sz="2" w:space="0" w:color="D9D9E3"/>
                        <w:bottom w:val="single" w:sz="2" w:space="0" w:color="D9D9E3"/>
                        <w:right w:val="single" w:sz="2" w:space="0" w:color="D9D9E3"/>
                      </w:divBdr>
                      <w:divsChild>
                        <w:div w:id="116417623">
                          <w:marLeft w:val="0"/>
                          <w:marRight w:val="0"/>
                          <w:marTop w:val="0"/>
                          <w:marBottom w:val="0"/>
                          <w:divBdr>
                            <w:top w:val="single" w:sz="2" w:space="0" w:color="D9D9E3"/>
                            <w:left w:val="single" w:sz="2" w:space="0" w:color="D9D9E3"/>
                            <w:bottom w:val="single" w:sz="2" w:space="0" w:color="D9D9E3"/>
                            <w:right w:val="single" w:sz="2" w:space="0" w:color="D9D9E3"/>
                          </w:divBdr>
                          <w:divsChild>
                            <w:div w:id="802237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79578958">
          <w:marLeft w:val="0"/>
          <w:marRight w:val="0"/>
          <w:marTop w:val="0"/>
          <w:marBottom w:val="0"/>
          <w:divBdr>
            <w:top w:val="single" w:sz="2" w:space="0" w:color="auto"/>
            <w:left w:val="single" w:sz="2" w:space="0" w:color="auto"/>
            <w:bottom w:val="single" w:sz="6" w:space="0" w:color="auto"/>
            <w:right w:val="single" w:sz="2" w:space="0" w:color="auto"/>
          </w:divBdr>
          <w:divsChild>
            <w:div w:id="745146953">
              <w:marLeft w:val="0"/>
              <w:marRight w:val="0"/>
              <w:marTop w:val="100"/>
              <w:marBottom w:val="100"/>
              <w:divBdr>
                <w:top w:val="single" w:sz="2" w:space="0" w:color="D9D9E3"/>
                <w:left w:val="single" w:sz="2" w:space="0" w:color="D9D9E3"/>
                <w:bottom w:val="single" w:sz="2" w:space="0" w:color="D9D9E3"/>
                <w:right w:val="single" w:sz="2" w:space="0" w:color="D9D9E3"/>
              </w:divBdr>
              <w:divsChild>
                <w:div w:id="777919302">
                  <w:marLeft w:val="0"/>
                  <w:marRight w:val="0"/>
                  <w:marTop w:val="0"/>
                  <w:marBottom w:val="0"/>
                  <w:divBdr>
                    <w:top w:val="single" w:sz="2" w:space="0" w:color="D9D9E3"/>
                    <w:left w:val="single" w:sz="2" w:space="0" w:color="D9D9E3"/>
                    <w:bottom w:val="single" w:sz="2" w:space="0" w:color="D9D9E3"/>
                    <w:right w:val="single" w:sz="2" w:space="0" w:color="D9D9E3"/>
                  </w:divBdr>
                  <w:divsChild>
                    <w:div w:id="4007577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51979646">
                  <w:marLeft w:val="0"/>
                  <w:marRight w:val="0"/>
                  <w:marTop w:val="0"/>
                  <w:marBottom w:val="0"/>
                  <w:divBdr>
                    <w:top w:val="single" w:sz="2" w:space="0" w:color="D9D9E3"/>
                    <w:left w:val="single" w:sz="2" w:space="0" w:color="D9D9E3"/>
                    <w:bottom w:val="single" w:sz="2" w:space="0" w:color="D9D9E3"/>
                    <w:right w:val="single" w:sz="2" w:space="0" w:color="D9D9E3"/>
                  </w:divBdr>
                  <w:divsChild>
                    <w:div w:id="808208188">
                      <w:marLeft w:val="0"/>
                      <w:marRight w:val="0"/>
                      <w:marTop w:val="0"/>
                      <w:marBottom w:val="0"/>
                      <w:divBdr>
                        <w:top w:val="single" w:sz="2" w:space="0" w:color="D9D9E3"/>
                        <w:left w:val="single" w:sz="2" w:space="0" w:color="D9D9E3"/>
                        <w:bottom w:val="single" w:sz="2" w:space="0" w:color="D9D9E3"/>
                        <w:right w:val="single" w:sz="2" w:space="0" w:color="D9D9E3"/>
                      </w:divBdr>
                      <w:divsChild>
                        <w:div w:id="17215165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95114354">
          <w:marLeft w:val="0"/>
          <w:marRight w:val="0"/>
          <w:marTop w:val="0"/>
          <w:marBottom w:val="0"/>
          <w:divBdr>
            <w:top w:val="single" w:sz="2" w:space="0" w:color="auto"/>
            <w:left w:val="single" w:sz="2" w:space="0" w:color="auto"/>
            <w:bottom w:val="single" w:sz="6" w:space="0" w:color="auto"/>
            <w:right w:val="single" w:sz="2" w:space="0" w:color="auto"/>
          </w:divBdr>
          <w:divsChild>
            <w:div w:id="2070222148">
              <w:marLeft w:val="0"/>
              <w:marRight w:val="0"/>
              <w:marTop w:val="100"/>
              <w:marBottom w:val="100"/>
              <w:divBdr>
                <w:top w:val="single" w:sz="2" w:space="0" w:color="D9D9E3"/>
                <w:left w:val="single" w:sz="2" w:space="0" w:color="D9D9E3"/>
                <w:bottom w:val="single" w:sz="2" w:space="0" w:color="D9D9E3"/>
                <w:right w:val="single" w:sz="2" w:space="0" w:color="D9D9E3"/>
              </w:divBdr>
              <w:divsChild>
                <w:div w:id="626815411">
                  <w:marLeft w:val="0"/>
                  <w:marRight w:val="0"/>
                  <w:marTop w:val="0"/>
                  <w:marBottom w:val="0"/>
                  <w:divBdr>
                    <w:top w:val="single" w:sz="2" w:space="0" w:color="D9D9E3"/>
                    <w:left w:val="single" w:sz="2" w:space="0" w:color="D9D9E3"/>
                    <w:bottom w:val="single" w:sz="2" w:space="0" w:color="D9D9E3"/>
                    <w:right w:val="single" w:sz="2" w:space="0" w:color="D9D9E3"/>
                  </w:divBdr>
                  <w:divsChild>
                    <w:div w:id="537010443">
                      <w:marLeft w:val="0"/>
                      <w:marRight w:val="0"/>
                      <w:marTop w:val="0"/>
                      <w:marBottom w:val="0"/>
                      <w:divBdr>
                        <w:top w:val="single" w:sz="2" w:space="0" w:color="D9D9E3"/>
                        <w:left w:val="single" w:sz="2" w:space="0" w:color="D9D9E3"/>
                        <w:bottom w:val="single" w:sz="2" w:space="0" w:color="D9D9E3"/>
                        <w:right w:val="single" w:sz="2" w:space="0" w:color="D9D9E3"/>
                      </w:divBdr>
                      <w:divsChild>
                        <w:div w:id="1252467241">
                          <w:marLeft w:val="0"/>
                          <w:marRight w:val="0"/>
                          <w:marTop w:val="0"/>
                          <w:marBottom w:val="0"/>
                          <w:divBdr>
                            <w:top w:val="single" w:sz="2" w:space="0" w:color="D9D9E3"/>
                            <w:left w:val="single" w:sz="2" w:space="0" w:color="D9D9E3"/>
                            <w:bottom w:val="single" w:sz="2" w:space="0" w:color="D9D9E3"/>
                            <w:right w:val="single" w:sz="2" w:space="0" w:color="D9D9E3"/>
                          </w:divBdr>
                          <w:divsChild>
                            <w:div w:id="890867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0655508">
          <w:marLeft w:val="0"/>
          <w:marRight w:val="0"/>
          <w:marTop w:val="0"/>
          <w:marBottom w:val="0"/>
          <w:divBdr>
            <w:top w:val="single" w:sz="2" w:space="0" w:color="auto"/>
            <w:left w:val="single" w:sz="2" w:space="0" w:color="auto"/>
            <w:bottom w:val="single" w:sz="6" w:space="0" w:color="auto"/>
            <w:right w:val="single" w:sz="2" w:space="0" w:color="auto"/>
          </w:divBdr>
          <w:divsChild>
            <w:div w:id="470711762">
              <w:marLeft w:val="0"/>
              <w:marRight w:val="0"/>
              <w:marTop w:val="100"/>
              <w:marBottom w:val="100"/>
              <w:divBdr>
                <w:top w:val="single" w:sz="2" w:space="0" w:color="D9D9E3"/>
                <w:left w:val="single" w:sz="2" w:space="0" w:color="D9D9E3"/>
                <w:bottom w:val="single" w:sz="2" w:space="0" w:color="D9D9E3"/>
                <w:right w:val="single" w:sz="2" w:space="0" w:color="D9D9E3"/>
              </w:divBdr>
              <w:divsChild>
                <w:div w:id="425424217">
                  <w:marLeft w:val="0"/>
                  <w:marRight w:val="0"/>
                  <w:marTop w:val="0"/>
                  <w:marBottom w:val="0"/>
                  <w:divBdr>
                    <w:top w:val="single" w:sz="2" w:space="0" w:color="D9D9E3"/>
                    <w:left w:val="single" w:sz="2" w:space="0" w:color="D9D9E3"/>
                    <w:bottom w:val="single" w:sz="2" w:space="0" w:color="D9D9E3"/>
                    <w:right w:val="single" w:sz="2" w:space="0" w:color="D9D9E3"/>
                  </w:divBdr>
                  <w:divsChild>
                    <w:div w:id="16741876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15152229">
                  <w:marLeft w:val="0"/>
                  <w:marRight w:val="0"/>
                  <w:marTop w:val="0"/>
                  <w:marBottom w:val="0"/>
                  <w:divBdr>
                    <w:top w:val="single" w:sz="2" w:space="0" w:color="D9D9E3"/>
                    <w:left w:val="single" w:sz="2" w:space="0" w:color="D9D9E3"/>
                    <w:bottom w:val="single" w:sz="2" w:space="0" w:color="D9D9E3"/>
                    <w:right w:val="single" w:sz="2" w:space="0" w:color="D9D9E3"/>
                  </w:divBdr>
                  <w:divsChild>
                    <w:div w:id="1444302743">
                      <w:marLeft w:val="0"/>
                      <w:marRight w:val="0"/>
                      <w:marTop w:val="0"/>
                      <w:marBottom w:val="0"/>
                      <w:divBdr>
                        <w:top w:val="single" w:sz="2" w:space="0" w:color="D9D9E3"/>
                        <w:left w:val="single" w:sz="2" w:space="0" w:color="D9D9E3"/>
                        <w:bottom w:val="single" w:sz="2" w:space="0" w:color="D9D9E3"/>
                        <w:right w:val="single" w:sz="2" w:space="0" w:color="D9D9E3"/>
                      </w:divBdr>
                      <w:divsChild>
                        <w:div w:id="84172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79243683">
          <w:marLeft w:val="0"/>
          <w:marRight w:val="0"/>
          <w:marTop w:val="0"/>
          <w:marBottom w:val="0"/>
          <w:divBdr>
            <w:top w:val="single" w:sz="2" w:space="0" w:color="auto"/>
            <w:left w:val="single" w:sz="2" w:space="0" w:color="auto"/>
            <w:bottom w:val="single" w:sz="6" w:space="0" w:color="auto"/>
            <w:right w:val="single" w:sz="2" w:space="0" w:color="auto"/>
          </w:divBdr>
          <w:divsChild>
            <w:div w:id="1763913617">
              <w:marLeft w:val="0"/>
              <w:marRight w:val="0"/>
              <w:marTop w:val="100"/>
              <w:marBottom w:val="100"/>
              <w:divBdr>
                <w:top w:val="single" w:sz="2" w:space="0" w:color="D9D9E3"/>
                <w:left w:val="single" w:sz="2" w:space="0" w:color="D9D9E3"/>
                <w:bottom w:val="single" w:sz="2" w:space="0" w:color="D9D9E3"/>
                <w:right w:val="single" w:sz="2" w:space="0" w:color="D9D9E3"/>
              </w:divBdr>
              <w:divsChild>
                <w:div w:id="1282766622">
                  <w:marLeft w:val="0"/>
                  <w:marRight w:val="0"/>
                  <w:marTop w:val="0"/>
                  <w:marBottom w:val="0"/>
                  <w:divBdr>
                    <w:top w:val="single" w:sz="2" w:space="0" w:color="D9D9E3"/>
                    <w:left w:val="single" w:sz="2" w:space="0" w:color="D9D9E3"/>
                    <w:bottom w:val="single" w:sz="2" w:space="0" w:color="D9D9E3"/>
                    <w:right w:val="single" w:sz="2" w:space="0" w:color="D9D9E3"/>
                  </w:divBdr>
                  <w:divsChild>
                    <w:div w:id="1801067040">
                      <w:marLeft w:val="0"/>
                      <w:marRight w:val="0"/>
                      <w:marTop w:val="0"/>
                      <w:marBottom w:val="0"/>
                      <w:divBdr>
                        <w:top w:val="single" w:sz="2" w:space="0" w:color="D9D9E3"/>
                        <w:left w:val="single" w:sz="2" w:space="0" w:color="D9D9E3"/>
                        <w:bottom w:val="single" w:sz="2" w:space="0" w:color="D9D9E3"/>
                        <w:right w:val="single" w:sz="2" w:space="0" w:color="D9D9E3"/>
                      </w:divBdr>
                      <w:divsChild>
                        <w:div w:id="866719865">
                          <w:marLeft w:val="0"/>
                          <w:marRight w:val="0"/>
                          <w:marTop w:val="0"/>
                          <w:marBottom w:val="0"/>
                          <w:divBdr>
                            <w:top w:val="single" w:sz="2" w:space="0" w:color="D9D9E3"/>
                            <w:left w:val="single" w:sz="2" w:space="0" w:color="D9D9E3"/>
                            <w:bottom w:val="single" w:sz="2" w:space="0" w:color="D9D9E3"/>
                            <w:right w:val="single" w:sz="2" w:space="0" w:color="D9D9E3"/>
                          </w:divBdr>
                          <w:divsChild>
                            <w:div w:id="1144739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91305047">
          <w:marLeft w:val="0"/>
          <w:marRight w:val="0"/>
          <w:marTop w:val="0"/>
          <w:marBottom w:val="0"/>
          <w:divBdr>
            <w:top w:val="single" w:sz="2" w:space="0" w:color="auto"/>
            <w:left w:val="single" w:sz="2" w:space="0" w:color="auto"/>
            <w:bottom w:val="single" w:sz="6" w:space="0" w:color="auto"/>
            <w:right w:val="single" w:sz="2" w:space="0" w:color="auto"/>
          </w:divBdr>
          <w:divsChild>
            <w:div w:id="94833483">
              <w:marLeft w:val="0"/>
              <w:marRight w:val="0"/>
              <w:marTop w:val="100"/>
              <w:marBottom w:val="100"/>
              <w:divBdr>
                <w:top w:val="single" w:sz="2" w:space="0" w:color="D9D9E3"/>
                <w:left w:val="single" w:sz="2" w:space="0" w:color="D9D9E3"/>
                <w:bottom w:val="single" w:sz="2" w:space="0" w:color="D9D9E3"/>
                <w:right w:val="single" w:sz="2" w:space="0" w:color="D9D9E3"/>
              </w:divBdr>
              <w:divsChild>
                <w:div w:id="1688866551">
                  <w:marLeft w:val="0"/>
                  <w:marRight w:val="0"/>
                  <w:marTop w:val="0"/>
                  <w:marBottom w:val="0"/>
                  <w:divBdr>
                    <w:top w:val="single" w:sz="2" w:space="0" w:color="D9D9E3"/>
                    <w:left w:val="single" w:sz="2" w:space="0" w:color="D9D9E3"/>
                    <w:bottom w:val="single" w:sz="2" w:space="0" w:color="D9D9E3"/>
                    <w:right w:val="single" w:sz="2" w:space="0" w:color="D9D9E3"/>
                  </w:divBdr>
                  <w:divsChild>
                    <w:div w:id="21014438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97168085">
                  <w:marLeft w:val="0"/>
                  <w:marRight w:val="0"/>
                  <w:marTop w:val="0"/>
                  <w:marBottom w:val="0"/>
                  <w:divBdr>
                    <w:top w:val="single" w:sz="2" w:space="0" w:color="D9D9E3"/>
                    <w:left w:val="single" w:sz="2" w:space="0" w:color="D9D9E3"/>
                    <w:bottom w:val="single" w:sz="2" w:space="0" w:color="D9D9E3"/>
                    <w:right w:val="single" w:sz="2" w:space="0" w:color="D9D9E3"/>
                  </w:divBdr>
                  <w:divsChild>
                    <w:div w:id="1733967389">
                      <w:marLeft w:val="0"/>
                      <w:marRight w:val="0"/>
                      <w:marTop w:val="0"/>
                      <w:marBottom w:val="0"/>
                      <w:divBdr>
                        <w:top w:val="single" w:sz="2" w:space="0" w:color="D9D9E3"/>
                        <w:left w:val="single" w:sz="2" w:space="0" w:color="D9D9E3"/>
                        <w:bottom w:val="single" w:sz="2" w:space="0" w:color="D9D9E3"/>
                        <w:right w:val="single" w:sz="2" w:space="0" w:color="D9D9E3"/>
                      </w:divBdr>
                      <w:divsChild>
                        <w:div w:id="3475644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86426550">
          <w:marLeft w:val="0"/>
          <w:marRight w:val="0"/>
          <w:marTop w:val="0"/>
          <w:marBottom w:val="0"/>
          <w:divBdr>
            <w:top w:val="single" w:sz="2" w:space="0" w:color="auto"/>
            <w:left w:val="single" w:sz="2" w:space="0" w:color="auto"/>
            <w:bottom w:val="single" w:sz="6" w:space="0" w:color="auto"/>
            <w:right w:val="single" w:sz="2" w:space="0" w:color="auto"/>
          </w:divBdr>
          <w:divsChild>
            <w:div w:id="621376955">
              <w:marLeft w:val="0"/>
              <w:marRight w:val="0"/>
              <w:marTop w:val="100"/>
              <w:marBottom w:val="100"/>
              <w:divBdr>
                <w:top w:val="single" w:sz="2" w:space="0" w:color="D9D9E3"/>
                <w:left w:val="single" w:sz="2" w:space="0" w:color="D9D9E3"/>
                <w:bottom w:val="single" w:sz="2" w:space="0" w:color="D9D9E3"/>
                <w:right w:val="single" w:sz="2" w:space="0" w:color="D9D9E3"/>
              </w:divBdr>
              <w:divsChild>
                <w:div w:id="674263449">
                  <w:marLeft w:val="0"/>
                  <w:marRight w:val="0"/>
                  <w:marTop w:val="0"/>
                  <w:marBottom w:val="0"/>
                  <w:divBdr>
                    <w:top w:val="single" w:sz="2" w:space="0" w:color="D9D9E3"/>
                    <w:left w:val="single" w:sz="2" w:space="0" w:color="D9D9E3"/>
                    <w:bottom w:val="single" w:sz="2" w:space="0" w:color="D9D9E3"/>
                    <w:right w:val="single" w:sz="2" w:space="0" w:color="D9D9E3"/>
                  </w:divBdr>
                  <w:divsChild>
                    <w:div w:id="148447906">
                      <w:marLeft w:val="0"/>
                      <w:marRight w:val="0"/>
                      <w:marTop w:val="0"/>
                      <w:marBottom w:val="0"/>
                      <w:divBdr>
                        <w:top w:val="single" w:sz="2" w:space="0" w:color="D9D9E3"/>
                        <w:left w:val="single" w:sz="2" w:space="0" w:color="D9D9E3"/>
                        <w:bottom w:val="single" w:sz="2" w:space="0" w:color="D9D9E3"/>
                        <w:right w:val="single" w:sz="2" w:space="0" w:color="D9D9E3"/>
                      </w:divBdr>
                      <w:divsChild>
                        <w:div w:id="666786222">
                          <w:marLeft w:val="0"/>
                          <w:marRight w:val="0"/>
                          <w:marTop w:val="0"/>
                          <w:marBottom w:val="0"/>
                          <w:divBdr>
                            <w:top w:val="single" w:sz="2" w:space="0" w:color="D9D9E3"/>
                            <w:left w:val="single" w:sz="2" w:space="0" w:color="D9D9E3"/>
                            <w:bottom w:val="single" w:sz="2" w:space="0" w:color="D9D9E3"/>
                            <w:right w:val="single" w:sz="2" w:space="0" w:color="D9D9E3"/>
                          </w:divBdr>
                          <w:divsChild>
                            <w:div w:id="14408753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08049596">
          <w:marLeft w:val="0"/>
          <w:marRight w:val="0"/>
          <w:marTop w:val="0"/>
          <w:marBottom w:val="0"/>
          <w:divBdr>
            <w:top w:val="single" w:sz="2" w:space="0" w:color="auto"/>
            <w:left w:val="single" w:sz="2" w:space="0" w:color="auto"/>
            <w:bottom w:val="single" w:sz="6" w:space="0" w:color="auto"/>
            <w:right w:val="single" w:sz="2" w:space="0" w:color="auto"/>
          </w:divBdr>
          <w:divsChild>
            <w:div w:id="1626960588">
              <w:marLeft w:val="0"/>
              <w:marRight w:val="0"/>
              <w:marTop w:val="100"/>
              <w:marBottom w:val="100"/>
              <w:divBdr>
                <w:top w:val="single" w:sz="2" w:space="0" w:color="D9D9E3"/>
                <w:left w:val="single" w:sz="2" w:space="0" w:color="D9D9E3"/>
                <w:bottom w:val="single" w:sz="2" w:space="0" w:color="D9D9E3"/>
                <w:right w:val="single" w:sz="2" w:space="0" w:color="D9D9E3"/>
              </w:divBdr>
              <w:divsChild>
                <w:div w:id="1963262916">
                  <w:marLeft w:val="0"/>
                  <w:marRight w:val="0"/>
                  <w:marTop w:val="0"/>
                  <w:marBottom w:val="0"/>
                  <w:divBdr>
                    <w:top w:val="single" w:sz="2" w:space="0" w:color="D9D9E3"/>
                    <w:left w:val="single" w:sz="2" w:space="0" w:color="D9D9E3"/>
                    <w:bottom w:val="single" w:sz="2" w:space="0" w:color="D9D9E3"/>
                    <w:right w:val="single" w:sz="2" w:space="0" w:color="D9D9E3"/>
                  </w:divBdr>
                  <w:divsChild>
                    <w:div w:id="16778053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56328716">
                  <w:marLeft w:val="0"/>
                  <w:marRight w:val="0"/>
                  <w:marTop w:val="0"/>
                  <w:marBottom w:val="0"/>
                  <w:divBdr>
                    <w:top w:val="single" w:sz="2" w:space="0" w:color="D9D9E3"/>
                    <w:left w:val="single" w:sz="2" w:space="0" w:color="D9D9E3"/>
                    <w:bottom w:val="single" w:sz="2" w:space="0" w:color="D9D9E3"/>
                    <w:right w:val="single" w:sz="2" w:space="0" w:color="D9D9E3"/>
                  </w:divBdr>
                  <w:divsChild>
                    <w:div w:id="1348797969">
                      <w:marLeft w:val="0"/>
                      <w:marRight w:val="0"/>
                      <w:marTop w:val="0"/>
                      <w:marBottom w:val="0"/>
                      <w:divBdr>
                        <w:top w:val="single" w:sz="2" w:space="0" w:color="D9D9E3"/>
                        <w:left w:val="single" w:sz="2" w:space="0" w:color="D9D9E3"/>
                        <w:bottom w:val="single" w:sz="2" w:space="0" w:color="D9D9E3"/>
                        <w:right w:val="single" w:sz="2" w:space="0" w:color="D9D9E3"/>
                      </w:divBdr>
                      <w:divsChild>
                        <w:div w:id="1543400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866833">
          <w:marLeft w:val="0"/>
          <w:marRight w:val="0"/>
          <w:marTop w:val="0"/>
          <w:marBottom w:val="0"/>
          <w:divBdr>
            <w:top w:val="single" w:sz="2" w:space="0" w:color="auto"/>
            <w:left w:val="single" w:sz="2" w:space="0" w:color="auto"/>
            <w:bottom w:val="single" w:sz="6" w:space="0" w:color="auto"/>
            <w:right w:val="single" w:sz="2" w:space="0" w:color="auto"/>
          </w:divBdr>
          <w:divsChild>
            <w:div w:id="1822504283">
              <w:marLeft w:val="0"/>
              <w:marRight w:val="0"/>
              <w:marTop w:val="100"/>
              <w:marBottom w:val="100"/>
              <w:divBdr>
                <w:top w:val="single" w:sz="2" w:space="0" w:color="D9D9E3"/>
                <w:left w:val="single" w:sz="2" w:space="0" w:color="D9D9E3"/>
                <w:bottom w:val="single" w:sz="2" w:space="0" w:color="D9D9E3"/>
                <w:right w:val="single" w:sz="2" w:space="0" w:color="D9D9E3"/>
              </w:divBdr>
              <w:divsChild>
                <w:div w:id="130906810">
                  <w:marLeft w:val="0"/>
                  <w:marRight w:val="0"/>
                  <w:marTop w:val="0"/>
                  <w:marBottom w:val="0"/>
                  <w:divBdr>
                    <w:top w:val="single" w:sz="2" w:space="0" w:color="D9D9E3"/>
                    <w:left w:val="single" w:sz="2" w:space="0" w:color="D9D9E3"/>
                    <w:bottom w:val="single" w:sz="2" w:space="0" w:color="D9D9E3"/>
                    <w:right w:val="single" w:sz="2" w:space="0" w:color="D9D9E3"/>
                  </w:divBdr>
                  <w:divsChild>
                    <w:div w:id="2061978910">
                      <w:marLeft w:val="0"/>
                      <w:marRight w:val="0"/>
                      <w:marTop w:val="0"/>
                      <w:marBottom w:val="0"/>
                      <w:divBdr>
                        <w:top w:val="single" w:sz="2" w:space="0" w:color="D9D9E3"/>
                        <w:left w:val="single" w:sz="2" w:space="0" w:color="D9D9E3"/>
                        <w:bottom w:val="single" w:sz="2" w:space="0" w:color="D9D9E3"/>
                        <w:right w:val="single" w:sz="2" w:space="0" w:color="D9D9E3"/>
                      </w:divBdr>
                      <w:divsChild>
                        <w:div w:id="1038235114">
                          <w:marLeft w:val="0"/>
                          <w:marRight w:val="0"/>
                          <w:marTop w:val="0"/>
                          <w:marBottom w:val="0"/>
                          <w:divBdr>
                            <w:top w:val="single" w:sz="2" w:space="0" w:color="D9D9E3"/>
                            <w:left w:val="single" w:sz="2" w:space="0" w:color="D9D9E3"/>
                            <w:bottom w:val="single" w:sz="2" w:space="0" w:color="D9D9E3"/>
                            <w:right w:val="single" w:sz="2" w:space="0" w:color="D9D9E3"/>
                          </w:divBdr>
                          <w:divsChild>
                            <w:div w:id="4829351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18379767">
          <w:marLeft w:val="0"/>
          <w:marRight w:val="0"/>
          <w:marTop w:val="0"/>
          <w:marBottom w:val="0"/>
          <w:divBdr>
            <w:top w:val="single" w:sz="2" w:space="0" w:color="auto"/>
            <w:left w:val="single" w:sz="2" w:space="0" w:color="auto"/>
            <w:bottom w:val="single" w:sz="6" w:space="0" w:color="auto"/>
            <w:right w:val="single" w:sz="2" w:space="0" w:color="auto"/>
          </w:divBdr>
          <w:divsChild>
            <w:div w:id="2035300436">
              <w:marLeft w:val="0"/>
              <w:marRight w:val="0"/>
              <w:marTop w:val="100"/>
              <w:marBottom w:val="100"/>
              <w:divBdr>
                <w:top w:val="single" w:sz="2" w:space="0" w:color="D9D9E3"/>
                <w:left w:val="single" w:sz="2" w:space="0" w:color="D9D9E3"/>
                <w:bottom w:val="single" w:sz="2" w:space="0" w:color="D9D9E3"/>
                <w:right w:val="single" w:sz="2" w:space="0" w:color="D9D9E3"/>
              </w:divBdr>
              <w:divsChild>
                <w:div w:id="739333681">
                  <w:marLeft w:val="0"/>
                  <w:marRight w:val="0"/>
                  <w:marTop w:val="0"/>
                  <w:marBottom w:val="0"/>
                  <w:divBdr>
                    <w:top w:val="single" w:sz="2" w:space="0" w:color="D9D9E3"/>
                    <w:left w:val="single" w:sz="2" w:space="0" w:color="D9D9E3"/>
                    <w:bottom w:val="single" w:sz="2" w:space="0" w:color="D9D9E3"/>
                    <w:right w:val="single" w:sz="2" w:space="0" w:color="D9D9E3"/>
                  </w:divBdr>
                  <w:divsChild>
                    <w:div w:id="2735573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18460891">
                  <w:marLeft w:val="0"/>
                  <w:marRight w:val="0"/>
                  <w:marTop w:val="0"/>
                  <w:marBottom w:val="0"/>
                  <w:divBdr>
                    <w:top w:val="single" w:sz="2" w:space="0" w:color="D9D9E3"/>
                    <w:left w:val="single" w:sz="2" w:space="0" w:color="D9D9E3"/>
                    <w:bottom w:val="single" w:sz="2" w:space="0" w:color="D9D9E3"/>
                    <w:right w:val="single" w:sz="2" w:space="0" w:color="D9D9E3"/>
                  </w:divBdr>
                  <w:divsChild>
                    <w:div w:id="1115977335">
                      <w:marLeft w:val="0"/>
                      <w:marRight w:val="0"/>
                      <w:marTop w:val="0"/>
                      <w:marBottom w:val="0"/>
                      <w:divBdr>
                        <w:top w:val="single" w:sz="2" w:space="0" w:color="D9D9E3"/>
                        <w:left w:val="single" w:sz="2" w:space="0" w:color="D9D9E3"/>
                        <w:bottom w:val="single" w:sz="2" w:space="0" w:color="D9D9E3"/>
                        <w:right w:val="single" w:sz="2" w:space="0" w:color="D9D9E3"/>
                      </w:divBdr>
                      <w:divsChild>
                        <w:div w:id="9941482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27076245">
          <w:marLeft w:val="0"/>
          <w:marRight w:val="0"/>
          <w:marTop w:val="0"/>
          <w:marBottom w:val="0"/>
          <w:divBdr>
            <w:top w:val="single" w:sz="2" w:space="0" w:color="auto"/>
            <w:left w:val="single" w:sz="2" w:space="0" w:color="auto"/>
            <w:bottom w:val="single" w:sz="6" w:space="0" w:color="auto"/>
            <w:right w:val="single" w:sz="2" w:space="0" w:color="auto"/>
          </w:divBdr>
          <w:divsChild>
            <w:div w:id="555048757">
              <w:marLeft w:val="0"/>
              <w:marRight w:val="0"/>
              <w:marTop w:val="100"/>
              <w:marBottom w:val="100"/>
              <w:divBdr>
                <w:top w:val="single" w:sz="2" w:space="0" w:color="D9D9E3"/>
                <w:left w:val="single" w:sz="2" w:space="0" w:color="D9D9E3"/>
                <w:bottom w:val="single" w:sz="2" w:space="0" w:color="D9D9E3"/>
                <w:right w:val="single" w:sz="2" w:space="0" w:color="D9D9E3"/>
              </w:divBdr>
              <w:divsChild>
                <w:div w:id="1980838132">
                  <w:marLeft w:val="0"/>
                  <w:marRight w:val="0"/>
                  <w:marTop w:val="0"/>
                  <w:marBottom w:val="0"/>
                  <w:divBdr>
                    <w:top w:val="single" w:sz="2" w:space="0" w:color="D9D9E3"/>
                    <w:left w:val="single" w:sz="2" w:space="0" w:color="D9D9E3"/>
                    <w:bottom w:val="single" w:sz="2" w:space="0" w:color="D9D9E3"/>
                    <w:right w:val="single" w:sz="2" w:space="0" w:color="D9D9E3"/>
                  </w:divBdr>
                  <w:divsChild>
                    <w:div w:id="1710031205">
                      <w:marLeft w:val="0"/>
                      <w:marRight w:val="0"/>
                      <w:marTop w:val="0"/>
                      <w:marBottom w:val="0"/>
                      <w:divBdr>
                        <w:top w:val="single" w:sz="2" w:space="0" w:color="D9D9E3"/>
                        <w:left w:val="single" w:sz="2" w:space="0" w:color="D9D9E3"/>
                        <w:bottom w:val="single" w:sz="2" w:space="0" w:color="D9D9E3"/>
                        <w:right w:val="single" w:sz="2" w:space="0" w:color="D9D9E3"/>
                      </w:divBdr>
                      <w:divsChild>
                        <w:div w:id="1368290178">
                          <w:marLeft w:val="0"/>
                          <w:marRight w:val="0"/>
                          <w:marTop w:val="0"/>
                          <w:marBottom w:val="0"/>
                          <w:divBdr>
                            <w:top w:val="single" w:sz="2" w:space="0" w:color="D9D9E3"/>
                            <w:left w:val="single" w:sz="2" w:space="0" w:color="D9D9E3"/>
                            <w:bottom w:val="single" w:sz="2" w:space="0" w:color="D9D9E3"/>
                            <w:right w:val="single" w:sz="2" w:space="0" w:color="D9D9E3"/>
                          </w:divBdr>
                          <w:divsChild>
                            <w:div w:id="895445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47275100">
          <w:marLeft w:val="0"/>
          <w:marRight w:val="0"/>
          <w:marTop w:val="0"/>
          <w:marBottom w:val="0"/>
          <w:divBdr>
            <w:top w:val="single" w:sz="2" w:space="0" w:color="auto"/>
            <w:left w:val="single" w:sz="2" w:space="0" w:color="auto"/>
            <w:bottom w:val="single" w:sz="6" w:space="0" w:color="auto"/>
            <w:right w:val="single" w:sz="2" w:space="0" w:color="auto"/>
          </w:divBdr>
          <w:divsChild>
            <w:div w:id="650329080">
              <w:marLeft w:val="0"/>
              <w:marRight w:val="0"/>
              <w:marTop w:val="100"/>
              <w:marBottom w:val="100"/>
              <w:divBdr>
                <w:top w:val="single" w:sz="2" w:space="0" w:color="D9D9E3"/>
                <w:left w:val="single" w:sz="2" w:space="0" w:color="D9D9E3"/>
                <w:bottom w:val="single" w:sz="2" w:space="0" w:color="D9D9E3"/>
                <w:right w:val="single" w:sz="2" w:space="0" w:color="D9D9E3"/>
              </w:divBdr>
              <w:divsChild>
                <w:div w:id="967512095">
                  <w:marLeft w:val="0"/>
                  <w:marRight w:val="0"/>
                  <w:marTop w:val="0"/>
                  <w:marBottom w:val="0"/>
                  <w:divBdr>
                    <w:top w:val="single" w:sz="2" w:space="0" w:color="D9D9E3"/>
                    <w:left w:val="single" w:sz="2" w:space="0" w:color="D9D9E3"/>
                    <w:bottom w:val="single" w:sz="2" w:space="0" w:color="D9D9E3"/>
                    <w:right w:val="single" w:sz="2" w:space="0" w:color="D9D9E3"/>
                  </w:divBdr>
                  <w:divsChild>
                    <w:div w:id="17143023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58948653">
                  <w:marLeft w:val="0"/>
                  <w:marRight w:val="0"/>
                  <w:marTop w:val="0"/>
                  <w:marBottom w:val="0"/>
                  <w:divBdr>
                    <w:top w:val="single" w:sz="2" w:space="0" w:color="D9D9E3"/>
                    <w:left w:val="single" w:sz="2" w:space="0" w:color="D9D9E3"/>
                    <w:bottom w:val="single" w:sz="2" w:space="0" w:color="D9D9E3"/>
                    <w:right w:val="single" w:sz="2" w:space="0" w:color="D9D9E3"/>
                  </w:divBdr>
                  <w:divsChild>
                    <w:div w:id="1582719031">
                      <w:marLeft w:val="0"/>
                      <w:marRight w:val="0"/>
                      <w:marTop w:val="0"/>
                      <w:marBottom w:val="0"/>
                      <w:divBdr>
                        <w:top w:val="single" w:sz="2" w:space="0" w:color="D9D9E3"/>
                        <w:left w:val="single" w:sz="2" w:space="0" w:color="D9D9E3"/>
                        <w:bottom w:val="single" w:sz="2" w:space="0" w:color="D9D9E3"/>
                        <w:right w:val="single" w:sz="2" w:space="0" w:color="D9D9E3"/>
                      </w:divBdr>
                      <w:divsChild>
                        <w:div w:id="3025464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84471335">
          <w:marLeft w:val="0"/>
          <w:marRight w:val="0"/>
          <w:marTop w:val="0"/>
          <w:marBottom w:val="0"/>
          <w:divBdr>
            <w:top w:val="single" w:sz="2" w:space="0" w:color="auto"/>
            <w:left w:val="single" w:sz="2" w:space="0" w:color="auto"/>
            <w:bottom w:val="single" w:sz="6" w:space="0" w:color="auto"/>
            <w:right w:val="single" w:sz="2" w:space="0" w:color="auto"/>
          </w:divBdr>
          <w:divsChild>
            <w:div w:id="919825590">
              <w:marLeft w:val="0"/>
              <w:marRight w:val="0"/>
              <w:marTop w:val="100"/>
              <w:marBottom w:val="100"/>
              <w:divBdr>
                <w:top w:val="single" w:sz="2" w:space="0" w:color="D9D9E3"/>
                <w:left w:val="single" w:sz="2" w:space="0" w:color="D9D9E3"/>
                <w:bottom w:val="single" w:sz="2" w:space="0" w:color="D9D9E3"/>
                <w:right w:val="single" w:sz="2" w:space="0" w:color="D9D9E3"/>
              </w:divBdr>
              <w:divsChild>
                <w:div w:id="134103806">
                  <w:marLeft w:val="0"/>
                  <w:marRight w:val="0"/>
                  <w:marTop w:val="0"/>
                  <w:marBottom w:val="0"/>
                  <w:divBdr>
                    <w:top w:val="single" w:sz="2" w:space="0" w:color="D9D9E3"/>
                    <w:left w:val="single" w:sz="2" w:space="0" w:color="D9D9E3"/>
                    <w:bottom w:val="single" w:sz="2" w:space="0" w:color="D9D9E3"/>
                    <w:right w:val="single" w:sz="2" w:space="0" w:color="D9D9E3"/>
                  </w:divBdr>
                  <w:divsChild>
                    <w:div w:id="1829780841">
                      <w:marLeft w:val="0"/>
                      <w:marRight w:val="0"/>
                      <w:marTop w:val="0"/>
                      <w:marBottom w:val="0"/>
                      <w:divBdr>
                        <w:top w:val="single" w:sz="2" w:space="0" w:color="D9D9E3"/>
                        <w:left w:val="single" w:sz="2" w:space="0" w:color="D9D9E3"/>
                        <w:bottom w:val="single" w:sz="2" w:space="0" w:color="D9D9E3"/>
                        <w:right w:val="single" w:sz="2" w:space="0" w:color="D9D9E3"/>
                      </w:divBdr>
                      <w:divsChild>
                        <w:div w:id="1798179560">
                          <w:marLeft w:val="0"/>
                          <w:marRight w:val="0"/>
                          <w:marTop w:val="0"/>
                          <w:marBottom w:val="0"/>
                          <w:divBdr>
                            <w:top w:val="single" w:sz="2" w:space="0" w:color="D9D9E3"/>
                            <w:left w:val="single" w:sz="2" w:space="0" w:color="D9D9E3"/>
                            <w:bottom w:val="single" w:sz="2" w:space="0" w:color="D9D9E3"/>
                            <w:right w:val="single" w:sz="2" w:space="0" w:color="D9D9E3"/>
                          </w:divBdr>
                          <w:divsChild>
                            <w:div w:id="16148272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31194372">
          <w:marLeft w:val="0"/>
          <w:marRight w:val="0"/>
          <w:marTop w:val="0"/>
          <w:marBottom w:val="0"/>
          <w:divBdr>
            <w:top w:val="single" w:sz="2" w:space="0" w:color="auto"/>
            <w:left w:val="single" w:sz="2" w:space="0" w:color="auto"/>
            <w:bottom w:val="single" w:sz="6" w:space="0" w:color="auto"/>
            <w:right w:val="single" w:sz="2" w:space="0" w:color="auto"/>
          </w:divBdr>
          <w:divsChild>
            <w:div w:id="65885628">
              <w:marLeft w:val="0"/>
              <w:marRight w:val="0"/>
              <w:marTop w:val="100"/>
              <w:marBottom w:val="100"/>
              <w:divBdr>
                <w:top w:val="single" w:sz="2" w:space="0" w:color="D9D9E3"/>
                <w:left w:val="single" w:sz="2" w:space="0" w:color="D9D9E3"/>
                <w:bottom w:val="single" w:sz="2" w:space="0" w:color="D9D9E3"/>
                <w:right w:val="single" w:sz="2" w:space="0" w:color="D9D9E3"/>
              </w:divBdr>
              <w:divsChild>
                <w:div w:id="1374577867">
                  <w:marLeft w:val="0"/>
                  <w:marRight w:val="0"/>
                  <w:marTop w:val="0"/>
                  <w:marBottom w:val="0"/>
                  <w:divBdr>
                    <w:top w:val="single" w:sz="2" w:space="0" w:color="D9D9E3"/>
                    <w:left w:val="single" w:sz="2" w:space="0" w:color="D9D9E3"/>
                    <w:bottom w:val="single" w:sz="2" w:space="0" w:color="D9D9E3"/>
                    <w:right w:val="single" w:sz="2" w:space="0" w:color="D9D9E3"/>
                  </w:divBdr>
                  <w:divsChild>
                    <w:div w:id="19870068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99898064">
                  <w:marLeft w:val="0"/>
                  <w:marRight w:val="0"/>
                  <w:marTop w:val="0"/>
                  <w:marBottom w:val="0"/>
                  <w:divBdr>
                    <w:top w:val="single" w:sz="2" w:space="0" w:color="D9D9E3"/>
                    <w:left w:val="single" w:sz="2" w:space="0" w:color="D9D9E3"/>
                    <w:bottom w:val="single" w:sz="2" w:space="0" w:color="D9D9E3"/>
                    <w:right w:val="single" w:sz="2" w:space="0" w:color="D9D9E3"/>
                  </w:divBdr>
                  <w:divsChild>
                    <w:div w:id="33426738">
                      <w:marLeft w:val="0"/>
                      <w:marRight w:val="0"/>
                      <w:marTop w:val="0"/>
                      <w:marBottom w:val="0"/>
                      <w:divBdr>
                        <w:top w:val="single" w:sz="2" w:space="0" w:color="D9D9E3"/>
                        <w:left w:val="single" w:sz="2" w:space="0" w:color="D9D9E3"/>
                        <w:bottom w:val="single" w:sz="2" w:space="0" w:color="D9D9E3"/>
                        <w:right w:val="single" w:sz="2" w:space="0" w:color="D9D9E3"/>
                      </w:divBdr>
                      <w:divsChild>
                        <w:div w:id="14690096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75848324">
          <w:marLeft w:val="0"/>
          <w:marRight w:val="0"/>
          <w:marTop w:val="0"/>
          <w:marBottom w:val="0"/>
          <w:divBdr>
            <w:top w:val="single" w:sz="2" w:space="0" w:color="auto"/>
            <w:left w:val="single" w:sz="2" w:space="0" w:color="auto"/>
            <w:bottom w:val="single" w:sz="6" w:space="0" w:color="auto"/>
            <w:right w:val="single" w:sz="2" w:space="0" w:color="auto"/>
          </w:divBdr>
          <w:divsChild>
            <w:div w:id="1921057510">
              <w:marLeft w:val="0"/>
              <w:marRight w:val="0"/>
              <w:marTop w:val="100"/>
              <w:marBottom w:val="100"/>
              <w:divBdr>
                <w:top w:val="single" w:sz="2" w:space="0" w:color="D9D9E3"/>
                <w:left w:val="single" w:sz="2" w:space="0" w:color="D9D9E3"/>
                <w:bottom w:val="single" w:sz="2" w:space="0" w:color="D9D9E3"/>
                <w:right w:val="single" w:sz="2" w:space="0" w:color="D9D9E3"/>
              </w:divBdr>
              <w:divsChild>
                <w:div w:id="1912305865">
                  <w:marLeft w:val="0"/>
                  <w:marRight w:val="0"/>
                  <w:marTop w:val="0"/>
                  <w:marBottom w:val="0"/>
                  <w:divBdr>
                    <w:top w:val="single" w:sz="2" w:space="0" w:color="D9D9E3"/>
                    <w:left w:val="single" w:sz="2" w:space="0" w:color="D9D9E3"/>
                    <w:bottom w:val="single" w:sz="2" w:space="0" w:color="D9D9E3"/>
                    <w:right w:val="single" w:sz="2" w:space="0" w:color="D9D9E3"/>
                  </w:divBdr>
                  <w:divsChild>
                    <w:div w:id="781847102">
                      <w:marLeft w:val="0"/>
                      <w:marRight w:val="0"/>
                      <w:marTop w:val="0"/>
                      <w:marBottom w:val="0"/>
                      <w:divBdr>
                        <w:top w:val="single" w:sz="2" w:space="0" w:color="D9D9E3"/>
                        <w:left w:val="single" w:sz="2" w:space="0" w:color="D9D9E3"/>
                        <w:bottom w:val="single" w:sz="2" w:space="0" w:color="D9D9E3"/>
                        <w:right w:val="single" w:sz="2" w:space="0" w:color="D9D9E3"/>
                      </w:divBdr>
                      <w:divsChild>
                        <w:div w:id="693000366">
                          <w:marLeft w:val="0"/>
                          <w:marRight w:val="0"/>
                          <w:marTop w:val="0"/>
                          <w:marBottom w:val="0"/>
                          <w:divBdr>
                            <w:top w:val="single" w:sz="2" w:space="0" w:color="D9D9E3"/>
                            <w:left w:val="single" w:sz="2" w:space="0" w:color="D9D9E3"/>
                            <w:bottom w:val="single" w:sz="2" w:space="0" w:color="D9D9E3"/>
                            <w:right w:val="single" w:sz="2" w:space="0" w:color="D9D9E3"/>
                          </w:divBdr>
                          <w:divsChild>
                            <w:div w:id="6522939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06564134">
          <w:marLeft w:val="0"/>
          <w:marRight w:val="0"/>
          <w:marTop w:val="0"/>
          <w:marBottom w:val="0"/>
          <w:divBdr>
            <w:top w:val="single" w:sz="2" w:space="0" w:color="auto"/>
            <w:left w:val="single" w:sz="2" w:space="0" w:color="auto"/>
            <w:bottom w:val="single" w:sz="6" w:space="0" w:color="auto"/>
            <w:right w:val="single" w:sz="2" w:space="0" w:color="auto"/>
          </w:divBdr>
          <w:divsChild>
            <w:div w:id="1035736011">
              <w:marLeft w:val="0"/>
              <w:marRight w:val="0"/>
              <w:marTop w:val="100"/>
              <w:marBottom w:val="100"/>
              <w:divBdr>
                <w:top w:val="single" w:sz="2" w:space="0" w:color="D9D9E3"/>
                <w:left w:val="single" w:sz="2" w:space="0" w:color="D9D9E3"/>
                <w:bottom w:val="single" w:sz="2" w:space="0" w:color="D9D9E3"/>
                <w:right w:val="single" w:sz="2" w:space="0" w:color="D9D9E3"/>
              </w:divBdr>
              <w:divsChild>
                <w:div w:id="1421875721">
                  <w:marLeft w:val="0"/>
                  <w:marRight w:val="0"/>
                  <w:marTop w:val="0"/>
                  <w:marBottom w:val="0"/>
                  <w:divBdr>
                    <w:top w:val="single" w:sz="2" w:space="0" w:color="D9D9E3"/>
                    <w:left w:val="single" w:sz="2" w:space="0" w:color="D9D9E3"/>
                    <w:bottom w:val="single" w:sz="2" w:space="0" w:color="D9D9E3"/>
                    <w:right w:val="single" w:sz="2" w:space="0" w:color="D9D9E3"/>
                  </w:divBdr>
                  <w:divsChild>
                    <w:div w:id="3050166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39029105">
                  <w:marLeft w:val="0"/>
                  <w:marRight w:val="0"/>
                  <w:marTop w:val="0"/>
                  <w:marBottom w:val="0"/>
                  <w:divBdr>
                    <w:top w:val="single" w:sz="2" w:space="0" w:color="D9D9E3"/>
                    <w:left w:val="single" w:sz="2" w:space="0" w:color="D9D9E3"/>
                    <w:bottom w:val="single" w:sz="2" w:space="0" w:color="D9D9E3"/>
                    <w:right w:val="single" w:sz="2" w:space="0" w:color="D9D9E3"/>
                  </w:divBdr>
                  <w:divsChild>
                    <w:div w:id="740441820">
                      <w:marLeft w:val="0"/>
                      <w:marRight w:val="0"/>
                      <w:marTop w:val="0"/>
                      <w:marBottom w:val="0"/>
                      <w:divBdr>
                        <w:top w:val="single" w:sz="2" w:space="0" w:color="D9D9E3"/>
                        <w:left w:val="single" w:sz="2" w:space="0" w:color="D9D9E3"/>
                        <w:bottom w:val="single" w:sz="2" w:space="0" w:color="D9D9E3"/>
                        <w:right w:val="single" w:sz="2" w:space="0" w:color="D9D9E3"/>
                      </w:divBdr>
                      <w:divsChild>
                        <w:div w:id="14534724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14881775">
          <w:marLeft w:val="0"/>
          <w:marRight w:val="0"/>
          <w:marTop w:val="0"/>
          <w:marBottom w:val="0"/>
          <w:divBdr>
            <w:top w:val="single" w:sz="2" w:space="0" w:color="auto"/>
            <w:left w:val="single" w:sz="2" w:space="0" w:color="auto"/>
            <w:bottom w:val="single" w:sz="6" w:space="0" w:color="auto"/>
            <w:right w:val="single" w:sz="2" w:space="0" w:color="auto"/>
          </w:divBdr>
          <w:divsChild>
            <w:div w:id="742722501">
              <w:marLeft w:val="0"/>
              <w:marRight w:val="0"/>
              <w:marTop w:val="100"/>
              <w:marBottom w:val="100"/>
              <w:divBdr>
                <w:top w:val="single" w:sz="2" w:space="0" w:color="D9D9E3"/>
                <w:left w:val="single" w:sz="2" w:space="0" w:color="D9D9E3"/>
                <w:bottom w:val="single" w:sz="2" w:space="0" w:color="D9D9E3"/>
                <w:right w:val="single" w:sz="2" w:space="0" w:color="D9D9E3"/>
              </w:divBdr>
              <w:divsChild>
                <w:div w:id="1038356932">
                  <w:marLeft w:val="0"/>
                  <w:marRight w:val="0"/>
                  <w:marTop w:val="0"/>
                  <w:marBottom w:val="0"/>
                  <w:divBdr>
                    <w:top w:val="single" w:sz="2" w:space="0" w:color="D9D9E3"/>
                    <w:left w:val="single" w:sz="2" w:space="0" w:color="D9D9E3"/>
                    <w:bottom w:val="single" w:sz="2" w:space="0" w:color="D9D9E3"/>
                    <w:right w:val="single" w:sz="2" w:space="0" w:color="D9D9E3"/>
                  </w:divBdr>
                  <w:divsChild>
                    <w:div w:id="457260134">
                      <w:marLeft w:val="0"/>
                      <w:marRight w:val="0"/>
                      <w:marTop w:val="0"/>
                      <w:marBottom w:val="0"/>
                      <w:divBdr>
                        <w:top w:val="single" w:sz="2" w:space="0" w:color="D9D9E3"/>
                        <w:left w:val="single" w:sz="2" w:space="0" w:color="D9D9E3"/>
                        <w:bottom w:val="single" w:sz="2" w:space="0" w:color="D9D9E3"/>
                        <w:right w:val="single" w:sz="2" w:space="0" w:color="D9D9E3"/>
                      </w:divBdr>
                      <w:divsChild>
                        <w:div w:id="1601915186">
                          <w:marLeft w:val="0"/>
                          <w:marRight w:val="0"/>
                          <w:marTop w:val="0"/>
                          <w:marBottom w:val="0"/>
                          <w:divBdr>
                            <w:top w:val="single" w:sz="2" w:space="0" w:color="D9D9E3"/>
                            <w:left w:val="single" w:sz="2" w:space="0" w:color="D9D9E3"/>
                            <w:bottom w:val="single" w:sz="2" w:space="0" w:color="D9D9E3"/>
                            <w:right w:val="single" w:sz="2" w:space="0" w:color="D9D9E3"/>
                          </w:divBdr>
                          <w:divsChild>
                            <w:div w:id="505170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10031575">
          <w:marLeft w:val="0"/>
          <w:marRight w:val="0"/>
          <w:marTop w:val="0"/>
          <w:marBottom w:val="0"/>
          <w:divBdr>
            <w:top w:val="single" w:sz="2" w:space="0" w:color="auto"/>
            <w:left w:val="single" w:sz="2" w:space="0" w:color="auto"/>
            <w:bottom w:val="single" w:sz="6" w:space="0" w:color="auto"/>
            <w:right w:val="single" w:sz="2" w:space="0" w:color="auto"/>
          </w:divBdr>
          <w:divsChild>
            <w:div w:id="1782870782">
              <w:marLeft w:val="0"/>
              <w:marRight w:val="0"/>
              <w:marTop w:val="100"/>
              <w:marBottom w:val="100"/>
              <w:divBdr>
                <w:top w:val="single" w:sz="2" w:space="0" w:color="D9D9E3"/>
                <w:left w:val="single" w:sz="2" w:space="0" w:color="D9D9E3"/>
                <w:bottom w:val="single" w:sz="2" w:space="0" w:color="D9D9E3"/>
                <w:right w:val="single" w:sz="2" w:space="0" w:color="D9D9E3"/>
              </w:divBdr>
              <w:divsChild>
                <w:div w:id="1133140215">
                  <w:marLeft w:val="0"/>
                  <w:marRight w:val="0"/>
                  <w:marTop w:val="0"/>
                  <w:marBottom w:val="0"/>
                  <w:divBdr>
                    <w:top w:val="single" w:sz="2" w:space="0" w:color="D9D9E3"/>
                    <w:left w:val="single" w:sz="2" w:space="0" w:color="D9D9E3"/>
                    <w:bottom w:val="single" w:sz="2" w:space="0" w:color="D9D9E3"/>
                    <w:right w:val="single" w:sz="2" w:space="0" w:color="D9D9E3"/>
                  </w:divBdr>
                  <w:divsChild>
                    <w:div w:id="312248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32814678">
                  <w:marLeft w:val="0"/>
                  <w:marRight w:val="0"/>
                  <w:marTop w:val="0"/>
                  <w:marBottom w:val="0"/>
                  <w:divBdr>
                    <w:top w:val="single" w:sz="2" w:space="0" w:color="D9D9E3"/>
                    <w:left w:val="single" w:sz="2" w:space="0" w:color="D9D9E3"/>
                    <w:bottom w:val="single" w:sz="2" w:space="0" w:color="D9D9E3"/>
                    <w:right w:val="single" w:sz="2" w:space="0" w:color="D9D9E3"/>
                  </w:divBdr>
                  <w:divsChild>
                    <w:div w:id="503402647">
                      <w:marLeft w:val="0"/>
                      <w:marRight w:val="0"/>
                      <w:marTop w:val="0"/>
                      <w:marBottom w:val="0"/>
                      <w:divBdr>
                        <w:top w:val="single" w:sz="2" w:space="0" w:color="D9D9E3"/>
                        <w:left w:val="single" w:sz="2" w:space="0" w:color="D9D9E3"/>
                        <w:bottom w:val="single" w:sz="2" w:space="0" w:color="D9D9E3"/>
                        <w:right w:val="single" w:sz="2" w:space="0" w:color="D9D9E3"/>
                      </w:divBdr>
                      <w:divsChild>
                        <w:div w:id="6530669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25221121">
          <w:marLeft w:val="0"/>
          <w:marRight w:val="0"/>
          <w:marTop w:val="0"/>
          <w:marBottom w:val="0"/>
          <w:divBdr>
            <w:top w:val="single" w:sz="2" w:space="0" w:color="auto"/>
            <w:left w:val="single" w:sz="2" w:space="0" w:color="auto"/>
            <w:bottom w:val="single" w:sz="6" w:space="0" w:color="auto"/>
            <w:right w:val="single" w:sz="2" w:space="0" w:color="auto"/>
          </w:divBdr>
          <w:divsChild>
            <w:div w:id="59443386">
              <w:marLeft w:val="0"/>
              <w:marRight w:val="0"/>
              <w:marTop w:val="100"/>
              <w:marBottom w:val="100"/>
              <w:divBdr>
                <w:top w:val="single" w:sz="2" w:space="0" w:color="D9D9E3"/>
                <w:left w:val="single" w:sz="2" w:space="0" w:color="D9D9E3"/>
                <w:bottom w:val="single" w:sz="2" w:space="0" w:color="D9D9E3"/>
                <w:right w:val="single" w:sz="2" w:space="0" w:color="D9D9E3"/>
              </w:divBdr>
              <w:divsChild>
                <w:div w:id="2022655838">
                  <w:marLeft w:val="0"/>
                  <w:marRight w:val="0"/>
                  <w:marTop w:val="0"/>
                  <w:marBottom w:val="0"/>
                  <w:divBdr>
                    <w:top w:val="single" w:sz="2" w:space="0" w:color="D9D9E3"/>
                    <w:left w:val="single" w:sz="2" w:space="0" w:color="D9D9E3"/>
                    <w:bottom w:val="single" w:sz="2" w:space="0" w:color="D9D9E3"/>
                    <w:right w:val="single" w:sz="2" w:space="0" w:color="D9D9E3"/>
                  </w:divBdr>
                  <w:divsChild>
                    <w:div w:id="1666129588">
                      <w:marLeft w:val="0"/>
                      <w:marRight w:val="0"/>
                      <w:marTop w:val="0"/>
                      <w:marBottom w:val="0"/>
                      <w:divBdr>
                        <w:top w:val="single" w:sz="2" w:space="0" w:color="D9D9E3"/>
                        <w:left w:val="single" w:sz="2" w:space="0" w:color="D9D9E3"/>
                        <w:bottom w:val="single" w:sz="2" w:space="0" w:color="D9D9E3"/>
                        <w:right w:val="single" w:sz="2" w:space="0" w:color="D9D9E3"/>
                      </w:divBdr>
                      <w:divsChild>
                        <w:div w:id="995762304">
                          <w:marLeft w:val="0"/>
                          <w:marRight w:val="0"/>
                          <w:marTop w:val="0"/>
                          <w:marBottom w:val="0"/>
                          <w:divBdr>
                            <w:top w:val="single" w:sz="2" w:space="0" w:color="D9D9E3"/>
                            <w:left w:val="single" w:sz="2" w:space="0" w:color="D9D9E3"/>
                            <w:bottom w:val="single" w:sz="2" w:space="0" w:color="D9D9E3"/>
                            <w:right w:val="single" w:sz="2" w:space="0" w:color="D9D9E3"/>
                          </w:divBdr>
                          <w:divsChild>
                            <w:div w:id="17102554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01735427">
          <w:marLeft w:val="0"/>
          <w:marRight w:val="0"/>
          <w:marTop w:val="0"/>
          <w:marBottom w:val="0"/>
          <w:divBdr>
            <w:top w:val="single" w:sz="2" w:space="0" w:color="auto"/>
            <w:left w:val="single" w:sz="2" w:space="0" w:color="auto"/>
            <w:bottom w:val="single" w:sz="6" w:space="0" w:color="auto"/>
            <w:right w:val="single" w:sz="2" w:space="0" w:color="auto"/>
          </w:divBdr>
          <w:divsChild>
            <w:div w:id="396394272">
              <w:marLeft w:val="0"/>
              <w:marRight w:val="0"/>
              <w:marTop w:val="100"/>
              <w:marBottom w:val="100"/>
              <w:divBdr>
                <w:top w:val="single" w:sz="2" w:space="0" w:color="D9D9E3"/>
                <w:left w:val="single" w:sz="2" w:space="0" w:color="D9D9E3"/>
                <w:bottom w:val="single" w:sz="2" w:space="0" w:color="D9D9E3"/>
                <w:right w:val="single" w:sz="2" w:space="0" w:color="D9D9E3"/>
              </w:divBdr>
              <w:divsChild>
                <w:div w:id="365761803">
                  <w:marLeft w:val="0"/>
                  <w:marRight w:val="0"/>
                  <w:marTop w:val="0"/>
                  <w:marBottom w:val="0"/>
                  <w:divBdr>
                    <w:top w:val="single" w:sz="2" w:space="0" w:color="D9D9E3"/>
                    <w:left w:val="single" w:sz="2" w:space="0" w:color="D9D9E3"/>
                    <w:bottom w:val="single" w:sz="2" w:space="0" w:color="D9D9E3"/>
                    <w:right w:val="single" w:sz="2" w:space="0" w:color="D9D9E3"/>
                  </w:divBdr>
                  <w:divsChild>
                    <w:div w:id="2948703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131507621">
                  <w:marLeft w:val="0"/>
                  <w:marRight w:val="0"/>
                  <w:marTop w:val="0"/>
                  <w:marBottom w:val="0"/>
                  <w:divBdr>
                    <w:top w:val="single" w:sz="2" w:space="0" w:color="D9D9E3"/>
                    <w:left w:val="single" w:sz="2" w:space="0" w:color="D9D9E3"/>
                    <w:bottom w:val="single" w:sz="2" w:space="0" w:color="D9D9E3"/>
                    <w:right w:val="single" w:sz="2" w:space="0" w:color="D9D9E3"/>
                  </w:divBdr>
                  <w:divsChild>
                    <w:div w:id="455105489">
                      <w:marLeft w:val="0"/>
                      <w:marRight w:val="0"/>
                      <w:marTop w:val="0"/>
                      <w:marBottom w:val="0"/>
                      <w:divBdr>
                        <w:top w:val="single" w:sz="2" w:space="0" w:color="D9D9E3"/>
                        <w:left w:val="single" w:sz="2" w:space="0" w:color="D9D9E3"/>
                        <w:bottom w:val="single" w:sz="2" w:space="0" w:color="D9D9E3"/>
                        <w:right w:val="single" w:sz="2" w:space="0" w:color="D9D9E3"/>
                      </w:divBdr>
                      <w:divsChild>
                        <w:div w:id="1694188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37213182">
          <w:marLeft w:val="0"/>
          <w:marRight w:val="0"/>
          <w:marTop w:val="0"/>
          <w:marBottom w:val="0"/>
          <w:divBdr>
            <w:top w:val="single" w:sz="2" w:space="0" w:color="auto"/>
            <w:left w:val="single" w:sz="2" w:space="0" w:color="auto"/>
            <w:bottom w:val="single" w:sz="6" w:space="0" w:color="auto"/>
            <w:right w:val="single" w:sz="2" w:space="0" w:color="auto"/>
          </w:divBdr>
          <w:divsChild>
            <w:div w:id="1472089689">
              <w:marLeft w:val="0"/>
              <w:marRight w:val="0"/>
              <w:marTop w:val="100"/>
              <w:marBottom w:val="100"/>
              <w:divBdr>
                <w:top w:val="single" w:sz="2" w:space="0" w:color="D9D9E3"/>
                <w:left w:val="single" w:sz="2" w:space="0" w:color="D9D9E3"/>
                <w:bottom w:val="single" w:sz="2" w:space="0" w:color="D9D9E3"/>
                <w:right w:val="single" w:sz="2" w:space="0" w:color="D9D9E3"/>
              </w:divBdr>
              <w:divsChild>
                <w:div w:id="650253919">
                  <w:marLeft w:val="0"/>
                  <w:marRight w:val="0"/>
                  <w:marTop w:val="0"/>
                  <w:marBottom w:val="0"/>
                  <w:divBdr>
                    <w:top w:val="single" w:sz="2" w:space="0" w:color="D9D9E3"/>
                    <w:left w:val="single" w:sz="2" w:space="0" w:color="D9D9E3"/>
                    <w:bottom w:val="single" w:sz="2" w:space="0" w:color="D9D9E3"/>
                    <w:right w:val="single" w:sz="2" w:space="0" w:color="D9D9E3"/>
                  </w:divBdr>
                  <w:divsChild>
                    <w:div w:id="15254431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74317058">
                  <w:marLeft w:val="0"/>
                  <w:marRight w:val="0"/>
                  <w:marTop w:val="0"/>
                  <w:marBottom w:val="0"/>
                  <w:divBdr>
                    <w:top w:val="single" w:sz="2" w:space="0" w:color="D9D9E3"/>
                    <w:left w:val="single" w:sz="2" w:space="0" w:color="D9D9E3"/>
                    <w:bottom w:val="single" w:sz="2" w:space="0" w:color="D9D9E3"/>
                    <w:right w:val="single" w:sz="2" w:space="0" w:color="D9D9E3"/>
                  </w:divBdr>
                  <w:divsChild>
                    <w:div w:id="877351384">
                      <w:marLeft w:val="0"/>
                      <w:marRight w:val="0"/>
                      <w:marTop w:val="0"/>
                      <w:marBottom w:val="0"/>
                      <w:divBdr>
                        <w:top w:val="single" w:sz="2" w:space="0" w:color="D9D9E3"/>
                        <w:left w:val="single" w:sz="2" w:space="0" w:color="D9D9E3"/>
                        <w:bottom w:val="single" w:sz="2" w:space="0" w:color="D9D9E3"/>
                        <w:right w:val="single" w:sz="2" w:space="0" w:color="D9D9E3"/>
                      </w:divBdr>
                      <w:divsChild>
                        <w:div w:id="132213265">
                          <w:marLeft w:val="0"/>
                          <w:marRight w:val="0"/>
                          <w:marTop w:val="0"/>
                          <w:marBottom w:val="0"/>
                          <w:divBdr>
                            <w:top w:val="single" w:sz="2" w:space="0" w:color="D9D9E3"/>
                            <w:left w:val="single" w:sz="2" w:space="0" w:color="D9D9E3"/>
                            <w:bottom w:val="single" w:sz="2" w:space="0" w:color="D9D9E3"/>
                            <w:right w:val="single" w:sz="2" w:space="0" w:color="D9D9E3"/>
                          </w:divBdr>
                          <w:divsChild>
                            <w:div w:id="8563857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38453559">
          <w:marLeft w:val="0"/>
          <w:marRight w:val="0"/>
          <w:marTop w:val="0"/>
          <w:marBottom w:val="0"/>
          <w:divBdr>
            <w:top w:val="single" w:sz="2" w:space="0" w:color="auto"/>
            <w:left w:val="single" w:sz="2" w:space="0" w:color="auto"/>
            <w:bottom w:val="single" w:sz="6" w:space="0" w:color="auto"/>
            <w:right w:val="single" w:sz="2" w:space="0" w:color="auto"/>
          </w:divBdr>
          <w:divsChild>
            <w:div w:id="2048673300">
              <w:marLeft w:val="0"/>
              <w:marRight w:val="0"/>
              <w:marTop w:val="100"/>
              <w:marBottom w:val="100"/>
              <w:divBdr>
                <w:top w:val="single" w:sz="2" w:space="0" w:color="D9D9E3"/>
                <w:left w:val="single" w:sz="2" w:space="0" w:color="D9D9E3"/>
                <w:bottom w:val="single" w:sz="2" w:space="0" w:color="D9D9E3"/>
                <w:right w:val="single" w:sz="2" w:space="0" w:color="D9D9E3"/>
              </w:divBdr>
              <w:divsChild>
                <w:div w:id="1129317534">
                  <w:marLeft w:val="0"/>
                  <w:marRight w:val="0"/>
                  <w:marTop w:val="0"/>
                  <w:marBottom w:val="0"/>
                  <w:divBdr>
                    <w:top w:val="single" w:sz="2" w:space="0" w:color="D9D9E3"/>
                    <w:left w:val="single" w:sz="2" w:space="0" w:color="D9D9E3"/>
                    <w:bottom w:val="single" w:sz="2" w:space="0" w:color="D9D9E3"/>
                    <w:right w:val="single" w:sz="2" w:space="0" w:color="D9D9E3"/>
                  </w:divBdr>
                  <w:divsChild>
                    <w:div w:id="3619067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3257833">
                  <w:marLeft w:val="0"/>
                  <w:marRight w:val="0"/>
                  <w:marTop w:val="0"/>
                  <w:marBottom w:val="0"/>
                  <w:divBdr>
                    <w:top w:val="single" w:sz="2" w:space="0" w:color="D9D9E3"/>
                    <w:left w:val="single" w:sz="2" w:space="0" w:color="D9D9E3"/>
                    <w:bottom w:val="single" w:sz="2" w:space="0" w:color="D9D9E3"/>
                    <w:right w:val="single" w:sz="2" w:space="0" w:color="D9D9E3"/>
                  </w:divBdr>
                  <w:divsChild>
                    <w:div w:id="215120407">
                      <w:marLeft w:val="0"/>
                      <w:marRight w:val="0"/>
                      <w:marTop w:val="0"/>
                      <w:marBottom w:val="0"/>
                      <w:divBdr>
                        <w:top w:val="single" w:sz="2" w:space="0" w:color="D9D9E3"/>
                        <w:left w:val="single" w:sz="2" w:space="0" w:color="D9D9E3"/>
                        <w:bottom w:val="single" w:sz="2" w:space="0" w:color="D9D9E3"/>
                        <w:right w:val="single" w:sz="2" w:space="0" w:color="D9D9E3"/>
                      </w:divBdr>
                      <w:divsChild>
                        <w:div w:id="7752462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40395560">
          <w:marLeft w:val="0"/>
          <w:marRight w:val="0"/>
          <w:marTop w:val="0"/>
          <w:marBottom w:val="0"/>
          <w:divBdr>
            <w:top w:val="single" w:sz="2" w:space="0" w:color="auto"/>
            <w:left w:val="single" w:sz="2" w:space="0" w:color="auto"/>
            <w:bottom w:val="single" w:sz="6" w:space="0" w:color="auto"/>
            <w:right w:val="single" w:sz="2" w:space="0" w:color="auto"/>
          </w:divBdr>
          <w:divsChild>
            <w:div w:id="1975937872">
              <w:marLeft w:val="0"/>
              <w:marRight w:val="0"/>
              <w:marTop w:val="100"/>
              <w:marBottom w:val="100"/>
              <w:divBdr>
                <w:top w:val="single" w:sz="2" w:space="0" w:color="D9D9E3"/>
                <w:left w:val="single" w:sz="2" w:space="0" w:color="D9D9E3"/>
                <w:bottom w:val="single" w:sz="2" w:space="0" w:color="D9D9E3"/>
                <w:right w:val="single" w:sz="2" w:space="0" w:color="D9D9E3"/>
              </w:divBdr>
              <w:divsChild>
                <w:div w:id="1787234751">
                  <w:marLeft w:val="0"/>
                  <w:marRight w:val="0"/>
                  <w:marTop w:val="0"/>
                  <w:marBottom w:val="0"/>
                  <w:divBdr>
                    <w:top w:val="single" w:sz="2" w:space="0" w:color="D9D9E3"/>
                    <w:left w:val="single" w:sz="2" w:space="0" w:color="D9D9E3"/>
                    <w:bottom w:val="single" w:sz="2" w:space="0" w:color="D9D9E3"/>
                    <w:right w:val="single" w:sz="2" w:space="0" w:color="D9D9E3"/>
                  </w:divBdr>
                  <w:divsChild>
                    <w:div w:id="1486163001">
                      <w:marLeft w:val="0"/>
                      <w:marRight w:val="0"/>
                      <w:marTop w:val="0"/>
                      <w:marBottom w:val="0"/>
                      <w:divBdr>
                        <w:top w:val="single" w:sz="2" w:space="0" w:color="D9D9E3"/>
                        <w:left w:val="single" w:sz="2" w:space="0" w:color="D9D9E3"/>
                        <w:bottom w:val="single" w:sz="2" w:space="0" w:color="D9D9E3"/>
                        <w:right w:val="single" w:sz="2" w:space="0" w:color="D9D9E3"/>
                      </w:divBdr>
                      <w:divsChild>
                        <w:div w:id="856626940">
                          <w:marLeft w:val="0"/>
                          <w:marRight w:val="0"/>
                          <w:marTop w:val="0"/>
                          <w:marBottom w:val="0"/>
                          <w:divBdr>
                            <w:top w:val="single" w:sz="2" w:space="0" w:color="D9D9E3"/>
                            <w:left w:val="single" w:sz="2" w:space="0" w:color="D9D9E3"/>
                            <w:bottom w:val="single" w:sz="2" w:space="0" w:color="D9D9E3"/>
                            <w:right w:val="single" w:sz="2" w:space="0" w:color="D9D9E3"/>
                          </w:divBdr>
                          <w:divsChild>
                            <w:div w:id="1185095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28064177">
          <w:marLeft w:val="0"/>
          <w:marRight w:val="0"/>
          <w:marTop w:val="0"/>
          <w:marBottom w:val="0"/>
          <w:divBdr>
            <w:top w:val="single" w:sz="2" w:space="0" w:color="auto"/>
            <w:left w:val="single" w:sz="2" w:space="0" w:color="auto"/>
            <w:bottom w:val="single" w:sz="6" w:space="0" w:color="auto"/>
            <w:right w:val="single" w:sz="2" w:space="0" w:color="auto"/>
          </w:divBdr>
          <w:divsChild>
            <w:div w:id="1305115621">
              <w:marLeft w:val="0"/>
              <w:marRight w:val="0"/>
              <w:marTop w:val="100"/>
              <w:marBottom w:val="100"/>
              <w:divBdr>
                <w:top w:val="single" w:sz="2" w:space="0" w:color="D9D9E3"/>
                <w:left w:val="single" w:sz="2" w:space="0" w:color="D9D9E3"/>
                <w:bottom w:val="single" w:sz="2" w:space="0" w:color="D9D9E3"/>
                <w:right w:val="single" w:sz="2" w:space="0" w:color="D9D9E3"/>
              </w:divBdr>
              <w:divsChild>
                <w:div w:id="509103096">
                  <w:marLeft w:val="0"/>
                  <w:marRight w:val="0"/>
                  <w:marTop w:val="0"/>
                  <w:marBottom w:val="0"/>
                  <w:divBdr>
                    <w:top w:val="single" w:sz="2" w:space="0" w:color="D9D9E3"/>
                    <w:left w:val="single" w:sz="2" w:space="0" w:color="D9D9E3"/>
                    <w:bottom w:val="single" w:sz="2" w:space="0" w:color="D9D9E3"/>
                    <w:right w:val="single" w:sz="2" w:space="0" w:color="D9D9E3"/>
                  </w:divBdr>
                  <w:divsChild>
                    <w:div w:id="9913280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81503776">
                  <w:marLeft w:val="0"/>
                  <w:marRight w:val="0"/>
                  <w:marTop w:val="0"/>
                  <w:marBottom w:val="0"/>
                  <w:divBdr>
                    <w:top w:val="single" w:sz="2" w:space="0" w:color="D9D9E3"/>
                    <w:left w:val="single" w:sz="2" w:space="0" w:color="D9D9E3"/>
                    <w:bottom w:val="single" w:sz="2" w:space="0" w:color="D9D9E3"/>
                    <w:right w:val="single" w:sz="2" w:space="0" w:color="D9D9E3"/>
                  </w:divBdr>
                  <w:divsChild>
                    <w:div w:id="408238112">
                      <w:marLeft w:val="0"/>
                      <w:marRight w:val="0"/>
                      <w:marTop w:val="0"/>
                      <w:marBottom w:val="0"/>
                      <w:divBdr>
                        <w:top w:val="single" w:sz="2" w:space="0" w:color="D9D9E3"/>
                        <w:left w:val="single" w:sz="2" w:space="0" w:color="D9D9E3"/>
                        <w:bottom w:val="single" w:sz="2" w:space="0" w:color="D9D9E3"/>
                        <w:right w:val="single" w:sz="2" w:space="0" w:color="D9D9E3"/>
                      </w:divBdr>
                      <w:divsChild>
                        <w:div w:id="21048354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87395916">
          <w:marLeft w:val="0"/>
          <w:marRight w:val="0"/>
          <w:marTop w:val="0"/>
          <w:marBottom w:val="0"/>
          <w:divBdr>
            <w:top w:val="single" w:sz="2" w:space="0" w:color="auto"/>
            <w:left w:val="single" w:sz="2" w:space="0" w:color="auto"/>
            <w:bottom w:val="single" w:sz="6" w:space="0" w:color="auto"/>
            <w:right w:val="single" w:sz="2" w:space="0" w:color="auto"/>
          </w:divBdr>
          <w:divsChild>
            <w:div w:id="433281249">
              <w:marLeft w:val="0"/>
              <w:marRight w:val="0"/>
              <w:marTop w:val="100"/>
              <w:marBottom w:val="100"/>
              <w:divBdr>
                <w:top w:val="single" w:sz="2" w:space="0" w:color="D9D9E3"/>
                <w:left w:val="single" w:sz="2" w:space="0" w:color="D9D9E3"/>
                <w:bottom w:val="single" w:sz="2" w:space="0" w:color="D9D9E3"/>
                <w:right w:val="single" w:sz="2" w:space="0" w:color="D9D9E3"/>
              </w:divBdr>
              <w:divsChild>
                <w:div w:id="1799496580">
                  <w:marLeft w:val="0"/>
                  <w:marRight w:val="0"/>
                  <w:marTop w:val="0"/>
                  <w:marBottom w:val="0"/>
                  <w:divBdr>
                    <w:top w:val="single" w:sz="2" w:space="0" w:color="D9D9E3"/>
                    <w:left w:val="single" w:sz="2" w:space="0" w:color="D9D9E3"/>
                    <w:bottom w:val="single" w:sz="2" w:space="0" w:color="D9D9E3"/>
                    <w:right w:val="single" w:sz="2" w:space="0" w:color="D9D9E3"/>
                  </w:divBdr>
                  <w:divsChild>
                    <w:div w:id="2069255353">
                      <w:marLeft w:val="0"/>
                      <w:marRight w:val="0"/>
                      <w:marTop w:val="0"/>
                      <w:marBottom w:val="0"/>
                      <w:divBdr>
                        <w:top w:val="single" w:sz="2" w:space="0" w:color="D9D9E3"/>
                        <w:left w:val="single" w:sz="2" w:space="0" w:color="D9D9E3"/>
                        <w:bottom w:val="single" w:sz="2" w:space="0" w:color="D9D9E3"/>
                        <w:right w:val="single" w:sz="2" w:space="0" w:color="D9D9E3"/>
                      </w:divBdr>
                      <w:divsChild>
                        <w:div w:id="417943160">
                          <w:marLeft w:val="0"/>
                          <w:marRight w:val="0"/>
                          <w:marTop w:val="0"/>
                          <w:marBottom w:val="0"/>
                          <w:divBdr>
                            <w:top w:val="single" w:sz="2" w:space="0" w:color="D9D9E3"/>
                            <w:left w:val="single" w:sz="2" w:space="0" w:color="D9D9E3"/>
                            <w:bottom w:val="single" w:sz="2" w:space="0" w:color="D9D9E3"/>
                            <w:right w:val="single" w:sz="2" w:space="0" w:color="D9D9E3"/>
                          </w:divBdr>
                          <w:divsChild>
                            <w:div w:id="4712113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57960413">
          <w:marLeft w:val="0"/>
          <w:marRight w:val="0"/>
          <w:marTop w:val="0"/>
          <w:marBottom w:val="0"/>
          <w:divBdr>
            <w:top w:val="single" w:sz="2" w:space="0" w:color="auto"/>
            <w:left w:val="single" w:sz="2" w:space="0" w:color="auto"/>
            <w:bottom w:val="single" w:sz="6" w:space="0" w:color="auto"/>
            <w:right w:val="single" w:sz="2" w:space="0" w:color="auto"/>
          </w:divBdr>
          <w:divsChild>
            <w:div w:id="1621953468">
              <w:marLeft w:val="0"/>
              <w:marRight w:val="0"/>
              <w:marTop w:val="100"/>
              <w:marBottom w:val="100"/>
              <w:divBdr>
                <w:top w:val="single" w:sz="2" w:space="0" w:color="D9D9E3"/>
                <w:left w:val="single" w:sz="2" w:space="0" w:color="D9D9E3"/>
                <w:bottom w:val="single" w:sz="2" w:space="0" w:color="D9D9E3"/>
                <w:right w:val="single" w:sz="2" w:space="0" w:color="D9D9E3"/>
              </w:divBdr>
              <w:divsChild>
                <w:div w:id="186649835">
                  <w:marLeft w:val="0"/>
                  <w:marRight w:val="0"/>
                  <w:marTop w:val="0"/>
                  <w:marBottom w:val="0"/>
                  <w:divBdr>
                    <w:top w:val="single" w:sz="2" w:space="0" w:color="D9D9E3"/>
                    <w:left w:val="single" w:sz="2" w:space="0" w:color="D9D9E3"/>
                    <w:bottom w:val="single" w:sz="2" w:space="0" w:color="D9D9E3"/>
                    <w:right w:val="single" w:sz="2" w:space="0" w:color="D9D9E3"/>
                  </w:divBdr>
                  <w:divsChild>
                    <w:div w:id="17903166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89111960">
                  <w:marLeft w:val="0"/>
                  <w:marRight w:val="0"/>
                  <w:marTop w:val="0"/>
                  <w:marBottom w:val="0"/>
                  <w:divBdr>
                    <w:top w:val="single" w:sz="2" w:space="0" w:color="D9D9E3"/>
                    <w:left w:val="single" w:sz="2" w:space="0" w:color="D9D9E3"/>
                    <w:bottom w:val="single" w:sz="2" w:space="0" w:color="D9D9E3"/>
                    <w:right w:val="single" w:sz="2" w:space="0" w:color="D9D9E3"/>
                  </w:divBdr>
                  <w:divsChild>
                    <w:div w:id="452552184">
                      <w:marLeft w:val="0"/>
                      <w:marRight w:val="0"/>
                      <w:marTop w:val="0"/>
                      <w:marBottom w:val="0"/>
                      <w:divBdr>
                        <w:top w:val="single" w:sz="2" w:space="0" w:color="D9D9E3"/>
                        <w:left w:val="single" w:sz="2" w:space="0" w:color="D9D9E3"/>
                        <w:bottom w:val="single" w:sz="2" w:space="0" w:color="D9D9E3"/>
                        <w:right w:val="single" w:sz="2" w:space="0" w:color="D9D9E3"/>
                      </w:divBdr>
                      <w:divsChild>
                        <w:div w:id="5212382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66397134">
          <w:marLeft w:val="0"/>
          <w:marRight w:val="0"/>
          <w:marTop w:val="0"/>
          <w:marBottom w:val="0"/>
          <w:divBdr>
            <w:top w:val="single" w:sz="2" w:space="0" w:color="auto"/>
            <w:left w:val="single" w:sz="2" w:space="0" w:color="auto"/>
            <w:bottom w:val="single" w:sz="6" w:space="0" w:color="auto"/>
            <w:right w:val="single" w:sz="2" w:space="0" w:color="auto"/>
          </w:divBdr>
          <w:divsChild>
            <w:div w:id="2085104514">
              <w:marLeft w:val="0"/>
              <w:marRight w:val="0"/>
              <w:marTop w:val="100"/>
              <w:marBottom w:val="100"/>
              <w:divBdr>
                <w:top w:val="single" w:sz="2" w:space="0" w:color="D9D9E3"/>
                <w:left w:val="single" w:sz="2" w:space="0" w:color="D9D9E3"/>
                <w:bottom w:val="single" w:sz="2" w:space="0" w:color="D9D9E3"/>
                <w:right w:val="single" w:sz="2" w:space="0" w:color="D9D9E3"/>
              </w:divBdr>
              <w:divsChild>
                <w:div w:id="443230134">
                  <w:marLeft w:val="0"/>
                  <w:marRight w:val="0"/>
                  <w:marTop w:val="0"/>
                  <w:marBottom w:val="0"/>
                  <w:divBdr>
                    <w:top w:val="single" w:sz="2" w:space="0" w:color="D9D9E3"/>
                    <w:left w:val="single" w:sz="2" w:space="0" w:color="D9D9E3"/>
                    <w:bottom w:val="single" w:sz="2" w:space="0" w:color="D9D9E3"/>
                    <w:right w:val="single" w:sz="2" w:space="0" w:color="D9D9E3"/>
                  </w:divBdr>
                  <w:divsChild>
                    <w:div w:id="1166554263">
                      <w:marLeft w:val="0"/>
                      <w:marRight w:val="0"/>
                      <w:marTop w:val="0"/>
                      <w:marBottom w:val="0"/>
                      <w:divBdr>
                        <w:top w:val="single" w:sz="2" w:space="0" w:color="D9D9E3"/>
                        <w:left w:val="single" w:sz="2" w:space="0" w:color="D9D9E3"/>
                        <w:bottom w:val="single" w:sz="2" w:space="0" w:color="D9D9E3"/>
                        <w:right w:val="single" w:sz="2" w:space="0" w:color="D9D9E3"/>
                      </w:divBdr>
                      <w:divsChild>
                        <w:div w:id="968822503">
                          <w:marLeft w:val="0"/>
                          <w:marRight w:val="0"/>
                          <w:marTop w:val="0"/>
                          <w:marBottom w:val="0"/>
                          <w:divBdr>
                            <w:top w:val="single" w:sz="2" w:space="0" w:color="D9D9E3"/>
                            <w:left w:val="single" w:sz="2" w:space="0" w:color="D9D9E3"/>
                            <w:bottom w:val="single" w:sz="2" w:space="0" w:color="D9D9E3"/>
                            <w:right w:val="single" w:sz="2" w:space="0" w:color="D9D9E3"/>
                          </w:divBdr>
                          <w:divsChild>
                            <w:div w:id="7736762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79676141">
      <w:bodyDiv w:val="1"/>
      <w:marLeft w:val="0"/>
      <w:marRight w:val="0"/>
      <w:marTop w:val="0"/>
      <w:marBottom w:val="0"/>
      <w:divBdr>
        <w:top w:val="none" w:sz="0" w:space="0" w:color="auto"/>
        <w:left w:val="none" w:sz="0" w:space="0" w:color="auto"/>
        <w:bottom w:val="none" w:sz="0" w:space="0" w:color="auto"/>
        <w:right w:val="none" w:sz="0" w:space="0" w:color="auto"/>
      </w:divBdr>
    </w:div>
    <w:div w:id="1503854888">
      <w:bodyDiv w:val="1"/>
      <w:marLeft w:val="0"/>
      <w:marRight w:val="0"/>
      <w:marTop w:val="0"/>
      <w:marBottom w:val="0"/>
      <w:divBdr>
        <w:top w:val="none" w:sz="0" w:space="0" w:color="auto"/>
        <w:left w:val="none" w:sz="0" w:space="0" w:color="auto"/>
        <w:bottom w:val="none" w:sz="0" w:space="0" w:color="auto"/>
        <w:right w:val="none" w:sz="0" w:space="0" w:color="auto"/>
      </w:divBdr>
    </w:div>
    <w:div w:id="1737168923">
      <w:bodyDiv w:val="1"/>
      <w:marLeft w:val="0"/>
      <w:marRight w:val="0"/>
      <w:marTop w:val="0"/>
      <w:marBottom w:val="0"/>
      <w:divBdr>
        <w:top w:val="none" w:sz="0" w:space="0" w:color="auto"/>
        <w:left w:val="none" w:sz="0" w:space="0" w:color="auto"/>
        <w:bottom w:val="none" w:sz="0" w:space="0" w:color="auto"/>
        <w:right w:val="none" w:sz="0" w:space="0" w:color="auto"/>
      </w:divBdr>
      <w:divsChild>
        <w:div w:id="258946404">
          <w:marLeft w:val="0"/>
          <w:marRight w:val="0"/>
          <w:marTop w:val="0"/>
          <w:marBottom w:val="0"/>
          <w:divBdr>
            <w:top w:val="single" w:sz="2" w:space="0" w:color="auto"/>
            <w:left w:val="single" w:sz="2" w:space="0" w:color="auto"/>
            <w:bottom w:val="single" w:sz="6" w:space="0" w:color="auto"/>
            <w:right w:val="single" w:sz="2" w:space="0" w:color="auto"/>
          </w:divBdr>
          <w:divsChild>
            <w:div w:id="11879035">
              <w:marLeft w:val="0"/>
              <w:marRight w:val="0"/>
              <w:marTop w:val="100"/>
              <w:marBottom w:val="100"/>
              <w:divBdr>
                <w:top w:val="single" w:sz="2" w:space="0" w:color="D9D9E3"/>
                <w:left w:val="single" w:sz="2" w:space="0" w:color="D9D9E3"/>
                <w:bottom w:val="single" w:sz="2" w:space="0" w:color="D9D9E3"/>
                <w:right w:val="single" w:sz="2" w:space="0" w:color="D9D9E3"/>
              </w:divBdr>
              <w:divsChild>
                <w:div w:id="2100759990">
                  <w:marLeft w:val="0"/>
                  <w:marRight w:val="0"/>
                  <w:marTop w:val="0"/>
                  <w:marBottom w:val="0"/>
                  <w:divBdr>
                    <w:top w:val="single" w:sz="2" w:space="0" w:color="D9D9E3"/>
                    <w:left w:val="single" w:sz="2" w:space="0" w:color="D9D9E3"/>
                    <w:bottom w:val="single" w:sz="2" w:space="0" w:color="D9D9E3"/>
                    <w:right w:val="single" w:sz="2" w:space="0" w:color="D9D9E3"/>
                  </w:divBdr>
                  <w:divsChild>
                    <w:div w:id="258147562">
                      <w:marLeft w:val="0"/>
                      <w:marRight w:val="0"/>
                      <w:marTop w:val="0"/>
                      <w:marBottom w:val="0"/>
                      <w:divBdr>
                        <w:top w:val="single" w:sz="2" w:space="0" w:color="D9D9E3"/>
                        <w:left w:val="single" w:sz="2" w:space="0" w:color="D9D9E3"/>
                        <w:bottom w:val="single" w:sz="2" w:space="0" w:color="D9D9E3"/>
                        <w:right w:val="single" w:sz="2" w:space="0" w:color="D9D9E3"/>
                      </w:divBdr>
                      <w:divsChild>
                        <w:div w:id="19311622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13974301">
          <w:marLeft w:val="0"/>
          <w:marRight w:val="0"/>
          <w:marTop w:val="0"/>
          <w:marBottom w:val="0"/>
          <w:divBdr>
            <w:top w:val="single" w:sz="2" w:space="0" w:color="auto"/>
            <w:left w:val="single" w:sz="2" w:space="0" w:color="auto"/>
            <w:bottom w:val="single" w:sz="6" w:space="0" w:color="auto"/>
            <w:right w:val="single" w:sz="2" w:space="0" w:color="auto"/>
          </w:divBdr>
          <w:divsChild>
            <w:div w:id="265844018">
              <w:marLeft w:val="0"/>
              <w:marRight w:val="0"/>
              <w:marTop w:val="100"/>
              <w:marBottom w:val="100"/>
              <w:divBdr>
                <w:top w:val="single" w:sz="2" w:space="0" w:color="D9D9E3"/>
                <w:left w:val="single" w:sz="2" w:space="0" w:color="D9D9E3"/>
                <w:bottom w:val="single" w:sz="2" w:space="0" w:color="D9D9E3"/>
                <w:right w:val="single" w:sz="2" w:space="0" w:color="D9D9E3"/>
              </w:divBdr>
              <w:divsChild>
                <w:div w:id="577448460">
                  <w:marLeft w:val="0"/>
                  <w:marRight w:val="0"/>
                  <w:marTop w:val="0"/>
                  <w:marBottom w:val="0"/>
                  <w:divBdr>
                    <w:top w:val="single" w:sz="2" w:space="0" w:color="D9D9E3"/>
                    <w:left w:val="single" w:sz="2" w:space="0" w:color="D9D9E3"/>
                    <w:bottom w:val="single" w:sz="2" w:space="0" w:color="D9D9E3"/>
                    <w:right w:val="single" w:sz="2" w:space="0" w:color="D9D9E3"/>
                  </w:divBdr>
                  <w:divsChild>
                    <w:div w:id="1163395163">
                      <w:marLeft w:val="0"/>
                      <w:marRight w:val="0"/>
                      <w:marTop w:val="0"/>
                      <w:marBottom w:val="0"/>
                      <w:divBdr>
                        <w:top w:val="single" w:sz="2" w:space="0" w:color="D9D9E3"/>
                        <w:left w:val="single" w:sz="2" w:space="0" w:color="D9D9E3"/>
                        <w:bottom w:val="single" w:sz="2" w:space="0" w:color="D9D9E3"/>
                        <w:right w:val="single" w:sz="2" w:space="0" w:color="D9D9E3"/>
                      </w:divBdr>
                      <w:divsChild>
                        <w:div w:id="825240234">
                          <w:marLeft w:val="0"/>
                          <w:marRight w:val="0"/>
                          <w:marTop w:val="0"/>
                          <w:marBottom w:val="0"/>
                          <w:divBdr>
                            <w:top w:val="single" w:sz="2" w:space="0" w:color="D9D9E3"/>
                            <w:left w:val="single" w:sz="2" w:space="0" w:color="D9D9E3"/>
                            <w:bottom w:val="single" w:sz="2" w:space="0" w:color="D9D9E3"/>
                            <w:right w:val="single" w:sz="2" w:space="0" w:color="D9D9E3"/>
                          </w:divBdr>
                          <w:divsChild>
                            <w:div w:id="13707610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14812687">
          <w:marLeft w:val="0"/>
          <w:marRight w:val="0"/>
          <w:marTop w:val="0"/>
          <w:marBottom w:val="0"/>
          <w:divBdr>
            <w:top w:val="single" w:sz="2" w:space="0" w:color="auto"/>
            <w:left w:val="single" w:sz="2" w:space="0" w:color="auto"/>
            <w:bottom w:val="single" w:sz="6" w:space="0" w:color="auto"/>
            <w:right w:val="single" w:sz="2" w:space="0" w:color="auto"/>
          </w:divBdr>
          <w:divsChild>
            <w:div w:id="980037739">
              <w:marLeft w:val="0"/>
              <w:marRight w:val="0"/>
              <w:marTop w:val="100"/>
              <w:marBottom w:val="100"/>
              <w:divBdr>
                <w:top w:val="single" w:sz="2" w:space="0" w:color="D9D9E3"/>
                <w:left w:val="single" w:sz="2" w:space="0" w:color="D9D9E3"/>
                <w:bottom w:val="single" w:sz="2" w:space="0" w:color="D9D9E3"/>
                <w:right w:val="single" w:sz="2" w:space="0" w:color="D9D9E3"/>
              </w:divBdr>
              <w:divsChild>
                <w:div w:id="1763140548">
                  <w:marLeft w:val="0"/>
                  <w:marRight w:val="0"/>
                  <w:marTop w:val="0"/>
                  <w:marBottom w:val="0"/>
                  <w:divBdr>
                    <w:top w:val="single" w:sz="2" w:space="0" w:color="D9D9E3"/>
                    <w:left w:val="single" w:sz="2" w:space="0" w:color="D9D9E3"/>
                    <w:bottom w:val="single" w:sz="2" w:space="0" w:color="D9D9E3"/>
                    <w:right w:val="single" w:sz="2" w:space="0" w:color="D9D9E3"/>
                  </w:divBdr>
                  <w:divsChild>
                    <w:div w:id="1911179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18992086">
                  <w:marLeft w:val="0"/>
                  <w:marRight w:val="0"/>
                  <w:marTop w:val="0"/>
                  <w:marBottom w:val="0"/>
                  <w:divBdr>
                    <w:top w:val="single" w:sz="2" w:space="0" w:color="D9D9E3"/>
                    <w:left w:val="single" w:sz="2" w:space="0" w:color="D9D9E3"/>
                    <w:bottom w:val="single" w:sz="2" w:space="0" w:color="D9D9E3"/>
                    <w:right w:val="single" w:sz="2" w:space="0" w:color="D9D9E3"/>
                  </w:divBdr>
                  <w:divsChild>
                    <w:div w:id="1755513277">
                      <w:marLeft w:val="0"/>
                      <w:marRight w:val="0"/>
                      <w:marTop w:val="0"/>
                      <w:marBottom w:val="0"/>
                      <w:divBdr>
                        <w:top w:val="single" w:sz="2" w:space="0" w:color="D9D9E3"/>
                        <w:left w:val="single" w:sz="2" w:space="0" w:color="D9D9E3"/>
                        <w:bottom w:val="single" w:sz="2" w:space="0" w:color="D9D9E3"/>
                        <w:right w:val="single" w:sz="2" w:space="0" w:color="D9D9E3"/>
                      </w:divBdr>
                      <w:divsChild>
                        <w:div w:id="18157539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14989800">
          <w:marLeft w:val="0"/>
          <w:marRight w:val="0"/>
          <w:marTop w:val="0"/>
          <w:marBottom w:val="0"/>
          <w:divBdr>
            <w:top w:val="single" w:sz="2" w:space="0" w:color="auto"/>
            <w:left w:val="single" w:sz="2" w:space="0" w:color="auto"/>
            <w:bottom w:val="single" w:sz="6" w:space="0" w:color="auto"/>
            <w:right w:val="single" w:sz="2" w:space="0" w:color="auto"/>
          </w:divBdr>
          <w:divsChild>
            <w:div w:id="1855924283">
              <w:marLeft w:val="0"/>
              <w:marRight w:val="0"/>
              <w:marTop w:val="100"/>
              <w:marBottom w:val="100"/>
              <w:divBdr>
                <w:top w:val="single" w:sz="2" w:space="0" w:color="D9D9E3"/>
                <w:left w:val="single" w:sz="2" w:space="0" w:color="D9D9E3"/>
                <w:bottom w:val="single" w:sz="2" w:space="0" w:color="D9D9E3"/>
                <w:right w:val="single" w:sz="2" w:space="0" w:color="D9D9E3"/>
              </w:divBdr>
              <w:divsChild>
                <w:div w:id="2092041182">
                  <w:marLeft w:val="0"/>
                  <w:marRight w:val="0"/>
                  <w:marTop w:val="0"/>
                  <w:marBottom w:val="0"/>
                  <w:divBdr>
                    <w:top w:val="single" w:sz="2" w:space="0" w:color="D9D9E3"/>
                    <w:left w:val="single" w:sz="2" w:space="0" w:color="D9D9E3"/>
                    <w:bottom w:val="single" w:sz="2" w:space="0" w:color="D9D9E3"/>
                    <w:right w:val="single" w:sz="2" w:space="0" w:color="D9D9E3"/>
                  </w:divBdr>
                  <w:divsChild>
                    <w:div w:id="441918246">
                      <w:marLeft w:val="0"/>
                      <w:marRight w:val="0"/>
                      <w:marTop w:val="0"/>
                      <w:marBottom w:val="0"/>
                      <w:divBdr>
                        <w:top w:val="single" w:sz="2" w:space="0" w:color="D9D9E3"/>
                        <w:left w:val="single" w:sz="2" w:space="0" w:color="D9D9E3"/>
                        <w:bottom w:val="single" w:sz="2" w:space="0" w:color="D9D9E3"/>
                        <w:right w:val="single" w:sz="2" w:space="0" w:color="D9D9E3"/>
                      </w:divBdr>
                      <w:divsChild>
                        <w:div w:id="1623457802">
                          <w:marLeft w:val="0"/>
                          <w:marRight w:val="0"/>
                          <w:marTop w:val="0"/>
                          <w:marBottom w:val="0"/>
                          <w:divBdr>
                            <w:top w:val="single" w:sz="2" w:space="0" w:color="D9D9E3"/>
                            <w:left w:val="single" w:sz="2" w:space="0" w:color="D9D9E3"/>
                            <w:bottom w:val="single" w:sz="2" w:space="0" w:color="D9D9E3"/>
                            <w:right w:val="single" w:sz="2" w:space="0" w:color="D9D9E3"/>
                          </w:divBdr>
                          <w:divsChild>
                            <w:div w:id="14604957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2137498">
          <w:marLeft w:val="0"/>
          <w:marRight w:val="0"/>
          <w:marTop w:val="0"/>
          <w:marBottom w:val="0"/>
          <w:divBdr>
            <w:top w:val="single" w:sz="2" w:space="0" w:color="auto"/>
            <w:left w:val="single" w:sz="2" w:space="0" w:color="auto"/>
            <w:bottom w:val="single" w:sz="6" w:space="0" w:color="auto"/>
            <w:right w:val="single" w:sz="2" w:space="0" w:color="auto"/>
          </w:divBdr>
          <w:divsChild>
            <w:div w:id="1627737287">
              <w:marLeft w:val="0"/>
              <w:marRight w:val="0"/>
              <w:marTop w:val="100"/>
              <w:marBottom w:val="100"/>
              <w:divBdr>
                <w:top w:val="single" w:sz="2" w:space="0" w:color="D9D9E3"/>
                <w:left w:val="single" w:sz="2" w:space="0" w:color="D9D9E3"/>
                <w:bottom w:val="single" w:sz="2" w:space="0" w:color="D9D9E3"/>
                <w:right w:val="single" w:sz="2" w:space="0" w:color="D9D9E3"/>
              </w:divBdr>
              <w:divsChild>
                <w:div w:id="1339044258">
                  <w:marLeft w:val="0"/>
                  <w:marRight w:val="0"/>
                  <w:marTop w:val="0"/>
                  <w:marBottom w:val="0"/>
                  <w:divBdr>
                    <w:top w:val="single" w:sz="2" w:space="0" w:color="D9D9E3"/>
                    <w:left w:val="single" w:sz="2" w:space="0" w:color="D9D9E3"/>
                    <w:bottom w:val="single" w:sz="2" w:space="0" w:color="D9D9E3"/>
                    <w:right w:val="single" w:sz="2" w:space="0" w:color="D9D9E3"/>
                  </w:divBdr>
                  <w:divsChild>
                    <w:div w:id="1846820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64887505">
                  <w:marLeft w:val="0"/>
                  <w:marRight w:val="0"/>
                  <w:marTop w:val="0"/>
                  <w:marBottom w:val="0"/>
                  <w:divBdr>
                    <w:top w:val="single" w:sz="2" w:space="0" w:color="D9D9E3"/>
                    <w:left w:val="single" w:sz="2" w:space="0" w:color="D9D9E3"/>
                    <w:bottom w:val="single" w:sz="2" w:space="0" w:color="D9D9E3"/>
                    <w:right w:val="single" w:sz="2" w:space="0" w:color="D9D9E3"/>
                  </w:divBdr>
                  <w:divsChild>
                    <w:div w:id="1378971504">
                      <w:marLeft w:val="0"/>
                      <w:marRight w:val="0"/>
                      <w:marTop w:val="0"/>
                      <w:marBottom w:val="0"/>
                      <w:divBdr>
                        <w:top w:val="single" w:sz="2" w:space="0" w:color="D9D9E3"/>
                        <w:left w:val="single" w:sz="2" w:space="0" w:color="D9D9E3"/>
                        <w:bottom w:val="single" w:sz="2" w:space="0" w:color="D9D9E3"/>
                        <w:right w:val="single" w:sz="2" w:space="0" w:color="D9D9E3"/>
                      </w:divBdr>
                      <w:divsChild>
                        <w:div w:id="7913673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5270236">
          <w:marLeft w:val="0"/>
          <w:marRight w:val="0"/>
          <w:marTop w:val="0"/>
          <w:marBottom w:val="0"/>
          <w:divBdr>
            <w:top w:val="single" w:sz="2" w:space="0" w:color="auto"/>
            <w:left w:val="single" w:sz="2" w:space="0" w:color="auto"/>
            <w:bottom w:val="single" w:sz="6" w:space="0" w:color="auto"/>
            <w:right w:val="single" w:sz="2" w:space="0" w:color="auto"/>
          </w:divBdr>
          <w:divsChild>
            <w:div w:id="718864541">
              <w:marLeft w:val="0"/>
              <w:marRight w:val="0"/>
              <w:marTop w:val="100"/>
              <w:marBottom w:val="100"/>
              <w:divBdr>
                <w:top w:val="single" w:sz="2" w:space="0" w:color="D9D9E3"/>
                <w:left w:val="single" w:sz="2" w:space="0" w:color="D9D9E3"/>
                <w:bottom w:val="single" w:sz="2" w:space="0" w:color="D9D9E3"/>
                <w:right w:val="single" w:sz="2" w:space="0" w:color="D9D9E3"/>
              </w:divBdr>
              <w:divsChild>
                <w:div w:id="24986463">
                  <w:marLeft w:val="0"/>
                  <w:marRight w:val="0"/>
                  <w:marTop w:val="0"/>
                  <w:marBottom w:val="0"/>
                  <w:divBdr>
                    <w:top w:val="single" w:sz="2" w:space="0" w:color="D9D9E3"/>
                    <w:left w:val="single" w:sz="2" w:space="0" w:color="D9D9E3"/>
                    <w:bottom w:val="single" w:sz="2" w:space="0" w:color="D9D9E3"/>
                    <w:right w:val="single" w:sz="2" w:space="0" w:color="D9D9E3"/>
                  </w:divBdr>
                  <w:divsChild>
                    <w:div w:id="214658105">
                      <w:marLeft w:val="0"/>
                      <w:marRight w:val="0"/>
                      <w:marTop w:val="0"/>
                      <w:marBottom w:val="0"/>
                      <w:divBdr>
                        <w:top w:val="single" w:sz="2" w:space="0" w:color="D9D9E3"/>
                        <w:left w:val="single" w:sz="2" w:space="0" w:color="D9D9E3"/>
                        <w:bottom w:val="single" w:sz="2" w:space="0" w:color="D9D9E3"/>
                        <w:right w:val="single" w:sz="2" w:space="0" w:color="D9D9E3"/>
                      </w:divBdr>
                      <w:divsChild>
                        <w:div w:id="1196818506">
                          <w:marLeft w:val="0"/>
                          <w:marRight w:val="0"/>
                          <w:marTop w:val="0"/>
                          <w:marBottom w:val="0"/>
                          <w:divBdr>
                            <w:top w:val="single" w:sz="2" w:space="0" w:color="D9D9E3"/>
                            <w:left w:val="single" w:sz="2" w:space="0" w:color="D9D9E3"/>
                            <w:bottom w:val="single" w:sz="2" w:space="0" w:color="D9D9E3"/>
                            <w:right w:val="single" w:sz="2" w:space="0" w:color="D9D9E3"/>
                          </w:divBdr>
                          <w:divsChild>
                            <w:div w:id="12732408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72631253">
          <w:marLeft w:val="0"/>
          <w:marRight w:val="0"/>
          <w:marTop w:val="0"/>
          <w:marBottom w:val="0"/>
          <w:divBdr>
            <w:top w:val="single" w:sz="2" w:space="0" w:color="auto"/>
            <w:left w:val="single" w:sz="2" w:space="0" w:color="auto"/>
            <w:bottom w:val="single" w:sz="6" w:space="0" w:color="auto"/>
            <w:right w:val="single" w:sz="2" w:space="0" w:color="auto"/>
          </w:divBdr>
          <w:divsChild>
            <w:div w:id="1029915317">
              <w:marLeft w:val="0"/>
              <w:marRight w:val="0"/>
              <w:marTop w:val="100"/>
              <w:marBottom w:val="100"/>
              <w:divBdr>
                <w:top w:val="single" w:sz="2" w:space="0" w:color="D9D9E3"/>
                <w:left w:val="single" w:sz="2" w:space="0" w:color="D9D9E3"/>
                <w:bottom w:val="single" w:sz="2" w:space="0" w:color="D9D9E3"/>
                <w:right w:val="single" w:sz="2" w:space="0" w:color="D9D9E3"/>
              </w:divBdr>
              <w:divsChild>
                <w:div w:id="75827336">
                  <w:marLeft w:val="0"/>
                  <w:marRight w:val="0"/>
                  <w:marTop w:val="0"/>
                  <w:marBottom w:val="0"/>
                  <w:divBdr>
                    <w:top w:val="single" w:sz="2" w:space="0" w:color="D9D9E3"/>
                    <w:left w:val="single" w:sz="2" w:space="0" w:color="D9D9E3"/>
                    <w:bottom w:val="single" w:sz="2" w:space="0" w:color="D9D9E3"/>
                    <w:right w:val="single" w:sz="2" w:space="0" w:color="D9D9E3"/>
                  </w:divBdr>
                  <w:divsChild>
                    <w:div w:id="9602603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54411140">
                  <w:marLeft w:val="0"/>
                  <w:marRight w:val="0"/>
                  <w:marTop w:val="0"/>
                  <w:marBottom w:val="0"/>
                  <w:divBdr>
                    <w:top w:val="single" w:sz="2" w:space="0" w:color="D9D9E3"/>
                    <w:left w:val="single" w:sz="2" w:space="0" w:color="D9D9E3"/>
                    <w:bottom w:val="single" w:sz="2" w:space="0" w:color="D9D9E3"/>
                    <w:right w:val="single" w:sz="2" w:space="0" w:color="D9D9E3"/>
                  </w:divBdr>
                  <w:divsChild>
                    <w:div w:id="979074371">
                      <w:marLeft w:val="0"/>
                      <w:marRight w:val="0"/>
                      <w:marTop w:val="0"/>
                      <w:marBottom w:val="0"/>
                      <w:divBdr>
                        <w:top w:val="single" w:sz="2" w:space="0" w:color="D9D9E3"/>
                        <w:left w:val="single" w:sz="2" w:space="0" w:color="D9D9E3"/>
                        <w:bottom w:val="single" w:sz="2" w:space="0" w:color="D9D9E3"/>
                        <w:right w:val="single" w:sz="2" w:space="0" w:color="D9D9E3"/>
                      </w:divBdr>
                      <w:divsChild>
                        <w:div w:id="15770070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14875108">
          <w:marLeft w:val="0"/>
          <w:marRight w:val="0"/>
          <w:marTop w:val="0"/>
          <w:marBottom w:val="0"/>
          <w:divBdr>
            <w:top w:val="single" w:sz="2" w:space="0" w:color="auto"/>
            <w:left w:val="single" w:sz="2" w:space="0" w:color="auto"/>
            <w:bottom w:val="single" w:sz="6" w:space="0" w:color="auto"/>
            <w:right w:val="single" w:sz="2" w:space="0" w:color="auto"/>
          </w:divBdr>
          <w:divsChild>
            <w:div w:id="647129543">
              <w:marLeft w:val="0"/>
              <w:marRight w:val="0"/>
              <w:marTop w:val="100"/>
              <w:marBottom w:val="100"/>
              <w:divBdr>
                <w:top w:val="single" w:sz="2" w:space="0" w:color="D9D9E3"/>
                <w:left w:val="single" w:sz="2" w:space="0" w:color="D9D9E3"/>
                <w:bottom w:val="single" w:sz="2" w:space="0" w:color="D9D9E3"/>
                <w:right w:val="single" w:sz="2" w:space="0" w:color="D9D9E3"/>
              </w:divBdr>
              <w:divsChild>
                <w:div w:id="1326326570">
                  <w:marLeft w:val="0"/>
                  <w:marRight w:val="0"/>
                  <w:marTop w:val="0"/>
                  <w:marBottom w:val="0"/>
                  <w:divBdr>
                    <w:top w:val="single" w:sz="2" w:space="0" w:color="D9D9E3"/>
                    <w:left w:val="single" w:sz="2" w:space="0" w:color="D9D9E3"/>
                    <w:bottom w:val="single" w:sz="2" w:space="0" w:color="D9D9E3"/>
                    <w:right w:val="single" w:sz="2" w:space="0" w:color="D9D9E3"/>
                  </w:divBdr>
                  <w:divsChild>
                    <w:div w:id="1313829795">
                      <w:marLeft w:val="0"/>
                      <w:marRight w:val="0"/>
                      <w:marTop w:val="0"/>
                      <w:marBottom w:val="0"/>
                      <w:divBdr>
                        <w:top w:val="single" w:sz="2" w:space="0" w:color="D9D9E3"/>
                        <w:left w:val="single" w:sz="2" w:space="0" w:color="D9D9E3"/>
                        <w:bottom w:val="single" w:sz="2" w:space="0" w:color="D9D9E3"/>
                        <w:right w:val="single" w:sz="2" w:space="0" w:color="D9D9E3"/>
                      </w:divBdr>
                      <w:divsChild>
                        <w:div w:id="461457615">
                          <w:marLeft w:val="0"/>
                          <w:marRight w:val="0"/>
                          <w:marTop w:val="0"/>
                          <w:marBottom w:val="0"/>
                          <w:divBdr>
                            <w:top w:val="single" w:sz="2" w:space="0" w:color="D9D9E3"/>
                            <w:left w:val="single" w:sz="2" w:space="0" w:color="D9D9E3"/>
                            <w:bottom w:val="single" w:sz="2" w:space="0" w:color="D9D9E3"/>
                            <w:right w:val="single" w:sz="2" w:space="0" w:color="D9D9E3"/>
                          </w:divBdr>
                          <w:divsChild>
                            <w:div w:id="8956262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53183765">
          <w:marLeft w:val="0"/>
          <w:marRight w:val="0"/>
          <w:marTop w:val="0"/>
          <w:marBottom w:val="0"/>
          <w:divBdr>
            <w:top w:val="single" w:sz="2" w:space="0" w:color="auto"/>
            <w:left w:val="single" w:sz="2" w:space="0" w:color="auto"/>
            <w:bottom w:val="single" w:sz="6" w:space="0" w:color="auto"/>
            <w:right w:val="single" w:sz="2" w:space="0" w:color="auto"/>
          </w:divBdr>
          <w:divsChild>
            <w:div w:id="1990819018">
              <w:marLeft w:val="0"/>
              <w:marRight w:val="0"/>
              <w:marTop w:val="100"/>
              <w:marBottom w:val="100"/>
              <w:divBdr>
                <w:top w:val="single" w:sz="2" w:space="0" w:color="D9D9E3"/>
                <w:left w:val="single" w:sz="2" w:space="0" w:color="D9D9E3"/>
                <w:bottom w:val="single" w:sz="2" w:space="0" w:color="D9D9E3"/>
                <w:right w:val="single" w:sz="2" w:space="0" w:color="D9D9E3"/>
              </w:divBdr>
              <w:divsChild>
                <w:div w:id="283198117">
                  <w:marLeft w:val="0"/>
                  <w:marRight w:val="0"/>
                  <w:marTop w:val="0"/>
                  <w:marBottom w:val="0"/>
                  <w:divBdr>
                    <w:top w:val="single" w:sz="2" w:space="0" w:color="D9D9E3"/>
                    <w:left w:val="single" w:sz="2" w:space="0" w:color="D9D9E3"/>
                    <w:bottom w:val="single" w:sz="2" w:space="0" w:color="D9D9E3"/>
                    <w:right w:val="single" w:sz="2" w:space="0" w:color="D9D9E3"/>
                  </w:divBdr>
                  <w:divsChild>
                    <w:div w:id="5507742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96852412">
                  <w:marLeft w:val="0"/>
                  <w:marRight w:val="0"/>
                  <w:marTop w:val="0"/>
                  <w:marBottom w:val="0"/>
                  <w:divBdr>
                    <w:top w:val="single" w:sz="2" w:space="0" w:color="D9D9E3"/>
                    <w:left w:val="single" w:sz="2" w:space="0" w:color="D9D9E3"/>
                    <w:bottom w:val="single" w:sz="2" w:space="0" w:color="D9D9E3"/>
                    <w:right w:val="single" w:sz="2" w:space="0" w:color="D9D9E3"/>
                  </w:divBdr>
                  <w:divsChild>
                    <w:div w:id="1974091126">
                      <w:marLeft w:val="0"/>
                      <w:marRight w:val="0"/>
                      <w:marTop w:val="0"/>
                      <w:marBottom w:val="0"/>
                      <w:divBdr>
                        <w:top w:val="single" w:sz="2" w:space="0" w:color="D9D9E3"/>
                        <w:left w:val="single" w:sz="2" w:space="0" w:color="D9D9E3"/>
                        <w:bottom w:val="single" w:sz="2" w:space="0" w:color="D9D9E3"/>
                        <w:right w:val="single" w:sz="2" w:space="0" w:color="D9D9E3"/>
                      </w:divBdr>
                      <w:divsChild>
                        <w:div w:id="12307738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53204213">
          <w:marLeft w:val="0"/>
          <w:marRight w:val="0"/>
          <w:marTop w:val="0"/>
          <w:marBottom w:val="0"/>
          <w:divBdr>
            <w:top w:val="single" w:sz="2" w:space="0" w:color="auto"/>
            <w:left w:val="single" w:sz="2" w:space="0" w:color="auto"/>
            <w:bottom w:val="single" w:sz="6" w:space="0" w:color="auto"/>
            <w:right w:val="single" w:sz="2" w:space="0" w:color="auto"/>
          </w:divBdr>
          <w:divsChild>
            <w:div w:id="828785183">
              <w:marLeft w:val="0"/>
              <w:marRight w:val="0"/>
              <w:marTop w:val="100"/>
              <w:marBottom w:val="100"/>
              <w:divBdr>
                <w:top w:val="single" w:sz="2" w:space="0" w:color="D9D9E3"/>
                <w:left w:val="single" w:sz="2" w:space="0" w:color="D9D9E3"/>
                <w:bottom w:val="single" w:sz="2" w:space="0" w:color="D9D9E3"/>
                <w:right w:val="single" w:sz="2" w:space="0" w:color="D9D9E3"/>
              </w:divBdr>
              <w:divsChild>
                <w:div w:id="1553497268">
                  <w:marLeft w:val="0"/>
                  <w:marRight w:val="0"/>
                  <w:marTop w:val="0"/>
                  <w:marBottom w:val="0"/>
                  <w:divBdr>
                    <w:top w:val="single" w:sz="2" w:space="0" w:color="D9D9E3"/>
                    <w:left w:val="single" w:sz="2" w:space="0" w:color="D9D9E3"/>
                    <w:bottom w:val="single" w:sz="2" w:space="0" w:color="D9D9E3"/>
                    <w:right w:val="single" w:sz="2" w:space="0" w:color="D9D9E3"/>
                  </w:divBdr>
                  <w:divsChild>
                    <w:div w:id="1519808882">
                      <w:marLeft w:val="0"/>
                      <w:marRight w:val="0"/>
                      <w:marTop w:val="0"/>
                      <w:marBottom w:val="0"/>
                      <w:divBdr>
                        <w:top w:val="single" w:sz="2" w:space="0" w:color="D9D9E3"/>
                        <w:left w:val="single" w:sz="2" w:space="0" w:color="D9D9E3"/>
                        <w:bottom w:val="single" w:sz="2" w:space="0" w:color="D9D9E3"/>
                        <w:right w:val="single" w:sz="2" w:space="0" w:color="D9D9E3"/>
                      </w:divBdr>
                      <w:divsChild>
                        <w:div w:id="640310718">
                          <w:marLeft w:val="0"/>
                          <w:marRight w:val="0"/>
                          <w:marTop w:val="0"/>
                          <w:marBottom w:val="0"/>
                          <w:divBdr>
                            <w:top w:val="single" w:sz="2" w:space="0" w:color="D9D9E3"/>
                            <w:left w:val="single" w:sz="2" w:space="0" w:color="D9D9E3"/>
                            <w:bottom w:val="single" w:sz="2" w:space="0" w:color="D9D9E3"/>
                            <w:right w:val="single" w:sz="2" w:space="0" w:color="D9D9E3"/>
                          </w:divBdr>
                          <w:divsChild>
                            <w:div w:id="104807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85006405">
          <w:marLeft w:val="0"/>
          <w:marRight w:val="0"/>
          <w:marTop w:val="0"/>
          <w:marBottom w:val="0"/>
          <w:divBdr>
            <w:top w:val="single" w:sz="2" w:space="0" w:color="auto"/>
            <w:left w:val="single" w:sz="2" w:space="0" w:color="auto"/>
            <w:bottom w:val="single" w:sz="6" w:space="0" w:color="auto"/>
            <w:right w:val="single" w:sz="2" w:space="0" w:color="auto"/>
          </w:divBdr>
          <w:divsChild>
            <w:div w:id="141965458">
              <w:marLeft w:val="0"/>
              <w:marRight w:val="0"/>
              <w:marTop w:val="100"/>
              <w:marBottom w:val="100"/>
              <w:divBdr>
                <w:top w:val="single" w:sz="2" w:space="0" w:color="D9D9E3"/>
                <w:left w:val="single" w:sz="2" w:space="0" w:color="D9D9E3"/>
                <w:bottom w:val="single" w:sz="2" w:space="0" w:color="D9D9E3"/>
                <w:right w:val="single" w:sz="2" w:space="0" w:color="D9D9E3"/>
              </w:divBdr>
              <w:divsChild>
                <w:div w:id="1156730191">
                  <w:marLeft w:val="0"/>
                  <w:marRight w:val="0"/>
                  <w:marTop w:val="0"/>
                  <w:marBottom w:val="0"/>
                  <w:divBdr>
                    <w:top w:val="single" w:sz="2" w:space="0" w:color="D9D9E3"/>
                    <w:left w:val="single" w:sz="2" w:space="0" w:color="D9D9E3"/>
                    <w:bottom w:val="single" w:sz="2" w:space="0" w:color="D9D9E3"/>
                    <w:right w:val="single" w:sz="2" w:space="0" w:color="D9D9E3"/>
                  </w:divBdr>
                  <w:divsChild>
                    <w:div w:id="7935189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81969321">
                  <w:marLeft w:val="0"/>
                  <w:marRight w:val="0"/>
                  <w:marTop w:val="0"/>
                  <w:marBottom w:val="0"/>
                  <w:divBdr>
                    <w:top w:val="single" w:sz="2" w:space="0" w:color="D9D9E3"/>
                    <w:left w:val="single" w:sz="2" w:space="0" w:color="D9D9E3"/>
                    <w:bottom w:val="single" w:sz="2" w:space="0" w:color="D9D9E3"/>
                    <w:right w:val="single" w:sz="2" w:space="0" w:color="D9D9E3"/>
                  </w:divBdr>
                  <w:divsChild>
                    <w:div w:id="965619891">
                      <w:marLeft w:val="0"/>
                      <w:marRight w:val="0"/>
                      <w:marTop w:val="0"/>
                      <w:marBottom w:val="0"/>
                      <w:divBdr>
                        <w:top w:val="single" w:sz="2" w:space="0" w:color="D9D9E3"/>
                        <w:left w:val="single" w:sz="2" w:space="0" w:color="D9D9E3"/>
                        <w:bottom w:val="single" w:sz="2" w:space="0" w:color="D9D9E3"/>
                        <w:right w:val="single" w:sz="2" w:space="0" w:color="D9D9E3"/>
                      </w:divBdr>
                      <w:divsChild>
                        <w:div w:id="15561591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00641742">
          <w:marLeft w:val="0"/>
          <w:marRight w:val="0"/>
          <w:marTop w:val="0"/>
          <w:marBottom w:val="0"/>
          <w:divBdr>
            <w:top w:val="single" w:sz="2" w:space="0" w:color="auto"/>
            <w:left w:val="single" w:sz="2" w:space="0" w:color="auto"/>
            <w:bottom w:val="single" w:sz="6" w:space="0" w:color="auto"/>
            <w:right w:val="single" w:sz="2" w:space="0" w:color="auto"/>
          </w:divBdr>
          <w:divsChild>
            <w:div w:id="122696528">
              <w:marLeft w:val="0"/>
              <w:marRight w:val="0"/>
              <w:marTop w:val="100"/>
              <w:marBottom w:val="100"/>
              <w:divBdr>
                <w:top w:val="single" w:sz="2" w:space="0" w:color="D9D9E3"/>
                <w:left w:val="single" w:sz="2" w:space="0" w:color="D9D9E3"/>
                <w:bottom w:val="single" w:sz="2" w:space="0" w:color="D9D9E3"/>
                <w:right w:val="single" w:sz="2" w:space="0" w:color="D9D9E3"/>
              </w:divBdr>
              <w:divsChild>
                <w:div w:id="36517682">
                  <w:marLeft w:val="0"/>
                  <w:marRight w:val="0"/>
                  <w:marTop w:val="0"/>
                  <w:marBottom w:val="0"/>
                  <w:divBdr>
                    <w:top w:val="single" w:sz="2" w:space="0" w:color="D9D9E3"/>
                    <w:left w:val="single" w:sz="2" w:space="0" w:color="D9D9E3"/>
                    <w:bottom w:val="single" w:sz="2" w:space="0" w:color="D9D9E3"/>
                    <w:right w:val="single" w:sz="2" w:space="0" w:color="D9D9E3"/>
                  </w:divBdr>
                  <w:divsChild>
                    <w:div w:id="1172259758">
                      <w:marLeft w:val="0"/>
                      <w:marRight w:val="0"/>
                      <w:marTop w:val="0"/>
                      <w:marBottom w:val="0"/>
                      <w:divBdr>
                        <w:top w:val="single" w:sz="2" w:space="0" w:color="D9D9E3"/>
                        <w:left w:val="single" w:sz="2" w:space="0" w:color="D9D9E3"/>
                        <w:bottom w:val="single" w:sz="2" w:space="0" w:color="D9D9E3"/>
                        <w:right w:val="single" w:sz="2" w:space="0" w:color="D9D9E3"/>
                      </w:divBdr>
                      <w:divsChild>
                        <w:div w:id="48380337">
                          <w:marLeft w:val="0"/>
                          <w:marRight w:val="0"/>
                          <w:marTop w:val="0"/>
                          <w:marBottom w:val="0"/>
                          <w:divBdr>
                            <w:top w:val="single" w:sz="2" w:space="0" w:color="D9D9E3"/>
                            <w:left w:val="single" w:sz="2" w:space="0" w:color="D9D9E3"/>
                            <w:bottom w:val="single" w:sz="2" w:space="0" w:color="D9D9E3"/>
                            <w:right w:val="single" w:sz="2" w:space="0" w:color="D9D9E3"/>
                          </w:divBdr>
                          <w:divsChild>
                            <w:div w:id="1164608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85808169">
          <w:marLeft w:val="0"/>
          <w:marRight w:val="0"/>
          <w:marTop w:val="0"/>
          <w:marBottom w:val="0"/>
          <w:divBdr>
            <w:top w:val="single" w:sz="2" w:space="0" w:color="auto"/>
            <w:left w:val="single" w:sz="2" w:space="0" w:color="auto"/>
            <w:bottom w:val="single" w:sz="6" w:space="0" w:color="auto"/>
            <w:right w:val="single" w:sz="2" w:space="0" w:color="auto"/>
          </w:divBdr>
          <w:divsChild>
            <w:div w:id="622227290">
              <w:marLeft w:val="0"/>
              <w:marRight w:val="0"/>
              <w:marTop w:val="100"/>
              <w:marBottom w:val="100"/>
              <w:divBdr>
                <w:top w:val="single" w:sz="2" w:space="0" w:color="D9D9E3"/>
                <w:left w:val="single" w:sz="2" w:space="0" w:color="D9D9E3"/>
                <w:bottom w:val="single" w:sz="2" w:space="0" w:color="D9D9E3"/>
                <w:right w:val="single" w:sz="2" w:space="0" w:color="D9D9E3"/>
              </w:divBdr>
              <w:divsChild>
                <w:div w:id="528027043">
                  <w:marLeft w:val="0"/>
                  <w:marRight w:val="0"/>
                  <w:marTop w:val="0"/>
                  <w:marBottom w:val="0"/>
                  <w:divBdr>
                    <w:top w:val="single" w:sz="2" w:space="0" w:color="D9D9E3"/>
                    <w:left w:val="single" w:sz="2" w:space="0" w:color="D9D9E3"/>
                    <w:bottom w:val="single" w:sz="2" w:space="0" w:color="D9D9E3"/>
                    <w:right w:val="single" w:sz="2" w:space="0" w:color="D9D9E3"/>
                  </w:divBdr>
                  <w:divsChild>
                    <w:div w:id="16110093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09332504">
                  <w:marLeft w:val="0"/>
                  <w:marRight w:val="0"/>
                  <w:marTop w:val="0"/>
                  <w:marBottom w:val="0"/>
                  <w:divBdr>
                    <w:top w:val="single" w:sz="2" w:space="0" w:color="D9D9E3"/>
                    <w:left w:val="single" w:sz="2" w:space="0" w:color="D9D9E3"/>
                    <w:bottom w:val="single" w:sz="2" w:space="0" w:color="D9D9E3"/>
                    <w:right w:val="single" w:sz="2" w:space="0" w:color="D9D9E3"/>
                  </w:divBdr>
                  <w:divsChild>
                    <w:div w:id="1533689543">
                      <w:marLeft w:val="0"/>
                      <w:marRight w:val="0"/>
                      <w:marTop w:val="0"/>
                      <w:marBottom w:val="0"/>
                      <w:divBdr>
                        <w:top w:val="single" w:sz="2" w:space="0" w:color="D9D9E3"/>
                        <w:left w:val="single" w:sz="2" w:space="0" w:color="D9D9E3"/>
                        <w:bottom w:val="single" w:sz="2" w:space="0" w:color="D9D9E3"/>
                        <w:right w:val="single" w:sz="2" w:space="0" w:color="D9D9E3"/>
                      </w:divBdr>
                      <w:divsChild>
                        <w:div w:id="9557176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70743396">
          <w:marLeft w:val="0"/>
          <w:marRight w:val="0"/>
          <w:marTop w:val="0"/>
          <w:marBottom w:val="0"/>
          <w:divBdr>
            <w:top w:val="single" w:sz="2" w:space="0" w:color="auto"/>
            <w:left w:val="single" w:sz="2" w:space="0" w:color="auto"/>
            <w:bottom w:val="single" w:sz="6" w:space="0" w:color="auto"/>
            <w:right w:val="single" w:sz="2" w:space="0" w:color="auto"/>
          </w:divBdr>
          <w:divsChild>
            <w:div w:id="1994751554">
              <w:marLeft w:val="0"/>
              <w:marRight w:val="0"/>
              <w:marTop w:val="100"/>
              <w:marBottom w:val="100"/>
              <w:divBdr>
                <w:top w:val="single" w:sz="2" w:space="0" w:color="D9D9E3"/>
                <w:left w:val="single" w:sz="2" w:space="0" w:color="D9D9E3"/>
                <w:bottom w:val="single" w:sz="2" w:space="0" w:color="D9D9E3"/>
                <w:right w:val="single" w:sz="2" w:space="0" w:color="D9D9E3"/>
              </w:divBdr>
              <w:divsChild>
                <w:div w:id="309678656">
                  <w:marLeft w:val="0"/>
                  <w:marRight w:val="0"/>
                  <w:marTop w:val="0"/>
                  <w:marBottom w:val="0"/>
                  <w:divBdr>
                    <w:top w:val="single" w:sz="2" w:space="0" w:color="D9D9E3"/>
                    <w:left w:val="single" w:sz="2" w:space="0" w:color="D9D9E3"/>
                    <w:bottom w:val="single" w:sz="2" w:space="0" w:color="D9D9E3"/>
                    <w:right w:val="single" w:sz="2" w:space="0" w:color="D9D9E3"/>
                  </w:divBdr>
                  <w:divsChild>
                    <w:div w:id="510801571">
                      <w:marLeft w:val="0"/>
                      <w:marRight w:val="0"/>
                      <w:marTop w:val="0"/>
                      <w:marBottom w:val="0"/>
                      <w:divBdr>
                        <w:top w:val="single" w:sz="2" w:space="0" w:color="D9D9E3"/>
                        <w:left w:val="single" w:sz="2" w:space="0" w:color="D9D9E3"/>
                        <w:bottom w:val="single" w:sz="2" w:space="0" w:color="D9D9E3"/>
                        <w:right w:val="single" w:sz="2" w:space="0" w:color="D9D9E3"/>
                      </w:divBdr>
                      <w:divsChild>
                        <w:div w:id="521087356">
                          <w:marLeft w:val="0"/>
                          <w:marRight w:val="0"/>
                          <w:marTop w:val="0"/>
                          <w:marBottom w:val="0"/>
                          <w:divBdr>
                            <w:top w:val="single" w:sz="2" w:space="0" w:color="D9D9E3"/>
                            <w:left w:val="single" w:sz="2" w:space="0" w:color="D9D9E3"/>
                            <w:bottom w:val="single" w:sz="2" w:space="0" w:color="D9D9E3"/>
                            <w:right w:val="single" w:sz="2" w:space="0" w:color="D9D9E3"/>
                          </w:divBdr>
                          <w:divsChild>
                            <w:div w:id="11480139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77894569">
          <w:marLeft w:val="0"/>
          <w:marRight w:val="0"/>
          <w:marTop w:val="0"/>
          <w:marBottom w:val="0"/>
          <w:divBdr>
            <w:top w:val="single" w:sz="2" w:space="0" w:color="auto"/>
            <w:left w:val="single" w:sz="2" w:space="0" w:color="auto"/>
            <w:bottom w:val="single" w:sz="6" w:space="0" w:color="auto"/>
            <w:right w:val="single" w:sz="2" w:space="0" w:color="auto"/>
          </w:divBdr>
          <w:divsChild>
            <w:div w:id="1762217913">
              <w:marLeft w:val="0"/>
              <w:marRight w:val="0"/>
              <w:marTop w:val="100"/>
              <w:marBottom w:val="100"/>
              <w:divBdr>
                <w:top w:val="single" w:sz="2" w:space="0" w:color="D9D9E3"/>
                <w:left w:val="single" w:sz="2" w:space="0" w:color="D9D9E3"/>
                <w:bottom w:val="single" w:sz="2" w:space="0" w:color="D9D9E3"/>
                <w:right w:val="single" w:sz="2" w:space="0" w:color="D9D9E3"/>
              </w:divBdr>
              <w:divsChild>
                <w:div w:id="1148084434">
                  <w:marLeft w:val="0"/>
                  <w:marRight w:val="0"/>
                  <w:marTop w:val="0"/>
                  <w:marBottom w:val="0"/>
                  <w:divBdr>
                    <w:top w:val="single" w:sz="2" w:space="0" w:color="D9D9E3"/>
                    <w:left w:val="single" w:sz="2" w:space="0" w:color="D9D9E3"/>
                    <w:bottom w:val="single" w:sz="2" w:space="0" w:color="D9D9E3"/>
                    <w:right w:val="single" w:sz="2" w:space="0" w:color="D9D9E3"/>
                  </w:divBdr>
                  <w:divsChild>
                    <w:div w:id="14977643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03351778">
                  <w:marLeft w:val="0"/>
                  <w:marRight w:val="0"/>
                  <w:marTop w:val="0"/>
                  <w:marBottom w:val="0"/>
                  <w:divBdr>
                    <w:top w:val="single" w:sz="2" w:space="0" w:color="D9D9E3"/>
                    <w:left w:val="single" w:sz="2" w:space="0" w:color="D9D9E3"/>
                    <w:bottom w:val="single" w:sz="2" w:space="0" w:color="D9D9E3"/>
                    <w:right w:val="single" w:sz="2" w:space="0" w:color="D9D9E3"/>
                  </w:divBdr>
                  <w:divsChild>
                    <w:div w:id="1521747776">
                      <w:marLeft w:val="0"/>
                      <w:marRight w:val="0"/>
                      <w:marTop w:val="0"/>
                      <w:marBottom w:val="0"/>
                      <w:divBdr>
                        <w:top w:val="single" w:sz="2" w:space="0" w:color="D9D9E3"/>
                        <w:left w:val="single" w:sz="2" w:space="0" w:color="D9D9E3"/>
                        <w:bottom w:val="single" w:sz="2" w:space="0" w:color="D9D9E3"/>
                        <w:right w:val="single" w:sz="2" w:space="0" w:color="D9D9E3"/>
                      </w:divBdr>
                      <w:divsChild>
                        <w:div w:id="2069141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28502783">
          <w:marLeft w:val="0"/>
          <w:marRight w:val="0"/>
          <w:marTop w:val="0"/>
          <w:marBottom w:val="0"/>
          <w:divBdr>
            <w:top w:val="single" w:sz="2" w:space="0" w:color="auto"/>
            <w:left w:val="single" w:sz="2" w:space="0" w:color="auto"/>
            <w:bottom w:val="single" w:sz="6" w:space="0" w:color="auto"/>
            <w:right w:val="single" w:sz="2" w:space="0" w:color="auto"/>
          </w:divBdr>
          <w:divsChild>
            <w:div w:id="817770177">
              <w:marLeft w:val="0"/>
              <w:marRight w:val="0"/>
              <w:marTop w:val="100"/>
              <w:marBottom w:val="100"/>
              <w:divBdr>
                <w:top w:val="single" w:sz="2" w:space="0" w:color="D9D9E3"/>
                <w:left w:val="single" w:sz="2" w:space="0" w:color="D9D9E3"/>
                <w:bottom w:val="single" w:sz="2" w:space="0" w:color="D9D9E3"/>
                <w:right w:val="single" w:sz="2" w:space="0" w:color="D9D9E3"/>
              </w:divBdr>
              <w:divsChild>
                <w:div w:id="1501703246">
                  <w:marLeft w:val="0"/>
                  <w:marRight w:val="0"/>
                  <w:marTop w:val="0"/>
                  <w:marBottom w:val="0"/>
                  <w:divBdr>
                    <w:top w:val="single" w:sz="2" w:space="0" w:color="D9D9E3"/>
                    <w:left w:val="single" w:sz="2" w:space="0" w:color="D9D9E3"/>
                    <w:bottom w:val="single" w:sz="2" w:space="0" w:color="D9D9E3"/>
                    <w:right w:val="single" w:sz="2" w:space="0" w:color="D9D9E3"/>
                  </w:divBdr>
                  <w:divsChild>
                    <w:div w:id="1743676195">
                      <w:marLeft w:val="0"/>
                      <w:marRight w:val="0"/>
                      <w:marTop w:val="0"/>
                      <w:marBottom w:val="0"/>
                      <w:divBdr>
                        <w:top w:val="single" w:sz="2" w:space="0" w:color="D9D9E3"/>
                        <w:left w:val="single" w:sz="2" w:space="0" w:color="D9D9E3"/>
                        <w:bottom w:val="single" w:sz="2" w:space="0" w:color="D9D9E3"/>
                        <w:right w:val="single" w:sz="2" w:space="0" w:color="D9D9E3"/>
                      </w:divBdr>
                      <w:divsChild>
                        <w:div w:id="1455708232">
                          <w:marLeft w:val="0"/>
                          <w:marRight w:val="0"/>
                          <w:marTop w:val="0"/>
                          <w:marBottom w:val="0"/>
                          <w:divBdr>
                            <w:top w:val="single" w:sz="2" w:space="0" w:color="D9D9E3"/>
                            <w:left w:val="single" w:sz="2" w:space="0" w:color="D9D9E3"/>
                            <w:bottom w:val="single" w:sz="2" w:space="0" w:color="D9D9E3"/>
                            <w:right w:val="single" w:sz="2" w:space="0" w:color="D9D9E3"/>
                          </w:divBdr>
                          <w:divsChild>
                            <w:div w:id="1282057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23200454">
          <w:marLeft w:val="0"/>
          <w:marRight w:val="0"/>
          <w:marTop w:val="0"/>
          <w:marBottom w:val="0"/>
          <w:divBdr>
            <w:top w:val="single" w:sz="2" w:space="0" w:color="auto"/>
            <w:left w:val="single" w:sz="2" w:space="0" w:color="auto"/>
            <w:bottom w:val="single" w:sz="6" w:space="0" w:color="auto"/>
            <w:right w:val="single" w:sz="2" w:space="0" w:color="auto"/>
          </w:divBdr>
          <w:divsChild>
            <w:div w:id="1720664574">
              <w:marLeft w:val="0"/>
              <w:marRight w:val="0"/>
              <w:marTop w:val="100"/>
              <w:marBottom w:val="100"/>
              <w:divBdr>
                <w:top w:val="single" w:sz="2" w:space="0" w:color="D9D9E3"/>
                <w:left w:val="single" w:sz="2" w:space="0" w:color="D9D9E3"/>
                <w:bottom w:val="single" w:sz="2" w:space="0" w:color="D9D9E3"/>
                <w:right w:val="single" w:sz="2" w:space="0" w:color="D9D9E3"/>
              </w:divBdr>
              <w:divsChild>
                <w:div w:id="186480858">
                  <w:marLeft w:val="0"/>
                  <w:marRight w:val="0"/>
                  <w:marTop w:val="0"/>
                  <w:marBottom w:val="0"/>
                  <w:divBdr>
                    <w:top w:val="single" w:sz="2" w:space="0" w:color="D9D9E3"/>
                    <w:left w:val="single" w:sz="2" w:space="0" w:color="D9D9E3"/>
                    <w:bottom w:val="single" w:sz="2" w:space="0" w:color="D9D9E3"/>
                    <w:right w:val="single" w:sz="2" w:space="0" w:color="D9D9E3"/>
                  </w:divBdr>
                  <w:divsChild>
                    <w:div w:id="16440418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64506043">
                  <w:marLeft w:val="0"/>
                  <w:marRight w:val="0"/>
                  <w:marTop w:val="0"/>
                  <w:marBottom w:val="0"/>
                  <w:divBdr>
                    <w:top w:val="single" w:sz="2" w:space="0" w:color="D9D9E3"/>
                    <w:left w:val="single" w:sz="2" w:space="0" w:color="D9D9E3"/>
                    <w:bottom w:val="single" w:sz="2" w:space="0" w:color="D9D9E3"/>
                    <w:right w:val="single" w:sz="2" w:space="0" w:color="D9D9E3"/>
                  </w:divBdr>
                  <w:divsChild>
                    <w:div w:id="873887260">
                      <w:marLeft w:val="0"/>
                      <w:marRight w:val="0"/>
                      <w:marTop w:val="0"/>
                      <w:marBottom w:val="0"/>
                      <w:divBdr>
                        <w:top w:val="single" w:sz="2" w:space="0" w:color="D9D9E3"/>
                        <w:left w:val="single" w:sz="2" w:space="0" w:color="D9D9E3"/>
                        <w:bottom w:val="single" w:sz="2" w:space="0" w:color="D9D9E3"/>
                        <w:right w:val="single" w:sz="2" w:space="0" w:color="D9D9E3"/>
                      </w:divBdr>
                      <w:divsChild>
                        <w:div w:id="407901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13283036">
          <w:marLeft w:val="0"/>
          <w:marRight w:val="0"/>
          <w:marTop w:val="0"/>
          <w:marBottom w:val="0"/>
          <w:divBdr>
            <w:top w:val="single" w:sz="2" w:space="0" w:color="auto"/>
            <w:left w:val="single" w:sz="2" w:space="0" w:color="auto"/>
            <w:bottom w:val="single" w:sz="6" w:space="0" w:color="auto"/>
            <w:right w:val="single" w:sz="2" w:space="0" w:color="auto"/>
          </w:divBdr>
          <w:divsChild>
            <w:div w:id="2032950085">
              <w:marLeft w:val="0"/>
              <w:marRight w:val="0"/>
              <w:marTop w:val="100"/>
              <w:marBottom w:val="100"/>
              <w:divBdr>
                <w:top w:val="single" w:sz="2" w:space="0" w:color="D9D9E3"/>
                <w:left w:val="single" w:sz="2" w:space="0" w:color="D9D9E3"/>
                <w:bottom w:val="single" w:sz="2" w:space="0" w:color="D9D9E3"/>
                <w:right w:val="single" w:sz="2" w:space="0" w:color="D9D9E3"/>
              </w:divBdr>
              <w:divsChild>
                <w:div w:id="1613124146">
                  <w:marLeft w:val="0"/>
                  <w:marRight w:val="0"/>
                  <w:marTop w:val="0"/>
                  <w:marBottom w:val="0"/>
                  <w:divBdr>
                    <w:top w:val="single" w:sz="2" w:space="0" w:color="D9D9E3"/>
                    <w:left w:val="single" w:sz="2" w:space="0" w:color="D9D9E3"/>
                    <w:bottom w:val="single" w:sz="2" w:space="0" w:color="D9D9E3"/>
                    <w:right w:val="single" w:sz="2" w:space="0" w:color="D9D9E3"/>
                  </w:divBdr>
                  <w:divsChild>
                    <w:div w:id="270013470">
                      <w:marLeft w:val="0"/>
                      <w:marRight w:val="0"/>
                      <w:marTop w:val="0"/>
                      <w:marBottom w:val="0"/>
                      <w:divBdr>
                        <w:top w:val="single" w:sz="2" w:space="0" w:color="D9D9E3"/>
                        <w:left w:val="single" w:sz="2" w:space="0" w:color="D9D9E3"/>
                        <w:bottom w:val="single" w:sz="2" w:space="0" w:color="D9D9E3"/>
                        <w:right w:val="single" w:sz="2" w:space="0" w:color="D9D9E3"/>
                      </w:divBdr>
                      <w:divsChild>
                        <w:div w:id="789856017">
                          <w:marLeft w:val="0"/>
                          <w:marRight w:val="0"/>
                          <w:marTop w:val="0"/>
                          <w:marBottom w:val="0"/>
                          <w:divBdr>
                            <w:top w:val="single" w:sz="2" w:space="0" w:color="D9D9E3"/>
                            <w:left w:val="single" w:sz="2" w:space="0" w:color="D9D9E3"/>
                            <w:bottom w:val="single" w:sz="2" w:space="0" w:color="D9D9E3"/>
                            <w:right w:val="single" w:sz="2" w:space="0" w:color="D9D9E3"/>
                          </w:divBdr>
                          <w:divsChild>
                            <w:div w:id="17495777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63115375">
          <w:marLeft w:val="0"/>
          <w:marRight w:val="0"/>
          <w:marTop w:val="0"/>
          <w:marBottom w:val="0"/>
          <w:divBdr>
            <w:top w:val="single" w:sz="2" w:space="0" w:color="auto"/>
            <w:left w:val="single" w:sz="2" w:space="0" w:color="auto"/>
            <w:bottom w:val="single" w:sz="6" w:space="0" w:color="auto"/>
            <w:right w:val="single" w:sz="2" w:space="0" w:color="auto"/>
          </w:divBdr>
          <w:divsChild>
            <w:div w:id="1109738445">
              <w:marLeft w:val="0"/>
              <w:marRight w:val="0"/>
              <w:marTop w:val="100"/>
              <w:marBottom w:val="100"/>
              <w:divBdr>
                <w:top w:val="single" w:sz="2" w:space="0" w:color="D9D9E3"/>
                <w:left w:val="single" w:sz="2" w:space="0" w:color="D9D9E3"/>
                <w:bottom w:val="single" w:sz="2" w:space="0" w:color="D9D9E3"/>
                <w:right w:val="single" w:sz="2" w:space="0" w:color="D9D9E3"/>
              </w:divBdr>
              <w:divsChild>
                <w:div w:id="1102802601">
                  <w:marLeft w:val="0"/>
                  <w:marRight w:val="0"/>
                  <w:marTop w:val="0"/>
                  <w:marBottom w:val="0"/>
                  <w:divBdr>
                    <w:top w:val="single" w:sz="2" w:space="0" w:color="D9D9E3"/>
                    <w:left w:val="single" w:sz="2" w:space="0" w:color="D9D9E3"/>
                    <w:bottom w:val="single" w:sz="2" w:space="0" w:color="D9D9E3"/>
                    <w:right w:val="single" w:sz="2" w:space="0" w:color="D9D9E3"/>
                  </w:divBdr>
                  <w:divsChild>
                    <w:div w:id="8608990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36325302">
                  <w:marLeft w:val="0"/>
                  <w:marRight w:val="0"/>
                  <w:marTop w:val="0"/>
                  <w:marBottom w:val="0"/>
                  <w:divBdr>
                    <w:top w:val="single" w:sz="2" w:space="0" w:color="D9D9E3"/>
                    <w:left w:val="single" w:sz="2" w:space="0" w:color="D9D9E3"/>
                    <w:bottom w:val="single" w:sz="2" w:space="0" w:color="D9D9E3"/>
                    <w:right w:val="single" w:sz="2" w:space="0" w:color="D9D9E3"/>
                  </w:divBdr>
                  <w:divsChild>
                    <w:div w:id="255093552">
                      <w:marLeft w:val="0"/>
                      <w:marRight w:val="0"/>
                      <w:marTop w:val="0"/>
                      <w:marBottom w:val="0"/>
                      <w:divBdr>
                        <w:top w:val="single" w:sz="2" w:space="0" w:color="D9D9E3"/>
                        <w:left w:val="single" w:sz="2" w:space="0" w:color="D9D9E3"/>
                        <w:bottom w:val="single" w:sz="2" w:space="0" w:color="D9D9E3"/>
                        <w:right w:val="single" w:sz="2" w:space="0" w:color="D9D9E3"/>
                      </w:divBdr>
                      <w:divsChild>
                        <w:div w:id="20940119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47833242">
          <w:marLeft w:val="0"/>
          <w:marRight w:val="0"/>
          <w:marTop w:val="0"/>
          <w:marBottom w:val="0"/>
          <w:divBdr>
            <w:top w:val="single" w:sz="2" w:space="0" w:color="auto"/>
            <w:left w:val="single" w:sz="2" w:space="0" w:color="auto"/>
            <w:bottom w:val="single" w:sz="6" w:space="0" w:color="auto"/>
            <w:right w:val="single" w:sz="2" w:space="0" w:color="auto"/>
          </w:divBdr>
          <w:divsChild>
            <w:div w:id="580871522">
              <w:marLeft w:val="0"/>
              <w:marRight w:val="0"/>
              <w:marTop w:val="100"/>
              <w:marBottom w:val="100"/>
              <w:divBdr>
                <w:top w:val="single" w:sz="2" w:space="0" w:color="D9D9E3"/>
                <w:left w:val="single" w:sz="2" w:space="0" w:color="D9D9E3"/>
                <w:bottom w:val="single" w:sz="2" w:space="0" w:color="D9D9E3"/>
                <w:right w:val="single" w:sz="2" w:space="0" w:color="D9D9E3"/>
              </w:divBdr>
              <w:divsChild>
                <w:div w:id="1940023394">
                  <w:marLeft w:val="0"/>
                  <w:marRight w:val="0"/>
                  <w:marTop w:val="0"/>
                  <w:marBottom w:val="0"/>
                  <w:divBdr>
                    <w:top w:val="single" w:sz="2" w:space="0" w:color="D9D9E3"/>
                    <w:left w:val="single" w:sz="2" w:space="0" w:color="D9D9E3"/>
                    <w:bottom w:val="single" w:sz="2" w:space="0" w:color="D9D9E3"/>
                    <w:right w:val="single" w:sz="2" w:space="0" w:color="D9D9E3"/>
                  </w:divBdr>
                  <w:divsChild>
                    <w:div w:id="1435245806">
                      <w:marLeft w:val="0"/>
                      <w:marRight w:val="0"/>
                      <w:marTop w:val="0"/>
                      <w:marBottom w:val="0"/>
                      <w:divBdr>
                        <w:top w:val="single" w:sz="2" w:space="0" w:color="D9D9E3"/>
                        <w:left w:val="single" w:sz="2" w:space="0" w:color="D9D9E3"/>
                        <w:bottom w:val="single" w:sz="2" w:space="0" w:color="D9D9E3"/>
                        <w:right w:val="single" w:sz="2" w:space="0" w:color="D9D9E3"/>
                      </w:divBdr>
                      <w:divsChild>
                        <w:div w:id="627901933">
                          <w:marLeft w:val="0"/>
                          <w:marRight w:val="0"/>
                          <w:marTop w:val="0"/>
                          <w:marBottom w:val="0"/>
                          <w:divBdr>
                            <w:top w:val="single" w:sz="2" w:space="0" w:color="D9D9E3"/>
                            <w:left w:val="single" w:sz="2" w:space="0" w:color="D9D9E3"/>
                            <w:bottom w:val="single" w:sz="2" w:space="0" w:color="D9D9E3"/>
                            <w:right w:val="single" w:sz="2" w:space="0" w:color="D9D9E3"/>
                          </w:divBdr>
                          <w:divsChild>
                            <w:div w:id="11284693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91389328">
          <w:marLeft w:val="0"/>
          <w:marRight w:val="0"/>
          <w:marTop w:val="0"/>
          <w:marBottom w:val="0"/>
          <w:divBdr>
            <w:top w:val="single" w:sz="2" w:space="0" w:color="auto"/>
            <w:left w:val="single" w:sz="2" w:space="0" w:color="auto"/>
            <w:bottom w:val="single" w:sz="6" w:space="0" w:color="auto"/>
            <w:right w:val="single" w:sz="2" w:space="0" w:color="auto"/>
          </w:divBdr>
          <w:divsChild>
            <w:div w:id="1642154636">
              <w:marLeft w:val="0"/>
              <w:marRight w:val="0"/>
              <w:marTop w:val="100"/>
              <w:marBottom w:val="100"/>
              <w:divBdr>
                <w:top w:val="single" w:sz="2" w:space="0" w:color="D9D9E3"/>
                <w:left w:val="single" w:sz="2" w:space="0" w:color="D9D9E3"/>
                <w:bottom w:val="single" w:sz="2" w:space="0" w:color="D9D9E3"/>
                <w:right w:val="single" w:sz="2" w:space="0" w:color="D9D9E3"/>
              </w:divBdr>
              <w:divsChild>
                <w:div w:id="337777313">
                  <w:marLeft w:val="0"/>
                  <w:marRight w:val="0"/>
                  <w:marTop w:val="0"/>
                  <w:marBottom w:val="0"/>
                  <w:divBdr>
                    <w:top w:val="single" w:sz="2" w:space="0" w:color="D9D9E3"/>
                    <w:left w:val="single" w:sz="2" w:space="0" w:color="D9D9E3"/>
                    <w:bottom w:val="single" w:sz="2" w:space="0" w:color="D9D9E3"/>
                    <w:right w:val="single" w:sz="2" w:space="0" w:color="D9D9E3"/>
                  </w:divBdr>
                  <w:divsChild>
                    <w:div w:id="19232976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27651874">
                  <w:marLeft w:val="0"/>
                  <w:marRight w:val="0"/>
                  <w:marTop w:val="0"/>
                  <w:marBottom w:val="0"/>
                  <w:divBdr>
                    <w:top w:val="single" w:sz="2" w:space="0" w:color="D9D9E3"/>
                    <w:left w:val="single" w:sz="2" w:space="0" w:color="D9D9E3"/>
                    <w:bottom w:val="single" w:sz="2" w:space="0" w:color="D9D9E3"/>
                    <w:right w:val="single" w:sz="2" w:space="0" w:color="D9D9E3"/>
                  </w:divBdr>
                  <w:divsChild>
                    <w:div w:id="968976173">
                      <w:marLeft w:val="0"/>
                      <w:marRight w:val="0"/>
                      <w:marTop w:val="0"/>
                      <w:marBottom w:val="0"/>
                      <w:divBdr>
                        <w:top w:val="single" w:sz="2" w:space="0" w:color="D9D9E3"/>
                        <w:left w:val="single" w:sz="2" w:space="0" w:color="D9D9E3"/>
                        <w:bottom w:val="single" w:sz="2" w:space="0" w:color="D9D9E3"/>
                        <w:right w:val="single" w:sz="2" w:space="0" w:color="D9D9E3"/>
                      </w:divBdr>
                      <w:divsChild>
                        <w:div w:id="10545496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90450682">
          <w:marLeft w:val="0"/>
          <w:marRight w:val="0"/>
          <w:marTop w:val="0"/>
          <w:marBottom w:val="0"/>
          <w:divBdr>
            <w:top w:val="single" w:sz="2" w:space="0" w:color="auto"/>
            <w:left w:val="single" w:sz="2" w:space="0" w:color="auto"/>
            <w:bottom w:val="single" w:sz="6" w:space="0" w:color="auto"/>
            <w:right w:val="single" w:sz="2" w:space="0" w:color="auto"/>
          </w:divBdr>
          <w:divsChild>
            <w:div w:id="1877813606">
              <w:marLeft w:val="0"/>
              <w:marRight w:val="0"/>
              <w:marTop w:val="100"/>
              <w:marBottom w:val="100"/>
              <w:divBdr>
                <w:top w:val="single" w:sz="2" w:space="0" w:color="D9D9E3"/>
                <w:left w:val="single" w:sz="2" w:space="0" w:color="D9D9E3"/>
                <w:bottom w:val="single" w:sz="2" w:space="0" w:color="D9D9E3"/>
                <w:right w:val="single" w:sz="2" w:space="0" w:color="D9D9E3"/>
              </w:divBdr>
              <w:divsChild>
                <w:div w:id="2085908457">
                  <w:marLeft w:val="0"/>
                  <w:marRight w:val="0"/>
                  <w:marTop w:val="0"/>
                  <w:marBottom w:val="0"/>
                  <w:divBdr>
                    <w:top w:val="single" w:sz="2" w:space="0" w:color="D9D9E3"/>
                    <w:left w:val="single" w:sz="2" w:space="0" w:color="D9D9E3"/>
                    <w:bottom w:val="single" w:sz="2" w:space="0" w:color="D9D9E3"/>
                    <w:right w:val="single" w:sz="2" w:space="0" w:color="D9D9E3"/>
                  </w:divBdr>
                  <w:divsChild>
                    <w:div w:id="1999989524">
                      <w:marLeft w:val="0"/>
                      <w:marRight w:val="0"/>
                      <w:marTop w:val="0"/>
                      <w:marBottom w:val="0"/>
                      <w:divBdr>
                        <w:top w:val="single" w:sz="2" w:space="0" w:color="D9D9E3"/>
                        <w:left w:val="single" w:sz="2" w:space="0" w:color="D9D9E3"/>
                        <w:bottom w:val="single" w:sz="2" w:space="0" w:color="D9D9E3"/>
                        <w:right w:val="single" w:sz="2" w:space="0" w:color="D9D9E3"/>
                      </w:divBdr>
                      <w:divsChild>
                        <w:div w:id="169416725">
                          <w:marLeft w:val="0"/>
                          <w:marRight w:val="0"/>
                          <w:marTop w:val="0"/>
                          <w:marBottom w:val="0"/>
                          <w:divBdr>
                            <w:top w:val="single" w:sz="2" w:space="0" w:color="D9D9E3"/>
                            <w:left w:val="single" w:sz="2" w:space="0" w:color="D9D9E3"/>
                            <w:bottom w:val="single" w:sz="2" w:space="0" w:color="D9D9E3"/>
                            <w:right w:val="single" w:sz="2" w:space="0" w:color="D9D9E3"/>
                          </w:divBdr>
                          <w:divsChild>
                            <w:div w:id="2356686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27215499">
          <w:marLeft w:val="0"/>
          <w:marRight w:val="0"/>
          <w:marTop w:val="0"/>
          <w:marBottom w:val="0"/>
          <w:divBdr>
            <w:top w:val="single" w:sz="2" w:space="0" w:color="auto"/>
            <w:left w:val="single" w:sz="2" w:space="0" w:color="auto"/>
            <w:bottom w:val="single" w:sz="6" w:space="0" w:color="auto"/>
            <w:right w:val="single" w:sz="2" w:space="0" w:color="auto"/>
          </w:divBdr>
          <w:divsChild>
            <w:div w:id="11609669">
              <w:marLeft w:val="0"/>
              <w:marRight w:val="0"/>
              <w:marTop w:val="100"/>
              <w:marBottom w:val="100"/>
              <w:divBdr>
                <w:top w:val="single" w:sz="2" w:space="0" w:color="D9D9E3"/>
                <w:left w:val="single" w:sz="2" w:space="0" w:color="D9D9E3"/>
                <w:bottom w:val="single" w:sz="2" w:space="0" w:color="D9D9E3"/>
                <w:right w:val="single" w:sz="2" w:space="0" w:color="D9D9E3"/>
              </w:divBdr>
              <w:divsChild>
                <w:div w:id="493106180">
                  <w:marLeft w:val="0"/>
                  <w:marRight w:val="0"/>
                  <w:marTop w:val="0"/>
                  <w:marBottom w:val="0"/>
                  <w:divBdr>
                    <w:top w:val="single" w:sz="2" w:space="0" w:color="D9D9E3"/>
                    <w:left w:val="single" w:sz="2" w:space="0" w:color="D9D9E3"/>
                    <w:bottom w:val="single" w:sz="2" w:space="0" w:color="D9D9E3"/>
                    <w:right w:val="single" w:sz="2" w:space="0" w:color="D9D9E3"/>
                  </w:divBdr>
                  <w:divsChild>
                    <w:div w:id="16796519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62663209">
                  <w:marLeft w:val="0"/>
                  <w:marRight w:val="0"/>
                  <w:marTop w:val="0"/>
                  <w:marBottom w:val="0"/>
                  <w:divBdr>
                    <w:top w:val="single" w:sz="2" w:space="0" w:color="D9D9E3"/>
                    <w:left w:val="single" w:sz="2" w:space="0" w:color="D9D9E3"/>
                    <w:bottom w:val="single" w:sz="2" w:space="0" w:color="D9D9E3"/>
                    <w:right w:val="single" w:sz="2" w:space="0" w:color="D9D9E3"/>
                  </w:divBdr>
                  <w:divsChild>
                    <w:div w:id="1247111740">
                      <w:marLeft w:val="0"/>
                      <w:marRight w:val="0"/>
                      <w:marTop w:val="0"/>
                      <w:marBottom w:val="0"/>
                      <w:divBdr>
                        <w:top w:val="single" w:sz="2" w:space="0" w:color="D9D9E3"/>
                        <w:left w:val="single" w:sz="2" w:space="0" w:color="D9D9E3"/>
                        <w:bottom w:val="single" w:sz="2" w:space="0" w:color="D9D9E3"/>
                        <w:right w:val="single" w:sz="2" w:space="0" w:color="D9D9E3"/>
                      </w:divBdr>
                      <w:divsChild>
                        <w:div w:id="5619102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7324926">
          <w:marLeft w:val="0"/>
          <w:marRight w:val="0"/>
          <w:marTop w:val="0"/>
          <w:marBottom w:val="0"/>
          <w:divBdr>
            <w:top w:val="single" w:sz="2" w:space="0" w:color="auto"/>
            <w:left w:val="single" w:sz="2" w:space="0" w:color="auto"/>
            <w:bottom w:val="single" w:sz="6" w:space="0" w:color="auto"/>
            <w:right w:val="single" w:sz="2" w:space="0" w:color="auto"/>
          </w:divBdr>
          <w:divsChild>
            <w:div w:id="1681813756">
              <w:marLeft w:val="0"/>
              <w:marRight w:val="0"/>
              <w:marTop w:val="100"/>
              <w:marBottom w:val="100"/>
              <w:divBdr>
                <w:top w:val="single" w:sz="2" w:space="0" w:color="D9D9E3"/>
                <w:left w:val="single" w:sz="2" w:space="0" w:color="D9D9E3"/>
                <w:bottom w:val="single" w:sz="2" w:space="0" w:color="D9D9E3"/>
                <w:right w:val="single" w:sz="2" w:space="0" w:color="D9D9E3"/>
              </w:divBdr>
              <w:divsChild>
                <w:div w:id="513152418">
                  <w:marLeft w:val="0"/>
                  <w:marRight w:val="0"/>
                  <w:marTop w:val="0"/>
                  <w:marBottom w:val="0"/>
                  <w:divBdr>
                    <w:top w:val="single" w:sz="2" w:space="0" w:color="D9D9E3"/>
                    <w:left w:val="single" w:sz="2" w:space="0" w:color="D9D9E3"/>
                    <w:bottom w:val="single" w:sz="2" w:space="0" w:color="D9D9E3"/>
                    <w:right w:val="single" w:sz="2" w:space="0" w:color="D9D9E3"/>
                  </w:divBdr>
                  <w:divsChild>
                    <w:div w:id="2069645071">
                      <w:marLeft w:val="0"/>
                      <w:marRight w:val="0"/>
                      <w:marTop w:val="0"/>
                      <w:marBottom w:val="0"/>
                      <w:divBdr>
                        <w:top w:val="single" w:sz="2" w:space="0" w:color="D9D9E3"/>
                        <w:left w:val="single" w:sz="2" w:space="0" w:color="D9D9E3"/>
                        <w:bottom w:val="single" w:sz="2" w:space="0" w:color="D9D9E3"/>
                        <w:right w:val="single" w:sz="2" w:space="0" w:color="D9D9E3"/>
                      </w:divBdr>
                      <w:divsChild>
                        <w:div w:id="201749639">
                          <w:marLeft w:val="0"/>
                          <w:marRight w:val="0"/>
                          <w:marTop w:val="0"/>
                          <w:marBottom w:val="0"/>
                          <w:divBdr>
                            <w:top w:val="single" w:sz="2" w:space="0" w:color="D9D9E3"/>
                            <w:left w:val="single" w:sz="2" w:space="0" w:color="D9D9E3"/>
                            <w:bottom w:val="single" w:sz="2" w:space="0" w:color="D9D9E3"/>
                            <w:right w:val="single" w:sz="2" w:space="0" w:color="D9D9E3"/>
                          </w:divBdr>
                          <w:divsChild>
                            <w:div w:id="21241101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15883777">
          <w:marLeft w:val="0"/>
          <w:marRight w:val="0"/>
          <w:marTop w:val="0"/>
          <w:marBottom w:val="0"/>
          <w:divBdr>
            <w:top w:val="single" w:sz="2" w:space="0" w:color="auto"/>
            <w:left w:val="single" w:sz="2" w:space="0" w:color="auto"/>
            <w:bottom w:val="single" w:sz="6" w:space="0" w:color="auto"/>
            <w:right w:val="single" w:sz="2" w:space="0" w:color="auto"/>
          </w:divBdr>
          <w:divsChild>
            <w:div w:id="865487803">
              <w:marLeft w:val="0"/>
              <w:marRight w:val="0"/>
              <w:marTop w:val="100"/>
              <w:marBottom w:val="100"/>
              <w:divBdr>
                <w:top w:val="single" w:sz="2" w:space="0" w:color="D9D9E3"/>
                <w:left w:val="single" w:sz="2" w:space="0" w:color="D9D9E3"/>
                <w:bottom w:val="single" w:sz="2" w:space="0" w:color="D9D9E3"/>
                <w:right w:val="single" w:sz="2" w:space="0" w:color="D9D9E3"/>
              </w:divBdr>
              <w:divsChild>
                <w:div w:id="1816994074">
                  <w:marLeft w:val="0"/>
                  <w:marRight w:val="0"/>
                  <w:marTop w:val="0"/>
                  <w:marBottom w:val="0"/>
                  <w:divBdr>
                    <w:top w:val="single" w:sz="2" w:space="0" w:color="D9D9E3"/>
                    <w:left w:val="single" w:sz="2" w:space="0" w:color="D9D9E3"/>
                    <w:bottom w:val="single" w:sz="2" w:space="0" w:color="D9D9E3"/>
                    <w:right w:val="single" w:sz="2" w:space="0" w:color="D9D9E3"/>
                  </w:divBdr>
                  <w:divsChild>
                    <w:div w:id="19403321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85880260">
                  <w:marLeft w:val="0"/>
                  <w:marRight w:val="0"/>
                  <w:marTop w:val="0"/>
                  <w:marBottom w:val="0"/>
                  <w:divBdr>
                    <w:top w:val="single" w:sz="2" w:space="0" w:color="D9D9E3"/>
                    <w:left w:val="single" w:sz="2" w:space="0" w:color="D9D9E3"/>
                    <w:bottom w:val="single" w:sz="2" w:space="0" w:color="D9D9E3"/>
                    <w:right w:val="single" w:sz="2" w:space="0" w:color="D9D9E3"/>
                  </w:divBdr>
                  <w:divsChild>
                    <w:div w:id="1672904105">
                      <w:marLeft w:val="0"/>
                      <w:marRight w:val="0"/>
                      <w:marTop w:val="0"/>
                      <w:marBottom w:val="0"/>
                      <w:divBdr>
                        <w:top w:val="single" w:sz="2" w:space="0" w:color="D9D9E3"/>
                        <w:left w:val="single" w:sz="2" w:space="0" w:color="D9D9E3"/>
                        <w:bottom w:val="single" w:sz="2" w:space="0" w:color="D9D9E3"/>
                        <w:right w:val="single" w:sz="2" w:space="0" w:color="D9D9E3"/>
                      </w:divBdr>
                      <w:divsChild>
                        <w:div w:id="373649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69421916">
          <w:marLeft w:val="0"/>
          <w:marRight w:val="0"/>
          <w:marTop w:val="0"/>
          <w:marBottom w:val="0"/>
          <w:divBdr>
            <w:top w:val="single" w:sz="2" w:space="0" w:color="auto"/>
            <w:left w:val="single" w:sz="2" w:space="0" w:color="auto"/>
            <w:bottom w:val="single" w:sz="6" w:space="0" w:color="auto"/>
            <w:right w:val="single" w:sz="2" w:space="0" w:color="auto"/>
          </w:divBdr>
          <w:divsChild>
            <w:div w:id="1239173581">
              <w:marLeft w:val="0"/>
              <w:marRight w:val="0"/>
              <w:marTop w:val="100"/>
              <w:marBottom w:val="100"/>
              <w:divBdr>
                <w:top w:val="single" w:sz="2" w:space="0" w:color="D9D9E3"/>
                <w:left w:val="single" w:sz="2" w:space="0" w:color="D9D9E3"/>
                <w:bottom w:val="single" w:sz="2" w:space="0" w:color="D9D9E3"/>
                <w:right w:val="single" w:sz="2" w:space="0" w:color="D9D9E3"/>
              </w:divBdr>
              <w:divsChild>
                <w:div w:id="1858884002">
                  <w:marLeft w:val="0"/>
                  <w:marRight w:val="0"/>
                  <w:marTop w:val="0"/>
                  <w:marBottom w:val="0"/>
                  <w:divBdr>
                    <w:top w:val="single" w:sz="2" w:space="0" w:color="D9D9E3"/>
                    <w:left w:val="single" w:sz="2" w:space="0" w:color="D9D9E3"/>
                    <w:bottom w:val="single" w:sz="2" w:space="0" w:color="D9D9E3"/>
                    <w:right w:val="single" w:sz="2" w:space="0" w:color="D9D9E3"/>
                  </w:divBdr>
                  <w:divsChild>
                    <w:div w:id="1799760581">
                      <w:marLeft w:val="0"/>
                      <w:marRight w:val="0"/>
                      <w:marTop w:val="0"/>
                      <w:marBottom w:val="0"/>
                      <w:divBdr>
                        <w:top w:val="single" w:sz="2" w:space="0" w:color="D9D9E3"/>
                        <w:left w:val="single" w:sz="2" w:space="0" w:color="D9D9E3"/>
                        <w:bottom w:val="single" w:sz="2" w:space="0" w:color="D9D9E3"/>
                        <w:right w:val="single" w:sz="2" w:space="0" w:color="D9D9E3"/>
                      </w:divBdr>
                      <w:divsChild>
                        <w:div w:id="1806435127">
                          <w:marLeft w:val="0"/>
                          <w:marRight w:val="0"/>
                          <w:marTop w:val="0"/>
                          <w:marBottom w:val="0"/>
                          <w:divBdr>
                            <w:top w:val="single" w:sz="2" w:space="0" w:color="D9D9E3"/>
                            <w:left w:val="single" w:sz="2" w:space="0" w:color="D9D9E3"/>
                            <w:bottom w:val="single" w:sz="2" w:space="0" w:color="D9D9E3"/>
                            <w:right w:val="single" w:sz="2" w:space="0" w:color="D9D9E3"/>
                          </w:divBdr>
                          <w:divsChild>
                            <w:div w:id="17326530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66174782">
          <w:marLeft w:val="0"/>
          <w:marRight w:val="0"/>
          <w:marTop w:val="0"/>
          <w:marBottom w:val="0"/>
          <w:divBdr>
            <w:top w:val="single" w:sz="2" w:space="0" w:color="auto"/>
            <w:left w:val="single" w:sz="2" w:space="0" w:color="auto"/>
            <w:bottom w:val="single" w:sz="6" w:space="0" w:color="auto"/>
            <w:right w:val="single" w:sz="2" w:space="0" w:color="auto"/>
          </w:divBdr>
          <w:divsChild>
            <w:div w:id="1990017501">
              <w:marLeft w:val="0"/>
              <w:marRight w:val="0"/>
              <w:marTop w:val="100"/>
              <w:marBottom w:val="100"/>
              <w:divBdr>
                <w:top w:val="single" w:sz="2" w:space="0" w:color="D9D9E3"/>
                <w:left w:val="single" w:sz="2" w:space="0" w:color="D9D9E3"/>
                <w:bottom w:val="single" w:sz="2" w:space="0" w:color="D9D9E3"/>
                <w:right w:val="single" w:sz="2" w:space="0" w:color="D9D9E3"/>
              </w:divBdr>
              <w:divsChild>
                <w:div w:id="1445080642">
                  <w:marLeft w:val="0"/>
                  <w:marRight w:val="0"/>
                  <w:marTop w:val="0"/>
                  <w:marBottom w:val="0"/>
                  <w:divBdr>
                    <w:top w:val="single" w:sz="2" w:space="0" w:color="D9D9E3"/>
                    <w:left w:val="single" w:sz="2" w:space="0" w:color="D9D9E3"/>
                    <w:bottom w:val="single" w:sz="2" w:space="0" w:color="D9D9E3"/>
                    <w:right w:val="single" w:sz="2" w:space="0" w:color="D9D9E3"/>
                  </w:divBdr>
                  <w:divsChild>
                    <w:div w:id="9125459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42452666">
                  <w:marLeft w:val="0"/>
                  <w:marRight w:val="0"/>
                  <w:marTop w:val="0"/>
                  <w:marBottom w:val="0"/>
                  <w:divBdr>
                    <w:top w:val="single" w:sz="2" w:space="0" w:color="D9D9E3"/>
                    <w:left w:val="single" w:sz="2" w:space="0" w:color="D9D9E3"/>
                    <w:bottom w:val="single" w:sz="2" w:space="0" w:color="D9D9E3"/>
                    <w:right w:val="single" w:sz="2" w:space="0" w:color="D9D9E3"/>
                  </w:divBdr>
                  <w:divsChild>
                    <w:div w:id="1085538680">
                      <w:marLeft w:val="0"/>
                      <w:marRight w:val="0"/>
                      <w:marTop w:val="0"/>
                      <w:marBottom w:val="0"/>
                      <w:divBdr>
                        <w:top w:val="single" w:sz="2" w:space="0" w:color="D9D9E3"/>
                        <w:left w:val="single" w:sz="2" w:space="0" w:color="D9D9E3"/>
                        <w:bottom w:val="single" w:sz="2" w:space="0" w:color="D9D9E3"/>
                        <w:right w:val="single" w:sz="2" w:space="0" w:color="D9D9E3"/>
                      </w:divBdr>
                      <w:divsChild>
                        <w:div w:id="5294148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94919620">
          <w:marLeft w:val="0"/>
          <w:marRight w:val="0"/>
          <w:marTop w:val="0"/>
          <w:marBottom w:val="0"/>
          <w:divBdr>
            <w:top w:val="single" w:sz="2" w:space="0" w:color="auto"/>
            <w:left w:val="single" w:sz="2" w:space="0" w:color="auto"/>
            <w:bottom w:val="single" w:sz="6" w:space="0" w:color="auto"/>
            <w:right w:val="single" w:sz="2" w:space="0" w:color="auto"/>
          </w:divBdr>
          <w:divsChild>
            <w:div w:id="59598010">
              <w:marLeft w:val="0"/>
              <w:marRight w:val="0"/>
              <w:marTop w:val="100"/>
              <w:marBottom w:val="100"/>
              <w:divBdr>
                <w:top w:val="single" w:sz="2" w:space="0" w:color="D9D9E3"/>
                <w:left w:val="single" w:sz="2" w:space="0" w:color="D9D9E3"/>
                <w:bottom w:val="single" w:sz="2" w:space="0" w:color="D9D9E3"/>
                <w:right w:val="single" w:sz="2" w:space="0" w:color="D9D9E3"/>
              </w:divBdr>
              <w:divsChild>
                <w:div w:id="2053385569">
                  <w:marLeft w:val="0"/>
                  <w:marRight w:val="0"/>
                  <w:marTop w:val="0"/>
                  <w:marBottom w:val="0"/>
                  <w:divBdr>
                    <w:top w:val="single" w:sz="2" w:space="0" w:color="D9D9E3"/>
                    <w:left w:val="single" w:sz="2" w:space="0" w:color="D9D9E3"/>
                    <w:bottom w:val="single" w:sz="2" w:space="0" w:color="D9D9E3"/>
                    <w:right w:val="single" w:sz="2" w:space="0" w:color="D9D9E3"/>
                  </w:divBdr>
                  <w:divsChild>
                    <w:div w:id="830487119">
                      <w:marLeft w:val="0"/>
                      <w:marRight w:val="0"/>
                      <w:marTop w:val="0"/>
                      <w:marBottom w:val="0"/>
                      <w:divBdr>
                        <w:top w:val="single" w:sz="2" w:space="0" w:color="D9D9E3"/>
                        <w:left w:val="single" w:sz="2" w:space="0" w:color="D9D9E3"/>
                        <w:bottom w:val="single" w:sz="2" w:space="0" w:color="D9D9E3"/>
                        <w:right w:val="single" w:sz="2" w:space="0" w:color="D9D9E3"/>
                      </w:divBdr>
                      <w:divsChild>
                        <w:div w:id="1846704695">
                          <w:marLeft w:val="0"/>
                          <w:marRight w:val="0"/>
                          <w:marTop w:val="0"/>
                          <w:marBottom w:val="0"/>
                          <w:divBdr>
                            <w:top w:val="single" w:sz="2" w:space="0" w:color="D9D9E3"/>
                            <w:left w:val="single" w:sz="2" w:space="0" w:color="D9D9E3"/>
                            <w:bottom w:val="single" w:sz="2" w:space="0" w:color="D9D9E3"/>
                            <w:right w:val="single" w:sz="2" w:space="0" w:color="D9D9E3"/>
                          </w:divBdr>
                          <w:divsChild>
                            <w:div w:id="12838502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78041338">
          <w:marLeft w:val="0"/>
          <w:marRight w:val="0"/>
          <w:marTop w:val="0"/>
          <w:marBottom w:val="0"/>
          <w:divBdr>
            <w:top w:val="single" w:sz="2" w:space="0" w:color="auto"/>
            <w:left w:val="single" w:sz="2" w:space="0" w:color="auto"/>
            <w:bottom w:val="single" w:sz="6" w:space="0" w:color="auto"/>
            <w:right w:val="single" w:sz="2" w:space="0" w:color="auto"/>
          </w:divBdr>
          <w:divsChild>
            <w:div w:id="1718160120">
              <w:marLeft w:val="0"/>
              <w:marRight w:val="0"/>
              <w:marTop w:val="100"/>
              <w:marBottom w:val="100"/>
              <w:divBdr>
                <w:top w:val="single" w:sz="2" w:space="0" w:color="D9D9E3"/>
                <w:left w:val="single" w:sz="2" w:space="0" w:color="D9D9E3"/>
                <w:bottom w:val="single" w:sz="2" w:space="0" w:color="D9D9E3"/>
                <w:right w:val="single" w:sz="2" w:space="0" w:color="D9D9E3"/>
              </w:divBdr>
              <w:divsChild>
                <w:div w:id="1829707785">
                  <w:marLeft w:val="0"/>
                  <w:marRight w:val="0"/>
                  <w:marTop w:val="0"/>
                  <w:marBottom w:val="0"/>
                  <w:divBdr>
                    <w:top w:val="single" w:sz="2" w:space="0" w:color="D9D9E3"/>
                    <w:left w:val="single" w:sz="2" w:space="0" w:color="D9D9E3"/>
                    <w:bottom w:val="single" w:sz="2" w:space="0" w:color="D9D9E3"/>
                    <w:right w:val="single" w:sz="2" w:space="0" w:color="D9D9E3"/>
                  </w:divBdr>
                  <w:divsChild>
                    <w:div w:id="1333791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50832799">
                  <w:marLeft w:val="0"/>
                  <w:marRight w:val="0"/>
                  <w:marTop w:val="0"/>
                  <w:marBottom w:val="0"/>
                  <w:divBdr>
                    <w:top w:val="single" w:sz="2" w:space="0" w:color="D9D9E3"/>
                    <w:left w:val="single" w:sz="2" w:space="0" w:color="D9D9E3"/>
                    <w:bottom w:val="single" w:sz="2" w:space="0" w:color="D9D9E3"/>
                    <w:right w:val="single" w:sz="2" w:space="0" w:color="D9D9E3"/>
                  </w:divBdr>
                  <w:divsChild>
                    <w:div w:id="743915176">
                      <w:marLeft w:val="0"/>
                      <w:marRight w:val="0"/>
                      <w:marTop w:val="0"/>
                      <w:marBottom w:val="0"/>
                      <w:divBdr>
                        <w:top w:val="single" w:sz="2" w:space="0" w:color="D9D9E3"/>
                        <w:left w:val="single" w:sz="2" w:space="0" w:color="D9D9E3"/>
                        <w:bottom w:val="single" w:sz="2" w:space="0" w:color="D9D9E3"/>
                        <w:right w:val="single" w:sz="2" w:space="0" w:color="D9D9E3"/>
                      </w:divBdr>
                      <w:divsChild>
                        <w:div w:id="3305643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24040300">
          <w:marLeft w:val="0"/>
          <w:marRight w:val="0"/>
          <w:marTop w:val="0"/>
          <w:marBottom w:val="0"/>
          <w:divBdr>
            <w:top w:val="single" w:sz="2" w:space="0" w:color="auto"/>
            <w:left w:val="single" w:sz="2" w:space="0" w:color="auto"/>
            <w:bottom w:val="single" w:sz="6" w:space="0" w:color="auto"/>
            <w:right w:val="single" w:sz="2" w:space="0" w:color="auto"/>
          </w:divBdr>
          <w:divsChild>
            <w:div w:id="1025910468">
              <w:marLeft w:val="0"/>
              <w:marRight w:val="0"/>
              <w:marTop w:val="100"/>
              <w:marBottom w:val="100"/>
              <w:divBdr>
                <w:top w:val="single" w:sz="2" w:space="0" w:color="D9D9E3"/>
                <w:left w:val="single" w:sz="2" w:space="0" w:color="D9D9E3"/>
                <w:bottom w:val="single" w:sz="2" w:space="0" w:color="D9D9E3"/>
                <w:right w:val="single" w:sz="2" w:space="0" w:color="D9D9E3"/>
              </w:divBdr>
              <w:divsChild>
                <w:div w:id="495419352">
                  <w:marLeft w:val="0"/>
                  <w:marRight w:val="0"/>
                  <w:marTop w:val="0"/>
                  <w:marBottom w:val="0"/>
                  <w:divBdr>
                    <w:top w:val="single" w:sz="2" w:space="0" w:color="D9D9E3"/>
                    <w:left w:val="single" w:sz="2" w:space="0" w:color="D9D9E3"/>
                    <w:bottom w:val="single" w:sz="2" w:space="0" w:color="D9D9E3"/>
                    <w:right w:val="single" w:sz="2" w:space="0" w:color="D9D9E3"/>
                  </w:divBdr>
                  <w:divsChild>
                    <w:div w:id="1787774665">
                      <w:marLeft w:val="0"/>
                      <w:marRight w:val="0"/>
                      <w:marTop w:val="0"/>
                      <w:marBottom w:val="0"/>
                      <w:divBdr>
                        <w:top w:val="single" w:sz="2" w:space="0" w:color="D9D9E3"/>
                        <w:left w:val="single" w:sz="2" w:space="0" w:color="D9D9E3"/>
                        <w:bottom w:val="single" w:sz="2" w:space="0" w:color="D9D9E3"/>
                        <w:right w:val="single" w:sz="2" w:space="0" w:color="D9D9E3"/>
                      </w:divBdr>
                      <w:divsChild>
                        <w:div w:id="2053967085">
                          <w:marLeft w:val="0"/>
                          <w:marRight w:val="0"/>
                          <w:marTop w:val="0"/>
                          <w:marBottom w:val="0"/>
                          <w:divBdr>
                            <w:top w:val="single" w:sz="2" w:space="0" w:color="D9D9E3"/>
                            <w:left w:val="single" w:sz="2" w:space="0" w:color="D9D9E3"/>
                            <w:bottom w:val="single" w:sz="2" w:space="0" w:color="D9D9E3"/>
                            <w:right w:val="single" w:sz="2" w:space="0" w:color="D9D9E3"/>
                          </w:divBdr>
                          <w:divsChild>
                            <w:div w:id="7413697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24202473">
          <w:marLeft w:val="0"/>
          <w:marRight w:val="0"/>
          <w:marTop w:val="0"/>
          <w:marBottom w:val="0"/>
          <w:divBdr>
            <w:top w:val="single" w:sz="2" w:space="0" w:color="auto"/>
            <w:left w:val="single" w:sz="2" w:space="0" w:color="auto"/>
            <w:bottom w:val="single" w:sz="6" w:space="0" w:color="auto"/>
            <w:right w:val="single" w:sz="2" w:space="0" w:color="auto"/>
          </w:divBdr>
          <w:divsChild>
            <w:div w:id="137651845">
              <w:marLeft w:val="0"/>
              <w:marRight w:val="0"/>
              <w:marTop w:val="100"/>
              <w:marBottom w:val="100"/>
              <w:divBdr>
                <w:top w:val="single" w:sz="2" w:space="0" w:color="D9D9E3"/>
                <w:left w:val="single" w:sz="2" w:space="0" w:color="D9D9E3"/>
                <w:bottom w:val="single" w:sz="2" w:space="0" w:color="D9D9E3"/>
                <w:right w:val="single" w:sz="2" w:space="0" w:color="D9D9E3"/>
              </w:divBdr>
              <w:divsChild>
                <w:div w:id="1159539995">
                  <w:marLeft w:val="0"/>
                  <w:marRight w:val="0"/>
                  <w:marTop w:val="0"/>
                  <w:marBottom w:val="0"/>
                  <w:divBdr>
                    <w:top w:val="single" w:sz="2" w:space="0" w:color="D9D9E3"/>
                    <w:left w:val="single" w:sz="2" w:space="0" w:color="D9D9E3"/>
                    <w:bottom w:val="single" w:sz="2" w:space="0" w:color="D9D9E3"/>
                    <w:right w:val="single" w:sz="2" w:space="0" w:color="D9D9E3"/>
                  </w:divBdr>
                  <w:divsChild>
                    <w:div w:id="2434135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92589302">
                  <w:marLeft w:val="0"/>
                  <w:marRight w:val="0"/>
                  <w:marTop w:val="0"/>
                  <w:marBottom w:val="0"/>
                  <w:divBdr>
                    <w:top w:val="single" w:sz="2" w:space="0" w:color="D9D9E3"/>
                    <w:left w:val="single" w:sz="2" w:space="0" w:color="D9D9E3"/>
                    <w:bottom w:val="single" w:sz="2" w:space="0" w:color="D9D9E3"/>
                    <w:right w:val="single" w:sz="2" w:space="0" w:color="D9D9E3"/>
                  </w:divBdr>
                  <w:divsChild>
                    <w:div w:id="37053182">
                      <w:marLeft w:val="0"/>
                      <w:marRight w:val="0"/>
                      <w:marTop w:val="0"/>
                      <w:marBottom w:val="0"/>
                      <w:divBdr>
                        <w:top w:val="single" w:sz="2" w:space="0" w:color="D9D9E3"/>
                        <w:left w:val="single" w:sz="2" w:space="0" w:color="D9D9E3"/>
                        <w:bottom w:val="single" w:sz="2" w:space="0" w:color="D9D9E3"/>
                        <w:right w:val="single" w:sz="2" w:space="0" w:color="D9D9E3"/>
                      </w:divBdr>
                      <w:divsChild>
                        <w:div w:id="17820708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77096586">
          <w:marLeft w:val="0"/>
          <w:marRight w:val="0"/>
          <w:marTop w:val="0"/>
          <w:marBottom w:val="0"/>
          <w:divBdr>
            <w:top w:val="single" w:sz="2" w:space="0" w:color="auto"/>
            <w:left w:val="single" w:sz="2" w:space="0" w:color="auto"/>
            <w:bottom w:val="single" w:sz="6" w:space="0" w:color="auto"/>
            <w:right w:val="single" w:sz="2" w:space="0" w:color="auto"/>
          </w:divBdr>
          <w:divsChild>
            <w:div w:id="1872373069">
              <w:marLeft w:val="0"/>
              <w:marRight w:val="0"/>
              <w:marTop w:val="100"/>
              <w:marBottom w:val="100"/>
              <w:divBdr>
                <w:top w:val="single" w:sz="2" w:space="0" w:color="D9D9E3"/>
                <w:left w:val="single" w:sz="2" w:space="0" w:color="D9D9E3"/>
                <w:bottom w:val="single" w:sz="2" w:space="0" w:color="D9D9E3"/>
                <w:right w:val="single" w:sz="2" w:space="0" w:color="D9D9E3"/>
              </w:divBdr>
              <w:divsChild>
                <w:div w:id="1299454922">
                  <w:marLeft w:val="0"/>
                  <w:marRight w:val="0"/>
                  <w:marTop w:val="0"/>
                  <w:marBottom w:val="0"/>
                  <w:divBdr>
                    <w:top w:val="single" w:sz="2" w:space="0" w:color="D9D9E3"/>
                    <w:left w:val="single" w:sz="2" w:space="0" w:color="D9D9E3"/>
                    <w:bottom w:val="single" w:sz="2" w:space="0" w:color="D9D9E3"/>
                    <w:right w:val="single" w:sz="2" w:space="0" w:color="D9D9E3"/>
                  </w:divBdr>
                  <w:divsChild>
                    <w:div w:id="4229903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99601665">
                  <w:marLeft w:val="0"/>
                  <w:marRight w:val="0"/>
                  <w:marTop w:val="0"/>
                  <w:marBottom w:val="0"/>
                  <w:divBdr>
                    <w:top w:val="single" w:sz="2" w:space="0" w:color="D9D9E3"/>
                    <w:left w:val="single" w:sz="2" w:space="0" w:color="D9D9E3"/>
                    <w:bottom w:val="single" w:sz="2" w:space="0" w:color="D9D9E3"/>
                    <w:right w:val="single" w:sz="2" w:space="0" w:color="D9D9E3"/>
                  </w:divBdr>
                  <w:divsChild>
                    <w:div w:id="1137146699">
                      <w:marLeft w:val="0"/>
                      <w:marRight w:val="0"/>
                      <w:marTop w:val="0"/>
                      <w:marBottom w:val="0"/>
                      <w:divBdr>
                        <w:top w:val="single" w:sz="2" w:space="0" w:color="D9D9E3"/>
                        <w:left w:val="single" w:sz="2" w:space="0" w:color="D9D9E3"/>
                        <w:bottom w:val="single" w:sz="2" w:space="0" w:color="D9D9E3"/>
                        <w:right w:val="single" w:sz="2" w:space="0" w:color="D9D9E3"/>
                      </w:divBdr>
                      <w:divsChild>
                        <w:div w:id="606740541">
                          <w:marLeft w:val="0"/>
                          <w:marRight w:val="0"/>
                          <w:marTop w:val="0"/>
                          <w:marBottom w:val="0"/>
                          <w:divBdr>
                            <w:top w:val="single" w:sz="2" w:space="0" w:color="D9D9E3"/>
                            <w:left w:val="single" w:sz="2" w:space="0" w:color="D9D9E3"/>
                            <w:bottom w:val="single" w:sz="2" w:space="0" w:color="D9D9E3"/>
                            <w:right w:val="single" w:sz="2" w:space="0" w:color="D9D9E3"/>
                          </w:divBdr>
                          <w:divsChild>
                            <w:div w:id="12050241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70275783">
          <w:marLeft w:val="0"/>
          <w:marRight w:val="0"/>
          <w:marTop w:val="0"/>
          <w:marBottom w:val="0"/>
          <w:divBdr>
            <w:top w:val="single" w:sz="2" w:space="0" w:color="auto"/>
            <w:left w:val="single" w:sz="2" w:space="0" w:color="auto"/>
            <w:bottom w:val="single" w:sz="6" w:space="0" w:color="auto"/>
            <w:right w:val="single" w:sz="2" w:space="0" w:color="auto"/>
          </w:divBdr>
          <w:divsChild>
            <w:div w:id="1624726255">
              <w:marLeft w:val="0"/>
              <w:marRight w:val="0"/>
              <w:marTop w:val="100"/>
              <w:marBottom w:val="100"/>
              <w:divBdr>
                <w:top w:val="single" w:sz="2" w:space="0" w:color="D9D9E3"/>
                <w:left w:val="single" w:sz="2" w:space="0" w:color="D9D9E3"/>
                <w:bottom w:val="single" w:sz="2" w:space="0" w:color="D9D9E3"/>
                <w:right w:val="single" w:sz="2" w:space="0" w:color="D9D9E3"/>
              </w:divBdr>
              <w:divsChild>
                <w:div w:id="561864659">
                  <w:marLeft w:val="0"/>
                  <w:marRight w:val="0"/>
                  <w:marTop w:val="0"/>
                  <w:marBottom w:val="0"/>
                  <w:divBdr>
                    <w:top w:val="single" w:sz="2" w:space="0" w:color="D9D9E3"/>
                    <w:left w:val="single" w:sz="2" w:space="0" w:color="D9D9E3"/>
                    <w:bottom w:val="single" w:sz="2" w:space="0" w:color="D9D9E3"/>
                    <w:right w:val="single" w:sz="2" w:space="0" w:color="D9D9E3"/>
                  </w:divBdr>
                  <w:divsChild>
                    <w:div w:id="17999495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27629927">
                  <w:marLeft w:val="0"/>
                  <w:marRight w:val="0"/>
                  <w:marTop w:val="0"/>
                  <w:marBottom w:val="0"/>
                  <w:divBdr>
                    <w:top w:val="single" w:sz="2" w:space="0" w:color="D9D9E3"/>
                    <w:left w:val="single" w:sz="2" w:space="0" w:color="D9D9E3"/>
                    <w:bottom w:val="single" w:sz="2" w:space="0" w:color="D9D9E3"/>
                    <w:right w:val="single" w:sz="2" w:space="0" w:color="D9D9E3"/>
                  </w:divBdr>
                  <w:divsChild>
                    <w:div w:id="844711440">
                      <w:marLeft w:val="0"/>
                      <w:marRight w:val="0"/>
                      <w:marTop w:val="0"/>
                      <w:marBottom w:val="0"/>
                      <w:divBdr>
                        <w:top w:val="single" w:sz="2" w:space="0" w:color="D9D9E3"/>
                        <w:left w:val="single" w:sz="2" w:space="0" w:color="D9D9E3"/>
                        <w:bottom w:val="single" w:sz="2" w:space="0" w:color="D9D9E3"/>
                        <w:right w:val="single" w:sz="2" w:space="0" w:color="D9D9E3"/>
                      </w:divBdr>
                      <w:divsChild>
                        <w:div w:id="13471772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85809391">
          <w:marLeft w:val="0"/>
          <w:marRight w:val="0"/>
          <w:marTop w:val="0"/>
          <w:marBottom w:val="0"/>
          <w:divBdr>
            <w:top w:val="single" w:sz="2" w:space="0" w:color="auto"/>
            <w:left w:val="single" w:sz="2" w:space="0" w:color="auto"/>
            <w:bottom w:val="single" w:sz="6" w:space="0" w:color="auto"/>
            <w:right w:val="single" w:sz="2" w:space="0" w:color="auto"/>
          </w:divBdr>
          <w:divsChild>
            <w:div w:id="575480146">
              <w:marLeft w:val="0"/>
              <w:marRight w:val="0"/>
              <w:marTop w:val="100"/>
              <w:marBottom w:val="100"/>
              <w:divBdr>
                <w:top w:val="single" w:sz="2" w:space="0" w:color="D9D9E3"/>
                <w:left w:val="single" w:sz="2" w:space="0" w:color="D9D9E3"/>
                <w:bottom w:val="single" w:sz="2" w:space="0" w:color="D9D9E3"/>
                <w:right w:val="single" w:sz="2" w:space="0" w:color="D9D9E3"/>
              </w:divBdr>
              <w:divsChild>
                <w:div w:id="1624120046">
                  <w:marLeft w:val="0"/>
                  <w:marRight w:val="0"/>
                  <w:marTop w:val="0"/>
                  <w:marBottom w:val="0"/>
                  <w:divBdr>
                    <w:top w:val="single" w:sz="2" w:space="0" w:color="D9D9E3"/>
                    <w:left w:val="single" w:sz="2" w:space="0" w:color="D9D9E3"/>
                    <w:bottom w:val="single" w:sz="2" w:space="0" w:color="D9D9E3"/>
                    <w:right w:val="single" w:sz="2" w:space="0" w:color="D9D9E3"/>
                  </w:divBdr>
                  <w:divsChild>
                    <w:div w:id="1809593543">
                      <w:marLeft w:val="0"/>
                      <w:marRight w:val="0"/>
                      <w:marTop w:val="0"/>
                      <w:marBottom w:val="0"/>
                      <w:divBdr>
                        <w:top w:val="single" w:sz="2" w:space="0" w:color="D9D9E3"/>
                        <w:left w:val="single" w:sz="2" w:space="0" w:color="D9D9E3"/>
                        <w:bottom w:val="single" w:sz="2" w:space="0" w:color="D9D9E3"/>
                        <w:right w:val="single" w:sz="2" w:space="0" w:color="D9D9E3"/>
                      </w:divBdr>
                      <w:divsChild>
                        <w:div w:id="783040713">
                          <w:marLeft w:val="0"/>
                          <w:marRight w:val="0"/>
                          <w:marTop w:val="0"/>
                          <w:marBottom w:val="0"/>
                          <w:divBdr>
                            <w:top w:val="single" w:sz="2" w:space="0" w:color="D9D9E3"/>
                            <w:left w:val="single" w:sz="2" w:space="0" w:color="D9D9E3"/>
                            <w:bottom w:val="single" w:sz="2" w:space="0" w:color="D9D9E3"/>
                            <w:right w:val="single" w:sz="2" w:space="0" w:color="D9D9E3"/>
                          </w:divBdr>
                          <w:divsChild>
                            <w:div w:id="5332753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52011905">
          <w:marLeft w:val="0"/>
          <w:marRight w:val="0"/>
          <w:marTop w:val="0"/>
          <w:marBottom w:val="0"/>
          <w:divBdr>
            <w:top w:val="single" w:sz="2" w:space="0" w:color="auto"/>
            <w:left w:val="single" w:sz="2" w:space="0" w:color="auto"/>
            <w:bottom w:val="single" w:sz="6" w:space="0" w:color="auto"/>
            <w:right w:val="single" w:sz="2" w:space="0" w:color="auto"/>
          </w:divBdr>
          <w:divsChild>
            <w:div w:id="1093548880">
              <w:marLeft w:val="0"/>
              <w:marRight w:val="0"/>
              <w:marTop w:val="100"/>
              <w:marBottom w:val="100"/>
              <w:divBdr>
                <w:top w:val="single" w:sz="2" w:space="0" w:color="D9D9E3"/>
                <w:left w:val="single" w:sz="2" w:space="0" w:color="D9D9E3"/>
                <w:bottom w:val="single" w:sz="2" w:space="0" w:color="D9D9E3"/>
                <w:right w:val="single" w:sz="2" w:space="0" w:color="D9D9E3"/>
              </w:divBdr>
              <w:divsChild>
                <w:div w:id="1150051987">
                  <w:marLeft w:val="0"/>
                  <w:marRight w:val="0"/>
                  <w:marTop w:val="0"/>
                  <w:marBottom w:val="0"/>
                  <w:divBdr>
                    <w:top w:val="single" w:sz="2" w:space="0" w:color="D9D9E3"/>
                    <w:left w:val="single" w:sz="2" w:space="0" w:color="D9D9E3"/>
                    <w:bottom w:val="single" w:sz="2" w:space="0" w:color="D9D9E3"/>
                    <w:right w:val="single" w:sz="2" w:space="0" w:color="D9D9E3"/>
                  </w:divBdr>
                  <w:divsChild>
                    <w:div w:id="18546093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52773896">
                  <w:marLeft w:val="0"/>
                  <w:marRight w:val="0"/>
                  <w:marTop w:val="0"/>
                  <w:marBottom w:val="0"/>
                  <w:divBdr>
                    <w:top w:val="single" w:sz="2" w:space="0" w:color="D9D9E3"/>
                    <w:left w:val="single" w:sz="2" w:space="0" w:color="D9D9E3"/>
                    <w:bottom w:val="single" w:sz="2" w:space="0" w:color="D9D9E3"/>
                    <w:right w:val="single" w:sz="2" w:space="0" w:color="D9D9E3"/>
                  </w:divBdr>
                  <w:divsChild>
                    <w:div w:id="1821456739">
                      <w:marLeft w:val="0"/>
                      <w:marRight w:val="0"/>
                      <w:marTop w:val="0"/>
                      <w:marBottom w:val="0"/>
                      <w:divBdr>
                        <w:top w:val="single" w:sz="2" w:space="0" w:color="D9D9E3"/>
                        <w:left w:val="single" w:sz="2" w:space="0" w:color="D9D9E3"/>
                        <w:bottom w:val="single" w:sz="2" w:space="0" w:color="D9D9E3"/>
                        <w:right w:val="single" w:sz="2" w:space="0" w:color="D9D9E3"/>
                      </w:divBdr>
                      <w:divsChild>
                        <w:div w:id="7134325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04966269">
          <w:marLeft w:val="0"/>
          <w:marRight w:val="0"/>
          <w:marTop w:val="0"/>
          <w:marBottom w:val="0"/>
          <w:divBdr>
            <w:top w:val="single" w:sz="2" w:space="0" w:color="auto"/>
            <w:left w:val="single" w:sz="2" w:space="0" w:color="auto"/>
            <w:bottom w:val="single" w:sz="6" w:space="0" w:color="auto"/>
            <w:right w:val="single" w:sz="2" w:space="0" w:color="auto"/>
          </w:divBdr>
          <w:divsChild>
            <w:div w:id="1986281096">
              <w:marLeft w:val="0"/>
              <w:marRight w:val="0"/>
              <w:marTop w:val="100"/>
              <w:marBottom w:val="100"/>
              <w:divBdr>
                <w:top w:val="single" w:sz="2" w:space="0" w:color="D9D9E3"/>
                <w:left w:val="single" w:sz="2" w:space="0" w:color="D9D9E3"/>
                <w:bottom w:val="single" w:sz="2" w:space="0" w:color="D9D9E3"/>
                <w:right w:val="single" w:sz="2" w:space="0" w:color="D9D9E3"/>
              </w:divBdr>
              <w:divsChild>
                <w:div w:id="1531534112">
                  <w:marLeft w:val="0"/>
                  <w:marRight w:val="0"/>
                  <w:marTop w:val="0"/>
                  <w:marBottom w:val="0"/>
                  <w:divBdr>
                    <w:top w:val="single" w:sz="2" w:space="0" w:color="D9D9E3"/>
                    <w:left w:val="single" w:sz="2" w:space="0" w:color="D9D9E3"/>
                    <w:bottom w:val="single" w:sz="2" w:space="0" w:color="D9D9E3"/>
                    <w:right w:val="single" w:sz="2" w:space="0" w:color="D9D9E3"/>
                  </w:divBdr>
                  <w:divsChild>
                    <w:div w:id="1591698598">
                      <w:marLeft w:val="0"/>
                      <w:marRight w:val="0"/>
                      <w:marTop w:val="0"/>
                      <w:marBottom w:val="0"/>
                      <w:divBdr>
                        <w:top w:val="single" w:sz="2" w:space="0" w:color="D9D9E3"/>
                        <w:left w:val="single" w:sz="2" w:space="0" w:color="D9D9E3"/>
                        <w:bottom w:val="single" w:sz="2" w:space="0" w:color="D9D9E3"/>
                        <w:right w:val="single" w:sz="2" w:space="0" w:color="D9D9E3"/>
                      </w:divBdr>
                      <w:divsChild>
                        <w:div w:id="1876380606">
                          <w:marLeft w:val="0"/>
                          <w:marRight w:val="0"/>
                          <w:marTop w:val="0"/>
                          <w:marBottom w:val="0"/>
                          <w:divBdr>
                            <w:top w:val="single" w:sz="2" w:space="0" w:color="D9D9E3"/>
                            <w:left w:val="single" w:sz="2" w:space="0" w:color="D9D9E3"/>
                            <w:bottom w:val="single" w:sz="2" w:space="0" w:color="D9D9E3"/>
                            <w:right w:val="single" w:sz="2" w:space="0" w:color="D9D9E3"/>
                          </w:divBdr>
                          <w:divsChild>
                            <w:div w:id="9243854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43005306">
          <w:marLeft w:val="0"/>
          <w:marRight w:val="0"/>
          <w:marTop w:val="0"/>
          <w:marBottom w:val="0"/>
          <w:divBdr>
            <w:top w:val="single" w:sz="2" w:space="0" w:color="auto"/>
            <w:left w:val="single" w:sz="2" w:space="0" w:color="auto"/>
            <w:bottom w:val="single" w:sz="6" w:space="0" w:color="auto"/>
            <w:right w:val="single" w:sz="2" w:space="0" w:color="auto"/>
          </w:divBdr>
          <w:divsChild>
            <w:div w:id="1488207560">
              <w:marLeft w:val="0"/>
              <w:marRight w:val="0"/>
              <w:marTop w:val="100"/>
              <w:marBottom w:val="100"/>
              <w:divBdr>
                <w:top w:val="single" w:sz="2" w:space="0" w:color="D9D9E3"/>
                <w:left w:val="single" w:sz="2" w:space="0" w:color="D9D9E3"/>
                <w:bottom w:val="single" w:sz="2" w:space="0" w:color="D9D9E3"/>
                <w:right w:val="single" w:sz="2" w:space="0" w:color="D9D9E3"/>
              </w:divBdr>
              <w:divsChild>
                <w:div w:id="1262253650">
                  <w:marLeft w:val="0"/>
                  <w:marRight w:val="0"/>
                  <w:marTop w:val="0"/>
                  <w:marBottom w:val="0"/>
                  <w:divBdr>
                    <w:top w:val="single" w:sz="2" w:space="0" w:color="D9D9E3"/>
                    <w:left w:val="single" w:sz="2" w:space="0" w:color="D9D9E3"/>
                    <w:bottom w:val="single" w:sz="2" w:space="0" w:color="D9D9E3"/>
                    <w:right w:val="single" w:sz="2" w:space="0" w:color="D9D9E3"/>
                  </w:divBdr>
                  <w:divsChild>
                    <w:div w:id="17783295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72589691">
                  <w:marLeft w:val="0"/>
                  <w:marRight w:val="0"/>
                  <w:marTop w:val="0"/>
                  <w:marBottom w:val="0"/>
                  <w:divBdr>
                    <w:top w:val="single" w:sz="2" w:space="0" w:color="D9D9E3"/>
                    <w:left w:val="single" w:sz="2" w:space="0" w:color="D9D9E3"/>
                    <w:bottom w:val="single" w:sz="2" w:space="0" w:color="D9D9E3"/>
                    <w:right w:val="single" w:sz="2" w:space="0" w:color="D9D9E3"/>
                  </w:divBdr>
                  <w:divsChild>
                    <w:div w:id="1028025290">
                      <w:marLeft w:val="0"/>
                      <w:marRight w:val="0"/>
                      <w:marTop w:val="0"/>
                      <w:marBottom w:val="0"/>
                      <w:divBdr>
                        <w:top w:val="single" w:sz="2" w:space="0" w:color="D9D9E3"/>
                        <w:left w:val="single" w:sz="2" w:space="0" w:color="D9D9E3"/>
                        <w:bottom w:val="single" w:sz="2" w:space="0" w:color="D9D9E3"/>
                        <w:right w:val="single" w:sz="2" w:space="0" w:color="D9D9E3"/>
                      </w:divBdr>
                      <w:divsChild>
                        <w:div w:id="17061010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75692928">
          <w:marLeft w:val="0"/>
          <w:marRight w:val="0"/>
          <w:marTop w:val="0"/>
          <w:marBottom w:val="0"/>
          <w:divBdr>
            <w:top w:val="single" w:sz="2" w:space="0" w:color="auto"/>
            <w:left w:val="single" w:sz="2" w:space="0" w:color="auto"/>
            <w:bottom w:val="single" w:sz="6" w:space="0" w:color="auto"/>
            <w:right w:val="single" w:sz="2" w:space="0" w:color="auto"/>
          </w:divBdr>
          <w:divsChild>
            <w:div w:id="1732191175">
              <w:marLeft w:val="0"/>
              <w:marRight w:val="0"/>
              <w:marTop w:val="100"/>
              <w:marBottom w:val="100"/>
              <w:divBdr>
                <w:top w:val="single" w:sz="2" w:space="0" w:color="D9D9E3"/>
                <w:left w:val="single" w:sz="2" w:space="0" w:color="D9D9E3"/>
                <w:bottom w:val="single" w:sz="2" w:space="0" w:color="D9D9E3"/>
                <w:right w:val="single" w:sz="2" w:space="0" w:color="D9D9E3"/>
              </w:divBdr>
              <w:divsChild>
                <w:div w:id="1476140800">
                  <w:marLeft w:val="0"/>
                  <w:marRight w:val="0"/>
                  <w:marTop w:val="0"/>
                  <w:marBottom w:val="0"/>
                  <w:divBdr>
                    <w:top w:val="single" w:sz="2" w:space="0" w:color="D9D9E3"/>
                    <w:left w:val="single" w:sz="2" w:space="0" w:color="D9D9E3"/>
                    <w:bottom w:val="single" w:sz="2" w:space="0" w:color="D9D9E3"/>
                    <w:right w:val="single" w:sz="2" w:space="0" w:color="D9D9E3"/>
                  </w:divBdr>
                  <w:divsChild>
                    <w:div w:id="2032611000">
                      <w:marLeft w:val="0"/>
                      <w:marRight w:val="0"/>
                      <w:marTop w:val="0"/>
                      <w:marBottom w:val="0"/>
                      <w:divBdr>
                        <w:top w:val="single" w:sz="2" w:space="0" w:color="D9D9E3"/>
                        <w:left w:val="single" w:sz="2" w:space="0" w:color="D9D9E3"/>
                        <w:bottom w:val="single" w:sz="2" w:space="0" w:color="D9D9E3"/>
                        <w:right w:val="single" w:sz="2" w:space="0" w:color="D9D9E3"/>
                      </w:divBdr>
                      <w:divsChild>
                        <w:div w:id="1390347047">
                          <w:marLeft w:val="0"/>
                          <w:marRight w:val="0"/>
                          <w:marTop w:val="0"/>
                          <w:marBottom w:val="0"/>
                          <w:divBdr>
                            <w:top w:val="single" w:sz="2" w:space="0" w:color="D9D9E3"/>
                            <w:left w:val="single" w:sz="2" w:space="0" w:color="D9D9E3"/>
                            <w:bottom w:val="single" w:sz="2" w:space="0" w:color="D9D9E3"/>
                            <w:right w:val="single" w:sz="2" w:space="0" w:color="D9D9E3"/>
                          </w:divBdr>
                          <w:divsChild>
                            <w:div w:id="6177563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1930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oppex.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pterra.com/search/?search=child%20care%20manageme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youtu.be/Xi9Cdlu_gP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Documents</Folder>
  </documentManagement>
</p:properties>
</file>

<file path=customXml/itemProps1.xml><?xml version="1.0" encoding="utf-8"?>
<ds:datastoreItem xmlns:ds="http://schemas.openxmlformats.org/officeDocument/2006/customXml" ds:itemID="{27FE8F2D-C88D-43AA-8EB3-B6123FFD4C23}"/>
</file>

<file path=customXml/itemProps2.xml><?xml version="1.0" encoding="utf-8"?>
<ds:datastoreItem xmlns:ds="http://schemas.openxmlformats.org/officeDocument/2006/customXml" ds:itemID="{B8F67692-BBB4-40A6-A2F8-88672EE02825}">
  <ds:schemaRefs>
    <ds:schemaRef ds:uri="http://schemas.microsoft.com/sharepoint/v3/contenttype/forms"/>
  </ds:schemaRefs>
</ds:datastoreItem>
</file>

<file path=customXml/itemProps3.xml><?xml version="1.0" encoding="utf-8"?>
<ds:datastoreItem xmlns:ds="http://schemas.openxmlformats.org/officeDocument/2006/customXml" ds:itemID="{94E1C56D-97F6-4ADC-892F-0C720390E25A}">
  <ds:schemaRefs>
    <ds:schemaRef ds:uri="http://schemas.microsoft.com/office/2006/metadata/properties"/>
    <ds:schemaRef ds:uri="http://schemas.microsoft.com/office/infopath/2007/PartnerControls"/>
    <ds:schemaRef ds:uri="474a6763-ac05-4e28-9ae1-4058cad3e94b"/>
    <ds:schemaRef ds:uri="d75cc3ea-6d34-48b9-955f-20967247129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Romano</dc:creator>
  <cp:keywords/>
  <dc:description/>
  <cp:lastModifiedBy>Warner,Philip</cp:lastModifiedBy>
  <cp:revision>13</cp:revision>
  <cp:lastPrinted>2023-04-10T16:49:00Z</cp:lastPrinted>
  <dcterms:created xsi:type="dcterms:W3CDTF">2024-05-20T19:24:00Z</dcterms:created>
  <dcterms:modified xsi:type="dcterms:W3CDTF">2024-05-28T14:27:00Z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ac8517f3ae34c7485ca43647fed1ae50561c992847f0964564c41c1d736c331e</vt:lpwstr>
  </property>
  <property fmtid="{D5CDD505-2E9C-101B-9397-08002B2CF9AE}" pid="3" name="ContentTypeId">
    <vt:lpwstr>0x010100E9EA837411ED864B94278B26830B74D5</vt:lpwstr>
  </property>
  <property fmtid="{D5CDD505-2E9C-101B-9397-08002B2CF9AE}" pid="4" name="Order">
    <vt:r8>6100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