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3141" w14:textId="77777777" w:rsidR="006F2AA9" w:rsidRDefault="006F2AA9" w:rsidP="006F2AA9">
      <w:pPr>
        <w:pStyle w:val="Heading1"/>
      </w:pPr>
      <w:r>
        <w:t>TEXAS WORKFORCE COMMISSION</w:t>
      </w:r>
    </w:p>
    <w:p w14:paraId="14E884D3" w14:textId="77777777" w:rsidR="006F2AA9" w:rsidRPr="00ED009D" w:rsidRDefault="006F2AA9" w:rsidP="00ED009D">
      <w:pPr>
        <w:pStyle w:val="Heading1"/>
      </w:pPr>
      <w:r w:rsidRPr="00ED009D">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700"/>
      </w:tblGrid>
      <w:tr w:rsidR="006F2AA9" w14:paraId="19952977" w14:textId="77777777">
        <w:trPr>
          <w:cantSplit/>
          <w:trHeight w:val="230"/>
        </w:trPr>
        <w:tc>
          <w:tcPr>
            <w:tcW w:w="1260" w:type="dxa"/>
            <w:tcBorders>
              <w:right w:val="nil"/>
            </w:tcBorders>
          </w:tcPr>
          <w:p w14:paraId="373C4FF2" w14:textId="01EDFB27" w:rsidR="006F2AA9" w:rsidRDefault="006F2AA9">
            <w:pPr>
              <w:rPr>
                <w:sz w:val="24"/>
              </w:rPr>
            </w:pPr>
            <w:r>
              <w:rPr>
                <w:b/>
                <w:sz w:val="24"/>
              </w:rPr>
              <w:t>ID/No:</w:t>
            </w:r>
            <w:del w:id="0" w:author="Yamnik,Keri" w:date="2023-12-14T11:40:00Z">
              <w:r>
                <w:rPr>
                  <w:b/>
                  <w:sz w:val="24"/>
                </w:rPr>
                <w:delText xml:space="preserve">  </w:delText>
              </w:r>
            </w:del>
            <w:ins w:id="1" w:author="Yamnik,Keri" w:date="2023-12-14T11:40:00Z">
              <w:r w:rsidR="0014444A">
                <w:rPr>
                  <w:b/>
                  <w:sz w:val="24"/>
                </w:rPr>
                <w:t xml:space="preserve"> </w:t>
              </w:r>
            </w:ins>
          </w:p>
        </w:tc>
        <w:tc>
          <w:tcPr>
            <w:tcW w:w="2700" w:type="dxa"/>
            <w:tcBorders>
              <w:left w:val="nil"/>
            </w:tcBorders>
          </w:tcPr>
          <w:p w14:paraId="1FD3C0B9" w14:textId="5B57972B" w:rsidR="006F2AA9" w:rsidRPr="00257FEE" w:rsidRDefault="006F2AA9">
            <w:pPr>
              <w:rPr>
                <w:sz w:val="24"/>
              </w:rPr>
            </w:pPr>
            <w:r w:rsidRPr="00257FEE">
              <w:rPr>
                <w:sz w:val="24"/>
              </w:rPr>
              <w:t xml:space="preserve">WD </w:t>
            </w:r>
            <w:r w:rsidR="00F97D5D">
              <w:rPr>
                <w:sz w:val="24"/>
              </w:rPr>
              <w:t>33-07</w:t>
            </w:r>
            <w:ins w:id="2" w:author="Riggs,Eben O" w:date="2023-12-07T22:07:00Z">
              <w:r w:rsidR="00CF5378">
                <w:rPr>
                  <w:sz w:val="24"/>
                </w:rPr>
                <w:t>, Change 1</w:t>
              </w:r>
            </w:ins>
          </w:p>
        </w:tc>
      </w:tr>
      <w:tr w:rsidR="006F2AA9" w14:paraId="5B6B5A4C" w14:textId="77777777">
        <w:trPr>
          <w:cantSplit/>
          <w:trHeight w:val="230"/>
        </w:trPr>
        <w:tc>
          <w:tcPr>
            <w:tcW w:w="1260" w:type="dxa"/>
            <w:tcBorders>
              <w:right w:val="nil"/>
            </w:tcBorders>
          </w:tcPr>
          <w:p w14:paraId="0A646CD0" w14:textId="21C8B6AD" w:rsidR="006F2AA9" w:rsidRDefault="006F2AA9">
            <w:pPr>
              <w:rPr>
                <w:sz w:val="24"/>
              </w:rPr>
            </w:pPr>
            <w:r>
              <w:rPr>
                <w:b/>
                <w:sz w:val="24"/>
              </w:rPr>
              <w:t>Date:</w:t>
            </w:r>
            <w:del w:id="3" w:author="Yamnik,Keri" w:date="2023-12-14T11:40:00Z">
              <w:r>
                <w:rPr>
                  <w:sz w:val="24"/>
                </w:rPr>
                <w:delText xml:space="preserve">  </w:delText>
              </w:r>
            </w:del>
            <w:ins w:id="4" w:author="Yamnik,Keri" w:date="2023-12-14T11:40:00Z">
              <w:r w:rsidR="0014444A">
                <w:rPr>
                  <w:sz w:val="24"/>
                </w:rPr>
                <w:t xml:space="preserve"> </w:t>
              </w:r>
            </w:ins>
          </w:p>
        </w:tc>
        <w:tc>
          <w:tcPr>
            <w:tcW w:w="2700" w:type="dxa"/>
            <w:tcBorders>
              <w:left w:val="nil"/>
            </w:tcBorders>
          </w:tcPr>
          <w:p w14:paraId="49AF0BFA" w14:textId="1B5F5D7D" w:rsidR="006F2AA9" w:rsidRPr="00257FEE" w:rsidRDefault="00007EBC">
            <w:pPr>
              <w:rPr>
                <w:sz w:val="24"/>
              </w:rPr>
            </w:pPr>
            <w:r>
              <w:rPr>
                <w:sz w:val="24"/>
              </w:rPr>
              <w:t>March 18, 2024</w:t>
            </w:r>
          </w:p>
        </w:tc>
      </w:tr>
      <w:tr w:rsidR="006F2AA9" w:rsidRPr="000D1B21" w14:paraId="3ED4CD11" w14:textId="77777777">
        <w:trPr>
          <w:cantSplit/>
          <w:trHeight w:val="246"/>
        </w:trPr>
        <w:tc>
          <w:tcPr>
            <w:tcW w:w="1260" w:type="dxa"/>
            <w:tcBorders>
              <w:right w:val="nil"/>
            </w:tcBorders>
          </w:tcPr>
          <w:p w14:paraId="407405B4" w14:textId="2C14C479" w:rsidR="006F2AA9" w:rsidRPr="00257FEE" w:rsidRDefault="006F2AA9">
            <w:pPr>
              <w:rPr>
                <w:b/>
                <w:bCs/>
                <w:sz w:val="24"/>
              </w:rPr>
            </w:pPr>
            <w:r w:rsidRPr="00257FEE">
              <w:rPr>
                <w:b/>
                <w:bCs/>
                <w:sz w:val="24"/>
              </w:rPr>
              <w:t>Keyword:</w:t>
            </w:r>
            <w:del w:id="5" w:author="Yamnik,Keri" w:date="2023-12-14T11:40:00Z">
              <w:r w:rsidRPr="00257FEE">
                <w:rPr>
                  <w:b/>
                  <w:bCs/>
                  <w:sz w:val="24"/>
                </w:rPr>
                <w:delText xml:space="preserve">  </w:delText>
              </w:r>
            </w:del>
            <w:ins w:id="6" w:author="Yamnik,Keri" w:date="2023-12-14T11:40:00Z">
              <w:r w:rsidR="0014444A">
                <w:rPr>
                  <w:b/>
                  <w:bCs/>
                  <w:sz w:val="24"/>
                </w:rPr>
                <w:t xml:space="preserve"> </w:t>
              </w:r>
            </w:ins>
          </w:p>
        </w:tc>
        <w:tc>
          <w:tcPr>
            <w:tcW w:w="2700" w:type="dxa"/>
            <w:tcBorders>
              <w:left w:val="nil"/>
            </w:tcBorders>
          </w:tcPr>
          <w:p w14:paraId="5E214EB1" w14:textId="471CCBB2" w:rsidR="006F2AA9" w:rsidRPr="00257FEE" w:rsidRDefault="00CF5378">
            <w:pPr>
              <w:rPr>
                <w:sz w:val="24"/>
              </w:rPr>
            </w:pPr>
            <w:ins w:id="7" w:author="Riggs,Eben O" w:date="2023-12-07T22:08:00Z">
              <w:r>
                <w:rPr>
                  <w:sz w:val="24"/>
                </w:rPr>
                <w:t>TANF/</w:t>
              </w:r>
            </w:ins>
            <w:r w:rsidR="008D3B37" w:rsidRPr="008D3B37">
              <w:rPr>
                <w:sz w:val="24"/>
              </w:rPr>
              <w:t xml:space="preserve">Choices; </w:t>
            </w:r>
            <w:del w:id="8" w:author="Riggs,Eben O" w:date="2023-12-07T22:08:00Z">
              <w:r w:rsidR="008D3B37" w:rsidRPr="008D3B37" w:rsidDel="006B0E1F">
                <w:rPr>
                  <w:sz w:val="24"/>
                </w:rPr>
                <w:delText>FSE&amp;T</w:delText>
              </w:r>
            </w:del>
            <w:ins w:id="9" w:author="Riggs,Eben O" w:date="2023-12-07T22:08:00Z">
              <w:r w:rsidR="006B0E1F">
                <w:rPr>
                  <w:sz w:val="24"/>
                </w:rPr>
                <w:t>SNAP E&amp;T</w:t>
              </w:r>
            </w:ins>
            <w:r w:rsidR="008D3B37" w:rsidRPr="008D3B37">
              <w:rPr>
                <w:sz w:val="24"/>
              </w:rPr>
              <w:t xml:space="preserve">; </w:t>
            </w:r>
            <w:del w:id="10" w:author="Riggs,Eben O" w:date="2023-12-07T22:08:00Z">
              <w:r w:rsidR="008D3B37" w:rsidRPr="008D3B37" w:rsidDel="006B0E1F">
                <w:rPr>
                  <w:sz w:val="24"/>
                </w:rPr>
                <w:delText xml:space="preserve">Project RIO; </w:delText>
              </w:r>
            </w:del>
            <w:r w:rsidR="008D3B37" w:rsidRPr="008D3B37">
              <w:rPr>
                <w:sz w:val="24"/>
              </w:rPr>
              <w:t xml:space="preserve">TAA; </w:t>
            </w:r>
            <w:del w:id="11" w:author="Riggs,Eben O" w:date="2023-12-07T22:08:00Z">
              <w:r w:rsidR="008D3B37" w:rsidRPr="008D3B37" w:rsidDel="00CF5378">
                <w:rPr>
                  <w:sz w:val="24"/>
                </w:rPr>
                <w:delText xml:space="preserve">TWIST; </w:delText>
              </w:r>
            </w:del>
            <w:r w:rsidR="008D3B37" w:rsidRPr="008D3B37">
              <w:rPr>
                <w:sz w:val="24"/>
              </w:rPr>
              <w:t>WI</w:t>
            </w:r>
            <w:ins w:id="12" w:author="Riggs,Eben O" w:date="2023-12-07T22:08:00Z">
              <w:r w:rsidR="006B0E1F">
                <w:rPr>
                  <w:sz w:val="24"/>
                </w:rPr>
                <w:t>O</w:t>
              </w:r>
            </w:ins>
            <w:r w:rsidR="008D3B37" w:rsidRPr="008D3B37">
              <w:rPr>
                <w:sz w:val="24"/>
              </w:rPr>
              <w:t>A</w:t>
            </w:r>
          </w:p>
        </w:tc>
      </w:tr>
      <w:tr w:rsidR="006F2AA9" w14:paraId="7F84C859" w14:textId="77777777">
        <w:trPr>
          <w:cantSplit/>
          <w:trHeight w:val="251"/>
        </w:trPr>
        <w:tc>
          <w:tcPr>
            <w:tcW w:w="1260" w:type="dxa"/>
            <w:tcBorders>
              <w:right w:val="nil"/>
            </w:tcBorders>
          </w:tcPr>
          <w:p w14:paraId="04CBED2E" w14:textId="33C21439" w:rsidR="006F2AA9" w:rsidRPr="000D1B21" w:rsidRDefault="006F2AA9">
            <w:pPr>
              <w:rPr>
                <w:sz w:val="24"/>
              </w:rPr>
            </w:pPr>
            <w:r w:rsidRPr="00E817D5">
              <w:rPr>
                <w:b/>
                <w:sz w:val="24"/>
              </w:rPr>
              <w:t>Effective:</w:t>
            </w:r>
            <w:del w:id="13" w:author="Yamnik,Keri" w:date="2023-12-14T11:40:00Z">
              <w:r w:rsidRPr="00E817D5">
                <w:rPr>
                  <w:b/>
                  <w:sz w:val="24"/>
                </w:rPr>
                <w:delText xml:space="preserve">  </w:delText>
              </w:r>
            </w:del>
            <w:ins w:id="14" w:author="Yamnik,Keri" w:date="2023-12-14T11:40:00Z">
              <w:r w:rsidR="0014444A">
                <w:rPr>
                  <w:b/>
                  <w:sz w:val="24"/>
                </w:rPr>
                <w:t xml:space="preserve"> </w:t>
              </w:r>
            </w:ins>
          </w:p>
        </w:tc>
        <w:tc>
          <w:tcPr>
            <w:tcW w:w="2700" w:type="dxa"/>
            <w:tcBorders>
              <w:left w:val="nil"/>
            </w:tcBorders>
          </w:tcPr>
          <w:p w14:paraId="1E56B5AF" w14:textId="1BF877B0" w:rsidR="006F2AA9" w:rsidRPr="00257FEE" w:rsidRDefault="006B0E1F">
            <w:pPr>
              <w:rPr>
                <w:sz w:val="24"/>
              </w:rPr>
            </w:pPr>
            <w:ins w:id="15" w:author="Riggs,Eben O" w:date="2023-12-07T22:08:00Z">
              <w:r>
                <w:rPr>
                  <w:sz w:val="24"/>
                </w:rPr>
                <w:t xml:space="preserve">WF CMS </w:t>
              </w:r>
            </w:ins>
            <w:ins w:id="16" w:author="Riggs,Eben O" w:date="2023-12-08T23:53:00Z">
              <w:r w:rsidR="009F1340">
                <w:rPr>
                  <w:sz w:val="24"/>
                </w:rPr>
                <w:t>Implementation</w:t>
              </w:r>
            </w:ins>
          </w:p>
        </w:tc>
      </w:tr>
    </w:tbl>
    <w:p w14:paraId="5C62F6E4" w14:textId="59914CF0" w:rsidR="006F2AA9" w:rsidRPr="00A11BE2" w:rsidRDefault="006F2AA9" w:rsidP="006F2AA9">
      <w:pPr>
        <w:spacing w:before="240"/>
        <w:rPr>
          <w:sz w:val="24"/>
          <w:szCs w:val="24"/>
        </w:rPr>
      </w:pPr>
      <w:r w:rsidRPr="00A11BE2">
        <w:rPr>
          <w:b/>
          <w:sz w:val="24"/>
          <w:szCs w:val="24"/>
        </w:rPr>
        <w:t>To:</w:t>
      </w:r>
      <w:r w:rsidRPr="00A11BE2">
        <w:rPr>
          <w:b/>
          <w:sz w:val="24"/>
          <w:szCs w:val="24"/>
        </w:rPr>
        <w:tab/>
      </w:r>
      <w:r w:rsidRPr="00A11BE2">
        <w:rPr>
          <w:b/>
          <w:sz w:val="24"/>
          <w:szCs w:val="24"/>
        </w:rPr>
        <w:tab/>
      </w:r>
      <w:r w:rsidRPr="00A11BE2">
        <w:rPr>
          <w:sz w:val="24"/>
          <w:szCs w:val="24"/>
        </w:rPr>
        <w:t>Local Workforce Development Board Executive Directors</w:t>
      </w:r>
    </w:p>
    <w:p w14:paraId="795E7E7F" w14:textId="39F08D21" w:rsidR="005C1BC5" w:rsidRPr="005C1BC5" w:rsidRDefault="005C1BC5" w:rsidP="005C1BC5">
      <w:pPr>
        <w:ind w:left="1440"/>
        <w:rPr>
          <w:sz w:val="24"/>
          <w:szCs w:val="24"/>
        </w:rPr>
      </w:pPr>
      <w:r w:rsidRPr="005C1BC5">
        <w:rPr>
          <w:sz w:val="24"/>
          <w:szCs w:val="24"/>
        </w:rPr>
        <w:t xml:space="preserve">Commission Executive Offices </w:t>
      </w:r>
    </w:p>
    <w:p w14:paraId="14C494B5" w14:textId="77777777" w:rsidR="006F2AA9" w:rsidRDefault="006F2AA9" w:rsidP="005C1BC5">
      <w:pPr>
        <w:spacing w:after="200"/>
        <w:ind w:left="720" w:firstLine="720"/>
        <w:rPr>
          <w:sz w:val="24"/>
          <w:szCs w:val="24"/>
        </w:rPr>
      </w:pPr>
      <w:r w:rsidRPr="005C1BC5">
        <w:rPr>
          <w:sz w:val="24"/>
          <w:szCs w:val="24"/>
        </w:rPr>
        <w:t>Integrated Service Area Managers</w:t>
      </w:r>
    </w:p>
    <w:p w14:paraId="348879B4" w14:textId="25B5F42F" w:rsidR="00ED009D" w:rsidRDefault="00AF2D7E" w:rsidP="00AF2D7E">
      <w:pPr>
        <w:ind w:left="720" w:firstLine="720"/>
        <w:rPr>
          <w:sz w:val="24"/>
          <w:szCs w:val="24"/>
        </w:rPr>
      </w:pPr>
      <w:r>
        <w:rPr>
          <w:noProof/>
        </w:rPr>
        <w:drawing>
          <wp:inline distT="0" distB="0" distL="0" distR="0" wp14:anchorId="2AF243C2" wp14:editId="52A1D6B0">
            <wp:extent cx="1066800" cy="457200"/>
            <wp:effectExtent l="0" t="0" r="0" b="0"/>
            <wp:docPr id="1" name="Picture 1"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ney Arbour'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14:paraId="229B56B9" w14:textId="111604D8" w:rsidR="006F2AA9" w:rsidRPr="00A11BE2" w:rsidRDefault="006F2AA9" w:rsidP="006F2AA9">
      <w:pPr>
        <w:spacing w:after="200"/>
        <w:rPr>
          <w:sz w:val="24"/>
          <w:szCs w:val="24"/>
        </w:rPr>
      </w:pPr>
      <w:r w:rsidRPr="00A11BE2">
        <w:rPr>
          <w:b/>
          <w:sz w:val="24"/>
          <w:szCs w:val="24"/>
        </w:rPr>
        <w:t>From:</w:t>
      </w:r>
      <w:r w:rsidRPr="00A11BE2">
        <w:rPr>
          <w:b/>
          <w:sz w:val="24"/>
          <w:szCs w:val="24"/>
        </w:rPr>
        <w:tab/>
      </w:r>
      <w:r w:rsidRPr="00A11BE2">
        <w:rPr>
          <w:b/>
          <w:sz w:val="24"/>
          <w:szCs w:val="24"/>
        </w:rPr>
        <w:tab/>
      </w:r>
      <w:ins w:id="17" w:author="Riggs,Eben O" w:date="2023-12-07T21:30:00Z">
        <w:r w:rsidR="00A07469">
          <w:rPr>
            <w:sz w:val="24"/>
            <w:szCs w:val="24"/>
          </w:rPr>
          <w:t xml:space="preserve">Courtney </w:t>
        </w:r>
        <w:proofErr w:type="spellStart"/>
        <w:r w:rsidR="00A07469">
          <w:rPr>
            <w:sz w:val="24"/>
            <w:szCs w:val="24"/>
          </w:rPr>
          <w:t>Arbour</w:t>
        </w:r>
      </w:ins>
      <w:proofErr w:type="spellEnd"/>
      <w:del w:id="18" w:author="Riggs,Eben O" w:date="2023-12-07T21:30:00Z">
        <w:r w:rsidR="008419F5" w:rsidRPr="008419F5" w:rsidDel="00A07469">
          <w:rPr>
            <w:sz w:val="24"/>
            <w:szCs w:val="24"/>
          </w:rPr>
          <w:delText>Laurence M. Jones</w:delText>
        </w:r>
      </w:del>
      <w:r w:rsidR="008419F5" w:rsidRPr="008419F5">
        <w:rPr>
          <w:sz w:val="24"/>
          <w:szCs w:val="24"/>
        </w:rPr>
        <w:t>, Director, Workforce Development Division</w:t>
      </w:r>
    </w:p>
    <w:p w14:paraId="3C5AAF67" w14:textId="6BC1E049" w:rsidR="006F2AA9" w:rsidRPr="00A11BE2" w:rsidRDefault="006F2AA9" w:rsidP="0052154A">
      <w:pPr>
        <w:spacing w:after="200"/>
        <w:ind w:left="1440" w:hanging="1440"/>
        <w:rPr>
          <w:sz w:val="24"/>
          <w:szCs w:val="24"/>
        </w:rPr>
      </w:pPr>
      <w:r w:rsidRPr="00A11BE2">
        <w:rPr>
          <w:b/>
          <w:sz w:val="24"/>
          <w:szCs w:val="24"/>
        </w:rPr>
        <w:t>Subject:</w:t>
      </w:r>
      <w:r w:rsidRPr="00A11BE2">
        <w:rPr>
          <w:b/>
          <w:sz w:val="24"/>
          <w:szCs w:val="24"/>
        </w:rPr>
        <w:tab/>
      </w:r>
      <w:r w:rsidR="0052154A" w:rsidRPr="0052154A">
        <w:rPr>
          <w:b/>
          <w:bCs/>
          <w:sz w:val="24"/>
          <w:szCs w:val="24"/>
        </w:rPr>
        <w:t xml:space="preserve">Training Services Information in </w:t>
      </w:r>
      <w:del w:id="19" w:author="Riggs,Eben O" w:date="2023-12-07T21:31:00Z">
        <w:r w:rsidR="0052154A" w:rsidRPr="0052154A" w:rsidDel="00A07469">
          <w:rPr>
            <w:b/>
            <w:bCs/>
            <w:sz w:val="24"/>
            <w:szCs w:val="24"/>
          </w:rPr>
          <w:delText xml:space="preserve">The </w:delText>
        </w:r>
      </w:del>
      <w:r w:rsidR="0052154A" w:rsidRPr="0052154A">
        <w:rPr>
          <w:b/>
          <w:bCs/>
          <w:sz w:val="24"/>
          <w:szCs w:val="24"/>
        </w:rPr>
        <w:t>Work</w:t>
      </w:r>
      <w:del w:id="20" w:author="Riggs,Eben O" w:date="2023-12-07T21:31:00Z">
        <w:r w:rsidR="0052154A" w:rsidRPr="0052154A" w:rsidDel="00A07469">
          <w:rPr>
            <w:b/>
            <w:bCs/>
            <w:sz w:val="24"/>
            <w:szCs w:val="24"/>
          </w:rPr>
          <w:delText xml:space="preserve">force </w:delText>
        </w:r>
      </w:del>
      <w:r w:rsidR="0052154A" w:rsidRPr="0052154A">
        <w:rPr>
          <w:b/>
          <w:bCs/>
          <w:sz w:val="24"/>
          <w:szCs w:val="24"/>
        </w:rPr>
        <w:t>In</w:t>
      </w:r>
      <w:del w:id="21" w:author="Riggs,Eben O" w:date="2023-12-07T21:31:00Z">
        <w:r w:rsidR="0052154A" w:rsidRPr="0052154A" w:rsidDel="00C44232">
          <w:rPr>
            <w:b/>
            <w:bCs/>
            <w:sz w:val="24"/>
            <w:szCs w:val="24"/>
          </w:rPr>
          <w:delText xml:space="preserve">formation System of </w:delText>
        </w:r>
      </w:del>
      <w:r w:rsidR="0052154A" w:rsidRPr="0052154A">
        <w:rPr>
          <w:b/>
          <w:bCs/>
          <w:sz w:val="24"/>
          <w:szCs w:val="24"/>
        </w:rPr>
        <w:t>Texas</w:t>
      </w:r>
      <w:ins w:id="22" w:author="Riggs,Eben O" w:date="2023-12-07T21:31:00Z">
        <w:r w:rsidR="00C44232">
          <w:rPr>
            <w:b/>
            <w:bCs/>
            <w:sz w:val="24"/>
            <w:szCs w:val="24"/>
          </w:rPr>
          <w:t>.</w:t>
        </w:r>
        <w:r w:rsidR="00C44232" w:rsidRPr="009F1340">
          <w:rPr>
            <w:b/>
            <w:bCs/>
            <w:sz w:val="24"/>
            <w:szCs w:val="24"/>
          </w:rPr>
          <w:t>com</w:t>
        </w:r>
      </w:ins>
      <w:ins w:id="23" w:author="Riggs,Eben O" w:date="2023-12-08T23:54:00Z">
        <w:r w:rsidR="009F1340" w:rsidRPr="00023533">
          <w:rPr>
            <w:b/>
            <w:sz w:val="24"/>
            <w:szCs w:val="24"/>
          </w:rPr>
          <w:t>―</w:t>
        </w:r>
        <w:r w:rsidR="009F1340" w:rsidRPr="009F1340">
          <w:rPr>
            <w:b/>
            <w:bCs/>
            <w:sz w:val="24"/>
            <w:szCs w:val="24"/>
          </w:rPr>
          <w:t>Update</w:t>
        </w:r>
      </w:ins>
    </w:p>
    <w:p w14:paraId="7E07E518" w14:textId="77777777" w:rsidR="006F2AA9" w:rsidRPr="0064521C" w:rsidRDefault="006F2AA9" w:rsidP="006F2AA9">
      <w:r w:rsidRPr="0064521C">
        <w:rPr>
          <w:noProof/>
        </w:rPr>
        <mc:AlternateContent>
          <mc:Choice Requires="wps">
            <w:drawing>
              <wp:anchor distT="0" distB="0" distL="114300" distR="114300" simplePos="0" relativeHeight="251658240" behindDoc="0" locked="0" layoutInCell="0" allowOverlap="1" wp14:anchorId="30534582" wp14:editId="059E50DD">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E4C3"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0FECD264" w14:textId="77777777" w:rsidR="006F2AA9" w:rsidRPr="0064521C" w:rsidRDefault="006F2AA9" w:rsidP="006F2AA9">
      <w:pPr>
        <w:pStyle w:val="Heading2"/>
      </w:pPr>
      <w:r w:rsidRPr="0064521C">
        <w:t xml:space="preserve">PURPOSE: </w:t>
      </w:r>
    </w:p>
    <w:p w14:paraId="3A0EA055" w14:textId="378EA660" w:rsidR="0035423D" w:rsidDel="00DC7306" w:rsidRDefault="006F2AA9" w:rsidP="00DC7306">
      <w:pPr>
        <w:pStyle w:val="BodyText-WD"/>
        <w:spacing w:after="0"/>
        <w:rPr>
          <w:del w:id="24" w:author="Riggs,Eben O" w:date="2023-12-08T23:10:00Z"/>
        </w:rPr>
      </w:pPr>
      <w:r>
        <w:t xml:space="preserve">The purpose of this WD Letter is to provide Local Workforce Development Boards (Boards) with </w:t>
      </w:r>
      <w:r w:rsidR="000F2563">
        <w:t xml:space="preserve">updated </w:t>
      </w:r>
      <w:r>
        <w:t>guidance on</w:t>
      </w:r>
      <w:r w:rsidR="0035423D" w:rsidRPr="0035423D">
        <w:t xml:space="preserve"> </w:t>
      </w:r>
      <w:r w:rsidR="0035423D">
        <w:t>procedures for linking training services</w:t>
      </w:r>
      <w:ins w:id="25" w:author="Riggs,Eben O" w:date="2023-12-08T23:08:00Z">
        <w:r w:rsidR="00D05257">
          <w:t>, including</w:t>
        </w:r>
        <w:r w:rsidR="00E800B8">
          <w:t xml:space="preserve"> </w:t>
        </w:r>
      </w:ins>
      <w:ins w:id="26" w:author="Riggs,Eben O" w:date="2023-12-08T23:09:00Z">
        <w:r w:rsidR="00220874">
          <w:t xml:space="preserve">Workforce Innovation and </w:t>
        </w:r>
      </w:ins>
      <w:ins w:id="27" w:author="Gregurek,Emily F" w:date="2023-12-13T13:01:00Z">
        <w:r w:rsidR="00A94676">
          <w:t>O</w:t>
        </w:r>
      </w:ins>
      <w:ins w:id="28" w:author="Riggs,Eben O" w:date="2023-12-08T23:09:00Z">
        <w:del w:id="29" w:author="Gregurek,Emily F" w:date="2023-12-13T13:01:00Z">
          <w:r w:rsidR="00220874">
            <w:delText>o</w:delText>
          </w:r>
        </w:del>
        <w:r w:rsidR="00220874">
          <w:t>pportunity (</w:t>
        </w:r>
      </w:ins>
      <w:ins w:id="30" w:author="Riggs,Eben O" w:date="2023-12-08T23:08:00Z">
        <w:r w:rsidR="00E800B8">
          <w:t>WIOA</w:t>
        </w:r>
      </w:ins>
      <w:ins w:id="31" w:author="Riggs,Eben O" w:date="2023-12-08T23:09:00Z">
        <w:r w:rsidR="00220874">
          <w:t>)</w:t>
        </w:r>
      </w:ins>
      <w:ins w:id="32" w:author="Riggs,Eben O" w:date="2023-12-08T23:08:00Z">
        <w:del w:id="33" w:author="Yamnik,Keri" w:date="2023-12-14T11:40:00Z">
          <w:r w:rsidR="00E800B8">
            <w:delText xml:space="preserve"> </w:delText>
          </w:r>
        </w:del>
      </w:ins>
      <w:del w:id="34" w:author="Yamnik,Keri" w:date="2023-12-14T11:40:00Z">
        <w:r w:rsidR="00E800B8">
          <w:delText xml:space="preserve"> </w:delText>
        </w:r>
      </w:del>
      <w:ins w:id="35" w:author="Yamnik,Keri" w:date="2023-12-14T11:40:00Z">
        <w:r w:rsidR="0035423D" w:rsidDel="00E800B8">
          <w:t xml:space="preserve"> </w:t>
        </w:r>
      </w:ins>
      <w:del w:id="36" w:author="Riggs,Eben O" w:date="2023-12-08T23:08:00Z">
        <w:r w:rsidR="0035423D" w:rsidDel="00E800B8">
          <w:delText xml:space="preserve">to a specific Workforce </w:delText>
        </w:r>
      </w:del>
      <w:del w:id="37" w:author="Riggs,Eben O" w:date="2023-12-08T08:39:00Z">
        <w:r w:rsidR="0035423D" w:rsidDel="00D63FC4">
          <w:delText xml:space="preserve">Investment </w:delText>
        </w:r>
      </w:del>
      <w:del w:id="38" w:author="Riggs,Eben O" w:date="2023-12-08T23:08:00Z">
        <w:r w:rsidR="0035423D" w:rsidDel="00E800B8">
          <w:delText xml:space="preserve">Act (WIA) </w:delText>
        </w:r>
      </w:del>
      <w:del w:id="39" w:author="Riggs,Eben O" w:date="2023-12-08T08:39:00Z">
        <w:r w:rsidR="0035423D" w:rsidDel="004E782A">
          <w:delText xml:space="preserve">certified </w:delText>
        </w:r>
      </w:del>
      <w:ins w:id="40" w:author="Riggs,Eben O" w:date="2023-12-08T08:39:00Z">
        <w:r w:rsidR="004E782A">
          <w:t xml:space="preserve">eligible </w:t>
        </w:r>
      </w:ins>
      <w:r w:rsidR="0035423D">
        <w:t>training provider</w:t>
      </w:r>
      <w:ins w:id="41" w:author="Riggs,Eben O" w:date="2023-12-08T23:08:00Z">
        <w:r w:rsidR="00E800B8">
          <w:t xml:space="preserve"> (ETP) programs</w:t>
        </w:r>
        <w:r w:rsidR="00220874">
          <w:t>,</w:t>
        </w:r>
      </w:ins>
      <w:del w:id="42" w:author="Riggs,Eben O" w:date="2023-12-08T23:08:00Z">
        <w:r w:rsidR="0035423D" w:rsidDel="00E800B8">
          <w:delText>/program/location</w:delText>
        </w:r>
      </w:del>
      <w:r w:rsidR="0035423D">
        <w:t xml:space="preserve"> in </w:t>
      </w:r>
      <w:del w:id="43" w:author="Riggs,Eben O" w:date="2023-12-08T08:40:00Z">
        <w:r w:rsidR="0035423D" w:rsidDel="004E782A">
          <w:delText xml:space="preserve">The </w:delText>
        </w:r>
      </w:del>
      <w:r w:rsidR="0035423D">
        <w:t>Work</w:t>
      </w:r>
      <w:del w:id="44" w:author="Riggs,Eben O" w:date="2023-12-08T08:40:00Z">
        <w:r w:rsidR="0035423D" w:rsidDel="004E782A">
          <w:delText xml:space="preserve">force </w:delText>
        </w:r>
      </w:del>
      <w:r w:rsidR="0035423D">
        <w:t>In</w:t>
      </w:r>
      <w:del w:id="45" w:author="Riggs,Eben O" w:date="2023-12-08T08:40:00Z">
        <w:r w:rsidR="0035423D" w:rsidDel="004E782A">
          <w:delText xml:space="preserve">formation System of </w:delText>
        </w:r>
      </w:del>
      <w:r w:rsidR="0035423D">
        <w:t>Texas</w:t>
      </w:r>
      <w:ins w:id="46" w:author="Riggs,Eben O" w:date="2023-12-08T08:40:00Z">
        <w:r w:rsidR="004E782A">
          <w:t>.com</w:t>
        </w:r>
      </w:ins>
      <w:del w:id="47" w:author="Riggs,Eben O" w:date="2023-12-08T08:40:00Z">
        <w:r w:rsidR="0035423D" w:rsidDel="0007448F">
          <w:delText xml:space="preserve"> (TWIST)</w:delText>
        </w:r>
      </w:del>
      <w:r w:rsidR="0035423D">
        <w:t xml:space="preserve"> for</w:t>
      </w:r>
      <w:ins w:id="48" w:author="Riggs,Eben O" w:date="2023-12-08T08:43:00Z">
        <w:r w:rsidR="00F6324B">
          <w:t xml:space="preserve"> the following </w:t>
        </w:r>
      </w:ins>
      <w:ins w:id="49" w:author="Riggs,Eben O" w:date="2023-12-08T23:12:00Z">
        <w:r w:rsidR="00CD04AB">
          <w:t>programs</w:t>
        </w:r>
      </w:ins>
      <w:r w:rsidR="0035423D">
        <w:t>:</w:t>
      </w:r>
    </w:p>
    <w:p w14:paraId="5E9C5685" w14:textId="77777777" w:rsidR="00DC7306" w:rsidRDefault="00DC7306" w:rsidP="0035423D">
      <w:pPr>
        <w:pStyle w:val="BodyText-WD"/>
        <w:spacing w:after="0"/>
        <w:rPr>
          <w:ins w:id="50" w:author="Riggs,Eben O" w:date="2023-12-08T23:10:00Z"/>
        </w:rPr>
      </w:pPr>
    </w:p>
    <w:p w14:paraId="77D65637" w14:textId="077E2ED9" w:rsidR="00DC7306" w:rsidRDefault="0035423D">
      <w:pPr>
        <w:pStyle w:val="BodyText-WD"/>
        <w:numPr>
          <w:ilvl w:val="0"/>
          <w:numId w:val="23"/>
        </w:numPr>
        <w:spacing w:after="0"/>
        <w:ind w:left="1080"/>
        <w:rPr>
          <w:ins w:id="51" w:author="Riggs,Eben O" w:date="2023-12-09T23:05:00Z"/>
        </w:rPr>
      </w:pPr>
      <w:del w:id="52" w:author="Riggs,Eben O" w:date="2023-12-08T08:44:00Z">
        <w:r w:rsidDel="00F6324B">
          <w:delText>•</w:delText>
        </w:r>
        <w:r w:rsidDel="00F6324B">
          <w:tab/>
        </w:r>
      </w:del>
      <w:r>
        <w:t>WI</w:t>
      </w:r>
      <w:ins w:id="53" w:author="Riggs,Eben O" w:date="2023-12-08T08:37:00Z">
        <w:r w:rsidR="00CF223E">
          <w:t>O</w:t>
        </w:r>
      </w:ins>
      <w:r>
        <w:t>A</w:t>
      </w:r>
      <w:ins w:id="54" w:author="Riggs,Eben O" w:date="2023-12-08T23:11:00Z">
        <w:r w:rsidR="00D82A9E">
          <w:t xml:space="preserve"> Title I</w:t>
        </w:r>
      </w:ins>
      <w:ins w:id="55" w:author="Riggs,Eben O" w:date="2023-12-09T23:05:00Z">
        <w:r w:rsidR="00D344FF">
          <w:t>, including</w:t>
        </w:r>
      </w:ins>
      <w:ins w:id="56" w:author="Gregurek,Emily F" w:date="2023-12-13T13:01:00Z">
        <w:r w:rsidR="00D82A86">
          <w:t>:</w:t>
        </w:r>
      </w:ins>
    </w:p>
    <w:p w14:paraId="60358CAE" w14:textId="2A5252C6" w:rsidR="00D344FF" w:rsidRDefault="0021663E" w:rsidP="00D344FF">
      <w:pPr>
        <w:pStyle w:val="BodyText-WD"/>
        <w:numPr>
          <w:ilvl w:val="1"/>
          <w:numId w:val="23"/>
        </w:numPr>
        <w:spacing w:after="0"/>
        <w:rPr>
          <w:ins w:id="57" w:author="Riggs,Eben O" w:date="2023-12-09T23:05:00Z"/>
        </w:rPr>
      </w:pPr>
      <w:ins w:id="58" w:author="Riggs,Eben O" w:date="2023-12-09T23:05:00Z">
        <w:r>
          <w:t>Adult, Dislocated Worker, and Youth;</w:t>
        </w:r>
      </w:ins>
    </w:p>
    <w:p w14:paraId="32C7F6C7" w14:textId="0390662A" w:rsidR="0021663E" w:rsidRDefault="0021663E" w:rsidP="0021663E">
      <w:pPr>
        <w:pStyle w:val="BodyText-WD"/>
        <w:numPr>
          <w:ilvl w:val="1"/>
          <w:numId w:val="23"/>
        </w:numPr>
        <w:spacing w:after="0"/>
        <w:rPr>
          <w:ins w:id="59" w:author="Riggs,Eben O" w:date="2023-12-09T23:06:00Z"/>
        </w:rPr>
      </w:pPr>
      <w:ins w:id="60" w:author="Riggs,Eben O" w:date="2023-12-09T23:06:00Z">
        <w:r>
          <w:t>Statewide; and</w:t>
        </w:r>
      </w:ins>
    </w:p>
    <w:p w14:paraId="2DA44E97" w14:textId="53B8742F" w:rsidR="0021663E" w:rsidRDefault="008C7A47" w:rsidP="00023533">
      <w:pPr>
        <w:pStyle w:val="BodyText-WD"/>
        <w:numPr>
          <w:ilvl w:val="1"/>
          <w:numId w:val="23"/>
        </w:numPr>
        <w:spacing w:after="0"/>
        <w:rPr>
          <w:ins w:id="61" w:author="Riggs,Eben O" w:date="2023-12-08T23:10:00Z"/>
        </w:rPr>
      </w:pPr>
      <w:ins w:id="62" w:author="Riggs,Eben O" w:date="2023-12-09T23:06:00Z">
        <w:r>
          <w:t>National Dislocated Worker Grants;</w:t>
        </w:r>
      </w:ins>
    </w:p>
    <w:p w14:paraId="4A8D8C8E" w14:textId="7EDE3DAE" w:rsidR="00DC7306" w:rsidRDefault="00DC7306" w:rsidP="00023533">
      <w:pPr>
        <w:pStyle w:val="BodyText-WD"/>
        <w:numPr>
          <w:ilvl w:val="0"/>
          <w:numId w:val="23"/>
        </w:numPr>
        <w:spacing w:after="0"/>
        <w:ind w:left="1080"/>
        <w:rPr>
          <w:ins w:id="63" w:author="Riggs,Eben O" w:date="2023-12-08T23:11:00Z"/>
        </w:rPr>
      </w:pPr>
      <w:ins w:id="64" w:author="Riggs,Eben O" w:date="2023-12-08T23:10:00Z">
        <w:r>
          <w:t>Temporary Assistance for Needy Families Employment and Training (Choices);</w:t>
        </w:r>
      </w:ins>
    </w:p>
    <w:p w14:paraId="45CA1822" w14:textId="305CB292" w:rsidR="00DC7306" w:rsidRDefault="00DC7306" w:rsidP="00023533">
      <w:pPr>
        <w:pStyle w:val="BodyText-WD"/>
        <w:numPr>
          <w:ilvl w:val="0"/>
          <w:numId w:val="23"/>
        </w:numPr>
        <w:spacing w:after="0"/>
        <w:ind w:left="1080"/>
        <w:rPr>
          <w:ins w:id="65" w:author="Riggs,Eben O" w:date="2023-12-08T23:11:00Z"/>
        </w:rPr>
      </w:pPr>
      <w:ins w:id="66" w:author="Riggs,Eben O" w:date="2023-12-08T23:11:00Z">
        <w:r>
          <w:t>Trade Adjustment Assistance (TAA); and</w:t>
        </w:r>
      </w:ins>
    </w:p>
    <w:p w14:paraId="11F4F57D" w14:textId="31553659" w:rsidR="00DC7306" w:rsidRDefault="00DC7306" w:rsidP="00023533">
      <w:pPr>
        <w:pStyle w:val="BodyText-WD"/>
        <w:numPr>
          <w:ilvl w:val="0"/>
          <w:numId w:val="23"/>
        </w:numPr>
        <w:spacing w:after="0"/>
        <w:ind w:left="1080"/>
        <w:rPr>
          <w:ins w:id="67" w:author="Riggs,Eben O" w:date="2023-12-08T23:10:00Z"/>
        </w:rPr>
      </w:pPr>
      <w:ins w:id="68" w:author="Riggs,Eben O" w:date="2023-12-08T23:11:00Z">
        <w:r w:rsidRPr="00DC7306">
          <w:t>Supplemental Nutrition Assistance Program Employment and Training (SNAP E&amp;T)</w:t>
        </w:r>
      </w:ins>
      <w:ins w:id="69" w:author="Gregurek,Emily F" w:date="2023-12-14T13:30:00Z">
        <w:r w:rsidR="008D2781">
          <w:t>.</w:t>
        </w:r>
      </w:ins>
    </w:p>
    <w:p w14:paraId="5E29A136" w14:textId="1EC16032" w:rsidR="0035423D" w:rsidDel="00F6324B" w:rsidRDefault="0035423D" w:rsidP="00023533">
      <w:pPr>
        <w:pStyle w:val="BodyText-WD"/>
        <w:numPr>
          <w:ilvl w:val="0"/>
          <w:numId w:val="22"/>
        </w:numPr>
        <w:spacing w:after="0"/>
        <w:rPr>
          <w:del w:id="70" w:author="Riggs,Eben O" w:date="2023-12-08T08:44:00Z"/>
        </w:rPr>
      </w:pPr>
      <w:del w:id="71" w:author="Riggs,Eben O" w:date="2023-12-08T23:10:00Z">
        <w:r w:rsidDel="00220874">
          <w:delText xml:space="preserve"> and </w:delText>
        </w:r>
        <w:r w:rsidDel="00DC7306">
          <w:delText xml:space="preserve">Trade Adjustment Assistance (TAA) customers; </w:delText>
        </w:r>
      </w:del>
    </w:p>
    <w:p w14:paraId="7E1A87A1" w14:textId="1BD7D583" w:rsidR="0035423D" w:rsidRDefault="0035423D" w:rsidP="00023533">
      <w:pPr>
        <w:pStyle w:val="BodyText-WD"/>
        <w:spacing w:after="0"/>
        <w:ind w:left="0"/>
      </w:pPr>
      <w:del w:id="72" w:author="Riggs,Eben O" w:date="2023-12-08T08:44:00Z">
        <w:r w:rsidDel="00F6324B">
          <w:delText>•</w:delText>
        </w:r>
        <w:r w:rsidDel="00F6324B">
          <w:tab/>
        </w:r>
      </w:del>
      <w:del w:id="73" w:author="Riggs,Eben O" w:date="2023-12-08T08:41:00Z">
        <w:r w:rsidDel="009279C0">
          <w:delText>Project Reintegration of Offenders (Project RIO) customers; and</w:delText>
        </w:r>
      </w:del>
    </w:p>
    <w:p w14:paraId="16EEF009" w14:textId="3654D7C4" w:rsidR="00431A78" w:rsidRPr="00580B36" w:rsidRDefault="0035423D" w:rsidP="00023533">
      <w:pPr>
        <w:pStyle w:val="BodyText-WD"/>
      </w:pPr>
      <w:del w:id="74" w:author="Riggs,Eben O" w:date="2023-12-08T08:44:00Z">
        <w:r w:rsidDel="00F6324B">
          <w:delText>•</w:delText>
        </w:r>
        <w:r w:rsidDel="00F6324B">
          <w:tab/>
        </w:r>
      </w:del>
      <w:del w:id="75" w:author="Riggs,Eben O" w:date="2023-12-08T23:10:00Z">
        <w:r w:rsidDel="00DC7306">
          <w:delText>Choices</w:delText>
        </w:r>
      </w:del>
      <w:del w:id="76" w:author="Riggs,Eben O" w:date="2023-12-08T08:44:00Z">
        <w:r w:rsidDel="00F6324B">
          <w:delText xml:space="preserve"> </w:delText>
        </w:r>
      </w:del>
      <w:del w:id="77" w:author="Riggs,Eben O" w:date="2023-12-08T23:12:00Z">
        <w:r w:rsidDel="00CD04AB">
          <w:delText>and</w:delText>
        </w:r>
      </w:del>
      <w:del w:id="78" w:author="Riggs,Eben O" w:date="2023-12-08T08:42:00Z">
        <w:r w:rsidDel="008B4DA9">
          <w:delText xml:space="preserve"> Food Stamp</w:delText>
        </w:r>
      </w:del>
      <w:del w:id="79" w:author="Riggs,Eben O" w:date="2023-12-08T23:11:00Z">
        <w:r w:rsidDel="00DC7306">
          <w:delText xml:space="preserve"> Employment and Training (</w:delText>
        </w:r>
      </w:del>
      <w:del w:id="80" w:author="Riggs,Eben O" w:date="2023-12-08T08:42:00Z">
        <w:r w:rsidDel="008B4DA9">
          <w:delText>FS</w:delText>
        </w:r>
      </w:del>
      <w:del w:id="81" w:author="Riggs,Eben O" w:date="2023-12-08T23:11:00Z">
        <w:r w:rsidDel="00DC7306">
          <w:delText>E&amp;T)</w:delText>
        </w:r>
      </w:del>
      <w:del w:id="82" w:author="Riggs,Eben O" w:date="2023-12-08T08:43:00Z">
        <w:r w:rsidDel="00F6324B">
          <w:delText xml:space="preserve"> customers who participate in any training services, whether or not WIA-related.</w:delText>
        </w:r>
      </w:del>
      <w:ins w:id="83" w:author="Riggs,Eben O" w:date="2023-12-07T21:33:00Z">
        <w:r w:rsidR="00431A78" w:rsidRPr="00431A78">
          <w:t>This update provides clarification relating to the implementation of WorkInTexas.com as the Texas Workforce Commission’s (TWC) workforce case management system.</w:t>
        </w:r>
      </w:ins>
    </w:p>
    <w:p w14:paraId="17FB10D2" w14:textId="77777777" w:rsidR="006F2AA9" w:rsidRDefault="006F2AA9" w:rsidP="006F2AA9">
      <w:pPr>
        <w:pStyle w:val="Heading2"/>
      </w:pPr>
      <w:r w:rsidRPr="004B2DE5">
        <w:t>RESCISSIONS</w:t>
      </w:r>
      <w:r>
        <w:t xml:space="preserve">: </w:t>
      </w:r>
    </w:p>
    <w:p w14:paraId="15C0F420" w14:textId="02E8357A" w:rsidR="006F2AA9" w:rsidRPr="00E2024F" w:rsidRDefault="007D545D" w:rsidP="006F2AA9">
      <w:pPr>
        <w:pStyle w:val="BodyText-WD"/>
      </w:pPr>
      <w:r w:rsidRPr="007D545D">
        <w:t xml:space="preserve">WD Letter </w:t>
      </w:r>
      <w:ins w:id="84" w:author="Riggs,Eben O" w:date="2023-12-12T11:48:00Z">
        <w:r w:rsidR="00FB368A">
          <w:t>33-07</w:t>
        </w:r>
      </w:ins>
    </w:p>
    <w:p w14:paraId="747444A1" w14:textId="77777777" w:rsidR="00A53611" w:rsidRDefault="006F2AA9" w:rsidP="006F2AA9">
      <w:pPr>
        <w:pStyle w:val="Heading2"/>
      </w:pPr>
      <w:r>
        <w:lastRenderedPageBreak/>
        <w:t>BACKGROUND:</w:t>
      </w:r>
    </w:p>
    <w:p w14:paraId="5DDBD22A" w14:textId="31E5594F" w:rsidR="00A53611" w:rsidRPr="00A53611" w:rsidRDefault="00FC1785" w:rsidP="00A53611">
      <w:pPr>
        <w:spacing w:after="240"/>
        <w:ind w:left="720"/>
        <w:rPr>
          <w:b/>
          <w:sz w:val="24"/>
          <w:szCs w:val="24"/>
        </w:rPr>
      </w:pPr>
      <w:ins w:id="85" w:author="Gregurek,Emily F" w:date="2023-12-13T13:03:00Z">
        <w:r>
          <w:rPr>
            <w:sz w:val="24"/>
            <w:szCs w:val="24"/>
          </w:rPr>
          <w:t>TWC</w:t>
        </w:r>
      </w:ins>
      <w:del w:id="86" w:author="Gregurek,Emily F" w:date="2023-12-13T13:03:00Z">
        <w:r w:rsidR="00A53611" w:rsidRPr="00A53611">
          <w:rPr>
            <w:sz w:val="24"/>
            <w:szCs w:val="24"/>
          </w:rPr>
          <w:delText>The Texas Workforce Commission (Commission)</w:delText>
        </w:r>
      </w:del>
      <w:r w:rsidR="00A53611" w:rsidRPr="00A53611">
        <w:rPr>
          <w:sz w:val="24"/>
          <w:szCs w:val="24"/>
        </w:rPr>
        <w:t xml:space="preserve"> uses training service information to generate required federal </w:t>
      </w:r>
      <w:ins w:id="87" w:author="Riggs,Eben O" w:date="2023-12-08T22:48:00Z">
        <w:r w:rsidR="00EA6F57">
          <w:rPr>
            <w:sz w:val="24"/>
            <w:szCs w:val="24"/>
          </w:rPr>
          <w:t xml:space="preserve">and state </w:t>
        </w:r>
      </w:ins>
      <w:r w:rsidR="00A53611" w:rsidRPr="00A53611">
        <w:rPr>
          <w:sz w:val="24"/>
          <w:szCs w:val="24"/>
        </w:rPr>
        <w:t>performance reports and to provide labor market and career information.</w:t>
      </w:r>
      <w:ins w:id="88" w:author="Yamnik,Keri" w:date="2023-12-14T11:40:00Z">
        <w:r w:rsidR="0014444A">
          <w:rPr>
            <w:sz w:val="24"/>
            <w:szCs w:val="24"/>
          </w:rPr>
          <w:t xml:space="preserve"> </w:t>
        </w:r>
      </w:ins>
      <w:del w:id="89" w:author="Riggs,Eben O" w:date="2023-12-08T22:49:00Z">
        <w:r w:rsidR="00A53611" w:rsidRPr="00A53611" w:rsidDel="00A37CEE">
          <w:rPr>
            <w:sz w:val="24"/>
            <w:szCs w:val="24"/>
          </w:rPr>
          <w:delText xml:space="preserve">Tracking training services and their outcomes is particularly important with WIA customers because training service information identifies the attainment of a recognized degree or certificate related to the achievement of educational or occupational skills. </w:delText>
        </w:r>
      </w:del>
    </w:p>
    <w:p w14:paraId="69C751BE" w14:textId="63AF79AD" w:rsidR="006F2AA9" w:rsidRDefault="006F2AA9" w:rsidP="006F2AA9">
      <w:pPr>
        <w:pStyle w:val="Heading2"/>
      </w:pPr>
      <w:r>
        <w:t>PROCEDURES:</w:t>
      </w:r>
    </w:p>
    <w:p w14:paraId="1E97E614" w14:textId="45C03FF7" w:rsidR="006F2AA9" w:rsidRPr="0084367C" w:rsidRDefault="006F2AA9" w:rsidP="006F2AA9">
      <w:pPr>
        <w:pStyle w:val="BodyText-WD"/>
      </w:pPr>
      <w:r w:rsidRPr="0084367C">
        <w:rPr>
          <w:b/>
        </w:rPr>
        <w:t>No Local Flexibility (NLF):</w:t>
      </w:r>
      <w:r>
        <w:t xml:space="preserve"> </w:t>
      </w:r>
      <w:r w:rsidRPr="0084367C">
        <w:t>This rating indicates that Boards must comply with the federal and state laws, rules, policies, and required procedures set forth in this WD Letter and have no local flexibility in determining</w:t>
      </w:r>
      <w:r>
        <w:t xml:space="preserve"> whether and/or how to comply. </w:t>
      </w:r>
      <w:r w:rsidRPr="0084367C">
        <w:t>All information with an NLF rating is indicated by “must</w:t>
      </w:r>
      <w:r>
        <w:t>.”</w:t>
      </w:r>
      <w:del w:id="90" w:author="Yamnik,Keri" w:date="2023-12-14T11:40:00Z">
        <w:r w:rsidRPr="0084367C">
          <w:delText xml:space="preserve">  </w:delText>
        </w:r>
      </w:del>
      <w:ins w:id="91" w:author="Yamnik,Keri" w:date="2023-12-14T11:40:00Z">
        <w:r w:rsidR="0014444A">
          <w:t xml:space="preserve"> </w:t>
        </w:r>
      </w:ins>
    </w:p>
    <w:p w14:paraId="44625100" w14:textId="77777777" w:rsidR="006F2AA9" w:rsidRPr="0084367C" w:rsidRDefault="006F2AA9" w:rsidP="006F2AA9">
      <w:pPr>
        <w:pStyle w:val="BodyText-WD"/>
      </w:pPr>
      <w:r w:rsidRPr="0084367C">
        <w:rPr>
          <w:b/>
        </w:rPr>
        <w:t xml:space="preserve">Local Flexibility (LF): </w:t>
      </w:r>
      <w:r w:rsidRPr="0084367C">
        <w:t>This rating indicates that Boards have local flexibility in determining whether and/or how to implement guidance or recommended practice</w:t>
      </w:r>
      <w:r>
        <w:t xml:space="preserve">s set forth in this WD Letter. </w:t>
      </w:r>
      <w:r w:rsidRPr="0084367C">
        <w:t>All information with an LF rating is indi</w:t>
      </w:r>
      <w:r>
        <w:t>cated by “may” or “recommend.”</w:t>
      </w:r>
    </w:p>
    <w:p w14:paraId="7952DDFF" w14:textId="3F9BAB98" w:rsidR="009F1340" w:rsidRPr="00023533" w:rsidRDefault="009F1340" w:rsidP="00023533">
      <w:pPr>
        <w:pStyle w:val="NLForLF"/>
        <w:spacing w:after="0"/>
        <w:rPr>
          <w:ins w:id="92" w:author="Riggs,Eben O" w:date="2023-12-08T23:55:00Z"/>
          <w:b/>
        </w:rPr>
      </w:pPr>
      <w:ins w:id="93" w:author="Riggs,Eben O" w:date="2023-12-08T23:55:00Z">
        <w:r>
          <w:rPr>
            <w:b/>
          </w:rPr>
          <w:tab/>
        </w:r>
      </w:ins>
      <w:ins w:id="94" w:author="Riggs,Eben O" w:date="2023-12-08T23:56:00Z">
        <w:r w:rsidR="008139DE">
          <w:rPr>
            <w:b/>
          </w:rPr>
          <w:t>ETP Training Services</w:t>
        </w:r>
      </w:ins>
    </w:p>
    <w:p w14:paraId="4CA49883" w14:textId="715B7F24" w:rsidR="00AD7F33" w:rsidDel="00376CE1" w:rsidRDefault="007571AB" w:rsidP="00132790">
      <w:pPr>
        <w:pStyle w:val="NLForLF"/>
        <w:spacing w:after="0"/>
        <w:rPr>
          <w:del w:id="95" w:author="Riggs,Eben O" w:date="2023-12-08T23:00:00Z"/>
          <w:bCs/>
        </w:rPr>
      </w:pPr>
      <w:r w:rsidRPr="00AD7F33">
        <w:rPr>
          <w:b/>
          <w:u w:val="single"/>
        </w:rPr>
        <w:t>NLF</w:t>
      </w:r>
      <w:r w:rsidRPr="00AD7F33">
        <w:rPr>
          <w:b/>
        </w:rPr>
        <w:t>:</w:t>
      </w:r>
      <w:r>
        <w:rPr>
          <w:bCs/>
        </w:rPr>
        <w:t xml:space="preserve"> </w:t>
      </w:r>
      <w:r>
        <w:rPr>
          <w:bCs/>
        </w:rPr>
        <w:tab/>
      </w:r>
      <w:r w:rsidR="00AD7F33" w:rsidRPr="00AD7F33">
        <w:rPr>
          <w:bCs/>
        </w:rPr>
        <w:t xml:space="preserve">Boards must ensure </w:t>
      </w:r>
      <w:del w:id="96" w:author="Riggs,Eben O" w:date="2023-12-08T23:22:00Z">
        <w:r w:rsidR="00AD7F33" w:rsidRPr="00AD7F33" w:rsidDel="00864AB5">
          <w:rPr>
            <w:bCs/>
          </w:rPr>
          <w:delText xml:space="preserve">that </w:delText>
        </w:r>
      </w:del>
      <w:ins w:id="97" w:author="Riggs,Eben O" w:date="2023-12-08T22:58:00Z">
        <w:r w:rsidR="00644B04">
          <w:rPr>
            <w:bCs/>
          </w:rPr>
          <w:t xml:space="preserve">Workforce Solutions Office staff </w:t>
        </w:r>
      </w:ins>
      <w:ins w:id="98" w:author="Gregurek,Emily F" w:date="2023-12-13T13:03:00Z">
        <w:r w:rsidR="000F5C92">
          <w:rPr>
            <w:bCs/>
          </w:rPr>
          <w:t>is</w:t>
        </w:r>
      </w:ins>
      <w:ins w:id="99" w:author="Riggs,Eben O" w:date="2023-12-08T22:58:00Z">
        <w:r w:rsidR="00644B04">
          <w:rPr>
            <w:bCs/>
          </w:rPr>
          <w:t xml:space="preserve"> aware that </w:t>
        </w:r>
      </w:ins>
      <w:r w:rsidR="00AD7F33" w:rsidRPr="00AD7F33">
        <w:rPr>
          <w:bCs/>
        </w:rPr>
        <w:t>WI</w:t>
      </w:r>
      <w:ins w:id="100" w:author="Riggs,Eben O" w:date="2023-12-08T22:39:00Z">
        <w:r w:rsidR="006140AC">
          <w:rPr>
            <w:bCs/>
          </w:rPr>
          <w:t>O</w:t>
        </w:r>
      </w:ins>
      <w:r w:rsidR="00AD7F33" w:rsidRPr="00AD7F33">
        <w:rPr>
          <w:bCs/>
        </w:rPr>
        <w:t>A adult</w:t>
      </w:r>
      <w:ins w:id="101" w:author="Mullins,Joel L" w:date="2023-12-18T15:04:00Z">
        <w:r w:rsidR="009274F1">
          <w:rPr>
            <w:bCs/>
          </w:rPr>
          <w:t>s</w:t>
        </w:r>
      </w:ins>
      <w:ins w:id="102" w:author="Riggs,Eben O" w:date="2023-12-08T22:58:00Z">
        <w:r w:rsidR="00644B04">
          <w:rPr>
            <w:bCs/>
          </w:rPr>
          <w:t xml:space="preserve"> and</w:t>
        </w:r>
      </w:ins>
      <w:ins w:id="103" w:author="Riggs,Eben O" w:date="2023-12-08T23:01:00Z">
        <w:r w:rsidR="0073149B">
          <w:rPr>
            <w:bCs/>
          </w:rPr>
          <w:t xml:space="preserve"> </w:t>
        </w:r>
      </w:ins>
      <w:del w:id="104" w:author="Riggs,Eben O" w:date="2023-12-08T22:58:00Z">
        <w:r w:rsidR="00AD7F33" w:rsidRPr="00AD7F33" w:rsidDel="00644B04">
          <w:rPr>
            <w:bCs/>
          </w:rPr>
          <w:delText xml:space="preserve">, </w:delText>
        </w:r>
      </w:del>
      <w:r w:rsidR="00AD7F33" w:rsidRPr="00AD7F33">
        <w:rPr>
          <w:bCs/>
        </w:rPr>
        <w:t>dislocated worker</w:t>
      </w:r>
      <w:ins w:id="105" w:author="Riggs,Eben O" w:date="2023-12-08T22:58:00Z">
        <w:r w:rsidR="00644B04">
          <w:rPr>
            <w:bCs/>
          </w:rPr>
          <w:t>s</w:t>
        </w:r>
      </w:ins>
      <w:ins w:id="106" w:author="Riggs,Eben O" w:date="2023-12-08T22:59:00Z">
        <w:r w:rsidR="00616B2B">
          <w:rPr>
            <w:bCs/>
          </w:rPr>
          <w:t xml:space="preserve"> </w:t>
        </w:r>
      </w:ins>
      <w:ins w:id="107" w:author="Gregurek,Emily F" w:date="2023-12-13T13:07:00Z">
        <w:r w:rsidR="00F1747D">
          <w:rPr>
            <w:bCs/>
          </w:rPr>
          <w:t xml:space="preserve">who are </w:t>
        </w:r>
      </w:ins>
      <w:ins w:id="108" w:author="Riggs,Eben O" w:date="2023-12-08T22:59:00Z">
        <w:r w:rsidR="00616B2B">
          <w:rPr>
            <w:bCs/>
          </w:rPr>
          <w:t>determined eligib</w:t>
        </w:r>
      </w:ins>
      <w:ins w:id="109" w:author="Riggs,Eben O" w:date="2023-12-08T23:00:00Z">
        <w:r w:rsidR="00616B2B">
          <w:rPr>
            <w:bCs/>
          </w:rPr>
          <w:t xml:space="preserve">le for training </w:t>
        </w:r>
      </w:ins>
      <w:ins w:id="110" w:author="Riggs,Eben O" w:date="2023-12-08T23:04:00Z">
        <w:r w:rsidR="008B59CD">
          <w:rPr>
            <w:bCs/>
          </w:rPr>
          <w:t xml:space="preserve">may only be </w:t>
        </w:r>
      </w:ins>
      <w:ins w:id="111" w:author="Riggs,Eben O" w:date="2023-12-08T23:06:00Z">
        <w:r w:rsidR="002C0B60">
          <w:rPr>
            <w:bCs/>
          </w:rPr>
          <w:t xml:space="preserve">enrolled in </w:t>
        </w:r>
      </w:ins>
      <w:ins w:id="112" w:author="Riggs,Eben O" w:date="2023-12-08T23:05:00Z">
        <w:r w:rsidR="008B59CD">
          <w:rPr>
            <w:bCs/>
          </w:rPr>
          <w:t xml:space="preserve">training programs included on the </w:t>
        </w:r>
      </w:ins>
      <w:ins w:id="113" w:author="Gregurek,Emily F" w:date="2023-12-13T13:03:00Z">
        <w:r w:rsidR="001B33A3">
          <w:rPr>
            <w:bCs/>
          </w:rPr>
          <w:t>S</w:t>
        </w:r>
      </w:ins>
      <w:ins w:id="114" w:author="Riggs,Eben O" w:date="2023-12-08T23:05:00Z">
        <w:r w:rsidR="008B59CD">
          <w:rPr>
            <w:bCs/>
          </w:rPr>
          <w:t xml:space="preserve">tatewide </w:t>
        </w:r>
      </w:ins>
      <w:ins w:id="115" w:author="Gregurek,Emily F" w:date="2023-12-13T13:03:00Z">
        <w:r w:rsidR="001B33A3">
          <w:rPr>
            <w:bCs/>
          </w:rPr>
          <w:t>E</w:t>
        </w:r>
      </w:ins>
      <w:ins w:id="116" w:author="Riggs,Eben O" w:date="2023-12-08T23:02:00Z">
        <w:r w:rsidR="00B85DE5">
          <w:rPr>
            <w:bCs/>
          </w:rPr>
          <w:t xml:space="preserve">ligible </w:t>
        </w:r>
      </w:ins>
      <w:ins w:id="117" w:author="Gregurek,Emily F" w:date="2023-12-13T13:04:00Z">
        <w:r w:rsidR="001B33A3">
          <w:rPr>
            <w:bCs/>
          </w:rPr>
          <w:t>T</w:t>
        </w:r>
      </w:ins>
      <w:ins w:id="118" w:author="Riggs,Eben O" w:date="2023-12-08T23:02:00Z">
        <w:r w:rsidR="00B85DE5">
          <w:rPr>
            <w:bCs/>
          </w:rPr>
          <w:t xml:space="preserve">raining </w:t>
        </w:r>
      </w:ins>
      <w:ins w:id="119" w:author="Gregurek,Emily F" w:date="2023-12-13T13:04:00Z">
        <w:r w:rsidR="001B33A3">
          <w:rPr>
            <w:bCs/>
          </w:rPr>
          <w:t>P</w:t>
        </w:r>
      </w:ins>
      <w:ins w:id="120" w:author="Riggs,Eben O" w:date="2023-12-08T23:02:00Z">
        <w:r w:rsidR="001C4ACF">
          <w:rPr>
            <w:bCs/>
          </w:rPr>
          <w:t>rovider</w:t>
        </w:r>
        <w:r w:rsidR="00D46B21">
          <w:rPr>
            <w:bCs/>
          </w:rPr>
          <w:t xml:space="preserve"> </w:t>
        </w:r>
      </w:ins>
      <w:ins w:id="121" w:author="Gregurek,Emily F" w:date="2023-12-13T13:04:00Z">
        <w:r w:rsidR="001B33A3">
          <w:rPr>
            <w:bCs/>
          </w:rPr>
          <w:t>L</w:t>
        </w:r>
      </w:ins>
      <w:ins w:id="122" w:author="Riggs,Eben O" w:date="2023-12-08T23:14:00Z">
        <w:r w:rsidR="000E2D47">
          <w:rPr>
            <w:bCs/>
          </w:rPr>
          <w:t>ist (ETPL)</w:t>
        </w:r>
      </w:ins>
      <w:ins w:id="123" w:author="Riggs,Eben O" w:date="2023-12-08T23:06:00Z">
        <w:r w:rsidR="002C0B60">
          <w:rPr>
            <w:bCs/>
          </w:rPr>
          <w:t xml:space="preserve"> or</w:t>
        </w:r>
        <w:r w:rsidR="001B4037">
          <w:rPr>
            <w:bCs/>
          </w:rPr>
          <w:t xml:space="preserve"> training </w:t>
        </w:r>
      </w:ins>
      <w:ins w:id="124" w:author="Riggs,Eben O" w:date="2023-12-18T15:05:00Z">
        <w:r w:rsidR="000463CF">
          <w:rPr>
            <w:bCs/>
          </w:rPr>
          <w:t xml:space="preserve">programs included in local or state </w:t>
        </w:r>
      </w:ins>
      <w:ins w:id="125" w:author="Riggs,Eben O" w:date="2023-12-08T23:06:00Z">
        <w:r w:rsidR="001B4037">
          <w:rPr>
            <w:bCs/>
          </w:rPr>
          <w:t>contracts</w:t>
        </w:r>
      </w:ins>
      <w:ins w:id="126" w:author="Riggs,Eben O" w:date="2023-12-08T23:07:00Z">
        <w:r w:rsidR="00CF1190">
          <w:rPr>
            <w:bCs/>
          </w:rPr>
          <w:t xml:space="preserve">, in accordance with </w:t>
        </w:r>
      </w:ins>
      <w:ins w:id="127" w:author="Gregurek,Emily F" w:date="2023-12-13T13:05:00Z">
        <w:r w:rsidR="00060124">
          <w:rPr>
            <w:bCs/>
          </w:rPr>
          <w:t>TWC</w:t>
        </w:r>
      </w:ins>
      <w:ins w:id="128" w:author="Riggs,Eben O" w:date="2023-12-08T23:15:00Z">
        <w:r w:rsidR="00C120F5">
          <w:rPr>
            <w:bCs/>
          </w:rPr>
          <w:t xml:space="preserve"> Chap</w:t>
        </w:r>
      </w:ins>
      <w:ins w:id="129" w:author="Riggs,Eben O" w:date="2023-12-08T23:16:00Z">
        <w:r w:rsidR="00C120F5">
          <w:rPr>
            <w:bCs/>
          </w:rPr>
          <w:t>ter 840</w:t>
        </w:r>
      </w:ins>
      <w:ins w:id="130" w:author="Gregurek,Emily F" w:date="2023-12-13T13:05:00Z">
        <w:r w:rsidR="00C039A3">
          <w:rPr>
            <w:bCs/>
          </w:rPr>
          <w:t xml:space="preserve"> </w:t>
        </w:r>
      </w:ins>
      <w:ins w:id="131" w:author="Riggs,Eben O" w:date="2023-12-08T23:19:00Z">
        <w:del w:id="132" w:author="Gregurek,Emily F" w:date="2023-12-13T13:05:00Z">
          <w:r w:rsidR="00132790">
            <w:rPr>
              <w:bCs/>
            </w:rPr>
            <w:delText>–</w:delText>
          </w:r>
        </w:del>
      </w:ins>
      <w:ins w:id="133" w:author="Riggs,Eben O" w:date="2023-12-08T23:14:00Z">
        <w:r w:rsidR="002C3A3B">
          <w:rPr>
            <w:bCs/>
          </w:rPr>
          <w:t xml:space="preserve">WIOA Eligible Training </w:t>
        </w:r>
      </w:ins>
      <w:ins w:id="134" w:author="Riggs,Eben O" w:date="2023-12-08T23:15:00Z">
        <w:r w:rsidR="002C3A3B">
          <w:rPr>
            <w:bCs/>
          </w:rPr>
          <w:t>Providers Rule</w:t>
        </w:r>
      </w:ins>
      <w:ins w:id="135" w:author="Riggs,Eben O" w:date="2023-12-08T23:58:00Z">
        <w:r w:rsidR="00245FE1">
          <w:rPr>
            <w:bCs/>
          </w:rPr>
          <w:t>, Subchapter G</w:t>
        </w:r>
      </w:ins>
      <w:del w:id="136" w:author="Riggs,Eben O" w:date="2023-12-08T23:00:00Z">
        <w:r w:rsidR="00AD7F33" w:rsidRPr="00AD7F33" w:rsidDel="00473AE6">
          <w:rPr>
            <w:bCs/>
          </w:rPr>
          <w:delText>, or TAA training selected under the Select Provider button in the Service Detail window in TWIST contains the correct:</w:delText>
        </w:r>
      </w:del>
    </w:p>
    <w:p w14:paraId="617BBE84" w14:textId="3EE6CFA4" w:rsidR="00AD7F33" w:rsidDel="00376CE1" w:rsidRDefault="00AD7F33" w:rsidP="00132790">
      <w:pPr>
        <w:pStyle w:val="NLForLF"/>
        <w:spacing w:after="0"/>
        <w:rPr>
          <w:del w:id="137" w:author="Riggs,Eben O" w:date="2023-12-08T23:00:00Z"/>
          <w:bCs/>
        </w:rPr>
      </w:pPr>
      <w:del w:id="138" w:author="Riggs,Eben O" w:date="2023-12-08T23:00:00Z">
        <w:r w:rsidRPr="00AD7F33" w:rsidDel="00473AE6">
          <w:rPr>
            <w:bCs/>
          </w:rPr>
          <w:delText>WIA-certified training provider/program/location;</w:delText>
        </w:r>
      </w:del>
    </w:p>
    <w:p w14:paraId="6348C17E" w14:textId="37B8A391" w:rsidR="00AD7F33" w:rsidRPr="00AD7F33" w:rsidDel="00473AE6" w:rsidRDefault="00AD7F33" w:rsidP="00023533">
      <w:pPr>
        <w:pStyle w:val="NLForLF"/>
        <w:spacing w:after="0"/>
        <w:rPr>
          <w:del w:id="139" w:author="Riggs,Eben O" w:date="2023-12-08T23:00:00Z"/>
          <w:bCs/>
        </w:rPr>
      </w:pPr>
      <w:del w:id="140" w:author="Riggs,Eben O" w:date="2023-12-08T23:00:00Z">
        <w:r w:rsidRPr="00AD7F33" w:rsidDel="00473AE6">
          <w:rPr>
            <w:bCs/>
          </w:rPr>
          <w:delText xml:space="preserve">Federal Interagency Committee on Education (FICE) code; and/or </w:delText>
        </w:r>
      </w:del>
    </w:p>
    <w:p w14:paraId="558E0AC2" w14:textId="4D901DA4" w:rsidR="00AD7F33" w:rsidDel="00132790" w:rsidRDefault="00AD7F33" w:rsidP="00132790">
      <w:pPr>
        <w:pStyle w:val="NLForLF"/>
        <w:rPr>
          <w:del w:id="141" w:author="Riggs,Eben O" w:date="2023-12-08T23:16:00Z"/>
          <w:bCs/>
        </w:rPr>
      </w:pPr>
      <w:del w:id="142" w:author="Riggs,Eben O" w:date="2023-12-08T23:00:00Z">
        <w:r w:rsidRPr="00AD7F33" w:rsidDel="00473AE6">
          <w:rPr>
            <w:bCs/>
          </w:rPr>
          <w:delText>Career Schools and Colleges number and Classification of Instructional Programs (CIP) code</w:delText>
        </w:r>
      </w:del>
      <w:r w:rsidRPr="00AD7F33">
        <w:rPr>
          <w:bCs/>
        </w:rPr>
        <w:t>.</w:t>
      </w:r>
    </w:p>
    <w:p w14:paraId="4EC35AA6" w14:textId="77777777" w:rsidR="00132790" w:rsidRPr="00AD7F33" w:rsidRDefault="00132790" w:rsidP="00023533">
      <w:pPr>
        <w:pStyle w:val="NLForLF"/>
        <w:rPr>
          <w:ins w:id="143" w:author="Riggs,Eben O" w:date="2023-12-08T23:21:00Z"/>
          <w:bCs/>
        </w:rPr>
      </w:pPr>
    </w:p>
    <w:p w14:paraId="14419366" w14:textId="0D3B2121" w:rsidR="008B04FA" w:rsidRDefault="008B04FA" w:rsidP="0039116A">
      <w:pPr>
        <w:pStyle w:val="NLForLF"/>
        <w:rPr>
          <w:ins w:id="144" w:author="Riggs,Eben O" w:date="2023-12-08T23:37:00Z"/>
          <w:bCs/>
        </w:rPr>
      </w:pPr>
      <w:ins w:id="145" w:author="Riggs,Eben O" w:date="2023-12-08T23:37:00Z">
        <w:r>
          <w:rPr>
            <w:b/>
            <w:u w:val="single"/>
          </w:rPr>
          <w:t>LF</w:t>
        </w:r>
        <w:r w:rsidRPr="008A07EC">
          <w:rPr>
            <w:b/>
          </w:rPr>
          <w:t>:</w:t>
        </w:r>
        <w:r>
          <w:rPr>
            <w:bCs/>
          </w:rPr>
          <w:tab/>
        </w:r>
        <w:r w:rsidRPr="00AD7F33">
          <w:rPr>
            <w:bCs/>
          </w:rPr>
          <w:t>Boards may</w:t>
        </w:r>
        <w:r>
          <w:rPr>
            <w:bCs/>
          </w:rPr>
          <w:t xml:space="preserve"> enroll</w:t>
        </w:r>
      </w:ins>
      <w:ins w:id="146" w:author="Riggs,Eben O" w:date="2023-12-08T23:38:00Z">
        <w:r w:rsidR="00260EC9">
          <w:rPr>
            <w:bCs/>
          </w:rPr>
          <w:t xml:space="preserve"> WIOA </w:t>
        </w:r>
      </w:ins>
      <w:ins w:id="147" w:author="Riggs,Eben O" w:date="2023-12-08T23:39:00Z">
        <w:r w:rsidR="007210C2">
          <w:rPr>
            <w:bCs/>
          </w:rPr>
          <w:t>out-of-school</w:t>
        </w:r>
        <w:r w:rsidR="00936659">
          <w:rPr>
            <w:bCs/>
          </w:rPr>
          <w:t xml:space="preserve"> youth</w:t>
        </w:r>
      </w:ins>
      <w:ins w:id="148" w:author="Riggs,Eben O" w:date="2023-12-08T23:40:00Z">
        <w:r w:rsidR="00CC3A81">
          <w:rPr>
            <w:bCs/>
          </w:rPr>
          <w:t xml:space="preserve"> (</w:t>
        </w:r>
      </w:ins>
      <w:ins w:id="149" w:author="Riggs,Eben O" w:date="2023-12-08T23:39:00Z">
        <w:r w:rsidR="007210C2">
          <w:rPr>
            <w:bCs/>
          </w:rPr>
          <w:t xml:space="preserve">and in-school </w:t>
        </w:r>
        <w:r w:rsidR="00CC3A81">
          <w:rPr>
            <w:bCs/>
          </w:rPr>
          <w:t xml:space="preserve">youth </w:t>
        </w:r>
      </w:ins>
      <w:ins w:id="150" w:author="Riggs,Eben O" w:date="2023-12-08T23:53:00Z">
        <w:r w:rsidR="00DF0F23">
          <w:rPr>
            <w:bCs/>
          </w:rPr>
          <w:t>age</w:t>
        </w:r>
      </w:ins>
      <w:ins w:id="151" w:author="Gregurek,Emily F" w:date="2023-12-13T13:06:00Z">
        <w:r w:rsidR="00F1747D">
          <w:rPr>
            <w:bCs/>
          </w:rPr>
          <w:t>s</w:t>
        </w:r>
      </w:ins>
      <w:ins w:id="152" w:author="Riggs,Eben O" w:date="2023-12-08T23:53:00Z">
        <w:del w:id="153" w:author="Gregurek,Emily F" w:date="2023-12-13T13:06:00Z">
          <w:r w:rsidR="00DF0F23" w:rsidDel="00F1747D">
            <w:rPr>
              <w:bCs/>
            </w:rPr>
            <w:delText>d</w:delText>
          </w:r>
        </w:del>
      </w:ins>
      <w:ins w:id="154" w:author="Riggs,Eben O" w:date="2023-12-08T23:40:00Z">
        <w:r w:rsidR="00CC3A81">
          <w:rPr>
            <w:bCs/>
          </w:rPr>
          <w:t xml:space="preserve"> 16</w:t>
        </w:r>
      </w:ins>
      <w:ins w:id="155" w:author="Gregurek,Emily F" w:date="2023-12-13T13:06:00Z">
        <w:r w:rsidR="008866E9">
          <w:rPr>
            <w:bCs/>
          </w:rPr>
          <w:t>–</w:t>
        </w:r>
      </w:ins>
      <w:ins w:id="156" w:author="Riggs,Eben O" w:date="2023-12-08T23:40:00Z">
        <w:del w:id="157" w:author="Gregurek,Emily F" w:date="2023-12-13T13:06:00Z">
          <w:r w:rsidR="00CC3A81">
            <w:rPr>
              <w:bCs/>
            </w:rPr>
            <w:delText>-</w:delText>
          </w:r>
        </w:del>
        <w:r w:rsidR="00CC3A81">
          <w:rPr>
            <w:bCs/>
          </w:rPr>
          <w:t>18</w:t>
        </w:r>
      </w:ins>
      <w:ins w:id="158" w:author="Riggs,Eben O" w:date="2023-12-08T23:53:00Z">
        <w:r w:rsidR="00DF0F23">
          <w:rPr>
            <w:rStyle w:val="FootnoteReference"/>
            <w:bCs/>
          </w:rPr>
          <w:footnoteReference w:id="2"/>
        </w:r>
      </w:ins>
      <w:ins w:id="166" w:author="Riggs,Eben O" w:date="2023-12-08T23:40:00Z">
        <w:r w:rsidR="00CC3A81">
          <w:rPr>
            <w:bCs/>
          </w:rPr>
          <w:t>)</w:t>
        </w:r>
        <w:r w:rsidR="008F5989">
          <w:rPr>
            <w:bCs/>
          </w:rPr>
          <w:t xml:space="preserve"> in ETPL programs.</w:t>
        </w:r>
      </w:ins>
    </w:p>
    <w:p w14:paraId="6C8D25A7" w14:textId="6D40E1C3" w:rsidR="007966DC" w:rsidRDefault="00DD415E" w:rsidP="0038244D">
      <w:pPr>
        <w:pStyle w:val="NLForLF"/>
        <w:rPr>
          <w:ins w:id="167" w:author="Riggs,Eben O" w:date="2023-12-08T23:27:00Z"/>
          <w:bCs/>
        </w:rPr>
      </w:pPr>
      <w:ins w:id="168" w:author="Riggs,Eben O" w:date="2023-12-08T23:26:00Z">
        <w:r>
          <w:rPr>
            <w:b/>
            <w:u w:val="single"/>
          </w:rPr>
          <w:t>N</w:t>
        </w:r>
      </w:ins>
      <w:ins w:id="169" w:author="Riggs,Eben O" w:date="2023-12-08T23:21:00Z">
        <w:r w:rsidR="0038244D" w:rsidRPr="00AD7F33">
          <w:rPr>
            <w:b/>
            <w:u w:val="single"/>
          </w:rPr>
          <w:t>LF</w:t>
        </w:r>
        <w:r w:rsidR="0038244D" w:rsidRPr="00AD7F33">
          <w:rPr>
            <w:b/>
          </w:rPr>
          <w:t>:</w:t>
        </w:r>
        <w:r w:rsidR="0038244D">
          <w:rPr>
            <w:bCs/>
          </w:rPr>
          <w:t xml:space="preserve"> </w:t>
        </w:r>
        <w:r w:rsidR="0038244D">
          <w:rPr>
            <w:bCs/>
          </w:rPr>
          <w:tab/>
        </w:r>
      </w:ins>
      <w:ins w:id="170" w:author="Riggs,Eben O" w:date="2023-12-08T23:22:00Z">
        <w:r w:rsidR="00864AB5">
          <w:rPr>
            <w:bCs/>
          </w:rPr>
          <w:t xml:space="preserve">Boards must ensure Workforce Solutions Office staff </w:t>
        </w:r>
      </w:ins>
      <w:ins w:id="171" w:author="Gregurek,Emily F" w:date="2023-12-13T13:06:00Z">
        <w:r w:rsidR="00F1747D">
          <w:rPr>
            <w:bCs/>
          </w:rPr>
          <w:t>is</w:t>
        </w:r>
      </w:ins>
      <w:ins w:id="172" w:author="Riggs,Eben O" w:date="2023-12-08T23:22:00Z">
        <w:del w:id="173" w:author="Gregurek,Emily F" w:date="2023-12-13T13:06:00Z">
          <w:r w:rsidR="00864AB5">
            <w:rPr>
              <w:bCs/>
            </w:rPr>
            <w:delText>are</w:delText>
          </w:r>
        </w:del>
        <w:r w:rsidR="00864AB5">
          <w:rPr>
            <w:bCs/>
          </w:rPr>
          <w:t xml:space="preserve"> aware that </w:t>
        </w:r>
      </w:ins>
      <w:ins w:id="174" w:author="Riggs,Eben O" w:date="2023-12-08T23:30:00Z">
        <w:r w:rsidR="00244D8E">
          <w:rPr>
            <w:bCs/>
          </w:rPr>
          <w:t xml:space="preserve">WIOA Youth, </w:t>
        </w:r>
      </w:ins>
      <w:ins w:id="175" w:author="Riggs,Eben O" w:date="2023-12-08T23:21:00Z">
        <w:r w:rsidR="0038244D" w:rsidRPr="00AD7F33">
          <w:rPr>
            <w:bCs/>
          </w:rPr>
          <w:t xml:space="preserve">Choices, </w:t>
        </w:r>
        <w:del w:id="176" w:author="Riggs,Eben O" w:date="2023-12-08T23:23:00Z">
          <w:r w:rsidR="0038244D" w:rsidRPr="00AD7F33" w:rsidDel="00F93381">
            <w:rPr>
              <w:bCs/>
            </w:rPr>
            <w:delText>FS</w:delText>
          </w:r>
        </w:del>
      </w:ins>
      <w:ins w:id="177" w:author="Riggs,Eben O" w:date="2023-12-08T23:23:00Z">
        <w:r w:rsidR="00F93381">
          <w:rPr>
            <w:bCs/>
          </w:rPr>
          <w:t xml:space="preserve">SNAP </w:t>
        </w:r>
      </w:ins>
      <w:ins w:id="178" w:author="Riggs,Eben O" w:date="2023-12-08T23:21:00Z">
        <w:r w:rsidR="0038244D" w:rsidRPr="00AD7F33">
          <w:rPr>
            <w:bCs/>
          </w:rPr>
          <w:t xml:space="preserve">E&amp;T, and </w:t>
        </w:r>
        <w:del w:id="179" w:author="Riggs,Eben O" w:date="2023-12-08T23:23:00Z">
          <w:r w:rsidR="0038244D" w:rsidRPr="00AD7F33" w:rsidDel="00F93381">
            <w:rPr>
              <w:bCs/>
            </w:rPr>
            <w:delText>Project RIO</w:delText>
          </w:r>
        </w:del>
      </w:ins>
      <w:ins w:id="180" w:author="Riggs,Eben O" w:date="2023-12-08T23:23:00Z">
        <w:r w:rsidR="00F93381">
          <w:rPr>
            <w:bCs/>
          </w:rPr>
          <w:t>TAA</w:t>
        </w:r>
      </w:ins>
      <w:ins w:id="181" w:author="Riggs,Eben O" w:date="2023-12-08T23:21:00Z">
        <w:r w:rsidR="0038244D" w:rsidRPr="00AD7F33">
          <w:rPr>
            <w:bCs/>
          </w:rPr>
          <w:t xml:space="preserve"> </w:t>
        </w:r>
      </w:ins>
      <w:ins w:id="182" w:author="Riggs,Eben O" w:date="2023-12-08T23:26:00Z">
        <w:r w:rsidR="005E7F30">
          <w:rPr>
            <w:bCs/>
          </w:rPr>
          <w:t>programs are not required to u</w:t>
        </w:r>
      </w:ins>
      <w:ins w:id="183" w:author="Riggs,Eben O" w:date="2023-12-08T23:27:00Z">
        <w:r w:rsidR="005E7F30">
          <w:rPr>
            <w:bCs/>
          </w:rPr>
          <w:t>se training programs included</w:t>
        </w:r>
        <w:r w:rsidR="007966DC">
          <w:rPr>
            <w:bCs/>
          </w:rPr>
          <w:t xml:space="preserve"> in</w:t>
        </w:r>
      </w:ins>
      <w:ins w:id="184" w:author="Riggs,Eben O" w:date="2023-12-08T23:26:00Z">
        <w:r w:rsidR="005E7F30">
          <w:rPr>
            <w:bCs/>
          </w:rPr>
          <w:t xml:space="preserve"> the </w:t>
        </w:r>
      </w:ins>
      <w:ins w:id="185" w:author="Riggs,Eben O" w:date="2023-12-08T23:27:00Z">
        <w:r w:rsidR="005E7F30">
          <w:rPr>
            <w:bCs/>
          </w:rPr>
          <w:t>statewide ETPL</w:t>
        </w:r>
      </w:ins>
      <w:ins w:id="186" w:author="Riggs,Eben O" w:date="2023-12-08T23:21:00Z">
        <w:del w:id="187" w:author="Riggs,Eben O" w:date="2023-12-08T23:27:00Z">
          <w:r w:rsidR="0038244D" w:rsidRPr="00AD7F33" w:rsidDel="007966DC">
            <w:rPr>
              <w:bCs/>
            </w:rPr>
            <w:delText>training services do not require a certified training provider/program/location</w:delText>
          </w:r>
        </w:del>
        <w:r w:rsidR="0038244D" w:rsidRPr="00AD7F33">
          <w:rPr>
            <w:bCs/>
          </w:rPr>
          <w:t>.</w:t>
        </w:r>
        <w:del w:id="188" w:author="Yamnik,Keri" w:date="2023-12-14T11:40:00Z">
          <w:r w:rsidR="0038244D" w:rsidRPr="00AD7F33">
            <w:rPr>
              <w:bCs/>
            </w:rPr>
            <w:delText xml:space="preserve">  </w:delText>
          </w:r>
        </w:del>
      </w:ins>
      <w:ins w:id="189" w:author="Yamnik,Keri" w:date="2023-12-14T11:40:00Z">
        <w:r w:rsidR="0014444A">
          <w:rPr>
            <w:bCs/>
          </w:rPr>
          <w:t xml:space="preserve"> </w:t>
        </w:r>
      </w:ins>
    </w:p>
    <w:p w14:paraId="712B89C4" w14:textId="39CC6E3A" w:rsidR="0038244D" w:rsidRDefault="007966DC" w:rsidP="00023533">
      <w:pPr>
        <w:pStyle w:val="NLForLF"/>
        <w:spacing w:after="0"/>
        <w:rPr>
          <w:ins w:id="190" w:author="Riggs,Eben O" w:date="2023-12-08T23:57:00Z"/>
          <w:bCs/>
        </w:rPr>
      </w:pPr>
      <w:ins w:id="191" w:author="Riggs,Eben O" w:date="2023-12-08T23:27:00Z">
        <w:r>
          <w:rPr>
            <w:b/>
            <w:u w:val="single"/>
          </w:rPr>
          <w:lastRenderedPageBreak/>
          <w:t>LF</w:t>
        </w:r>
        <w:r w:rsidRPr="00023533">
          <w:rPr>
            <w:b/>
          </w:rPr>
          <w:t>:</w:t>
        </w:r>
        <w:r>
          <w:rPr>
            <w:bCs/>
          </w:rPr>
          <w:tab/>
        </w:r>
      </w:ins>
      <w:ins w:id="192" w:author="Riggs,Eben O" w:date="2023-12-18T15:09:00Z">
        <w:r w:rsidR="00524B90">
          <w:rPr>
            <w:bCs/>
          </w:rPr>
          <w:t>If using ITAs to fund training for participants in the following programs,</w:t>
        </w:r>
        <w:r w:rsidR="00524B90" w:rsidRPr="00AD7F33">
          <w:rPr>
            <w:bCs/>
          </w:rPr>
          <w:t xml:space="preserve"> </w:t>
        </w:r>
      </w:ins>
      <w:ins w:id="193" w:author="Riggs,Eben O" w:date="2023-12-08T23:21:00Z">
        <w:r w:rsidR="0038244D" w:rsidRPr="00AD7F33">
          <w:rPr>
            <w:bCs/>
          </w:rPr>
          <w:t xml:space="preserve">Boards </w:t>
        </w:r>
      </w:ins>
      <w:ins w:id="194" w:author="Riggs,Eben O" w:date="2023-12-18T15:09:00Z">
        <w:r w:rsidR="00524B90">
          <w:rPr>
            <w:bCs/>
          </w:rPr>
          <w:t>must</w:t>
        </w:r>
      </w:ins>
      <w:ins w:id="195" w:author="Riggs,Eben O" w:date="2023-12-08T23:27:00Z">
        <w:r>
          <w:rPr>
            <w:bCs/>
          </w:rPr>
          <w:t xml:space="preserve"> </w:t>
        </w:r>
      </w:ins>
      <w:ins w:id="196" w:author="Riggs,Eben O" w:date="2023-12-08T23:21:00Z">
        <w:del w:id="197" w:author="Riggs,Eben O" w:date="2023-12-08T23:27:00Z">
          <w:r w:rsidR="0038244D" w:rsidRPr="00AD7F33" w:rsidDel="007966DC">
            <w:rPr>
              <w:bCs/>
            </w:rPr>
            <w:delText xml:space="preserve">, however, </w:delText>
          </w:r>
        </w:del>
        <w:r w:rsidR="0038244D" w:rsidRPr="00AD7F33">
          <w:rPr>
            <w:bCs/>
          </w:rPr>
          <w:t>adopt local policies</w:t>
        </w:r>
      </w:ins>
      <w:ins w:id="198" w:author="Riggs,Eben O" w:date="2023-12-08T23:34:00Z">
        <w:r w:rsidR="009C550B">
          <w:rPr>
            <w:rStyle w:val="FootnoteReference"/>
            <w:bCs/>
          </w:rPr>
          <w:footnoteReference w:id="3"/>
        </w:r>
      </w:ins>
      <w:ins w:id="201" w:author="Riggs,Eben O" w:date="2023-12-08T23:21:00Z">
        <w:r w:rsidR="0038244D" w:rsidRPr="00AD7F33">
          <w:rPr>
            <w:bCs/>
          </w:rPr>
          <w:t xml:space="preserve"> and procedures </w:t>
        </w:r>
      </w:ins>
      <w:ins w:id="202" w:author="Riggs,Eben O" w:date="2023-12-08T23:29:00Z">
        <w:r w:rsidR="00E46A63">
          <w:rPr>
            <w:bCs/>
          </w:rPr>
          <w:t xml:space="preserve">regarding </w:t>
        </w:r>
      </w:ins>
      <w:ins w:id="203" w:author="Riggs,Eben O" w:date="2023-12-08T23:21:00Z">
        <w:del w:id="204" w:author="Riggs,Eben O" w:date="2023-12-08T23:29:00Z">
          <w:r w:rsidR="0038244D" w:rsidRPr="00AD7F33" w:rsidDel="00E46A63">
            <w:rPr>
              <w:bCs/>
            </w:rPr>
            <w:delText xml:space="preserve">requiring </w:delText>
          </w:r>
        </w:del>
        <w:r w:rsidR="0038244D" w:rsidRPr="00AD7F33">
          <w:rPr>
            <w:bCs/>
          </w:rPr>
          <w:t>the use of ETP</w:t>
        </w:r>
      </w:ins>
      <w:ins w:id="205" w:author="Riggs,Eben O" w:date="2023-12-08T23:29:00Z">
        <w:r w:rsidR="00E46A63">
          <w:rPr>
            <w:bCs/>
          </w:rPr>
          <w:t xml:space="preserve"> programs</w:t>
        </w:r>
      </w:ins>
      <w:ins w:id="206" w:author="Riggs,Eben O" w:date="2023-12-08T23:21:00Z">
        <w:del w:id="207" w:author="Riggs,Eben O" w:date="2023-12-08T23:29:00Z">
          <w:r w:rsidR="0038244D" w:rsidRPr="00AD7F33" w:rsidDel="00E46A63">
            <w:rPr>
              <w:bCs/>
            </w:rPr>
            <w:delText>S</w:delText>
          </w:r>
        </w:del>
        <w:r w:rsidR="0038244D" w:rsidRPr="00AD7F33">
          <w:rPr>
            <w:bCs/>
          </w:rPr>
          <w:t xml:space="preserve"> </w:t>
        </w:r>
        <w:del w:id="208" w:author="Riggs,Eben O" w:date="2023-12-08T23:57:00Z">
          <w:r w:rsidR="0038244D" w:rsidRPr="00AD7F33" w:rsidDel="008820D1">
            <w:rPr>
              <w:bCs/>
            </w:rPr>
            <w:delText xml:space="preserve">and ITAs </w:delText>
          </w:r>
        </w:del>
        <w:r w:rsidR="0038244D" w:rsidRPr="00AD7F33">
          <w:rPr>
            <w:bCs/>
          </w:rPr>
          <w:t xml:space="preserve">in the provision of </w:t>
        </w:r>
      </w:ins>
      <w:ins w:id="209" w:author="Riggs,Eben O" w:date="2023-12-08T23:32:00Z">
        <w:r w:rsidR="00115E88">
          <w:rPr>
            <w:bCs/>
          </w:rPr>
          <w:t xml:space="preserve">training </w:t>
        </w:r>
      </w:ins>
      <w:ins w:id="210" w:author="Riggs,Eben O" w:date="2023-12-08T23:21:00Z">
        <w:r w:rsidR="0038244D" w:rsidRPr="00AD7F33">
          <w:rPr>
            <w:bCs/>
          </w:rPr>
          <w:t>services</w:t>
        </w:r>
        <w:del w:id="211" w:author="Riggs,Eben O" w:date="2023-12-08T23:32:00Z">
          <w:r w:rsidR="0038244D" w:rsidRPr="00AD7F33" w:rsidDel="00115E88">
            <w:rPr>
              <w:bCs/>
            </w:rPr>
            <w:delText>individuals participating in FSE&amp;T and Temporary Assistance for Needy Families/Choices-funded training.</w:delText>
          </w:r>
        </w:del>
      </w:ins>
      <w:ins w:id="212" w:author="Riggs,Eben O" w:date="2023-12-08T23:37:00Z">
        <w:r w:rsidR="00AC7539">
          <w:rPr>
            <w:bCs/>
          </w:rPr>
          <w:t>:</w:t>
        </w:r>
      </w:ins>
      <w:ins w:id="213" w:author="Riggs,Eben O" w:date="2023-12-08T23:21:00Z">
        <w:del w:id="214" w:author="Riggs,Eben O" w:date="2023-12-08T23:34:00Z">
          <w:r w:rsidR="0038244D" w:rsidRPr="00AD7F33" w:rsidDel="009C550B">
            <w:rPr>
              <w:bCs/>
            </w:rPr>
            <w:delText>*</w:delText>
          </w:r>
        </w:del>
      </w:ins>
    </w:p>
    <w:p w14:paraId="721CCD7A" w14:textId="0080DAD8" w:rsidR="00925A65" w:rsidRDefault="00925A65" w:rsidP="00023533">
      <w:pPr>
        <w:pStyle w:val="NLForLF"/>
        <w:numPr>
          <w:ilvl w:val="0"/>
          <w:numId w:val="24"/>
        </w:numPr>
        <w:spacing w:after="0"/>
        <w:ind w:left="1080"/>
        <w:rPr>
          <w:ins w:id="215" w:author="Riggs,Eben O" w:date="2023-12-08T23:57:00Z"/>
          <w:bCs/>
        </w:rPr>
      </w:pPr>
      <w:ins w:id="216" w:author="Riggs,Eben O" w:date="2023-12-08T23:57:00Z">
        <w:r>
          <w:rPr>
            <w:bCs/>
          </w:rPr>
          <w:t>Choices</w:t>
        </w:r>
      </w:ins>
      <w:ins w:id="217" w:author="Riggs,Eben O" w:date="2023-12-08T23:59:00Z">
        <w:del w:id="218" w:author="Gregurek,Emily F" w:date="2023-12-13T13:11:00Z">
          <w:r w:rsidR="00AC32F1">
            <w:rPr>
              <w:bCs/>
            </w:rPr>
            <w:delText>;</w:delText>
          </w:r>
        </w:del>
      </w:ins>
    </w:p>
    <w:p w14:paraId="736DB129" w14:textId="27BFDD90" w:rsidR="00925A65" w:rsidRDefault="00925A65" w:rsidP="00023533">
      <w:pPr>
        <w:pStyle w:val="NLForLF"/>
        <w:numPr>
          <w:ilvl w:val="0"/>
          <w:numId w:val="24"/>
        </w:numPr>
        <w:spacing w:after="0"/>
        <w:ind w:left="1080"/>
        <w:rPr>
          <w:ins w:id="219" w:author="Riggs,Eben O" w:date="2023-12-08T23:59:00Z"/>
          <w:bCs/>
        </w:rPr>
      </w:pPr>
      <w:ins w:id="220" w:author="Riggs,Eben O" w:date="2023-12-08T23:57:00Z">
        <w:r>
          <w:rPr>
            <w:bCs/>
          </w:rPr>
          <w:t>SNAP E&amp;T</w:t>
        </w:r>
      </w:ins>
      <w:ins w:id="221" w:author="Riggs,Eben O" w:date="2023-12-08T23:59:00Z">
        <w:del w:id="222" w:author="Gregurek,Emily F" w:date="2023-12-13T13:11:00Z">
          <w:r w:rsidR="00AC32F1">
            <w:rPr>
              <w:bCs/>
            </w:rPr>
            <w:delText>; and</w:delText>
          </w:r>
        </w:del>
      </w:ins>
    </w:p>
    <w:p w14:paraId="08C50BFC" w14:textId="0FF96DCE" w:rsidR="00AC32F1" w:rsidRDefault="00AC32F1" w:rsidP="00925A65">
      <w:pPr>
        <w:pStyle w:val="NLForLF"/>
        <w:numPr>
          <w:ilvl w:val="0"/>
          <w:numId w:val="24"/>
        </w:numPr>
        <w:ind w:left="1080"/>
        <w:rPr>
          <w:ins w:id="223" w:author="Riggs,Eben O" w:date="2023-12-09T00:04:00Z"/>
          <w:bCs/>
        </w:rPr>
      </w:pPr>
      <w:ins w:id="224" w:author="Riggs,Eben O" w:date="2023-12-08T23:59:00Z">
        <w:r>
          <w:rPr>
            <w:bCs/>
          </w:rPr>
          <w:t>TAA</w:t>
        </w:r>
      </w:ins>
      <w:ins w:id="225" w:author="Riggs,Eben O" w:date="2023-12-09T00:00:00Z">
        <w:del w:id="226" w:author="Gregurek,Emily F" w:date="2023-12-13T13:11:00Z">
          <w:r w:rsidR="004B7D16">
            <w:rPr>
              <w:bCs/>
            </w:rPr>
            <w:delText>.</w:delText>
          </w:r>
        </w:del>
      </w:ins>
    </w:p>
    <w:p w14:paraId="00C231ED" w14:textId="7AC64E90" w:rsidR="00F32902" w:rsidRDefault="00F32902" w:rsidP="003D74BD">
      <w:pPr>
        <w:pStyle w:val="NLForLF"/>
        <w:rPr>
          <w:ins w:id="227" w:author="Riggs,Eben O" w:date="2023-12-12T11:49:00Z"/>
          <w:bCs/>
        </w:rPr>
      </w:pPr>
      <w:ins w:id="228" w:author="Riggs,Eben O" w:date="2023-12-12T11:49:00Z">
        <w:r w:rsidRPr="00AD7F33">
          <w:rPr>
            <w:b/>
            <w:u w:val="single"/>
          </w:rPr>
          <w:t>NLF</w:t>
        </w:r>
        <w:r w:rsidRPr="00AD7F33">
          <w:rPr>
            <w:b/>
          </w:rPr>
          <w:t>:</w:t>
        </w:r>
        <w:r>
          <w:rPr>
            <w:bCs/>
          </w:rPr>
          <w:tab/>
        </w:r>
        <w:r w:rsidRPr="00AD7F33">
          <w:rPr>
            <w:bCs/>
          </w:rPr>
          <w:t>Boards must be aware that</w:t>
        </w:r>
      </w:ins>
      <w:ins w:id="229" w:author="Riggs,Eben O" w:date="2023-12-12T11:50:00Z">
        <w:r w:rsidR="008B423A">
          <w:rPr>
            <w:bCs/>
          </w:rPr>
          <w:t xml:space="preserve"> </w:t>
        </w:r>
        <w:r w:rsidR="002006B7">
          <w:rPr>
            <w:bCs/>
          </w:rPr>
          <w:t>WIOA Youth program</w:t>
        </w:r>
      </w:ins>
      <w:ins w:id="230" w:author="Riggs,Eben O" w:date="2023-12-12T11:51:00Z">
        <w:r w:rsidR="009707D8">
          <w:rPr>
            <w:bCs/>
          </w:rPr>
          <w:t>s may</w:t>
        </w:r>
      </w:ins>
      <w:ins w:id="231" w:author="Riggs,Eben O" w:date="2023-12-12T11:50:00Z">
        <w:r w:rsidR="002006B7">
          <w:rPr>
            <w:bCs/>
          </w:rPr>
          <w:t xml:space="preserve"> allow </w:t>
        </w:r>
      </w:ins>
      <w:ins w:id="232" w:author="Gregurek,Emily F" w:date="2023-12-13T13:11:00Z">
        <w:r w:rsidR="005F7791">
          <w:rPr>
            <w:bCs/>
          </w:rPr>
          <w:t xml:space="preserve">the </w:t>
        </w:r>
      </w:ins>
      <w:ins w:id="233" w:author="Riggs,Eben O" w:date="2023-12-12T11:50:00Z">
        <w:r w:rsidR="002006B7">
          <w:rPr>
            <w:bCs/>
          </w:rPr>
          <w:t xml:space="preserve">use </w:t>
        </w:r>
      </w:ins>
      <w:ins w:id="234" w:author="Gregurek,Emily F" w:date="2023-12-13T13:11:00Z">
        <w:r w:rsidR="005F7791">
          <w:rPr>
            <w:bCs/>
          </w:rPr>
          <w:t>of</w:t>
        </w:r>
        <w:r w:rsidR="002006B7">
          <w:rPr>
            <w:bCs/>
          </w:rPr>
          <w:t xml:space="preserve"> </w:t>
        </w:r>
      </w:ins>
      <w:ins w:id="235" w:author="Riggs,Eben O" w:date="2023-12-12T11:51:00Z">
        <w:r w:rsidR="00D55D43">
          <w:rPr>
            <w:bCs/>
          </w:rPr>
          <w:t>ETP programs</w:t>
        </w:r>
        <w:r w:rsidR="009707D8">
          <w:rPr>
            <w:bCs/>
          </w:rPr>
          <w:t xml:space="preserve"> for youth training without the adop</w:t>
        </w:r>
      </w:ins>
      <w:ins w:id="236" w:author="Riggs,Eben O" w:date="2023-12-12T11:52:00Z">
        <w:r w:rsidR="009707D8">
          <w:rPr>
            <w:bCs/>
          </w:rPr>
          <w:t>tion of local policies.</w:t>
        </w:r>
      </w:ins>
    </w:p>
    <w:p w14:paraId="43492F13" w14:textId="26E6D691" w:rsidR="003D74BD" w:rsidRDefault="003D74BD" w:rsidP="003D74BD">
      <w:pPr>
        <w:pStyle w:val="NLForLF"/>
        <w:rPr>
          <w:ins w:id="237" w:author="Riggs,Eben O" w:date="2023-12-09T00:04:00Z"/>
          <w:bCs/>
        </w:rPr>
      </w:pPr>
      <w:ins w:id="238" w:author="Riggs,Eben O" w:date="2023-12-09T00:04:00Z">
        <w:r w:rsidRPr="00AD7F33">
          <w:rPr>
            <w:b/>
            <w:u w:val="single"/>
          </w:rPr>
          <w:t>NLF</w:t>
        </w:r>
        <w:r w:rsidRPr="00AD7F33">
          <w:rPr>
            <w:b/>
          </w:rPr>
          <w:t>:</w:t>
        </w:r>
        <w:r>
          <w:rPr>
            <w:bCs/>
          </w:rPr>
          <w:t xml:space="preserve"> </w:t>
        </w:r>
        <w:r>
          <w:rPr>
            <w:bCs/>
          </w:rPr>
          <w:tab/>
        </w:r>
        <w:r w:rsidRPr="00AD7F33">
          <w:rPr>
            <w:bCs/>
          </w:rPr>
          <w:t xml:space="preserve">Boards must ensure that </w:t>
        </w:r>
        <w:r>
          <w:rPr>
            <w:bCs/>
          </w:rPr>
          <w:t>participants enrolled in ETP programs</w:t>
        </w:r>
        <w:r w:rsidRPr="00AD7F33">
          <w:rPr>
            <w:bCs/>
          </w:rPr>
          <w:t xml:space="preserve"> are issued </w:t>
        </w:r>
        <w:r>
          <w:rPr>
            <w:bCs/>
          </w:rPr>
          <w:t>Individual Training Accounts (ITAs).</w:t>
        </w:r>
      </w:ins>
    </w:p>
    <w:p w14:paraId="699FC477" w14:textId="6D21EEB2" w:rsidR="003D74BD" w:rsidRPr="00AD7F33" w:rsidRDefault="003D74BD" w:rsidP="003D74BD">
      <w:pPr>
        <w:pStyle w:val="NLForLF"/>
        <w:rPr>
          <w:ins w:id="239" w:author="Riggs,Eben O" w:date="2023-12-09T00:04:00Z"/>
          <w:bCs/>
        </w:rPr>
      </w:pPr>
      <w:ins w:id="240" w:author="Riggs,Eben O" w:date="2023-12-09T00:04:00Z">
        <w:r>
          <w:rPr>
            <w:b/>
            <w:u w:val="single"/>
          </w:rPr>
          <w:t>NLF</w:t>
        </w:r>
        <w:r w:rsidRPr="008A07EC">
          <w:rPr>
            <w:b/>
          </w:rPr>
          <w:t>:</w:t>
        </w:r>
        <w:r w:rsidRPr="008A07EC">
          <w:rPr>
            <w:b/>
          </w:rPr>
          <w:tab/>
        </w:r>
        <w:r w:rsidRPr="008A07EC">
          <w:rPr>
            <w:bCs/>
          </w:rPr>
          <w:t>Board must ensure</w:t>
        </w:r>
        <w:r w:rsidRPr="00EE5E77">
          <w:t xml:space="preserve"> </w:t>
        </w:r>
        <w:r w:rsidRPr="00B635E6">
          <w:rPr>
            <w:bCs/>
          </w:rPr>
          <w:t>that</w:t>
        </w:r>
        <w:r w:rsidRPr="00AD7F33">
          <w:rPr>
            <w:bCs/>
          </w:rPr>
          <w:t xml:space="preserve"> ITAs are created </w:t>
        </w:r>
        <w:r>
          <w:rPr>
            <w:bCs/>
          </w:rPr>
          <w:t xml:space="preserve">only </w:t>
        </w:r>
        <w:r w:rsidRPr="00AD7F33">
          <w:rPr>
            <w:bCs/>
          </w:rPr>
          <w:t xml:space="preserve">to obligate </w:t>
        </w:r>
        <w:r>
          <w:rPr>
            <w:bCs/>
          </w:rPr>
          <w:t xml:space="preserve">required </w:t>
        </w:r>
        <w:r w:rsidRPr="00AD7F33">
          <w:rPr>
            <w:bCs/>
          </w:rPr>
          <w:t xml:space="preserve">training costs and training services purchased from providers listed on the </w:t>
        </w:r>
        <w:r>
          <w:rPr>
            <w:bCs/>
          </w:rPr>
          <w:t>s</w:t>
        </w:r>
        <w:r w:rsidRPr="00AD7F33">
          <w:rPr>
            <w:bCs/>
          </w:rPr>
          <w:t xml:space="preserve">tatewide </w:t>
        </w:r>
        <w:r>
          <w:rPr>
            <w:bCs/>
          </w:rPr>
          <w:t>ETPL</w:t>
        </w:r>
        <w:r w:rsidRPr="00AD7F33">
          <w:rPr>
            <w:bCs/>
          </w:rPr>
          <w:t>.</w:t>
        </w:r>
        <w:del w:id="241" w:author="Yamnik,Keri" w:date="2023-12-14T11:40:00Z">
          <w:r w:rsidRPr="00AD7F33">
            <w:rPr>
              <w:bCs/>
            </w:rPr>
            <w:delText xml:space="preserve">  </w:delText>
          </w:r>
        </w:del>
      </w:ins>
      <w:ins w:id="242" w:author="Yamnik,Keri" w:date="2023-12-14T11:40:00Z">
        <w:r w:rsidR="0014444A">
          <w:rPr>
            <w:bCs/>
          </w:rPr>
          <w:t xml:space="preserve"> </w:t>
        </w:r>
      </w:ins>
    </w:p>
    <w:p w14:paraId="5A58D282" w14:textId="7F9479D8" w:rsidR="003D74BD" w:rsidDel="00BC4ABA" w:rsidRDefault="003D74BD" w:rsidP="00BC4ABA">
      <w:pPr>
        <w:pStyle w:val="NLForLF"/>
        <w:spacing w:after="0"/>
        <w:rPr>
          <w:del w:id="243" w:author="Riggs,Eben O" w:date="2023-12-09T00:04:00Z"/>
          <w:bCs/>
        </w:rPr>
      </w:pPr>
      <w:ins w:id="244" w:author="Riggs,Eben O" w:date="2023-12-09T00:04:00Z">
        <w:r>
          <w:rPr>
            <w:b/>
            <w:u w:val="single"/>
          </w:rPr>
          <w:t>N</w:t>
        </w:r>
        <w:r w:rsidRPr="00AD7F33">
          <w:rPr>
            <w:b/>
            <w:u w:val="single"/>
          </w:rPr>
          <w:t>LF</w:t>
        </w:r>
        <w:r w:rsidRPr="00AD7F33">
          <w:rPr>
            <w:b/>
          </w:rPr>
          <w:t>:</w:t>
        </w:r>
        <w:r>
          <w:rPr>
            <w:bCs/>
          </w:rPr>
          <w:tab/>
        </w:r>
        <w:r w:rsidRPr="00AD7F33">
          <w:rPr>
            <w:bCs/>
          </w:rPr>
          <w:t xml:space="preserve">Boards </w:t>
        </w:r>
        <w:r>
          <w:rPr>
            <w:bCs/>
          </w:rPr>
          <w:t>must ensure Workforce Solutions Office staff</w:t>
        </w:r>
        <w:r w:rsidRPr="00AD7F33">
          <w:rPr>
            <w:bCs/>
          </w:rPr>
          <w:t xml:space="preserve"> record</w:t>
        </w:r>
      </w:ins>
      <w:ins w:id="245" w:author="Gregurek,Emily F" w:date="2023-12-13T13:13:00Z">
        <w:r w:rsidR="00A177FE">
          <w:rPr>
            <w:bCs/>
          </w:rPr>
          <w:t>s</w:t>
        </w:r>
      </w:ins>
      <w:ins w:id="246" w:author="Riggs,Eben O" w:date="2023-12-09T00:04:00Z">
        <w:r w:rsidRPr="00AD7F33">
          <w:rPr>
            <w:bCs/>
          </w:rPr>
          <w:t xml:space="preserve"> the use and amount of ITAs in </w:t>
        </w:r>
        <w:r>
          <w:rPr>
            <w:bCs/>
          </w:rPr>
          <w:t>WorkInTexas.com</w:t>
        </w:r>
        <w:del w:id="247" w:author="Gregurek,Emily F" w:date="2023-12-13T13:13:00Z">
          <w:r>
            <w:rPr>
              <w:bCs/>
            </w:rPr>
            <w:delText>,</w:delText>
          </w:r>
        </w:del>
        <w:r>
          <w:rPr>
            <w:bCs/>
          </w:rPr>
          <w:t xml:space="preserve"> when documenting ITA-funded training services</w:t>
        </w:r>
        <w:r w:rsidRPr="00AD7F33">
          <w:rPr>
            <w:bCs/>
          </w:rPr>
          <w:t xml:space="preserve">. </w:t>
        </w:r>
      </w:ins>
    </w:p>
    <w:p w14:paraId="675E2D6A" w14:textId="77777777" w:rsidR="00BC4ABA" w:rsidRDefault="00BC4ABA" w:rsidP="00BC4ABA">
      <w:pPr>
        <w:pStyle w:val="NLForLF"/>
        <w:rPr>
          <w:ins w:id="248" w:author="Alvis,Carrie L" w:date="2024-02-27T10:55:00Z"/>
          <w:bCs/>
        </w:rPr>
      </w:pPr>
    </w:p>
    <w:p w14:paraId="5AB1B91D" w14:textId="77777777" w:rsidR="00BC4ABA" w:rsidRDefault="00BC4ABA" w:rsidP="00BC4ABA">
      <w:pPr>
        <w:pStyle w:val="NLForLF"/>
        <w:rPr>
          <w:ins w:id="249" w:author="Alvis,Carrie L" w:date="2024-02-27T10:55:00Z"/>
          <w:bCs/>
        </w:rPr>
      </w:pPr>
    </w:p>
    <w:p w14:paraId="123FECF4" w14:textId="0D6280AB" w:rsidR="003D74BD" w:rsidRDefault="003D74BD" w:rsidP="00B47EE7">
      <w:pPr>
        <w:pStyle w:val="NLForLF"/>
        <w:spacing w:after="0"/>
        <w:ind w:left="1440"/>
        <w:rPr>
          <w:ins w:id="250" w:author="Riggs,Eben O" w:date="2023-12-09T00:03:00Z"/>
          <w:b/>
          <w:u w:val="single"/>
        </w:rPr>
      </w:pPr>
      <w:ins w:id="251" w:author="Riggs,Eben O" w:date="2023-12-09T00:03:00Z">
        <w:r>
          <w:rPr>
            <w:b/>
          </w:rPr>
          <w:t>General</w:t>
        </w:r>
      </w:ins>
    </w:p>
    <w:p w14:paraId="453F901D" w14:textId="273721D5" w:rsidR="00AD7F33" w:rsidRPr="00AD7F33" w:rsidDel="00D55821" w:rsidRDefault="007571AB" w:rsidP="00D55821">
      <w:pPr>
        <w:pStyle w:val="NLForLF"/>
        <w:spacing w:after="0"/>
        <w:rPr>
          <w:del w:id="252" w:author="Riggs,Eben O" w:date="2023-12-08T22:44:00Z"/>
          <w:bCs/>
        </w:rPr>
      </w:pPr>
      <w:r w:rsidRPr="00AD7F33">
        <w:rPr>
          <w:b/>
          <w:u w:val="single"/>
        </w:rPr>
        <w:t>NLF</w:t>
      </w:r>
      <w:r w:rsidRPr="00AD7F33">
        <w:rPr>
          <w:b/>
        </w:rPr>
        <w:t>:</w:t>
      </w:r>
      <w:r>
        <w:rPr>
          <w:bCs/>
        </w:rPr>
        <w:t xml:space="preserve"> </w:t>
      </w:r>
      <w:r>
        <w:rPr>
          <w:bCs/>
        </w:rPr>
        <w:tab/>
      </w:r>
      <w:r w:rsidR="00AD7F33" w:rsidRPr="00AD7F33">
        <w:rPr>
          <w:bCs/>
        </w:rPr>
        <w:t xml:space="preserve">Boards must ensure that </w:t>
      </w:r>
      <w:ins w:id="253" w:author="Riggs,Eben O" w:date="2023-12-08T22:42:00Z">
        <w:r w:rsidR="00A73A1E">
          <w:rPr>
            <w:bCs/>
          </w:rPr>
          <w:t xml:space="preserve">Workforce Solutions Office staff </w:t>
        </w:r>
        <w:r w:rsidR="000C020C">
          <w:rPr>
            <w:bCs/>
          </w:rPr>
          <w:t>document</w:t>
        </w:r>
      </w:ins>
      <w:ins w:id="254" w:author="Gregurek,Emily F" w:date="2023-12-13T13:13:00Z">
        <w:r w:rsidR="0066282C">
          <w:rPr>
            <w:bCs/>
          </w:rPr>
          <w:t>s</w:t>
        </w:r>
      </w:ins>
      <w:ins w:id="255" w:author="Riggs,Eben O" w:date="2023-12-08T22:42:00Z">
        <w:r w:rsidR="000C020C">
          <w:rPr>
            <w:bCs/>
          </w:rPr>
          <w:t xml:space="preserve"> </w:t>
        </w:r>
      </w:ins>
      <w:r w:rsidR="00AD7F33" w:rsidRPr="00AD7F33">
        <w:rPr>
          <w:bCs/>
        </w:rPr>
        <w:t xml:space="preserve">training provided to </w:t>
      </w:r>
      <w:del w:id="256" w:author="Riggs,Eben O" w:date="2023-12-08T22:41:00Z">
        <w:r w:rsidR="00AD7F33" w:rsidRPr="00AD7F33" w:rsidDel="00814A28">
          <w:rPr>
            <w:bCs/>
          </w:rPr>
          <w:delText>WIA and TAA customers</w:delText>
        </w:r>
      </w:del>
      <w:ins w:id="257" w:author="Riggs,Eben O" w:date="2023-12-08T22:42:00Z">
        <w:r w:rsidR="00A73A1E">
          <w:rPr>
            <w:bCs/>
          </w:rPr>
          <w:t xml:space="preserve">workforce </w:t>
        </w:r>
      </w:ins>
      <w:ins w:id="258" w:author="Riggs,Eben O" w:date="2023-12-08T22:41:00Z">
        <w:r w:rsidR="00814A28">
          <w:rPr>
            <w:bCs/>
          </w:rPr>
          <w:t>participants</w:t>
        </w:r>
      </w:ins>
      <w:r w:rsidR="00AD7F33" w:rsidRPr="00AD7F33">
        <w:rPr>
          <w:bCs/>
        </w:rPr>
        <w:t xml:space="preserve"> </w:t>
      </w:r>
      <w:ins w:id="259" w:author="Riggs,Eben O" w:date="2023-12-08T22:47:00Z">
        <w:r w:rsidR="00452993">
          <w:rPr>
            <w:bCs/>
          </w:rPr>
          <w:t xml:space="preserve">in WorkInTexas.com </w:t>
        </w:r>
        <w:r w:rsidR="006F1A00">
          <w:rPr>
            <w:bCs/>
          </w:rPr>
          <w:t>o</w:t>
        </w:r>
      </w:ins>
      <w:ins w:id="260" w:author="Riggs,Eben O" w:date="2023-12-08T22:48:00Z">
        <w:r w:rsidR="006F1A00">
          <w:rPr>
            <w:bCs/>
          </w:rPr>
          <w:t xml:space="preserve">nly </w:t>
        </w:r>
      </w:ins>
      <w:ins w:id="261" w:author="Riggs,Eben O" w:date="2023-12-18T15:12:00Z">
        <w:r w:rsidR="004E2CB7">
          <w:rPr>
            <w:bCs/>
          </w:rPr>
          <w:t xml:space="preserve">for a </w:t>
        </w:r>
      </w:ins>
      <w:ins w:id="262" w:author="Riggs,Eben O" w:date="2023-12-08T22:46:00Z">
        <w:r w:rsidR="00B860A9">
          <w:rPr>
            <w:bCs/>
          </w:rPr>
          <w:t xml:space="preserve">program or programs </w:t>
        </w:r>
        <w:r w:rsidR="005429B4">
          <w:rPr>
            <w:bCs/>
          </w:rPr>
          <w:t xml:space="preserve">directly </w:t>
        </w:r>
        <w:r w:rsidR="00B860A9">
          <w:rPr>
            <w:bCs/>
          </w:rPr>
          <w:t>fund</w:t>
        </w:r>
      </w:ins>
      <w:ins w:id="263" w:author="Riggs,Eben O" w:date="2023-12-18T15:12:00Z">
        <w:r w:rsidR="004E2CB7">
          <w:rPr>
            <w:bCs/>
          </w:rPr>
          <w:t>ing</w:t>
        </w:r>
      </w:ins>
      <w:ins w:id="264" w:author="Riggs,Eben O" w:date="2023-12-08T22:46:00Z">
        <w:r w:rsidR="00B860A9">
          <w:rPr>
            <w:bCs/>
          </w:rPr>
          <w:t xml:space="preserve"> the training services</w:t>
        </w:r>
      </w:ins>
      <w:del w:id="265" w:author="Riggs,Eben O" w:date="2023-12-08T22:47:00Z">
        <w:r w:rsidR="00AD7F33" w:rsidRPr="00AD7F33" w:rsidDel="005429B4">
          <w:rPr>
            <w:bCs/>
          </w:rPr>
          <w:delText>is recorded in</w:delText>
        </w:r>
      </w:del>
      <w:del w:id="266" w:author="Riggs,Eben O" w:date="2023-12-08T23:20:00Z">
        <w:r w:rsidR="00AD7F33" w:rsidRPr="00AD7F33" w:rsidDel="00132790">
          <w:rPr>
            <w:bCs/>
          </w:rPr>
          <w:delText xml:space="preserve"> </w:delText>
        </w:r>
      </w:del>
      <w:del w:id="267" w:author="Riggs,Eben O" w:date="2023-12-08T22:41:00Z">
        <w:r w:rsidR="00AD7F33" w:rsidRPr="00AD7F33" w:rsidDel="00814A28">
          <w:rPr>
            <w:bCs/>
          </w:rPr>
          <w:delText xml:space="preserve">TWIST </w:delText>
        </w:r>
      </w:del>
      <w:del w:id="268" w:author="Riggs,Eben O" w:date="2023-12-08T22:44:00Z">
        <w:r w:rsidR="00AD7F33" w:rsidRPr="00AD7F33" w:rsidDel="00D55821">
          <w:rPr>
            <w:bCs/>
          </w:rPr>
          <w:delText xml:space="preserve">as indicated in Chapter 7, pages 167–186, of the Guide to Using The Workforce Information System of Texas (TWIST Manual) located under the help menu in TWIST or at </w:delText>
        </w:r>
      </w:del>
    </w:p>
    <w:p w14:paraId="3AD604D9" w14:textId="73F36318" w:rsidR="00AD7F33" w:rsidRPr="00AD7F33" w:rsidRDefault="00B6507A" w:rsidP="00023533">
      <w:pPr>
        <w:pStyle w:val="NLForLF"/>
        <w:rPr>
          <w:bCs/>
        </w:rPr>
      </w:pPr>
      <w:del w:id="269" w:author="Riggs,Eben O" w:date="2023-12-08T22:44:00Z">
        <w:r w:rsidDel="00D55821">
          <w:rPr>
            <w:bCs/>
          </w:rPr>
          <w:fldChar w:fldCharType="begin"/>
        </w:r>
        <w:r w:rsidDel="00D55821">
          <w:rPr>
            <w:bCs/>
          </w:rPr>
          <w:delInstrText xml:space="preserve"> HYPERLINK "</w:delInstrText>
        </w:r>
        <w:r w:rsidRPr="00B6507A" w:rsidDel="00D55821">
          <w:rPr>
            <w:bCs/>
          </w:rPr>
          <w:delInstrText>ftp://ftp01.twc.state.tx.us/priv/TWIST/TWIST_Administrator_Files/Users_Guide/</w:delInstrText>
        </w:r>
        <w:r w:rsidDel="00D55821">
          <w:rPr>
            <w:bCs/>
          </w:rPr>
          <w:delInstrText xml:space="preserve">" </w:delInstrText>
        </w:r>
        <w:r w:rsidDel="00D55821">
          <w:rPr>
            <w:bCs/>
          </w:rPr>
        </w:r>
        <w:r w:rsidDel="00D55821">
          <w:rPr>
            <w:bCs/>
          </w:rPr>
          <w:fldChar w:fldCharType="separate"/>
        </w:r>
        <w:r w:rsidRPr="00363757" w:rsidDel="00D55821">
          <w:rPr>
            <w:rStyle w:val="Hyperlink"/>
            <w:bCs/>
          </w:rPr>
          <w:delText>ftp://ftp01.twc.state.tx.us/priv/TWIST/TWIST_Administrator_Files/Users_Guide/</w:delText>
        </w:r>
        <w:r w:rsidDel="00D55821">
          <w:rPr>
            <w:bCs/>
          </w:rPr>
          <w:fldChar w:fldCharType="end"/>
        </w:r>
      </w:del>
      <w:r w:rsidR="00AD7F33" w:rsidRPr="00AD7F33">
        <w:rPr>
          <w:bCs/>
        </w:rPr>
        <w:t>.</w:t>
      </w:r>
    </w:p>
    <w:p w14:paraId="64EA5C09" w14:textId="4C40560E" w:rsidR="00BA4C1C" w:rsidRDefault="00A853FE" w:rsidP="00A428E3">
      <w:pPr>
        <w:pStyle w:val="NLForLF"/>
        <w:spacing w:after="120"/>
        <w:rPr>
          <w:ins w:id="270" w:author="Riggs,Eben O" w:date="2023-12-09T00:23:00Z"/>
          <w:bCs/>
        </w:rPr>
      </w:pPr>
      <w:ins w:id="271" w:author="Riggs,Eben O" w:date="2023-12-09T00:20:00Z">
        <w:r w:rsidRPr="00AD7F33">
          <w:rPr>
            <w:b/>
            <w:u w:val="single"/>
          </w:rPr>
          <w:t>NLF</w:t>
        </w:r>
        <w:r w:rsidRPr="00AD7F33">
          <w:rPr>
            <w:b/>
          </w:rPr>
          <w:t>:</w:t>
        </w:r>
        <w:r>
          <w:rPr>
            <w:bCs/>
          </w:rPr>
          <w:t xml:space="preserve"> </w:t>
        </w:r>
        <w:r>
          <w:rPr>
            <w:bCs/>
          </w:rPr>
          <w:tab/>
        </w:r>
        <w:r w:rsidRPr="00AD7F33">
          <w:rPr>
            <w:bCs/>
          </w:rPr>
          <w:t xml:space="preserve">Boards must ensure that </w:t>
        </w:r>
        <w:r w:rsidRPr="00D57291">
          <w:rPr>
            <w:bCs/>
          </w:rPr>
          <w:t xml:space="preserve">Workforce Solutions Office staff </w:t>
        </w:r>
      </w:ins>
      <w:ins w:id="272" w:author="Riggs,Eben O" w:date="2023-12-09T00:22:00Z">
        <w:r w:rsidR="001D7625">
          <w:rPr>
            <w:bCs/>
          </w:rPr>
          <w:t>enter</w:t>
        </w:r>
      </w:ins>
      <w:ins w:id="273" w:author="Gregurek,Emily F" w:date="2023-12-13T13:13:00Z">
        <w:r w:rsidR="0066282C">
          <w:rPr>
            <w:bCs/>
          </w:rPr>
          <w:t>s</w:t>
        </w:r>
      </w:ins>
      <w:ins w:id="274" w:author="Riggs,Eben O" w:date="2023-12-09T00:22:00Z">
        <w:r w:rsidR="001D7625">
          <w:rPr>
            <w:bCs/>
          </w:rPr>
          <w:t xml:space="preserve"> </w:t>
        </w:r>
      </w:ins>
      <w:ins w:id="275" w:author="Riggs,Eben O" w:date="2023-12-09T00:20:00Z">
        <w:r>
          <w:rPr>
            <w:bCs/>
          </w:rPr>
          <w:t xml:space="preserve">the first </w:t>
        </w:r>
      </w:ins>
      <w:ins w:id="276" w:author="Riggs,Eben O" w:date="2023-12-09T00:21:00Z">
        <w:r w:rsidR="00415143">
          <w:rPr>
            <w:bCs/>
          </w:rPr>
          <w:t xml:space="preserve">date a participant </w:t>
        </w:r>
        <w:r w:rsidR="002628ED">
          <w:rPr>
            <w:bCs/>
          </w:rPr>
          <w:t xml:space="preserve">attends training in the </w:t>
        </w:r>
      </w:ins>
      <w:ins w:id="277" w:author="Riggs,Eben O" w:date="2023-12-09T00:22:00Z">
        <w:r w:rsidR="001D7625">
          <w:rPr>
            <w:bCs/>
          </w:rPr>
          <w:t>Actual Begin Date of the service record.</w:t>
        </w:r>
      </w:ins>
      <w:del w:id="278" w:author="Riggs,Eben O" w:date="2023-12-08T23:41:00Z">
        <w:r w:rsidR="00AD7F33" w:rsidRPr="00AD7F33" w:rsidDel="00F17CBD">
          <w:rPr>
            <w:b/>
            <w:u w:val="single"/>
          </w:rPr>
          <w:delText>LF</w:delText>
        </w:r>
        <w:r w:rsidR="00AD7F33" w:rsidRPr="00AD7F33" w:rsidDel="00F17CBD">
          <w:rPr>
            <w:b/>
          </w:rPr>
          <w:delText>:</w:delText>
        </w:r>
        <w:r w:rsidR="00AD7F33" w:rsidDel="00F17CBD">
          <w:rPr>
            <w:bCs/>
          </w:rPr>
          <w:delText xml:space="preserve"> </w:delText>
        </w:r>
        <w:r w:rsidR="00AD7F33" w:rsidDel="00F17CBD">
          <w:rPr>
            <w:bCs/>
          </w:rPr>
          <w:tab/>
        </w:r>
        <w:r w:rsidR="00AD7F33" w:rsidRPr="00AD7F33" w:rsidDel="00F17CBD">
          <w:rPr>
            <w:bCs/>
          </w:rPr>
          <w:delText>Note:</w:delText>
        </w:r>
      </w:del>
      <w:del w:id="279" w:author="Yamnik,Keri" w:date="2023-12-14T11:40:00Z">
        <w:r w:rsidR="00AD7F33" w:rsidRPr="00AD7F33" w:rsidDel="00F17CBD">
          <w:rPr>
            <w:bCs/>
          </w:rPr>
          <w:delText xml:space="preserve">  </w:delText>
        </w:r>
      </w:del>
      <w:ins w:id="280" w:author="Yamnik,Keri" w:date="2023-12-14T11:40:00Z">
        <w:r w:rsidR="00AD7F33" w:rsidRPr="00AD7F33" w:rsidDel="00F17CBD">
          <w:rPr>
            <w:bCs/>
          </w:rPr>
          <w:t xml:space="preserve"> </w:t>
        </w:r>
      </w:ins>
      <w:del w:id="281" w:author="Riggs,Eben O" w:date="2023-12-08T23:41:00Z">
        <w:r w:rsidR="00AD7F33" w:rsidRPr="00AD7F33" w:rsidDel="00F17CBD">
          <w:rPr>
            <w:bCs/>
          </w:rPr>
          <w:delText xml:space="preserve"> Boards that have adopted the waiver detailed in WD Letter 09-03, which allows WIA older youth and out-of-school youth to use the Eligible Training Provider System (ETPS) and Individual Training Accounts (ITAs), also may use the WIA-certified training provider/program/location selection for these customers.</w:delText>
        </w:r>
      </w:del>
      <w:del w:id="282" w:author="Riggs,Eben O" w:date="2023-12-08T23:35:00Z">
        <w:r w:rsidR="00AD7F33" w:rsidRPr="00AD7F33" w:rsidDel="009C550B">
          <w:rPr>
            <w:bCs/>
          </w:rPr>
          <w:delText xml:space="preserve"> </w:delText>
        </w:r>
      </w:del>
    </w:p>
    <w:p w14:paraId="18B0C1DE" w14:textId="5426ADCF" w:rsidR="00AD7F33" w:rsidRPr="00AD7F33" w:rsidDel="009C550B" w:rsidRDefault="00AD7F33" w:rsidP="00AF2241">
      <w:pPr>
        <w:pStyle w:val="NLForLF"/>
        <w:rPr>
          <w:del w:id="283" w:author="Riggs,Eben O" w:date="2023-12-08T23:21:00Z"/>
          <w:bCs/>
        </w:rPr>
      </w:pPr>
      <w:del w:id="284" w:author="Riggs,Eben O" w:date="2023-12-08T23:21:00Z">
        <w:r w:rsidRPr="00AD7F33" w:rsidDel="0038244D">
          <w:rPr>
            <w:b/>
            <w:u w:val="single"/>
          </w:rPr>
          <w:delText>LF</w:delText>
        </w:r>
        <w:r w:rsidRPr="00AD7F33" w:rsidDel="0038244D">
          <w:rPr>
            <w:b/>
          </w:rPr>
          <w:delText>:</w:delText>
        </w:r>
        <w:r w:rsidDel="0038244D">
          <w:rPr>
            <w:bCs/>
          </w:rPr>
          <w:delText xml:space="preserve"> </w:delText>
        </w:r>
        <w:r w:rsidDel="0038244D">
          <w:rPr>
            <w:bCs/>
          </w:rPr>
          <w:tab/>
        </w:r>
        <w:r w:rsidRPr="00AD7F33" w:rsidDel="0038244D">
          <w:rPr>
            <w:bCs/>
          </w:rPr>
          <w:delText>Choices, FSE&amp;T, and Project RIO training services do not require a certified training provider/program/location.</w:delText>
        </w:r>
      </w:del>
      <w:del w:id="285" w:author="Yamnik,Keri" w:date="2023-12-14T11:40:00Z">
        <w:r w:rsidRPr="00AD7F33" w:rsidDel="0038244D">
          <w:rPr>
            <w:bCs/>
          </w:rPr>
          <w:delText xml:space="preserve">  </w:delText>
        </w:r>
      </w:del>
      <w:del w:id="286" w:author="Riggs,Eben O" w:date="2023-12-08T23:21:00Z">
        <w:r w:rsidRPr="00AD7F33" w:rsidDel="0038244D">
          <w:rPr>
            <w:bCs/>
          </w:rPr>
          <w:delText>Boards may, however, adopt local policies and procedures requiring the use of ETPS and ITAs in the provision of services to individuals participating in FSE&amp;T and Temporary Assistance for Needy Families/Choices-funded training.</w:delText>
        </w:r>
      </w:del>
      <w:del w:id="287" w:author="Riggs,Eben O" w:date="2023-12-08T23:35:00Z">
        <w:r w:rsidRPr="00AD7F33" w:rsidDel="009C550B">
          <w:rPr>
            <w:bCs/>
          </w:rPr>
          <w:delText>*</w:delText>
        </w:r>
      </w:del>
    </w:p>
    <w:p w14:paraId="2CF62884" w14:textId="699CA274" w:rsidR="00AD7F33" w:rsidRPr="00AD7F33" w:rsidDel="009C550B" w:rsidRDefault="00AD7F33" w:rsidP="00AF2241">
      <w:pPr>
        <w:pStyle w:val="NLForLF"/>
        <w:rPr>
          <w:del w:id="288" w:author="Riggs,Eben O" w:date="2023-12-08T23:35:00Z"/>
          <w:bCs/>
        </w:rPr>
      </w:pPr>
      <w:del w:id="289" w:author="Riggs,Eben O" w:date="2023-12-08T23:35:00Z">
        <w:r w:rsidRPr="00AD7F33" w:rsidDel="009C550B">
          <w:rPr>
            <w:b/>
            <w:u w:val="single"/>
          </w:rPr>
          <w:lastRenderedPageBreak/>
          <w:delText>NLF</w:delText>
        </w:r>
        <w:r w:rsidRPr="00AD7F33" w:rsidDel="009C550B">
          <w:rPr>
            <w:b/>
          </w:rPr>
          <w:delText>:</w:delText>
        </w:r>
        <w:r w:rsidDel="009C550B">
          <w:rPr>
            <w:bCs/>
          </w:rPr>
          <w:delText xml:space="preserve"> </w:delText>
        </w:r>
        <w:r w:rsidDel="009C550B">
          <w:rPr>
            <w:bCs/>
          </w:rPr>
          <w:tab/>
        </w:r>
        <w:r w:rsidRPr="00AD7F33" w:rsidDel="009C550B">
          <w:rPr>
            <w:bCs/>
          </w:rPr>
          <w:delText xml:space="preserve">*As required by </w:delText>
        </w:r>
      </w:del>
      <w:del w:id="290" w:author="Riggs,Eben O" w:date="2023-12-08T22:57:00Z">
        <w:r w:rsidRPr="00AD7F33" w:rsidDel="00FE7E70">
          <w:rPr>
            <w:bCs/>
          </w:rPr>
          <w:delText>Commission rule §801.51(f) and as detailed in WD Letter 10-07</w:delText>
        </w:r>
      </w:del>
      <w:del w:id="291" w:author="Riggs,Eben O" w:date="2023-12-08T23:35:00Z">
        <w:r w:rsidRPr="00AD7F33" w:rsidDel="009C550B">
          <w:rPr>
            <w:bCs/>
          </w:rPr>
          <w:delText>, Board members must take such actions in an open meeting.</w:delText>
        </w:r>
      </w:del>
    </w:p>
    <w:p w14:paraId="5CEAA251" w14:textId="36D50CBA" w:rsidR="00A37CEE" w:rsidRPr="00AD7F33" w:rsidRDefault="00A37CEE" w:rsidP="00F17CBD">
      <w:pPr>
        <w:pStyle w:val="NLForLF"/>
        <w:rPr>
          <w:ins w:id="292" w:author="Riggs,Eben O" w:date="2023-12-08T22:50:00Z"/>
          <w:bCs/>
        </w:rPr>
      </w:pPr>
      <w:ins w:id="293" w:author="Riggs,Eben O" w:date="2023-12-08T22:50:00Z">
        <w:r w:rsidRPr="00AD7F33">
          <w:rPr>
            <w:b/>
            <w:u w:val="single"/>
          </w:rPr>
          <w:t>NLF</w:t>
        </w:r>
        <w:r w:rsidRPr="00AD7F33">
          <w:rPr>
            <w:b/>
          </w:rPr>
          <w:t>:</w:t>
        </w:r>
        <w:r>
          <w:rPr>
            <w:bCs/>
          </w:rPr>
          <w:t xml:space="preserve"> </w:t>
        </w:r>
        <w:r>
          <w:rPr>
            <w:bCs/>
          </w:rPr>
          <w:tab/>
        </w:r>
        <w:r w:rsidRPr="00AD7F33">
          <w:rPr>
            <w:bCs/>
          </w:rPr>
          <w:t xml:space="preserve">Boards must ensure that </w:t>
        </w:r>
      </w:ins>
      <w:ins w:id="294" w:author="Riggs,Eben O" w:date="2023-12-09T00:19:00Z">
        <w:r w:rsidR="00D57291" w:rsidRPr="00D57291">
          <w:rPr>
            <w:bCs/>
          </w:rPr>
          <w:t xml:space="preserve">Workforce Solutions Office staff </w:t>
        </w:r>
        <w:r w:rsidR="00A853FE">
          <w:rPr>
            <w:bCs/>
          </w:rPr>
          <w:t>document</w:t>
        </w:r>
      </w:ins>
      <w:ins w:id="295" w:author="Riggs,Eben O" w:date="2023-12-09T00:20:00Z">
        <w:r w:rsidR="00A853FE">
          <w:rPr>
            <w:bCs/>
          </w:rPr>
          <w:t xml:space="preserve"> </w:t>
        </w:r>
      </w:ins>
      <w:ins w:id="296" w:author="Riggs,Eben O" w:date="2023-12-09T00:19:00Z">
        <w:r w:rsidR="00313656" w:rsidRPr="00AD7F33">
          <w:rPr>
            <w:bCs/>
          </w:rPr>
          <w:t xml:space="preserve">the </w:t>
        </w:r>
        <w:r w:rsidR="00313656">
          <w:rPr>
            <w:bCs/>
          </w:rPr>
          <w:t>Last Activity</w:t>
        </w:r>
        <w:r w:rsidR="00313656" w:rsidRPr="00AD7F33">
          <w:rPr>
            <w:bCs/>
          </w:rPr>
          <w:t xml:space="preserve"> Date and the Completion </w:t>
        </w:r>
        <w:r w:rsidR="00313656">
          <w:rPr>
            <w:bCs/>
          </w:rPr>
          <w:t>Code</w:t>
        </w:r>
        <w:r w:rsidR="00313656" w:rsidRPr="00AD7F33">
          <w:rPr>
            <w:bCs/>
          </w:rPr>
          <w:t xml:space="preserve"> </w:t>
        </w:r>
      </w:ins>
      <w:ins w:id="297" w:author="Riggs,Eben O" w:date="2023-12-09T00:20:00Z">
        <w:r w:rsidR="00A853FE">
          <w:rPr>
            <w:bCs/>
          </w:rPr>
          <w:t xml:space="preserve">in </w:t>
        </w:r>
      </w:ins>
      <w:ins w:id="298" w:author="Riggs,Eben O" w:date="2023-12-09T00:19:00Z">
        <w:r w:rsidR="00313656">
          <w:rPr>
            <w:bCs/>
          </w:rPr>
          <w:t>WorkInTexas.com</w:t>
        </w:r>
        <w:r w:rsidR="00313656" w:rsidRPr="00AD7F33">
          <w:rPr>
            <w:bCs/>
          </w:rPr>
          <w:t xml:space="preserve"> </w:t>
        </w:r>
      </w:ins>
      <w:ins w:id="299" w:author="Riggs,Eben O" w:date="2023-12-08T22:50:00Z">
        <w:r w:rsidRPr="00AD7F33">
          <w:rPr>
            <w:bCs/>
          </w:rPr>
          <w:t>when a training service ends.</w:t>
        </w:r>
        <w:del w:id="300" w:author="Yamnik,Keri" w:date="2023-12-14T11:40:00Z">
          <w:r w:rsidRPr="00AD7F33">
            <w:rPr>
              <w:bCs/>
            </w:rPr>
            <w:delText xml:space="preserve">  </w:delText>
          </w:r>
        </w:del>
      </w:ins>
      <w:ins w:id="301" w:author="Yamnik,Keri" w:date="2023-12-14T11:40:00Z">
        <w:r w:rsidRPr="00AD7F33">
          <w:rPr>
            <w:bCs/>
          </w:rPr>
          <w:t xml:space="preserve"> </w:t>
        </w:r>
      </w:ins>
      <w:ins w:id="302" w:author="Riggs,Eben O" w:date="2023-12-08T22:50:00Z">
        <w:r w:rsidRPr="00AD7F33">
          <w:rPr>
            <w:bCs/>
          </w:rPr>
          <w:t xml:space="preserve"> </w:t>
        </w:r>
      </w:ins>
    </w:p>
    <w:p w14:paraId="7A7D15A2" w14:textId="3C232445" w:rsidR="00AD7F33" w:rsidRPr="00AD7F33" w:rsidRDefault="00AD7F33" w:rsidP="007571AB">
      <w:pPr>
        <w:pStyle w:val="NLForLF"/>
        <w:spacing w:after="0"/>
        <w:rPr>
          <w:bCs/>
        </w:rPr>
      </w:pPr>
      <w:r w:rsidRPr="00AD7F33">
        <w:rPr>
          <w:b/>
          <w:u w:val="single"/>
        </w:rPr>
        <w:t>NLF</w:t>
      </w:r>
      <w:r w:rsidRPr="00AD7F33">
        <w:rPr>
          <w:b/>
        </w:rPr>
        <w:t>:</w:t>
      </w:r>
      <w:r>
        <w:rPr>
          <w:bCs/>
        </w:rPr>
        <w:t xml:space="preserve"> </w:t>
      </w:r>
      <w:r>
        <w:rPr>
          <w:bCs/>
        </w:rPr>
        <w:tab/>
      </w:r>
      <w:r w:rsidRPr="00AD7F33">
        <w:rPr>
          <w:bCs/>
        </w:rPr>
        <w:t>Boards must ensure that one of the following four training</w:t>
      </w:r>
      <w:ins w:id="303" w:author="Gregurek,Emily F" w:date="2023-12-13T14:10:00Z">
        <w:r w:rsidR="008A4D7E">
          <w:rPr>
            <w:bCs/>
          </w:rPr>
          <w:t>-related</w:t>
        </w:r>
      </w:ins>
      <w:r w:rsidRPr="00AD7F33">
        <w:rPr>
          <w:bCs/>
        </w:rPr>
        <w:t xml:space="preserve"> Completion Reasons is entered into </w:t>
      </w:r>
      <w:ins w:id="304" w:author="Gregurek,Emily F" w:date="2023-12-13T14:10:00Z">
        <w:r w:rsidR="008A4D7E">
          <w:rPr>
            <w:bCs/>
          </w:rPr>
          <w:t>Work</w:t>
        </w:r>
      </w:ins>
      <w:ins w:id="305" w:author="Gregurek,Emily F" w:date="2023-12-13T15:11:00Z">
        <w:r w:rsidR="005324D9">
          <w:rPr>
            <w:bCs/>
          </w:rPr>
          <w:t>I</w:t>
        </w:r>
      </w:ins>
      <w:ins w:id="306" w:author="Gregurek,Emily F" w:date="2023-12-13T14:10:00Z">
        <w:r w:rsidR="008A4D7E">
          <w:rPr>
            <w:bCs/>
          </w:rPr>
          <w:t>nTexas.com</w:t>
        </w:r>
      </w:ins>
      <w:del w:id="307" w:author="Gregurek,Emily F" w:date="2023-12-13T14:10:00Z">
        <w:r w:rsidRPr="00AD7F33">
          <w:rPr>
            <w:bCs/>
          </w:rPr>
          <w:delText>TWIST</w:delText>
        </w:r>
      </w:del>
      <w:r w:rsidRPr="00AD7F33">
        <w:rPr>
          <w:bCs/>
        </w:rPr>
        <w:t xml:space="preserve"> to explain customers’ status:</w:t>
      </w:r>
    </w:p>
    <w:p w14:paraId="2BB3E535" w14:textId="389CFFF5" w:rsidR="00AD7F33" w:rsidRPr="00AD7F33" w:rsidDel="0055038D" w:rsidRDefault="00AD7F33" w:rsidP="007571AB">
      <w:pPr>
        <w:pStyle w:val="NLForLF"/>
        <w:numPr>
          <w:ilvl w:val="0"/>
          <w:numId w:val="16"/>
        </w:numPr>
        <w:spacing w:after="0"/>
        <w:ind w:left="1080"/>
        <w:rPr>
          <w:del w:id="308" w:author="Riggs,Eben O" w:date="2023-12-08T22:28:00Z"/>
          <w:bCs/>
        </w:rPr>
      </w:pPr>
      <w:del w:id="309" w:author="Riggs,Eben O" w:date="2023-12-08T22:26:00Z">
        <w:r w:rsidRPr="00D92420" w:rsidDel="00C94677">
          <w:delText>19-</w:delText>
        </w:r>
      </w:del>
      <w:del w:id="310" w:author="Riggs,Eben O" w:date="2023-12-08T22:28:00Z">
        <w:r w:rsidRPr="00D92420" w:rsidDel="0055038D">
          <w:delText>Program Continuing:</w:delText>
        </w:r>
      </w:del>
      <w:del w:id="311" w:author="Yamnik,Keri" w:date="2023-12-14T11:40:00Z">
        <w:r w:rsidRPr="00AD7F33" w:rsidDel="0055038D">
          <w:rPr>
            <w:bCs/>
          </w:rPr>
          <w:delText xml:space="preserve">  </w:delText>
        </w:r>
      </w:del>
      <w:del w:id="312" w:author="Riggs,Eben O" w:date="2023-12-08T22:28:00Z">
        <w:r w:rsidRPr="00AD7F33" w:rsidDel="0055038D">
          <w:rPr>
            <w:bCs/>
          </w:rPr>
          <w:delText>Enter when customers will continue training.</w:delText>
        </w:r>
      </w:del>
    </w:p>
    <w:p w14:paraId="2F6CF7C0" w14:textId="5DC2C8DD" w:rsidR="00AD7F33" w:rsidRPr="00AD7F33" w:rsidRDefault="00AD7F33" w:rsidP="007571AB">
      <w:pPr>
        <w:pStyle w:val="NLForLF"/>
        <w:numPr>
          <w:ilvl w:val="0"/>
          <w:numId w:val="16"/>
        </w:numPr>
        <w:spacing w:after="0"/>
        <w:ind w:left="1080"/>
        <w:rPr>
          <w:bCs/>
        </w:rPr>
      </w:pPr>
      <w:del w:id="313" w:author="Riggs,Eben O" w:date="2023-12-08T22:26:00Z">
        <w:r w:rsidRPr="00D92420" w:rsidDel="00C94677">
          <w:delText xml:space="preserve">20-Complete </w:delText>
        </w:r>
        <w:r w:rsidR="007571AB" w:rsidRPr="00D92420" w:rsidDel="00C94677">
          <w:delText xml:space="preserve">- </w:delText>
        </w:r>
      </w:del>
      <w:r w:rsidRPr="00D92420">
        <w:t>Successful</w:t>
      </w:r>
      <w:ins w:id="314" w:author="Riggs,Eben O" w:date="2023-12-08T22:26:00Z">
        <w:r w:rsidR="00C94677" w:rsidRPr="00D92420">
          <w:t xml:space="preserve"> Completion</w:t>
        </w:r>
      </w:ins>
      <w:ins w:id="315" w:author="Gregurek,Emily F" w:date="2023-12-13T14:05:00Z">
        <w:r w:rsidR="00FC2353">
          <w:rPr>
            <w:bCs/>
          </w:rPr>
          <w:t>—</w:t>
        </w:r>
      </w:ins>
      <w:del w:id="316" w:author="Gregurek,Emily F" w:date="2023-12-13T14:05:00Z">
        <w:r w:rsidRPr="00B42702" w:rsidDel="00FC2353">
          <w:rPr>
            <w:bCs/>
            <w:rPrChange w:id="317" w:author="Gregurek,Emily F" w:date="2023-12-13T14:01:00Z">
              <w:rPr>
                <w:bCs/>
                <w:i/>
                <w:iCs/>
              </w:rPr>
            </w:rPrChange>
          </w:rPr>
          <w:delText>:</w:delText>
        </w:r>
      </w:del>
      <w:del w:id="318" w:author="Yamnik,Keri" w:date="2023-12-14T11:40:00Z">
        <w:r w:rsidRPr="00AD7F33" w:rsidDel="00FC2353">
          <w:rPr>
            <w:bCs/>
          </w:rPr>
          <w:delText xml:space="preserve"> </w:delText>
        </w:r>
        <w:r w:rsidRPr="00AD7F33">
          <w:rPr>
            <w:bCs/>
          </w:rPr>
          <w:delText xml:space="preserve"> </w:delText>
        </w:r>
      </w:del>
      <w:r w:rsidRPr="00AD7F33">
        <w:rPr>
          <w:bCs/>
        </w:rPr>
        <w:t xml:space="preserve">Enter </w:t>
      </w:r>
      <w:r w:rsidR="00B51250">
        <w:rPr>
          <w:bCs/>
        </w:rPr>
        <w:t>if</w:t>
      </w:r>
      <w:r w:rsidRPr="00AD7F33">
        <w:rPr>
          <w:bCs/>
        </w:rPr>
        <w:t xml:space="preserve"> all components of a training activity at a specific training provider/program/location have been completed successfully.</w:t>
      </w:r>
    </w:p>
    <w:p w14:paraId="02693DE5" w14:textId="0A4B1A8E" w:rsidR="00AD7F33" w:rsidRPr="00AD7F33" w:rsidRDefault="00AD7F33" w:rsidP="007571AB">
      <w:pPr>
        <w:pStyle w:val="NLForLF"/>
        <w:numPr>
          <w:ilvl w:val="0"/>
          <w:numId w:val="16"/>
        </w:numPr>
        <w:spacing w:after="0"/>
        <w:ind w:left="1080"/>
        <w:rPr>
          <w:bCs/>
        </w:rPr>
      </w:pPr>
      <w:del w:id="319" w:author="Riggs,Eben O" w:date="2023-12-08T22:27:00Z">
        <w:r w:rsidRPr="00D92420" w:rsidDel="00CC6D7C">
          <w:delText xml:space="preserve">21-Complete </w:delText>
        </w:r>
        <w:r w:rsidR="007571AB" w:rsidRPr="00D92420" w:rsidDel="00CC6D7C">
          <w:delText>-</w:delText>
        </w:r>
        <w:r w:rsidRPr="00D92420" w:rsidDel="00CC6D7C">
          <w:delText xml:space="preserve"> Not S</w:delText>
        </w:r>
      </w:del>
      <w:ins w:id="320" w:author="Riggs,Eben O" w:date="2023-12-08T22:27:00Z">
        <w:r w:rsidR="00CC6D7C" w:rsidRPr="00D92420">
          <w:t>Uns</w:t>
        </w:r>
      </w:ins>
      <w:r w:rsidRPr="00D92420">
        <w:t>uccessful</w:t>
      </w:r>
      <w:ins w:id="321" w:author="Riggs,Eben O" w:date="2023-12-08T22:27:00Z">
        <w:r w:rsidR="00CC6D7C" w:rsidRPr="00D92420">
          <w:t xml:space="preserve"> Completion</w:t>
        </w:r>
      </w:ins>
      <w:ins w:id="322" w:author="Gregurek,Emily F" w:date="2023-12-13T14:05:00Z">
        <w:r w:rsidR="00FC2353">
          <w:rPr>
            <w:bCs/>
          </w:rPr>
          <w:t>—</w:t>
        </w:r>
      </w:ins>
      <w:del w:id="323" w:author="Gregurek,Emily F" w:date="2023-12-13T14:05:00Z">
        <w:r w:rsidRPr="00B42702" w:rsidDel="00FC2353">
          <w:rPr>
            <w:bCs/>
            <w:rPrChange w:id="324" w:author="Gregurek,Emily F" w:date="2023-12-13T14:01:00Z">
              <w:rPr>
                <w:bCs/>
                <w:i/>
                <w:iCs/>
              </w:rPr>
            </w:rPrChange>
          </w:rPr>
          <w:delText>:</w:delText>
        </w:r>
      </w:del>
      <w:del w:id="325" w:author="Yamnik,Keri" w:date="2023-12-14T11:40:00Z">
        <w:r w:rsidRPr="00AD7F33" w:rsidDel="00FC2353">
          <w:rPr>
            <w:bCs/>
          </w:rPr>
          <w:delText xml:space="preserve"> </w:delText>
        </w:r>
        <w:r w:rsidRPr="00AD7F33">
          <w:rPr>
            <w:bCs/>
          </w:rPr>
          <w:delText xml:space="preserve"> </w:delText>
        </w:r>
      </w:del>
      <w:r w:rsidRPr="00AD7F33">
        <w:rPr>
          <w:bCs/>
        </w:rPr>
        <w:t xml:space="preserve">Enter </w:t>
      </w:r>
      <w:r w:rsidR="00B51250">
        <w:rPr>
          <w:bCs/>
        </w:rPr>
        <w:t>if</w:t>
      </w:r>
      <w:r w:rsidRPr="00AD7F33">
        <w:rPr>
          <w:bCs/>
        </w:rPr>
        <w:t xml:space="preserve"> all components of the training service at a specific training provider/program/location have been completed, but not successfully (</w:t>
      </w:r>
      <w:ins w:id="326" w:author="Gregurek,Emily F" w:date="2023-12-13T14:02:00Z">
        <w:r w:rsidR="00434E9C">
          <w:rPr>
            <w:bCs/>
          </w:rPr>
          <w:t>for example</w:t>
        </w:r>
      </w:ins>
      <w:del w:id="327" w:author="Gregurek,Emily F" w:date="2023-12-13T14:02:00Z">
        <w:r w:rsidRPr="00AD7F33" w:rsidDel="00434E9C">
          <w:rPr>
            <w:bCs/>
          </w:rPr>
          <w:delText>e.g.</w:delText>
        </w:r>
      </w:del>
      <w:r w:rsidRPr="00AD7F33">
        <w:rPr>
          <w:bCs/>
        </w:rPr>
        <w:t xml:space="preserve">, </w:t>
      </w:r>
      <w:ins w:id="328" w:author="Gregurek,Emily F" w:date="2023-12-13T14:02:00Z">
        <w:r w:rsidR="00434E9C">
          <w:rPr>
            <w:bCs/>
          </w:rPr>
          <w:t>a</w:t>
        </w:r>
        <w:r w:rsidRPr="00AD7F33">
          <w:rPr>
            <w:bCs/>
          </w:rPr>
          <w:t xml:space="preserve"> </w:t>
        </w:r>
      </w:ins>
      <w:r w:rsidRPr="00AD7F33">
        <w:rPr>
          <w:bCs/>
        </w:rPr>
        <w:t>customer failed or is not eligible to receive a certificate or degree).</w:t>
      </w:r>
    </w:p>
    <w:p w14:paraId="07FA0467" w14:textId="370CBC92" w:rsidR="0055038D" w:rsidRPr="00023533" w:rsidRDefault="00AD7F33" w:rsidP="0055038D">
      <w:pPr>
        <w:pStyle w:val="NLForLF"/>
        <w:numPr>
          <w:ilvl w:val="0"/>
          <w:numId w:val="16"/>
        </w:numPr>
        <w:spacing w:after="0"/>
        <w:ind w:left="1080"/>
        <w:rPr>
          <w:ins w:id="329" w:author="Riggs,Eben O" w:date="2023-12-08T22:28:00Z"/>
        </w:rPr>
      </w:pPr>
      <w:del w:id="330" w:author="Riggs,Eben O" w:date="2023-12-08T22:28:00Z">
        <w:r w:rsidRPr="00D92420" w:rsidDel="007C7802">
          <w:delText>22-</w:delText>
        </w:r>
      </w:del>
      <w:r w:rsidRPr="00D92420">
        <w:t>Dropped Out</w:t>
      </w:r>
      <w:ins w:id="331" w:author="Riggs,Eben O" w:date="2023-12-08T22:28:00Z">
        <w:r w:rsidR="007C7802" w:rsidRPr="00D92420">
          <w:t xml:space="preserve"> of Activity</w:t>
        </w:r>
      </w:ins>
      <w:ins w:id="332" w:author="Gregurek,Emily F" w:date="2023-12-13T14:05:00Z">
        <w:r w:rsidR="00FC2353">
          <w:rPr>
            <w:bCs/>
          </w:rPr>
          <w:t>—</w:t>
        </w:r>
      </w:ins>
      <w:del w:id="333" w:author="Gregurek,Emily F" w:date="2023-12-13T14:05:00Z">
        <w:r w:rsidRPr="00B42702" w:rsidDel="00FC2353">
          <w:rPr>
            <w:bCs/>
            <w:rPrChange w:id="334" w:author="Gregurek,Emily F" w:date="2023-12-13T14:01:00Z">
              <w:rPr>
                <w:bCs/>
                <w:i/>
                <w:iCs/>
              </w:rPr>
            </w:rPrChange>
          </w:rPr>
          <w:delText>:</w:delText>
        </w:r>
      </w:del>
      <w:del w:id="335" w:author="Yamnik,Keri" w:date="2023-12-14T11:40:00Z">
        <w:r w:rsidRPr="00AD7F33" w:rsidDel="00FC2353">
          <w:rPr>
            <w:bCs/>
          </w:rPr>
          <w:delText xml:space="preserve"> </w:delText>
        </w:r>
        <w:r w:rsidRPr="00AD7F33">
          <w:rPr>
            <w:bCs/>
          </w:rPr>
          <w:delText xml:space="preserve"> </w:delText>
        </w:r>
      </w:del>
      <w:r w:rsidRPr="00AD7F33">
        <w:rPr>
          <w:bCs/>
        </w:rPr>
        <w:t xml:space="preserve">Enter </w:t>
      </w:r>
      <w:r w:rsidR="00B51250">
        <w:rPr>
          <w:bCs/>
        </w:rPr>
        <w:t>if</w:t>
      </w:r>
      <w:r w:rsidRPr="00AD7F33">
        <w:rPr>
          <w:bCs/>
        </w:rPr>
        <w:t xml:space="preserve"> </w:t>
      </w:r>
      <w:r w:rsidR="00CF7292">
        <w:rPr>
          <w:bCs/>
        </w:rPr>
        <w:t xml:space="preserve">a </w:t>
      </w:r>
      <w:r w:rsidRPr="00AD7F33">
        <w:rPr>
          <w:bCs/>
        </w:rPr>
        <w:t>customer drop</w:t>
      </w:r>
      <w:r w:rsidR="00CF7292">
        <w:rPr>
          <w:bCs/>
        </w:rPr>
        <w:t>s</w:t>
      </w:r>
      <w:r w:rsidRPr="00AD7F33">
        <w:rPr>
          <w:bCs/>
        </w:rPr>
        <w:t xml:space="preserve"> out of school, fail</w:t>
      </w:r>
      <w:r w:rsidR="00CF7292">
        <w:rPr>
          <w:bCs/>
        </w:rPr>
        <w:t>s</w:t>
      </w:r>
      <w:r w:rsidRPr="00AD7F33">
        <w:rPr>
          <w:bCs/>
        </w:rPr>
        <w:t xml:space="preserve"> to return to school to complete a program, or other related situations.</w:t>
      </w:r>
    </w:p>
    <w:p w14:paraId="10BEBC50" w14:textId="0309DEF4" w:rsidR="00AD7F33" w:rsidRPr="008E769C" w:rsidRDefault="0055038D" w:rsidP="008E769C">
      <w:pPr>
        <w:pStyle w:val="NLForLF"/>
        <w:numPr>
          <w:ilvl w:val="0"/>
          <w:numId w:val="16"/>
        </w:numPr>
        <w:ind w:left="1080"/>
        <w:rPr>
          <w:bCs/>
        </w:rPr>
      </w:pPr>
      <w:ins w:id="336" w:author="Riggs,Eben O" w:date="2023-12-08T22:28:00Z">
        <w:r w:rsidRPr="00D92420">
          <w:t>Program Continuing</w:t>
        </w:r>
      </w:ins>
      <w:ins w:id="337" w:author="Gregurek,Emily F" w:date="2023-12-13T14:05:00Z">
        <w:r w:rsidR="00FC2353">
          <w:rPr>
            <w:bCs/>
          </w:rPr>
          <w:t>—</w:t>
        </w:r>
      </w:ins>
      <w:ins w:id="338" w:author="Riggs,Eben O" w:date="2023-12-08T22:28:00Z">
        <w:del w:id="339" w:author="Gregurek,Emily F" w:date="2023-12-13T14:05:00Z">
          <w:r w:rsidRPr="00B42702" w:rsidDel="00FC2353">
            <w:rPr>
              <w:bCs/>
              <w:rPrChange w:id="340" w:author="Gregurek,Emily F" w:date="2023-12-13T14:01:00Z">
                <w:rPr>
                  <w:bCs/>
                  <w:i/>
                  <w:iCs/>
                </w:rPr>
              </w:rPrChange>
            </w:rPr>
            <w:delText>:</w:delText>
          </w:r>
        </w:del>
        <w:del w:id="341" w:author="Yamnik,Keri" w:date="2023-12-14T11:40:00Z">
          <w:r w:rsidRPr="00AD7F33" w:rsidDel="00FC2353">
            <w:rPr>
              <w:bCs/>
            </w:rPr>
            <w:delText xml:space="preserve"> </w:delText>
          </w:r>
          <w:r w:rsidRPr="00AD7F33">
            <w:rPr>
              <w:bCs/>
            </w:rPr>
            <w:delText xml:space="preserve"> </w:delText>
          </w:r>
        </w:del>
        <w:r w:rsidRPr="00AD7F33">
          <w:rPr>
            <w:bCs/>
          </w:rPr>
          <w:t xml:space="preserve">Enter </w:t>
        </w:r>
      </w:ins>
      <w:r w:rsidR="00773041">
        <w:rPr>
          <w:bCs/>
        </w:rPr>
        <w:t>if</w:t>
      </w:r>
      <w:ins w:id="342" w:author="Gregurek,Emily F" w:date="2023-12-13T14:33:00Z">
        <w:r w:rsidR="00720C0A">
          <w:rPr>
            <w:bCs/>
          </w:rPr>
          <w:t xml:space="preserve"> a</w:t>
        </w:r>
      </w:ins>
      <w:ins w:id="343" w:author="Riggs,Eben O" w:date="2023-12-08T22:28:00Z">
        <w:del w:id="344" w:author="Gregurek,Emily F" w:date="2023-12-13T14:33:00Z">
          <w:r w:rsidRPr="00AD7F33">
            <w:rPr>
              <w:bCs/>
            </w:rPr>
            <w:delText>when</w:delText>
          </w:r>
        </w:del>
        <w:r w:rsidRPr="00AD7F33">
          <w:rPr>
            <w:bCs/>
          </w:rPr>
          <w:t xml:space="preserve"> customer</w:t>
        </w:r>
        <w:del w:id="345" w:author="Gregurek,Emily F" w:date="2023-12-13T14:33:00Z">
          <w:r w:rsidRPr="00AD7F33">
            <w:rPr>
              <w:bCs/>
            </w:rPr>
            <w:delText>s</w:delText>
          </w:r>
        </w:del>
        <w:r w:rsidRPr="00AD7F33">
          <w:rPr>
            <w:bCs/>
          </w:rPr>
          <w:t xml:space="preserve"> will continue training</w:t>
        </w:r>
      </w:ins>
      <w:ins w:id="346" w:author="Riggs,Eben O" w:date="2023-12-08T22:29:00Z">
        <w:r w:rsidR="008E769C">
          <w:rPr>
            <w:bCs/>
          </w:rPr>
          <w:t xml:space="preserve">, but </w:t>
        </w:r>
      </w:ins>
      <w:ins w:id="347" w:author="Gregurek,Emily F" w:date="2023-12-13T14:32:00Z">
        <w:r w:rsidR="00720C0A">
          <w:rPr>
            <w:bCs/>
          </w:rPr>
          <w:t>a</w:t>
        </w:r>
      </w:ins>
      <w:ins w:id="348" w:author="Gregurek,Emily F" w:date="2023-12-13T14:09:00Z">
        <w:r w:rsidR="003643A7">
          <w:rPr>
            <w:bCs/>
          </w:rPr>
          <w:t xml:space="preserve"> </w:t>
        </w:r>
      </w:ins>
      <w:ins w:id="349" w:author="Riggs,Eben O" w:date="2023-12-08T22:29:00Z">
        <w:r w:rsidR="008E769C">
          <w:rPr>
            <w:bCs/>
          </w:rPr>
          <w:t xml:space="preserve">new service must be entered because </w:t>
        </w:r>
      </w:ins>
      <w:ins w:id="350" w:author="Gregurek,Emily F" w:date="2023-12-13T14:33:00Z">
        <w:r w:rsidR="00720C0A">
          <w:rPr>
            <w:bCs/>
          </w:rPr>
          <w:t xml:space="preserve">the existing </w:t>
        </w:r>
      </w:ins>
      <w:ins w:id="351" w:author="Riggs,Eben O" w:date="2023-12-08T22:29:00Z">
        <w:r w:rsidR="008E769C">
          <w:rPr>
            <w:bCs/>
          </w:rPr>
          <w:t xml:space="preserve">service </w:t>
        </w:r>
      </w:ins>
      <w:ins w:id="352" w:author="Riggs,Eben O" w:date="2023-12-08T22:30:00Z">
        <w:r w:rsidR="001614C8">
          <w:rPr>
            <w:bCs/>
          </w:rPr>
          <w:t xml:space="preserve">has exceeded </w:t>
        </w:r>
      </w:ins>
      <w:ins w:id="353" w:author="Riggs,Eben O" w:date="2023-12-08T22:29:00Z">
        <w:r w:rsidR="008E769C">
          <w:rPr>
            <w:bCs/>
          </w:rPr>
          <w:t>duration</w:t>
        </w:r>
        <w:r w:rsidR="001614C8">
          <w:rPr>
            <w:bCs/>
          </w:rPr>
          <w:t xml:space="preserve"> or extension limit</w:t>
        </w:r>
      </w:ins>
      <w:ins w:id="354" w:author="Riggs,Eben O" w:date="2023-12-08T22:28:00Z">
        <w:r w:rsidRPr="00AD7F33">
          <w:rPr>
            <w:bCs/>
          </w:rPr>
          <w:t>.</w:t>
        </w:r>
      </w:ins>
    </w:p>
    <w:p w14:paraId="089D2C97" w14:textId="77777777" w:rsidR="00B107BC" w:rsidRDefault="00B107BC" w:rsidP="00B107BC">
      <w:pPr>
        <w:pStyle w:val="NLForLF"/>
        <w:rPr>
          <w:ins w:id="355" w:author="Riggs,Eben O" w:date="2023-12-09T00:05:00Z"/>
          <w:bCs/>
        </w:rPr>
      </w:pPr>
      <w:ins w:id="356" w:author="Riggs,Eben O" w:date="2023-12-09T00:05:00Z">
        <w:r w:rsidRPr="00AD7F33">
          <w:rPr>
            <w:b/>
            <w:u w:val="single"/>
          </w:rPr>
          <w:t>NLF</w:t>
        </w:r>
        <w:r w:rsidRPr="00AD7F33">
          <w:rPr>
            <w:b/>
          </w:rPr>
          <w:t>:</w:t>
        </w:r>
        <w:r>
          <w:rPr>
            <w:bCs/>
          </w:rPr>
          <w:tab/>
        </w:r>
        <w:r w:rsidRPr="00AD7F33">
          <w:rPr>
            <w:bCs/>
          </w:rPr>
          <w:t xml:space="preserve">Boards must be aware that multiple </w:t>
        </w:r>
        <w:r>
          <w:rPr>
            <w:bCs/>
          </w:rPr>
          <w:t xml:space="preserve">training services and </w:t>
        </w:r>
        <w:r w:rsidRPr="00AD7F33">
          <w:rPr>
            <w:bCs/>
          </w:rPr>
          <w:t>ITAs are required in some situations that involve a lengthy training service period (two years, for example).</w:t>
        </w:r>
      </w:ins>
    </w:p>
    <w:p w14:paraId="5AFA46F2" w14:textId="0F0957AE" w:rsidR="00AD7F33" w:rsidRPr="00AD7F33" w:rsidDel="00A37CEE" w:rsidRDefault="00AD7F33" w:rsidP="00AD7F33">
      <w:pPr>
        <w:pStyle w:val="NLForLF"/>
        <w:rPr>
          <w:del w:id="357" w:author="Riggs,Eben O" w:date="2023-12-08T22:50:00Z"/>
          <w:bCs/>
        </w:rPr>
      </w:pPr>
      <w:del w:id="358" w:author="Riggs,Eben O" w:date="2023-12-08T22:50:00Z">
        <w:r w:rsidRPr="00AD7F33" w:rsidDel="00A37CEE">
          <w:rPr>
            <w:b/>
            <w:u w:val="single"/>
          </w:rPr>
          <w:delText>NLF</w:delText>
        </w:r>
        <w:r w:rsidRPr="00AD7F33" w:rsidDel="00A37CEE">
          <w:rPr>
            <w:b/>
          </w:rPr>
          <w:delText>:</w:delText>
        </w:r>
        <w:r w:rsidDel="00A37CEE">
          <w:rPr>
            <w:bCs/>
          </w:rPr>
          <w:delText xml:space="preserve"> </w:delText>
        </w:r>
        <w:r w:rsidDel="00A37CEE">
          <w:rPr>
            <w:bCs/>
          </w:rPr>
          <w:tab/>
        </w:r>
        <w:r w:rsidRPr="00AD7F33" w:rsidDel="00A37CEE">
          <w:rPr>
            <w:bCs/>
          </w:rPr>
          <w:delText xml:space="preserve">Boards must ensure that when a training service ends, the </w:delText>
        </w:r>
      </w:del>
      <w:del w:id="359" w:author="Riggs,Eben O" w:date="2023-12-08T22:25:00Z">
        <w:r w:rsidRPr="00AD7F33" w:rsidDel="00200DD8">
          <w:rPr>
            <w:bCs/>
          </w:rPr>
          <w:delText>Actual End</w:delText>
        </w:r>
      </w:del>
      <w:del w:id="360" w:author="Riggs,Eben O" w:date="2023-12-08T22:50:00Z">
        <w:r w:rsidRPr="00AD7F33" w:rsidDel="00A37CEE">
          <w:rPr>
            <w:bCs/>
          </w:rPr>
          <w:delText xml:space="preserve"> Date and the Completion </w:delText>
        </w:r>
      </w:del>
      <w:del w:id="361" w:author="Riggs,Eben O" w:date="2023-12-08T22:25:00Z">
        <w:r w:rsidRPr="00AD7F33" w:rsidDel="00AF6578">
          <w:rPr>
            <w:bCs/>
          </w:rPr>
          <w:delText xml:space="preserve">Reason </w:delText>
        </w:r>
      </w:del>
      <w:del w:id="362" w:author="Riggs,Eben O" w:date="2023-12-08T22:50:00Z">
        <w:r w:rsidRPr="00AD7F33" w:rsidDel="00A37CEE">
          <w:rPr>
            <w:bCs/>
          </w:rPr>
          <w:delText xml:space="preserve">are correctly entered into </w:delText>
        </w:r>
      </w:del>
      <w:del w:id="363" w:author="Riggs,Eben O" w:date="2023-12-08T22:32:00Z">
        <w:r w:rsidRPr="00AD7F33" w:rsidDel="009932C8">
          <w:rPr>
            <w:bCs/>
          </w:rPr>
          <w:delText>TWIST because WIA training services with a completion reason of 20-Complete – Successful or 21-Complete – Not Successful are used to generate WIA ETPS Performance Reports</w:delText>
        </w:r>
      </w:del>
      <w:del w:id="364" w:author="Riggs,Eben O" w:date="2023-12-08T22:50:00Z">
        <w:r w:rsidRPr="00AD7F33" w:rsidDel="00A37CEE">
          <w:rPr>
            <w:bCs/>
          </w:rPr>
          <w:delText>.</w:delText>
        </w:r>
      </w:del>
      <w:del w:id="365" w:author="Yamnik,Keri" w:date="2023-12-14T11:40:00Z">
        <w:r w:rsidRPr="00AD7F33" w:rsidDel="00A37CEE">
          <w:rPr>
            <w:bCs/>
          </w:rPr>
          <w:delText xml:space="preserve">  </w:delText>
        </w:r>
      </w:del>
      <w:del w:id="366" w:author="Riggs,Eben O" w:date="2023-12-08T22:50:00Z">
        <w:r w:rsidRPr="00AD7F33" w:rsidDel="00A37CEE">
          <w:rPr>
            <w:bCs/>
          </w:rPr>
          <w:delText xml:space="preserve"> </w:delText>
        </w:r>
      </w:del>
    </w:p>
    <w:p w14:paraId="36A35279" w14:textId="1AD29770" w:rsidR="00AD7F33" w:rsidRPr="00AD7F33" w:rsidDel="003D74BD" w:rsidRDefault="00AD7F33" w:rsidP="00AD7F33">
      <w:pPr>
        <w:pStyle w:val="NLForLF"/>
        <w:rPr>
          <w:del w:id="367" w:author="Riggs,Eben O" w:date="2023-12-09T00:04:00Z"/>
          <w:bCs/>
        </w:rPr>
      </w:pPr>
      <w:del w:id="368" w:author="Riggs,Eben O" w:date="2023-12-09T00:04:00Z">
        <w:r w:rsidRPr="00AD7F33" w:rsidDel="003D74BD">
          <w:rPr>
            <w:b/>
            <w:u w:val="single"/>
          </w:rPr>
          <w:delText>NLF</w:delText>
        </w:r>
        <w:r w:rsidRPr="00AD7F33" w:rsidDel="003D74BD">
          <w:rPr>
            <w:b/>
          </w:rPr>
          <w:delText>:</w:delText>
        </w:r>
        <w:r w:rsidDel="003D74BD">
          <w:rPr>
            <w:bCs/>
          </w:rPr>
          <w:delText xml:space="preserve"> </w:delText>
        </w:r>
        <w:r w:rsidDel="003D74BD">
          <w:rPr>
            <w:bCs/>
          </w:rPr>
          <w:tab/>
        </w:r>
        <w:r w:rsidRPr="00AD7F33" w:rsidDel="003D74BD">
          <w:rPr>
            <w:bCs/>
          </w:rPr>
          <w:delText xml:space="preserve">Boards </w:delText>
        </w:r>
      </w:del>
      <w:del w:id="369" w:author="Riggs,Eben O" w:date="2023-12-08T23:43:00Z">
        <w:r w:rsidRPr="00AD7F33" w:rsidDel="00AF2241">
          <w:rPr>
            <w:bCs/>
          </w:rPr>
          <w:delText xml:space="preserve">also </w:delText>
        </w:r>
      </w:del>
      <w:del w:id="370" w:author="Riggs,Eben O" w:date="2023-12-09T00:04:00Z">
        <w:r w:rsidRPr="00AD7F33" w:rsidDel="003D74BD">
          <w:rPr>
            <w:bCs/>
          </w:rPr>
          <w:delText xml:space="preserve">must ensure that </w:delText>
        </w:r>
      </w:del>
      <w:del w:id="371" w:author="Riggs,Eben O" w:date="2023-12-08T23:43:00Z">
        <w:r w:rsidRPr="00AD7F33" w:rsidDel="00AF2241">
          <w:rPr>
            <w:bCs/>
          </w:rPr>
          <w:delText>WIA adult, dislocated worker, and TAA customers who attend WIA- and TAA-funded training</w:delText>
        </w:r>
      </w:del>
      <w:del w:id="372" w:author="Riggs,Eben O" w:date="2023-12-09T00:04:00Z">
        <w:r w:rsidRPr="00AD7F33" w:rsidDel="003D74BD">
          <w:rPr>
            <w:bCs/>
          </w:rPr>
          <w:delText xml:space="preserve"> are issued </w:delText>
        </w:r>
      </w:del>
      <w:del w:id="373" w:author="Riggs,Eben O" w:date="2023-12-08T23:44:00Z">
        <w:r w:rsidRPr="00AD7F33" w:rsidDel="00865D9C">
          <w:rPr>
            <w:bCs/>
          </w:rPr>
          <w:delText>ITAs</w:delText>
        </w:r>
      </w:del>
      <w:del w:id="374" w:author="Riggs,Eben O" w:date="2023-12-08T23:47:00Z">
        <w:r w:rsidRPr="00AD7F33" w:rsidDel="00666CCF">
          <w:rPr>
            <w:bCs/>
          </w:rPr>
          <w:delText xml:space="preserve">—and </w:delText>
        </w:r>
      </w:del>
      <w:del w:id="375" w:author="Riggs,Eben O" w:date="2023-12-09T00:04:00Z">
        <w:r w:rsidRPr="00B635E6" w:rsidDel="003D74BD">
          <w:rPr>
            <w:bCs/>
          </w:rPr>
          <w:delText>that</w:delText>
        </w:r>
        <w:r w:rsidRPr="00AD7F33" w:rsidDel="003D74BD">
          <w:rPr>
            <w:bCs/>
          </w:rPr>
          <w:delText xml:space="preserve"> </w:delText>
        </w:r>
      </w:del>
      <w:del w:id="376" w:author="Riggs,Eben O" w:date="2023-12-08T23:48:00Z">
        <w:r w:rsidRPr="00AD7F33" w:rsidDel="00B635E6">
          <w:rPr>
            <w:bCs/>
          </w:rPr>
          <w:delText xml:space="preserve">the </w:delText>
        </w:r>
      </w:del>
      <w:del w:id="377" w:author="Riggs,Eben O" w:date="2023-12-09T00:04:00Z">
        <w:r w:rsidRPr="00AD7F33" w:rsidDel="003D74BD">
          <w:rPr>
            <w:bCs/>
          </w:rPr>
          <w:delText xml:space="preserve">ITAs are created to obligate training costs and training services purchased from providers listed on the </w:delText>
        </w:r>
      </w:del>
      <w:del w:id="378" w:author="Riggs,Eben O" w:date="2023-12-08T23:48:00Z">
        <w:r w:rsidRPr="00AD7F33" w:rsidDel="00B635E6">
          <w:rPr>
            <w:bCs/>
          </w:rPr>
          <w:delText>Statewide List of Certified Training Providers</w:delText>
        </w:r>
      </w:del>
      <w:del w:id="379" w:author="Riggs,Eben O" w:date="2023-12-09T00:04:00Z">
        <w:r w:rsidRPr="00AD7F33" w:rsidDel="003D74BD">
          <w:rPr>
            <w:bCs/>
          </w:rPr>
          <w:delText>.</w:delText>
        </w:r>
      </w:del>
      <w:del w:id="380" w:author="Yamnik,Keri" w:date="2023-12-14T11:40:00Z">
        <w:r w:rsidRPr="00AD7F33" w:rsidDel="003D74BD">
          <w:rPr>
            <w:bCs/>
          </w:rPr>
          <w:delText xml:space="preserve">  </w:delText>
        </w:r>
      </w:del>
    </w:p>
    <w:p w14:paraId="32B1001B" w14:textId="7CCDD4D9" w:rsidR="00AD7F33" w:rsidRPr="00AD7F33" w:rsidDel="003D74BD" w:rsidRDefault="00AD7F33" w:rsidP="00AD7F33">
      <w:pPr>
        <w:pStyle w:val="NLForLF"/>
        <w:rPr>
          <w:del w:id="381" w:author="Riggs,Eben O" w:date="2023-12-09T00:04:00Z"/>
          <w:bCs/>
        </w:rPr>
      </w:pPr>
      <w:del w:id="382" w:author="Riggs,Eben O" w:date="2023-12-09T00:04:00Z">
        <w:r w:rsidRPr="00AD7F33" w:rsidDel="003D74BD">
          <w:rPr>
            <w:b/>
            <w:u w:val="single"/>
          </w:rPr>
          <w:delText>LF</w:delText>
        </w:r>
        <w:r w:rsidRPr="00AD7F33" w:rsidDel="003D74BD">
          <w:rPr>
            <w:b/>
          </w:rPr>
          <w:delText>:</w:delText>
        </w:r>
        <w:r w:rsidDel="003D74BD">
          <w:rPr>
            <w:bCs/>
          </w:rPr>
          <w:tab/>
        </w:r>
        <w:r w:rsidRPr="00AD7F33" w:rsidDel="003D74BD">
          <w:rPr>
            <w:bCs/>
          </w:rPr>
          <w:delText xml:space="preserve">Boards </w:delText>
        </w:r>
      </w:del>
      <w:del w:id="383" w:author="Riggs,Eben O" w:date="2023-12-08T23:49:00Z">
        <w:r w:rsidRPr="00AD7F33" w:rsidDel="00F5109A">
          <w:rPr>
            <w:bCs/>
          </w:rPr>
          <w:delText xml:space="preserve">may </w:delText>
        </w:r>
      </w:del>
      <w:del w:id="384" w:author="Riggs,Eben O" w:date="2023-12-09T00:04:00Z">
        <w:r w:rsidRPr="00AD7F33" w:rsidDel="003D74BD">
          <w:rPr>
            <w:bCs/>
          </w:rPr>
          <w:delText xml:space="preserve">record the use and amount of ITAs in </w:delText>
        </w:r>
      </w:del>
      <w:del w:id="385" w:author="Riggs,Eben O" w:date="2023-12-08T23:48:00Z">
        <w:r w:rsidRPr="00AD7F33" w:rsidDel="00B635E6">
          <w:rPr>
            <w:bCs/>
          </w:rPr>
          <w:delText>TWIST</w:delText>
        </w:r>
      </w:del>
      <w:del w:id="386" w:author="Riggs,Eben O" w:date="2023-12-09T00:04:00Z">
        <w:r w:rsidRPr="00AD7F33" w:rsidDel="003D74BD">
          <w:rPr>
            <w:bCs/>
          </w:rPr>
          <w:delText xml:space="preserve">. </w:delText>
        </w:r>
      </w:del>
    </w:p>
    <w:p w14:paraId="6C1A84A8" w14:textId="30AD4BDC" w:rsidR="00AD7F33" w:rsidRPr="00AD7F33" w:rsidDel="00F5109A" w:rsidRDefault="00AD7F33" w:rsidP="00AD7F33">
      <w:pPr>
        <w:pStyle w:val="NLForLF"/>
        <w:rPr>
          <w:del w:id="387" w:author="Riggs,Eben O" w:date="2023-12-08T23:49:00Z"/>
          <w:bCs/>
        </w:rPr>
      </w:pPr>
      <w:del w:id="388" w:author="Riggs,Eben O" w:date="2023-12-08T23:49:00Z">
        <w:r w:rsidRPr="00AD7F33" w:rsidDel="00F5109A">
          <w:rPr>
            <w:b/>
            <w:u w:val="single"/>
          </w:rPr>
          <w:delText>NLF</w:delText>
        </w:r>
        <w:r w:rsidRPr="00AD7F33" w:rsidDel="00F5109A">
          <w:rPr>
            <w:b/>
          </w:rPr>
          <w:delText>:</w:delText>
        </w:r>
        <w:r w:rsidDel="00F5109A">
          <w:rPr>
            <w:bCs/>
          </w:rPr>
          <w:delText xml:space="preserve"> </w:delText>
        </w:r>
        <w:r w:rsidDel="00F5109A">
          <w:rPr>
            <w:bCs/>
          </w:rPr>
          <w:tab/>
        </w:r>
        <w:r w:rsidRPr="00AD7F33" w:rsidDel="00F5109A">
          <w:rPr>
            <w:bCs/>
          </w:rPr>
          <w:delText>Note:</w:delText>
        </w:r>
      </w:del>
      <w:del w:id="389" w:author="Yamnik,Keri" w:date="2023-12-14T11:40:00Z">
        <w:r w:rsidRPr="00AD7F33" w:rsidDel="00F5109A">
          <w:rPr>
            <w:bCs/>
          </w:rPr>
          <w:delText xml:space="preserve">  </w:delText>
        </w:r>
      </w:del>
      <w:del w:id="390" w:author="Riggs,Eben O" w:date="2023-12-08T23:49:00Z">
        <w:r w:rsidRPr="00AD7F33" w:rsidDel="00F5109A">
          <w:rPr>
            <w:bCs/>
          </w:rPr>
          <w:delText xml:space="preserve"> Boards must be aware that the use of ITAs also applies to WIA older youth (19–21) and out-of-school youth in local workforce development areas that have adopted the waiver referenced in WD Letter 09-03. </w:delText>
        </w:r>
      </w:del>
    </w:p>
    <w:p w14:paraId="0F5E5536" w14:textId="1D5F0061" w:rsidR="00AD7F33" w:rsidRPr="00AD7F33" w:rsidRDefault="00AD7F33" w:rsidP="00AD7F33">
      <w:pPr>
        <w:pStyle w:val="NLForLF"/>
        <w:rPr>
          <w:bCs/>
        </w:rPr>
      </w:pPr>
      <w:del w:id="391" w:author="Riggs,Eben O" w:date="2023-12-09T00:04:00Z">
        <w:r w:rsidRPr="00AD7F33" w:rsidDel="003D74BD">
          <w:rPr>
            <w:b/>
            <w:u w:val="single"/>
          </w:rPr>
          <w:delText>NLF</w:delText>
        </w:r>
        <w:r w:rsidRPr="00AD7F33" w:rsidDel="003D74BD">
          <w:rPr>
            <w:b/>
          </w:rPr>
          <w:delText>:</w:delText>
        </w:r>
        <w:r w:rsidDel="003D74BD">
          <w:rPr>
            <w:bCs/>
          </w:rPr>
          <w:tab/>
        </w:r>
        <w:r w:rsidRPr="00AD7F33" w:rsidDel="003D74BD">
          <w:rPr>
            <w:bCs/>
          </w:rPr>
          <w:delText>Boards must be aware that multiple ITAs are required in some situations that involve a lengthy training service period (two years, for example).</w:delText>
        </w:r>
      </w:del>
      <w:ins w:id="392" w:author="Riggs,Eben O" w:date="2023-12-08T23:52:00Z">
        <w:r w:rsidR="0049696F">
          <w:rPr>
            <w:b/>
            <w:u w:val="single"/>
          </w:rPr>
          <w:t>NLF</w:t>
        </w:r>
        <w:r w:rsidR="0049696F" w:rsidRPr="00023533">
          <w:rPr>
            <w:b/>
          </w:rPr>
          <w:t>:</w:t>
        </w:r>
        <w:r w:rsidR="0049696F" w:rsidRPr="00BA4010">
          <w:rPr>
            <w:bCs/>
          </w:rPr>
          <w:tab/>
        </w:r>
      </w:ins>
      <w:del w:id="393" w:author="Yamnik,Keri" w:date="2023-12-14T11:40:00Z">
        <w:r w:rsidRPr="00AD7F33" w:rsidDel="0049696F">
          <w:rPr>
            <w:bCs/>
          </w:rPr>
          <w:delText xml:space="preserve">  </w:delText>
        </w:r>
      </w:del>
      <w:del w:id="394" w:author="Riggs,Eben O" w:date="2023-12-08T23:52:00Z">
        <w:r w:rsidRPr="00AD7F33" w:rsidDel="0049696F">
          <w:rPr>
            <w:bCs/>
          </w:rPr>
          <w:delText xml:space="preserve">Also, </w:delText>
        </w:r>
      </w:del>
      <w:r w:rsidRPr="00AD7F33">
        <w:rPr>
          <w:bCs/>
        </w:rPr>
        <w:t>Boards must ensure that training services covering two program years are not funded from a single program year as this would result in funds being artificially encumbered.</w:t>
      </w:r>
    </w:p>
    <w:p w14:paraId="30F7A56D" w14:textId="78C852C6" w:rsidR="00AD7F33" w:rsidRPr="00AD7F33" w:rsidDel="00BA4010" w:rsidRDefault="00AD7F33" w:rsidP="00B6507A">
      <w:pPr>
        <w:pStyle w:val="NLForLF"/>
        <w:spacing w:after="0"/>
        <w:rPr>
          <w:del w:id="395" w:author="Riggs,Eben O" w:date="2023-12-08T23:53:00Z"/>
          <w:bCs/>
        </w:rPr>
      </w:pPr>
      <w:del w:id="396" w:author="Riggs,Eben O" w:date="2023-12-08T23:53:00Z">
        <w:r w:rsidRPr="00AD7F33" w:rsidDel="00BA4010">
          <w:rPr>
            <w:b/>
            <w:u w:val="single"/>
          </w:rPr>
          <w:delText>NLF</w:delText>
        </w:r>
        <w:r w:rsidRPr="00AD7F33" w:rsidDel="00BA4010">
          <w:rPr>
            <w:b/>
          </w:rPr>
          <w:delText>:</w:delText>
        </w:r>
        <w:r w:rsidDel="00BA4010">
          <w:rPr>
            <w:bCs/>
          </w:rPr>
          <w:tab/>
        </w:r>
        <w:r w:rsidRPr="00AD7F33" w:rsidDel="00BA4010">
          <w:rPr>
            <w:bCs/>
          </w:rPr>
          <w:delText>Boards must ensure that appropriate staff adheres to the data entry instructions in Chapter 7, pages 182–183, of the TWIST Manual located under the help menu in TWIST or at</w:delText>
        </w:r>
      </w:del>
    </w:p>
    <w:p w14:paraId="606C3967" w14:textId="5C529C01" w:rsidR="00AD7F33" w:rsidRPr="003E4495" w:rsidDel="00BA4010" w:rsidRDefault="00B6507A" w:rsidP="003E4495">
      <w:pPr>
        <w:pStyle w:val="NLForLF"/>
        <w:ind w:left="0" w:firstLine="720"/>
        <w:rPr>
          <w:del w:id="397" w:author="Riggs,Eben O" w:date="2023-12-08T23:53:00Z"/>
          <w:bCs/>
        </w:rPr>
      </w:pPr>
      <w:del w:id="398" w:author="Riggs,Eben O" w:date="2023-12-08T23:53:00Z">
        <w:r w:rsidDel="00BA4010">
          <w:rPr>
            <w:bCs/>
          </w:rPr>
          <w:fldChar w:fldCharType="begin"/>
        </w:r>
        <w:r w:rsidDel="00BA4010">
          <w:rPr>
            <w:bCs/>
          </w:rPr>
          <w:delInstrText xml:space="preserve"> HYPERLINK "</w:delInstrText>
        </w:r>
        <w:r w:rsidRPr="00B6507A" w:rsidDel="00BA4010">
          <w:rPr>
            <w:bCs/>
          </w:rPr>
          <w:delInstrText>ftp://ftp01.twc.state.tx.us/priv/TWIST/TWIST_Administrator_Files/Users_Guide/</w:delInstrText>
        </w:r>
        <w:r w:rsidDel="00BA4010">
          <w:rPr>
            <w:bCs/>
          </w:rPr>
          <w:delInstrText xml:space="preserve">" </w:delInstrText>
        </w:r>
        <w:r w:rsidDel="00BA4010">
          <w:rPr>
            <w:bCs/>
          </w:rPr>
        </w:r>
        <w:r w:rsidDel="00BA4010">
          <w:rPr>
            <w:bCs/>
          </w:rPr>
          <w:fldChar w:fldCharType="separate"/>
        </w:r>
        <w:r w:rsidRPr="00363757" w:rsidDel="00BA4010">
          <w:rPr>
            <w:rStyle w:val="Hyperlink"/>
            <w:bCs/>
          </w:rPr>
          <w:delText>ftp://ftp01.twc.state.tx.us/priv/TWIST/TWIST_Administrator_Files/Users_Guide/</w:delText>
        </w:r>
        <w:r w:rsidDel="00BA4010">
          <w:rPr>
            <w:bCs/>
          </w:rPr>
          <w:fldChar w:fldCharType="end"/>
        </w:r>
        <w:r w:rsidR="00AD7F33" w:rsidRPr="00AD7F33" w:rsidDel="00BA4010">
          <w:rPr>
            <w:bCs/>
          </w:rPr>
          <w:delText>.</w:delText>
        </w:r>
      </w:del>
    </w:p>
    <w:p w14:paraId="7EF6EB4F" w14:textId="77777777" w:rsidR="006F2AA9" w:rsidRDefault="006F2AA9" w:rsidP="006F2AA9">
      <w:pPr>
        <w:pStyle w:val="Heading2"/>
      </w:pPr>
      <w:r>
        <w:lastRenderedPageBreak/>
        <w:t>INQUIRIES:</w:t>
      </w:r>
    </w:p>
    <w:p w14:paraId="61AE2AE3" w14:textId="77777777" w:rsidR="006F2AA9" w:rsidRPr="00F33DB5" w:rsidRDefault="006F2AA9" w:rsidP="006F2AA9">
      <w:pPr>
        <w:pStyle w:val="BodyText-WD"/>
      </w:pPr>
      <w:r>
        <w:t>Send</w:t>
      </w:r>
      <w:r w:rsidRPr="00F33DB5">
        <w:t xml:space="preserve"> inquiries regarding this WD Letter to </w:t>
      </w:r>
      <w:hyperlink r:id="rId9" w:history="1">
        <w:r>
          <w:rPr>
            <w:rStyle w:val="Hyperlink"/>
            <w:spacing w:val="-4"/>
            <w:szCs w:val="24"/>
          </w:rPr>
          <w:t>wfpolicy.clarifications@twc.texas.gov</w:t>
        </w:r>
      </w:hyperlink>
      <w:r w:rsidRPr="00F33DB5">
        <w:t>.</w:t>
      </w:r>
    </w:p>
    <w:p w14:paraId="71B02399" w14:textId="77777777" w:rsidR="006F2AA9" w:rsidRDefault="006F2AA9" w:rsidP="006F2AA9">
      <w:pPr>
        <w:pStyle w:val="Heading2"/>
      </w:pPr>
      <w:r w:rsidRPr="00B46DB0">
        <w:t>ATTACHMENTS:</w:t>
      </w:r>
      <w:r>
        <w:t xml:space="preserve"> </w:t>
      </w:r>
    </w:p>
    <w:p w14:paraId="18BC5FF9" w14:textId="64C71867" w:rsidR="00CF5378" w:rsidRPr="00AA4D6D" w:rsidRDefault="00CF5378" w:rsidP="00023533">
      <w:pPr>
        <w:spacing w:after="240" w:line="247" w:lineRule="auto"/>
        <w:ind w:left="720"/>
        <w:rPr>
          <w:ins w:id="399" w:author="Riggs,Eben O" w:date="2023-12-07T22:07:00Z"/>
          <w:b/>
          <w:sz w:val="24"/>
        </w:rPr>
      </w:pPr>
      <w:ins w:id="400" w:author="Riggs,Eben O" w:date="2023-12-07T22:07:00Z">
        <w:r>
          <w:rPr>
            <w:sz w:val="24"/>
          </w:rPr>
          <w:t>Attachment 1: Revisions to WD Letter 33-07</w:t>
        </w:r>
      </w:ins>
      <w:ins w:id="401" w:author="Gregurek,Emily F" w:date="2023-12-13T14:34:00Z">
        <w:r w:rsidR="00CD587B">
          <w:rPr>
            <w:sz w:val="24"/>
          </w:rPr>
          <w:t xml:space="preserve"> Shown</w:t>
        </w:r>
      </w:ins>
      <w:ins w:id="402" w:author="Riggs,Eben O" w:date="2023-12-07T22:07:00Z">
        <w:r>
          <w:rPr>
            <w:sz w:val="24"/>
          </w:rPr>
          <w:t xml:space="preserve"> in Track Changes</w:t>
        </w:r>
      </w:ins>
    </w:p>
    <w:p w14:paraId="3543B375" w14:textId="77777777" w:rsidR="006F2AA9" w:rsidRPr="0086638F" w:rsidRDefault="006F2AA9" w:rsidP="006F2AA9">
      <w:pPr>
        <w:pStyle w:val="Heading2"/>
      </w:pPr>
      <w:r w:rsidRPr="00A43108">
        <w:t>REFERENCE</w:t>
      </w:r>
      <w:r>
        <w:t>S</w:t>
      </w:r>
      <w:r w:rsidRPr="00A43108">
        <w:t>:</w:t>
      </w:r>
    </w:p>
    <w:p w14:paraId="7B986B93" w14:textId="4C34012F" w:rsidR="00CD3EC8" w:rsidRPr="00924907" w:rsidRDefault="00CD3EC8" w:rsidP="00CD3EC8">
      <w:pPr>
        <w:pStyle w:val="HangingLine"/>
        <w:spacing w:after="0"/>
      </w:pPr>
      <w:bookmarkStart w:id="403" w:name="_Hlk6389217"/>
      <w:r w:rsidRPr="00924907">
        <w:t xml:space="preserve">Workforce </w:t>
      </w:r>
      <w:del w:id="404" w:author="Riggs,Eben O" w:date="2023-12-09T00:31:00Z">
        <w:r w:rsidRPr="00924907" w:rsidDel="00AD0E2E">
          <w:delText xml:space="preserve">Investment </w:delText>
        </w:r>
      </w:del>
      <w:ins w:id="405" w:author="Riggs,Eben O" w:date="2023-12-09T00:31:00Z">
        <w:r w:rsidR="00AD0E2E" w:rsidRPr="00023533">
          <w:t>Innovation and Opportunity</w:t>
        </w:r>
        <w:r w:rsidR="00AD0E2E" w:rsidRPr="00924907">
          <w:t xml:space="preserve"> </w:t>
        </w:r>
      </w:ins>
      <w:r w:rsidRPr="00924907">
        <w:t>Act</w:t>
      </w:r>
      <w:del w:id="406" w:author="Gregurek,Emily F" w:date="2023-12-13T14:34:00Z">
        <w:r w:rsidRPr="00924907">
          <w:delText>,</w:delText>
        </w:r>
      </w:del>
      <w:r w:rsidRPr="00924907">
        <w:t xml:space="preserve"> §122 and §185(a)(3)</w:t>
      </w:r>
    </w:p>
    <w:p w14:paraId="2163E42C" w14:textId="6294EA71" w:rsidR="00CD3EC8" w:rsidRPr="00E37D2F" w:rsidDel="002002BD" w:rsidRDefault="00CD3EC8" w:rsidP="00CD3EC8">
      <w:pPr>
        <w:pStyle w:val="HangingLine"/>
        <w:spacing w:after="0"/>
        <w:rPr>
          <w:del w:id="407" w:author="Riggs,Eben O" w:date="2023-12-09T00:31:00Z"/>
        </w:rPr>
      </w:pPr>
      <w:del w:id="408" w:author="Riggs,Eben O" w:date="2023-12-09T00:31:00Z">
        <w:r w:rsidRPr="00E37D2F" w:rsidDel="002002BD">
          <w:delText>Workforce Investment Act; Final Rule, Part 663, Subpart E, §663.535</w:delText>
        </w:r>
      </w:del>
    </w:p>
    <w:p w14:paraId="10352E4D" w14:textId="05F2D768" w:rsidR="00CD3EC8" w:rsidRPr="00E37D2F" w:rsidDel="002002BD" w:rsidRDefault="00CD3EC8" w:rsidP="00CD3EC8">
      <w:pPr>
        <w:pStyle w:val="HangingLine"/>
        <w:spacing w:after="0"/>
        <w:rPr>
          <w:del w:id="409" w:author="Riggs,Eben O" w:date="2023-12-09T00:31:00Z"/>
        </w:rPr>
      </w:pPr>
      <w:del w:id="410" w:author="Riggs,Eben O" w:date="2023-12-09T00:31:00Z">
        <w:r w:rsidRPr="00E37D2F" w:rsidDel="002002BD">
          <w:delText>Workforce Investment Act; Final Rule, Part 666, Subpart A, §666.100</w:delText>
        </w:r>
      </w:del>
    </w:p>
    <w:p w14:paraId="633DE9EE" w14:textId="44BBDD71" w:rsidR="00CD3EC8" w:rsidRPr="00903D3B" w:rsidDel="00903D3B" w:rsidRDefault="00CD3EC8" w:rsidP="00CD3EC8">
      <w:pPr>
        <w:pStyle w:val="HangingLine"/>
        <w:spacing w:after="0"/>
        <w:rPr>
          <w:del w:id="411" w:author="Riggs,Eben O" w:date="2023-12-09T00:30:00Z"/>
        </w:rPr>
      </w:pPr>
      <w:del w:id="412" w:author="Riggs,Eben O" w:date="2023-12-09T00:30:00Z">
        <w:r w:rsidRPr="00903D3B" w:rsidDel="00903D3B">
          <w:delText>Texas Workforce Commission Choices Rules:</w:delText>
        </w:r>
      </w:del>
      <w:del w:id="413" w:author="Yamnik,Keri" w:date="2023-12-14T11:40:00Z">
        <w:r w:rsidRPr="00903D3B" w:rsidDel="00903D3B">
          <w:delText xml:space="preserve"> </w:delText>
        </w:r>
        <w:r w:rsidRPr="00903D3B" w:rsidDel="00BA6303">
          <w:delText xml:space="preserve"> </w:delText>
        </w:r>
      </w:del>
      <w:ins w:id="414" w:author="Yamnik,Keri" w:date="2023-12-14T11:40:00Z">
        <w:r w:rsidR="0014444A">
          <w:t xml:space="preserve"> </w:t>
        </w:r>
      </w:ins>
      <w:del w:id="415" w:author="Riggs,Eben O" w:date="2023-12-09T00:30:00Z">
        <w:r w:rsidRPr="00903D3B" w:rsidDel="00903D3B">
          <w:delText>40 TAC §811.21(d)</w:delText>
        </w:r>
      </w:del>
    </w:p>
    <w:p w14:paraId="594444DF" w14:textId="762B0BBE" w:rsidR="00CD3EC8" w:rsidRPr="00903D3B" w:rsidDel="00903D3B" w:rsidRDefault="00CD3EC8" w:rsidP="00CD3EC8">
      <w:pPr>
        <w:pStyle w:val="HangingLine"/>
        <w:spacing w:after="0"/>
        <w:rPr>
          <w:del w:id="416" w:author="Riggs,Eben O" w:date="2023-12-09T00:30:00Z"/>
        </w:rPr>
      </w:pPr>
      <w:del w:id="417" w:author="Riggs,Eben O" w:date="2023-12-09T00:30:00Z">
        <w:r w:rsidRPr="00903D3B" w:rsidDel="00903D3B">
          <w:delText>Texas Workforce Commission Food Stamp Employment and Training Rules:</w:delText>
        </w:r>
      </w:del>
      <w:del w:id="418" w:author="Yamnik,Keri" w:date="2023-12-14T11:40:00Z">
        <w:r w:rsidRPr="00903D3B" w:rsidDel="00BA6303">
          <w:delText xml:space="preserve">  </w:delText>
        </w:r>
      </w:del>
      <w:ins w:id="419" w:author="Yamnik,Keri" w:date="2023-12-14T11:40:00Z">
        <w:r w:rsidR="0014444A">
          <w:t xml:space="preserve"> </w:t>
        </w:r>
      </w:ins>
      <w:del w:id="420" w:author="Riggs,Eben O" w:date="2023-12-09T00:30:00Z">
        <w:r w:rsidRPr="00903D3B" w:rsidDel="00903D3B">
          <w:delText xml:space="preserve">40 TAC §813.11 </w:delText>
        </w:r>
      </w:del>
    </w:p>
    <w:p w14:paraId="2B13110E" w14:textId="6C6E741A" w:rsidR="00CD3EC8" w:rsidRDefault="00CD3EC8" w:rsidP="00CD3EC8">
      <w:pPr>
        <w:pStyle w:val="HangingLine"/>
        <w:spacing w:after="0"/>
        <w:rPr>
          <w:ins w:id="421" w:author="Riggs,Eben O" w:date="2023-12-09T00:25:00Z"/>
        </w:rPr>
      </w:pPr>
      <w:r>
        <w:t xml:space="preserve">Texas Workforce Commission </w:t>
      </w:r>
      <w:r w:rsidR="00773041">
        <w:t>Chapter 840</w:t>
      </w:r>
      <w:r>
        <w:t xml:space="preserve"> </w:t>
      </w:r>
      <w:del w:id="422" w:author="Riggs,Eben O" w:date="2023-12-09T00:09:00Z">
        <w:r w:rsidDel="00BA6303">
          <w:delText>Local Workforce Development Boards</w:delText>
        </w:r>
      </w:del>
      <w:ins w:id="423" w:author="Riggs,Eben O" w:date="2023-12-09T00:09:00Z">
        <w:r w:rsidR="00BA6303">
          <w:t>WIOA Eligible Training Providers</w:t>
        </w:r>
      </w:ins>
      <w:r>
        <w:t xml:space="preserve"> Rules</w:t>
      </w:r>
      <w:del w:id="424" w:author="Gregurek,Emily F" w:date="2023-12-13T14:35:00Z">
        <w:r>
          <w:delText>:</w:delText>
        </w:r>
      </w:del>
      <w:del w:id="425" w:author="Yamnik,Keri" w:date="2023-12-14T11:40:00Z">
        <w:r>
          <w:delText xml:space="preserve"> </w:delText>
        </w:r>
        <w:r w:rsidDel="00BA6303">
          <w:delText xml:space="preserve"> </w:delText>
        </w:r>
      </w:del>
      <w:ins w:id="426" w:author="Yamnik,Keri" w:date="2023-12-14T11:40:00Z">
        <w:r w:rsidR="0014444A">
          <w:t xml:space="preserve"> </w:t>
        </w:r>
      </w:ins>
      <w:del w:id="427" w:author="Gregurek,Emily F" w:date="2023-12-13T14:35:00Z">
        <w:r>
          <w:delText>40 TAC</w:delText>
        </w:r>
      </w:del>
      <w:r>
        <w:t xml:space="preserve"> </w:t>
      </w:r>
      <w:ins w:id="428" w:author="Riggs,Eben O" w:date="2023-12-09T00:11:00Z">
        <w:r w:rsidR="00552F33">
          <w:t>§</w:t>
        </w:r>
      </w:ins>
      <w:del w:id="429" w:author="Riggs,Eben O" w:date="2023-12-09T00:11:00Z">
        <w:r w:rsidDel="00200746">
          <w:delText>§</w:delText>
        </w:r>
      </w:del>
      <w:del w:id="430" w:author="Riggs,Eben O" w:date="2023-12-09T00:10:00Z">
        <w:r w:rsidDel="00BA6303">
          <w:delText>801.51(f)</w:delText>
        </w:r>
      </w:del>
      <w:ins w:id="431" w:author="Riggs,Eben O" w:date="2023-12-09T00:10:00Z">
        <w:r w:rsidR="00BA6303">
          <w:t>840</w:t>
        </w:r>
      </w:ins>
      <w:ins w:id="432" w:author="Riggs,Eben O" w:date="2023-12-09T00:11:00Z">
        <w:r w:rsidR="00200746">
          <w:t>.61 and §840.62</w:t>
        </w:r>
      </w:ins>
    </w:p>
    <w:p w14:paraId="4C24AA11" w14:textId="49BCBE53" w:rsidR="005B7B2D" w:rsidDel="006F007B" w:rsidRDefault="005B7B2D" w:rsidP="00CD3EC8">
      <w:pPr>
        <w:pStyle w:val="HangingLine"/>
        <w:spacing w:after="0"/>
        <w:rPr>
          <w:del w:id="433" w:author="Riggs,Eben O" w:date="2023-12-09T00:26:00Z"/>
        </w:rPr>
      </w:pPr>
      <w:ins w:id="434" w:author="Riggs,Eben O" w:date="2023-12-09T00:25:00Z">
        <w:r>
          <w:t>W</w:t>
        </w:r>
      </w:ins>
      <w:ins w:id="435" w:author="Gregurek,Emily F" w:date="2023-12-13T14:35:00Z">
        <w:r w:rsidR="008D6B79">
          <w:t>D</w:t>
        </w:r>
      </w:ins>
      <w:ins w:id="436" w:author="Riggs,Eben O" w:date="2023-12-09T00:25:00Z">
        <w:del w:id="437" w:author="Gregurek,Emily F" w:date="2023-12-13T14:35:00Z">
          <w:r w:rsidDel="008D6B79">
            <w:delText>orkforce</w:delText>
          </w:r>
          <w:r>
            <w:delText xml:space="preserve"> Development</w:delText>
          </w:r>
        </w:del>
        <w:r>
          <w:t xml:space="preserve"> Letter 38-09, Change 1</w:t>
        </w:r>
        <w:r w:rsidR="002742CE">
          <w:t xml:space="preserve">, issued </w:t>
        </w:r>
      </w:ins>
      <w:ins w:id="438" w:author="Alvis,Carrie L" w:date="2024-02-27T11:06:00Z">
        <w:r w:rsidR="00595366">
          <w:t xml:space="preserve">March 18, 2024, </w:t>
        </w:r>
      </w:ins>
      <w:ins w:id="439" w:author="Riggs,Eben O" w:date="2023-12-09T00:26:00Z">
        <w:r w:rsidR="002742CE">
          <w:t>titled, “</w:t>
        </w:r>
      </w:ins>
      <w:ins w:id="440" w:author="Riggs,Eben O" w:date="2023-12-09T00:27:00Z">
        <w:r w:rsidR="006F007B" w:rsidRPr="006F007B">
          <w:t>Reporting Occupations Connected to Training Activities in WorkInTexas.com―Update</w:t>
        </w:r>
        <w:r w:rsidR="006F007B">
          <w:t>”</w:t>
        </w:r>
      </w:ins>
    </w:p>
    <w:p w14:paraId="51DF6726" w14:textId="77777777" w:rsidR="006F007B" w:rsidRDefault="006F007B" w:rsidP="00CD3EC8">
      <w:pPr>
        <w:pStyle w:val="HangingLine"/>
        <w:spacing w:after="0"/>
        <w:rPr>
          <w:ins w:id="441" w:author="Riggs,Eben O" w:date="2023-12-09T00:27:00Z"/>
        </w:rPr>
      </w:pPr>
    </w:p>
    <w:p w14:paraId="65BE4A37" w14:textId="40B7B9F3" w:rsidR="006F007B" w:rsidRDefault="006F007B" w:rsidP="00CD3EC8">
      <w:pPr>
        <w:pStyle w:val="HangingLine"/>
        <w:spacing w:after="0"/>
        <w:rPr>
          <w:ins w:id="442" w:author="Riggs,Eben O" w:date="2023-12-09T00:27:00Z"/>
        </w:rPr>
      </w:pPr>
      <w:ins w:id="443" w:author="Riggs,Eben O" w:date="2023-12-09T00:27:00Z">
        <w:r>
          <w:t>W</w:t>
        </w:r>
      </w:ins>
      <w:ins w:id="444" w:author="Gregurek,Emily F" w:date="2023-12-13T14:35:00Z">
        <w:r w:rsidR="008D6B79">
          <w:t>D</w:t>
        </w:r>
      </w:ins>
      <w:ins w:id="445" w:author="Riggs,Eben O" w:date="2023-12-09T00:27:00Z">
        <w:del w:id="446" w:author="Gregurek,Emily F" w:date="2023-12-13T14:35:00Z">
          <w:r w:rsidDel="008D6B79">
            <w:delText>orkforce</w:delText>
          </w:r>
          <w:r>
            <w:delText xml:space="preserve"> Development</w:delText>
          </w:r>
        </w:del>
        <w:r>
          <w:t xml:space="preserve"> Letter</w:t>
        </w:r>
        <w:r w:rsidR="00351CF7">
          <w:t xml:space="preserve"> 17-12, Change 1, issued</w:t>
        </w:r>
      </w:ins>
      <w:ins w:id="447" w:author="Alvis,Carrie L" w:date="2024-02-27T11:06:00Z">
        <w:r w:rsidR="00595366" w:rsidRPr="00595366">
          <w:t xml:space="preserve"> </w:t>
        </w:r>
        <w:r w:rsidR="00595366">
          <w:t>March 18, 2024</w:t>
        </w:r>
      </w:ins>
      <w:ins w:id="448" w:author="Riggs,Eben O" w:date="2023-12-09T00:27:00Z">
        <w:r w:rsidR="00351CF7">
          <w:t>, titled,</w:t>
        </w:r>
      </w:ins>
      <w:ins w:id="449" w:author="Riggs,Eben O" w:date="2023-12-09T00:28:00Z">
        <w:r w:rsidR="00351CF7">
          <w:t xml:space="preserve"> “</w:t>
        </w:r>
      </w:ins>
      <w:ins w:id="450" w:author="Riggs,Eben O" w:date="2023-12-09T00:27:00Z">
        <w:r w:rsidR="00351CF7" w:rsidRPr="00351CF7">
          <w:t>Capturing Training-Related Employment Data in WorkInTexas.com ―Update</w:t>
        </w:r>
      </w:ins>
      <w:ins w:id="451" w:author="Riggs,Eben O" w:date="2023-12-09T00:28:00Z">
        <w:r w:rsidR="00351CF7">
          <w:t>”</w:t>
        </w:r>
      </w:ins>
    </w:p>
    <w:p w14:paraId="15820B19" w14:textId="6B3AA352" w:rsidR="00CD3EC8" w:rsidDel="00E835DF" w:rsidRDefault="00CD3EC8" w:rsidP="00CD3EC8">
      <w:pPr>
        <w:pStyle w:val="HangingLine"/>
        <w:spacing w:after="0"/>
        <w:rPr>
          <w:del w:id="452" w:author="Riggs,Eben O" w:date="2023-12-08T22:36:00Z"/>
        </w:rPr>
      </w:pPr>
      <w:del w:id="453" w:author="Riggs,Eben O" w:date="2023-12-08T22:36:00Z">
        <w:r w:rsidDel="00E835DF">
          <w:delText xml:space="preserve">Guide to Using The Workforce Information System of Texas, Chapter 7, pages 167–186 </w:delText>
        </w:r>
      </w:del>
    </w:p>
    <w:p w14:paraId="38F07CB9" w14:textId="646901DA" w:rsidR="00CD3EC8" w:rsidDel="00E835DF" w:rsidRDefault="00CD3EC8" w:rsidP="00CD3EC8">
      <w:pPr>
        <w:pStyle w:val="HangingLine"/>
        <w:spacing w:after="0"/>
        <w:rPr>
          <w:del w:id="454" w:author="Riggs,Eben O" w:date="2023-12-08T22:36:00Z"/>
        </w:rPr>
      </w:pPr>
      <w:del w:id="455" w:author="Riggs,Eben O" w:date="2023-12-08T22:36:00Z">
        <w:r w:rsidDel="00E835DF">
          <w:delText>WD Letter 09-03, issued March 10, 2003, and entitled “Workforce Investment Act:</w:delText>
        </w:r>
      </w:del>
      <w:del w:id="456" w:author="Yamnik,Keri" w:date="2023-12-14T11:40:00Z">
        <w:r w:rsidDel="00E835DF">
          <w:delText xml:space="preserve">  </w:delText>
        </w:r>
      </w:del>
      <w:ins w:id="457" w:author="Yamnik,Keri" w:date="2023-12-14T11:40:00Z">
        <w:r w:rsidR="0014444A">
          <w:t xml:space="preserve"> </w:t>
        </w:r>
      </w:ins>
      <w:del w:id="458" w:author="Riggs,Eben O" w:date="2023-12-08T22:36:00Z">
        <w:r w:rsidDel="00E835DF">
          <w:delText>Waiver Approval Allowing Older Youth and Out-of-School Youth to Use the Eligible Training Provider List and Individual Training Accounts”</w:delText>
        </w:r>
      </w:del>
    </w:p>
    <w:p w14:paraId="7CED9959" w14:textId="2B790481" w:rsidR="00CD3EC8" w:rsidDel="00E835DF" w:rsidRDefault="00CD3EC8" w:rsidP="00CD3EC8">
      <w:pPr>
        <w:pStyle w:val="HangingLine"/>
        <w:spacing w:after="0"/>
        <w:rPr>
          <w:del w:id="459" w:author="Riggs,Eben O" w:date="2023-12-08T22:36:00Z"/>
        </w:rPr>
      </w:pPr>
      <w:del w:id="460" w:author="Riggs,Eben O" w:date="2023-12-08T22:36:00Z">
        <w:r w:rsidDel="00E835DF">
          <w:delText>WD Letter 02-03, Change 5, issued October 25, 2005, and entitled “Workforce Investment Act Eligible Training Providers:</w:delText>
        </w:r>
      </w:del>
      <w:del w:id="461" w:author="Yamnik,Keri" w:date="2023-12-14T11:40:00Z">
        <w:r w:rsidDel="00E835DF">
          <w:delText xml:space="preserve">  </w:delText>
        </w:r>
      </w:del>
      <w:ins w:id="462" w:author="Yamnik,Keri" w:date="2023-12-14T11:40:00Z">
        <w:r w:rsidR="0014444A">
          <w:t xml:space="preserve"> </w:t>
        </w:r>
      </w:ins>
      <w:del w:id="463" w:author="Riggs,Eben O" w:date="2023-12-08T22:36:00Z">
        <w:r w:rsidDel="00E835DF">
          <w:delText>Initial Eligibility Application Process and Performance Reporting Requirements”</w:delText>
        </w:r>
      </w:del>
    </w:p>
    <w:p w14:paraId="2D4959E1" w14:textId="6CDDABE8" w:rsidR="005A75A0" w:rsidRPr="00CD3EC8" w:rsidRDefault="00CD3EC8" w:rsidP="00CD3EC8">
      <w:pPr>
        <w:pStyle w:val="HangingLine"/>
        <w:spacing w:after="0"/>
      </w:pPr>
      <w:del w:id="464" w:author="Riggs,Eben O" w:date="2023-12-08T22:55:00Z">
        <w:r w:rsidDel="000013DE">
          <w:delText>WD Letter 10-07, issued February 2, 2007, and entitled “Adoption of Local Workforce Development Board Policies in Open Meetings”</w:delText>
        </w:r>
      </w:del>
      <w:bookmarkEnd w:id="403"/>
    </w:p>
    <w:sectPr w:rsidR="005A75A0" w:rsidRPr="00CD3EC8" w:rsidSect="004778D8">
      <w:footerReference w:type="even" r:id="rId10"/>
      <w:footerReference w:type="defaul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0BC6" w14:textId="77777777" w:rsidR="00005D67" w:rsidRDefault="00005D67">
      <w:r>
        <w:separator/>
      </w:r>
    </w:p>
  </w:endnote>
  <w:endnote w:type="continuationSeparator" w:id="0">
    <w:p w14:paraId="1670AFB6" w14:textId="77777777" w:rsidR="00005D67" w:rsidRDefault="00005D67">
      <w:r>
        <w:continuationSeparator/>
      </w:r>
    </w:p>
  </w:endnote>
  <w:endnote w:type="continuationNotice" w:id="1">
    <w:p w14:paraId="49E96244" w14:textId="77777777" w:rsidR="00005D67" w:rsidRDefault="00005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32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093E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9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59BC1DBB" w14:textId="5C4117F1" w:rsidR="0069448D" w:rsidRPr="00662197" w:rsidRDefault="00A74953" w:rsidP="00F11562">
    <w:pPr>
      <w:pStyle w:val="Footer"/>
      <w:ind w:right="360"/>
      <w:rPr>
        <w:sz w:val="24"/>
        <w:szCs w:val="24"/>
      </w:rPr>
    </w:pPr>
    <w:r w:rsidRPr="00662197">
      <w:rPr>
        <w:sz w:val="24"/>
        <w:szCs w:val="24"/>
      </w:rPr>
      <w:t xml:space="preserve">WD Letter </w:t>
    </w:r>
    <w:r w:rsidR="003E4495">
      <w:rPr>
        <w:sz w:val="24"/>
        <w:szCs w:val="24"/>
      </w:rPr>
      <w:t>33-07</w:t>
    </w:r>
    <w:r w:rsidR="00CF5378">
      <w:rPr>
        <w:sz w:val="24"/>
        <w:szCs w:val="24"/>
      </w:rPr>
      <w:t>, Change 1</w:t>
    </w:r>
    <w:r w:rsidR="005B703F">
      <w:rPr>
        <w:sz w:val="24"/>
        <w:szCs w:val="24"/>
      </w:rPr>
      <w:t>, Attachment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A1B4" w14:textId="77777777" w:rsidR="00005D67" w:rsidRDefault="00005D67">
      <w:r>
        <w:separator/>
      </w:r>
    </w:p>
  </w:footnote>
  <w:footnote w:type="continuationSeparator" w:id="0">
    <w:p w14:paraId="7F90A029" w14:textId="77777777" w:rsidR="00005D67" w:rsidRDefault="00005D67">
      <w:r>
        <w:continuationSeparator/>
      </w:r>
    </w:p>
  </w:footnote>
  <w:footnote w:type="continuationNotice" w:id="1">
    <w:p w14:paraId="13E94798" w14:textId="77777777" w:rsidR="00005D67" w:rsidRDefault="00005D67"/>
  </w:footnote>
  <w:footnote w:id="2">
    <w:p w14:paraId="6430F698" w14:textId="2F5D6E6D" w:rsidR="00FE50B8" w:rsidRDefault="00DF0F23">
      <w:pPr>
        <w:pStyle w:val="FootnoteText"/>
        <w:rPr>
          <w:sz w:val="24"/>
          <w:szCs w:val="24"/>
        </w:rPr>
      </w:pPr>
      <w:ins w:id="159" w:author="Riggs,Eben O" w:date="2023-12-08T23:53:00Z">
        <w:r w:rsidRPr="00023533">
          <w:rPr>
            <w:rStyle w:val="FootnoteReference"/>
            <w:sz w:val="24"/>
            <w:szCs w:val="24"/>
          </w:rPr>
          <w:footnoteRef/>
        </w:r>
        <w:r w:rsidRPr="00023533">
          <w:rPr>
            <w:sz w:val="24"/>
            <w:szCs w:val="24"/>
          </w:rPr>
          <w:t xml:space="preserve"> </w:t>
        </w:r>
      </w:ins>
      <w:ins w:id="160" w:author="Gregurek,Emily F" w:date="2023-12-13T13:09:00Z">
        <w:r w:rsidR="00F553EF">
          <w:rPr>
            <w:sz w:val="24"/>
            <w:szCs w:val="24"/>
          </w:rPr>
          <w:t>On September 20, 2022, the</w:t>
        </w:r>
        <w:r>
          <w:rPr>
            <w:sz w:val="24"/>
            <w:szCs w:val="24"/>
          </w:rPr>
          <w:t xml:space="preserve"> </w:t>
        </w:r>
      </w:ins>
      <w:ins w:id="161" w:author="Riggs,Eben O" w:date="2023-12-09T00:07:00Z">
        <w:r w:rsidR="001B2B12" w:rsidRPr="00023533">
          <w:rPr>
            <w:sz w:val="24"/>
            <w:szCs w:val="24"/>
          </w:rPr>
          <w:t xml:space="preserve">US Department of Labor </w:t>
        </w:r>
      </w:ins>
      <w:ins w:id="162" w:author="Gregurek,Emily F" w:date="2023-12-13T13:08:00Z">
        <w:r w:rsidR="004C2694">
          <w:rPr>
            <w:sz w:val="24"/>
            <w:szCs w:val="24"/>
          </w:rPr>
          <w:fldChar w:fldCharType="begin"/>
        </w:r>
        <w:r w:rsidR="004C2694">
          <w:rPr>
            <w:sz w:val="24"/>
            <w:szCs w:val="24"/>
          </w:rPr>
          <w:instrText xml:space="preserve"> HYPERLINK "https://www.dol.gov/agencies/eta/wioa/waivers" </w:instrText>
        </w:r>
        <w:r w:rsidR="004C2694">
          <w:rPr>
            <w:sz w:val="24"/>
            <w:szCs w:val="24"/>
          </w:rPr>
        </w:r>
        <w:r w:rsidR="004C2694">
          <w:rPr>
            <w:sz w:val="24"/>
            <w:szCs w:val="24"/>
          </w:rPr>
          <w:fldChar w:fldCharType="separate"/>
        </w:r>
        <w:r w:rsidR="001B2B12" w:rsidRPr="004C2694">
          <w:rPr>
            <w:rStyle w:val="Hyperlink"/>
            <w:sz w:val="24"/>
            <w:szCs w:val="24"/>
          </w:rPr>
          <w:t>app</w:t>
        </w:r>
        <w:r w:rsidR="001E5407" w:rsidRPr="004C2694">
          <w:rPr>
            <w:rStyle w:val="Hyperlink"/>
            <w:sz w:val="24"/>
            <w:szCs w:val="24"/>
          </w:rPr>
          <w:t xml:space="preserve">roved </w:t>
        </w:r>
        <w:r w:rsidR="004C2694" w:rsidRPr="004C2694">
          <w:rPr>
            <w:rStyle w:val="Hyperlink"/>
            <w:sz w:val="24"/>
            <w:szCs w:val="24"/>
          </w:rPr>
          <w:t xml:space="preserve">a </w:t>
        </w:r>
        <w:r w:rsidR="001E5407" w:rsidRPr="004C2694">
          <w:rPr>
            <w:rStyle w:val="Hyperlink"/>
            <w:sz w:val="24"/>
            <w:szCs w:val="24"/>
          </w:rPr>
          <w:t>waiver</w:t>
        </w:r>
        <w:r w:rsidR="004C2694">
          <w:rPr>
            <w:sz w:val="24"/>
            <w:szCs w:val="24"/>
          </w:rPr>
          <w:fldChar w:fldCharType="end"/>
        </w:r>
      </w:ins>
    </w:p>
    <w:p w14:paraId="40EBEFD0" w14:textId="17631D61" w:rsidR="000550C4" w:rsidRPr="00023533" w:rsidRDefault="001E5407">
      <w:pPr>
        <w:pStyle w:val="FootnoteText"/>
        <w:rPr>
          <w:sz w:val="24"/>
          <w:szCs w:val="24"/>
        </w:rPr>
      </w:pPr>
      <w:ins w:id="163" w:author="Riggs,Eben O" w:date="2023-12-09T00:07:00Z">
        <w:r w:rsidRPr="00023533">
          <w:rPr>
            <w:sz w:val="24"/>
            <w:szCs w:val="24"/>
          </w:rPr>
          <w:t xml:space="preserve"> </w:t>
        </w:r>
      </w:ins>
      <w:ins w:id="164" w:author="Riggs,Eben O" w:date="2023-12-09T00:08:00Z">
        <w:r w:rsidR="008F2C44" w:rsidRPr="00023533">
          <w:rPr>
            <w:sz w:val="24"/>
            <w:szCs w:val="24"/>
          </w:rPr>
          <w:t>to allow local areas to provide in-school youth with individual training accounts (ITAs)</w:t>
        </w:r>
        <w:r w:rsidR="008F2C44">
          <w:rPr>
            <w:sz w:val="24"/>
            <w:szCs w:val="24"/>
          </w:rPr>
          <w:t xml:space="preserve">. </w:t>
        </w:r>
      </w:ins>
      <w:ins w:id="165" w:author="Riggs,Eben O" w:date="2023-12-14T14:41:00Z">
        <w:r w:rsidR="000550C4">
          <w:rPr>
            <w:sz w:val="24"/>
            <w:szCs w:val="24"/>
          </w:rPr>
          <w:fldChar w:fldCharType="begin"/>
        </w:r>
        <w:r w:rsidR="000550C4">
          <w:rPr>
            <w:sz w:val="24"/>
            <w:szCs w:val="24"/>
          </w:rPr>
          <w:instrText xml:space="preserve"> HYPERLINK "</w:instrText>
        </w:r>
        <w:r w:rsidR="000550C4" w:rsidRPr="000550C4">
          <w:rPr>
            <w:sz w:val="24"/>
            <w:szCs w:val="24"/>
          </w:rPr>
          <w:instrText>https://www.dol.gov/sites/dolgov/files/ETA/wioa/pdfs/Signed%20TX%20State%20Plan%20Waiver%20Response%20Letter%20with%20Incoming.pdf</w:instrText>
        </w:r>
        <w:r w:rsidR="000550C4">
          <w:rPr>
            <w:sz w:val="24"/>
            <w:szCs w:val="24"/>
          </w:rPr>
          <w:instrText xml:space="preserve">" </w:instrText>
        </w:r>
        <w:r w:rsidR="000550C4">
          <w:rPr>
            <w:sz w:val="24"/>
            <w:szCs w:val="24"/>
          </w:rPr>
        </w:r>
        <w:r w:rsidR="000550C4">
          <w:rPr>
            <w:sz w:val="24"/>
            <w:szCs w:val="24"/>
          </w:rPr>
          <w:fldChar w:fldCharType="separate"/>
        </w:r>
        <w:r w:rsidR="000550C4" w:rsidRPr="003B58E6">
          <w:rPr>
            <w:rStyle w:val="Hyperlink"/>
            <w:sz w:val="24"/>
            <w:szCs w:val="24"/>
          </w:rPr>
          <w:t>https://www.dol.gov/sites/dolgov/files/ETA/wioa/pdfs/Signed%20TX%20State%20Plan%20Waiver%20Response%20Letter%20with%20Incoming.pdf</w:t>
        </w:r>
        <w:r w:rsidR="000550C4">
          <w:rPr>
            <w:sz w:val="24"/>
            <w:szCs w:val="24"/>
          </w:rPr>
          <w:fldChar w:fldCharType="end"/>
        </w:r>
      </w:ins>
    </w:p>
  </w:footnote>
  <w:footnote w:id="3">
    <w:p w14:paraId="3806C030" w14:textId="1F1851E0" w:rsidR="009C550B" w:rsidRDefault="009C550B">
      <w:pPr>
        <w:pStyle w:val="FootnoteText"/>
      </w:pPr>
      <w:ins w:id="199" w:author="Riggs,Eben O" w:date="2023-12-08T23:34:00Z">
        <w:r w:rsidRPr="00023533">
          <w:rPr>
            <w:rStyle w:val="FootnoteReference"/>
            <w:sz w:val="24"/>
            <w:szCs w:val="24"/>
          </w:rPr>
          <w:footnoteRef/>
        </w:r>
        <w:r w:rsidRPr="00023533">
          <w:rPr>
            <w:sz w:val="24"/>
            <w:szCs w:val="24"/>
          </w:rPr>
          <w:t xml:space="preserve"> </w:t>
        </w:r>
      </w:ins>
      <w:ins w:id="200" w:author="Riggs,Eben O" w:date="2023-12-08T23:35:00Z">
        <w:r w:rsidRPr="00023533">
          <w:rPr>
            <w:sz w:val="24"/>
            <w:szCs w:val="24"/>
          </w:rPr>
          <w:t>As required by the Open Meetings Act (Title 5, Texas Government Code, Chapter 551), Board members must take such actions in an open meeting.</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1.6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DE7260"/>
    <w:multiLevelType w:val="hybridMultilevel"/>
    <w:tmpl w:val="2E5A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E7CCF"/>
    <w:multiLevelType w:val="hybridMultilevel"/>
    <w:tmpl w:val="C0EC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45719D"/>
    <w:multiLevelType w:val="hybridMultilevel"/>
    <w:tmpl w:val="DFE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4AA2"/>
    <w:multiLevelType w:val="hybridMultilevel"/>
    <w:tmpl w:val="CA580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AA78FE"/>
    <w:multiLevelType w:val="hybridMultilevel"/>
    <w:tmpl w:val="00925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937BE1"/>
    <w:multiLevelType w:val="hybridMultilevel"/>
    <w:tmpl w:val="6A5EF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B35AC7"/>
    <w:multiLevelType w:val="hybridMultilevel"/>
    <w:tmpl w:val="B9849C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733383A"/>
    <w:multiLevelType w:val="hybridMultilevel"/>
    <w:tmpl w:val="9CDAD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BA1C25"/>
    <w:multiLevelType w:val="hybridMultilevel"/>
    <w:tmpl w:val="D540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463441">
    <w:abstractNumId w:val="0"/>
    <w:lvlOverride w:ilvl="0">
      <w:lvl w:ilvl="0">
        <w:numFmt w:val="bullet"/>
        <w:lvlText w:val=""/>
        <w:legacy w:legacy="1" w:legacySpace="0" w:legacyIndent="0"/>
        <w:lvlJc w:val="left"/>
        <w:rPr>
          <w:rFonts w:ascii="Symbol" w:hAnsi="Symbol" w:hint="default"/>
        </w:rPr>
      </w:lvl>
    </w:lvlOverride>
  </w:num>
  <w:num w:numId="2" w16cid:durableId="1467507775">
    <w:abstractNumId w:val="17"/>
  </w:num>
  <w:num w:numId="3" w16cid:durableId="1837648023">
    <w:abstractNumId w:val="10"/>
  </w:num>
  <w:num w:numId="4" w16cid:durableId="2144501373">
    <w:abstractNumId w:val="18"/>
  </w:num>
  <w:num w:numId="5" w16cid:durableId="1345018574">
    <w:abstractNumId w:val="13"/>
  </w:num>
  <w:num w:numId="6" w16cid:durableId="25255411">
    <w:abstractNumId w:val="20"/>
  </w:num>
  <w:num w:numId="7" w16cid:durableId="320546130">
    <w:abstractNumId w:val="4"/>
  </w:num>
  <w:num w:numId="8" w16cid:durableId="1522625845">
    <w:abstractNumId w:val="21"/>
  </w:num>
  <w:num w:numId="9" w16cid:durableId="1865744789">
    <w:abstractNumId w:val="1"/>
  </w:num>
  <w:num w:numId="10" w16cid:durableId="127364996">
    <w:abstractNumId w:val="11"/>
  </w:num>
  <w:num w:numId="11" w16cid:durableId="1807508259">
    <w:abstractNumId w:val="19"/>
  </w:num>
  <w:num w:numId="12" w16cid:durableId="559559291">
    <w:abstractNumId w:val="16"/>
  </w:num>
  <w:num w:numId="13" w16cid:durableId="277032764">
    <w:abstractNumId w:val="8"/>
  </w:num>
  <w:num w:numId="14" w16cid:durableId="997882793">
    <w:abstractNumId w:val="9"/>
  </w:num>
  <w:num w:numId="15" w16cid:durableId="3952084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462387">
    <w:abstractNumId w:val="2"/>
  </w:num>
  <w:num w:numId="17" w16cid:durableId="924994414">
    <w:abstractNumId w:val="5"/>
  </w:num>
  <w:num w:numId="18" w16cid:durableId="1172602006">
    <w:abstractNumId w:val="14"/>
  </w:num>
  <w:num w:numId="19" w16cid:durableId="1992056468">
    <w:abstractNumId w:val="7"/>
  </w:num>
  <w:num w:numId="20" w16cid:durableId="1516729899">
    <w:abstractNumId w:val="6"/>
  </w:num>
  <w:num w:numId="21" w16cid:durableId="619534167">
    <w:abstractNumId w:val="23"/>
  </w:num>
  <w:num w:numId="22" w16cid:durableId="1709064442">
    <w:abstractNumId w:val="22"/>
  </w:num>
  <w:num w:numId="23" w16cid:durableId="860127209">
    <w:abstractNumId w:val="15"/>
  </w:num>
  <w:num w:numId="24" w16cid:durableId="11476989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vis,Carrie L">
    <w15:presenceInfo w15:providerId="AD" w15:userId="S::carrie.alvis@twc.texas.gov::4d2c5e5a-e0b0-4ff1-9540-4433443cb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3DE"/>
    <w:rsid w:val="000052D7"/>
    <w:rsid w:val="00005D67"/>
    <w:rsid w:val="00007BCD"/>
    <w:rsid w:val="00007EBC"/>
    <w:rsid w:val="000108A3"/>
    <w:rsid w:val="00011F92"/>
    <w:rsid w:val="000156F3"/>
    <w:rsid w:val="00015ABF"/>
    <w:rsid w:val="00016098"/>
    <w:rsid w:val="00023533"/>
    <w:rsid w:val="00025887"/>
    <w:rsid w:val="00027685"/>
    <w:rsid w:val="00033258"/>
    <w:rsid w:val="00034527"/>
    <w:rsid w:val="000402A2"/>
    <w:rsid w:val="000426B6"/>
    <w:rsid w:val="00042766"/>
    <w:rsid w:val="00046103"/>
    <w:rsid w:val="000463CF"/>
    <w:rsid w:val="00053998"/>
    <w:rsid w:val="000550C4"/>
    <w:rsid w:val="00057AFA"/>
    <w:rsid w:val="00057C09"/>
    <w:rsid w:val="00060124"/>
    <w:rsid w:val="0006614B"/>
    <w:rsid w:val="000679F1"/>
    <w:rsid w:val="00073867"/>
    <w:rsid w:val="0007448F"/>
    <w:rsid w:val="00080E33"/>
    <w:rsid w:val="0008412B"/>
    <w:rsid w:val="000863CF"/>
    <w:rsid w:val="00092E1C"/>
    <w:rsid w:val="000937B2"/>
    <w:rsid w:val="00093DD7"/>
    <w:rsid w:val="00093F45"/>
    <w:rsid w:val="000958A2"/>
    <w:rsid w:val="000979A2"/>
    <w:rsid w:val="000A0530"/>
    <w:rsid w:val="000A0CC1"/>
    <w:rsid w:val="000C020C"/>
    <w:rsid w:val="000C0420"/>
    <w:rsid w:val="000D0700"/>
    <w:rsid w:val="000D1B21"/>
    <w:rsid w:val="000E2D47"/>
    <w:rsid w:val="000F07D2"/>
    <w:rsid w:val="000F159F"/>
    <w:rsid w:val="000F16BA"/>
    <w:rsid w:val="000F2563"/>
    <w:rsid w:val="000F5C92"/>
    <w:rsid w:val="000F7BAC"/>
    <w:rsid w:val="00103FC3"/>
    <w:rsid w:val="0011282C"/>
    <w:rsid w:val="00112A1A"/>
    <w:rsid w:val="00113CFE"/>
    <w:rsid w:val="00115769"/>
    <w:rsid w:val="001158F3"/>
    <w:rsid w:val="00115E88"/>
    <w:rsid w:val="00123AFF"/>
    <w:rsid w:val="00131311"/>
    <w:rsid w:val="00132790"/>
    <w:rsid w:val="00134482"/>
    <w:rsid w:val="00136FE1"/>
    <w:rsid w:val="00142DE5"/>
    <w:rsid w:val="001438A0"/>
    <w:rsid w:val="0014444A"/>
    <w:rsid w:val="00144AC0"/>
    <w:rsid w:val="0015112B"/>
    <w:rsid w:val="001522D0"/>
    <w:rsid w:val="00156517"/>
    <w:rsid w:val="001614C8"/>
    <w:rsid w:val="001634C7"/>
    <w:rsid w:val="001666B0"/>
    <w:rsid w:val="00174ECD"/>
    <w:rsid w:val="001753AE"/>
    <w:rsid w:val="00184682"/>
    <w:rsid w:val="0018642F"/>
    <w:rsid w:val="00191A1E"/>
    <w:rsid w:val="00195373"/>
    <w:rsid w:val="00195C50"/>
    <w:rsid w:val="001A1FC3"/>
    <w:rsid w:val="001A2618"/>
    <w:rsid w:val="001A48FE"/>
    <w:rsid w:val="001A5824"/>
    <w:rsid w:val="001B14FC"/>
    <w:rsid w:val="001B2B12"/>
    <w:rsid w:val="001B33A3"/>
    <w:rsid w:val="001B4037"/>
    <w:rsid w:val="001B4BD7"/>
    <w:rsid w:val="001C0A21"/>
    <w:rsid w:val="001C3B6F"/>
    <w:rsid w:val="001C4ACF"/>
    <w:rsid w:val="001C61B9"/>
    <w:rsid w:val="001C7521"/>
    <w:rsid w:val="001D557F"/>
    <w:rsid w:val="001D7625"/>
    <w:rsid w:val="001E043E"/>
    <w:rsid w:val="001E4A56"/>
    <w:rsid w:val="001E5407"/>
    <w:rsid w:val="001E5BF9"/>
    <w:rsid w:val="001F5BAA"/>
    <w:rsid w:val="002002BD"/>
    <w:rsid w:val="002006B7"/>
    <w:rsid w:val="00200746"/>
    <w:rsid w:val="00200DD8"/>
    <w:rsid w:val="00201EE7"/>
    <w:rsid w:val="00201F24"/>
    <w:rsid w:val="0020275B"/>
    <w:rsid w:val="002107D8"/>
    <w:rsid w:val="00214F07"/>
    <w:rsid w:val="0021663E"/>
    <w:rsid w:val="00216A2F"/>
    <w:rsid w:val="00216CF4"/>
    <w:rsid w:val="00220874"/>
    <w:rsid w:val="00220BF2"/>
    <w:rsid w:val="00223D06"/>
    <w:rsid w:val="00234618"/>
    <w:rsid w:val="00237572"/>
    <w:rsid w:val="00240367"/>
    <w:rsid w:val="00244D8E"/>
    <w:rsid w:val="00245FE1"/>
    <w:rsid w:val="0024786B"/>
    <w:rsid w:val="00247BD8"/>
    <w:rsid w:val="00247E58"/>
    <w:rsid w:val="00254741"/>
    <w:rsid w:val="00256BD2"/>
    <w:rsid w:val="00260EC9"/>
    <w:rsid w:val="00262166"/>
    <w:rsid w:val="002628ED"/>
    <w:rsid w:val="00271E1E"/>
    <w:rsid w:val="0027334D"/>
    <w:rsid w:val="002742CE"/>
    <w:rsid w:val="00277B2F"/>
    <w:rsid w:val="002835F5"/>
    <w:rsid w:val="00283A6E"/>
    <w:rsid w:val="002A3BB9"/>
    <w:rsid w:val="002A7AE8"/>
    <w:rsid w:val="002B27E5"/>
    <w:rsid w:val="002B5A20"/>
    <w:rsid w:val="002C0B60"/>
    <w:rsid w:val="002C3A3B"/>
    <w:rsid w:val="002C3AA0"/>
    <w:rsid w:val="002D38EC"/>
    <w:rsid w:val="002D4BE6"/>
    <w:rsid w:val="002F12D1"/>
    <w:rsid w:val="002F292A"/>
    <w:rsid w:val="002F6C82"/>
    <w:rsid w:val="002F6FF7"/>
    <w:rsid w:val="003029E8"/>
    <w:rsid w:val="0030305D"/>
    <w:rsid w:val="00306731"/>
    <w:rsid w:val="00311B2D"/>
    <w:rsid w:val="00312BD5"/>
    <w:rsid w:val="00313656"/>
    <w:rsid w:val="00314AFD"/>
    <w:rsid w:val="00317BF9"/>
    <w:rsid w:val="00335D87"/>
    <w:rsid w:val="00341DFA"/>
    <w:rsid w:val="00345AB7"/>
    <w:rsid w:val="00345CAD"/>
    <w:rsid w:val="00351CF7"/>
    <w:rsid w:val="00353C72"/>
    <w:rsid w:val="0035423D"/>
    <w:rsid w:val="00354697"/>
    <w:rsid w:val="003554CA"/>
    <w:rsid w:val="00356617"/>
    <w:rsid w:val="003643A7"/>
    <w:rsid w:val="0036486B"/>
    <w:rsid w:val="00366121"/>
    <w:rsid w:val="003674C9"/>
    <w:rsid w:val="00372F3B"/>
    <w:rsid w:val="00372FCC"/>
    <w:rsid w:val="00374F9E"/>
    <w:rsid w:val="00376CE1"/>
    <w:rsid w:val="003813A4"/>
    <w:rsid w:val="0038244D"/>
    <w:rsid w:val="0038419C"/>
    <w:rsid w:val="00386AFB"/>
    <w:rsid w:val="0039116A"/>
    <w:rsid w:val="0039183C"/>
    <w:rsid w:val="00391D64"/>
    <w:rsid w:val="00392B48"/>
    <w:rsid w:val="0039497B"/>
    <w:rsid w:val="003963FB"/>
    <w:rsid w:val="003A3D1B"/>
    <w:rsid w:val="003A3D78"/>
    <w:rsid w:val="003A47DE"/>
    <w:rsid w:val="003A4F0B"/>
    <w:rsid w:val="003B0031"/>
    <w:rsid w:val="003B2A48"/>
    <w:rsid w:val="003B7958"/>
    <w:rsid w:val="003C4693"/>
    <w:rsid w:val="003C510F"/>
    <w:rsid w:val="003D27FF"/>
    <w:rsid w:val="003D2B54"/>
    <w:rsid w:val="003D4F3B"/>
    <w:rsid w:val="003D74BD"/>
    <w:rsid w:val="003D7DBF"/>
    <w:rsid w:val="003E4495"/>
    <w:rsid w:val="003F3552"/>
    <w:rsid w:val="003F445A"/>
    <w:rsid w:val="004004E5"/>
    <w:rsid w:val="00400AE9"/>
    <w:rsid w:val="004071D4"/>
    <w:rsid w:val="004104ED"/>
    <w:rsid w:val="00412028"/>
    <w:rsid w:val="00413AC1"/>
    <w:rsid w:val="00415143"/>
    <w:rsid w:val="0041648B"/>
    <w:rsid w:val="00431A78"/>
    <w:rsid w:val="004348A6"/>
    <w:rsid w:val="00434E9C"/>
    <w:rsid w:val="00444778"/>
    <w:rsid w:val="00447062"/>
    <w:rsid w:val="004474FA"/>
    <w:rsid w:val="004527EA"/>
    <w:rsid w:val="00452993"/>
    <w:rsid w:val="004611DD"/>
    <w:rsid w:val="004654CB"/>
    <w:rsid w:val="00473AE6"/>
    <w:rsid w:val="0047681E"/>
    <w:rsid w:val="004778D8"/>
    <w:rsid w:val="004821E1"/>
    <w:rsid w:val="004830B5"/>
    <w:rsid w:val="00483E18"/>
    <w:rsid w:val="00487AD5"/>
    <w:rsid w:val="0049019B"/>
    <w:rsid w:val="00491A50"/>
    <w:rsid w:val="00491BAD"/>
    <w:rsid w:val="0049696F"/>
    <w:rsid w:val="00496FA3"/>
    <w:rsid w:val="004A3FBC"/>
    <w:rsid w:val="004A4EA5"/>
    <w:rsid w:val="004A50C3"/>
    <w:rsid w:val="004A58B3"/>
    <w:rsid w:val="004B0069"/>
    <w:rsid w:val="004B1DB6"/>
    <w:rsid w:val="004B7D16"/>
    <w:rsid w:val="004C02EC"/>
    <w:rsid w:val="004C0737"/>
    <w:rsid w:val="004C0DB5"/>
    <w:rsid w:val="004C2694"/>
    <w:rsid w:val="004D15A7"/>
    <w:rsid w:val="004D2239"/>
    <w:rsid w:val="004D3762"/>
    <w:rsid w:val="004D4EF6"/>
    <w:rsid w:val="004E037B"/>
    <w:rsid w:val="004E2CB7"/>
    <w:rsid w:val="004E592B"/>
    <w:rsid w:val="004E6BF4"/>
    <w:rsid w:val="004E782A"/>
    <w:rsid w:val="005055F8"/>
    <w:rsid w:val="00513721"/>
    <w:rsid w:val="00513B92"/>
    <w:rsid w:val="0051713C"/>
    <w:rsid w:val="0052154A"/>
    <w:rsid w:val="00524578"/>
    <w:rsid w:val="00524B90"/>
    <w:rsid w:val="005266DF"/>
    <w:rsid w:val="005324D9"/>
    <w:rsid w:val="005337A8"/>
    <w:rsid w:val="00535929"/>
    <w:rsid w:val="00541CCE"/>
    <w:rsid w:val="005429A1"/>
    <w:rsid w:val="005429B4"/>
    <w:rsid w:val="0055038D"/>
    <w:rsid w:val="00552F33"/>
    <w:rsid w:val="00553DDF"/>
    <w:rsid w:val="00555068"/>
    <w:rsid w:val="005576CE"/>
    <w:rsid w:val="00557C1C"/>
    <w:rsid w:val="00561817"/>
    <w:rsid w:val="00561CED"/>
    <w:rsid w:val="00565E90"/>
    <w:rsid w:val="005663D8"/>
    <w:rsid w:val="005667C0"/>
    <w:rsid w:val="005734F0"/>
    <w:rsid w:val="00574CD8"/>
    <w:rsid w:val="00580B36"/>
    <w:rsid w:val="005866A2"/>
    <w:rsid w:val="00590E08"/>
    <w:rsid w:val="00592537"/>
    <w:rsid w:val="00595366"/>
    <w:rsid w:val="005A0A82"/>
    <w:rsid w:val="005A2D7C"/>
    <w:rsid w:val="005A6230"/>
    <w:rsid w:val="005A62A1"/>
    <w:rsid w:val="005A75A0"/>
    <w:rsid w:val="005B703F"/>
    <w:rsid w:val="005B7B2D"/>
    <w:rsid w:val="005C09A3"/>
    <w:rsid w:val="005C1BC5"/>
    <w:rsid w:val="005C606A"/>
    <w:rsid w:val="005D0127"/>
    <w:rsid w:val="005D2C6C"/>
    <w:rsid w:val="005D3860"/>
    <w:rsid w:val="005D3DFF"/>
    <w:rsid w:val="005E6EDB"/>
    <w:rsid w:val="005E7F30"/>
    <w:rsid w:val="005F1631"/>
    <w:rsid w:val="005F2965"/>
    <w:rsid w:val="005F45E1"/>
    <w:rsid w:val="005F7791"/>
    <w:rsid w:val="00600B86"/>
    <w:rsid w:val="00610F2B"/>
    <w:rsid w:val="006125C7"/>
    <w:rsid w:val="006140AC"/>
    <w:rsid w:val="0061471E"/>
    <w:rsid w:val="00615A22"/>
    <w:rsid w:val="00616B2B"/>
    <w:rsid w:val="006173FC"/>
    <w:rsid w:val="0062413A"/>
    <w:rsid w:val="006244CE"/>
    <w:rsid w:val="00632AE4"/>
    <w:rsid w:val="0063315A"/>
    <w:rsid w:val="00635B68"/>
    <w:rsid w:val="006427B5"/>
    <w:rsid w:val="00643C1F"/>
    <w:rsid w:val="00644B04"/>
    <w:rsid w:val="00650286"/>
    <w:rsid w:val="006514AE"/>
    <w:rsid w:val="006574EB"/>
    <w:rsid w:val="006617E3"/>
    <w:rsid w:val="00662197"/>
    <w:rsid w:val="0066282C"/>
    <w:rsid w:val="00662AF9"/>
    <w:rsid w:val="00666CCF"/>
    <w:rsid w:val="00670E3A"/>
    <w:rsid w:val="00672A0A"/>
    <w:rsid w:val="00674942"/>
    <w:rsid w:val="00681E0C"/>
    <w:rsid w:val="0068481C"/>
    <w:rsid w:val="00685D4B"/>
    <w:rsid w:val="0069027E"/>
    <w:rsid w:val="00691830"/>
    <w:rsid w:val="0069448D"/>
    <w:rsid w:val="006A618C"/>
    <w:rsid w:val="006A6A4A"/>
    <w:rsid w:val="006A6CB8"/>
    <w:rsid w:val="006A7114"/>
    <w:rsid w:val="006B0E1F"/>
    <w:rsid w:val="006B2B25"/>
    <w:rsid w:val="006B3F19"/>
    <w:rsid w:val="006B593B"/>
    <w:rsid w:val="006C0BF7"/>
    <w:rsid w:val="006C1FA5"/>
    <w:rsid w:val="006C219E"/>
    <w:rsid w:val="006C728A"/>
    <w:rsid w:val="006C75C9"/>
    <w:rsid w:val="006D56BE"/>
    <w:rsid w:val="006D6EA9"/>
    <w:rsid w:val="006D6FB7"/>
    <w:rsid w:val="006E012E"/>
    <w:rsid w:val="006E70F6"/>
    <w:rsid w:val="006F007B"/>
    <w:rsid w:val="006F0A31"/>
    <w:rsid w:val="006F1A00"/>
    <w:rsid w:val="006F2AA9"/>
    <w:rsid w:val="006F49C7"/>
    <w:rsid w:val="00701659"/>
    <w:rsid w:val="007027BC"/>
    <w:rsid w:val="0070289B"/>
    <w:rsid w:val="007050B7"/>
    <w:rsid w:val="00710ACB"/>
    <w:rsid w:val="007145D5"/>
    <w:rsid w:val="0071707D"/>
    <w:rsid w:val="00720C0A"/>
    <w:rsid w:val="007210C2"/>
    <w:rsid w:val="00726B14"/>
    <w:rsid w:val="0073149B"/>
    <w:rsid w:val="00734AC5"/>
    <w:rsid w:val="007469EC"/>
    <w:rsid w:val="00750119"/>
    <w:rsid w:val="0075131C"/>
    <w:rsid w:val="007552F5"/>
    <w:rsid w:val="007571AB"/>
    <w:rsid w:val="00762CE5"/>
    <w:rsid w:val="00764C1C"/>
    <w:rsid w:val="0076585F"/>
    <w:rsid w:val="00770524"/>
    <w:rsid w:val="00770A2C"/>
    <w:rsid w:val="0077140E"/>
    <w:rsid w:val="00773041"/>
    <w:rsid w:val="00773337"/>
    <w:rsid w:val="007758EB"/>
    <w:rsid w:val="007772F0"/>
    <w:rsid w:val="007966DC"/>
    <w:rsid w:val="00796E1C"/>
    <w:rsid w:val="0079787B"/>
    <w:rsid w:val="007A16FA"/>
    <w:rsid w:val="007A3A18"/>
    <w:rsid w:val="007A3CAD"/>
    <w:rsid w:val="007A705B"/>
    <w:rsid w:val="007B0755"/>
    <w:rsid w:val="007B3B0E"/>
    <w:rsid w:val="007C37DD"/>
    <w:rsid w:val="007C3E4B"/>
    <w:rsid w:val="007C5980"/>
    <w:rsid w:val="007C5D7C"/>
    <w:rsid w:val="007C6E04"/>
    <w:rsid w:val="007C7802"/>
    <w:rsid w:val="007C7C33"/>
    <w:rsid w:val="007D30F9"/>
    <w:rsid w:val="007D3A56"/>
    <w:rsid w:val="007D545D"/>
    <w:rsid w:val="007D741A"/>
    <w:rsid w:val="007E18F9"/>
    <w:rsid w:val="007E3376"/>
    <w:rsid w:val="007E4F56"/>
    <w:rsid w:val="007F28A6"/>
    <w:rsid w:val="007F62CF"/>
    <w:rsid w:val="008136F3"/>
    <w:rsid w:val="008139DE"/>
    <w:rsid w:val="008141E9"/>
    <w:rsid w:val="00814A28"/>
    <w:rsid w:val="008233D5"/>
    <w:rsid w:val="00823827"/>
    <w:rsid w:val="00824311"/>
    <w:rsid w:val="00825B4A"/>
    <w:rsid w:val="0083220C"/>
    <w:rsid w:val="00836AFA"/>
    <w:rsid w:val="008419F5"/>
    <w:rsid w:val="0084225D"/>
    <w:rsid w:val="00843609"/>
    <w:rsid w:val="0084367C"/>
    <w:rsid w:val="008438AA"/>
    <w:rsid w:val="00846AEF"/>
    <w:rsid w:val="0085222F"/>
    <w:rsid w:val="00864AB5"/>
    <w:rsid w:val="00865D9C"/>
    <w:rsid w:val="0086638F"/>
    <w:rsid w:val="00871F40"/>
    <w:rsid w:val="00874ED8"/>
    <w:rsid w:val="008809E9"/>
    <w:rsid w:val="00881F67"/>
    <w:rsid w:val="008820D1"/>
    <w:rsid w:val="00883069"/>
    <w:rsid w:val="008866E9"/>
    <w:rsid w:val="00893D24"/>
    <w:rsid w:val="008950FF"/>
    <w:rsid w:val="00897FEF"/>
    <w:rsid w:val="008A4D7E"/>
    <w:rsid w:val="008A582F"/>
    <w:rsid w:val="008A6397"/>
    <w:rsid w:val="008A6691"/>
    <w:rsid w:val="008B04FA"/>
    <w:rsid w:val="008B423A"/>
    <w:rsid w:val="008B4DA9"/>
    <w:rsid w:val="008B5150"/>
    <w:rsid w:val="008B59CD"/>
    <w:rsid w:val="008C7A47"/>
    <w:rsid w:val="008D091B"/>
    <w:rsid w:val="008D2781"/>
    <w:rsid w:val="008D3B37"/>
    <w:rsid w:val="008D5ACA"/>
    <w:rsid w:val="008D5AF1"/>
    <w:rsid w:val="008D6B34"/>
    <w:rsid w:val="008D6B79"/>
    <w:rsid w:val="008E564F"/>
    <w:rsid w:val="008E769C"/>
    <w:rsid w:val="008F2C44"/>
    <w:rsid w:val="008F48E7"/>
    <w:rsid w:val="008F5989"/>
    <w:rsid w:val="00903D3B"/>
    <w:rsid w:val="0090772F"/>
    <w:rsid w:val="00920AD0"/>
    <w:rsid w:val="009236A2"/>
    <w:rsid w:val="00924907"/>
    <w:rsid w:val="00925A65"/>
    <w:rsid w:val="009274F1"/>
    <w:rsid w:val="009279C0"/>
    <w:rsid w:val="00932123"/>
    <w:rsid w:val="00932335"/>
    <w:rsid w:val="00936659"/>
    <w:rsid w:val="009368FA"/>
    <w:rsid w:val="00940D7F"/>
    <w:rsid w:val="009504AF"/>
    <w:rsid w:val="00952A65"/>
    <w:rsid w:val="00954252"/>
    <w:rsid w:val="00956C42"/>
    <w:rsid w:val="00957947"/>
    <w:rsid w:val="009606AC"/>
    <w:rsid w:val="00962320"/>
    <w:rsid w:val="009707D8"/>
    <w:rsid w:val="0097565B"/>
    <w:rsid w:val="00976ECC"/>
    <w:rsid w:val="00977B40"/>
    <w:rsid w:val="009820CF"/>
    <w:rsid w:val="00983227"/>
    <w:rsid w:val="00983C19"/>
    <w:rsid w:val="009932C8"/>
    <w:rsid w:val="009939CC"/>
    <w:rsid w:val="00994305"/>
    <w:rsid w:val="009A35C2"/>
    <w:rsid w:val="009B1155"/>
    <w:rsid w:val="009B1DF9"/>
    <w:rsid w:val="009B5C82"/>
    <w:rsid w:val="009C1D81"/>
    <w:rsid w:val="009C225D"/>
    <w:rsid w:val="009C4224"/>
    <w:rsid w:val="009C550B"/>
    <w:rsid w:val="009C6258"/>
    <w:rsid w:val="009D2483"/>
    <w:rsid w:val="009E0711"/>
    <w:rsid w:val="009E1A65"/>
    <w:rsid w:val="009E6123"/>
    <w:rsid w:val="009E72AC"/>
    <w:rsid w:val="009F11D3"/>
    <w:rsid w:val="009F1340"/>
    <w:rsid w:val="00A022F3"/>
    <w:rsid w:val="00A0283D"/>
    <w:rsid w:val="00A066F3"/>
    <w:rsid w:val="00A07469"/>
    <w:rsid w:val="00A07921"/>
    <w:rsid w:val="00A113DC"/>
    <w:rsid w:val="00A15204"/>
    <w:rsid w:val="00A177FE"/>
    <w:rsid w:val="00A21E52"/>
    <w:rsid w:val="00A267FD"/>
    <w:rsid w:val="00A33F5E"/>
    <w:rsid w:val="00A3457A"/>
    <w:rsid w:val="00A3787B"/>
    <w:rsid w:val="00A37CEE"/>
    <w:rsid w:val="00A428E3"/>
    <w:rsid w:val="00A479F1"/>
    <w:rsid w:val="00A52827"/>
    <w:rsid w:val="00A531E8"/>
    <w:rsid w:val="00A53611"/>
    <w:rsid w:val="00A54EA3"/>
    <w:rsid w:val="00A65142"/>
    <w:rsid w:val="00A65A4B"/>
    <w:rsid w:val="00A667A9"/>
    <w:rsid w:val="00A73A1E"/>
    <w:rsid w:val="00A74953"/>
    <w:rsid w:val="00A775D5"/>
    <w:rsid w:val="00A853FE"/>
    <w:rsid w:val="00A87EDD"/>
    <w:rsid w:val="00A91803"/>
    <w:rsid w:val="00A93CEC"/>
    <w:rsid w:val="00A94676"/>
    <w:rsid w:val="00A94D84"/>
    <w:rsid w:val="00AA74D4"/>
    <w:rsid w:val="00AB0031"/>
    <w:rsid w:val="00AB06DE"/>
    <w:rsid w:val="00AB2AFB"/>
    <w:rsid w:val="00AB45DB"/>
    <w:rsid w:val="00AC212E"/>
    <w:rsid w:val="00AC32F1"/>
    <w:rsid w:val="00AC5BDB"/>
    <w:rsid w:val="00AC5CB7"/>
    <w:rsid w:val="00AC7539"/>
    <w:rsid w:val="00AD0E2E"/>
    <w:rsid w:val="00AD27B6"/>
    <w:rsid w:val="00AD3344"/>
    <w:rsid w:val="00AD4795"/>
    <w:rsid w:val="00AD5715"/>
    <w:rsid w:val="00AD7F33"/>
    <w:rsid w:val="00AF1855"/>
    <w:rsid w:val="00AF2241"/>
    <w:rsid w:val="00AF2D7E"/>
    <w:rsid w:val="00AF4F5D"/>
    <w:rsid w:val="00AF6578"/>
    <w:rsid w:val="00B00B2F"/>
    <w:rsid w:val="00B05990"/>
    <w:rsid w:val="00B05B47"/>
    <w:rsid w:val="00B107BC"/>
    <w:rsid w:val="00B1423B"/>
    <w:rsid w:val="00B17116"/>
    <w:rsid w:val="00B17FAF"/>
    <w:rsid w:val="00B216F7"/>
    <w:rsid w:val="00B24EF5"/>
    <w:rsid w:val="00B25849"/>
    <w:rsid w:val="00B264F4"/>
    <w:rsid w:val="00B33CAB"/>
    <w:rsid w:val="00B342CD"/>
    <w:rsid w:val="00B34315"/>
    <w:rsid w:val="00B3463E"/>
    <w:rsid w:val="00B42702"/>
    <w:rsid w:val="00B474B0"/>
    <w:rsid w:val="00B47EE7"/>
    <w:rsid w:val="00B511B9"/>
    <w:rsid w:val="00B51250"/>
    <w:rsid w:val="00B5200E"/>
    <w:rsid w:val="00B52922"/>
    <w:rsid w:val="00B540EB"/>
    <w:rsid w:val="00B60015"/>
    <w:rsid w:val="00B6079D"/>
    <w:rsid w:val="00B614BD"/>
    <w:rsid w:val="00B6269B"/>
    <w:rsid w:val="00B635E6"/>
    <w:rsid w:val="00B6507A"/>
    <w:rsid w:val="00B6649D"/>
    <w:rsid w:val="00B70C4A"/>
    <w:rsid w:val="00B8527D"/>
    <w:rsid w:val="00B85DE5"/>
    <w:rsid w:val="00B860A9"/>
    <w:rsid w:val="00B86698"/>
    <w:rsid w:val="00B91C7C"/>
    <w:rsid w:val="00BA4010"/>
    <w:rsid w:val="00BA4C1C"/>
    <w:rsid w:val="00BA5837"/>
    <w:rsid w:val="00BA6303"/>
    <w:rsid w:val="00BB4FE7"/>
    <w:rsid w:val="00BB55C0"/>
    <w:rsid w:val="00BC4ABA"/>
    <w:rsid w:val="00BD26F7"/>
    <w:rsid w:val="00BD286C"/>
    <w:rsid w:val="00BE4333"/>
    <w:rsid w:val="00BE43FD"/>
    <w:rsid w:val="00BE4EB9"/>
    <w:rsid w:val="00BE5C30"/>
    <w:rsid w:val="00BF32CC"/>
    <w:rsid w:val="00BF44AD"/>
    <w:rsid w:val="00C01F32"/>
    <w:rsid w:val="00C039A3"/>
    <w:rsid w:val="00C055A1"/>
    <w:rsid w:val="00C120F5"/>
    <w:rsid w:val="00C1261D"/>
    <w:rsid w:val="00C16D02"/>
    <w:rsid w:val="00C2038D"/>
    <w:rsid w:val="00C22901"/>
    <w:rsid w:val="00C264BD"/>
    <w:rsid w:val="00C312C4"/>
    <w:rsid w:val="00C33A29"/>
    <w:rsid w:val="00C3616E"/>
    <w:rsid w:val="00C42998"/>
    <w:rsid w:val="00C44232"/>
    <w:rsid w:val="00C45204"/>
    <w:rsid w:val="00C46686"/>
    <w:rsid w:val="00C51AD7"/>
    <w:rsid w:val="00C53C09"/>
    <w:rsid w:val="00C540A0"/>
    <w:rsid w:val="00C54171"/>
    <w:rsid w:val="00C574C9"/>
    <w:rsid w:val="00C60E76"/>
    <w:rsid w:val="00C620D5"/>
    <w:rsid w:val="00C7235B"/>
    <w:rsid w:val="00C76694"/>
    <w:rsid w:val="00C87B96"/>
    <w:rsid w:val="00C90DBD"/>
    <w:rsid w:val="00C9445A"/>
    <w:rsid w:val="00C94677"/>
    <w:rsid w:val="00CA47D5"/>
    <w:rsid w:val="00CB1932"/>
    <w:rsid w:val="00CB357E"/>
    <w:rsid w:val="00CB5E50"/>
    <w:rsid w:val="00CB5EFB"/>
    <w:rsid w:val="00CC13EA"/>
    <w:rsid w:val="00CC1796"/>
    <w:rsid w:val="00CC26EE"/>
    <w:rsid w:val="00CC2AA8"/>
    <w:rsid w:val="00CC3A81"/>
    <w:rsid w:val="00CC6D7C"/>
    <w:rsid w:val="00CD04AB"/>
    <w:rsid w:val="00CD157C"/>
    <w:rsid w:val="00CD3EC8"/>
    <w:rsid w:val="00CD4D50"/>
    <w:rsid w:val="00CD587B"/>
    <w:rsid w:val="00CD7488"/>
    <w:rsid w:val="00CD7E8E"/>
    <w:rsid w:val="00CE09FF"/>
    <w:rsid w:val="00CE4C41"/>
    <w:rsid w:val="00CE6C5B"/>
    <w:rsid w:val="00CF1190"/>
    <w:rsid w:val="00CF223E"/>
    <w:rsid w:val="00CF5378"/>
    <w:rsid w:val="00CF59F3"/>
    <w:rsid w:val="00CF6220"/>
    <w:rsid w:val="00CF7292"/>
    <w:rsid w:val="00D05257"/>
    <w:rsid w:val="00D06EA3"/>
    <w:rsid w:val="00D12B5C"/>
    <w:rsid w:val="00D21F08"/>
    <w:rsid w:val="00D22126"/>
    <w:rsid w:val="00D24005"/>
    <w:rsid w:val="00D25198"/>
    <w:rsid w:val="00D30755"/>
    <w:rsid w:val="00D3091E"/>
    <w:rsid w:val="00D30B26"/>
    <w:rsid w:val="00D344FF"/>
    <w:rsid w:val="00D346BE"/>
    <w:rsid w:val="00D34BEC"/>
    <w:rsid w:val="00D42929"/>
    <w:rsid w:val="00D44D84"/>
    <w:rsid w:val="00D4555F"/>
    <w:rsid w:val="00D46B21"/>
    <w:rsid w:val="00D55821"/>
    <w:rsid w:val="00D55D43"/>
    <w:rsid w:val="00D57291"/>
    <w:rsid w:val="00D63FC4"/>
    <w:rsid w:val="00D64E31"/>
    <w:rsid w:val="00D71ED6"/>
    <w:rsid w:val="00D81233"/>
    <w:rsid w:val="00D82A86"/>
    <w:rsid w:val="00D82A9E"/>
    <w:rsid w:val="00D83107"/>
    <w:rsid w:val="00D92420"/>
    <w:rsid w:val="00D94F86"/>
    <w:rsid w:val="00D95B46"/>
    <w:rsid w:val="00DA1E24"/>
    <w:rsid w:val="00DA53BA"/>
    <w:rsid w:val="00DB0625"/>
    <w:rsid w:val="00DB0981"/>
    <w:rsid w:val="00DB41FB"/>
    <w:rsid w:val="00DC7306"/>
    <w:rsid w:val="00DD415E"/>
    <w:rsid w:val="00DD4FD8"/>
    <w:rsid w:val="00DE128F"/>
    <w:rsid w:val="00DE2BBA"/>
    <w:rsid w:val="00DE3187"/>
    <w:rsid w:val="00DF0F23"/>
    <w:rsid w:val="00DF5BA0"/>
    <w:rsid w:val="00DF68B6"/>
    <w:rsid w:val="00DF7285"/>
    <w:rsid w:val="00E0009B"/>
    <w:rsid w:val="00E00987"/>
    <w:rsid w:val="00E13626"/>
    <w:rsid w:val="00E14976"/>
    <w:rsid w:val="00E2024F"/>
    <w:rsid w:val="00E228E1"/>
    <w:rsid w:val="00E3322B"/>
    <w:rsid w:val="00E3369D"/>
    <w:rsid w:val="00E36E9A"/>
    <w:rsid w:val="00E37D2F"/>
    <w:rsid w:val="00E43D4B"/>
    <w:rsid w:val="00E46A63"/>
    <w:rsid w:val="00E50D4A"/>
    <w:rsid w:val="00E513AA"/>
    <w:rsid w:val="00E52F44"/>
    <w:rsid w:val="00E55C6D"/>
    <w:rsid w:val="00E56B7A"/>
    <w:rsid w:val="00E60B60"/>
    <w:rsid w:val="00E61FC0"/>
    <w:rsid w:val="00E638EB"/>
    <w:rsid w:val="00E64C12"/>
    <w:rsid w:val="00E70748"/>
    <w:rsid w:val="00E74684"/>
    <w:rsid w:val="00E75C01"/>
    <w:rsid w:val="00E769C2"/>
    <w:rsid w:val="00E800B8"/>
    <w:rsid w:val="00E817D5"/>
    <w:rsid w:val="00E81B66"/>
    <w:rsid w:val="00E835DF"/>
    <w:rsid w:val="00E90A19"/>
    <w:rsid w:val="00E9319B"/>
    <w:rsid w:val="00EA6F57"/>
    <w:rsid w:val="00EB2E89"/>
    <w:rsid w:val="00EC46A7"/>
    <w:rsid w:val="00ED009D"/>
    <w:rsid w:val="00ED0651"/>
    <w:rsid w:val="00ED36C5"/>
    <w:rsid w:val="00ED3E6F"/>
    <w:rsid w:val="00ED4B26"/>
    <w:rsid w:val="00ED6F31"/>
    <w:rsid w:val="00EE12A0"/>
    <w:rsid w:val="00EE2BA7"/>
    <w:rsid w:val="00EE5E77"/>
    <w:rsid w:val="00EF0495"/>
    <w:rsid w:val="00EF08EE"/>
    <w:rsid w:val="00EF160D"/>
    <w:rsid w:val="00EF17FD"/>
    <w:rsid w:val="00EF3E2E"/>
    <w:rsid w:val="00F047D0"/>
    <w:rsid w:val="00F11562"/>
    <w:rsid w:val="00F13A63"/>
    <w:rsid w:val="00F16828"/>
    <w:rsid w:val="00F16DE9"/>
    <w:rsid w:val="00F1747D"/>
    <w:rsid w:val="00F17CBD"/>
    <w:rsid w:val="00F20615"/>
    <w:rsid w:val="00F215BC"/>
    <w:rsid w:val="00F22C42"/>
    <w:rsid w:val="00F24D8A"/>
    <w:rsid w:val="00F26668"/>
    <w:rsid w:val="00F2716D"/>
    <w:rsid w:val="00F32685"/>
    <w:rsid w:val="00F32902"/>
    <w:rsid w:val="00F33DB5"/>
    <w:rsid w:val="00F3585E"/>
    <w:rsid w:val="00F40CC0"/>
    <w:rsid w:val="00F454E9"/>
    <w:rsid w:val="00F45FC1"/>
    <w:rsid w:val="00F461B9"/>
    <w:rsid w:val="00F46406"/>
    <w:rsid w:val="00F5109A"/>
    <w:rsid w:val="00F52107"/>
    <w:rsid w:val="00F54ECD"/>
    <w:rsid w:val="00F553EF"/>
    <w:rsid w:val="00F6324B"/>
    <w:rsid w:val="00F643F5"/>
    <w:rsid w:val="00F71722"/>
    <w:rsid w:val="00F744F1"/>
    <w:rsid w:val="00F75CEE"/>
    <w:rsid w:val="00F76EEC"/>
    <w:rsid w:val="00F77150"/>
    <w:rsid w:val="00F868B1"/>
    <w:rsid w:val="00F878EF"/>
    <w:rsid w:val="00F922EB"/>
    <w:rsid w:val="00F93381"/>
    <w:rsid w:val="00F97D5D"/>
    <w:rsid w:val="00FA00B4"/>
    <w:rsid w:val="00FA1672"/>
    <w:rsid w:val="00FA307B"/>
    <w:rsid w:val="00FA4D58"/>
    <w:rsid w:val="00FA7AE4"/>
    <w:rsid w:val="00FB368A"/>
    <w:rsid w:val="00FB4201"/>
    <w:rsid w:val="00FC0EB6"/>
    <w:rsid w:val="00FC1785"/>
    <w:rsid w:val="00FC2353"/>
    <w:rsid w:val="00FC2FF2"/>
    <w:rsid w:val="00FC67FD"/>
    <w:rsid w:val="00FD01C2"/>
    <w:rsid w:val="00FD116D"/>
    <w:rsid w:val="00FD2774"/>
    <w:rsid w:val="00FD4952"/>
    <w:rsid w:val="00FD54FC"/>
    <w:rsid w:val="00FD590A"/>
    <w:rsid w:val="00FD7BC4"/>
    <w:rsid w:val="00FD7C11"/>
    <w:rsid w:val="00FE193C"/>
    <w:rsid w:val="00FE2F5D"/>
    <w:rsid w:val="00FE40D7"/>
    <w:rsid w:val="00FE50B8"/>
    <w:rsid w:val="00FE7E70"/>
    <w:rsid w:val="00FF1174"/>
    <w:rsid w:val="00FF29B9"/>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5AA1A210"/>
  <w15:docId w15:val="{3CC64EB3-DA2A-4B1A-8A76-C25B5B3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NLForLF">
    <w:name w:val="NLF or LF"/>
    <w:basedOn w:val="BodyText-WD"/>
    <w:rsid w:val="006F2AA9"/>
    <w:pPr>
      <w:ind w:hanging="720"/>
    </w:pPr>
  </w:style>
  <w:style w:type="paragraph" w:customStyle="1" w:styleId="BodyText-WD">
    <w:name w:val="Body Text - WD"/>
    <w:basedOn w:val="Normal"/>
    <w:rsid w:val="006F2AA9"/>
    <w:pPr>
      <w:spacing w:after="200"/>
      <w:ind w:left="720"/>
    </w:pPr>
    <w:rPr>
      <w:sz w:val="24"/>
    </w:rPr>
  </w:style>
  <w:style w:type="paragraph" w:styleId="BodyText">
    <w:name w:val="Body Text"/>
    <w:basedOn w:val="Normal"/>
    <w:link w:val="BodyTextChar"/>
    <w:unhideWhenUsed/>
    <w:rsid w:val="006F2AA9"/>
    <w:pPr>
      <w:spacing w:after="120"/>
    </w:pPr>
  </w:style>
  <w:style w:type="character" w:customStyle="1" w:styleId="BodyTextChar">
    <w:name w:val="Body Text Char"/>
    <w:basedOn w:val="DefaultParagraphFont"/>
    <w:link w:val="BodyText"/>
    <w:rsid w:val="006F2AA9"/>
  </w:style>
  <w:style w:type="paragraph" w:customStyle="1" w:styleId="HangingLine">
    <w:name w:val="Hanging Line"/>
    <w:basedOn w:val="Normal"/>
    <w:rsid w:val="006F2AA9"/>
    <w:pPr>
      <w:spacing w:after="200"/>
      <w:ind w:left="1080" w:hanging="360"/>
    </w:pPr>
    <w:rPr>
      <w:sz w:val="24"/>
    </w:rPr>
  </w:style>
  <w:style w:type="character" w:styleId="UnresolvedMention">
    <w:name w:val="Unresolved Mention"/>
    <w:basedOn w:val="DefaultParagraphFont"/>
    <w:uiPriority w:val="99"/>
    <w:semiHidden/>
    <w:unhideWhenUsed/>
    <w:rsid w:val="00AD7F33"/>
    <w:rPr>
      <w:color w:val="605E5C"/>
      <w:shd w:val="clear" w:color="auto" w:fill="E1DFDD"/>
    </w:rPr>
  </w:style>
  <w:style w:type="paragraph" w:styleId="Revision">
    <w:name w:val="Revision"/>
    <w:hidden/>
    <w:uiPriority w:val="99"/>
    <w:semiHidden/>
    <w:rsid w:val="00B216F7"/>
  </w:style>
  <w:style w:type="paragraph" w:styleId="FootnoteText">
    <w:name w:val="footnote text"/>
    <w:basedOn w:val="Normal"/>
    <w:link w:val="FootnoteTextChar"/>
    <w:semiHidden/>
    <w:unhideWhenUsed/>
    <w:rsid w:val="009C550B"/>
  </w:style>
  <w:style w:type="character" w:customStyle="1" w:styleId="FootnoteTextChar">
    <w:name w:val="Footnote Text Char"/>
    <w:basedOn w:val="DefaultParagraphFont"/>
    <w:link w:val="FootnoteText"/>
    <w:semiHidden/>
    <w:rsid w:val="009C550B"/>
  </w:style>
  <w:style w:type="character" w:styleId="FootnoteReference">
    <w:name w:val="footnote reference"/>
    <w:basedOn w:val="DefaultParagraphFont"/>
    <w:semiHidden/>
    <w:unhideWhenUsed/>
    <w:rsid w:val="009C5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fpolicy.clarifications@twc.texa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36EA-A8DA-468C-8054-4F42F11E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10198</Characters>
  <Application>Microsoft Office Word</Application>
  <DocSecurity>0</DocSecurity>
  <Lines>84</Lines>
  <Paragraphs>22</Paragraphs>
  <ScaleCrop>false</ScaleCrop>
  <Company/>
  <LinksUpToDate>false</LinksUpToDate>
  <CharactersWithSpaces>11022</CharactersWithSpaces>
  <SharedDoc>false</SharedDoc>
  <HLinks>
    <vt:vector size="18" baseType="variant">
      <vt:variant>
        <vt:i4>5111915</vt:i4>
      </vt:variant>
      <vt:variant>
        <vt:i4>6</vt:i4>
      </vt:variant>
      <vt:variant>
        <vt:i4>0</vt:i4>
      </vt:variant>
      <vt:variant>
        <vt:i4>5</vt:i4>
      </vt:variant>
      <vt:variant>
        <vt:lpwstr>mailto:wfpolicy.clarifications@twc.texas.gov</vt:lpwstr>
      </vt:variant>
      <vt:variant>
        <vt:lpwstr/>
      </vt:variant>
      <vt:variant>
        <vt:i4>2556003</vt:i4>
      </vt:variant>
      <vt:variant>
        <vt:i4>3</vt:i4>
      </vt:variant>
      <vt:variant>
        <vt:i4>0</vt:i4>
      </vt:variant>
      <vt:variant>
        <vt:i4>5</vt:i4>
      </vt:variant>
      <vt:variant>
        <vt:lpwstr>https://www.dol.gov/sites/dolgov/files/ETA/wioa/pdfs/Signed TX State Plan Waiver Response Letter with Incoming.pdf</vt:lpwstr>
      </vt:variant>
      <vt:variant>
        <vt:lpwstr/>
      </vt:variant>
      <vt:variant>
        <vt:i4>786524</vt:i4>
      </vt:variant>
      <vt:variant>
        <vt:i4>0</vt:i4>
      </vt:variant>
      <vt:variant>
        <vt:i4>0</vt:i4>
      </vt:variant>
      <vt:variant>
        <vt:i4>5</vt:i4>
      </vt:variant>
      <vt:variant>
        <vt:lpwstr>https://www.dol.gov/agencies/eta/wioa/waivers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Alvis,Carrie L</cp:lastModifiedBy>
  <cp:revision>2</cp:revision>
  <dcterms:created xsi:type="dcterms:W3CDTF">2024-03-13T21:05:00Z</dcterms:created>
  <dcterms:modified xsi:type="dcterms:W3CDTF">2024-03-13T21:06:00Z</dcterms:modified>
</cp:coreProperties>
</file>