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30B9" w14:textId="77777777" w:rsidR="00E0009B" w:rsidRPr="00311571" w:rsidRDefault="0069448D" w:rsidP="00962320">
      <w:pPr>
        <w:pStyle w:val="Heading1"/>
        <w:rPr>
          <w:szCs w:val="24"/>
        </w:rPr>
      </w:pPr>
      <w:r w:rsidRPr="00311571">
        <w:rPr>
          <w:szCs w:val="24"/>
        </w:rPr>
        <w:t>T</w:t>
      </w:r>
      <w:r w:rsidR="00962320" w:rsidRPr="00311571">
        <w:rPr>
          <w:szCs w:val="24"/>
        </w:rPr>
        <w:t>EXAS WORKFORCE COMMISSION</w:t>
      </w:r>
      <w:r w:rsidR="00962320" w:rsidRPr="00311571">
        <w:rPr>
          <w:szCs w:val="24"/>
        </w:rPr>
        <w:br/>
      </w:r>
      <w:r w:rsidR="00E0009B" w:rsidRPr="00311571">
        <w:rPr>
          <w:szCs w:val="24"/>
        </w:rPr>
        <w:t>Workforce Development Letter</w:t>
      </w:r>
    </w:p>
    <w:tbl>
      <w:tblPr>
        <w:tblW w:w="4140" w:type="dxa"/>
        <w:tblInd w:w="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271"/>
        <w:gridCol w:w="2869"/>
      </w:tblGrid>
      <w:tr w:rsidR="00A52827" w:rsidRPr="00311571" w14:paraId="089FD461" w14:textId="77777777" w:rsidTr="00260809">
        <w:trPr>
          <w:cantSplit/>
          <w:trHeight w:val="230"/>
        </w:trPr>
        <w:tc>
          <w:tcPr>
            <w:tcW w:w="1271" w:type="dxa"/>
            <w:tcBorders>
              <w:right w:val="nil"/>
            </w:tcBorders>
          </w:tcPr>
          <w:p w14:paraId="1953E587" w14:textId="2922B2E4" w:rsidR="00A52827" w:rsidRPr="00311571" w:rsidRDefault="00A52827">
            <w:pPr>
              <w:rPr>
                <w:szCs w:val="24"/>
              </w:rPr>
            </w:pPr>
            <w:r w:rsidRPr="00311571">
              <w:rPr>
                <w:b/>
                <w:szCs w:val="24"/>
              </w:rPr>
              <w:t>ID/No:</w:t>
            </w:r>
            <w:del w:id="0" w:author="Author">
              <w:r w:rsidRPr="00311571">
                <w:rPr>
                  <w:b/>
                  <w:szCs w:val="24"/>
                </w:rPr>
                <w:delText xml:space="preserve">  </w:delText>
              </w:r>
            </w:del>
            <w:ins w:id="1" w:author="Author">
              <w:r w:rsidR="00D673AB">
                <w:rPr>
                  <w:b/>
                  <w:szCs w:val="24"/>
                </w:rPr>
                <w:t xml:space="preserve"> </w:t>
              </w:r>
            </w:ins>
            <w:del w:id="2" w:author="Author">
              <w:r w:rsidR="00400453" w:rsidDel="00D673AB">
                <w:rPr>
                  <w:b/>
                  <w:szCs w:val="24"/>
                </w:rPr>
                <w:delText xml:space="preserve">  </w:delText>
              </w:r>
            </w:del>
            <w:ins w:id="3" w:author="Author">
              <w:r w:rsidR="00D673AB">
                <w:rPr>
                  <w:b/>
                  <w:szCs w:val="24"/>
                </w:rPr>
                <w:t xml:space="preserve"> </w:t>
              </w:r>
            </w:ins>
          </w:p>
        </w:tc>
        <w:tc>
          <w:tcPr>
            <w:tcW w:w="2869" w:type="dxa"/>
            <w:tcBorders>
              <w:left w:val="nil"/>
            </w:tcBorders>
          </w:tcPr>
          <w:p w14:paraId="429927FC" w14:textId="5C69580B" w:rsidR="00A52827" w:rsidRPr="00311571" w:rsidRDefault="00A52827">
            <w:pPr>
              <w:rPr>
                <w:szCs w:val="24"/>
              </w:rPr>
            </w:pPr>
            <w:r w:rsidRPr="00311571">
              <w:rPr>
                <w:szCs w:val="24"/>
              </w:rPr>
              <w:t>WD</w:t>
            </w:r>
            <w:r w:rsidR="00F13A63" w:rsidRPr="00311571">
              <w:rPr>
                <w:szCs w:val="24"/>
              </w:rPr>
              <w:t xml:space="preserve"> </w:t>
            </w:r>
            <w:r w:rsidR="008B5BC2" w:rsidRPr="00311571">
              <w:rPr>
                <w:szCs w:val="24"/>
              </w:rPr>
              <w:t>10</w:t>
            </w:r>
            <w:r w:rsidR="00F13A63" w:rsidRPr="00311571">
              <w:rPr>
                <w:szCs w:val="24"/>
              </w:rPr>
              <w:t>-</w:t>
            </w:r>
            <w:r w:rsidR="008B5BC2" w:rsidRPr="00311571">
              <w:rPr>
                <w:szCs w:val="24"/>
              </w:rPr>
              <w:t>19</w:t>
            </w:r>
            <w:r w:rsidR="00A53268" w:rsidRPr="00311571">
              <w:rPr>
                <w:szCs w:val="24"/>
              </w:rPr>
              <w:t xml:space="preserve">, </w:t>
            </w:r>
            <w:r w:rsidR="00EB436D" w:rsidRPr="00311571">
              <w:rPr>
                <w:szCs w:val="24"/>
              </w:rPr>
              <w:t xml:space="preserve">Change </w:t>
            </w:r>
            <w:ins w:id="4" w:author="Author">
              <w:r w:rsidR="00C65F8B">
                <w:rPr>
                  <w:szCs w:val="24"/>
                </w:rPr>
                <w:t>4</w:t>
              </w:r>
            </w:ins>
            <w:del w:id="5" w:author="Author">
              <w:r w:rsidR="00BA568D" w:rsidDel="00C65F8B">
                <w:rPr>
                  <w:szCs w:val="24"/>
                </w:rPr>
                <w:delText>3</w:delText>
              </w:r>
            </w:del>
          </w:p>
        </w:tc>
      </w:tr>
      <w:tr w:rsidR="00A52827" w:rsidRPr="00311571" w14:paraId="33249E0D" w14:textId="77777777" w:rsidTr="00260809">
        <w:trPr>
          <w:cantSplit/>
          <w:trHeight w:val="230"/>
        </w:trPr>
        <w:tc>
          <w:tcPr>
            <w:tcW w:w="1271" w:type="dxa"/>
            <w:tcBorders>
              <w:right w:val="nil"/>
            </w:tcBorders>
          </w:tcPr>
          <w:p w14:paraId="76A33AF1" w14:textId="2B867E4C" w:rsidR="00A52827" w:rsidRPr="00311571" w:rsidRDefault="00A52827">
            <w:pPr>
              <w:rPr>
                <w:szCs w:val="24"/>
              </w:rPr>
            </w:pPr>
            <w:r w:rsidRPr="00311571">
              <w:rPr>
                <w:b/>
                <w:szCs w:val="24"/>
              </w:rPr>
              <w:t>Date:</w:t>
            </w:r>
            <w:del w:id="6" w:author="Author">
              <w:r w:rsidRPr="00311571">
                <w:rPr>
                  <w:szCs w:val="24"/>
                </w:rPr>
                <w:delText xml:space="preserve">  </w:delText>
              </w:r>
            </w:del>
            <w:ins w:id="7" w:author="Author">
              <w:r w:rsidR="00D673AB">
                <w:rPr>
                  <w:szCs w:val="24"/>
                </w:rPr>
                <w:t xml:space="preserve"> </w:t>
              </w:r>
            </w:ins>
            <w:del w:id="8" w:author="Author">
              <w:r w:rsidR="00400453" w:rsidDel="00D673AB">
                <w:rPr>
                  <w:szCs w:val="24"/>
                </w:rPr>
                <w:delText xml:space="preserve">  </w:delText>
              </w:r>
            </w:del>
            <w:ins w:id="9" w:author="Author">
              <w:r w:rsidR="00D673AB">
                <w:rPr>
                  <w:szCs w:val="24"/>
                </w:rPr>
                <w:t xml:space="preserve"> </w:t>
              </w:r>
            </w:ins>
          </w:p>
        </w:tc>
        <w:tc>
          <w:tcPr>
            <w:tcW w:w="2869" w:type="dxa"/>
            <w:tcBorders>
              <w:left w:val="nil"/>
            </w:tcBorders>
          </w:tcPr>
          <w:p w14:paraId="6F19281C" w14:textId="517AE8D9" w:rsidR="00A52827" w:rsidRPr="00311571" w:rsidRDefault="003D56FB">
            <w:pPr>
              <w:rPr>
                <w:szCs w:val="24"/>
              </w:rPr>
            </w:pPr>
            <w:ins w:id="10" w:author="Author">
              <w:r>
                <w:rPr>
                  <w:szCs w:val="24"/>
                </w:rPr>
                <w:t xml:space="preserve"> March 1</w:t>
              </w:r>
              <w:r w:rsidR="00730165">
                <w:rPr>
                  <w:szCs w:val="24"/>
                </w:rPr>
                <w:t>8</w:t>
              </w:r>
              <w:r>
                <w:rPr>
                  <w:szCs w:val="24"/>
                </w:rPr>
                <w:t>, 2024</w:t>
              </w:r>
            </w:ins>
          </w:p>
        </w:tc>
      </w:tr>
      <w:tr w:rsidR="00A52827" w:rsidRPr="00311571" w14:paraId="3437DCB9" w14:textId="77777777" w:rsidTr="00260809">
        <w:trPr>
          <w:cantSplit/>
          <w:trHeight w:val="246"/>
        </w:trPr>
        <w:tc>
          <w:tcPr>
            <w:tcW w:w="1271" w:type="dxa"/>
            <w:tcBorders>
              <w:right w:val="nil"/>
            </w:tcBorders>
          </w:tcPr>
          <w:p w14:paraId="1ED03782" w14:textId="03C1B9AA" w:rsidR="00A52827" w:rsidRPr="00311571" w:rsidRDefault="00A52827" w:rsidP="00D81233">
            <w:pPr>
              <w:ind w:left="1152" w:hanging="1152"/>
              <w:rPr>
                <w:szCs w:val="24"/>
              </w:rPr>
            </w:pPr>
            <w:r w:rsidRPr="00311571">
              <w:rPr>
                <w:b/>
                <w:szCs w:val="24"/>
              </w:rPr>
              <w:t>Keyword:</w:t>
            </w:r>
            <w:del w:id="11" w:author="Author">
              <w:r w:rsidRPr="00311571">
                <w:rPr>
                  <w:szCs w:val="24"/>
                </w:rPr>
                <w:delText xml:space="preserve">  </w:delText>
              </w:r>
            </w:del>
            <w:ins w:id="12" w:author="Author">
              <w:r w:rsidR="00D673AB">
                <w:rPr>
                  <w:szCs w:val="24"/>
                </w:rPr>
                <w:t xml:space="preserve"> </w:t>
              </w:r>
            </w:ins>
            <w:del w:id="13" w:author="Author">
              <w:r w:rsidR="00400453" w:rsidDel="00D673AB">
                <w:rPr>
                  <w:szCs w:val="24"/>
                </w:rPr>
                <w:delText xml:space="preserve">  </w:delText>
              </w:r>
            </w:del>
            <w:ins w:id="14" w:author="Author">
              <w:r w:rsidR="00D673AB">
                <w:rPr>
                  <w:szCs w:val="24"/>
                </w:rPr>
                <w:t xml:space="preserve"> </w:t>
              </w:r>
            </w:ins>
          </w:p>
        </w:tc>
        <w:tc>
          <w:tcPr>
            <w:tcW w:w="2869" w:type="dxa"/>
            <w:tcBorders>
              <w:left w:val="nil"/>
            </w:tcBorders>
          </w:tcPr>
          <w:p w14:paraId="308A8C91" w14:textId="385CE797" w:rsidR="00A52827" w:rsidRPr="004F66E9" w:rsidRDefault="18F6F56D" w:rsidP="51506358">
            <w:pPr>
              <w:rPr>
                <w:szCs w:val="24"/>
              </w:rPr>
            </w:pPr>
            <w:r w:rsidRPr="004F66E9">
              <w:rPr>
                <w:szCs w:val="24"/>
              </w:rPr>
              <w:t>Choices</w:t>
            </w:r>
            <w:r w:rsidR="696722B3" w:rsidRPr="004F66E9">
              <w:rPr>
                <w:szCs w:val="24"/>
              </w:rPr>
              <w:t>;</w:t>
            </w:r>
            <w:r w:rsidR="1F240A3A" w:rsidRPr="004F66E9">
              <w:rPr>
                <w:szCs w:val="24"/>
              </w:rPr>
              <w:t xml:space="preserve"> ES;</w:t>
            </w:r>
            <w:r w:rsidR="4B195E61" w:rsidRPr="004F66E9">
              <w:rPr>
                <w:szCs w:val="24"/>
              </w:rPr>
              <w:t xml:space="preserve"> </w:t>
            </w:r>
            <w:del w:id="15" w:author="Author">
              <w:r w:rsidR="4B195E61" w:rsidRPr="004F66E9">
                <w:rPr>
                  <w:szCs w:val="24"/>
                </w:rPr>
                <w:delText>Offenders;</w:delText>
              </w:r>
            </w:del>
          </w:p>
          <w:p w14:paraId="12C18F06" w14:textId="77777777" w:rsidR="00260809" w:rsidRPr="004F66E9" w:rsidRDefault="18F6F56D" w:rsidP="51506358">
            <w:pPr>
              <w:ind w:left="1152" w:hanging="1152"/>
              <w:rPr>
                <w:ins w:id="16" w:author="Author"/>
                <w:szCs w:val="24"/>
              </w:rPr>
            </w:pPr>
            <w:r w:rsidRPr="004F66E9">
              <w:rPr>
                <w:szCs w:val="24"/>
              </w:rPr>
              <w:t xml:space="preserve"> SNAP E&amp;T</w:t>
            </w:r>
            <w:r w:rsidR="1E0C12B3" w:rsidRPr="004F66E9">
              <w:rPr>
                <w:szCs w:val="24"/>
              </w:rPr>
              <w:t>;</w:t>
            </w:r>
            <w:r w:rsidRPr="004F66E9">
              <w:rPr>
                <w:szCs w:val="24"/>
              </w:rPr>
              <w:t xml:space="preserve"> </w:t>
            </w:r>
            <w:del w:id="17" w:author="Author">
              <w:r w:rsidR="12B45EFF" w:rsidRPr="004F66E9" w:rsidDel="00C812F6">
                <w:rPr>
                  <w:szCs w:val="24"/>
                </w:rPr>
                <w:delText>TWIST; WIT</w:delText>
              </w:r>
            </w:del>
            <w:ins w:id="18" w:author="Author">
              <w:r w:rsidR="000E208F" w:rsidRPr="004F66E9">
                <w:rPr>
                  <w:szCs w:val="24"/>
                </w:rPr>
                <w:t xml:space="preserve"> </w:t>
              </w:r>
            </w:ins>
          </w:p>
          <w:p w14:paraId="34EE4773" w14:textId="07378C63" w:rsidR="0045181D" w:rsidRPr="0045181D" w:rsidRDefault="000E208F" w:rsidP="0045181D">
            <w:pPr>
              <w:spacing w:after="40"/>
              <w:ind w:left="1152" w:hanging="1152"/>
              <w:rPr>
                <w:szCs w:val="24"/>
              </w:rPr>
            </w:pPr>
            <w:ins w:id="19" w:author="Author">
              <w:r w:rsidRPr="004F66E9">
                <w:rPr>
                  <w:szCs w:val="24"/>
                </w:rPr>
                <w:t>WorkInTexas.com</w:t>
              </w:r>
            </w:ins>
          </w:p>
        </w:tc>
      </w:tr>
      <w:tr w:rsidR="00A52827" w:rsidRPr="00311571" w14:paraId="6179C424" w14:textId="77777777" w:rsidTr="00260809">
        <w:trPr>
          <w:cantSplit/>
          <w:trHeight w:val="251"/>
        </w:trPr>
        <w:tc>
          <w:tcPr>
            <w:tcW w:w="1271" w:type="dxa"/>
            <w:tcBorders>
              <w:right w:val="nil"/>
            </w:tcBorders>
          </w:tcPr>
          <w:p w14:paraId="5E1B65CB" w14:textId="200CC398" w:rsidR="00A52827" w:rsidRPr="00311571" w:rsidRDefault="00A52827" w:rsidP="000D1B21">
            <w:pPr>
              <w:rPr>
                <w:szCs w:val="24"/>
              </w:rPr>
            </w:pPr>
            <w:r w:rsidRPr="00311571">
              <w:rPr>
                <w:b/>
                <w:szCs w:val="24"/>
              </w:rPr>
              <w:t>Effective:</w:t>
            </w:r>
            <w:del w:id="20" w:author="Author">
              <w:r w:rsidRPr="00311571">
                <w:rPr>
                  <w:b/>
                  <w:szCs w:val="24"/>
                </w:rPr>
                <w:delText xml:space="preserve">  </w:delText>
              </w:r>
            </w:del>
            <w:ins w:id="21" w:author="Author">
              <w:r w:rsidR="00D673AB">
                <w:rPr>
                  <w:b/>
                  <w:szCs w:val="24"/>
                </w:rPr>
                <w:t xml:space="preserve"> </w:t>
              </w:r>
            </w:ins>
            <w:del w:id="22" w:author="Author">
              <w:r w:rsidR="00400453" w:rsidDel="00D673AB">
                <w:rPr>
                  <w:b/>
                  <w:szCs w:val="24"/>
                </w:rPr>
                <w:delText xml:space="preserve">  </w:delText>
              </w:r>
            </w:del>
            <w:ins w:id="23" w:author="Author">
              <w:r w:rsidR="00D673AB">
                <w:rPr>
                  <w:b/>
                  <w:szCs w:val="24"/>
                </w:rPr>
                <w:t xml:space="preserve"> </w:t>
              </w:r>
            </w:ins>
          </w:p>
        </w:tc>
        <w:tc>
          <w:tcPr>
            <w:tcW w:w="2869" w:type="dxa"/>
            <w:tcBorders>
              <w:left w:val="nil"/>
            </w:tcBorders>
          </w:tcPr>
          <w:p w14:paraId="5C1D0C9D" w14:textId="2A279E2E" w:rsidR="00A52827" w:rsidRPr="00311571" w:rsidRDefault="00A576FC" w:rsidP="000D1B21">
            <w:pPr>
              <w:rPr>
                <w:szCs w:val="24"/>
              </w:rPr>
            </w:pPr>
            <w:ins w:id="24" w:author="Author">
              <w:r w:rsidRPr="00A17ED0">
                <w:rPr>
                  <w:rStyle w:val="normaltextrun"/>
                  <w:szCs w:val="24"/>
                  <w:shd w:val="clear" w:color="auto" w:fill="FFFFFF"/>
                </w:rPr>
                <w:t xml:space="preserve">WF CMS </w:t>
              </w:r>
              <w:r w:rsidR="00C15814" w:rsidRPr="00A17ED0">
                <w:rPr>
                  <w:rStyle w:val="normaltextrun"/>
                  <w:szCs w:val="24"/>
                  <w:shd w:val="clear" w:color="auto" w:fill="FFFFFF"/>
                </w:rPr>
                <w:t>Implementation</w:t>
              </w:r>
              <w:r w:rsidRPr="00A17ED0">
                <w:rPr>
                  <w:rStyle w:val="normaltextrun"/>
                  <w:shd w:val="clear" w:color="auto" w:fill="FFFFFF"/>
                </w:rPr>
                <w:t> </w:t>
              </w:r>
            </w:ins>
          </w:p>
        </w:tc>
      </w:tr>
    </w:tbl>
    <w:p w14:paraId="17668281" w14:textId="77777777" w:rsidR="0069448D" w:rsidRPr="00311571" w:rsidRDefault="0069448D" w:rsidP="0086638F">
      <w:pPr>
        <w:spacing w:before="120"/>
        <w:rPr>
          <w:szCs w:val="24"/>
        </w:rPr>
      </w:pPr>
      <w:r w:rsidRPr="00311571">
        <w:rPr>
          <w:b/>
          <w:szCs w:val="24"/>
        </w:rPr>
        <w:t>To:</w:t>
      </w:r>
      <w:r w:rsidRPr="00311571">
        <w:rPr>
          <w:b/>
          <w:szCs w:val="24"/>
        </w:rPr>
        <w:tab/>
      </w:r>
      <w:r w:rsidRPr="00311571">
        <w:rPr>
          <w:b/>
          <w:szCs w:val="24"/>
        </w:rPr>
        <w:tab/>
      </w:r>
      <w:r w:rsidRPr="00311571">
        <w:rPr>
          <w:szCs w:val="24"/>
        </w:rPr>
        <w:t>Local Workforce Development Board Executive Directors</w:t>
      </w:r>
    </w:p>
    <w:p w14:paraId="52A95824" w14:textId="77777777" w:rsidR="0069448D" w:rsidRPr="00311571" w:rsidRDefault="008141E9">
      <w:pPr>
        <w:rPr>
          <w:szCs w:val="24"/>
        </w:rPr>
      </w:pPr>
      <w:r w:rsidRPr="00311571">
        <w:rPr>
          <w:szCs w:val="24"/>
        </w:rPr>
        <w:tab/>
      </w:r>
      <w:r w:rsidRPr="00311571">
        <w:rPr>
          <w:szCs w:val="24"/>
        </w:rPr>
        <w:tab/>
        <w:t>Commission Executive Offices</w:t>
      </w:r>
      <w:r w:rsidR="0069448D" w:rsidRPr="00311571">
        <w:rPr>
          <w:szCs w:val="24"/>
        </w:rPr>
        <w:t xml:space="preserve"> </w:t>
      </w:r>
    </w:p>
    <w:p w14:paraId="45A74FA5" w14:textId="0FE3DC0F" w:rsidR="0069448D" w:rsidRDefault="0069448D" w:rsidP="0086638F">
      <w:pPr>
        <w:spacing w:after="200"/>
        <w:ind w:left="720" w:firstLine="720"/>
        <w:rPr>
          <w:snapToGrid w:val="0"/>
          <w:szCs w:val="24"/>
        </w:rPr>
      </w:pPr>
      <w:r w:rsidRPr="00311571">
        <w:rPr>
          <w:caps/>
          <w:snapToGrid w:val="0"/>
          <w:szCs w:val="24"/>
        </w:rPr>
        <w:t>i</w:t>
      </w:r>
      <w:r w:rsidRPr="00311571">
        <w:rPr>
          <w:snapToGrid w:val="0"/>
          <w:szCs w:val="24"/>
        </w:rPr>
        <w:t xml:space="preserve">ntegrated </w:t>
      </w:r>
      <w:r w:rsidRPr="00311571">
        <w:rPr>
          <w:caps/>
          <w:snapToGrid w:val="0"/>
          <w:szCs w:val="24"/>
        </w:rPr>
        <w:t>s</w:t>
      </w:r>
      <w:r w:rsidRPr="00311571">
        <w:rPr>
          <w:snapToGrid w:val="0"/>
          <w:szCs w:val="24"/>
        </w:rPr>
        <w:t xml:space="preserve">ervice </w:t>
      </w:r>
      <w:r w:rsidRPr="00311571">
        <w:rPr>
          <w:caps/>
          <w:snapToGrid w:val="0"/>
          <w:szCs w:val="24"/>
        </w:rPr>
        <w:t>a</w:t>
      </w:r>
      <w:r w:rsidRPr="00311571">
        <w:rPr>
          <w:snapToGrid w:val="0"/>
          <w:szCs w:val="24"/>
        </w:rPr>
        <w:t xml:space="preserve">rea </w:t>
      </w:r>
      <w:r w:rsidRPr="00311571">
        <w:rPr>
          <w:caps/>
          <w:snapToGrid w:val="0"/>
          <w:szCs w:val="24"/>
        </w:rPr>
        <w:t>m</w:t>
      </w:r>
      <w:r w:rsidRPr="00311571">
        <w:rPr>
          <w:snapToGrid w:val="0"/>
          <w:szCs w:val="24"/>
        </w:rPr>
        <w:t>anagers</w:t>
      </w:r>
    </w:p>
    <w:p w14:paraId="3EA73C5E" w14:textId="53F75901" w:rsidR="0069448D" w:rsidRPr="00311571" w:rsidRDefault="0069448D" w:rsidP="0086638F">
      <w:pPr>
        <w:spacing w:after="200"/>
        <w:rPr>
          <w:szCs w:val="24"/>
        </w:rPr>
      </w:pPr>
      <w:r w:rsidRPr="00311571">
        <w:rPr>
          <w:b/>
          <w:szCs w:val="24"/>
        </w:rPr>
        <w:t>From:</w:t>
      </w:r>
      <w:r w:rsidRPr="00311571">
        <w:rPr>
          <w:b/>
          <w:szCs w:val="24"/>
        </w:rPr>
        <w:tab/>
      </w:r>
      <w:r w:rsidRPr="00311571">
        <w:rPr>
          <w:b/>
          <w:szCs w:val="24"/>
        </w:rPr>
        <w:tab/>
      </w:r>
      <w:r w:rsidR="00D95B46" w:rsidRPr="00311571">
        <w:rPr>
          <w:szCs w:val="24"/>
        </w:rPr>
        <w:t>Courtney Arbour, Director, Workforce Development Division</w:t>
      </w:r>
    </w:p>
    <w:p w14:paraId="30C3AA4E" w14:textId="29DE65CF" w:rsidR="0069448D" w:rsidRPr="00311571" w:rsidRDefault="0069448D" w:rsidP="0086638F">
      <w:pPr>
        <w:spacing w:after="120"/>
        <w:ind w:left="1440" w:hanging="1440"/>
        <w:rPr>
          <w:szCs w:val="24"/>
        </w:rPr>
      </w:pPr>
      <w:r w:rsidRPr="00311571">
        <w:rPr>
          <w:b/>
          <w:szCs w:val="24"/>
        </w:rPr>
        <w:t>Subject:</w:t>
      </w:r>
      <w:r w:rsidRPr="00311571">
        <w:rPr>
          <w:b/>
          <w:szCs w:val="24"/>
        </w:rPr>
        <w:tab/>
      </w:r>
      <w:r w:rsidR="008B5BC2" w:rsidRPr="00BF0F16">
        <w:rPr>
          <w:b/>
          <w:szCs w:val="24"/>
        </w:rPr>
        <w:t>Fidelity Bonding Services—Update</w:t>
      </w:r>
    </w:p>
    <w:p w14:paraId="5D69491A" w14:textId="77777777" w:rsidR="0069448D" w:rsidRPr="00311571" w:rsidRDefault="003C510F" w:rsidP="0086638F">
      <w:pPr>
        <w:ind w:left="1440"/>
        <w:rPr>
          <w:b/>
          <w:szCs w:val="24"/>
        </w:rPr>
      </w:pPr>
      <w:r w:rsidRPr="00311571">
        <w:rPr>
          <w:noProof/>
          <w:color w:val="2B579A"/>
          <w:szCs w:val="24"/>
          <w:shd w:val="clear" w:color="auto" w:fill="E6E6E6"/>
        </w:rPr>
        <mc:AlternateContent>
          <mc:Choice Requires="wps">
            <w:drawing>
              <wp:anchor distT="0" distB="0" distL="114300" distR="114300" simplePos="0" relativeHeight="251658240" behindDoc="0" locked="0" layoutInCell="0" allowOverlap="1" wp14:anchorId="7D5A8563" wp14:editId="14BC2D04">
                <wp:simplePos x="0" y="0"/>
                <wp:positionH relativeFrom="column">
                  <wp:posOffset>-62865</wp:posOffset>
                </wp:positionH>
                <wp:positionV relativeFrom="paragraph">
                  <wp:posOffset>120650</wp:posOffset>
                </wp:positionV>
                <wp:extent cx="5686425" cy="0"/>
                <wp:effectExtent l="0" t="0" r="0" b="0"/>
                <wp:wrapNone/>
                <wp:docPr id="3" name="Straight Connector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D5F2E" id="Straight Connector 3"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2B265153" w14:textId="77777777" w:rsidR="00BB55C0" w:rsidRPr="00311571" w:rsidRDefault="0069448D" w:rsidP="00962320">
      <w:pPr>
        <w:pStyle w:val="Heading2"/>
        <w:rPr>
          <w:szCs w:val="24"/>
        </w:rPr>
      </w:pPr>
      <w:r w:rsidRPr="00311571">
        <w:rPr>
          <w:szCs w:val="24"/>
        </w:rPr>
        <w:t xml:space="preserve">PURPOSE: </w:t>
      </w:r>
    </w:p>
    <w:p w14:paraId="3B980F69" w14:textId="77777777" w:rsidR="00F0210C" w:rsidRDefault="008B5BC2" w:rsidP="007135DC">
      <w:pPr>
        <w:pStyle w:val="Default"/>
        <w:ind w:left="720"/>
      </w:pPr>
      <w:r w:rsidRPr="00311571">
        <w:t>The purpose of this WD Letter is to provide Local Workforce Development Boards (Boards) with information and guidance on fidelity bonding services.</w:t>
      </w:r>
      <w:r w:rsidR="001B59EE">
        <w:t xml:space="preserve"> </w:t>
      </w:r>
    </w:p>
    <w:p w14:paraId="71BC169F" w14:textId="77777777" w:rsidR="00F0210C" w:rsidRDefault="00F0210C" w:rsidP="007135DC">
      <w:pPr>
        <w:pStyle w:val="Default"/>
        <w:ind w:left="720"/>
      </w:pPr>
    </w:p>
    <w:p w14:paraId="424CEFDA" w14:textId="53940CCE" w:rsidR="008B5BC2" w:rsidRPr="00311571" w:rsidRDefault="008B5BC2" w:rsidP="007135DC">
      <w:pPr>
        <w:pStyle w:val="Default"/>
        <w:ind w:left="720"/>
      </w:pPr>
      <w:r w:rsidRPr="00311571">
        <w:t xml:space="preserve">This updated WD Letter provides: </w:t>
      </w:r>
    </w:p>
    <w:p w14:paraId="1C9A44A1" w14:textId="776FF51E" w:rsidR="008B5BC2" w:rsidRPr="00311571" w:rsidRDefault="008B5BC2" w:rsidP="007D5DB5">
      <w:pPr>
        <w:pStyle w:val="Default"/>
        <w:numPr>
          <w:ilvl w:val="0"/>
          <w:numId w:val="23"/>
        </w:numPr>
      </w:pPr>
      <w:r w:rsidRPr="00311571">
        <w:t xml:space="preserve">information on </w:t>
      </w:r>
      <w:del w:id="25" w:author="Author">
        <w:r w:rsidRPr="00311571" w:rsidDel="0090481F">
          <w:delText>The Workforce Information System of Texas (TWIST)</w:delText>
        </w:r>
      </w:del>
      <w:ins w:id="26" w:author="Author">
        <w:r w:rsidR="0090481F">
          <w:t>the WorkInTexas.com</w:t>
        </w:r>
      </w:ins>
      <w:r w:rsidRPr="00311571">
        <w:t xml:space="preserve"> </w:t>
      </w:r>
      <w:del w:id="27" w:author="Author">
        <w:r w:rsidRPr="00311571" w:rsidDel="00552D05">
          <w:delText xml:space="preserve">service category and </w:delText>
        </w:r>
      </w:del>
      <w:r w:rsidRPr="00311571">
        <w:t>service code used for fidelity bonding services</w:t>
      </w:r>
      <w:r w:rsidR="00231484">
        <w:t xml:space="preserve"> and updated </w:t>
      </w:r>
      <w:r w:rsidR="00037773">
        <w:t>Texas Workforce Commission (</w:t>
      </w:r>
      <w:r w:rsidR="00C71327">
        <w:t>TWC</w:t>
      </w:r>
      <w:r w:rsidR="00037773">
        <w:t>)</w:t>
      </w:r>
      <w:r w:rsidR="00C71327">
        <w:t xml:space="preserve"> email address</w:t>
      </w:r>
      <w:r w:rsidR="00C23938">
        <w:t>es</w:t>
      </w:r>
      <w:r w:rsidRPr="00311571">
        <w:t xml:space="preserve">; </w:t>
      </w:r>
    </w:p>
    <w:p w14:paraId="6547A46F" w14:textId="51C044EE" w:rsidR="008B5BC2" w:rsidRDefault="008E0964" w:rsidP="007D5DB5">
      <w:pPr>
        <w:pStyle w:val="Default"/>
        <w:numPr>
          <w:ilvl w:val="0"/>
          <w:numId w:val="23"/>
        </w:numPr>
      </w:pPr>
      <w:r>
        <w:t xml:space="preserve">the </w:t>
      </w:r>
      <w:r w:rsidR="008B5BC2" w:rsidRPr="00311571">
        <w:t xml:space="preserve">Fidelity Bond Request Form (Attachment 1); </w:t>
      </w:r>
      <w:ins w:id="28" w:author="Author">
        <w:r w:rsidR="00B15FF3">
          <w:t>and</w:t>
        </w:r>
      </w:ins>
    </w:p>
    <w:p w14:paraId="1D8B059B" w14:textId="31B3C114" w:rsidR="00067409" w:rsidRDefault="007D5DB5" w:rsidP="00067409">
      <w:pPr>
        <w:pStyle w:val="Default"/>
        <w:numPr>
          <w:ilvl w:val="0"/>
          <w:numId w:val="23"/>
        </w:numPr>
      </w:pPr>
      <w:r w:rsidRPr="00311571">
        <w:t>fidelity bonding</w:t>
      </w:r>
      <w:r w:rsidR="00B66DB7">
        <w:t xml:space="preserve"> </w:t>
      </w:r>
      <w:del w:id="29" w:author="Author">
        <w:r w:rsidR="00B66DB7">
          <w:delText xml:space="preserve">marketing </w:delText>
        </w:r>
      </w:del>
      <w:ins w:id="30" w:author="Author">
        <w:r w:rsidR="00E8439D">
          <w:t>outreach</w:t>
        </w:r>
        <w:r w:rsidR="0027306A">
          <w:t xml:space="preserve"> </w:t>
        </w:r>
      </w:ins>
      <w:r w:rsidR="00B66DB7">
        <w:t>materials</w:t>
      </w:r>
      <w:r w:rsidR="006A3D7C">
        <w:t>,</w:t>
      </w:r>
      <w:r w:rsidR="00B66DB7">
        <w:t xml:space="preserve"> including the</w:t>
      </w:r>
      <w:r w:rsidRPr="00311571">
        <w:t xml:space="preserve"> </w:t>
      </w:r>
      <w:r w:rsidR="0013201A">
        <w:t xml:space="preserve">brochure, </w:t>
      </w:r>
      <w:r w:rsidR="00110F65">
        <w:t>at-a</w:t>
      </w:r>
      <w:r w:rsidR="006A3D7C">
        <w:t>-</w:t>
      </w:r>
      <w:r w:rsidR="00DD1833">
        <w:t>glance, and poster</w:t>
      </w:r>
      <w:r w:rsidR="00466A50">
        <w:t xml:space="preserve">, which are </w:t>
      </w:r>
      <w:r w:rsidR="00A80D30">
        <w:t xml:space="preserve">included as </w:t>
      </w:r>
      <w:r w:rsidR="00466A50">
        <w:t>A</w:t>
      </w:r>
      <w:r w:rsidR="00A80D30">
        <w:t>ttachments 2, 3, and 4</w:t>
      </w:r>
      <w:del w:id="31" w:author="Author">
        <w:r w:rsidR="18548602">
          <w:delText>; and</w:delText>
        </w:r>
      </w:del>
      <w:ins w:id="32" w:author="Author">
        <w:r w:rsidR="00B15FF3">
          <w:t>.</w:t>
        </w:r>
      </w:ins>
    </w:p>
    <w:p w14:paraId="77782500" w14:textId="26F09593" w:rsidR="007D5DB5" w:rsidRDefault="00067409" w:rsidP="00067409">
      <w:pPr>
        <w:pStyle w:val="Default"/>
        <w:numPr>
          <w:ilvl w:val="0"/>
          <w:numId w:val="23"/>
        </w:numPr>
        <w:rPr>
          <w:ins w:id="33" w:author="Author"/>
          <w:del w:id="34" w:author="Author"/>
        </w:rPr>
      </w:pPr>
      <w:del w:id="35" w:author="Author">
        <w:r w:rsidDel="0090481F">
          <w:delText>information on data entry requirements into the</w:delText>
        </w:r>
        <w:r w:rsidR="00A81E85" w:rsidDel="0090481F">
          <w:delText xml:space="preserve"> Work in Texas</w:delText>
        </w:r>
        <w:r w:rsidDel="0090481F">
          <w:delText xml:space="preserve"> </w:delText>
        </w:r>
        <w:r w:rsidR="00A81E85" w:rsidDel="0090481F">
          <w:delText>(</w:delText>
        </w:r>
        <w:r w:rsidDel="0090481F">
          <w:delText>WIT</w:delText>
        </w:r>
        <w:r w:rsidR="00A81E85" w:rsidDel="0090481F">
          <w:delText>)</w:delText>
        </w:r>
        <w:r w:rsidDel="0090481F">
          <w:delText xml:space="preserve"> system</w:delText>
        </w:r>
        <w:r>
          <w:delText>.</w:delText>
        </w:r>
      </w:del>
    </w:p>
    <w:p w14:paraId="729EB009" w14:textId="77777777" w:rsidR="001F2E7C" w:rsidRDefault="001F2E7C" w:rsidP="001F2E7C">
      <w:pPr>
        <w:pStyle w:val="Default"/>
        <w:rPr>
          <w:ins w:id="36" w:author="Author"/>
        </w:rPr>
      </w:pPr>
    </w:p>
    <w:p w14:paraId="15AF8C4B" w14:textId="547335E6" w:rsidR="00D20F1D" w:rsidRPr="001F2E7C" w:rsidRDefault="006B7D13" w:rsidP="001F2E7C">
      <w:pPr>
        <w:pStyle w:val="Default"/>
        <w:ind w:left="720"/>
      </w:pPr>
      <w:ins w:id="37" w:author="Author">
        <w:r>
          <w:rPr>
            <w:rStyle w:val="ui-provider"/>
          </w:rPr>
          <w:t>Additionally, t</w:t>
        </w:r>
        <w:r w:rsidR="00D20F1D" w:rsidRPr="001F2E7C">
          <w:rPr>
            <w:rStyle w:val="ui-provider"/>
          </w:rPr>
          <w:t>his update provides clarification relating to the implementation of WorkInTexas.com as TWC’s workforce case management system.</w:t>
        </w:r>
      </w:ins>
    </w:p>
    <w:p w14:paraId="469BBB8D" w14:textId="77777777" w:rsidR="00F233D9" w:rsidRPr="00311571" w:rsidRDefault="00F233D9" w:rsidP="00F233D9">
      <w:pPr>
        <w:pStyle w:val="Default"/>
        <w:ind w:left="1080"/>
      </w:pPr>
    </w:p>
    <w:p w14:paraId="4A9D082A" w14:textId="76AEE9C0" w:rsidR="00E2024F" w:rsidRPr="00311571" w:rsidRDefault="00C540A0" w:rsidP="00546D28">
      <w:pPr>
        <w:pStyle w:val="Heading2"/>
        <w:ind w:left="720" w:hanging="720"/>
        <w:rPr>
          <w:szCs w:val="24"/>
        </w:rPr>
      </w:pPr>
      <w:r w:rsidRPr="00311571">
        <w:rPr>
          <w:szCs w:val="24"/>
        </w:rPr>
        <w:t>RESCISSIONS</w:t>
      </w:r>
      <w:r w:rsidR="00E50D4A" w:rsidRPr="00311571">
        <w:rPr>
          <w:szCs w:val="24"/>
        </w:rPr>
        <w:t xml:space="preserve">: </w:t>
      </w:r>
    </w:p>
    <w:p w14:paraId="38D2429C" w14:textId="5B129EDC" w:rsidR="008B5BC2" w:rsidRPr="00311571" w:rsidRDefault="008B5BC2" w:rsidP="003D1D18">
      <w:pPr>
        <w:spacing w:after="240"/>
        <w:ind w:left="1440" w:hanging="720"/>
        <w:rPr>
          <w:szCs w:val="24"/>
        </w:rPr>
      </w:pPr>
      <w:r w:rsidRPr="00311571">
        <w:rPr>
          <w:szCs w:val="24"/>
        </w:rPr>
        <w:t xml:space="preserve">WD Letter 10-19, </w:t>
      </w:r>
      <w:r w:rsidR="00632C64" w:rsidRPr="00311571">
        <w:rPr>
          <w:szCs w:val="24"/>
        </w:rPr>
        <w:t>C</w:t>
      </w:r>
      <w:r w:rsidRPr="00311571">
        <w:rPr>
          <w:szCs w:val="24"/>
        </w:rPr>
        <w:t xml:space="preserve">hange </w:t>
      </w:r>
      <w:ins w:id="38" w:author="Author">
        <w:r w:rsidR="00AC37B4">
          <w:rPr>
            <w:szCs w:val="24"/>
          </w:rPr>
          <w:t>3</w:t>
        </w:r>
      </w:ins>
      <w:del w:id="39" w:author="Author">
        <w:r w:rsidR="00BA568D" w:rsidDel="00AC37B4">
          <w:rPr>
            <w:szCs w:val="24"/>
          </w:rPr>
          <w:delText>2</w:delText>
        </w:r>
      </w:del>
    </w:p>
    <w:p w14:paraId="4700AF5F" w14:textId="77777777" w:rsidR="0069448D" w:rsidRPr="00311571" w:rsidRDefault="0069448D" w:rsidP="00B7037E">
      <w:pPr>
        <w:pStyle w:val="Heading2"/>
        <w:rPr>
          <w:szCs w:val="24"/>
        </w:rPr>
      </w:pPr>
      <w:r w:rsidRPr="00311571">
        <w:rPr>
          <w:szCs w:val="24"/>
        </w:rPr>
        <w:t>BACKGROUND:</w:t>
      </w:r>
    </w:p>
    <w:p w14:paraId="41EE8C48" w14:textId="513D671B" w:rsidR="00414113" w:rsidRDefault="008B5BC2" w:rsidP="00771BB2">
      <w:pPr>
        <w:pStyle w:val="Default"/>
        <w:spacing w:after="120"/>
        <w:ind w:left="720"/>
      </w:pPr>
      <w:r w:rsidRPr="00311571">
        <w:t>Fidelity bonding is a unique job placement tool that provides insurance to protect an employer against employee acts of dishonesty and serves as an effective employer incentive for hiring job seekers with criminal or other questionable backgrounds. Certain at-risk individuals are automatically eligible for free fidelity bonding through TWC.</w:t>
      </w:r>
    </w:p>
    <w:p w14:paraId="0BA3BAA1" w14:textId="07BF19B2" w:rsidR="008B5BC2" w:rsidRPr="00311571" w:rsidRDefault="00771BB2" w:rsidP="009E3AC6">
      <w:pPr>
        <w:spacing w:after="240"/>
        <w:ind w:left="720"/>
        <w:rPr>
          <w:b/>
        </w:rPr>
      </w:pPr>
      <w:r>
        <w:t xml:space="preserve">Although </w:t>
      </w:r>
      <w:r w:rsidR="008B5BC2">
        <w:t xml:space="preserve">assisting at-risk job seekers with employment is the main goal of fidelity bonding services, bonds are also available to cover employed workers who need bonding to prevent layoff or to secure </w:t>
      </w:r>
      <w:r w:rsidR="183D0B38">
        <w:t xml:space="preserve">a </w:t>
      </w:r>
      <w:r w:rsidR="008B5BC2">
        <w:t xml:space="preserve">transfer or promotion to a different position with an </w:t>
      </w:r>
      <w:r w:rsidR="008B5BC2">
        <w:lastRenderedPageBreak/>
        <w:t xml:space="preserve">employer. TWC will continue to provide free fidelity bonding </w:t>
      </w:r>
      <w:r w:rsidR="00230BDC">
        <w:t xml:space="preserve">services. Fidelity bonding is both a job seeker and </w:t>
      </w:r>
      <w:r w:rsidR="008203C1">
        <w:t xml:space="preserve">an </w:t>
      </w:r>
      <w:r w:rsidR="00230BDC">
        <w:t xml:space="preserve">employer service. </w:t>
      </w:r>
    </w:p>
    <w:p w14:paraId="4B5EEE74" w14:textId="233B7268" w:rsidR="0084367C" w:rsidRPr="00311571" w:rsidRDefault="0084367C" w:rsidP="00BF7FF2">
      <w:pPr>
        <w:pStyle w:val="Heading2"/>
        <w:rPr>
          <w:szCs w:val="24"/>
        </w:rPr>
      </w:pPr>
      <w:r w:rsidRPr="00311571">
        <w:rPr>
          <w:szCs w:val="24"/>
        </w:rPr>
        <w:t>PROCEDURES:</w:t>
      </w:r>
    </w:p>
    <w:p w14:paraId="13EEAE63" w14:textId="4654DE0A" w:rsidR="0084367C" w:rsidRPr="00311571" w:rsidRDefault="0084367C" w:rsidP="00855946">
      <w:pPr>
        <w:spacing w:after="240"/>
        <w:ind w:left="720"/>
        <w:rPr>
          <w:szCs w:val="24"/>
        </w:rPr>
      </w:pPr>
      <w:r w:rsidRPr="00311571">
        <w:rPr>
          <w:b/>
          <w:szCs w:val="24"/>
        </w:rPr>
        <w:t>No Local Flexibility (NLF):</w:t>
      </w:r>
      <w:r w:rsidR="00033258" w:rsidRPr="00311571">
        <w:rPr>
          <w:szCs w:val="24"/>
        </w:rPr>
        <w:t xml:space="preserve"> </w:t>
      </w:r>
      <w:r w:rsidRPr="00311571">
        <w:rPr>
          <w:szCs w:val="24"/>
        </w:rPr>
        <w:t>This rating indicates that Boards must comply with the federal and state laws, rules, policies, and required procedures set forth in this WD Letter and have no local flexibility in determining</w:t>
      </w:r>
      <w:r w:rsidR="00033258" w:rsidRPr="00311571">
        <w:rPr>
          <w:szCs w:val="24"/>
        </w:rPr>
        <w:t xml:space="preserve"> whether and/or how to comply. </w:t>
      </w:r>
      <w:r w:rsidRPr="00311571">
        <w:rPr>
          <w:szCs w:val="24"/>
        </w:rPr>
        <w:t>All information with an NLF rating is indicated by “must</w:t>
      </w:r>
      <w:r w:rsidR="00C45CAB">
        <w:rPr>
          <w:szCs w:val="24"/>
        </w:rPr>
        <w:t>.</w:t>
      </w:r>
      <w:r w:rsidRPr="00311571">
        <w:rPr>
          <w:szCs w:val="24"/>
        </w:rPr>
        <w:t xml:space="preserve">” </w:t>
      </w:r>
    </w:p>
    <w:p w14:paraId="46A4D073" w14:textId="77777777" w:rsidR="0084367C" w:rsidRPr="00311571" w:rsidRDefault="0084367C" w:rsidP="00693760">
      <w:pPr>
        <w:spacing w:after="240"/>
        <w:ind w:left="720"/>
        <w:rPr>
          <w:szCs w:val="24"/>
        </w:rPr>
      </w:pPr>
      <w:r w:rsidRPr="00311571">
        <w:rPr>
          <w:b/>
          <w:szCs w:val="24"/>
        </w:rPr>
        <w:t xml:space="preserve">Local Flexibility (LF): </w:t>
      </w:r>
      <w:r w:rsidRPr="00311571">
        <w:rPr>
          <w:szCs w:val="24"/>
        </w:rPr>
        <w:t>This rating indicates that Boards have local flexibility in determining whether and/or how to implement guidance or recommended practice</w:t>
      </w:r>
      <w:r w:rsidR="00033258" w:rsidRPr="00311571">
        <w:rPr>
          <w:szCs w:val="24"/>
        </w:rPr>
        <w:t xml:space="preserve">s set forth in this WD Letter. </w:t>
      </w:r>
      <w:r w:rsidRPr="00311571">
        <w:rPr>
          <w:szCs w:val="24"/>
        </w:rPr>
        <w:t>All information with an LF rating is indi</w:t>
      </w:r>
      <w:r w:rsidR="005D3DFF" w:rsidRPr="00311571">
        <w:rPr>
          <w:szCs w:val="24"/>
        </w:rPr>
        <w:t>cated by “may” or “recommend.”</w:t>
      </w:r>
    </w:p>
    <w:p w14:paraId="3BDDA65E" w14:textId="6B99EFE9" w:rsidR="00372F3B" w:rsidRPr="00311571" w:rsidRDefault="00372F3B" w:rsidP="00BF7FF2">
      <w:pPr>
        <w:spacing w:after="240"/>
        <w:ind w:left="720" w:hanging="720"/>
        <w:rPr>
          <w:szCs w:val="24"/>
        </w:rPr>
      </w:pPr>
      <w:r w:rsidRPr="00311571">
        <w:rPr>
          <w:b/>
          <w:szCs w:val="24"/>
          <w:u w:val="single"/>
        </w:rPr>
        <w:t>NLF</w:t>
      </w:r>
      <w:r w:rsidRPr="00311571">
        <w:rPr>
          <w:b/>
          <w:szCs w:val="24"/>
        </w:rPr>
        <w:t>:</w:t>
      </w:r>
      <w:r w:rsidRPr="00311571">
        <w:rPr>
          <w:b/>
          <w:szCs w:val="24"/>
        </w:rPr>
        <w:tab/>
      </w:r>
      <w:r w:rsidR="008B5BC2" w:rsidRPr="00311571">
        <w:rPr>
          <w:szCs w:val="24"/>
        </w:rPr>
        <w:t>Boards must be aware that TWC provides fidelity bonds at no cost.</w:t>
      </w:r>
    </w:p>
    <w:p w14:paraId="41442EC7" w14:textId="5A53636B" w:rsidR="00E2024F" w:rsidRPr="00311571" w:rsidRDefault="001D557F" w:rsidP="00F16A8B">
      <w:pPr>
        <w:spacing w:after="240"/>
        <w:ind w:left="720" w:hanging="720"/>
        <w:rPr>
          <w:szCs w:val="24"/>
        </w:rPr>
      </w:pPr>
      <w:r w:rsidRPr="00311571">
        <w:rPr>
          <w:b/>
          <w:szCs w:val="24"/>
          <w:u w:val="single"/>
        </w:rPr>
        <w:t>LF</w:t>
      </w:r>
      <w:r w:rsidRPr="00311571">
        <w:rPr>
          <w:b/>
          <w:szCs w:val="24"/>
        </w:rPr>
        <w:t>:</w:t>
      </w:r>
      <w:r w:rsidR="005D3DFF" w:rsidRPr="00311571">
        <w:rPr>
          <w:b/>
          <w:szCs w:val="24"/>
        </w:rPr>
        <w:tab/>
      </w:r>
      <w:r w:rsidR="008B5BC2" w:rsidRPr="00311571">
        <w:rPr>
          <w:szCs w:val="24"/>
        </w:rPr>
        <w:t xml:space="preserve">Boards are encouraged to use fidelity bonds as a tool to assist at-risk individuals with employment. </w:t>
      </w:r>
    </w:p>
    <w:p w14:paraId="7CDA7FB1" w14:textId="30C3C944" w:rsidR="003D0F9D" w:rsidRPr="00311571" w:rsidRDefault="003D0F9D" w:rsidP="00693760">
      <w:pPr>
        <w:pStyle w:val="Default"/>
        <w:ind w:left="720" w:hanging="720"/>
      </w:pPr>
      <w:r w:rsidRPr="00311571">
        <w:rPr>
          <w:b/>
          <w:bCs/>
          <w:u w:val="single"/>
        </w:rPr>
        <w:t>NLF</w:t>
      </w:r>
      <w:r w:rsidRPr="00311571">
        <w:rPr>
          <w:b/>
          <w:bCs/>
        </w:rPr>
        <w:t xml:space="preserve">: </w:t>
      </w:r>
      <w:r w:rsidR="00896D83">
        <w:tab/>
      </w:r>
      <w:r w:rsidRPr="00311571">
        <w:t xml:space="preserve">Boards must be aware that at-risk individuals are eligible for the fidelity bonding service based on the following criteria: </w:t>
      </w:r>
    </w:p>
    <w:p w14:paraId="656193D9" w14:textId="1850A420" w:rsidR="003D0F9D" w:rsidRPr="00311571" w:rsidRDefault="00DA142A" w:rsidP="005935D4">
      <w:pPr>
        <w:pStyle w:val="Default"/>
        <w:numPr>
          <w:ilvl w:val="0"/>
          <w:numId w:val="19"/>
        </w:numPr>
      </w:pPr>
      <w:r>
        <w:t>Second Chance</w:t>
      </w:r>
      <w:r w:rsidR="003D0F9D" w:rsidRPr="00311571">
        <w:t xml:space="preserve"> individuals, including individuals </w:t>
      </w:r>
      <w:r w:rsidR="00765351">
        <w:t>who have</w:t>
      </w:r>
      <w:r w:rsidR="00765351" w:rsidRPr="00311571">
        <w:t xml:space="preserve"> </w:t>
      </w:r>
      <w:r w:rsidR="003D0F9D" w:rsidRPr="00311571">
        <w:t>records of arrest</w:t>
      </w:r>
      <w:r w:rsidR="00765351">
        <w:t xml:space="preserve"> or any police record</w:t>
      </w:r>
      <w:r w:rsidR="003D0F9D" w:rsidRPr="00311571">
        <w:t xml:space="preserve"> </w:t>
      </w:r>
      <w:r w:rsidR="00765351">
        <w:t xml:space="preserve">or are on </w:t>
      </w:r>
      <w:r w:rsidR="003D0F9D" w:rsidRPr="00311571">
        <w:t xml:space="preserve">probation </w:t>
      </w:r>
    </w:p>
    <w:p w14:paraId="6B71D10F" w14:textId="78032712" w:rsidR="003D0F9D" w:rsidRPr="00311571" w:rsidRDefault="003D0F9D" w:rsidP="005935D4">
      <w:pPr>
        <w:pStyle w:val="Default"/>
        <w:numPr>
          <w:ilvl w:val="0"/>
          <w:numId w:val="19"/>
        </w:numPr>
      </w:pPr>
      <w:r w:rsidRPr="00311571">
        <w:t xml:space="preserve">Applicants with poor credit histories, including bankruptcy </w:t>
      </w:r>
    </w:p>
    <w:p w14:paraId="086E1581" w14:textId="2BFECB63" w:rsidR="003D0F9D" w:rsidRPr="00311571" w:rsidRDefault="003D0F9D" w:rsidP="005935D4">
      <w:pPr>
        <w:pStyle w:val="Default"/>
        <w:numPr>
          <w:ilvl w:val="0"/>
          <w:numId w:val="19"/>
        </w:numPr>
      </w:pPr>
      <w:r w:rsidRPr="00311571">
        <w:t xml:space="preserve">Veterans dishonorably discharged from the military </w:t>
      </w:r>
    </w:p>
    <w:p w14:paraId="023B9C75" w14:textId="68CD5387" w:rsidR="003D0F9D" w:rsidRPr="00311571" w:rsidRDefault="003D0F9D" w:rsidP="005935D4">
      <w:pPr>
        <w:pStyle w:val="Default"/>
        <w:numPr>
          <w:ilvl w:val="0"/>
          <w:numId w:val="19"/>
        </w:numPr>
      </w:pPr>
      <w:r w:rsidRPr="00311571">
        <w:t xml:space="preserve">Public assistance recipients </w:t>
      </w:r>
    </w:p>
    <w:p w14:paraId="43EDD685" w14:textId="3A62D98D" w:rsidR="003D0F9D" w:rsidRPr="00311571" w:rsidRDefault="003D0F9D" w:rsidP="005935D4">
      <w:pPr>
        <w:pStyle w:val="Default"/>
        <w:numPr>
          <w:ilvl w:val="0"/>
          <w:numId w:val="19"/>
        </w:numPr>
      </w:pPr>
      <w:r w:rsidRPr="00311571">
        <w:t xml:space="preserve">Applicants with a </w:t>
      </w:r>
      <w:r w:rsidR="000864CB">
        <w:t xml:space="preserve">history of </w:t>
      </w:r>
      <w:r w:rsidRPr="00311571">
        <w:t xml:space="preserve">substance abuse </w:t>
      </w:r>
    </w:p>
    <w:p w14:paraId="164B97FE" w14:textId="2F82126A" w:rsidR="003D0F9D" w:rsidRPr="00311571" w:rsidRDefault="003D0F9D" w:rsidP="00F16A8B">
      <w:pPr>
        <w:pStyle w:val="Default"/>
        <w:numPr>
          <w:ilvl w:val="0"/>
          <w:numId w:val="19"/>
        </w:numPr>
        <w:spacing w:after="240"/>
      </w:pPr>
      <w:proofErr w:type="gramStart"/>
      <w:r w:rsidRPr="00311571">
        <w:t>Economically disadvantaged</w:t>
      </w:r>
      <w:proofErr w:type="gramEnd"/>
      <w:r w:rsidRPr="00311571">
        <w:t xml:space="preserve"> youth who lack a work history </w:t>
      </w:r>
    </w:p>
    <w:p w14:paraId="01ED548F" w14:textId="58F10118" w:rsidR="003D0F9D" w:rsidRPr="00311571" w:rsidRDefault="003D0F9D" w:rsidP="00693760">
      <w:pPr>
        <w:pStyle w:val="Default"/>
        <w:ind w:left="720" w:hanging="720"/>
      </w:pPr>
      <w:r w:rsidRPr="00311571">
        <w:rPr>
          <w:b/>
          <w:bCs/>
          <w:u w:val="single"/>
        </w:rPr>
        <w:t>NLF</w:t>
      </w:r>
      <w:r w:rsidRPr="00311571">
        <w:rPr>
          <w:b/>
          <w:bCs/>
        </w:rPr>
        <w:t xml:space="preserve">: </w:t>
      </w:r>
      <w:r w:rsidR="00896D83">
        <w:rPr>
          <w:b/>
          <w:bCs/>
        </w:rPr>
        <w:tab/>
      </w:r>
      <w:r w:rsidRPr="00311571">
        <w:t xml:space="preserve">Boards must ensure that staff: </w:t>
      </w:r>
    </w:p>
    <w:p w14:paraId="08D1A73A" w14:textId="625A72EE" w:rsidR="003D0F9D" w:rsidRPr="00311571" w:rsidRDefault="003D0F9D" w:rsidP="005935D4">
      <w:pPr>
        <w:pStyle w:val="Default"/>
        <w:numPr>
          <w:ilvl w:val="0"/>
          <w:numId w:val="21"/>
        </w:numPr>
      </w:pPr>
      <w:r w:rsidRPr="00311571">
        <w:t xml:space="preserve">is provided with information on how to use fidelity bonds and how to complete the Fidelity Bond Request Form (Attachment 1); </w:t>
      </w:r>
    </w:p>
    <w:p w14:paraId="6E09152A" w14:textId="68429BF0" w:rsidR="003D0F9D" w:rsidRPr="00311571" w:rsidRDefault="003D0F9D" w:rsidP="005935D4">
      <w:pPr>
        <w:pStyle w:val="Default"/>
        <w:numPr>
          <w:ilvl w:val="0"/>
          <w:numId w:val="21"/>
        </w:numPr>
      </w:pPr>
      <w:r w:rsidRPr="00311571">
        <w:t xml:space="preserve">provides information on fidelity bonding services to at-risk individuals who could benefit from the service; </w:t>
      </w:r>
      <w:r w:rsidR="00025840">
        <w:t>and</w:t>
      </w:r>
    </w:p>
    <w:p w14:paraId="1BEF29C4" w14:textId="7D40CCC3" w:rsidR="002049F4" w:rsidRDefault="003D0F9D" w:rsidP="002049F4">
      <w:pPr>
        <w:pStyle w:val="Default"/>
        <w:numPr>
          <w:ilvl w:val="0"/>
          <w:numId w:val="21"/>
        </w:numPr>
      </w:pPr>
      <w:r w:rsidRPr="00311571">
        <w:t>provides employers with information on fidelity bonding services</w:t>
      </w:r>
      <w:r w:rsidR="002049F4">
        <w:t>.</w:t>
      </w:r>
      <w:r w:rsidR="002049F4" w:rsidRPr="00311571" w:rsidDel="002049F4">
        <w:t xml:space="preserve"> </w:t>
      </w:r>
    </w:p>
    <w:p w14:paraId="7ED928BB" w14:textId="77777777" w:rsidR="00D519A6" w:rsidRDefault="00D519A6" w:rsidP="00C70ADF">
      <w:pPr>
        <w:pStyle w:val="Default"/>
        <w:ind w:left="1080"/>
      </w:pPr>
    </w:p>
    <w:p w14:paraId="47A6988B" w14:textId="5C28B617" w:rsidR="002049F4" w:rsidRPr="00FD6A1E" w:rsidRDefault="002049F4" w:rsidP="00464EEA">
      <w:pPr>
        <w:pStyle w:val="Default"/>
      </w:pPr>
      <w:r w:rsidRPr="00464EEA">
        <w:rPr>
          <w:b/>
          <w:bCs/>
          <w:u w:val="single"/>
        </w:rPr>
        <w:t>NLF</w:t>
      </w:r>
      <w:r w:rsidR="00464EEA" w:rsidRPr="00997EDA">
        <w:rPr>
          <w:b/>
          <w:bCs/>
        </w:rPr>
        <w:t>:</w:t>
      </w:r>
      <w:r w:rsidR="00FD6A1E" w:rsidRPr="006C4A1E">
        <w:t xml:space="preserve">   </w:t>
      </w:r>
      <w:r w:rsidR="00FD6A1E" w:rsidRPr="00A34F65">
        <w:rPr>
          <w:color w:val="auto"/>
        </w:rPr>
        <w:t>Boards must</w:t>
      </w:r>
      <w:r w:rsidR="001611DA" w:rsidRPr="00A34F65">
        <w:rPr>
          <w:color w:val="auto"/>
        </w:rPr>
        <w:t xml:space="preserve"> ensure that staff:</w:t>
      </w:r>
    </w:p>
    <w:p w14:paraId="12F34009" w14:textId="035C57E9" w:rsidR="003D0F9D" w:rsidRPr="00311571" w:rsidRDefault="003D0F9D" w:rsidP="005935D4">
      <w:pPr>
        <w:pStyle w:val="Default"/>
        <w:numPr>
          <w:ilvl w:val="0"/>
          <w:numId w:val="21"/>
        </w:numPr>
      </w:pPr>
      <w:r w:rsidRPr="00311571">
        <w:t xml:space="preserve">completes the Fidelity Bond Request Form upon job seeker or employer request; </w:t>
      </w:r>
    </w:p>
    <w:p w14:paraId="18EC439B" w14:textId="35F300A6" w:rsidR="003D0F9D" w:rsidRPr="00311571" w:rsidRDefault="003D0F9D" w:rsidP="005935D4">
      <w:pPr>
        <w:pStyle w:val="Default"/>
        <w:numPr>
          <w:ilvl w:val="0"/>
          <w:numId w:val="21"/>
        </w:numPr>
      </w:pPr>
      <w:r w:rsidRPr="00311571">
        <w:t>emails the completed Fidelity Bond Request Form to fidelity.bonding@twc.</w:t>
      </w:r>
      <w:r w:rsidR="00FF4D55" w:rsidRPr="00311571">
        <w:t>texas.gov</w:t>
      </w:r>
      <w:r w:rsidRPr="00311571">
        <w:t>;</w:t>
      </w:r>
    </w:p>
    <w:p w14:paraId="3AEA5CD6" w14:textId="7B9BA3E6" w:rsidR="003D0F9D" w:rsidRPr="00311571" w:rsidRDefault="003D0F9D" w:rsidP="005935D4">
      <w:pPr>
        <w:pStyle w:val="Default"/>
        <w:numPr>
          <w:ilvl w:val="0"/>
          <w:numId w:val="21"/>
        </w:numPr>
      </w:pPr>
      <w:r w:rsidRPr="00311571">
        <w:t xml:space="preserve">enters into </w:t>
      </w:r>
      <w:del w:id="40" w:author="Author">
        <w:r w:rsidR="00885882">
          <w:delText>the state’s case management system</w:delText>
        </w:r>
      </w:del>
      <w:ins w:id="41" w:author="Author">
        <w:r w:rsidR="0012306E">
          <w:t>WorkInTexas.com</w:t>
        </w:r>
      </w:ins>
      <w:r w:rsidRPr="00311571">
        <w:t xml:space="preserve">: </w:t>
      </w:r>
    </w:p>
    <w:p w14:paraId="4BF85B2D" w14:textId="32978BC3" w:rsidR="003D0F9D" w:rsidRPr="00311571" w:rsidRDefault="003D0F9D" w:rsidP="00C23938">
      <w:pPr>
        <w:pStyle w:val="Default"/>
        <w:numPr>
          <w:ilvl w:val="0"/>
          <w:numId w:val="24"/>
        </w:numPr>
      </w:pPr>
      <w:r w:rsidRPr="00311571">
        <w:t xml:space="preserve">that the customer qualifies for fidelity bonding based on the eligibility criteria; </w:t>
      </w:r>
    </w:p>
    <w:p w14:paraId="11CEBA99" w14:textId="7AD980BE" w:rsidR="003D0F9D" w:rsidRPr="00311571" w:rsidRDefault="003D0F9D" w:rsidP="00C23938">
      <w:pPr>
        <w:pStyle w:val="Default"/>
        <w:numPr>
          <w:ilvl w:val="0"/>
          <w:numId w:val="24"/>
        </w:numPr>
      </w:pPr>
      <w:r w:rsidRPr="00311571">
        <w:t xml:space="preserve">the specific criterion on which eligibility is based; and </w:t>
      </w:r>
    </w:p>
    <w:p w14:paraId="42D92C9D" w14:textId="52F49D35" w:rsidR="003D0F9D" w:rsidRPr="00311571" w:rsidRDefault="003D0F9D" w:rsidP="00C23938">
      <w:pPr>
        <w:pStyle w:val="Default"/>
        <w:numPr>
          <w:ilvl w:val="0"/>
          <w:numId w:val="24"/>
        </w:numPr>
      </w:pPr>
      <w:r w:rsidRPr="00311571">
        <w:t xml:space="preserve"> the employer has been contacted to verify the bond request, employment start date, and job title; </w:t>
      </w:r>
    </w:p>
    <w:p w14:paraId="2091633F" w14:textId="62332C0D" w:rsidR="003D0F9D" w:rsidRDefault="003D0F9D" w:rsidP="00F638F9">
      <w:pPr>
        <w:pStyle w:val="Default"/>
        <w:numPr>
          <w:ilvl w:val="0"/>
          <w:numId w:val="21"/>
        </w:numPr>
      </w:pPr>
      <w:r w:rsidRPr="00311571">
        <w:lastRenderedPageBreak/>
        <w:t xml:space="preserve">enters </w:t>
      </w:r>
      <w:del w:id="42" w:author="Author">
        <w:r w:rsidRPr="00311571" w:rsidDel="00552D05">
          <w:delText xml:space="preserve">service category </w:delText>
        </w:r>
        <w:r w:rsidRPr="004D7D17" w:rsidDel="00552D05">
          <w:delText>16–Pre-Employment</w:delText>
        </w:r>
        <w:r w:rsidRPr="00311571" w:rsidDel="00552D05">
          <w:rPr>
            <w:i/>
            <w:iCs/>
          </w:rPr>
          <w:delText xml:space="preserve"> </w:delText>
        </w:r>
        <w:r w:rsidRPr="00311571" w:rsidDel="00552D05">
          <w:delText xml:space="preserve">followed by </w:delText>
        </w:r>
      </w:del>
      <w:r w:rsidRPr="00311571">
        <w:t xml:space="preserve">service code </w:t>
      </w:r>
      <w:del w:id="43" w:author="Author">
        <w:r w:rsidRPr="004D7D17" w:rsidDel="00526E0D">
          <w:delText>138</w:delText>
        </w:r>
      </w:del>
      <w:ins w:id="44" w:author="Author">
        <w:r w:rsidR="00526E0D" w:rsidRPr="004D7D17">
          <w:t>1</w:t>
        </w:r>
        <w:r w:rsidR="00526E0D">
          <w:t>24</w:t>
        </w:r>
      </w:ins>
      <w:r w:rsidRPr="004D7D17">
        <w:t>–Bonding Assistance</w:t>
      </w:r>
      <w:r w:rsidRPr="00311571">
        <w:rPr>
          <w:i/>
          <w:iCs/>
        </w:rPr>
        <w:t xml:space="preserve"> </w:t>
      </w:r>
      <w:r w:rsidRPr="00311571">
        <w:t xml:space="preserve">into </w:t>
      </w:r>
      <w:del w:id="45" w:author="Author">
        <w:r w:rsidR="00E66D97" w:rsidDel="00552D05">
          <w:delText>the state’s case manag</w:delText>
        </w:r>
        <w:r w:rsidR="004743AF" w:rsidDel="00552D05">
          <w:delText>e</w:delText>
        </w:r>
        <w:r w:rsidR="00E66D97" w:rsidDel="00552D05">
          <w:delText>ment system</w:delText>
        </w:r>
      </w:del>
      <w:ins w:id="46" w:author="Author">
        <w:r w:rsidR="00552D05">
          <w:t>WorkInTexas.com</w:t>
        </w:r>
      </w:ins>
      <w:r w:rsidR="00E66D97" w:rsidRPr="00311571">
        <w:t xml:space="preserve"> </w:t>
      </w:r>
      <w:r w:rsidRPr="00311571">
        <w:t>once the bond has been approved</w:t>
      </w:r>
      <w:r w:rsidR="52E17220">
        <w:t>; and</w:t>
      </w:r>
      <w:r w:rsidRPr="00311571">
        <w:t xml:space="preserve"> </w:t>
      </w:r>
    </w:p>
    <w:p w14:paraId="622BFC89" w14:textId="36829BF2" w:rsidR="00E0797A" w:rsidRDefault="00AB3AF6" w:rsidP="00E0797A">
      <w:pPr>
        <w:pStyle w:val="Default"/>
        <w:numPr>
          <w:ilvl w:val="0"/>
          <w:numId w:val="21"/>
        </w:numPr>
      </w:pPr>
      <w:r>
        <w:t>e</w:t>
      </w:r>
      <w:r w:rsidR="00E0797A">
        <w:t>nters service code FB-</w:t>
      </w:r>
      <w:r w:rsidR="511706F1">
        <w:t>F</w:t>
      </w:r>
      <w:r w:rsidR="00E0797A">
        <w:t xml:space="preserve">idelity </w:t>
      </w:r>
      <w:r w:rsidR="6F4E0A88">
        <w:t>B</w:t>
      </w:r>
      <w:r w:rsidR="00E0797A">
        <w:t>onding in</w:t>
      </w:r>
      <w:r w:rsidR="3DF1A481">
        <w:t>to</w:t>
      </w:r>
      <w:r w:rsidR="00E0797A">
        <w:t xml:space="preserve"> </w:t>
      </w:r>
      <w:del w:id="47" w:author="Author">
        <w:r w:rsidR="00E0797A" w:rsidDel="0090481F">
          <w:delText xml:space="preserve">WIT </w:delText>
        </w:r>
      </w:del>
      <w:ins w:id="48" w:author="Author">
        <w:r w:rsidR="0090481F">
          <w:t xml:space="preserve">WorkInTexas.com </w:t>
        </w:r>
      </w:ins>
      <w:r w:rsidR="00C47ED4">
        <w:t>at the time</w:t>
      </w:r>
      <w:r w:rsidR="00903299">
        <w:t xml:space="preserve"> the bond is issued</w:t>
      </w:r>
      <w:r w:rsidR="00E0797A">
        <w:t xml:space="preserve"> to record a fidelity bonding service provided to an employer. </w:t>
      </w:r>
    </w:p>
    <w:p w14:paraId="36D345DD" w14:textId="77777777" w:rsidR="00E0797A" w:rsidRDefault="00E0797A" w:rsidP="00835C3B">
      <w:pPr>
        <w:pStyle w:val="Default"/>
        <w:ind w:left="1080"/>
      </w:pPr>
    </w:p>
    <w:p w14:paraId="23721055" w14:textId="696EF44E" w:rsidR="003D0F9D" w:rsidRDefault="003D0F9D" w:rsidP="00837A01">
      <w:pPr>
        <w:pStyle w:val="Default"/>
        <w:ind w:left="720" w:hanging="720"/>
      </w:pPr>
      <w:r w:rsidRPr="00837A01">
        <w:rPr>
          <w:b/>
          <w:bCs/>
          <w:u w:val="single"/>
        </w:rPr>
        <w:t>NLF</w:t>
      </w:r>
      <w:r w:rsidRPr="00837A01">
        <w:rPr>
          <w:b/>
          <w:bCs/>
        </w:rPr>
        <w:t xml:space="preserve">: </w:t>
      </w:r>
      <w:r w:rsidR="00896D83" w:rsidRPr="00837A01">
        <w:rPr>
          <w:b/>
          <w:bCs/>
        </w:rPr>
        <w:tab/>
      </w:r>
      <w:r w:rsidRPr="00311571">
        <w:t xml:space="preserve">Boards must be aware that fidelity bonds are typically limited to $5,000 of coverage. However, if a higher amount—up to $25,000—is required by an employer to ensure job placement, justification for the increase must be documented </w:t>
      </w:r>
      <w:r w:rsidRPr="004D7D17">
        <w:t>under Additional Information</w:t>
      </w:r>
      <w:r w:rsidRPr="00837A01">
        <w:rPr>
          <w:i/>
          <w:iCs/>
        </w:rPr>
        <w:t xml:space="preserve"> </w:t>
      </w:r>
      <w:r w:rsidRPr="00311571">
        <w:t xml:space="preserve">on the Fidelity Bond Request Form and in </w:t>
      </w:r>
      <w:del w:id="49" w:author="Author">
        <w:r w:rsidRPr="00311571" w:rsidDel="0090481F">
          <w:delText xml:space="preserve">TWIST </w:delText>
        </w:r>
      </w:del>
      <w:ins w:id="50" w:author="Author">
        <w:r w:rsidR="0090481F">
          <w:t>WorkInTexas.com</w:t>
        </w:r>
        <w:r w:rsidR="0090481F" w:rsidRPr="00311571">
          <w:t xml:space="preserve"> </w:t>
        </w:r>
      </w:ins>
      <w:r w:rsidR="004D1FB3">
        <w:t>Case</w:t>
      </w:r>
      <w:r w:rsidR="004D1FB3" w:rsidRPr="008E1C86">
        <w:t xml:space="preserve"> </w:t>
      </w:r>
      <w:r w:rsidRPr="008E1C86">
        <w:t>Notes</w:t>
      </w:r>
      <w:r w:rsidRPr="00311571">
        <w:t xml:space="preserve">. </w:t>
      </w:r>
    </w:p>
    <w:p w14:paraId="797BA4EC" w14:textId="77777777" w:rsidR="00161FBF" w:rsidRPr="00311571" w:rsidRDefault="00161FBF" w:rsidP="00161FBF">
      <w:pPr>
        <w:pStyle w:val="Default"/>
        <w:ind w:left="720" w:hanging="720"/>
      </w:pPr>
    </w:p>
    <w:p w14:paraId="4C19F44F" w14:textId="11743B79" w:rsidR="003D0F9D" w:rsidRDefault="003D0F9D" w:rsidP="00161FBF">
      <w:pPr>
        <w:ind w:left="720" w:hanging="720"/>
        <w:rPr>
          <w:szCs w:val="24"/>
        </w:rPr>
      </w:pPr>
      <w:r w:rsidRPr="00311571">
        <w:rPr>
          <w:b/>
          <w:bCs/>
          <w:szCs w:val="24"/>
          <w:u w:val="single"/>
        </w:rPr>
        <w:t>LF</w:t>
      </w:r>
      <w:r w:rsidRPr="00311571">
        <w:rPr>
          <w:b/>
          <w:bCs/>
          <w:szCs w:val="24"/>
        </w:rPr>
        <w:t xml:space="preserve">: </w:t>
      </w:r>
      <w:r w:rsidR="00896D83">
        <w:rPr>
          <w:b/>
          <w:bCs/>
          <w:szCs w:val="24"/>
        </w:rPr>
        <w:tab/>
      </w:r>
      <w:r w:rsidRPr="00311571">
        <w:rPr>
          <w:szCs w:val="24"/>
        </w:rPr>
        <w:t xml:space="preserve">Boards may use Attachments 2, 3, and 4 to this WD Letter </w:t>
      </w:r>
      <w:r w:rsidR="009D6B45">
        <w:rPr>
          <w:szCs w:val="24"/>
        </w:rPr>
        <w:t xml:space="preserve">in </w:t>
      </w:r>
      <w:r w:rsidR="002B0A28">
        <w:rPr>
          <w:szCs w:val="24"/>
        </w:rPr>
        <w:t xml:space="preserve">fidelity bonding </w:t>
      </w:r>
      <w:r w:rsidR="009D6B45">
        <w:rPr>
          <w:szCs w:val="24"/>
        </w:rPr>
        <w:t xml:space="preserve">outreach campaigns regarding </w:t>
      </w:r>
      <w:r w:rsidRPr="00311571">
        <w:rPr>
          <w:szCs w:val="24"/>
        </w:rPr>
        <w:t xml:space="preserve">services </w:t>
      </w:r>
      <w:r w:rsidR="009D6B45">
        <w:rPr>
          <w:szCs w:val="24"/>
        </w:rPr>
        <w:t>for</w:t>
      </w:r>
      <w:r w:rsidR="009D6B45" w:rsidRPr="00311571">
        <w:rPr>
          <w:szCs w:val="24"/>
        </w:rPr>
        <w:t xml:space="preserve"> </w:t>
      </w:r>
      <w:r w:rsidRPr="00311571">
        <w:rPr>
          <w:szCs w:val="24"/>
        </w:rPr>
        <w:t>job seekers and employers.</w:t>
      </w:r>
    </w:p>
    <w:p w14:paraId="4F65C02E" w14:textId="77777777" w:rsidR="00714390" w:rsidRPr="00311571" w:rsidRDefault="00714390" w:rsidP="00714390">
      <w:pPr>
        <w:ind w:left="720" w:hanging="720"/>
        <w:rPr>
          <w:szCs w:val="24"/>
        </w:rPr>
      </w:pPr>
    </w:p>
    <w:p w14:paraId="6FC35ED5" w14:textId="77777777" w:rsidR="0069448D" w:rsidRPr="00311571" w:rsidRDefault="0069448D" w:rsidP="005704C8">
      <w:pPr>
        <w:pStyle w:val="Heading2"/>
        <w:rPr>
          <w:szCs w:val="24"/>
        </w:rPr>
      </w:pPr>
      <w:r w:rsidRPr="00311571">
        <w:rPr>
          <w:szCs w:val="24"/>
        </w:rPr>
        <w:t>INQUIRIES:</w:t>
      </w:r>
    </w:p>
    <w:p w14:paraId="351A09B7" w14:textId="6290FBFD" w:rsidR="0020275B" w:rsidRPr="00311571" w:rsidRDefault="00796E1C" w:rsidP="00FF6A82">
      <w:pPr>
        <w:spacing w:after="240"/>
        <w:ind w:left="720"/>
        <w:rPr>
          <w:spacing w:val="-4"/>
          <w:szCs w:val="24"/>
        </w:rPr>
      </w:pPr>
      <w:r w:rsidRPr="00311571">
        <w:rPr>
          <w:spacing w:val="-4"/>
          <w:szCs w:val="24"/>
        </w:rPr>
        <w:t>Send</w:t>
      </w:r>
      <w:r w:rsidR="00B05990" w:rsidRPr="00311571">
        <w:rPr>
          <w:spacing w:val="-4"/>
          <w:szCs w:val="24"/>
        </w:rPr>
        <w:t xml:space="preserve"> inquiries regarding this WD Letter to</w:t>
      </w:r>
      <w:r w:rsidR="00C264BD" w:rsidRPr="00311571">
        <w:rPr>
          <w:spacing w:val="-4"/>
          <w:szCs w:val="24"/>
        </w:rPr>
        <w:t xml:space="preserve"> </w:t>
      </w:r>
      <w:hyperlink r:id="rId8" w:history="1">
        <w:r w:rsidR="000F7E56" w:rsidRPr="00311571">
          <w:rPr>
            <w:rStyle w:val="Hyperlink"/>
            <w:spacing w:val="-4"/>
            <w:szCs w:val="24"/>
          </w:rPr>
          <w:t>wfpolicy.clarifications@twc.texas.gov</w:t>
        </w:r>
      </w:hyperlink>
      <w:r w:rsidR="00B05990" w:rsidRPr="00311571">
        <w:rPr>
          <w:spacing w:val="-4"/>
          <w:szCs w:val="24"/>
        </w:rPr>
        <w:t>.</w:t>
      </w:r>
    </w:p>
    <w:p w14:paraId="42F38088" w14:textId="77777777" w:rsidR="00580B36" w:rsidRPr="00311571" w:rsidRDefault="0020275B" w:rsidP="0073028A">
      <w:pPr>
        <w:pStyle w:val="Heading2"/>
        <w:rPr>
          <w:szCs w:val="24"/>
        </w:rPr>
      </w:pPr>
      <w:r w:rsidRPr="00311571">
        <w:rPr>
          <w:szCs w:val="24"/>
        </w:rPr>
        <w:t>ATTACHMENTS:</w:t>
      </w:r>
      <w:r w:rsidR="00EF08EE" w:rsidRPr="00311571">
        <w:rPr>
          <w:szCs w:val="24"/>
        </w:rPr>
        <w:t xml:space="preserve"> </w:t>
      </w:r>
    </w:p>
    <w:p w14:paraId="0D2C8CD2" w14:textId="77777777" w:rsidR="003D0F9D" w:rsidRPr="00311571" w:rsidRDefault="003D0F9D" w:rsidP="008E7BF2">
      <w:pPr>
        <w:pStyle w:val="Default"/>
        <w:ind w:left="720"/>
      </w:pPr>
      <w:r w:rsidRPr="00311571">
        <w:t xml:space="preserve">Attachment 1: Fidelity Bond Request Form </w:t>
      </w:r>
    </w:p>
    <w:p w14:paraId="012312EF" w14:textId="43240FA1" w:rsidR="003D0F9D" w:rsidRPr="00311571" w:rsidRDefault="003D0F9D" w:rsidP="008E7BF2">
      <w:pPr>
        <w:pStyle w:val="Default"/>
        <w:ind w:left="720"/>
      </w:pPr>
      <w:r w:rsidRPr="00311571">
        <w:t xml:space="preserve">Attachment 2: Fidelity Bonding Brochure </w:t>
      </w:r>
    </w:p>
    <w:p w14:paraId="399A089B" w14:textId="5978641C" w:rsidR="003D0F9D" w:rsidRPr="00311571" w:rsidRDefault="003D0F9D" w:rsidP="008E7BF2">
      <w:pPr>
        <w:pStyle w:val="Default"/>
        <w:ind w:left="720"/>
      </w:pPr>
      <w:r w:rsidRPr="00311571">
        <w:t xml:space="preserve">Attachment 3: Fidelity Bonding At-a-Glance </w:t>
      </w:r>
    </w:p>
    <w:p w14:paraId="7E57E13B" w14:textId="6242F200" w:rsidR="003D0F9D" w:rsidRPr="00311571" w:rsidRDefault="003D0F9D" w:rsidP="00653B4E">
      <w:pPr>
        <w:pStyle w:val="Default"/>
        <w:ind w:left="720"/>
      </w:pPr>
      <w:r w:rsidRPr="00311571">
        <w:t>Attachment 4: Fidelity Bonding Poster</w:t>
      </w:r>
    </w:p>
    <w:p w14:paraId="6FAE1060" w14:textId="45EE5D48" w:rsidR="00653B4E" w:rsidRDefault="00EE521E" w:rsidP="00141ABC">
      <w:pPr>
        <w:pStyle w:val="Default"/>
        <w:ind w:left="720"/>
      </w:pPr>
      <w:r>
        <w:t xml:space="preserve">Attachment 5: </w:t>
      </w:r>
      <w:r w:rsidR="006C17CE">
        <w:t>Revision</w:t>
      </w:r>
      <w:r w:rsidR="00141ABC">
        <w:t>s</w:t>
      </w:r>
      <w:r w:rsidR="006C17CE">
        <w:t xml:space="preserve"> to WD Letter 10-19, Change</w:t>
      </w:r>
      <w:r w:rsidR="00CE64BC">
        <w:t xml:space="preserve"> </w:t>
      </w:r>
      <w:ins w:id="51" w:author="Author">
        <w:r w:rsidR="0090481F">
          <w:t>3</w:t>
        </w:r>
      </w:ins>
      <w:r w:rsidR="00CE64BC">
        <w:t xml:space="preserve">, </w:t>
      </w:r>
      <w:r w:rsidR="00141ABC">
        <w:t>Shown in Track Changes</w:t>
      </w:r>
    </w:p>
    <w:p w14:paraId="59D1A018" w14:textId="77777777" w:rsidR="00653B4E" w:rsidRDefault="00653B4E" w:rsidP="00141ABC">
      <w:pPr>
        <w:pStyle w:val="Default"/>
        <w:ind w:left="720"/>
      </w:pPr>
    </w:p>
    <w:p w14:paraId="397AEA00" w14:textId="494B4AFC" w:rsidR="00C620D5" w:rsidRPr="00311571" w:rsidRDefault="00C620D5" w:rsidP="00F16A8B">
      <w:pPr>
        <w:pStyle w:val="Default"/>
      </w:pPr>
      <w:r w:rsidRPr="00F16A8B">
        <w:rPr>
          <w:b/>
          <w:bCs/>
        </w:rPr>
        <w:t>REFERENCE</w:t>
      </w:r>
      <w:r w:rsidR="0041648B" w:rsidRPr="00F16A8B">
        <w:rPr>
          <w:b/>
          <w:bCs/>
        </w:rPr>
        <w:t>S</w:t>
      </w:r>
      <w:r w:rsidRPr="00311571">
        <w:t>:</w:t>
      </w:r>
    </w:p>
    <w:p w14:paraId="44675B23" w14:textId="4B2090CB" w:rsidR="003D0F9D" w:rsidRPr="00311571" w:rsidRDefault="00CC5899" w:rsidP="008E7BF2">
      <w:pPr>
        <w:pStyle w:val="Default"/>
        <w:ind w:left="1440" w:hanging="720"/>
      </w:pPr>
      <w:hyperlink r:id="rId9" w:history="1">
        <w:r w:rsidR="003D0F9D" w:rsidRPr="00400125">
          <w:rPr>
            <w:rStyle w:val="Hyperlink"/>
          </w:rPr>
          <w:t>US Department of Labor Federal Bonding Program Initiative</w:t>
        </w:r>
      </w:hyperlink>
      <w:r w:rsidR="003D0F9D" w:rsidRPr="00311571">
        <w:t xml:space="preserve"> </w:t>
      </w:r>
    </w:p>
    <w:p w14:paraId="4EFDE582" w14:textId="496EDDC4" w:rsidR="005A75A0" w:rsidRPr="00400125" w:rsidRDefault="00431A77" w:rsidP="00431A77">
      <w:pPr>
        <w:pStyle w:val="Default"/>
        <w:ind w:left="1440" w:hanging="720"/>
      </w:pPr>
      <w:ins w:id="52" w:author="Author">
        <w:r>
          <w:fldChar w:fldCharType="begin"/>
        </w:r>
        <w:r>
          <w:instrText>HYPERLINK "https://www.twc.texas.gov/employer-resources/fidelity-bonding"</w:instrText>
        </w:r>
        <w:r>
          <w:fldChar w:fldCharType="separate"/>
        </w:r>
        <w:r>
          <w:rPr>
            <w:rStyle w:val="Hyperlink"/>
          </w:rPr>
          <w:t>Texas Workforce Commission Fidelity Bonding Program</w:t>
        </w:r>
        <w:r>
          <w:fldChar w:fldCharType="end"/>
        </w:r>
      </w:ins>
    </w:p>
    <w:sectPr w:rsidR="005A75A0" w:rsidRPr="00400125" w:rsidSect="00E656D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0375" w14:textId="77777777" w:rsidR="00DC4416" w:rsidRDefault="00DC4416">
      <w:r>
        <w:separator/>
      </w:r>
    </w:p>
  </w:endnote>
  <w:endnote w:type="continuationSeparator" w:id="0">
    <w:p w14:paraId="3F16DC8D" w14:textId="77777777" w:rsidR="00DC4416" w:rsidRDefault="00DC4416">
      <w:r>
        <w:continuationSeparator/>
      </w:r>
    </w:p>
  </w:endnote>
  <w:endnote w:type="continuationNotice" w:id="1">
    <w:p w14:paraId="0F1961B6" w14:textId="77777777" w:rsidR="00DC4416" w:rsidRDefault="00DC4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BE29" w14:textId="77777777" w:rsidR="00194FAD" w:rsidRDefault="00194FA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190723" w14:textId="77777777" w:rsidR="00194FAD" w:rsidRDefault="00194F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4CFC" w14:textId="77777777" w:rsidR="00194FAD" w:rsidRPr="00662197" w:rsidRDefault="00194FAD" w:rsidP="00662197">
    <w:pPr>
      <w:pStyle w:val="Footer"/>
      <w:framePr w:wrap="around" w:vAnchor="text" w:hAnchor="page" w:x="7069" w:y="49"/>
      <w:rPr>
        <w:rStyle w:val="PageNumber"/>
        <w:szCs w:val="24"/>
      </w:rPr>
    </w:pPr>
    <w:r w:rsidRPr="00662197">
      <w:rPr>
        <w:rStyle w:val="PageNumber"/>
        <w:szCs w:val="24"/>
      </w:rPr>
      <w:fldChar w:fldCharType="begin"/>
    </w:r>
    <w:r w:rsidRPr="00662197">
      <w:rPr>
        <w:rStyle w:val="PageNumber"/>
        <w:szCs w:val="24"/>
      </w:rPr>
      <w:instrText xml:space="preserve">PAGE  </w:instrText>
    </w:r>
    <w:r w:rsidRPr="00662197">
      <w:rPr>
        <w:rStyle w:val="PageNumber"/>
        <w:szCs w:val="24"/>
      </w:rPr>
      <w:fldChar w:fldCharType="separate"/>
    </w:r>
    <w:r>
      <w:rPr>
        <w:rStyle w:val="PageNumber"/>
        <w:noProof/>
        <w:szCs w:val="24"/>
      </w:rPr>
      <w:t>2</w:t>
    </w:r>
    <w:r w:rsidRPr="00662197">
      <w:rPr>
        <w:rStyle w:val="PageNumber"/>
        <w:szCs w:val="24"/>
      </w:rPr>
      <w:fldChar w:fldCharType="end"/>
    </w:r>
  </w:p>
  <w:p w14:paraId="34DB39D6" w14:textId="61D88EC2" w:rsidR="00194FAD" w:rsidRPr="00662197" w:rsidRDefault="00194FAD" w:rsidP="00F11562">
    <w:pPr>
      <w:pStyle w:val="Footer"/>
      <w:ind w:right="360"/>
      <w:rPr>
        <w:szCs w:val="24"/>
      </w:rPr>
    </w:pPr>
    <w:r w:rsidRPr="00662197">
      <w:rPr>
        <w:szCs w:val="24"/>
      </w:rPr>
      <w:t xml:space="preserve">WD Letter </w:t>
    </w:r>
    <w:r>
      <w:rPr>
        <w:szCs w:val="24"/>
      </w:rPr>
      <w:t xml:space="preserve">10-19, Change </w:t>
    </w:r>
    <w:ins w:id="53" w:author="Author">
      <w:r w:rsidR="00552378">
        <w:rPr>
          <w:szCs w:val="24"/>
        </w:rPr>
        <w:t>4</w:t>
      </w:r>
    </w:ins>
    <w:ins w:id="54" w:author="Alvis,Carrie L" w:date="2024-03-13T14:37:00Z">
      <w:r w:rsidR="00AF6524">
        <w:rPr>
          <w:szCs w:val="24"/>
        </w:rPr>
        <w:t xml:space="preserve">, Attachment </w:t>
      </w:r>
      <w:r w:rsidR="00AF6524">
        <w:rPr>
          <w:szCs w:val="24"/>
        </w:rPr>
        <w:t>5</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05CC" w14:textId="77777777" w:rsidR="00AF6524" w:rsidRDefault="00AF6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A236" w14:textId="77777777" w:rsidR="00DC4416" w:rsidRDefault="00DC4416">
      <w:r>
        <w:separator/>
      </w:r>
    </w:p>
  </w:footnote>
  <w:footnote w:type="continuationSeparator" w:id="0">
    <w:p w14:paraId="7018206A" w14:textId="77777777" w:rsidR="00DC4416" w:rsidRDefault="00DC4416">
      <w:r>
        <w:continuationSeparator/>
      </w:r>
    </w:p>
  </w:footnote>
  <w:footnote w:type="continuationNotice" w:id="1">
    <w:p w14:paraId="70C9119A" w14:textId="77777777" w:rsidR="00DC4416" w:rsidRDefault="00DC4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5967" w14:textId="77777777" w:rsidR="00AF6524" w:rsidRDefault="00AF6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8FBF" w14:textId="77777777" w:rsidR="00AF6524" w:rsidRDefault="00AF6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755C" w14:textId="77777777" w:rsidR="00AF6524" w:rsidRDefault="00AF6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pt;height:21.6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E3533B"/>
    <w:multiLevelType w:val="hybridMultilevel"/>
    <w:tmpl w:val="80F4A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A47D8"/>
    <w:multiLevelType w:val="hybridMultilevel"/>
    <w:tmpl w:val="5972FEF4"/>
    <w:lvl w:ilvl="0" w:tplc="BE5A12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01290"/>
    <w:multiLevelType w:val="hybridMultilevel"/>
    <w:tmpl w:val="B9403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0AB4944"/>
    <w:multiLevelType w:val="hybridMultilevel"/>
    <w:tmpl w:val="13CCF9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498354F"/>
    <w:multiLevelType w:val="hybridMultilevel"/>
    <w:tmpl w:val="B3601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CC126F"/>
    <w:multiLevelType w:val="hybridMultilevel"/>
    <w:tmpl w:val="8A9618B4"/>
    <w:lvl w:ilvl="0" w:tplc="E604DA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82B7B06"/>
    <w:multiLevelType w:val="hybridMultilevel"/>
    <w:tmpl w:val="7D5493A8"/>
    <w:lvl w:ilvl="0" w:tplc="275665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B427226"/>
    <w:multiLevelType w:val="hybridMultilevel"/>
    <w:tmpl w:val="BEB0EB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A40D89"/>
    <w:multiLevelType w:val="hybridMultilevel"/>
    <w:tmpl w:val="CF463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925518">
    <w:abstractNumId w:val="0"/>
    <w:lvlOverride w:ilvl="0">
      <w:lvl w:ilvl="0">
        <w:numFmt w:val="bullet"/>
        <w:lvlText w:val=""/>
        <w:legacy w:legacy="1" w:legacySpace="0" w:legacyIndent="0"/>
        <w:lvlJc w:val="left"/>
        <w:rPr>
          <w:rFonts w:ascii="Symbol" w:hAnsi="Symbol" w:hint="default"/>
        </w:rPr>
      </w:lvl>
    </w:lvlOverride>
  </w:num>
  <w:num w:numId="2" w16cid:durableId="1053576532">
    <w:abstractNumId w:val="16"/>
  </w:num>
  <w:num w:numId="3" w16cid:durableId="39091921">
    <w:abstractNumId w:val="8"/>
  </w:num>
  <w:num w:numId="4" w16cid:durableId="82922341">
    <w:abstractNumId w:val="17"/>
  </w:num>
  <w:num w:numId="5" w16cid:durableId="12810382">
    <w:abstractNumId w:val="14"/>
  </w:num>
  <w:num w:numId="6" w16cid:durableId="1779055903">
    <w:abstractNumId w:val="20"/>
  </w:num>
  <w:num w:numId="7" w16cid:durableId="998772177">
    <w:abstractNumId w:val="2"/>
  </w:num>
  <w:num w:numId="8" w16cid:durableId="2084643346">
    <w:abstractNumId w:val="21"/>
  </w:num>
  <w:num w:numId="9" w16cid:durableId="1840196930">
    <w:abstractNumId w:val="1"/>
  </w:num>
  <w:num w:numId="10" w16cid:durableId="205602365">
    <w:abstractNumId w:val="10"/>
  </w:num>
  <w:num w:numId="11" w16cid:durableId="1228610444">
    <w:abstractNumId w:val="19"/>
  </w:num>
  <w:num w:numId="12" w16cid:durableId="2117553791">
    <w:abstractNumId w:val="15"/>
  </w:num>
  <w:num w:numId="13" w16cid:durableId="600450026">
    <w:abstractNumId w:val="6"/>
  </w:num>
  <w:num w:numId="14" w16cid:durableId="266667660">
    <w:abstractNumId w:val="7"/>
  </w:num>
  <w:num w:numId="15" w16cid:durableId="143178126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0423553">
    <w:abstractNumId w:val="9"/>
  </w:num>
  <w:num w:numId="17" w16cid:durableId="1062293332">
    <w:abstractNumId w:val="12"/>
  </w:num>
  <w:num w:numId="18" w16cid:durableId="46536262">
    <w:abstractNumId w:val="13"/>
  </w:num>
  <w:num w:numId="19" w16cid:durableId="71243775">
    <w:abstractNumId w:val="5"/>
  </w:num>
  <w:num w:numId="20" w16cid:durableId="756556458">
    <w:abstractNumId w:val="18"/>
  </w:num>
  <w:num w:numId="21" w16cid:durableId="608243976">
    <w:abstractNumId w:val="3"/>
  </w:num>
  <w:num w:numId="22" w16cid:durableId="2020965051">
    <w:abstractNumId w:val="4"/>
  </w:num>
  <w:num w:numId="23" w16cid:durableId="1015839966">
    <w:abstractNumId w:val="23"/>
  </w:num>
  <w:num w:numId="24" w16cid:durableId="12465969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vis,Carrie L">
    <w15:presenceInfo w15:providerId="AD" w15:userId="S::carrie.alvis@twc.texas.gov::4d2c5e5a-e0b0-4ff1-9540-4433443cb9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52D7"/>
    <w:rsid w:val="00005AC8"/>
    <w:rsid w:val="00007BCD"/>
    <w:rsid w:val="00011F92"/>
    <w:rsid w:val="00013A31"/>
    <w:rsid w:val="00014C95"/>
    <w:rsid w:val="000156F3"/>
    <w:rsid w:val="00015ABF"/>
    <w:rsid w:val="00016098"/>
    <w:rsid w:val="00020633"/>
    <w:rsid w:val="000225CB"/>
    <w:rsid w:val="00025840"/>
    <w:rsid w:val="00025887"/>
    <w:rsid w:val="00027685"/>
    <w:rsid w:val="00033258"/>
    <w:rsid w:val="00034527"/>
    <w:rsid w:val="000357A5"/>
    <w:rsid w:val="00037773"/>
    <w:rsid w:val="000402A2"/>
    <w:rsid w:val="00042766"/>
    <w:rsid w:val="00046103"/>
    <w:rsid w:val="0005094D"/>
    <w:rsid w:val="00053505"/>
    <w:rsid w:val="00053998"/>
    <w:rsid w:val="00057C09"/>
    <w:rsid w:val="00063FE4"/>
    <w:rsid w:val="0006614B"/>
    <w:rsid w:val="00067409"/>
    <w:rsid w:val="000679F1"/>
    <w:rsid w:val="00073867"/>
    <w:rsid w:val="00080E33"/>
    <w:rsid w:val="00083C80"/>
    <w:rsid w:val="0008412B"/>
    <w:rsid w:val="000858EA"/>
    <w:rsid w:val="000863CF"/>
    <w:rsid w:val="000864CB"/>
    <w:rsid w:val="00092E1C"/>
    <w:rsid w:val="00093DD7"/>
    <w:rsid w:val="00093F45"/>
    <w:rsid w:val="0009630D"/>
    <w:rsid w:val="000979A2"/>
    <w:rsid w:val="000A0CC1"/>
    <w:rsid w:val="000A1DBD"/>
    <w:rsid w:val="000A30A5"/>
    <w:rsid w:val="000C0420"/>
    <w:rsid w:val="000C09CF"/>
    <w:rsid w:val="000C753D"/>
    <w:rsid w:val="000C7F18"/>
    <w:rsid w:val="000D0700"/>
    <w:rsid w:val="000D166B"/>
    <w:rsid w:val="000D1B21"/>
    <w:rsid w:val="000D7BCA"/>
    <w:rsid w:val="000E208F"/>
    <w:rsid w:val="000E32A0"/>
    <w:rsid w:val="000E7257"/>
    <w:rsid w:val="000F07D2"/>
    <w:rsid w:val="000F159F"/>
    <w:rsid w:val="000F7BAC"/>
    <w:rsid w:val="000F7E56"/>
    <w:rsid w:val="00103FC3"/>
    <w:rsid w:val="00110F65"/>
    <w:rsid w:val="0011282C"/>
    <w:rsid w:val="00113CFE"/>
    <w:rsid w:val="00115769"/>
    <w:rsid w:val="001158F3"/>
    <w:rsid w:val="0012306E"/>
    <w:rsid w:val="0013069C"/>
    <w:rsid w:val="00131311"/>
    <w:rsid w:val="0013201A"/>
    <w:rsid w:val="00134482"/>
    <w:rsid w:val="00135C19"/>
    <w:rsid w:val="00136FE1"/>
    <w:rsid w:val="00141ABC"/>
    <w:rsid w:val="00142DE5"/>
    <w:rsid w:val="001438A0"/>
    <w:rsid w:val="00144AC0"/>
    <w:rsid w:val="0015112B"/>
    <w:rsid w:val="001522D0"/>
    <w:rsid w:val="001611DA"/>
    <w:rsid w:val="00161FBF"/>
    <w:rsid w:val="00163826"/>
    <w:rsid w:val="0016616F"/>
    <w:rsid w:val="001666B0"/>
    <w:rsid w:val="00170613"/>
    <w:rsid w:val="00174ECD"/>
    <w:rsid w:val="001753AE"/>
    <w:rsid w:val="00175FF4"/>
    <w:rsid w:val="001838BE"/>
    <w:rsid w:val="00184682"/>
    <w:rsid w:val="0018758E"/>
    <w:rsid w:val="00190C9B"/>
    <w:rsid w:val="001921CF"/>
    <w:rsid w:val="00194FAD"/>
    <w:rsid w:val="00195C50"/>
    <w:rsid w:val="001A1A2D"/>
    <w:rsid w:val="001A2618"/>
    <w:rsid w:val="001A48FE"/>
    <w:rsid w:val="001A7008"/>
    <w:rsid w:val="001B14FC"/>
    <w:rsid w:val="001B258B"/>
    <w:rsid w:val="001B59EE"/>
    <w:rsid w:val="001C3B6F"/>
    <w:rsid w:val="001C61B9"/>
    <w:rsid w:val="001D13E1"/>
    <w:rsid w:val="001D411A"/>
    <w:rsid w:val="001D554B"/>
    <w:rsid w:val="001D557F"/>
    <w:rsid w:val="001E043E"/>
    <w:rsid w:val="001E0A5D"/>
    <w:rsid w:val="001E4A56"/>
    <w:rsid w:val="001E5BF9"/>
    <w:rsid w:val="001F0150"/>
    <w:rsid w:val="001F178D"/>
    <w:rsid w:val="001F2E7C"/>
    <w:rsid w:val="001F35FB"/>
    <w:rsid w:val="001F5ED2"/>
    <w:rsid w:val="00200DB5"/>
    <w:rsid w:val="00201EE7"/>
    <w:rsid w:val="00201F24"/>
    <w:rsid w:val="0020275B"/>
    <w:rsid w:val="002049F4"/>
    <w:rsid w:val="002107D8"/>
    <w:rsid w:val="00214F07"/>
    <w:rsid w:val="00216CF4"/>
    <w:rsid w:val="00220BF2"/>
    <w:rsid w:val="00223D06"/>
    <w:rsid w:val="00224D93"/>
    <w:rsid w:val="00230BDC"/>
    <w:rsid w:val="00231484"/>
    <w:rsid w:val="00242530"/>
    <w:rsid w:val="00242FBD"/>
    <w:rsid w:val="00246F83"/>
    <w:rsid w:val="0024786B"/>
    <w:rsid w:val="00250499"/>
    <w:rsid w:val="00256BD2"/>
    <w:rsid w:val="00260809"/>
    <w:rsid w:val="00263744"/>
    <w:rsid w:val="00271E1E"/>
    <w:rsid w:val="0027306A"/>
    <w:rsid w:val="0027334D"/>
    <w:rsid w:val="00277B2F"/>
    <w:rsid w:val="00277C14"/>
    <w:rsid w:val="002835F5"/>
    <w:rsid w:val="00283A6E"/>
    <w:rsid w:val="002952E5"/>
    <w:rsid w:val="002A31A2"/>
    <w:rsid w:val="002A7AE8"/>
    <w:rsid w:val="002B0847"/>
    <w:rsid w:val="002B0A28"/>
    <w:rsid w:val="002B1B3B"/>
    <w:rsid w:val="002B27E5"/>
    <w:rsid w:val="002B37A6"/>
    <w:rsid w:val="002B5A20"/>
    <w:rsid w:val="002C2C02"/>
    <w:rsid w:val="002C5C15"/>
    <w:rsid w:val="002C7394"/>
    <w:rsid w:val="002D2920"/>
    <w:rsid w:val="002D2FAE"/>
    <w:rsid w:val="002D38EC"/>
    <w:rsid w:val="002D4BE6"/>
    <w:rsid w:val="002D79DD"/>
    <w:rsid w:val="002E3741"/>
    <w:rsid w:val="002F292A"/>
    <w:rsid w:val="002F36CF"/>
    <w:rsid w:val="002F6C82"/>
    <w:rsid w:val="002F6FF7"/>
    <w:rsid w:val="003029E8"/>
    <w:rsid w:val="0030305D"/>
    <w:rsid w:val="00310820"/>
    <w:rsid w:val="00311571"/>
    <w:rsid w:val="00311B2D"/>
    <w:rsid w:val="00312BD5"/>
    <w:rsid w:val="00314AFD"/>
    <w:rsid w:val="00316012"/>
    <w:rsid w:val="003238C7"/>
    <w:rsid w:val="00327FBB"/>
    <w:rsid w:val="00334212"/>
    <w:rsid w:val="00335D87"/>
    <w:rsid w:val="003408B5"/>
    <w:rsid w:val="00343EDC"/>
    <w:rsid w:val="00344218"/>
    <w:rsid w:val="00345AB7"/>
    <w:rsid w:val="003470CB"/>
    <w:rsid w:val="00353C72"/>
    <w:rsid w:val="00354697"/>
    <w:rsid w:val="003554CA"/>
    <w:rsid w:val="00356617"/>
    <w:rsid w:val="00365367"/>
    <w:rsid w:val="003674C9"/>
    <w:rsid w:val="00371B3F"/>
    <w:rsid w:val="00372F3B"/>
    <w:rsid w:val="00372FCC"/>
    <w:rsid w:val="003743C3"/>
    <w:rsid w:val="00374F9E"/>
    <w:rsid w:val="00380E1B"/>
    <w:rsid w:val="003813A4"/>
    <w:rsid w:val="0038419C"/>
    <w:rsid w:val="00386AFB"/>
    <w:rsid w:val="00391D64"/>
    <w:rsid w:val="00392B48"/>
    <w:rsid w:val="0039497B"/>
    <w:rsid w:val="00395575"/>
    <w:rsid w:val="003A3D78"/>
    <w:rsid w:val="003A47DE"/>
    <w:rsid w:val="003A4F0B"/>
    <w:rsid w:val="003B0031"/>
    <w:rsid w:val="003B2A48"/>
    <w:rsid w:val="003B7958"/>
    <w:rsid w:val="003C2D3A"/>
    <w:rsid w:val="003C4693"/>
    <w:rsid w:val="003C510F"/>
    <w:rsid w:val="003D0F9D"/>
    <w:rsid w:val="003D1D18"/>
    <w:rsid w:val="003D27FF"/>
    <w:rsid w:val="003D2B54"/>
    <w:rsid w:val="003D4F3B"/>
    <w:rsid w:val="003D56FB"/>
    <w:rsid w:val="003D7DBF"/>
    <w:rsid w:val="003F3552"/>
    <w:rsid w:val="003F445A"/>
    <w:rsid w:val="003F5F68"/>
    <w:rsid w:val="00400125"/>
    <w:rsid w:val="00400453"/>
    <w:rsid w:val="004004E5"/>
    <w:rsid w:val="00400AE9"/>
    <w:rsid w:val="004071D4"/>
    <w:rsid w:val="004101D0"/>
    <w:rsid w:val="004104ED"/>
    <w:rsid w:val="00413AC1"/>
    <w:rsid w:val="00414113"/>
    <w:rsid w:val="0041648B"/>
    <w:rsid w:val="00425F26"/>
    <w:rsid w:val="00431A77"/>
    <w:rsid w:val="004348A6"/>
    <w:rsid w:val="00435242"/>
    <w:rsid w:val="004369AC"/>
    <w:rsid w:val="00444778"/>
    <w:rsid w:val="00447062"/>
    <w:rsid w:val="004474FA"/>
    <w:rsid w:val="0045181D"/>
    <w:rsid w:val="004527EA"/>
    <w:rsid w:val="004611DD"/>
    <w:rsid w:val="00464EEA"/>
    <w:rsid w:val="004654CB"/>
    <w:rsid w:val="00466503"/>
    <w:rsid w:val="00466A50"/>
    <w:rsid w:val="00471871"/>
    <w:rsid w:val="004743AF"/>
    <w:rsid w:val="0047681E"/>
    <w:rsid w:val="004821E1"/>
    <w:rsid w:val="004830B5"/>
    <w:rsid w:val="00483E18"/>
    <w:rsid w:val="0049019B"/>
    <w:rsid w:val="00491BAD"/>
    <w:rsid w:val="0049595B"/>
    <w:rsid w:val="00496FA3"/>
    <w:rsid w:val="004A03ED"/>
    <w:rsid w:val="004A0F1C"/>
    <w:rsid w:val="004A3024"/>
    <w:rsid w:val="004A3FBC"/>
    <w:rsid w:val="004A4EA5"/>
    <w:rsid w:val="004A50C3"/>
    <w:rsid w:val="004B0069"/>
    <w:rsid w:val="004B1DB6"/>
    <w:rsid w:val="004C02EC"/>
    <w:rsid w:val="004C0737"/>
    <w:rsid w:val="004C0DB5"/>
    <w:rsid w:val="004D15A7"/>
    <w:rsid w:val="004D1FB3"/>
    <w:rsid w:val="004D2239"/>
    <w:rsid w:val="004D3762"/>
    <w:rsid w:val="004D4EF6"/>
    <w:rsid w:val="004D7D17"/>
    <w:rsid w:val="004E037B"/>
    <w:rsid w:val="004E6BF4"/>
    <w:rsid w:val="004F66E9"/>
    <w:rsid w:val="004F74E5"/>
    <w:rsid w:val="00501119"/>
    <w:rsid w:val="005055F8"/>
    <w:rsid w:val="00513B92"/>
    <w:rsid w:val="005210C0"/>
    <w:rsid w:val="00524578"/>
    <w:rsid w:val="00526E0D"/>
    <w:rsid w:val="00531F80"/>
    <w:rsid w:val="005337A8"/>
    <w:rsid w:val="00535929"/>
    <w:rsid w:val="00546D28"/>
    <w:rsid w:val="00552378"/>
    <w:rsid w:val="00552D05"/>
    <w:rsid w:val="00553DDF"/>
    <w:rsid w:val="00555068"/>
    <w:rsid w:val="00555787"/>
    <w:rsid w:val="00556189"/>
    <w:rsid w:val="005576CE"/>
    <w:rsid w:val="00557C1C"/>
    <w:rsid w:val="0056036A"/>
    <w:rsid w:val="00561817"/>
    <w:rsid w:val="00561CED"/>
    <w:rsid w:val="00565E90"/>
    <w:rsid w:val="005667C0"/>
    <w:rsid w:val="005704C8"/>
    <w:rsid w:val="005734F0"/>
    <w:rsid w:val="00574CD8"/>
    <w:rsid w:val="00576847"/>
    <w:rsid w:val="00580B36"/>
    <w:rsid w:val="00581621"/>
    <w:rsid w:val="005866A2"/>
    <w:rsid w:val="00590E08"/>
    <w:rsid w:val="00592537"/>
    <w:rsid w:val="005935D4"/>
    <w:rsid w:val="005965D4"/>
    <w:rsid w:val="005A0A82"/>
    <w:rsid w:val="005A2D7C"/>
    <w:rsid w:val="005A6230"/>
    <w:rsid w:val="005A62A1"/>
    <w:rsid w:val="005A75A0"/>
    <w:rsid w:val="005B4FA3"/>
    <w:rsid w:val="005B6E26"/>
    <w:rsid w:val="005C0BA7"/>
    <w:rsid w:val="005C606A"/>
    <w:rsid w:val="005D0127"/>
    <w:rsid w:val="005D2C6C"/>
    <w:rsid w:val="005D3860"/>
    <w:rsid w:val="005D3DFF"/>
    <w:rsid w:val="005D6000"/>
    <w:rsid w:val="005D668C"/>
    <w:rsid w:val="005D6F71"/>
    <w:rsid w:val="005E131C"/>
    <w:rsid w:val="005E1C87"/>
    <w:rsid w:val="005F0324"/>
    <w:rsid w:val="005F1631"/>
    <w:rsid w:val="005F2965"/>
    <w:rsid w:val="005F3107"/>
    <w:rsid w:val="005F45E1"/>
    <w:rsid w:val="00610F2B"/>
    <w:rsid w:val="0061471E"/>
    <w:rsid w:val="006161FF"/>
    <w:rsid w:val="006173FC"/>
    <w:rsid w:val="0062413A"/>
    <w:rsid w:val="006244CE"/>
    <w:rsid w:val="006265EE"/>
    <w:rsid w:val="006311E7"/>
    <w:rsid w:val="00632C64"/>
    <w:rsid w:val="0063315A"/>
    <w:rsid w:val="00635B68"/>
    <w:rsid w:val="006427B5"/>
    <w:rsid w:val="00643C1F"/>
    <w:rsid w:val="00644874"/>
    <w:rsid w:val="00650286"/>
    <w:rsid w:val="006514AE"/>
    <w:rsid w:val="00652D54"/>
    <w:rsid w:val="00653B4E"/>
    <w:rsid w:val="00653B62"/>
    <w:rsid w:val="006574EB"/>
    <w:rsid w:val="006617E3"/>
    <w:rsid w:val="00662197"/>
    <w:rsid w:val="00665063"/>
    <w:rsid w:val="00670E3A"/>
    <w:rsid w:val="00672A0A"/>
    <w:rsid w:val="00674942"/>
    <w:rsid w:val="00675E54"/>
    <w:rsid w:val="00681E0C"/>
    <w:rsid w:val="0068481C"/>
    <w:rsid w:val="00685D4B"/>
    <w:rsid w:val="0069027E"/>
    <w:rsid w:val="00691830"/>
    <w:rsid w:val="00693760"/>
    <w:rsid w:val="0069448D"/>
    <w:rsid w:val="00697A33"/>
    <w:rsid w:val="006A3D7C"/>
    <w:rsid w:val="006A5C0C"/>
    <w:rsid w:val="006A618C"/>
    <w:rsid w:val="006A6A4A"/>
    <w:rsid w:val="006A6CB8"/>
    <w:rsid w:val="006A7114"/>
    <w:rsid w:val="006B2B25"/>
    <w:rsid w:val="006B3F19"/>
    <w:rsid w:val="006B593B"/>
    <w:rsid w:val="006B7D13"/>
    <w:rsid w:val="006C0BF7"/>
    <w:rsid w:val="006C17CE"/>
    <w:rsid w:val="006C1FA5"/>
    <w:rsid w:val="006C219E"/>
    <w:rsid w:val="006C3818"/>
    <w:rsid w:val="006C4A1E"/>
    <w:rsid w:val="006C75C9"/>
    <w:rsid w:val="006D56BE"/>
    <w:rsid w:val="006D6EA9"/>
    <w:rsid w:val="006D6FB7"/>
    <w:rsid w:val="006E012E"/>
    <w:rsid w:val="006E1FDA"/>
    <w:rsid w:val="006E2F7F"/>
    <w:rsid w:val="006E70F6"/>
    <w:rsid w:val="006F0A31"/>
    <w:rsid w:val="006F37F3"/>
    <w:rsid w:val="006F49C7"/>
    <w:rsid w:val="00701659"/>
    <w:rsid w:val="007027BC"/>
    <w:rsid w:val="0070289B"/>
    <w:rsid w:val="007050B7"/>
    <w:rsid w:val="00707C71"/>
    <w:rsid w:val="00710ACB"/>
    <w:rsid w:val="007135DC"/>
    <w:rsid w:val="00714390"/>
    <w:rsid w:val="007145D5"/>
    <w:rsid w:val="0071707D"/>
    <w:rsid w:val="00723A22"/>
    <w:rsid w:val="00723DD7"/>
    <w:rsid w:val="00726B14"/>
    <w:rsid w:val="00730165"/>
    <w:rsid w:val="0073028A"/>
    <w:rsid w:val="00736C8E"/>
    <w:rsid w:val="0073759B"/>
    <w:rsid w:val="00737AD3"/>
    <w:rsid w:val="007469EC"/>
    <w:rsid w:val="00746C47"/>
    <w:rsid w:val="00750119"/>
    <w:rsid w:val="0075131C"/>
    <w:rsid w:val="007552F5"/>
    <w:rsid w:val="007575FB"/>
    <w:rsid w:val="00764C1C"/>
    <w:rsid w:val="00765351"/>
    <w:rsid w:val="0076585F"/>
    <w:rsid w:val="0076612B"/>
    <w:rsid w:val="00770524"/>
    <w:rsid w:val="00770A2C"/>
    <w:rsid w:val="0077140E"/>
    <w:rsid w:val="00771BB2"/>
    <w:rsid w:val="00773337"/>
    <w:rsid w:val="0077484E"/>
    <w:rsid w:val="007758EB"/>
    <w:rsid w:val="007769BA"/>
    <w:rsid w:val="00784C62"/>
    <w:rsid w:val="00787906"/>
    <w:rsid w:val="00787DC9"/>
    <w:rsid w:val="00787F2D"/>
    <w:rsid w:val="00796E1C"/>
    <w:rsid w:val="0079787B"/>
    <w:rsid w:val="007A16FA"/>
    <w:rsid w:val="007A3CAD"/>
    <w:rsid w:val="007A705B"/>
    <w:rsid w:val="007B0E89"/>
    <w:rsid w:val="007B30F5"/>
    <w:rsid w:val="007B38D5"/>
    <w:rsid w:val="007B3B0E"/>
    <w:rsid w:val="007B4CBB"/>
    <w:rsid w:val="007C09EA"/>
    <w:rsid w:val="007C37DD"/>
    <w:rsid w:val="007C3E4B"/>
    <w:rsid w:val="007C5980"/>
    <w:rsid w:val="007C5D7C"/>
    <w:rsid w:val="007C6E04"/>
    <w:rsid w:val="007C7C33"/>
    <w:rsid w:val="007D30F9"/>
    <w:rsid w:val="007D5DB5"/>
    <w:rsid w:val="007D741A"/>
    <w:rsid w:val="007E18F9"/>
    <w:rsid w:val="007E3376"/>
    <w:rsid w:val="007E4F56"/>
    <w:rsid w:val="007F28A6"/>
    <w:rsid w:val="007F6783"/>
    <w:rsid w:val="008001E9"/>
    <w:rsid w:val="008136F3"/>
    <w:rsid w:val="008141E9"/>
    <w:rsid w:val="00817478"/>
    <w:rsid w:val="00817D25"/>
    <w:rsid w:val="008203C1"/>
    <w:rsid w:val="008233D5"/>
    <w:rsid w:val="00823827"/>
    <w:rsid w:val="008306DC"/>
    <w:rsid w:val="008314AF"/>
    <w:rsid w:val="0083220C"/>
    <w:rsid w:val="00835C3B"/>
    <w:rsid w:val="00837A01"/>
    <w:rsid w:val="0084225D"/>
    <w:rsid w:val="00843609"/>
    <w:rsid w:val="0084367C"/>
    <w:rsid w:val="008438AA"/>
    <w:rsid w:val="00846AEF"/>
    <w:rsid w:val="00847BDB"/>
    <w:rsid w:val="0085222F"/>
    <w:rsid w:val="00855946"/>
    <w:rsid w:val="008658AC"/>
    <w:rsid w:val="0086638F"/>
    <w:rsid w:val="00871F40"/>
    <w:rsid w:val="008734B9"/>
    <w:rsid w:val="00874ED8"/>
    <w:rsid w:val="0087712F"/>
    <w:rsid w:val="008816DA"/>
    <w:rsid w:val="00881F67"/>
    <w:rsid w:val="00885882"/>
    <w:rsid w:val="00887A11"/>
    <w:rsid w:val="008950FF"/>
    <w:rsid w:val="00896D83"/>
    <w:rsid w:val="008A582F"/>
    <w:rsid w:val="008A6397"/>
    <w:rsid w:val="008A6691"/>
    <w:rsid w:val="008B1151"/>
    <w:rsid w:val="008B2492"/>
    <w:rsid w:val="008B5150"/>
    <w:rsid w:val="008B5BC2"/>
    <w:rsid w:val="008C1CCC"/>
    <w:rsid w:val="008C2D8A"/>
    <w:rsid w:val="008C5C2A"/>
    <w:rsid w:val="008C7EDC"/>
    <w:rsid w:val="008D5ACA"/>
    <w:rsid w:val="008D5AF1"/>
    <w:rsid w:val="008D6B34"/>
    <w:rsid w:val="008D75DA"/>
    <w:rsid w:val="008E0531"/>
    <w:rsid w:val="008E0964"/>
    <w:rsid w:val="008E1C86"/>
    <w:rsid w:val="008E564F"/>
    <w:rsid w:val="008E7BF2"/>
    <w:rsid w:val="008F4213"/>
    <w:rsid w:val="008F48E7"/>
    <w:rsid w:val="008F7A07"/>
    <w:rsid w:val="00902160"/>
    <w:rsid w:val="00902BE7"/>
    <w:rsid w:val="00903299"/>
    <w:rsid w:val="0090481F"/>
    <w:rsid w:val="0090772F"/>
    <w:rsid w:val="00920AD0"/>
    <w:rsid w:val="00922998"/>
    <w:rsid w:val="00924B2F"/>
    <w:rsid w:val="00932335"/>
    <w:rsid w:val="00932847"/>
    <w:rsid w:val="00934D79"/>
    <w:rsid w:val="009368FA"/>
    <w:rsid w:val="00937918"/>
    <w:rsid w:val="00942188"/>
    <w:rsid w:val="00944DC4"/>
    <w:rsid w:val="009504AF"/>
    <w:rsid w:val="00952A65"/>
    <w:rsid w:val="00954252"/>
    <w:rsid w:val="00956C42"/>
    <w:rsid w:val="00956E8C"/>
    <w:rsid w:val="00957947"/>
    <w:rsid w:val="009606AC"/>
    <w:rsid w:val="00962320"/>
    <w:rsid w:val="009636B7"/>
    <w:rsid w:val="0097565B"/>
    <w:rsid w:val="00976ECC"/>
    <w:rsid w:val="00983227"/>
    <w:rsid w:val="00984154"/>
    <w:rsid w:val="00986E58"/>
    <w:rsid w:val="00994305"/>
    <w:rsid w:val="00997EDA"/>
    <w:rsid w:val="009A0630"/>
    <w:rsid w:val="009A35C2"/>
    <w:rsid w:val="009A63AB"/>
    <w:rsid w:val="009B1DF9"/>
    <w:rsid w:val="009B5C82"/>
    <w:rsid w:val="009B6C49"/>
    <w:rsid w:val="009C1D81"/>
    <w:rsid w:val="009C225D"/>
    <w:rsid w:val="009C60E8"/>
    <w:rsid w:val="009C61CC"/>
    <w:rsid w:val="009C6258"/>
    <w:rsid w:val="009C6437"/>
    <w:rsid w:val="009D6B45"/>
    <w:rsid w:val="009E060B"/>
    <w:rsid w:val="009E3AC6"/>
    <w:rsid w:val="009E4BFF"/>
    <w:rsid w:val="009E5EE6"/>
    <w:rsid w:val="009E6123"/>
    <w:rsid w:val="009F11D3"/>
    <w:rsid w:val="009F1989"/>
    <w:rsid w:val="009F4A5F"/>
    <w:rsid w:val="009F6157"/>
    <w:rsid w:val="009F77F6"/>
    <w:rsid w:val="00A022F3"/>
    <w:rsid w:val="00A0283D"/>
    <w:rsid w:val="00A066F3"/>
    <w:rsid w:val="00A07921"/>
    <w:rsid w:val="00A113DC"/>
    <w:rsid w:val="00A17ED0"/>
    <w:rsid w:val="00A21E52"/>
    <w:rsid w:val="00A267FD"/>
    <w:rsid w:val="00A33F5E"/>
    <w:rsid w:val="00A34F65"/>
    <w:rsid w:val="00A40B08"/>
    <w:rsid w:val="00A47685"/>
    <w:rsid w:val="00A479F1"/>
    <w:rsid w:val="00A51453"/>
    <w:rsid w:val="00A52827"/>
    <w:rsid w:val="00A531E8"/>
    <w:rsid w:val="00A53268"/>
    <w:rsid w:val="00A54EA3"/>
    <w:rsid w:val="00A562C7"/>
    <w:rsid w:val="00A564FD"/>
    <w:rsid w:val="00A573CE"/>
    <w:rsid w:val="00A576FC"/>
    <w:rsid w:val="00A65142"/>
    <w:rsid w:val="00A65A4B"/>
    <w:rsid w:val="00A667A9"/>
    <w:rsid w:val="00A671E7"/>
    <w:rsid w:val="00A72283"/>
    <w:rsid w:val="00A74953"/>
    <w:rsid w:val="00A7600A"/>
    <w:rsid w:val="00A775D5"/>
    <w:rsid w:val="00A80D30"/>
    <w:rsid w:val="00A81E85"/>
    <w:rsid w:val="00A87EDD"/>
    <w:rsid w:val="00A91803"/>
    <w:rsid w:val="00A93CEC"/>
    <w:rsid w:val="00AA0B5E"/>
    <w:rsid w:val="00AA5544"/>
    <w:rsid w:val="00AA74D4"/>
    <w:rsid w:val="00AB0031"/>
    <w:rsid w:val="00AB0B5B"/>
    <w:rsid w:val="00AB2AFB"/>
    <w:rsid w:val="00AB3AF6"/>
    <w:rsid w:val="00AB54BC"/>
    <w:rsid w:val="00AB6099"/>
    <w:rsid w:val="00AC212E"/>
    <w:rsid w:val="00AC37B4"/>
    <w:rsid w:val="00AC5D27"/>
    <w:rsid w:val="00AD27B6"/>
    <w:rsid w:val="00AD3344"/>
    <w:rsid w:val="00AD3A52"/>
    <w:rsid w:val="00AD4795"/>
    <w:rsid w:val="00AD4818"/>
    <w:rsid w:val="00AD5715"/>
    <w:rsid w:val="00AD7890"/>
    <w:rsid w:val="00AE1A2E"/>
    <w:rsid w:val="00AF09D0"/>
    <w:rsid w:val="00AF1855"/>
    <w:rsid w:val="00AF6524"/>
    <w:rsid w:val="00B00B2F"/>
    <w:rsid w:val="00B05990"/>
    <w:rsid w:val="00B05B47"/>
    <w:rsid w:val="00B05E48"/>
    <w:rsid w:val="00B0753A"/>
    <w:rsid w:val="00B15FF3"/>
    <w:rsid w:val="00B17FAF"/>
    <w:rsid w:val="00B211CB"/>
    <w:rsid w:val="00B24A26"/>
    <w:rsid w:val="00B24EF5"/>
    <w:rsid w:val="00B25849"/>
    <w:rsid w:val="00B264F4"/>
    <w:rsid w:val="00B33CAB"/>
    <w:rsid w:val="00B342CD"/>
    <w:rsid w:val="00B34315"/>
    <w:rsid w:val="00B3463E"/>
    <w:rsid w:val="00B3524E"/>
    <w:rsid w:val="00B419B3"/>
    <w:rsid w:val="00B44CCF"/>
    <w:rsid w:val="00B511B9"/>
    <w:rsid w:val="00B5200E"/>
    <w:rsid w:val="00B52922"/>
    <w:rsid w:val="00B53A17"/>
    <w:rsid w:val="00B540EB"/>
    <w:rsid w:val="00B60015"/>
    <w:rsid w:val="00B6079D"/>
    <w:rsid w:val="00B614BD"/>
    <w:rsid w:val="00B6269B"/>
    <w:rsid w:val="00B6649D"/>
    <w:rsid w:val="00B66DB7"/>
    <w:rsid w:val="00B7037E"/>
    <w:rsid w:val="00B703D2"/>
    <w:rsid w:val="00B70C4A"/>
    <w:rsid w:val="00B83183"/>
    <w:rsid w:val="00B83AA9"/>
    <w:rsid w:val="00B8422D"/>
    <w:rsid w:val="00B8527D"/>
    <w:rsid w:val="00B86698"/>
    <w:rsid w:val="00B91B31"/>
    <w:rsid w:val="00BA5092"/>
    <w:rsid w:val="00BA568D"/>
    <w:rsid w:val="00BA5837"/>
    <w:rsid w:val="00BB4FE7"/>
    <w:rsid w:val="00BB50AF"/>
    <w:rsid w:val="00BB55C0"/>
    <w:rsid w:val="00BB6163"/>
    <w:rsid w:val="00BB7BF1"/>
    <w:rsid w:val="00BC3F43"/>
    <w:rsid w:val="00BC60A7"/>
    <w:rsid w:val="00BC67F3"/>
    <w:rsid w:val="00BD119E"/>
    <w:rsid w:val="00BD26F7"/>
    <w:rsid w:val="00BE0389"/>
    <w:rsid w:val="00BE43FD"/>
    <w:rsid w:val="00BE4EB9"/>
    <w:rsid w:val="00BE5C30"/>
    <w:rsid w:val="00BF0F16"/>
    <w:rsid w:val="00BF32CC"/>
    <w:rsid w:val="00BF3B33"/>
    <w:rsid w:val="00BF44AD"/>
    <w:rsid w:val="00BF7FF2"/>
    <w:rsid w:val="00C01F32"/>
    <w:rsid w:val="00C055A1"/>
    <w:rsid w:val="00C10EED"/>
    <w:rsid w:val="00C1261D"/>
    <w:rsid w:val="00C15814"/>
    <w:rsid w:val="00C16D02"/>
    <w:rsid w:val="00C2038D"/>
    <w:rsid w:val="00C22901"/>
    <w:rsid w:val="00C23938"/>
    <w:rsid w:val="00C264BD"/>
    <w:rsid w:val="00C30B5A"/>
    <w:rsid w:val="00C312C4"/>
    <w:rsid w:val="00C33A29"/>
    <w:rsid w:val="00C355D0"/>
    <w:rsid w:val="00C3616E"/>
    <w:rsid w:val="00C403C3"/>
    <w:rsid w:val="00C42998"/>
    <w:rsid w:val="00C45204"/>
    <w:rsid w:val="00C45CAB"/>
    <w:rsid w:val="00C47ED4"/>
    <w:rsid w:val="00C53C09"/>
    <w:rsid w:val="00C540A0"/>
    <w:rsid w:val="00C54171"/>
    <w:rsid w:val="00C574C9"/>
    <w:rsid w:val="00C60E76"/>
    <w:rsid w:val="00C620D5"/>
    <w:rsid w:val="00C65F8B"/>
    <w:rsid w:val="00C70ADF"/>
    <w:rsid w:val="00C71327"/>
    <w:rsid w:val="00C7235B"/>
    <w:rsid w:val="00C76694"/>
    <w:rsid w:val="00C77510"/>
    <w:rsid w:val="00C8068E"/>
    <w:rsid w:val="00C80913"/>
    <w:rsid w:val="00C812F6"/>
    <w:rsid w:val="00C87B96"/>
    <w:rsid w:val="00C90DBD"/>
    <w:rsid w:val="00C942D5"/>
    <w:rsid w:val="00C9445A"/>
    <w:rsid w:val="00CA47D5"/>
    <w:rsid w:val="00CB18E5"/>
    <w:rsid w:val="00CB1932"/>
    <w:rsid w:val="00CB357E"/>
    <w:rsid w:val="00CB5030"/>
    <w:rsid w:val="00CB5EFB"/>
    <w:rsid w:val="00CC13EA"/>
    <w:rsid w:val="00CC2AA8"/>
    <w:rsid w:val="00CC527E"/>
    <w:rsid w:val="00CC6EED"/>
    <w:rsid w:val="00CC7847"/>
    <w:rsid w:val="00CD07FE"/>
    <w:rsid w:val="00CD1586"/>
    <w:rsid w:val="00CD4D50"/>
    <w:rsid w:val="00CD7488"/>
    <w:rsid w:val="00CD7E8E"/>
    <w:rsid w:val="00CE09FF"/>
    <w:rsid w:val="00CE14F6"/>
    <w:rsid w:val="00CE1E8B"/>
    <w:rsid w:val="00CE4C41"/>
    <w:rsid w:val="00CE64BC"/>
    <w:rsid w:val="00CE6C5B"/>
    <w:rsid w:val="00CF03A2"/>
    <w:rsid w:val="00CF3DBA"/>
    <w:rsid w:val="00CF59F3"/>
    <w:rsid w:val="00CF6220"/>
    <w:rsid w:val="00CF6BD8"/>
    <w:rsid w:val="00D05692"/>
    <w:rsid w:val="00D06EA3"/>
    <w:rsid w:val="00D12B5C"/>
    <w:rsid w:val="00D138F8"/>
    <w:rsid w:val="00D16E6B"/>
    <w:rsid w:val="00D20F1D"/>
    <w:rsid w:val="00D21F08"/>
    <w:rsid w:val="00D22126"/>
    <w:rsid w:val="00D22F08"/>
    <w:rsid w:val="00D24005"/>
    <w:rsid w:val="00D24112"/>
    <w:rsid w:val="00D25198"/>
    <w:rsid w:val="00D30755"/>
    <w:rsid w:val="00D3091E"/>
    <w:rsid w:val="00D30B26"/>
    <w:rsid w:val="00D346BE"/>
    <w:rsid w:val="00D34F80"/>
    <w:rsid w:val="00D418B8"/>
    <w:rsid w:val="00D42829"/>
    <w:rsid w:val="00D42929"/>
    <w:rsid w:val="00D44D84"/>
    <w:rsid w:val="00D4555F"/>
    <w:rsid w:val="00D519A6"/>
    <w:rsid w:val="00D546EA"/>
    <w:rsid w:val="00D63063"/>
    <w:rsid w:val="00D64D66"/>
    <w:rsid w:val="00D64E31"/>
    <w:rsid w:val="00D65298"/>
    <w:rsid w:val="00D6666E"/>
    <w:rsid w:val="00D673AB"/>
    <w:rsid w:val="00D71ED6"/>
    <w:rsid w:val="00D81233"/>
    <w:rsid w:val="00D83DC2"/>
    <w:rsid w:val="00D95B46"/>
    <w:rsid w:val="00DA142A"/>
    <w:rsid w:val="00DA53BA"/>
    <w:rsid w:val="00DA65B3"/>
    <w:rsid w:val="00DB0625"/>
    <w:rsid w:val="00DB0981"/>
    <w:rsid w:val="00DB350A"/>
    <w:rsid w:val="00DB41FB"/>
    <w:rsid w:val="00DC400A"/>
    <w:rsid w:val="00DC4416"/>
    <w:rsid w:val="00DC5664"/>
    <w:rsid w:val="00DD1833"/>
    <w:rsid w:val="00DD2579"/>
    <w:rsid w:val="00DD4FD8"/>
    <w:rsid w:val="00DD6AEE"/>
    <w:rsid w:val="00DE02A8"/>
    <w:rsid w:val="00DE128F"/>
    <w:rsid w:val="00DE2BBA"/>
    <w:rsid w:val="00DE3187"/>
    <w:rsid w:val="00DE575D"/>
    <w:rsid w:val="00DE647A"/>
    <w:rsid w:val="00DF68B6"/>
    <w:rsid w:val="00DF7285"/>
    <w:rsid w:val="00E0009B"/>
    <w:rsid w:val="00E00987"/>
    <w:rsid w:val="00E00C5C"/>
    <w:rsid w:val="00E00D62"/>
    <w:rsid w:val="00E03ACB"/>
    <w:rsid w:val="00E0797A"/>
    <w:rsid w:val="00E13626"/>
    <w:rsid w:val="00E14976"/>
    <w:rsid w:val="00E16D08"/>
    <w:rsid w:val="00E1753D"/>
    <w:rsid w:val="00E2024F"/>
    <w:rsid w:val="00E228E1"/>
    <w:rsid w:val="00E2624B"/>
    <w:rsid w:val="00E3322B"/>
    <w:rsid w:val="00E3369D"/>
    <w:rsid w:val="00E34230"/>
    <w:rsid w:val="00E36E9A"/>
    <w:rsid w:val="00E50D4A"/>
    <w:rsid w:val="00E513AA"/>
    <w:rsid w:val="00E52E56"/>
    <w:rsid w:val="00E52F44"/>
    <w:rsid w:val="00E53F1E"/>
    <w:rsid w:val="00E545D3"/>
    <w:rsid w:val="00E56B7A"/>
    <w:rsid w:val="00E60B60"/>
    <w:rsid w:val="00E61FC0"/>
    <w:rsid w:val="00E638EB"/>
    <w:rsid w:val="00E64E63"/>
    <w:rsid w:val="00E656DB"/>
    <w:rsid w:val="00E66D97"/>
    <w:rsid w:val="00E74B1A"/>
    <w:rsid w:val="00E75C01"/>
    <w:rsid w:val="00E769C2"/>
    <w:rsid w:val="00E817D5"/>
    <w:rsid w:val="00E81B66"/>
    <w:rsid w:val="00E83A73"/>
    <w:rsid w:val="00E8439D"/>
    <w:rsid w:val="00E90A19"/>
    <w:rsid w:val="00E9319B"/>
    <w:rsid w:val="00EA2CC5"/>
    <w:rsid w:val="00EA3AF0"/>
    <w:rsid w:val="00EB436D"/>
    <w:rsid w:val="00EC46A7"/>
    <w:rsid w:val="00ED0651"/>
    <w:rsid w:val="00ED1E94"/>
    <w:rsid w:val="00ED3E6F"/>
    <w:rsid w:val="00ED4B26"/>
    <w:rsid w:val="00ED6F31"/>
    <w:rsid w:val="00EE12A0"/>
    <w:rsid w:val="00EE2BA7"/>
    <w:rsid w:val="00EE4279"/>
    <w:rsid w:val="00EE521E"/>
    <w:rsid w:val="00EF0495"/>
    <w:rsid w:val="00EF08EE"/>
    <w:rsid w:val="00EF160D"/>
    <w:rsid w:val="00EF17FD"/>
    <w:rsid w:val="00EF182E"/>
    <w:rsid w:val="00EF3E2E"/>
    <w:rsid w:val="00F0210C"/>
    <w:rsid w:val="00F03959"/>
    <w:rsid w:val="00F047D0"/>
    <w:rsid w:val="00F11562"/>
    <w:rsid w:val="00F11C71"/>
    <w:rsid w:val="00F13A63"/>
    <w:rsid w:val="00F16828"/>
    <w:rsid w:val="00F16A8B"/>
    <w:rsid w:val="00F16DE9"/>
    <w:rsid w:val="00F17AFD"/>
    <w:rsid w:val="00F20615"/>
    <w:rsid w:val="00F215BC"/>
    <w:rsid w:val="00F233D9"/>
    <w:rsid w:val="00F24B7D"/>
    <w:rsid w:val="00F24D8A"/>
    <w:rsid w:val="00F2716D"/>
    <w:rsid w:val="00F33DB5"/>
    <w:rsid w:val="00F40CC0"/>
    <w:rsid w:val="00F41169"/>
    <w:rsid w:val="00F454E9"/>
    <w:rsid w:val="00F45E61"/>
    <w:rsid w:val="00F45FC1"/>
    <w:rsid w:val="00F461B9"/>
    <w:rsid w:val="00F46406"/>
    <w:rsid w:val="00F4681E"/>
    <w:rsid w:val="00F52107"/>
    <w:rsid w:val="00F53CF6"/>
    <w:rsid w:val="00F616DB"/>
    <w:rsid w:val="00F638F9"/>
    <w:rsid w:val="00F70898"/>
    <w:rsid w:val="00F70D47"/>
    <w:rsid w:val="00F7276C"/>
    <w:rsid w:val="00F75CEE"/>
    <w:rsid w:val="00F76B4D"/>
    <w:rsid w:val="00F76EEC"/>
    <w:rsid w:val="00F77150"/>
    <w:rsid w:val="00F868B1"/>
    <w:rsid w:val="00F878EF"/>
    <w:rsid w:val="00F91A06"/>
    <w:rsid w:val="00F92D4C"/>
    <w:rsid w:val="00F9413E"/>
    <w:rsid w:val="00F945BC"/>
    <w:rsid w:val="00F9526A"/>
    <w:rsid w:val="00F96F95"/>
    <w:rsid w:val="00FA00B4"/>
    <w:rsid w:val="00FA307B"/>
    <w:rsid w:val="00FA47EF"/>
    <w:rsid w:val="00FA4D58"/>
    <w:rsid w:val="00FA5887"/>
    <w:rsid w:val="00FB4201"/>
    <w:rsid w:val="00FB7366"/>
    <w:rsid w:val="00FC0EB6"/>
    <w:rsid w:val="00FC1B8D"/>
    <w:rsid w:val="00FC208F"/>
    <w:rsid w:val="00FC2FF2"/>
    <w:rsid w:val="00FC3631"/>
    <w:rsid w:val="00FC55F4"/>
    <w:rsid w:val="00FC67FD"/>
    <w:rsid w:val="00FD14CE"/>
    <w:rsid w:val="00FD2372"/>
    <w:rsid w:val="00FD2774"/>
    <w:rsid w:val="00FD54FC"/>
    <w:rsid w:val="00FD590A"/>
    <w:rsid w:val="00FD6A1E"/>
    <w:rsid w:val="00FD7BC4"/>
    <w:rsid w:val="00FD7C11"/>
    <w:rsid w:val="00FE1127"/>
    <w:rsid w:val="00FE193C"/>
    <w:rsid w:val="00FE2F5D"/>
    <w:rsid w:val="00FE40D7"/>
    <w:rsid w:val="00FF1174"/>
    <w:rsid w:val="00FF4D55"/>
    <w:rsid w:val="00FF5840"/>
    <w:rsid w:val="00FF6A82"/>
    <w:rsid w:val="00FF7951"/>
    <w:rsid w:val="022258EE"/>
    <w:rsid w:val="02C286DD"/>
    <w:rsid w:val="0A7B57F4"/>
    <w:rsid w:val="0DE90A6E"/>
    <w:rsid w:val="10C8BAC6"/>
    <w:rsid w:val="122A690F"/>
    <w:rsid w:val="12B45EFF"/>
    <w:rsid w:val="137E5C82"/>
    <w:rsid w:val="14E20354"/>
    <w:rsid w:val="1501E594"/>
    <w:rsid w:val="183D0B38"/>
    <w:rsid w:val="18548602"/>
    <w:rsid w:val="18E7BFE1"/>
    <w:rsid w:val="18F6F56D"/>
    <w:rsid w:val="1E0C12B3"/>
    <w:rsid w:val="1F240A3A"/>
    <w:rsid w:val="2456411A"/>
    <w:rsid w:val="2568FF6B"/>
    <w:rsid w:val="27B7A210"/>
    <w:rsid w:val="2924DCAC"/>
    <w:rsid w:val="2B8F3868"/>
    <w:rsid w:val="2C29A387"/>
    <w:rsid w:val="2D4DA2CE"/>
    <w:rsid w:val="2DA9CA33"/>
    <w:rsid w:val="2E14AC3F"/>
    <w:rsid w:val="2E567B05"/>
    <w:rsid w:val="2F53A9B0"/>
    <w:rsid w:val="3132F1D3"/>
    <w:rsid w:val="339F14A9"/>
    <w:rsid w:val="3DF1A481"/>
    <w:rsid w:val="47984856"/>
    <w:rsid w:val="4B195E61"/>
    <w:rsid w:val="511706F1"/>
    <w:rsid w:val="51506358"/>
    <w:rsid w:val="52E17220"/>
    <w:rsid w:val="57B933D1"/>
    <w:rsid w:val="594A5552"/>
    <w:rsid w:val="59785FF0"/>
    <w:rsid w:val="5F53E156"/>
    <w:rsid w:val="5F8BEBEF"/>
    <w:rsid w:val="6010E050"/>
    <w:rsid w:val="617E4EB9"/>
    <w:rsid w:val="6638F53E"/>
    <w:rsid w:val="696722B3"/>
    <w:rsid w:val="6B2A541B"/>
    <w:rsid w:val="6F4E0A88"/>
    <w:rsid w:val="706C2CDF"/>
    <w:rsid w:val="76157D39"/>
    <w:rsid w:val="79C00E8B"/>
    <w:rsid w:val="7B7F3A21"/>
    <w:rsid w:val="7C943DAD"/>
    <w:rsid w:val="7CA4857B"/>
    <w:rsid w:val="7E5162EA"/>
    <w:rsid w:val="7F398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0AC793D8"/>
  <w15:docId w15:val="{B8AA1AC2-5BAF-433A-B786-5018F540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099"/>
    <w:rPr>
      <w:sz w:val="24"/>
    </w:rPr>
  </w:style>
  <w:style w:type="paragraph" w:styleId="Heading1">
    <w:name w:val="heading 1"/>
    <w:basedOn w:val="Normal"/>
    <w:next w:val="Normal"/>
    <w:qFormat/>
    <w:rsid w:val="00962320"/>
    <w:pPr>
      <w:keepNext/>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customStyle="1" w:styleId="Default">
    <w:name w:val="Default"/>
    <w:rsid w:val="008B5BC2"/>
    <w:pPr>
      <w:autoSpaceDE w:val="0"/>
      <w:autoSpaceDN w:val="0"/>
      <w:adjustRightInd w:val="0"/>
    </w:pPr>
    <w:rPr>
      <w:color w:val="000000"/>
      <w:sz w:val="24"/>
      <w:szCs w:val="24"/>
    </w:rPr>
  </w:style>
  <w:style w:type="character" w:styleId="UnresolvedMention">
    <w:name w:val="Unresolved Mention"/>
    <w:basedOn w:val="DefaultParagraphFont"/>
    <w:uiPriority w:val="99"/>
    <w:unhideWhenUsed/>
    <w:rsid w:val="003D0F9D"/>
    <w:rPr>
      <w:color w:val="605E5C"/>
      <w:shd w:val="clear" w:color="auto" w:fill="E1DFDD"/>
    </w:rPr>
  </w:style>
  <w:style w:type="paragraph" w:styleId="Revision">
    <w:name w:val="Revision"/>
    <w:hidden/>
    <w:uiPriority w:val="99"/>
    <w:semiHidden/>
    <w:rsid w:val="00546D28"/>
  </w:style>
  <w:style w:type="character" w:styleId="Mention">
    <w:name w:val="Mention"/>
    <w:basedOn w:val="DefaultParagraphFont"/>
    <w:uiPriority w:val="99"/>
    <w:unhideWhenUsed/>
    <w:rsid w:val="00013A31"/>
    <w:rPr>
      <w:color w:val="2B579A"/>
      <w:shd w:val="clear" w:color="auto" w:fill="E6E6E6"/>
    </w:rPr>
  </w:style>
  <w:style w:type="character" w:customStyle="1" w:styleId="ui-provider">
    <w:name w:val="ui-provider"/>
    <w:basedOn w:val="DefaultParagraphFont"/>
    <w:rsid w:val="00D20F1D"/>
  </w:style>
  <w:style w:type="character" w:customStyle="1" w:styleId="normaltextrun">
    <w:name w:val="normaltextrun"/>
    <w:basedOn w:val="DefaultParagraphFont"/>
    <w:rsid w:val="00A57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policy.clarifications@twc.texas.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icic.gov/federal-bonding-program-us-department-labor-initiative"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5904-5353-4CE5-84CF-E030E245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748</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Links>
    <vt:vector size="18" baseType="variant">
      <vt:variant>
        <vt:i4>6553702</vt:i4>
      </vt:variant>
      <vt:variant>
        <vt:i4>6</vt:i4>
      </vt:variant>
      <vt:variant>
        <vt:i4>0</vt:i4>
      </vt:variant>
      <vt:variant>
        <vt:i4>5</vt:i4>
      </vt:variant>
      <vt:variant>
        <vt:lpwstr>http://www.twc.texas.gov/svcs/rio/fidelitybonding.html</vt:lpwstr>
      </vt:variant>
      <vt:variant>
        <vt:lpwstr/>
      </vt:variant>
      <vt:variant>
        <vt:i4>5046287</vt:i4>
      </vt:variant>
      <vt:variant>
        <vt:i4>3</vt:i4>
      </vt:variant>
      <vt:variant>
        <vt:i4>0</vt:i4>
      </vt:variant>
      <vt:variant>
        <vt:i4>5</vt:i4>
      </vt:variant>
      <vt:variant>
        <vt:lpwstr>https://nicic.gov/federal-bonding-program-us-department-labor-initiative</vt:lpwstr>
      </vt:variant>
      <vt:variant>
        <vt:lpwstr/>
      </vt:variant>
      <vt:variant>
        <vt:i4>5111915</vt:i4>
      </vt:variant>
      <vt:variant>
        <vt:i4>0</vt:i4>
      </vt:variant>
      <vt:variant>
        <vt:i4>0</vt:i4>
      </vt:variant>
      <vt:variant>
        <vt:i4>5</vt:i4>
      </vt:variant>
      <vt:variant>
        <vt:lpwstr>mailto:wfpolicy.clarifications@twc.texas.gov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Alvis,Carrie L</cp:lastModifiedBy>
  <cp:revision>3</cp:revision>
  <dcterms:created xsi:type="dcterms:W3CDTF">2024-03-11T17:01:00Z</dcterms:created>
  <dcterms:modified xsi:type="dcterms:W3CDTF">2024-03-13T19:52:00Z</dcterms:modified>
</cp:coreProperties>
</file>