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3141" w14:textId="77777777" w:rsidR="006F2AA9" w:rsidRPr="00BC25D0" w:rsidRDefault="006F2AA9" w:rsidP="006F2AA9">
      <w:pPr>
        <w:pStyle w:val="Heading1"/>
        <w:rPr>
          <w:szCs w:val="24"/>
        </w:rPr>
      </w:pPr>
      <w:r w:rsidRPr="00BC25D0">
        <w:rPr>
          <w:szCs w:val="24"/>
        </w:rPr>
        <w:t>TEXAS WORKFORCE COMMISSION</w:t>
      </w:r>
    </w:p>
    <w:p w14:paraId="14E884D3" w14:textId="77777777" w:rsidR="006F2AA9" w:rsidRPr="00BC25D0" w:rsidRDefault="006F2AA9" w:rsidP="006F2AA9">
      <w:pPr>
        <w:rPr>
          <w:b/>
          <w:szCs w:val="24"/>
        </w:rPr>
      </w:pPr>
      <w:r w:rsidRPr="00BC25D0">
        <w:rPr>
          <w:b/>
          <w:szCs w:val="24"/>
        </w:rPr>
        <w:t>Workforce Development Letter</w:t>
      </w:r>
    </w:p>
    <w:tbl>
      <w:tblPr>
        <w:tblW w:w="3960" w:type="dxa"/>
        <w:tblInd w:w="50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bottom w:w="29" w:type="dxa"/>
        </w:tblCellMar>
        <w:tblLook w:val="06A0" w:firstRow="1" w:lastRow="0" w:firstColumn="1" w:lastColumn="0" w:noHBand="1" w:noVBand="1"/>
        <w:tblCaption w:val="W D Letter identification information"/>
        <w:tblDescription w:val="Table contains letter I D number, publication date, keywords, and effective date."/>
      </w:tblPr>
      <w:tblGrid>
        <w:gridCol w:w="1260"/>
        <w:gridCol w:w="2700"/>
      </w:tblGrid>
      <w:tr w:rsidR="006F2AA9" w:rsidRPr="00BC25D0" w14:paraId="19952977" w14:textId="77777777" w:rsidTr="00543325">
        <w:trPr>
          <w:cantSplit/>
          <w:trHeight w:val="230"/>
        </w:trPr>
        <w:tc>
          <w:tcPr>
            <w:tcW w:w="1260" w:type="dxa"/>
            <w:tcBorders>
              <w:right w:val="nil"/>
            </w:tcBorders>
          </w:tcPr>
          <w:p w14:paraId="373C4FF2" w14:textId="77777777" w:rsidR="006F2AA9" w:rsidRPr="00BC25D0" w:rsidRDefault="006F2AA9" w:rsidP="009D4D5F">
            <w:pPr>
              <w:rPr>
                <w:szCs w:val="24"/>
              </w:rPr>
            </w:pPr>
            <w:r w:rsidRPr="00BC25D0">
              <w:rPr>
                <w:b/>
                <w:szCs w:val="24"/>
              </w:rPr>
              <w:t xml:space="preserve">ID/No:  </w:t>
            </w:r>
          </w:p>
        </w:tc>
        <w:tc>
          <w:tcPr>
            <w:tcW w:w="2700" w:type="dxa"/>
            <w:tcBorders>
              <w:left w:val="nil"/>
            </w:tcBorders>
          </w:tcPr>
          <w:p w14:paraId="1FD3C0B9" w14:textId="0739461D" w:rsidR="006F2AA9" w:rsidRPr="00BC25D0" w:rsidRDefault="001E38FF" w:rsidP="009D4D5F">
            <w:pPr>
              <w:rPr>
                <w:szCs w:val="24"/>
              </w:rPr>
            </w:pPr>
            <w:r w:rsidRPr="00BC25D0">
              <w:rPr>
                <w:szCs w:val="24"/>
              </w:rPr>
              <w:t>WD 07-17</w:t>
            </w:r>
            <w:ins w:id="0" w:author="Author">
              <w:r w:rsidR="00D56429" w:rsidRPr="00D15A30">
                <w:rPr>
                  <w:szCs w:val="24"/>
                </w:rPr>
                <w:t>, Change 1</w:t>
              </w:r>
            </w:ins>
          </w:p>
        </w:tc>
      </w:tr>
      <w:tr w:rsidR="00AD4B05" w:rsidRPr="00BC25D0" w14:paraId="5B6B5A4C" w14:textId="77777777" w:rsidTr="00543325">
        <w:trPr>
          <w:cantSplit/>
          <w:trHeight w:val="230"/>
        </w:trPr>
        <w:tc>
          <w:tcPr>
            <w:tcW w:w="1260" w:type="dxa"/>
            <w:tcBorders>
              <w:right w:val="nil"/>
            </w:tcBorders>
          </w:tcPr>
          <w:p w14:paraId="0A646CD0" w14:textId="77777777" w:rsidR="00AD4B05" w:rsidRPr="00BC25D0" w:rsidRDefault="00AD4B05" w:rsidP="00AD4B05">
            <w:pPr>
              <w:rPr>
                <w:szCs w:val="24"/>
              </w:rPr>
            </w:pPr>
            <w:r w:rsidRPr="00BC25D0">
              <w:rPr>
                <w:b/>
                <w:szCs w:val="24"/>
              </w:rPr>
              <w:t>Date:</w:t>
            </w:r>
            <w:r w:rsidRPr="00BC25D0">
              <w:rPr>
                <w:szCs w:val="24"/>
              </w:rPr>
              <w:t xml:space="preserve">  </w:t>
            </w:r>
          </w:p>
        </w:tc>
        <w:tc>
          <w:tcPr>
            <w:tcW w:w="2700" w:type="dxa"/>
            <w:tcBorders>
              <w:left w:val="nil"/>
            </w:tcBorders>
          </w:tcPr>
          <w:p w14:paraId="49AF0BFA" w14:textId="3836982C" w:rsidR="00AD4B05" w:rsidRPr="00BC25D0" w:rsidRDefault="0077536F" w:rsidP="00AD4B05">
            <w:pPr>
              <w:rPr>
                <w:szCs w:val="24"/>
              </w:rPr>
            </w:pPr>
            <w:r>
              <w:rPr>
                <w:szCs w:val="24"/>
              </w:rPr>
              <w:t>March</w:t>
            </w:r>
            <w:r w:rsidR="009316E7">
              <w:rPr>
                <w:szCs w:val="24"/>
              </w:rPr>
              <w:t xml:space="preserve"> 18, 2024</w:t>
            </w:r>
          </w:p>
        </w:tc>
      </w:tr>
      <w:tr w:rsidR="00AF531C" w:rsidRPr="00BC25D0" w14:paraId="3ED4CD11" w14:textId="77777777" w:rsidTr="00543325">
        <w:trPr>
          <w:cantSplit/>
          <w:trHeight w:val="246"/>
        </w:trPr>
        <w:tc>
          <w:tcPr>
            <w:tcW w:w="1260" w:type="dxa"/>
            <w:tcBorders>
              <w:right w:val="nil"/>
            </w:tcBorders>
          </w:tcPr>
          <w:p w14:paraId="407405B4" w14:textId="77777777" w:rsidR="00AF531C" w:rsidRPr="00BC25D0" w:rsidRDefault="00AF531C" w:rsidP="00AF531C">
            <w:pPr>
              <w:rPr>
                <w:b/>
                <w:szCs w:val="24"/>
              </w:rPr>
            </w:pPr>
            <w:r w:rsidRPr="00BC25D0">
              <w:rPr>
                <w:b/>
                <w:szCs w:val="24"/>
              </w:rPr>
              <w:t xml:space="preserve">Keyword:  </w:t>
            </w:r>
          </w:p>
        </w:tc>
        <w:tc>
          <w:tcPr>
            <w:tcW w:w="2700" w:type="dxa"/>
            <w:tcBorders>
              <w:left w:val="nil"/>
            </w:tcBorders>
          </w:tcPr>
          <w:p w14:paraId="5E214EB1" w14:textId="34EB78BF" w:rsidR="00AF531C" w:rsidRPr="00BC25D0" w:rsidRDefault="00AF531C" w:rsidP="00AF531C">
            <w:pPr>
              <w:rPr>
                <w:szCs w:val="24"/>
              </w:rPr>
            </w:pPr>
            <w:r w:rsidRPr="00BC25D0">
              <w:rPr>
                <w:szCs w:val="24"/>
              </w:rPr>
              <w:t xml:space="preserve">Administration; Child Care; SNAP E&amp;T; TAA; TANF/Choices; WIOA </w:t>
            </w:r>
          </w:p>
        </w:tc>
      </w:tr>
      <w:tr w:rsidR="00AF531C" w:rsidRPr="00BC25D0" w14:paraId="7F84C859" w14:textId="77777777" w:rsidTr="00543325">
        <w:trPr>
          <w:cantSplit/>
          <w:trHeight w:val="251"/>
        </w:trPr>
        <w:tc>
          <w:tcPr>
            <w:tcW w:w="1260" w:type="dxa"/>
            <w:tcBorders>
              <w:right w:val="nil"/>
            </w:tcBorders>
          </w:tcPr>
          <w:p w14:paraId="04CBED2E" w14:textId="77777777" w:rsidR="00AF531C" w:rsidRPr="00BC25D0" w:rsidRDefault="00AF531C" w:rsidP="00AF531C">
            <w:pPr>
              <w:rPr>
                <w:szCs w:val="24"/>
              </w:rPr>
            </w:pPr>
            <w:r w:rsidRPr="00BC25D0">
              <w:rPr>
                <w:b/>
                <w:szCs w:val="24"/>
              </w:rPr>
              <w:t xml:space="preserve">Effective:  </w:t>
            </w:r>
          </w:p>
        </w:tc>
        <w:tc>
          <w:tcPr>
            <w:tcW w:w="2700" w:type="dxa"/>
            <w:tcBorders>
              <w:left w:val="nil"/>
            </w:tcBorders>
          </w:tcPr>
          <w:p w14:paraId="1E56B5AF" w14:textId="4A1A6A10" w:rsidR="00AF531C" w:rsidRPr="00BC25D0" w:rsidRDefault="00D56429" w:rsidP="00AF531C">
            <w:pPr>
              <w:rPr>
                <w:szCs w:val="24"/>
              </w:rPr>
            </w:pPr>
            <w:ins w:id="1" w:author="Author">
              <w:r w:rsidRPr="00BC25D0">
                <w:rPr>
                  <w:szCs w:val="24"/>
                </w:rPr>
                <w:t xml:space="preserve">WF CMS </w:t>
              </w:r>
              <w:r w:rsidR="004D1294">
                <w:rPr>
                  <w:szCs w:val="24"/>
                </w:rPr>
                <w:t>Implementation</w:t>
              </w:r>
            </w:ins>
          </w:p>
        </w:tc>
      </w:tr>
    </w:tbl>
    <w:p w14:paraId="2406ED01" w14:textId="77777777" w:rsidR="006F2AA9" w:rsidRPr="00BC25D0" w:rsidRDefault="006F2AA9" w:rsidP="006F2AA9">
      <w:pPr>
        <w:spacing w:before="240"/>
        <w:rPr>
          <w:szCs w:val="24"/>
        </w:rPr>
      </w:pPr>
      <w:r w:rsidRPr="00BC25D0">
        <w:rPr>
          <w:b/>
          <w:szCs w:val="24"/>
        </w:rPr>
        <w:t>To:</w:t>
      </w:r>
      <w:r w:rsidRPr="00BC25D0">
        <w:rPr>
          <w:b/>
          <w:szCs w:val="24"/>
        </w:rPr>
        <w:tab/>
      </w:r>
      <w:r w:rsidRPr="00BC25D0">
        <w:rPr>
          <w:b/>
          <w:szCs w:val="24"/>
        </w:rPr>
        <w:tab/>
      </w:r>
      <w:r w:rsidRPr="00BC25D0">
        <w:rPr>
          <w:szCs w:val="24"/>
        </w:rPr>
        <w:t>Local Workforce Development Board Executive Directors</w:t>
      </w:r>
    </w:p>
    <w:p w14:paraId="38BEFDC8" w14:textId="77777777" w:rsidR="006F2AA9" w:rsidRPr="00BC25D0" w:rsidRDefault="006F2AA9" w:rsidP="006F2AA9">
      <w:pPr>
        <w:spacing w:after="200"/>
        <w:ind w:left="1440"/>
        <w:contextualSpacing/>
        <w:rPr>
          <w:szCs w:val="24"/>
        </w:rPr>
      </w:pPr>
      <w:r w:rsidRPr="00BC25D0">
        <w:rPr>
          <w:szCs w:val="24"/>
        </w:rPr>
        <w:t>Commission Executive Offices</w:t>
      </w:r>
    </w:p>
    <w:p w14:paraId="121AA0E6" w14:textId="77777777" w:rsidR="006F2AA9" w:rsidRPr="00BC25D0" w:rsidRDefault="006F2AA9" w:rsidP="006F2AA9">
      <w:pPr>
        <w:spacing w:after="200"/>
        <w:ind w:left="1440"/>
        <w:rPr>
          <w:szCs w:val="24"/>
        </w:rPr>
      </w:pPr>
      <w:r w:rsidRPr="00BC25D0">
        <w:rPr>
          <w:snapToGrid w:val="0"/>
          <w:szCs w:val="24"/>
        </w:rPr>
        <w:t>Integrated Service Area Managers</w:t>
      </w:r>
    </w:p>
    <w:p w14:paraId="229B56B9" w14:textId="77777777" w:rsidR="006F2AA9" w:rsidRPr="00BC25D0" w:rsidRDefault="006F2AA9" w:rsidP="006F2AA9">
      <w:pPr>
        <w:spacing w:after="200"/>
        <w:rPr>
          <w:szCs w:val="24"/>
        </w:rPr>
      </w:pPr>
      <w:r w:rsidRPr="00BC25D0">
        <w:rPr>
          <w:b/>
          <w:szCs w:val="24"/>
        </w:rPr>
        <w:t>From:</w:t>
      </w:r>
      <w:r w:rsidRPr="00BC25D0">
        <w:rPr>
          <w:b/>
          <w:szCs w:val="24"/>
        </w:rPr>
        <w:tab/>
      </w:r>
      <w:r w:rsidRPr="00BC25D0">
        <w:rPr>
          <w:b/>
          <w:szCs w:val="24"/>
        </w:rPr>
        <w:tab/>
      </w:r>
      <w:r w:rsidRPr="00BC25D0">
        <w:rPr>
          <w:szCs w:val="24"/>
        </w:rPr>
        <w:t>Courtney Arbour, Director, Workforce Development Division</w:t>
      </w:r>
    </w:p>
    <w:p w14:paraId="3C5AAF67" w14:textId="19FA7EDA" w:rsidR="006F2AA9" w:rsidRPr="00BC25D0" w:rsidRDefault="006F2AA9" w:rsidP="00811ED9">
      <w:pPr>
        <w:spacing w:after="200"/>
        <w:ind w:left="1440" w:hanging="1440"/>
        <w:rPr>
          <w:szCs w:val="24"/>
        </w:rPr>
      </w:pPr>
      <w:r w:rsidRPr="00BC25D0">
        <w:rPr>
          <w:b/>
          <w:szCs w:val="24"/>
        </w:rPr>
        <w:t>Subject:</w:t>
      </w:r>
      <w:r w:rsidRPr="00BC25D0">
        <w:rPr>
          <w:b/>
          <w:szCs w:val="24"/>
        </w:rPr>
        <w:tab/>
      </w:r>
      <w:r w:rsidR="00811ED9" w:rsidRPr="00BC25D0">
        <w:rPr>
          <w:b/>
          <w:szCs w:val="24"/>
        </w:rPr>
        <w:t>Local Workforce Development Board Transportation Policies to Safeguard against the Misuse of Funds—Update</w:t>
      </w:r>
    </w:p>
    <w:p w14:paraId="7E07E518" w14:textId="77777777" w:rsidR="006F2AA9" w:rsidRPr="00080A8B" w:rsidRDefault="006F2AA9" w:rsidP="006F2AA9">
      <w:r w:rsidRPr="00080A8B">
        <w:rPr>
          <w:noProof/>
          <w:szCs w:val="24"/>
        </w:rPr>
        <mc:AlternateContent>
          <mc:Choice Requires="wps">
            <w:drawing>
              <wp:anchor distT="0" distB="0" distL="114300" distR="114300" simplePos="0" relativeHeight="251658240" behindDoc="0" locked="0" layoutInCell="0" allowOverlap="1" wp14:anchorId="30534582" wp14:editId="059E50DD">
                <wp:simplePos x="0" y="0"/>
                <wp:positionH relativeFrom="column">
                  <wp:posOffset>-60325</wp:posOffset>
                </wp:positionH>
                <wp:positionV relativeFrom="paragraph">
                  <wp:posOffset>34290</wp:posOffset>
                </wp:positionV>
                <wp:extent cx="579691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4579F"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7pt" to="45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" o:allowincell="f"/>
            </w:pict>
          </mc:Fallback>
        </mc:AlternateContent>
      </w:r>
    </w:p>
    <w:p w14:paraId="0FECD264" w14:textId="77777777" w:rsidR="006F2AA9" w:rsidRPr="00BC25D0" w:rsidRDefault="006F2AA9" w:rsidP="006F2AA9">
      <w:pPr>
        <w:pStyle w:val="Heading2"/>
        <w:rPr>
          <w:szCs w:val="24"/>
        </w:rPr>
      </w:pPr>
      <w:r w:rsidRPr="00BC25D0">
        <w:rPr>
          <w:szCs w:val="24"/>
        </w:rPr>
        <w:t xml:space="preserve">PURPOSE: </w:t>
      </w:r>
    </w:p>
    <w:p w14:paraId="7C9C5834" w14:textId="7E97A4E9" w:rsidR="003608C0" w:rsidRPr="00BC25D0" w:rsidRDefault="006F2AA9" w:rsidP="00BC25D0">
      <w:pPr>
        <w:ind w:left="720"/>
        <w:rPr>
          <w:szCs w:val="24"/>
        </w:rPr>
      </w:pPr>
      <w:r w:rsidRPr="00BC25D0">
        <w:rPr>
          <w:szCs w:val="24"/>
        </w:rPr>
        <w:t>The purpose of this WD Letter is to</w:t>
      </w:r>
      <w:r w:rsidR="001F6BA0" w:rsidRPr="00BC25D0">
        <w:rPr>
          <w:szCs w:val="24"/>
        </w:rPr>
        <w:t xml:space="preserve"> provide Local Workforce Development Boards (Boards) with updated information and guidance on developing transportation policies that simplify transportation support across all programs and promote safeguards against the misuse of transportation funds, and include:</w:t>
      </w:r>
    </w:p>
    <w:p w14:paraId="74763615" w14:textId="3B38CA52" w:rsidR="003608C0" w:rsidRDefault="001F6BA0" w:rsidP="003F24DF">
      <w:pPr>
        <w:pStyle w:val="ListParagraph"/>
        <w:numPr>
          <w:ilvl w:val="0"/>
          <w:numId w:val="29"/>
        </w:numPr>
        <w:rPr>
          <w:szCs w:val="24"/>
        </w:rPr>
      </w:pPr>
      <w:r w:rsidRPr="003608C0">
        <w:rPr>
          <w:szCs w:val="24"/>
        </w:rPr>
        <w:t>personal and vehicular components; and</w:t>
      </w:r>
      <w:r w:rsidR="003608C0" w:rsidRPr="003608C0">
        <w:rPr>
          <w:szCs w:val="24"/>
        </w:rPr>
        <w:t xml:space="preserve"> </w:t>
      </w:r>
    </w:p>
    <w:p w14:paraId="1B77E2F3" w14:textId="6A74CE42" w:rsidR="001F6BA0" w:rsidRDefault="001F6BA0" w:rsidP="003F24DF">
      <w:pPr>
        <w:pStyle w:val="ListParagraph"/>
        <w:numPr>
          <w:ilvl w:val="0"/>
          <w:numId w:val="29"/>
        </w:numPr>
      </w:pPr>
      <w:r w:rsidRPr="0064765C">
        <w:t>specified minimum standards.</w:t>
      </w:r>
      <w:r w:rsidR="003608C0">
        <w:t xml:space="preserve"> </w:t>
      </w:r>
    </w:p>
    <w:p w14:paraId="07836BA4" w14:textId="77777777" w:rsidR="003608C0" w:rsidRDefault="003608C0" w:rsidP="003608C0">
      <w:pPr>
        <w:pStyle w:val="ListParagraph"/>
      </w:pPr>
    </w:p>
    <w:p w14:paraId="1E6E236B" w14:textId="1D964E87" w:rsidR="00DC4EFC" w:rsidRPr="00893FC3" w:rsidDel="00F1719A" w:rsidRDefault="00551BDE" w:rsidP="003608C0">
      <w:pPr>
        <w:pStyle w:val="ListParagraph"/>
        <w:rPr>
          <w:del w:id="2" w:author="Author"/>
        </w:rPr>
      </w:pPr>
      <w:ins w:id="3" w:author="Author">
        <w:r w:rsidRPr="00BC25D0">
          <w:t>This update</w:t>
        </w:r>
        <w:r w:rsidR="00893FC3">
          <w:t>d WD Letter</w:t>
        </w:r>
        <w:r w:rsidRPr="00BC25D0">
          <w:t xml:space="preserve"> provides clarification relating to the implementation of WorkInTexas.com as </w:t>
        </w:r>
        <w:r w:rsidR="00C25E2B">
          <w:t>the Texas Workforce Commission’s (</w:t>
        </w:r>
        <w:r w:rsidRPr="00BC25D0">
          <w:t>TWC</w:t>
        </w:r>
        <w:r w:rsidR="00C25E2B">
          <w:t>)</w:t>
        </w:r>
        <w:r w:rsidRPr="00BC25D0">
          <w:t xml:space="preserve"> workforce case management system.</w:t>
        </w:r>
      </w:ins>
      <w:del w:id="4" w:author="Author">
        <w:r w:rsidR="00DC4EFC" w:rsidRPr="00BC25D0" w:rsidDel="00F1719A">
          <w:delText>This WD Letter provides updated information on the use of SNAP E&amp;T funds for transportation expenses.</w:delText>
        </w:r>
      </w:del>
    </w:p>
    <w:p w14:paraId="0B5005CC" w14:textId="614A42B1" w:rsidR="006F2AA9" w:rsidRPr="00893FC3" w:rsidRDefault="006F2AA9" w:rsidP="003608C0">
      <w:pPr>
        <w:pStyle w:val="ListParagraph"/>
      </w:pPr>
    </w:p>
    <w:p w14:paraId="17FB10D2" w14:textId="524AD29B" w:rsidR="006F2AA9" w:rsidRPr="003D7D45" w:rsidRDefault="006F2AA9" w:rsidP="003505BA">
      <w:pPr>
        <w:pStyle w:val="Heading2"/>
        <w:spacing w:before="240"/>
        <w:ind w:left="720" w:hanging="720"/>
        <w:rPr>
          <w:b w:val="0"/>
          <w:szCs w:val="24"/>
        </w:rPr>
      </w:pPr>
      <w:r w:rsidRPr="00BC25D0">
        <w:rPr>
          <w:szCs w:val="24"/>
        </w:rPr>
        <w:t xml:space="preserve">RESCISSIONS: </w:t>
      </w:r>
    </w:p>
    <w:p w14:paraId="1859BA85" w14:textId="34B4BBB4" w:rsidR="00BC25D0" w:rsidRPr="00A43C39" w:rsidRDefault="003474ED" w:rsidP="00C51B45">
      <w:pPr>
        <w:spacing w:after="240"/>
        <w:ind w:firstLine="720"/>
      </w:pPr>
      <w:ins w:id="5" w:author="Author">
        <w:r w:rsidRPr="00AA6A97">
          <w:t xml:space="preserve">WD </w:t>
        </w:r>
        <w:r w:rsidR="00627A35" w:rsidRPr="00AA6A97">
          <w:t xml:space="preserve">Letter </w:t>
        </w:r>
        <w:r w:rsidRPr="00AA6A97">
          <w:t>07</w:t>
        </w:r>
        <w:r w:rsidR="008A78C1" w:rsidRPr="00AA6A97">
          <w:t>-17</w:t>
        </w:r>
      </w:ins>
    </w:p>
    <w:p w14:paraId="26622D11" w14:textId="77777777" w:rsidR="006F2AA9" w:rsidRPr="00BC25D0" w:rsidRDefault="006F2AA9" w:rsidP="006F2AA9">
      <w:pPr>
        <w:pStyle w:val="Heading2"/>
        <w:rPr>
          <w:szCs w:val="24"/>
        </w:rPr>
      </w:pPr>
      <w:r w:rsidRPr="00BC25D0">
        <w:rPr>
          <w:szCs w:val="24"/>
        </w:rPr>
        <w:t>BACKGROUND:</w:t>
      </w:r>
    </w:p>
    <w:p w14:paraId="36D4381B" w14:textId="562F5278" w:rsidR="00BC25D0" w:rsidRPr="00BC25D0" w:rsidRDefault="00960AD0" w:rsidP="003D1613">
      <w:pPr>
        <w:spacing w:after="120"/>
        <w:ind w:left="720"/>
        <w:rPr>
          <w:szCs w:val="24"/>
        </w:rPr>
      </w:pPr>
      <w:r w:rsidRPr="00BC25D0">
        <w:rPr>
          <w:szCs w:val="24"/>
        </w:rPr>
        <w:t>A prior TWC review of Boards’ transportation policies showed great disparity in the scope, language, limits, and safeguards against misuse of funds. Some policies were too vague, while others simply referenced TWC rules or directed Workforce Solutions Offices to develop transportation policies that are in “compliance” with TWC rules. Other policies were</w:t>
      </w:r>
      <w:r w:rsidRPr="00BC25D0">
        <w:rPr>
          <w:b/>
          <w:szCs w:val="24"/>
        </w:rPr>
        <w:t xml:space="preserve"> </w:t>
      </w:r>
      <w:r w:rsidRPr="00BC25D0">
        <w:rPr>
          <w:szCs w:val="24"/>
        </w:rPr>
        <w:t>too specific to address the transportation needs of eligible participants across all programs.</w:t>
      </w:r>
    </w:p>
    <w:p w14:paraId="7D6499E5" w14:textId="77777777" w:rsidR="00960AD0" w:rsidRPr="00BC25D0" w:rsidRDefault="00960AD0" w:rsidP="00960AD0">
      <w:pPr>
        <w:ind w:left="720"/>
        <w:rPr>
          <w:szCs w:val="24"/>
        </w:rPr>
      </w:pPr>
      <w:r w:rsidRPr="00BC25D0">
        <w:rPr>
          <w:szCs w:val="24"/>
        </w:rPr>
        <w:t>The following TWC rules provide the general directives and framework for Boards to develop written policies and procedures that provide necessary and reasonable transportation support services to all eligible participants:</w:t>
      </w:r>
    </w:p>
    <w:p w14:paraId="5B3F8632" w14:textId="3B1B74F0" w:rsidR="00A42AEF" w:rsidRPr="00BC25D0" w:rsidRDefault="009D4C74" w:rsidP="002D446D">
      <w:pPr>
        <w:numPr>
          <w:ilvl w:val="0"/>
          <w:numId w:val="17"/>
        </w:numPr>
        <w:rPr>
          <w:ins w:id="6" w:author="Author"/>
          <w:szCs w:val="24"/>
        </w:rPr>
      </w:pPr>
      <w:ins w:id="7" w:author="Author">
        <w:r w:rsidRPr="00BC25D0">
          <w:rPr>
            <w:szCs w:val="24"/>
          </w:rPr>
          <w:t>Chapter 801</w:t>
        </w:r>
        <w:r w:rsidR="00A42AEF" w:rsidRPr="00BC25D0">
          <w:rPr>
            <w:szCs w:val="24"/>
          </w:rPr>
          <w:t>, Local Workforce Development Boards</w:t>
        </w:r>
      </w:ins>
    </w:p>
    <w:p w14:paraId="1770E353" w14:textId="69A432D8" w:rsidR="00960AD0" w:rsidRPr="00BC25D0" w:rsidRDefault="00960AD0" w:rsidP="002D446D">
      <w:pPr>
        <w:numPr>
          <w:ilvl w:val="0"/>
          <w:numId w:val="17"/>
        </w:numPr>
        <w:rPr>
          <w:szCs w:val="24"/>
        </w:rPr>
      </w:pPr>
      <w:r w:rsidRPr="00BC25D0">
        <w:rPr>
          <w:szCs w:val="24"/>
        </w:rPr>
        <w:lastRenderedPageBreak/>
        <w:t>Chapter 811, Choices</w:t>
      </w:r>
    </w:p>
    <w:p w14:paraId="60CDA7D0" w14:textId="77777777" w:rsidR="00960AD0" w:rsidRPr="00BC25D0" w:rsidRDefault="00960AD0" w:rsidP="002D446D">
      <w:pPr>
        <w:numPr>
          <w:ilvl w:val="0"/>
          <w:numId w:val="17"/>
        </w:numPr>
        <w:rPr>
          <w:szCs w:val="24"/>
        </w:rPr>
      </w:pPr>
      <w:r w:rsidRPr="00BC25D0">
        <w:rPr>
          <w:szCs w:val="24"/>
        </w:rPr>
        <w:t>Chapter 813, Supplemental Nutrition Assistance Program Employment and Training (SNAP E&amp;T)</w:t>
      </w:r>
    </w:p>
    <w:p w14:paraId="4CABCD66" w14:textId="101D5A7D" w:rsidR="00960AD0" w:rsidRPr="00BC25D0" w:rsidDel="00826949" w:rsidRDefault="00960AD0" w:rsidP="002D446D">
      <w:pPr>
        <w:numPr>
          <w:ilvl w:val="0"/>
          <w:numId w:val="17"/>
        </w:numPr>
        <w:rPr>
          <w:del w:id="8" w:author="Author"/>
          <w:szCs w:val="24"/>
        </w:rPr>
      </w:pPr>
      <w:del w:id="9" w:author="Author">
        <w:r w:rsidRPr="00BC25D0" w:rsidDel="00826949">
          <w:rPr>
            <w:szCs w:val="24"/>
          </w:rPr>
          <w:delText>Chapter 841, Workforce Investment Act (WIA)</w:delText>
        </w:r>
      </w:del>
    </w:p>
    <w:p w14:paraId="75F39F0A" w14:textId="50B2B07B" w:rsidR="00960AD0" w:rsidRPr="00BC25D0" w:rsidDel="00753A56" w:rsidRDefault="00960AD0" w:rsidP="002D446D">
      <w:pPr>
        <w:numPr>
          <w:ilvl w:val="0"/>
          <w:numId w:val="17"/>
        </w:numPr>
        <w:rPr>
          <w:del w:id="10" w:author="Author"/>
          <w:strike/>
          <w:szCs w:val="24"/>
        </w:rPr>
      </w:pPr>
      <w:del w:id="11" w:author="Author">
        <w:r w:rsidRPr="00BC25D0" w:rsidDel="00753A56">
          <w:rPr>
            <w:strike/>
            <w:szCs w:val="24"/>
          </w:rPr>
          <w:delText xml:space="preserve">Chapter 847, Project RIO Employment Activities and Support Services </w:delText>
        </w:r>
      </w:del>
    </w:p>
    <w:p w14:paraId="1E292C6F" w14:textId="77777777" w:rsidR="00960AD0" w:rsidRPr="00BC25D0" w:rsidRDefault="00960AD0" w:rsidP="002D446D">
      <w:pPr>
        <w:numPr>
          <w:ilvl w:val="0"/>
          <w:numId w:val="17"/>
        </w:numPr>
        <w:spacing w:after="120"/>
        <w:rPr>
          <w:szCs w:val="24"/>
        </w:rPr>
      </w:pPr>
      <w:r w:rsidRPr="00BC25D0">
        <w:rPr>
          <w:szCs w:val="24"/>
        </w:rPr>
        <w:t xml:space="preserve">Chapter 849, </w:t>
      </w:r>
      <w:r w:rsidRPr="00BC25D0">
        <w:rPr>
          <w:color w:val="000000"/>
          <w:szCs w:val="24"/>
        </w:rPr>
        <w:t>Employment and Training Services for Dislocated Workers Eligible for Trade Benefits</w:t>
      </w:r>
      <w:r w:rsidRPr="00BC25D0">
        <w:rPr>
          <w:szCs w:val="24"/>
        </w:rPr>
        <w:t xml:space="preserve"> </w:t>
      </w:r>
    </w:p>
    <w:p w14:paraId="2C9A6415" w14:textId="1178F183" w:rsidR="00960AD0" w:rsidRPr="00BC25D0" w:rsidDel="001A1AE0" w:rsidRDefault="00960AD0" w:rsidP="00960AD0">
      <w:pPr>
        <w:ind w:left="360"/>
        <w:rPr>
          <w:del w:id="12" w:author="Author"/>
          <w:szCs w:val="24"/>
        </w:rPr>
      </w:pPr>
    </w:p>
    <w:p w14:paraId="39FE5797" w14:textId="39F09F37" w:rsidR="00960AD0" w:rsidRPr="00BC25D0" w:rsidRDefault="00960AD0" w:rsidP="00960AD0">
      <w:pPr>
        <w:ind w:left="720"/>
        <w:rPr>
          <w:szCs w:val="24"/>
        </w:rPr>
      </w:pPr>
      <w:del w:id="13" w:author="Author">
        <w:r w:rsidRPr="00BC25D0" w:rsidDel="00705624">
          <w:rPr>
            <w:szCs w:val="24"/>
          </w:rPr>
          <w:delText xml:space="preserve">WD Letter 34-09, issued September 15, 2009, and entitled “Transportation Services and Job Access and Reverse Commute Projects” </w:delText>
        </w:r>
        <w:r w:rsidRPr="00BC25D0" w:rsidDel="00705624">
          <w:rPr>
            <w:b/>
            <w:szCs w:val="24"/>
          </w:rPr>
          <w:delText xml:space="preserve">has been rescinded. </w:delText>
        </w:r>
        <w:r w:rsidRPr="00BC25D0" w:rsidDel="00705624">
          <w:rPr>
            <w:strike/>
            <w:szCs w:val="24"/>
          </w:rPr>
          <w:delText xml:space="preserve">and </w:delText>
        </w:r>
        <w:r w:rsidRPr="00BC25D0" w:rsidDel="00705624">
          <w:rPr>
            <w:szCs w:val="24"/>
          </w:rPr>
          <w:delText>Technical Assistance (TA) Bulletin 178, Change 2, issued September 15, 2009, and entitled “Transportation Services—</w:delText>
        </w:r>
        <w:r w:rsidRPr="00BC25D0" w:rsidDel="00705624">
          <w:rPr>
            <w:i/>
            <w:szCs w:val="24"/>
          </w:rPr>
          <w:delText>Update</w:delText>
        </w:r>
        <w:r w:rsidRPr="00BC25D0" w:rsidDel="00705624">
          <w:rPr>
            <w:szCs w:val="24"/>
          </w:rPr>
          <w:delText xml:space="preserve">” </w:delText>
        </w:r>
        <w:r w:rsidRPr="00BC25D0" w:rsidDel="00705624">
          <w:rPr>
            <w:b/>
            <w:szCs w:val="24"/>
          </w:rPr>
          <w:delText>has been rescinded and</w:delText>
        </w:r>
        <w:r w:rsidRPr="00BC25D0" w:rsidDel="00705624">
          <w:rPr>
            <w:szCs w:val="24"/>
          </w:rPr>
          <w:delText xml:space="preserve"> </w:delText>
        </w:r>
        <w:r w:rsidRPr="00BC25D0" w:rsidDel="00705624">
          <w:rPr>
            <w:b/>
            <w:szCs w:val="24"/>
          </w:rPr>
          <w:delText>replaced with TA Bulletin 178, Change 3,</w:delText>
        </w:r>
        <w:r w:rsidRPr="00BC25D0" w:rsidDel="00705624">
          <w:rPr>
            <w:szCs w:val="24"/>
          </w:rPr>
          <w:delText xml:space="preserve"> and provides further guidance on the provision of transportation services with specific examples of allowable transportation expenses. </w:delText>
        </w:r>
        <w:r w:rsidRPr="00BC25D0" w:rsidDel="00705624">
          <w:rPr>
            <w:b/>
            <w:szCs w:val="24"/>
          </w:rPr>
          <w:delText xml:space="preserve">Updated </w:delText>
        </w:r>
      </w:del>
      <w:proofErr w:type="gramStart"/>
      <w:r w:rsidRPr="00BC25D0">
        <w:rPr>
          <w:szCs w:val="24"/>
        </w:rPr>
        <w:t>T</w:t>
      </w:r>
      <w:ins w:id="14" w:author="Author">
        <w:r w:rsidR="0014026A">
          <w:rPr>
            <w:szCs w:val="24"/>
          </w:rPr>
          <w:t xml:space="preserve">echnical </w:t>
        </w:r>
      </w:ins>
      <w:r w:rsidRPr="00BC25D0">
        <w:rPr>
          <w:szCs w:val="24"/>
        </w:rPr>
        <w:t>A</w:t>
      </w:r>
      <w:ins w:id="15" w:author="Author">
        <w:r w:rsidR="0014026A">
          <w:rPr>
            <w:szCs w:val="24"/>
          </w:rPr>
          <w:t>ssistance</w:t>
        </w:r>
      </w:ins>
      <w:r w:rsidRPr="00BC25D0">
        <w:rPr>
          <w:szCs w:val="24"/>
        </w:rPr>
        <w:t xml:space="preserve"> Bulletin </w:t>
      </w:r>
      <w:ins w:id="16" w:author="Author">
        <w:r w:rsidR="009F1CFD" w:rsidRPr="00BC25D0">
          <w:rPr>
            <w:szCs w:val="24"/>
          </w:rPr>
          <w:t>293,</w:t>
        </w:r>
        <w:proofErr w:type="gramEnd"/>
        <w:r w:rsidR="009F1CFD" w:rsidRPr="00BC25D0">
          <w:rPr>
            <w:szCs w:val="24"/>
          </w:rPr>
          <w:t xml:space="preserve"> issued January 14, 2020, </w:t>
        </w:r>
        <w:r w:rsidR="004A15B6" w:rsidRPr="00BC25D0">
          <w:rPr>
            <w:szCs w:val="24"/>
          </w:rPr>
          <w:t xml:space="preserve">and </w:t>
        </w:r>
        <w:r w:rsidR="009F1CFD" w:rsidRPr="00BC25D0">
          <w:rPr>
            <w:szCs w:val="24"/>
          </w:rPr>
          <w:t>titled “</w:t>
        </w:r>
        <w:r w:rsidR="004A15B6" w:rsidRPr="00BC25D0">
          <w:rPr>
            <w:szCs w:val="24"/>
          </w:rPr>
          <w:t>Transportation Services—Update,”</w:t>
        </w:r>
        <w:r w:rsidR="004A15B6" w:rsidRPr="00941A0C" w:rsidDel="00705624">
          <w:rPr>
            <w:bCs/>
            <w:sz w:val="28"/>
            <w:szCs w:val="28"/>
          </w:rPr>
          <w:t xml:space="preserve"> </w:t>
        </w:r>
      </w:ins>
      <w:del w:id="17" w:author="Author">
        <w:r w:rsidRPr="00BC25D0" w:rsidDel="00705624">
          <w:rPr>
            <w:szCs w:val="24"/>
          </w:rPr>
          <w:delText xml:space="preserve">178, </w:delText>
        </w:r>
        <w:r w:rsidRPr="00BC25D0" w:rsidDel="00705624">
          <w:rPr>
            <w:b/>
            <w:szCs w:val="24"/>
          </w:rPr>
          <w:delText>Change 3</w:delText>
        </w:r>
        <w:r w:rsidRPr="00BC25D0" w:rsidDel="00705624">
          <w:rPr>
            <w:szCs w:val="24"/>
          </w:rPr>
          <w:delText xml:space="preserve"> </w:delText>
        </w:r>
        <w:r w:rsidRPr="00BC25D0" w:rsidDel="00705624">
          <w:rPr>
            <w:strike/>
            <w:szCs w:val="24"/>
          </w:rPr>
          <w:delText>Change 2</w:delText>
        </w:r>
        <w:r w:rsidRPr="00BC25D0" w:rsidDel="00705624">
          <w:rPr>
            <w:szCs w:val="24"/>
          </w:rPr>
          <w:delText xml:space="preserve"> also provides </w:delText>
        </w:r>
      </w:del>
      <w:ins w:id="18" w:author="Author">
        <w:r w:rsidR="00705624" w:rsidRPr="00BC25D0">
          <w:rPr>
            <w:szCs w:val="24"/>
          </w:rPr>
          <w:t xml:space="preserve">provides further guidance on the provision of transportation services with specific examples of allowable transportation expenses and </w:t>
        </w:r>
      </w:ins>
      <w:r w:rsidRPr="00BC25D0">
        <w:rPr>
          <w:szCs w:val="24"/>
        </w:rPr>
        <w:t>general information on best practices for transportation policies.</w:t>
      </w:r>
    </w:p>
    <w:p w14:paraId="169D1114" w14:textId="77777777" w:rsidR="00960AD0" w:rsidRPr="00BC25D0" w:rsidRDefault="00960AD0" w:rsidP="00960AD0">
      <w:pPr>
        <w:ind w:left="720"/>
        <w:rPr>
          <w:szCs w:val="24"/>
        </w:rPr>
      </w:pPr>
    </w:p>
    <w:p w14:paraId="69C751BE" w14:textId="77777777" w:rsidR="006F2AA9" w:rsidRPr="00BC25D0" w:rsidRDefault="006F2AA9" w:rsidP="006F2AA9">
      <w:pPr>
        <w:pStyle w:val="Heading2"/>
        <w:rPr>
          <w:szCs w:val="24"/>
        </w:rPr>
      </w:pPr>
      <w:r w:rsidRPr="00BC25D0">
        <w:rPr>
          <w:szCs w:val="24"/>
        </w:rPr>
        <w:t>PROCEDURES:</w:t>
      </w:r>
    </w:p>
    <w:p w14:paraId="1E97E614" w14:textId="77777777" w:rsidR="006F2AA9" w:rsidRPr="00BC25D0" w:rsidRDefault="006F2AA9" w:rsidP="006F2AA9">
      <w:pPr>
        <w:pStyle w:val="BodyText-WD"/>
        <w:rPr>
          <w:szCs w:val="24"/>
        </w:rPr>
      </w:pPr>
      <w:r w:rsidRPr="00BC25D0">
        <w:rPr>
          <w:b/>
          <w:szCs w:val="24"/>
        </w:rPr>
        <w:t>No Local Flexibility (NLF):</w:t>
      </w:r>
      <w:r w:rsidRPr="00BC25D0">
        <w:rPr>
          <w:szCs w:val="24"/>
        </w:rPr>
        <w:t xml:space="preserve"> This rating indicates that Boards must comply with the federal and state laws, rules, policies, and required procedures set forth in this WD Letter and have no local flexibility in determining whether and/or how to comply. All information with an NLF rating is indicated by “must.”  </w:t>
      </w:r>
    </w:p>
    <w:p w14:paraId="44625100" w14:textId="77777777" w:rsidR="006F2AA9" w:rsidRPr="00BC25D0" w:rsidRDefault="006F2AA9" w:rsidP="006F2AA9">
      <w:pPr>
        <w:pStyle w:val="BodyText-WD"/>
        <w:rPr>
          <w:szCs w:val="24"/>
        </w:rPr>
      </w:pPr>
      <w:r w:rsidRPr="00BC25D0">
        <w:rPr>
          <w:b/>
          <w:szCs w:val="24"/>
        </w:rPr>
        <w:t xml:space="preserve">Local Flexibility (LF): </w:t>
      </w:r>
      <w:r w:rsidRPr="00BC25D0">
        <w:rPr>
          <w:szCs w:val="24"/>
        </w:rPr>
        <w:t>This rating indicates that Boards have local flexibility in determining whether and/or how to implement guidance or recommended practices set forth in this WD Letter. All information with an LF rating is indicated by “may” or “recommend.”</w:t>
      </w:r>
    </w:p>
    <w:p w14:paraId="60AA2C33" w14:textId="107105EC" w:rsidR="00D13038" w:rsidRPr="00BC25D0" w:rsidDel="00E57878" w:rsidRDefault="00D13038" w:rsidP="00D13038">
      <w:pPr>
        <w:ind w:left="720" w:hanging="720"/>
        <w:rPr>
          <w:del w:id="19" w:author="Author"/>
          <w:b/>
          <w:szCs w:val="24"/>
        </w:rPr>
      </w:pPr>
      <w:del w:id="20" w:author="Author">
        <w:r w:rsidRPr="00BC25D0" w:rsidDel="00E57878">
          <w:rPr>
            <w:b/>
            <w:szCs w:val="24"/>
            <w:u w:val="single"/>
          </w:rPr>
          <w:delText>NLF</w:delText>
        </w:r>
        <w:r w:rsidRPr="00BC25D0" w:rsidDel="00E57878">
          <w:rPr>
            <w:szCs w:val="24"/>
          </w:rPr>
          <w:delText>:</w:delText>
        </w:r>
        <w:r w:rsidRPr="00BC25D0" w:rsidDel="00E57878">
          <w:rPr>
            <w:szCs w:val="24"/>
          </w:rPr>
          <w:tab/>
        </w:r>
        <w:r w:rsidRPr="00BC25D0" w:rsidDel="00E57878">
          <w:rPr>
            <w:b/>
            <w:szCs w:val="24"/>
          </w:rPr>
          <w:delText>By April 1, 2017, Boards must revise their transportation assistance policies to include the changes outlined in this WD Letter.</w:delText>
        </w:r>
      </w:del>
    </w:p>
    <w:p w14:paraId="7B6E7C16" w14:textId="5AFCE7D4" w:rsidR="00D13038" w:rsidRPr="00BC25D0" w:rsidDel="00E57878" w:rsidRDefault="00D13038" w:rsidP="00D13038">
      <w:pPr>
        <w:ind w:left="720"/>
        <w:rPr>
          <w:del w:id="21" w:author="Author"/>
          <w:b/>
          <w:szCs w:val="24"/>
        </w:rPr>
      </w:pPr>
    </w:p>
    <w:p w14:paraId="589B56D8" w14:textId="052555B7" w:rsidR="00D13038" w:rsidRPr="00BC25D0" w:rsidDel="00E57878" w:rsidRDefault="00D13038" w:rsidP="00D13038">
      <w:pPr>
        <w:ind w:left="720"/>
        <w:rPr>
          <w:del w:id="22" w:author="Author"/>
          <w:szCs w:val="24"/>
        </w:rPr>
      </w:pPr>
      <w:del w:id="23" w:author="Author">
        <w:r w:rsidRPr="00BC25D0" w:rsidDel="00E57878">
          <w:rPr>
            <w:szCs w:val="24"/>
          </w:rPr>
          <w:delText xml:space="preserve">By September 1, 2010, Boards must develop transportation assistance policies that include the following </w:delText>
        </w:r>
        <w:r w:rsidRPr="00BC25D0" w:rsidDel="00E57878">
          <w:rPr>
            <w:snapToGrid w:val="0"/>
            <w:szCs w:val="24"/>
          </w:rPr>
          <w:delText>(</w:delText>
        </w:r>
        <w:r w:rsidRPr="00BC25D0" w:rsidDel="00E57878">
          <w:rPr>
            <w:i/>
            <w:snapToGrid w:val="0"/>
            <w:szCs w:val="24"/>
          </w:rPr>
          <w:delText>as required by TWC rule §801.51(f) and as detailed in WD Letter 10-07, Board members must take such actions in an open meeting</w:delText>
        </w:r>
        <w:r w:rsidRPr="00BC25D0" w:rsidDel="00E57878">
          <w:rPr>
            <w:snapToGrid w:val="0"/>
            <w:szCs w:val="24"/>
          </w:rPr>
          <w:delText>)</w:delText>
        </w:r>
        <w:r w:rsidRPr="00BC25D0" w:rsidDel="00E57878">
          <w:rPr>
            <w:szCs w:val="24"/>
          </w:rPr>
          <w:delText xml:space="preserve">:  </w:delText>
        </w:r>
      </w:del>
    </w:p>
    <w:p w14:paraId="5A5F8A3D" w14:textId="199D4423" w:rsidR="00D13038" w:rsidRPr="00BC25D0" w:rsidDel="001A1AE0" w:rsidRDefault="00D13038" w:rsidP="00D13038">
      <w:pPr>
        <w:rPr>
          <w:del w:id="24" w:author="Author"/>
          <w:szCs w:val="24"/>
        </w:rPr>
      </w:pPr>
    </w:p>
    <w:p w14:paraId="1E4723F9" w14:textId="77777777" w:rsidR="00D13038" w:rsidRPr="00BC25D0" w:rsidRDefault="00D13038" w:rsidP="00D13038">
      <w:pPr>
        <w:ind w:left="720"/>
        <w:rPr>
          <w:b/>
          <w:szCs w:val="24"/>
        </w:rPr>
      </w:pPr>
      <w:r w:rsidRPr="00BC25D0">
        <w:rPr>
          <w:b/>
          <w:szCs w:val="24"/>
        </w:rPr>
        <w:t>Personal and Vehicular Components</w:t>
      </w:r>
    </w:p>
    <w:p w14:paraId="2A3BCAD2" w14:textId="30C61BA5" w:rsidR="00D13038" w:rsidRPr="00BC25D0" w:rsidRDefault="00D13038" w:rsidP="00D13038">
      <w:pPr>
        <w:ind w:left="720" w:hanging="720"/>
        <w:rPr>
          <w:szCs w:val="24"/>
        </w:rPr>
      </w:pPr>
      <w:r w:rsidRPr="00BC25D0">
        <w:rPr>
          <w:b/>
          <w:szCs w:val="24"/>
          <w:u w:val="single"/>
        </w:rPr>
        <w:t>NLF</w:t>
      </w:r>
      <w:r w:rsidRPr="0069707D">
        <w:rPr>
          <w:b/>
          <w:bCs/>
          <w:szCs w:val="24"/>
        </w:rPr>
        <w:t>:</w:t>
      </w:r>
      <w:r w:rsidRPr="00BC25D0">
        <w:rPr>
          <w:szCs w:val="24"/>
        </w:rPr>
        <w:tab/>
        <w:t>Boards must ensure</w:t>
      </w:r>
      <w:r w:rsidRPr="00BC25D0">
        <w:rPr>
          <w:b/>
          <w:szCs w:val="24"/>
        </w:rPr>
        <w:t xml:space="preserve"> </w:t>
      </w:r>
      <w:r w:rsidRPr="00BC25D0">
        <w:rPr>
          <w:szCs w:val="24"/>
        </w:rPr>
        <w:t xml:space="preserve">transportation policies </w:t>
      </w:r>
      <w:del w:id="25" w:author="Author">
        <w:r w:rsidRPr="00BC25D0" w:rsidDel="0093342D">
          <w:rPr>
            <w:szCs w:val="24"/>
          </w:rPr>
          <w:delText xml:space="preserve">that </w:delText>
        </w:r>
      </w:del>
      <w:r w:rsidRPr="00BC25D0">
        <w:rPr>
          <w:szCs w:val="24"/>
        </w:rPr>
        <w:t>address the following:</w:t>
      </w:r>
    </w:p>
    <w:p w14:paraId="52E09914" w14:textId="4D6DED09" w:rsidR="00D13038" w:rsidRPr="00BC25D0" w:rsidRDefault="00D13038" w:rsidP="002D446D">
      <w:pPr>
        <w:numPr>
          <w:ilvl w:val="0"/>
          <w:numId w:val="18"/>
        </w:numPr>
        <w:tabs>
          <w:tab w:val="clear" w:pos="1080"/>
        </w:tabs>
        <w:ind w:left="1440"/>
        <w:rPr>
          <w:szCs w:val="24"/>
        </w:rPr>
      </w:pPr>
      <w:r w:rsidRPr="00BC25D0">
        <w:rPr>
          <w:szCs w:val="24"/>
        </w:rPr>
        <w:t>Personal:</w:t>
      </w:r>
    </w:p>
    <w:p w14:paraId="0D5D765A" w14:textId="77777777" w:rsidR="00D13038" w:rsidRPr="00BC25D0" w:rsidRDefault="00D13038" w:rsidP="002D446D">
      <w:pPr>
        <w:numPr>
          <w:ilvl w:val="0"/>
          <w:numId w:val="19"/>
        </w:numPr>
        <w:tabs>
          <w:tab w:val="clear" w:pos="1440"/>
        </w:tabs>
        <w:ind w:left="1800"/>
        <w:rPr>
          <w:szCs w:val="24"/>
        </w:rPr>
      </w:pPr>
      <w:r w:rsidRPr="00BC25D0">
        <w:rPr>
          <w:szCs w:val="24"/>
        </w:rPr>
        <w:t>Bus passes</w:t>
      </w:r>
    </w:p>
    <w:p w14:paraId="55920541" w14:textId="77777777" w:rsidR="00D13038" w:rsidRPr="00BC25D0" w:rsidRDefault="00D13038" w:rsidP="002D446D">
      <w:pPr>
        <w:numPr>
          <w:ilvl w:val="0"/>
          <w:numId w:val="19"/>
        </w:numPr>
        <w:tabs>
          <w:tab w:val="clear" w:pos="1440"/>
        </w:tabs>
        <w:ind w:left="1800"/>
        <w:rPr>
          <w:szCs w:val="24"/>
        </w:rPr>
      </w:pPr>
      <w:r w:rsidRPr="00BC25D0">
        <w:rPr>
          <w:szCs w:val="24"/>
        </w:rPr>
        <w:t>Gas cards</w:t>
      </w:r>
    </w:p>
    <w:p w14:paraId="5DE06F0B" w14:textId="77777777" w:rsidR="00D13038" w:rsidRPr="00BC25D0" w:rsidRDefault="00D13038" w:rsidP="002D446D">
      <w:pPr>
        <w:numPr>
          <w:ilvl w:val="0"/>
          <w:numId w:val="18"/>
        </w:numPr>
        <w:tabs>
          <w:tab w:val="clear" w:pos="1080"/>
        </w:tabs>
        <w:ind w:left="1440"/>
        <w:rPr>
          <w:szCs w:val="24"/>
        </w:rPr>
      </w:pPr>
      <w:r w:rsidRPr="00BC25D0">
        <w:rPr>
          <w:szCs w:val="24"/>
        </w:rPr>
        <w:t>Vehicular:</w:t>
      </w:r>
    </w:p>
    <w:p w14:paraId="0610F070" w14:textId="77777777" w:rsidR="00D13038" w:rsidRPr="00BC25D0" w:rsidRDefault="00D13038" w:rsidP="002D446D">
      <w:pPr>
        <w:numPr>
          <w:ilvl w:val="0"/>
          <w:numId w:val="20"/>
        </w:numPr>
        <w:tabs>
          <w:tab w:val="clear" w:pos="1440"/>
        </w:tabs>
        <w:ind w:left="1800"/>
        <w:rPr>
          <w:szCs w:val="24"/>
        </w:rPr>
      </w:pPr>
      <w:r w:rsidRPr="00BC25D0">
        <w:rPr>
          <w:szCs w:val="24"/>
        </w:rPr>
        <w:t>Repair</w:t>
      </w:r>
    </w:p>
    <w:p w14:paraId="52E49A54" w14:textId="4D33E607" w:rsidR="00D13038" w:rsidRPr="001D3823" w:rsidRDefault="00D13038" w:rsidP="002D446D">
      <w:pPr>
        <w:numPr>
          <w:ilvl w:val="0"/>
          <w:numId w:val="20"/>
        </w:numPr>
        <w:tabs>
          <w:tab w:val="clear" w:pos="1440"/>
        </w:tabs>
        <w:ind w:left="1800"/>
        <w:rPr>
          <w:szCs w:val="24"/>
        </w:rPr>
      </w:pPr>
      <w:r w:rsidRPr="001D3823">
        <w:rPr>
          <w:szCs w:val="24"/>
        </w:rPr>
        <w:t>Insurance</w:t>
      </w:r>
      <w:r w:rsidR="00D211C9" w:rsidRPr="001D3823">
        <w:rPr>
          <w:rStyle w:val="FootnoteReference"/>
          <w:szCs w:val="24"/>
        </w:rPr>
        <w:footnoteReference w:id="2"/>
      </w:r>
    </w:p>
    <w:p w14:paraId="270177B6" w14:textId="29B95947" w:rsidR="00D13038" w:rsidRPr="00BC25D0" w:rsidRDefault="00D13038" w:rsidP="002D446D">
      <w:pPr>
        <w:numPr>
          <w:ilvl w:val="0"/>
          <w:numId w:val="20"/>
        </w:numPr>
        <w:tabs>
          <w:tab w:val="clear" w:pos="1440"/>
        </w:tabs>
        <w:ind w:left="1800"/>
        <w:rPr>
          <w:szCs w:val="24"/>
        </w:rPr>
      </w:pPr>
      <w:r w:rsidRPr="00BC25D0">
        <w:rPr>
          <w:szCs w:val="24"/>
        </w:rPr>
        <w:t>Registration</w:t>
      </w:r>
    </w:p>
    <w:p w14:paraId="7E5A49DE" w14:textId="0D123913" w:rsidR="00D13038" w:rsidRPr="00BC25D0" w:rsidRDefault="00D13038" w:rsidP="002D446D">
      <w:pPr>
        <w:numPr>
          <w:ilvl w:val="0"/>
          <w:numId w:val="20"/>
        </w:numPr>
        <w:tabs>
          <w:tab w:val="clear" w:pos="1440"/>
        </w:tabs>
        <w:ind w:left="1800"/>
        <w:rPr>
          <w:szCs w:val="24"/>
        </w:rPr>
      </w:pPr>
      <w:r w:rsidRPr="00BC25D0">
        <w:rPr>
          <w:szCs w:val="24"/>
        </w:rPr>
        <w:t>Inspection</w:t>
      </w:r>
    </w:p>
    <w:p w14:paraId="68D0D829" w14:textId="59FB7A0A" w:rsidR="00D13038" w:rsidRDefault="00D13038" w:rsidP="002D446D">
      <w:pPr>
        <w:numPr>
          <w:ilvl w:val="0"/>
          <w:numId w:val="20"/>
        </w:numPr>
        <w:tabs>
          <w:tab w:val="clear" w:pos="1440"/>
        </w:tabs>
        <w:spacing w:after="120"/>
        <w:ind w:left="1800"/>
        <w:rPr>
          <w:ins w:id="27" w:author="Author"/>
          <w:szCs w:val="24"/>
        </w:rPr>
      </w:pPr>
      <w:r w:rsidRPr="00BC25D0">
        <w:rPr>
          <w:szCs w:val="24"/>
        </w:rPr>
        <w:t>Consumables (</w:t>
      </w:r>
      <w:r w:rsidR="003E0A56">
        <w:rPr>
          <w:szCs w:val="24"/>
        </w:rPr>
        <w:t>for example</w:t>
      </w:r>
      <w:r w:rsidRPr="00BC25D0">
        <w:rPr>
          <w:szCs w:val="24"/>
        </w:rPr>
        <w:t>, tires)</w:t>
      </w:r>
    </w:p>
    <w:p w14:paraId="2F018951" w14:textId="6275A423" w:rsidR="00D13038" w:rsidRPr="00BC25D0" w:rsidDel="001A1AE0" w:rsidRDefault="00D13038" w:rsidP="00D13038">
      <w:pPr>
        <w:ind w:left="720"/>
        <w:rPr>
          <w:del w:id="28" w:author="Author"/>
          <w:szCs w:val="24"/>
        </w:rPr>
      </w:pPr>
    </w:p>
    <w:p w14:paraId="68FDBBE5" w14:textId="237CD30C" w:rsidR="00D13038" w:rsidRPr="00BC25D0" w:rsidDel="003C0862" w:rsidRDefault="00D13038" w:rsidP="00D13038">
      <w:pPr>
        <w:ind w:left="720" w:hanging="720"/>
        <w:rPr>
          <w:del w:id="29" w:author="Author"/>
          <w:szCs w:val="24"/>
        </w:rPr>
      </w:pPr>
      <w:del w:id="30" w:author="Author">
        <w:r w:rsidRPr="00BC25D0" w:rsidDel="003C0862">
          <w:rPr>
            <w:b/>
            <w:szCs w:val="24"/>
            <w:u w:val="single"/>
          </w:rPr>
          <w:delText>NLF</w:delText>
        </w:r>
        <w:r w:rsidRPr="00BC25D0" w:rsidDel="003C0862">
          <w:rPr>
            <w:szCs w:val="24"/>
          </w:rPr>
          <w:delText>:</w:delText>
        </w:r>
        <w:r w:rsidRPr="00BC25D0" w:rsidDel="003C0862">
          <w:rPr>
            <w:b/>
            <w:szCs w:val="24"/>
          </w:rPr>
          <w:tab/>
        </w:r>
        <w:r w:rsidRPr="00BC25D0" w:rsidDel="003A357A">
          <w:rPr>
            <w:szCs w:val="24"/>
          </w:rPr>
          <w:delText>*</w:delText>
        </w:r>
        <w:r w:rsidRPr="00BC25D0" w:rsidDel="003C0862">
          <w:rPr>
            <w:szCs w:val="24"/>
          </w:rPr>
          <w:delText xml:space="preserve">Boards must be aware that </w:delText>
        </w:r>
        <w:r w:rsidRPr="00BC25D0" w:rsidDel="00E57878">
          <w:rPr>
            <w:szCs w:val="24"/>
          </w:rPr>
          <w:delText xml:space="preserve">effective immediately, </w:delText>
        </w:r>
        <w:r w:rsidRPr="00BC25D0" w:rsidDel="003C0862">
          <w:rPr>
            <w:szCs w:val="24"/>
          </w:rPr>
          <w:delText>SNAP E&amp;T funds must not be used for the following:</w:delText>
        </w:r>
      </w:del>
    </w:p>
    <w:p w14:paraId="691E275E" w14:textId="0C6C1F5E" w:rsidR="00D13038" w:rsidRPr="00BC25D0" w:rsidDel="003C0862" w:rsidRDefault="00D13038" w:rsidP="00D13038">
      <w:pPr>
        <w:numPr>
          <w:ilvl w:val="0"/>
          <w:numId w:val="25"/>
        </w:numPr>
        <w:rPr>
          <w:del w:id="31" w:author="Author"/>
          <w:szCs w:val="24"/>
        </w:rPr>
      </w:pPr>
      <w:del w:id="32" w:author="Author">
        <w:r w:rsidRPr="00BC25D0" w:rsidDel="003C0862">
          <w:rPr>
            <w:szCs w:val="24"/>
          </w:rPr>
          <w:delText>car insurance;</w:delText>
        </w:r>
      </w:del>
    </w:p>
    <w:p w14:paraId="44D91F8F" w14:textId="24E16C41" w:rsidR="00D13038" w:rsidRPr="00BC25D0" w:rsidDel="003C0862" w:rsidRDefault="00D13038" w:rsidP="00D13038">
      <w:pPr>
        <w:numPr>
          <w:ilvl w:val="0"/>
          <w:numId w:val="25"/>
        </w:numPr>
        <w:rPr>
          <w:del w:id="33" w:author="Author"/>
          <w:szCs w:val="24"/>
        </w:rPr>
      </w:pPr>
      <w:del w:id="34" w:author="Author">
        <w:r w:rsidRPr="00BC25D0" w:rsidDel="003C0862">
          <w:rPr>
            <w:szCs w:val="24"/>
          </w:rPr>
          <w:delText xml:space="preserve">vehicle registration; or </w:delText>
        </w:r>
      </w:del>
    </w:p>
    <w:p w14:paraId="589C85B1" w14:textId="09022EFF" w:rsidR="00D13038" w:rsidRPr="00BC25D0" w:rsidDel="003C0862" w:rsidRDefault="00D13038" w:rsidP="00D13038">
      <w:pPr>
        <w:numPr>
          <w:ilvl w:val="0"/>
          <w:numId w:val="25"/>
        </w:numPr>
        <w:rPr>
          <w:del w:id="35" w:author="Author"/>
          <w:szCs w:val="24"/>
        </w:rPr>
      </w:pPr>
      <w:del w:id="36" w:author="Author">
        <w:r w:rsidRPr="00BC25D0" w:rsidDel="003C0862">
          <w:rPr>
            <w:szCs w:val="24"/>
          </w:rPr>
          <w:delText>vehicle inspection.</w:delText>
        </w:r>
      </w:del>
    </w:p>
    <w:p w14:paraId="07C1C1DA" w14:textId="1F365547" w:rsidR="00D13038" w:rsidRPr="00BC25D0" w:rsidDel="00FA61EA" w:rsidRDefault="00D13038" w:rsidP="00D13038">
      <w:pPr>
        <w:rPr>
          <w:del w:id="37" w:author="Author"/>
          <w:b/>
          <w:szCs w:val="24"/>
        </w:rPr>
      </w:pPr>
    </w:p>
    <w:p w14:paraId="2F3686E9" w14:textId="24FEC520" w:rsidR="00D13038" w:rsidRPr="00BC25D0" w:rsidDel="00FA61EA" w:rsidRDefault="00D13038" w:rsidP="00D13038">
      <w:pPr>
        <w:ind w:left="720"/>
        <w:rPr>
          <w:del w:id="38" w:author="Author"/>
          <w:b/>
          <w:szCs w:val="24"/>
        </w:rPr>
      </w:pPr>
      <w:del w:id="39" w:author="Author">
        <w:r w:rsidRPr="00BC25D0" w:rsidDel="00FA61EA">
          <w:rPr>
            <w:b/>
            <w:szCs w:val="24"/>
          </w:rPr>
          <w:delText xml:space="preserve">WD Letter 06-17, issued February 7, 2017, and entitled “Change in Use of Supplemental Nutrition Assistance Program Employment and Training Funds for Transportation-Related Support Services” provides further guidance on the change in use of SNAP E&amp;T funding for the above-mentioned vehicular components. </w:delText>
        </w:r>
      </w:del>
    </w:p>
    <w:p w14:paraId="59E273C2" w14:textId="73D88F85" w:rsidR="00D13038" w:rsidRPr="00BC25D0" w:rsidDel="001A1AE0" w:rsidRDefault="00D13038" w:rsidP="00D13038">
      <w:pPr>
        <w:ind w:left="720"/>
        <w:rPr>
          <w:del w:id="40" w:author="Author"/>
          <w:b/>
          <w:szCs w:val="24"/>
        </w:rPr>
      </w:pPr>
    </w:p>
    <w:p w14:paraId="5F7FAE85" w14:textId="77777777" w:rsidR="00D13038" w:rsidRPr="00BC25D0" w:rsidDel="009F4705" w:rsidRDefault="00D13038" w:rsidP="002973FA">
      <w:pPr>
        <w:ind w:firstLine="720"/>
        <w:rPr>
          <w:del w:id="41" w:author="Author"/>
          <w:b/>
          <w:szCs w:val="24"/>
        </w:rPr>
      </w:pPr>
      <w:r w:rsidRPr="00BC25D0">
        <w:rPr>
          <w:b/>
          <w:szCs w:val="24"/>
        </w:rPr>
        <w:t>Minimum Standards</w:t>
      </w:r>
    </w:p>
    <w:p w14:paraId="40570460" w14:textId="77777777" w:rsidR="00D13038" w:rsidRPr="00BC25D0" w:rsidRDefault="00D13038" w:rsidP="00602991">
      <w:pPr>
        <w:ind w:firstLine="720"/>
        <w:rPr>
          <w:b/>
          <w:szCs w:val="24"/>
          <w:u w:val="single"/>
        </w:rPr>
      </w:pPr>
    </w:p>
    <w:p w14:paraId="654FAB78" w14:textId="77777777" w:rsidR="00D13038" w:rsidRPr="00BC25D0" w:rsidDel="003A357A" w:rsidRDefault="00D13038" w:rsidP="00D13038">
      <w:pPr>
        <w:ind w:left="720" w:hanging="720"/>
        <w:rPr>
          <w:del w:id="42" w:author="Author"/>
          <w:szCs w:val="24"/>
        </w:rPr>
      </w:pPr>
      <w:r w:rsidRPr="00BC25D0">
        <w:rPr>
          <w:b/>
          <w:szCs w:val="24"/>
          <w:u w:val="single"/>
        </w:rPr>
        <w:t>NLF</w:t>
      </w:r>
      <w:r w:rsidRPr="0069707D">
        <w:rPr>
          <w:b/>
          <w:bCs/>
          <w:szCs w:val="24"/>
        </w:rPr>
        <w:t>:</w:t>
      </w:r>
      <w:r w:rsidRPr="00BC25D0">
        <w:rPr>
          <w:szCs w:val="24"/>
        </w:rPr>
        <w:tab/>
        <w:t>Boards must ensure that all transportation policies meet the following minimum standards:</w:t>
      </w:r>
    </w:p>
    <w:p w14:paraId="3C71F735" w14:textId="77777777" w:rsidR="00D13038" w:rsidRPr="00BC25D0" w:rsidRDefault="00D13038" w:rsidP="00602991">
      <w:pPr>
        <w:ind w:left="720" w:hanging="720"/>
        <w:rPr>
          <w:szCs w:val="24"/>
        </w:rPr>
      </w:pPr>
    </w:p>
    <w:p w14:paraId="7B257335" w14:textId="57B8CA2F" w:rsidR="00D13038" w:rsidRPr="00BC25D0" w:rsidDel="003A357A" w:rsidRDefault="00D13038" w:rsidP="0069707D">
      <w:pPr>
        <w:numPr>
          <w:ilvl w:val="0"/>
          <w:numId w:val="23"/>
        </w:numPr>
        <w:rPr>
          <w:del w:id="43" w:author="Author"/>
          <w:szCs w:val="24"/>
        </w:rPr>
      </w:pPr>
      <w:r w:rsidRPr="00BC25D0">
        <w:rPr>
          <w:szCs w:val="24"/>
        </w:rPr>
        <w:t xml:space="preserve">All expenses must be reasonable and necessary to assist </w:t>
      </w:r>
      <w:del w:id="44" w:author="Author">
        <w:r w:rsidRPr="00BC25D0" w:rsidDel="003A357A">
          <w:rPr>
            <w:szCs w:val="24"/>
          </w:rPr>
          <w:delText xml:space="preserve">a </w:delText>
        </w:r>
      </w:del>
      <w:r w:rsidRPr="00BC25D0">
        <w:rPr>
          <w:szCs w:val="24"/>
        </w:rPr>
        <w:t>participant</w:t>
      </w:r>
      <w:ins w:id="45" w:author="Author">
        <w:r w:rsidR="003A357A" w:rsidRPr="00BC25D0">
          <w:rPr>
            <w:szCs w:val="24"/>
          </w:rPr>
          <w:t>s</w:t>
        </w:r>
      </w:ins>
      <w:r w:rsidRPr="00BC25D0">
        <w:rPr>
          <w:szCs w:val="24"/>
        </w:rPr>
        <w:t xml:space="preserve"> in achieving the goals </w:t>
      </w:r>
      <w:del w:id="46" w:author="Author">
        <w:r w:rsidRPr="00BC25D0" w:rsidDel="00191B09">
          <w:rPr>
            <w:szCs w:val="24"/>
          </w:rPr>
          <w:delText>of his or her</w:delText>
        </w:r>
      </w:del>
      <w:ins w:id="47" w:author="Author">
        <w:r w:rsidR="00191B09" w:rsidRPr="00BC25D0">
          <w:rPr>
            <w:szCs w:val="24"/>
          </w:rPr>
          <w:t>and objectives of their</w:t>
        </w:r>
      </w:ins>
      <w:r w:rsidRPr="00BC25D0">
        <w:rPr>
          <w:szCs w:val="24"/>
        </w:rPr>
        <w:t xml:space="preserve"> </w:t>
      </w:r>
      <w:ins w:id="48" w:author="Author">
        <w:r w:rsidR="00191B09" w:rsidRPr="00BC25D0">
          <w:rPr>
            <w:szCs w:val="24"/>
          </w:rPr>
          <w:t xml:space="preserve">WorkInTexas.com </w:t>
        </w:r>
      </w:ins>
      <w:r w:rsidRPr="00BC25D0">
        <w:rPr>
          <w:szCs w:val="24"/>
        </w:rPr>
        <w:t>Individual Employment Plan</w:t>
      </w:r>
      <w:ins w:id="49" w:author="Author">
        <w:r w:rsidR="0091135B" w:rsidRPr="00BC25D0">
          <w:rPr>
            <w:szCs w:val="24"/>
          </w:rPr>
          <w:t>/Service Strategy</w:t>
        </w:r>
      </w:ins>
      <w:r w:rsidRPr="00BC25D0">
        <w:rPr>
          <w:szCs w:val="24"/>
        </w:rPr>
        <w:t xml:space="preserve"> (IEP</w:t>
      </w:r>
      <w:ins w:id="50" w:author="Author">
        <w:r w:rsidR="004C6EE2" w:rsidRPr="00BC25D0">
          <w:rPr>
            <w:szCs w:val="24"/>
          </w:rPr>
          <w:t>/ISS</w:t>
        </w:r>
      </w:ins>
      <w:r w:rsidRPr="00BC25D0">
        <w:rPr>
          <w:szCs w:val="24"/>
        </w:rPr>
        <w:t>)</w:t>
      </w:r>
      <w:ins w:id="51" w:author="Author">
        <w:r w:rsidR="00191B09" w:rsidRPr="00BC25D0">
          <w:rPr>
            <w:szCs w:val="24"/>
          </w:rPr>
          <w:t>.</w:t>
        </w:r>
      </w:ins>
      <w:del w:id="52" w:author="Author">
        <w:r w:rsidRPr="00BC25D0" w:rsidDel="00191B09">
          <w:rPr>
            <w:szCs w:val="24"/>
          </w:rPr>
          <w:delText xml:space="preserve"> or Family Employment Plan (FEP).</w:delText>
        </w:r>
      </w:del>
    </w:p>
    <w:p w14:paraId="66C1B8FB" w14:textId="77777777" w:rsidR="00D13038" w:rsidRPr="00BC25D0" w:rsidRDefault="00D13038" w:rsidP="0069707D">
      <w:pPr>
        <w:numPr>
          <w:ilvl w:val="0"/>
          <w:numId w:val="23"/>
        </w:numPr>
        <w:rPr>
          <w:szCs w:val="24"/>
        </w:rPr>
      </w:pPr>
    </w:p>
    <w:p w14:paraId="30E2516C" w14:textId="77777777" w:rsidR="00D13038" w:rsidRPr="00BC25D0" w:rsidRDefault="00D13038" w:rsidP="0069707D">
      <w:pPr>
        <w:numPr>
          <w:ilvl w:val="0"/>
          <w:numId w:val="21"/>
        </w:numPr>
        <w:ind w:left="1440"/>
        <w:rPr>
          <w:szCs w:val="24"/>
        </w:rPr>
      </w:pPr>
      <w:r w:rsidRPr="00BC25D0">
        <w:rPr>
          <w:szCs w:val="24"/>
        </w:rPr>
        <w:t>Boards must establish financial caps based on:</w:t>
      </w:r>
    </w:p>
    <w:p w14:paraId="755A66B6" w14:textId="1D45CFB0" w:rsidR="00D13038" w:rsidRPr="00BC25D0" w:rsidRDefault="00D13038" w:rsidP="0069707D">
      <w:pPr>
        <w:numPr>
          <w:ilvl w:val="1"/>
          <w:numId w:val="22"/>
        </w:numPr>
        <w:ind w:left="1800"/>
        <w:rPr>
          <w:szCs w:val="24"/>
        </w:rPr>
      </w:pPr>
      <w:r w:rsidRPr="00BC25D0">
        <w:rPr>
          <w:szCs w:val="24"/>
        </w:rPr>
        <w:t xml:space="preserve">type of support—vehicle repair, prepaid gas cards, bus passes, </w:t>
      </w:r>
      <w:ins w:id="53" w:author="Author">
        <w:r w:rsidR="00581D24">
          <w:rPr>
            <w:szCs w:val="24"/>
          </w:rPr>
          <w:t>etc.</w:t>
        </w:r>
      </w:ins>
      <w:del w:id="54" w:author="Author">
        <w:r w:rsidR="003213FB">
          <w:rPr>
            <w:szCs w:val="24"/>
          </w:rPr>
          <w:delText>and such</w:delText>
        </w:r>
      </w:del>
      <w:r w:rsidRPr="00BC25D0">
        <w:rPr>
          <w:szCs w:val="24"/>
        </w:rPr>
        <w:t xml:space="preserve">; and </w:t>
      </w:r>
    </w:p>
    <w:p w14:paraId="28234316" w14:textId="6869F128" w:rsidR="00D13038" w:rsidRPr="00BC25D0" w:rsidRDefault="00D13038" w:rsidP="0069707D">
      <w:pPr>
        <w:numPr>
          <w:ilvl w:val="1"/>
          <w:numId w:val="22"/>
        </w:numPr>
        <w:spacing w:after="120"/>
        <w:ind w:left="1800"/>
        <w:rPr>
          <w:szCs w:val="24"/>
        </w:rPr>
      </w:pPr>
      <w:proofErr w:type="gramStart"/>
      <w:r w:rsidRPr="00BC25D0">
        <w:rPr>
          <w:szCs w:val="24"/>
        </w:rPr>
        <w:t>time period</w:t>
      </w:r>
      <w:proofErr w:type="gramEnd"/>
      <w:r w:rsidRPr="00BC25D0">
        <w:rPr>
          <w:szCs w:val="24"/>
        </w:rPr>
        <w:t xml:space="preserve">—week, month, </w:t>
      </w:r>
      <w:r w:rsidR="00A7512A">
        <w:rPr>
          <w:szCs w:val="24"/>
        </w:rPr>
        <w:t xml:space="preserve">or </w:t>
      </w:r>
      <w:r w:rsidRPr="00BC25D0">
        <w:rPr>
          <w:szCs w:val="24"/>
        </w:rPr>
        <w:t xml:space="preserve">quarter. </w:t>
      </w:r>
    </w:p>
    <w:p w14:paraId="6BD17D47" w14:textId="3DF98835" w:rsidR="00D13038" w:rsidRPr="00BC25D0" w:rsidDel="001A1AE0" w:rsidRDefault="00D13038" w:rsidP="00941A0C">
      <w:pPr>
        <w:ind w:left="1440"/>
        <w:rPr>
          <w:del w:id="55" w:author="Author"/>
          <w:szCs w:val="24"/>
        </w:rPr>
      </w:pPr>
    </w:p>
    <w:p w14:paraId="5EC00846" w14:textId="40D12216" w:rsidR="00D13038" w:rsidRDefault="00D13038" w:rsidP="00941A0C">
      <w:pPr>
        <w:ind w:left="720" w:hanging="720"/>
        <w:rPr>
          <w:szCs w:val="24"/>
        </w:rPr>
      </w:pPr>
      <w:r w:rsidRPr="00BC25D0">
        <w:rPr>
          <w:b/>
          <w:szCs w:val="24"/>
          <w:u w:val="single"/>
        </w:rPr>
        <w:t>LF</w:t>
      </w:r>
      <w:r w:rsidRPr="00543325">
        <w:rPr>
          <w:b/>
          <w:bCs/>
          <w:szCs w:val="24"/>
        </w:rPr>
        <w:t>:</w:t>
      </w:r>
      <w:r w:rsidRPr="00893FC3">
        <w:rPr>
          <w:b/>
          <w:szCs w:val="24"/>
        </w:rPr>
        <w:tab/>
      </w:r>
      <w:r w:rsidRPr="00BC25D0">
        <w:rPr>
          <w:szCs w:val="24"/>
        </w:rPr>
        <w:t>It is recommended that Boards keep the specified cap consistent across programs. A discretionary override of the cap is allowed, as long as a specific process and safeguard for the override—</w:t>
      </w:r>
      <w:r w:rsidR="00AE4FBA">
        <w:rPr>
          <w:szCs w:val="24"/>
        </w:rPr>
        <w:t>that is</w:t>
      </w:r>
      <w:r w:rsidRPr="00BC25D0">
        <w:rPr>
          <w:szCs w:val="24"/>
        </w:rPr>
        <w:t>, director signature, two signatures</w:t>
      </w:r>
      <w:ins w:id="56" w:author="Author">
        <w:r w:rsidR="00AF6CE2">
          <w:rPr>
            <w:szCs w:val="24"/>
          </w:rPr>
          <w:t>, etc.</w:t>
        </w:r>
      </w:ins>
      <w:r w:rsidRPr="00BC25D0">
        <w:rPr>
          <w:szCs w:val="24"/>
        </w:rPr>
        <w:t xml:space="preserve">—is detailed in the transportation policy. </w:t>
      </w:r>
    </w:p>
    <w:p w14:paraId="5F2062BC" w14:textId="77777777" w:rsidR="0017466D" w:rsidRPr="00BC25D0" w:rsidRDefault="0017466D" w:rsidP="00941A0C">
      <w:pPr>
        <w:ind w:left="720" w:hanging="720"/>
        <w:rPr>
          <w:szCs w:val="24"/>
        </w:rPr>
      </w:pPr>
    </w:p>
    <w:p w14:paraId="0E23F4FB" w14:textId="53B05B30" w:rsidR="00D13038" w:rsidRPr="00BC25D0" w:rsidRDefault="006B42B6" w:rsidP="00F0309A">
      <w:pPr>
        <w:spacing w:after="120"/>
        <w:ind w:left="720" w:hanging="720"/>
        <w:rPr>
          <w:ins w:id="57" w:author="Author"/>
          <w:szCs w:val="24"/>
        </w:rPr>
      </w:pPr>
      <w:ins w:id="58" w:author="Author">
        <w:r w:rsidRPr="00BC25D0">
          <w:rPr>
            <w:b/>
            <w:szCs w:val="24"/>
            <w:u w:val="single"/>
          </w:rPr>
          <w:t>LF</w:t>
        </w:r>
        <w:r w:rsidRPr="00543325">
          <w:rPr>
            <w:b/>
            <w:bCs/>
            <w:szCs w:val="24"/>
          </w:rPr>
          <w:t>:</w:t>
        </w:r>
      </w:ins>
      <w:r w:rsidR="00D13038" w:rsidRPr="00893FC3">
        <w:rPr>
          <w:b/>
          <w:szCs w:val="24"/>
        </w:rPr>
        <w:tab/>
      </w:r>
      <w:r w:rsidR="00D13038" w:rsidRPr="00BC25D0">
        <w:rPr>
          <w:szCs w:val="24"/>
        </w:rPr>
        <w:t xml:space="preserve">Boards are encouraged to develop a structural framework in their policies and procedures that aid in identifying routine transactions from those that rise to the level of suspicious activity. </w:t>
      </w:r>
    </w:p>
    <w:p w14:paraId="4B2970FA" w14:textId="77777777" w:rsidR="00E56235" w:rsidRPr="0033723E" w:rsidDel="00680907" w:rsidRDefault="00E56235" w:rsidP="00D13038">
      <w:pPr>
        <w:ind w:left="720" w:hanging="720"/>
        <w:rPr>
          <w:del w:id="59" w:author="Author"/>
          <w:szCs w:val="24"/>
        </w:rPr>
      </w:pPr>
    </w:p>
    <w:p w14:paraId="1479F7CF" w14:textId="54E44C01" w:rsidR="00D13038" w:rsidRPr="0033723E" w:rsidDel="006B42B6" w:rsidRDefault="00D13038" w:rsidP="00D13038">
      <w:pPr>
        <w:ind w:left="1080"/>
        <w:rPr>
          <w:del w:id="60" w:author="Author"/>
          <w:szCs w:val="24"/>
        </w:rPr>
      </w:pPr>
    </w:p>
    <w:p w14:paraId="262483A3" w14:textId="40F76AC5" w:rsidR="00D13038" w:rsidRPr="00BC25D0" w:rsidRDefault="00D13038" w:rsidP="0064765C">
      <w:pPr>
        <w:spacing w:after="120"/>
        <w:ind w:left="720"/>
        <w:rPr>
          <w:szCs w:val="24"/>
        </w:rPr>
      </w:pPr>
      <w:r w:rsidRPr="0033723E">
        <w:rPr>
          <w:szCs w:val="24"/>
        </w:rPr>
        <w:t>Example</w:t>
      </w:r>
      <w:r w:rsidRPr="00BC25D0">
        <w:rPr>
          <w:szCs w:val="24"/>
        </w:rPr>
        <w:t xml:space="preserve">: A Board allows participants a maximum of $40 per week for gas cards. The Board-established safeguard for exceeding $40 a week requires three signatures—participant, specialist, and manager. The reconciliation process then identifies any staff member or participant who exceeds the limit, and an audit verifies whether the safeguard was followed, </w:t>
      </w:r>
      <w:r w:rsidR="0033723E">
        <w:rPr>
          <w:szCs w:val="24"/>
        </w:rPr>
        <w:t>that is</w:t>
      </w:r>
      <w:r w:rsidRPr="00BC25D0">
        <w:rPr>
          <w:szCs w:val="24"/>
        </w:rPr>
        <w:t xml:space="preserve">, if the three signatures are in place. </w:t>
      </w:r>
    </w:p>
    <w:p w14:paraId="61DAC9F9" w14:textId="77777777" w:rsidR="00D13038" w:rsidRPr="00941A0C" w:rsidDel="00680907" w:rsidRDefault="00D13038" w:rsidP="00D13038">
      <w:pPr>
        <w:ind w:left="1080"/>
        <w:rPr>
          <w:del w:id="61" w:author="Author"/>
          <w:sz w:val="22"/>
          <w:szCs w:val="22"/>
        </w:rPr>
      </w:pPr>
    </w:p>
    <w:p w14:paraId="2183336B" w14:textId="77777777" w:rsidR="00D13038" w:rsidRPr="00BC25D0" w:rsidRDefault="00D13038" w:rsidP="00C05439">
      <w:pPr>
        <w:spacing w:after="120"/>
        <w:ind w:left="720" w:hanging="720"/>
        <w:rPr>
          <w:szCs w:val="24"/>
        </w:rPr>
      </w:pPr>
      <w:r w:rsidRPr="00BC25D0">
        <w:rPr>
          <w:b/>
          <w:szCs w:val="24"/>
          <w:u w:val="single"/>
        </w:rPr>
        <w:t>NLF</w:t>
      </w:r>
      <w:r w:rsidRPr="00543325">
        <w:rPr>
          <w:b/>
          <w:bCs/>
          <w:szCs w:val="24"/>
        </w:rPr>
        <w:t>:</w:t>
      </w:r>
      <w:r w:rsidRPr="00BC25D0">
        <w:rPr>
          <w:szCs w:val="24"/>
        </w:rPr>
        <w:tab/>
        <w:t xml:space="preserve">Boards must require receipts for all reimbursements. </w:t>
      </w:r>
    </w:p>
    <w:p w14:paraId="4158612B" w14:textId="77777777" w:rsidR="00D13038" w:rsidRPr="00BC25D0" w:rsidDel="00680907" w:rsidRDefault="00D13038" w:rsidP="00D13038">
      <w:pPr>
        <w:ind w:left="360"/>
        <w:rPr>
          <w:del w:id="62" w:author="Author"/>
          <w:szCs w:val="24"/>
        </w:rPr>
      </w:pPr>
    </w:p>
    <w:p w14:paraId="76948B87" w14:textId="77777777" w:rsidR="00D13038" w:rsidRPr="00BC25D0" w:rsidRDefault="00D13038" w:rsidP="00C05439">
      <w:pPr>
        <w:spacing w:after="120"/>
        <w:ind w:left="720" w:hanging="720"/>
        <w:rPr>
          <w:szCs w:val="24"/>
        </w:rPr>
      </w:pPr>
      <w:r w:rsidRPr="00BC25D0">
        <w:rPr>
          <w:b/>
          <w:szCs w:val="24"/>
          <w:u w:val="single"/>
        </w:rPr>
        <w:t>NLF</w:t>
      </w:r>
      <w:r w:rsidRPr="00543325">
        <w:rPr>
          <w:b/>
          <w:bCs/>
          <w:szCs w:val="24"/>
        </w:rPr>
        <w:t>:</w:t>
      </w:r>
      <w:r w:rsidRPr="00BC25D0">
        <w:rPr>
          <w:szCs w:val="24"/>
        </w:rPr>
        <w:tab/>
        <w:t>Boards must develop consistent policies to monitor and maintain receipts.</w:t>
      </w:r>
    </w:p>
    <w:p w14:paraId="3BB9C33D" w14:textId="77777777" w:rsidR="00D13038" w:rsidRPr="00BC25D0" w:rsidDel="00680907" w:rsidRDefault="00D13038" w:rsidP="00D13038">
      <w:pPr>
        <w:ind w:left="1800"/>
        <w:rPr>
          <w:del w:id="63" w:author="Author"/>
          <w:szCs w:val="24"/>
        </w:rPr>
      </w:pPr>
    </w:p>
    <w:p w14:paraId="6083C51D" w14:textId="77777777" w:rsidR="00D13038" w:rsidRPr="00BC25D0" w:rsidRDefault="00D13038" w:rsidP="00C05439">
      <w:pPr>
        <w:spacing w:after="120"/>
        <w:ind w:left="720" w:hanging="720"/>
        <w:rPr>
          <w:szCs w:val="24"/>
        </w:rPr>
      </w:pPr>
      <w:r w:rsidRPr="00BC25D0">
        <w:rPr>
          <w:b/>
          <w:szCs w:val="24"/>
          <w:u w:val="single"/>
        </w:rPr>
        <w:t>NLF</w:t>
      </w:r>
      <w:r w:rsidRPr="00543325">
        <w:rPr>
          <w:b/>
          <w:bCs/>
          <w:szCs w:val="24"/>
        </w:rPr>
        <w:t>:</w:t>
      </w:r>
      <w:r w:rsidRPr="00BC25D0">
        <w:rPr>
          <w:szCs w:val="24"/>
        </w:rPr>
        <w:tab/>
        <w:t xml:space="preserve">Boards must require participants to demonstrate ownership of a vehicle before any payment of expenses for repairs, insurance, or registration. </w:t>
      </w:r>
    </w:p>
    <w:p w14:paraId="3A2DCE17" w14:textId="77777777" w:rsidR="00D13038" w:rsidRPr="00BC25D0" w:rsidDel="00680907" w:rsidRDefault="00D13038" w:rsidP="00D13038">
      <w:pPr>
        <w:pStyle w:val="ListParagraph"/>
        <w:rPr>
          <w:del w:id="64" w:author="Author"/>
          <w:szCs w:val="24"/>
        </w:rPr>
      </w:pPr>
    </w:p>
    <w:p w14:paraId="0A48190F" w14:textId="606EFBE6" w:rsidR="00D13038" w:rsidRPr="00BC25D0" w:rsidDel="009F4705" w:rsidRDefault="00D13038" w:rsidP="00D13038">
      <w:pPr>
        <w:ind w:left="720" w:hanging="720"/>
        <w:rPr>
          <w:del w:id="65" w:author="Author"/>
          <w:szCs w:val="24"/>
        </w:rPr>
      </w:pPr>
      <w:r w:rsidRPr="00BC25D0">
        <w:rPr>
          <w:b/>
          <w:szCs w:val="24"/>
          <w:u w:val="single"/>
        </w:rPr>
        <w:t>NLF</w:t>
      </w:r>
      <w:r w:rsidRPr="00543325">
        <w:rPr>
          <w:b/>
          <w:bCs/>
          <w:szCs w:val="24"/>
        </w:rPr>
        <w:t>:</w:t>
      </w:r>
      <w:r w:rsidRPr="00BC25D0">
        <w:rPr>
          <w:szCs w:val="24"/>
        </w:rPr>
        <w:tab/>
      </w:r>
      <w:del w:id="66" w:author="Author">
        <w:r w:rsidRPr="00BC25D0" w:rsidDel="009F4705">
          <w:rPr>
            <w:szCs w:val="24"/>
          </w:rPr>
          <w:delText xml:space="preserve">If Board policy allows for the vehicle to be owned by another individual, </w:delText>
        </w:r>
      </w:del>
      <w:r w:rsidRPr="00BC25D0">
        <w:rPr>
          <w:szCs w:val="24"/>
        </w:rPr>
        <w:t>Boards must ensure the following safeguards are in place</w:t>
      </w:r>
      <w:ins w:id="67" w:author="Author">
        <w:r w:rsidR="009F4705" w:rsidRPr="00BC25D0">
          <w:rPr>
            <w:szCs w:val="24"/>
          </w:rPr>
          <w:t>, if Board policy allows for the vehicle to be owned by another individual</w:t>
        </w:r>
      </w:ins>
      <w:r w:rsidRPr="00BC25D0">
        <w:rPr>
          <w:szCs w:val="24"/>
        </w:rPr>
        <w:t xml:space="preserve">: </w:t>
      </w:r>
    </w:p>
    <w:p w14:paraId="0AF5F99E" w14:textId="77777777" w:rsidR="00D13038" w:rsidRPr="00BC25D0" w:rsidRDefault="00D13038" w:rsidP="00602991">
      <w:pPr>
        <w:ind w:left="720" w:hanging="720"/>
        <w:rPr>
          <w:szCs w:val="24"/>
        </w:rPr>
      </w:pPr>
    </w:p>
    <w:p w14:paraId="1975D979" w14:textId="263C01AE" w:rsidR="00D13038" w:rsidRPr="00BC25D0" w:rsidRDefault="00D13038" w:rsidP="00D13038">
      <w:pPr>
        <w:numPr>
          <w:ilvl w:val="0"/>
          <w:numId w:val="26"/>
        </w:numPr>
        <w:rPr>
          <w:szCs w:val="24"/>
        </w:rPr>
      </w:pPr>
      <w:r w:rsidRPr="00BC25D0">
        <w:rPr>
          <w:szCs w:val="24"/>
        </w:rPr>
        <w:t>Before inclusion of the vehicle’s use in a</w:t>
      </w:r>
      <w:ins w:id="68" w:author="Author">
        <w:r w:rsidR="00435A2C" w:rsidRPr="00BC25D0">
          <w:rPr>
            <w:szCs w:val="24"/>
          </w:rPr>
          <w:t xml:space="preserve"> WorkInTexas.com </w:t>
        </w:r>
      </w:ins>
      <w:r w:rsidRPr="00BC25D0">
        <w:rPr>
          <w:szCs w:val="24"/>
        </w:rPr>
        <w:t>IEP</w:t>
      </w:r>
      <w:del w:id="69" w:author="Author">
        <w:r w:rsidRPr="00BC25D0" w:rsidDel="00435A2C">
          <w:rPr>
            <w:szCs w:val="24"/>
          </w:rPr>
          <w:delText xml:space="preserve"> or FEP</w:delText>
        </w:r>
      </w:del>
      <w:ins w:id="70" w:author="Author">
        <w:r w:rsidR="00435A2C" w:rsidRPr="00BC25D0">
          <w:rPr>
            <w:szCs w:val="24"/>
          </w:rPr>
          <w:t>/ISS</w:t>
        </w:r>
      </w:ins>
      <w:r w:rsidRPr="00BC25D0">
        <w:rPr>
          <w:szCs w:val="24"/>
        </w:rPr>
        <w:t>, a signed statement indicating that the participant has use of the vehicle for employment-related purposes, along with a copy of supporting ownership documentation, must be provided</w:t>
      </w:r>
      <w:r w:rsidR="004F4F8A">
        <w:rPr>
          <w:szCs w:val="24"/>
        </w:rPr>
        <w:t>.</w:t>
      </w:r>
    </w:p>
    <w:p w14:paraId="5924BDD7" w14:textId="77777777" w:rsidR="00D13038" w:rsidRPr="00BC25D0" w:rsidRDefault="00D13038" w:rsidP="00941A0C">
      <w:pPr>
        <w:numPr>
          <w:ilvl w:val="0"/>
          <w:numId w:val="26"/>
        </w:numPr>
        <w:spacing w:after="240"/>
        <w:rPr>
          <w:szCs w:val="24"/>
        </w:rPr>
      </w:pPr>
      <w:r w:rsidRPr="00BC25D0">
        <w:rPr>
          <w:szCs w:val="24"/>
        </w:rPr>
        <w:t xml:space="preserve">Before repairing a third-party vehicle, a hold harmless agreement or other protection is signed by the vehicle owner and maintained in the participant’s case file. </w:t>
      </w:r>
    </w:p>
    <w:p w14:paraId="4A8072B5" w14:textId="77777777" w:rsidR="00D13038" w:rsidRPr="00BC25D0" w:rsidRDefault="00D13038" w:rsidP="00941A0C">
      <w:pPr>
        <w:spacing w:after="240"/>
        <w:ind w:left="720" w:hanging="720"/>
        <w:rPr>
          <w:szCs w:val="24"/>
        </w:rPr>
      </w:pPr>
      <w:r w:rsidRPr="00BC25D0">
        <w:rPr>
          <w:b/>
          <w:szCs w:val="24"/>
          <w:u w:val="single"/>
        </w:rPr>
        <w:t>NLF</w:t>
      </w:r>
      <w:r w:rsidRPr="00543325">
        <w:rPr>
          <w:b/>
          <w:bCs/>
          <w:szCs w:val="24"/>
        </w:rPr>
        <w:t>:</w:t>
      </w:r>
      <w:r w:rsidRPr="00BC25D0">
        <w:rPr>
          <w:szCs w:val="24"/>
        </w:rPr>
        <w:tab/>
        <w:t xml:space="preserve">Boards must ensure that prepayment for a participant’s vehicle repairs is prohibited. Larger and more involved expenses can require bids and are payable directly to the vendor after completion of repairs and receipt of invoice. </w:t>
      </w:r>
    </w:p>
    <w:p w14:paraId="49F000E3" w14:textId="77777777" w:rsidR="00D13038" w:rsidRPr="00BC25D0" w:rsidRDefault="00D13038" w:rsidP="00941A0C">
      <w:pPr>
        <w:spacing w:after="240"/>
        <w:ind w:left="720" w:hanging="720"/>
        <w:rPr>
          <w:szCs w:val="24"/>
        </w:rPr>
      </w:pPr>
      <w:r w:rsidRPr="00BC25D0">
        <w:rPr>
          <w:b/>
          <w:szCs w:val="24"/>
          <w:u w:val="single"/>
        </w:rPr>
        <w:t>NLF</w:t>
      </w:r>
      <w:r w:rsidRPr="00543325">
        <w:rPr>
          <w:b/>
          <w:bCs/>
          <w:szCs w:val="24"/>
        </w:rPr>
        <w:t>:</w:t>
      </w:r>
      <w:r w:rsidRPr="00BC25D0">
        <w:rPr>
          <w:szCs w:val="24"/>
        </w:rPr>
        <w:tab/>
        <w:t xml:space="preserve">Boards must be aware that payments for car insurance, tires, registration, and other transportation-related expenses other than repairs also are payable directly to the vendor after receipt of invoice. </w:t>
      </w:r>
    </w:p>
    <w:p w14:paraId="308B4517" w14:textId="3B3E7413" w:rsidR="00D13038" w:rsidRPr="00BC25D0" w:rsidRDefault="00D13038" w:rsidP="00D13038">
      <w:pPr>
        <w:autoSpaceDE w:val="0"/>
        <w:autoSpaceDN w:val="0"/>
        <w:adjustRightInd w:val="0"/>
        <w:ind w:left="720" w:hanging="720"/>
        <w:rPr>
          <w:color w:val="000000"/>
          <w:szCs w:val="24"/>
        </w:rPr>
      </w:pPr>
      <w:r w:rsidRPr="00BC25D0">
        <w:rPr>
          <w:b/>
          <w:szCs w:val="24"/>
          <w:u w:val="single"/>
        </w:rPr>
        <w:t>NLF</w:t>
      </w:r>
      <w:r w:rsidRPr="00543325">
        <w:rPr>
          <w:b/>
          <w:bCs/>
          <w:szCs w:val="24"/>
        </w:rPr>
        <w:t>:</w:t>
      </w:r>
      <w:r w:rsidRPr="00BC25D0">
        <w:rPr>
          <w:szCs w:val="24"/>
        </w:rPr>
        <w:tab/>
        <w:t>Boards must be aware that Trade Adjustment Assistance (TAA) participants who are coenrolled in WIOA are eligible for dislocated worker-funded support services. However, i</w:t>
      </w:r>
      <w:r w:rsidRPr="00BC25D0">
        <w:rPr>
          <w:color w:val="000000"/>
          <w:szCs w:val="24"/>
        </w:rPr>
        <w:t>f a Trade-</w:t>
      </w:r>
      <w:del w:id="71" w:author="Author">
        <w:r w:rsidRPr="00BC25D0" w:rsidDel="004C3791">
          <w:rPr>
            <w:color w:val="000000"/>
            <w:szCs w:val="24"/>
          </w:rPr>
          <w:delText xml:space="preserve">certified </w:delText>
        </w:r>
      </w:del>
      <w:ins w:id="72" w:author="Author">
        <w:r w:rsidR="004C3791" w:rsidRPr="00BC25D0">
          <w:rPr>
            <w:color w:val="000000"/>
            <w:szCs w:val="24"/>
          </w:rPr>
          <w:t xml:space="preserve">affected </w:t>
        </w:r>
      </w:ins>
      <w:r w:rsidRPr="00BC25D0">
        <w:rPr>
          <w:color w:val="000000"/>
          <w:szCs w:val="24"/>
        </w:rPr>
        <w:t>worker lacks the job skills required to secure suitable employment and is required to commute more than 50 miles</w:t>
      </w:r>
      <w:ins w:id="73" w:author="Author">
        <w:r w:rsidR="00822C0E" w:rsidRPr="00BC25D0">
          <w:rPr>
            <w:color w:val="000000"/>
            <w:szCs w:val="24"/>
          </w:rPr>
          <w:t xml:space="preserve"> round trip</w:t>
        </w:r>
      </w:ins>
      <w:r w:rsidRPr="00BC25D0">
        <w:rPr>
          <w:color w:val="000000"/>
          <w:szCs w:val="24"/>
        </w:rPr>
        <w:t xml:space="preserve"> for occupational training, federal regulations dictate that TAA-funded transportation and subsistence payments: </w:t>
      </w:r>
    </w:p>
    <w:p w14:paraId="69E65C98" w14:textId="77777777" w:rsidR="00D13038" w:rsidRDefault="00D13038" w:rsidP="00D13038">
      <w:pPr>
        <w:numPr>
          <w:ilvl w:val="0"/>
          <w:numId w:val="24"/>
        </w:numPr>
        <w:autoSpaceDE w:val="0"/>
        <w:autoSpaceDN w:val="0"/>
        <w:adjustRightInd w:val="0"/>
        <w:rPr>
          <w:color w:val="000000"/>
          <w:szCs w:val="24"/>
        </w:rPr>
      </w:pPr>
      <w:r w:rsidRPr="00BC25D0">
        <w:rPr>
          <w:color w:val="000000"/>
          <w:szCs w:val="24"/>
        </w:rPr>
        <w:t xml:space="preserve">are not subject to any caps; and </w:t>
      </w:r>
    </w:p>
    <w:p w14:paraId="55BB6F18" w14:textId="633E8A15" w:rsidR="00361437" w:rsidRPr="00BC25D0" w:rsidRDefault="00361437" w:rsidP="00D13038">
      <w:pPr>
        <w:numPr>
          <w:ilvl w:val="0"/>
          <w:numId w:val="24"/>
        </w:numPr>
        <w:autoSpaceDE w:val="0"/>
        <w:autoSpaceDN w:val="0"/>
        <w:adjustRightInd w:val="0"/>
        <w:rPr>
          <w:color w:val="000000"/>
          <w:szCs w:val="24"/>
        </w:rPr>
      </w:pPr>
      <w:r>
        <w:rPr>
          <w:color w:val="000000"/>
          <w:szCs w:val="24"/>
        </w:rPr>
        <w:t>must not be used for expenses such as vehicle repairs, car insurance</w:t>
      </w:r>
      <w:r w:rsidR="00894AC3">
        <w:rPr>
          <w:color w:val="000000"/>
          <w:szCs w:val="24"/>
        </w:rPr>
        <w:t xml:space="preserve">, </w:t>
      </w:r>
      <w:proofErr w:type="gramStart"/>
      <w:r w:rsidR="00894AC3">
        <w:rPr>
          <w:color w:val="000000"/>
          <w:szCs w:val="24"/>
        </w:rPr>
        <w:t>registration</w:t>
      </w:r>
      <w:proofErr w:type="gramEnd"/>
      <w:r w:rsidR="00894AC3">
        <w:rPr>
          <w:color w:val="000000"/>
          <w:szCs w:val="24"/>
        </w:rPr>
        <w:t xml:space="preserve"> or consumables.</w:t>
      </w:r>
    </w:p>
    <w:p w14:paraId="1E9C5402" w14:textId="2CCF4DC8" w:rsidR="00D13038" w:rsidRDefault="00D13038" w:rsidP="00941A0C">
      <w:pPr>
        <w:autoSpaceDE w:val="0"/>
        <w:autoSpaceDN w:val="0"/>
        <w:adjustRightInd w:val="0"/>
        <w:spacing w:after="240"/>
        <w:ind w:left="720"/>
        <w:rPr>
          <w:b/>
          <w:szCs w:val="24"/>
        </w:rPr>
      </w:pPr>
    </w:p>
    <w:p w14:paraId="2FFB0A89" w14:textId="77777777" w:rsidR="00894AC3" w:rsidRPr="00BC25D0" w:rsidDel="005B5AD7" w:rsidRDefault="00894AC3" w:rsidP="005B5AD7">
      <w:pPr>
        <w:autoSpaceDE w:val="0"/>
        <w:autoSpaceDN w:val="0"/>
        <w:adjustRightInd w:val="0"/>
        <w:ind w:left="720"/>
        <w:rPr>
          <w:del w:id="74" w:author="Author"/>
          <w:b/>
          <w:szCs w:val="24"/>
        </w:rPr>
      </w:pPr>
    </w:p>
    <w:p w14:paraId="6E4F9BF4" w14:textId="0D16CC35" w:rsidR="00D13038" w:rsidRPr="00BC25D0" w:rsidDel="005B5AD7" w:rsidRDefault="00D13038" w:rsidP="00602991">
      <w:pPr>
        <w:autoSpaceDE w:val="0"/>
        <w:autoSpaceDN w:val="0"/>
        <w:adjustRightInd w:val="0"/>
        <w:ind w:left="720"/>
        <w:rPr>
          <w:del w:id="75" w:author="Author"/>
          <w:strike/>
          <w:szCs w:val="24"/>
        </w:rPr>
      </w:pPr>
      <w:del w:id="76" w:author="Author">
        <w:r w:rsidRPr="00BC25D0" w:rsidDel="005B5AD7">
          <w:rPr>
            <w:strike/>
            <w:szCs w:val="24"/>
          </w:rPr>
          <w:delText>WD Letter 06-10, issued</w:delText>
        </w:r>
        <w:r w:rsidRPr="00893FC3" w:rsidDel="005B5AD7">
          <w:rPr>
            <w:strike/>
            <w:szCs w:val="24"/>
          </w:rPr>
          <w:delText xml:space="preserve"> </w:delText>
        </w:r>
        <w:r w:rsidRPr="00BC25D0" w:rsidDel="005B5AD7">
          <w:rPr>
            <w:strike/>
            <w:szCs w:val="24"/>
          </w:rPr>
          <w:delText>February 6, 2010, and entitled “</w:delText>
        </w:r>
        <w:r w:rsidRPr="00BC25D0" w:rsidDel="005B5AD7">
          <w:rPr>
            <w:strike/>
            <w:color w:val="000000"/>
            <w:szCs w:val="24"/>
          </w:rPr>
          <w:delText>Trade Adjustment Assistance:  Statewide Commuting Area and Reasonable Cost of Training Standard</w:delText>
        </w:r>
        <w:r w:rsidRPr="00BC25D0" w:rsidDel="005B5AD7">
          <w:rPr>
            <w:strike/>
            <w:szCs w:val="24"/>
          </w:rPr>
          <w:delText>” provides specific TAA transportation guidance.</w:delText>
        </w:r>
      </w:del>
    </w:p>
    <w:p w14:paraId="7F1EC790" w14:textId="3EA4CAFF" w:rsidR="00D13038" w:rsidRPr="00BC25D0" w:rsidDel="005B5AD7" w:rsidRDefault="00D13038" w:rsidP="00602991">
      <w:pPr>
        <w:autoSpaceDE w:val="0"/>
        <w:autoSpaceDN w:val="0"/>
        <w:adjustRightInd w:val="0"/>
        <w:ind w:left="720"/>
        <w:rPr>
          <w:del w:id="77" w:author="Author"/>
          <w:strike/>
          <w:szCs w:val="24"/>
        </w:rPr>
      </w:pPr>
    </w:p>
    <w:p w14:paraId="5ADADD1E" w14:textId="3333A2BB" w:rsidR="00D13038" w:rsidRPr="00BC25D0" w:rsidRDefault="00D13038" w:rsidP="00941A0C">
      <w:pPr>
        <w:autoSpaceDE w:val="0"/>
        <w:autoSpaceDN w:val="0"/>
        <w:adjustRightInd w:val="0"/>
        <w:spacing w:after="240"/>
        <w:ind w:left="720"/>
        <w:rPr>
          <w:szCs w:val="24"/>
        </w:rPr>
      </w:pPr>
      <w:r w:rsidRPr="00BC25D0">
        <w:rPr>
          <w:szCs w:val="24"/>
        </w:rPr>
        <w:t xml:space="preserve">Specific TAA guidance on the reasonable cost standard and transportation can be found in the </w:t>
      </w:r>
      <w:ins w:id="78" w:author="Author">
        <w:r w:rsidR="00A57E9A" w:rsidRPr="00391945">
          <w:t>Trade Adjustment Assistance Guide</w:t>
        </w:r>
      </w:ins>
      <w:r w:rsidRPr="00BC25D0">
        <w:rPr>
          <w:szCs w:val="24"/>
        </w:rPr>
        <w:t>.</w:t>
      </w:r>
    </w:p>
    <w:p w14:paraId="516422E2" w14:textId="77777777" w:rsidR="00D13038" w:rsidRPr="00BC25D0" w:rsidRDefault="00D13038" w:rsidP="00941A0C">
      <w:pPr>
        <w:spacing w:after="240"/>
        <w:ind w:left="720" w:hanging="720"/>
        <w:rPr>
          <w:szCs w:val="24"/>
        </w:rPr>
      </w:pPr>
      <w:r w:rsidRPr="00BC25D0">
        <w:rPr>
          <w:b/>
          <w:szCs w:val="24"/>
          <w:u w:val="single"/>
        </w:rPr>
        <w:t>NLF</w:t>
      </w:r>
      <w:r w:rsidRPr="00543325">
        <w:rPr>
          <w:b/>
          <w:bCs/>
          <w:szCs w:val="24"/>
        </w:rPr>
        <w:t>:</w:t>
      </w:r>
      <w:r w:rsidRPr="00BC25D0">
        <w:rPr>
          <w:b/>
          <w:szCs w:val="24"/>
        </w:rPr>
        <w:tab/>
      </w:r>
      <w:r w:rsidRPr="00BC25D0">
        <w:rPr>
          <w:szCs w:val="24"/>
        </w:rPr>
        <w:t>As set forth in WIOA §809.20(f), Boards must establish a policy that states whether the Board will reimburse child care providers that offer transportation.</w:t>
      </w:r>
    </w:p>
    <w:p w14:paraId="7EF6EB4F" w14:textId="77777777" w:rsidR="006F2AA9" w:rsidRPr="00BC25D0" w:rsidRDefault="006F2AA9" w:rsidP="006F2AA9">
      <w:pPr>
        <w:pStyle w:val="Heading2"/>
        <w:rPr>
          <w:szCs w:val="24"/>
        </w:rPr>
      </w:pPr>
      <w:r w:rsidRPr="00BC25D0">
        <w:rPr>
          <w:szCs w:val="24"/>
        </w:rPr>
        <w:t>INQUIRIES:</w:t>
      </w:r>
    </w:p>
    <w:p w14:paraId="61AE2AE3" w14:textId="77777777" w:rsidR="006F2AA9" w:rsidRPr="00BC25D0" w:rsidRDefault="006F2AA9" w:rsidP="006F2AA9">
      <w:pPr>
        <w:pStyle w:val="BodyText-WD"/>
        <w:rPr>
          <w:szCs w:val="24"/>
        </w:rPr>
      </w:pPr>
      <w:r w:rsidRPr="00BC25D0">
        <w:rPr>
          <w:szCs w:val="24"/>
        </w:rPr>
        <w:t xml:space="preserve">Send inquiries regarding this WD Letter to </w:t>
      </w:r>
      <w:hyperlink r:id="rId8" w:history="1">
        <w:r w:rsidRPr="00BC25D0">
          <w:rPr>
            <w:rStyle w:val="Hyperlink"/>
            <w:spacing w:val="-4"/>
            <w:szCs w:val="24"/>
          </w:rPr>
          <w:t>wfpolicy.clarifications@twc.texas.gov</w:t>
        </w:r>
      </w:hyperlink>
      <w:r w:rsidRPr="00BC25D0">
        <w:rPr>
          <w:szCs w:val="24"/>
        </w:rPr>
        <w:t>.</w:t>
      </w:r>
    </w:p>
    <w:p w14:paraId="71B02399" w14:textId="77777777" w:rsidR="006F2AA9" w:rsidRPr="00BC25D0" w:rsidRDefault="006F2AA9" w:rsidP="006F2AA9">
      <w:pPr>
        <w:pStyle w:val="Heading2"/>
        <w:rPr>
          <w:szCs w:val="24"/>
        </w:rPr>
      </w:pPr>
      <w:r w:rsidRPr="00BC25D0">
        <w:rPr>
          <w:szCs w:val="24"/>
        </w:rPr>
        <w:t xml:space="preserve">ATTACHMENTS: </w:t>
      </w:r>
    </w:p>
    <w:p w14:paraId="086FF3A4" w14:textId="5427CFFA" w:rsidR="009D4D5F" w:rsidRPr="00BC25D0" w:rsidRDefault="009D4D5F" w:rsidP="00941A0C">
      <w:pPr>
        <w:spacing w:after="240"/>
        <w:ind w:firstLine="720"/>
        <w:rPr>
          <w:ins w:id="79" w:author="Author"/>
          <w:szCs w:val="24"/>
        </w:rPr>
      </w:pPr>
      <w:ins w:id="80" w:author="Author">
        <w:r w:rsidRPr="00BC25D0">
          <w:rPr>
            <w:szCs w:val="24"/>
          </w:rPr>
          <w:t>Attachment 1: Revisions to WD Letter 07-17 Shown in Track Changes</w:t>
        </w:r>
      </w:ins>
    </w:p>
    <w:p w14:paraId="3543B375" w14:textId="77777777" w:rsidR="006F2AA9" w:rsidRPr="00BC25D0" w:rsidRDefault="006F2AA9" w:rsidP="006F2AA9">
      <w:pPr>
        <w:pStyle w:val="Heading2"/>
        <w:rPr>
          <w:szCs w:val="24"/>
        </w:rPr>
      </w:pPr>
      <w:r w:rsidRPr="00BC25D0">
        <w:rPr>
          <w:szCs w:val="24"/>
        </w:rPr>
        <w:t>REFERENCES:</w:t>
      </w:r>
    </w:p>
    <w:p w14:paraId="09EBA6D4" w14:textId="498CA9A9" w:rsidR="00324570" w:rsidRPr="00BC25D0" w:rsidRDefault="00324570" w:rsidP="00324570">
      <w:pPr>
        <w:autoSpaceDE w:val="0"/>
        <w:autoSpaceDN w:val="0"/>
        <w:adjustRightInd w:val="0"/>
        <w:ind w:left="1080" w:hanging="360"/>
        <w:rPr>
          <w:szCs w:val="24"/>
        </w:rPr>
      </w:pPr>
      <w:r w:rsidRPr="00BC25D0">
        <w:rPr>
          <w:color w:val="000000"/>
          <w:szCs w:val="24"/>
        </w:rPr>
        <w:t xml:space="preserve">20 CFR Part </w:t>
      </w:r>
      <w:del w:id="81" w:author="Author">
        <w:r w:rsidRPr="00BC25D0" w:rsidDel="000E107E">
          <w:rPr>
            <w:color w:val="000000"/>
            <w:szCs w:val="24"/>
          </w:rPr>
          <w:delText>617.28</w:delText>
        </w:r>
      </w:del>
      <w:ins w:id="82" w:author="Author">
        <w:r w:rsidR="000E107E" w:rsidRPr="00BC25D0">
          <w:rPr>
            <w:color w:val="000000"/>
            <w:szCs w:val="24"/>
          </w:rPr>
          <w:t>618.</w:t>
        </w:r>
        <w:r w:rsidR="00B364C6" w:rsidRPr="00BC25D0">
          <w:rPr>
            <w:color w:val="000000"/>
            <w:szCs w:val="24"/>
          </w:rPr>
          <w:t>640</w:t>
        </w:r>
      </w:ins>
      <w:r w:rsidRPr="00BC25D0">
        <w:rPr>
          <w:color w:val="000000"/>
          <w:szCs w:val="24"/>
        </w:rPr>
        <w:t xml:space="preserve">, </w:t>
      </w:r>
      <w:del w:id="83" w:author="Author">
        <w:r w:rsidRPr="00BC25D0" w:rsidDel="00744DD5">
          <w:rPr>
            <w:color w:val="000000"/>
            <w:szCs w:val="24"/>
          </w:rPr>
          <w:delText xml:space="preserve">Transportation Payments </w:delText>
        </w:r>
      </w:del>
      <w:ins w:id="84" w:author="Author">
        <w:r w:rsidR="00B364C6" w:rsidRPr="00BC25D0">
          <w:rPr>
            <w:color w:val="000000"/>
            <w:szCs w:val="24"/>
          </w:rPr>
          <w:t>S</w:t>
        </w:r>
        <w:r w:rsidR="00D60C19" w:rsidRPr="00BC25D0">
          <w:rPr>
            <w:color w:val="000000"/>
            <w:szCs w:val="24"/>
          </w:rPr>
          <w:t>upplemental Assistance</w:t>
        </w:r>
      </w:ins>
    </w:p>
    <w:p w14:paraId="306BD661" w14:textId="77777777" w:rsidR="00324570" w:rsidRPr="00BC25D0" w:rsidRDefault="00324570" w:rsidP="00324570">
      <w:pPr>
        <w:autoSpaceDE w:val="0"/>
        <w:autoSpaceDN w:val="0"/>
        <w:adjustRightInd w:val="0"/>
        <w:ind w:left="1080" w:hanging="360"/>
        <w:rPr>
          <w:color w:val="000000"/>
          <w:szCs w:val="24"/>
        </w:rPr>
      </w:pPr>
      <w:r w:rsidRPr="00BC25D0">
        <w:rPr>
          <w:color w:val="000000"/>
          <w:szCs w:val="24"/>
        </w:rPr>
        <w:t>Federal Trade and Globalization Adjustment Assistance Act of 2009</w:t>
      </w:r>
    </w:p>
    <w:p w14:paraId="340C0607" w14:textId="77777777" w:rsidR="00324570" w:rsidRPr="00BC25D0" w:rsidRDefault="00324570" w:rsidP="00324570">
      <w:pPr>
        <w:ind w:left="720"/>
        <w:rPr>
          <w:szCs w:val="24"/>
        </w:rPr>
      </w:pPr>
      <w:r w:rsidRPr="00BC25D0">
        <w:rPr>
          <w:szCs w:val="24"/>
        </w:rPr>
        <w:t>Texas Labor Code §301.063</w:t>
      </w:r>
    </w:p>
    <w:p w14:paraId="4C501CA0" w14:textId="77777777" w:rsidR="00324570" w:rsidRPr="00BC25D0" w:rsidRDefault="00324570" w:rsidP="00324570">
      <w:pPr>
        <w:ind w:left="720"/>
        <w:rPr>
          <w:szCs w:val="24"/>
        </w:rPr>
      </w:pPr>
      <w:r w:rsidRPr="00BC25D0">
        <w:rPr>
          <w:szCs w:val="24"/>
        </w:rPr>
        <w:t>Transportation Equity Act for the 21st Century (Public Law 105-178 §3037)</w:t>
      </w:r>
    </w:p>
    <w:p w14:paraId="3866F70C" w14:textId="25635B22" w:rsidR="00324570" w:rsidRPr="00BC25D0" w:rsidRDefault="00324570" w:rsidP="00324570">
      <w:pPr>
        <w:ind w:left="1080" w:hanging="360"/>
        <w:rPr>
          <w:szCs w:val="24"/>
        </w:rPr>
      </w:pPr>
      <w:r w:rsidRPr="00BC25D0">
        <w:rPr>
          <w:szCs w:val="24"/>
        </w:rPr>
        <w:t>Safe, Accountable, Flexible, Efficient Transportation Equity Act: A Legacy for Users (Public Law 109-59 §3018)</w:t>
      </w:r>
    </w:p>
    <w:p w14:paraId="51177E4F" w14:textId="0D6EEB24" w:rsidR="005A1C1F" w:rsidRPr="00BC25D0" w:rsidRDefault="005A1C1F" w:rsidP="005A1C1F">
      <w:pPr>
        <w:ind w:left="1080" w:hanging="360"/>
        <w:rPr>
          <w:ins w:id="85" w:author="Author"/>
          <w:szCs w:val="24"/>
        </w:rPr>
      </w:pPr>
      <w:ins w:id="86" w:author="Author">
        <w:r w:rsidRPr="00BC25D0">
          <w:rPr>
            <w:szCs w:val="24"/>
          </w:rPr>
          <w:t>Texas Workforce Commission Local Workforce Development Boards Rules</w:t>
        </w:r>
      </w:ins>
      <w:r w:rsidR="00FB7451">
        <w:rPr>
          <w:szCs w:val="24"/>
        </w:rPr>
        <w:t xml:space="preserve"> </w:t>
      </w:r>
      <w:ins w:id="87" w:author="Author">
        <w:r w:rsidRPr="00BC25D0">
          <w:rPr>
            <w:szCs w:val="24"/>
          </w:rPr>
          <w:t>§§801.25(b)(7) and 801.28(a)(10)</w:t>
        </w:r>
      </w:ins>
    </w:p>
    <w:p w14:paraId="612067CA" w14:textId="39D81439" w:rsidR="00324570" w:rsidRPr="00BC25D0" w:rsidRDefault="00324570" w:rsidP="00324570">
      <w:pPr>
        <w:ind w:left="720"/>
        <w:rPr>
          <w:szCs w:val="24"/>
        </w:rPr>
      </w:pPr>
      <w:r w:rsidRPr="00BC25D0">
        <w:rPr>
          <w:szCs w:val="24"/>
        </w:rPr>
        <w:t>Texas Workforce Commission Choices Rule</w:t>
      </w:r>
      <w:r w:rsidR="00F54FB9">
        <w:rPr>
          <w:szCs w:val="24"/>
        </w:rPr>
        <w:t xml:space="preserve"> </w:t>
      </w:r>
      <w:r w:rsidRPr="00BC25D0">
        <w:rPr>
          <w:szCs w:val="24"/>
        </w:rPr>
        <w:t>§811.63</w:t>
      </w:r>
    </w:p>
    <w:p w14:paraId="333AA7D2" w14:textId="42381467" w:rsidR="00324570" w:rsidRPr="00BC25D0" w:rsidRDefault="00324570" w:rsidP="00602991">
      <w:pPr>
        <w:ind w:left="1080" w:hanging="360"/>
        <w:rPr>
          <w:szCs w:val="24"/>
        </w:rPr>
      </w:pPr>
      <w:r w:rsidRPr="00BC25D0">
        <w:rPr>
          <w:szCs w:val="24"/>
        </w:rPr>
        <w:t>Texas Workforce Commission Supplemental Nutrition Assistance Program Employment and Training Rules</w:t>
      </w:r>
      <w:del w:id="88" w:author="Author">
        <w:r w:rsidRPr="00BC25D0" w:rsidDel="000C1EA0">
          <w:rPr>
            <w:szCs w:val="24"/>
          </w:rPr>
          <w:delText xml:space="preserve"> </w:delText>
        </w:r>
      </w:del>
      <w:r w:rsidRPr="00BC25D0">
        <w:rPr>
          <w:szCs w:val="24"/>
        </w:rPr>
        <w:t xml:space="preserve"> §§813.22, 813.34, and 813.41</w:t>
      </w:r>
    </w:p>
    <w:p w14:paraId="6C44EB4B" w14:textId="1204E32D" w:rsidR="00324570" w:rsidRPr="00BC25D0" w:rsidDel="00D95F30" w:rsidRDefault="00324570" w:rsidP="00324570">
      <w:pPr>
        <w:ind w:left="720"/>
        <w:rPr>
          <w:del w:id="89" w:author="Author"/>
          <w:szCs w:val="24"/>
        </w:rPr>
      </w:pPr>
      <w:del w:id="90" w:author="Author">
        <w:r w:rsidRPr="00BC25D0" w:rsidDel="00D95F30">
          <w:rPr>
            <w:szCs w:val="24"/>
          </w:rPr>
          <w:delText>Texas Workforce Commission Workforce Investment Act Rules:  40 TAC, Chapter 841</w:delText>
        </w:r>
      </w:del>
    </w:p>
    <w:p w14:paraId="2B038B71" w14:textId="53DD42BC" w:rsidR="00324570" w:rsidRPr="00BC25D0" w:rsidDel="00933D39" w:rsidRDefault="00324570" w:rsidP="00324570">
      <w:pPr>
        <w:ind w:left="1080" w:hanging="360"/>
        <w:rPr>
          <w:del w:id="91" w:author="Author"/>
          <w:strike/>
          <w:szCs w:val="24"/>
        </w:rPr>
      </w:pPr>
      <w:del w:id="92" w:author="Author">
        <w:r w:rsidRPr="00BC25D0" w:rsidDel="00933D39">
          <w:rPr>
            <w:strike/>
            <w:szCs w:val="24"/>
          </w:rPr>
          <w:delText>Texas Workforce Commission Project RIO Employment Activities and Support Services Rules:  40 TAC, Chapter 847</w:delText>
        </w:r>
      </w:del>
    </w:p>
    <w:p w14:paraId="420936CE" w14:textId="34FAC230" w:rsidR="00324570" w:rsidRPr="00BC25D0" w:rsidRDefault="00324570" w:rsidP="00324570">
      <w:pPr>
        <w:ind w:left="1080" w:hanging="360"/>
        <w:rPr>
          <w:szCs w:val="24"/>
        </w:rPr>
      </w:pPr>
      <w:r w:rsidRPr="00BC25D0">
        <w:rPr>
          <w:szCs w:val="24"/>
        </w:rPr>
        <w:t>Texas Workforce Commission Employment and Training Services for Dislocated Workers Eligible for Trade Benefits Rules §849.41</w:t>
      </w:r>
    </w:p>
    <w:p w14:paraId="768864FC" w14:textId="4AC96FDF" w:rsidR="00324570" w:rsidRPr="00BC25D0" w:rsidDel="005A1C1F" w:rsidRDefault="00324570" w:rsidP="00324570">
      <w:pPr>
        <w:ind w:left="1080" w:hanging="360"/>
        <w:rPr>
          <w:del w:id="93" w:author="Author"/>
          <w:szCs w:val="24"/>
        </w:rPr>
      </w:pPr>
      <w:del w:id="94" w:author="Author">
        <w:r w:rsidRPr="00BC25D0" w:rsidDel="005A1C1F">
          <w:rPr>
            <w:szCs w:val="24"/>
          </w:rPr>
          <w:delText>Texas Workforce Commission Local Workforce Development Boards Rules: 40 TAC §801.</w:delText>
        </w:r>
        <w:r w:rsidRPr="00BC25D0" w:rsidDel="00E0766B">
          <w:rPr>
            <w:szCs w:val="24"/>
          </w:rPr>
          <w:delText>51(f)</w:delText>
        </w:r>
      </w:del>
    </w:p>
    <w:p w14:paraId="699703D1" w14:textId="7F660497" w:rsidR="00324570" w:rsidRPr="00BC25D0" w:rsidRDefault="00324570" w:rsidP="00324570">
      <w:pPr>
        <w:ind w:left="1080" w:hanging="360"/>
        <w:rPr>
          <w:szCs w:val="24"/>
        </w:rPr>
      </w:pPr>
      <w:r w:rsidRPr="00BC25D0">
        <w:rPr>
          <w:szCs w:val="24"/>
        </w:rPr>
        <w:t>WD Letter 10-07, issued February 2, 2007, and titled “Adoption of Local Workforce Development Board Policies in Open Meetings”</w:t>
      </w:r>
    </w:p>
    <w:p w14:paraId="617A54E5" w14:textId="22349AE9" w:rsidR="00324570" w:rsidRPr="00BC25D0" w:rsidDel="00C13768" w:rsidRDefault="00C13768" w:rsidP="00911A0C">
      <w:pPr>
        <w:tabs>
          <w:tab w:val="left" w:pos="1170"/>
        </w:tabs>
        <w:ind w:left="1080" w:hanging="360"/>
        <w:rPr>
          <w:del w:id="95" w:author="Author"/>
          <w:szCs w:val="24"/>
        </w:rPr>
      </w:pPr>
      <w:ins w:id="96" w:author="Author">
        <w:r w:rsidRPr="00BC25D0">
          <w:rPr>
            <w:szCs w:val="24"/>
          </w:rPr>
          <w:t xml:space="preserve">Technical Assistance Bulletin </w:t>
        </w:r>
        <w:r w:rsidR="00761717" w:rsidRPr="00BC25D0">
          <w:rPr>
            <w:szCs w:val="24"/>
          </w:rPr>
          <w:t>293, issued January 14, 2020, and titled “Transportation</w:t>
        </w:r>
        <w:r w:rsidR="000C1EA0" w:rsidRPr="00BC25D0">
          <w:rPr>
            <w:szCs w:val="24"/>
          </w:rPr>
          <w:t xml:space="preserve"> </w:t>
        </w:r>
        <w:r w:rsidR="00761717" w:rsidRPr="00BC25D0">
          <w:rPr>
            <w:szCs w:val="24"/>
          </w:rPr>
          <w:t>Services—Update”</w:t>
        </w:r>
        <w:r w:rsidR="00761717" w:rsidRPr="00941A0C" w:rsidDel="00705624">
          <w:rPr>
            <w:szCs w:val="24"/>
          </w:rPr>
          <w:t xml:space="preserve"> </w:t>
        </w:r>
      </w:ins>
      <w:del w:id="97" w:author="Author">
        <w:r w:rsidR="00324570" w:rsidRPr="00BC25D0" w:rsidDel="00C13768">
          <w:rPr>
            <w:szCs w:val="24"/>
          </w:rPr>
          <w:delText>WD Letter 06-17, issued February 7, 2017, entitled “Change in Use of Supplemental Nutrition Assistance Program Employment and Training Funds for Transportation-Related Support Services”</w:delText>
        </w:r>
      </w:del>
    </w:p>
    <w:p w14:paraId="2D17CB94" w14:textId="3692FB4C" w:rsidR="00324570" w:rsidRPr="00BC25D0" w:rsidDel="00933D39" w:rsidRDefault="00324570" w:rsidP="00911A0C">
      <w:pPr>
        <w:tabs>
          <w:tab w:val="left" w:pos="1170"/>
        </w:tabs>
        <w:ind w:left="1080" w:hanging="360"/>
        <w:rPr>
          <w:del w:id="98" w:author="Author"/>
          <w:strike/>
          <w:szCs w:val="24"/>
        </w:rPr>
      </w:pPr>
      <w:del w:id="99" w:author="Author">
        <w:r w:rsidRPr="00BC25D0" w:rsidDel="00933D39">
          <w:rPr>
            <w:strike/>
            <w:szCs w:val="24"/>
          </w:rPr>
          <w:delText>WD Letter 34-09, issued September 15, 2009, and entitled “Transportation Services and Job Access and Reverse Commute Projects”</w:delText>
        </w:r>
      </w:del>
    </w:p>
    <w:p w14:paraId="04E9C64F" w14:textId="2CDF2911" w:rsidR="00324570" w:rsidRPr="00BC25D0" w:rsidDel="00933D39" w:rsidRDefault="00324570" w:rsidP="00911A0C">
      <w:pPr>
        <w:tabs>
          <w:tab w:val="left" w:pos="1170"/>
        </w:tabs>
        <w:ind w:left="1080" w:hanging="360"/>
        <w:rPr>
          <w:del w:id="100" w:author="Author"/>
          <w:strike/>
          <w:szCs w:val="24"/>
        </w:rPr>
      </w:pPr>
      <w:del w:id="101" w:author="Author">
        <w:r w:rsidRPr="00BC25D0" w:rsidDel="00933D39">
          <w:rPr>
            <w:strike/>
            <w:szCs w:val="24"/>
          </w:rPr>
          <w:delText xml:space="preserve">WD Letter 58-09, issued December 21, 2009, and entitled </w:delText>
        </w:r>
        <w:bookmarkStart w:id="102" w:name="OLE_LINK1"/>
        <w:bookmarkStart w:id="103" w:name="OLE_LINK2"/>
        <w:r w:rsidRPr="00BC25D0" w:rsidDel="00933D39">
          <w:rPr>
            <w:strike/>
            <w:szCs w:val="24"/>
          </w:rPr>
          <w:delText>“The Workforce Information System of Texas:  Providing Workforce Investment Act Support Services to Trade Adjustment Assistance Participants</w:delText>
        </w:r>
        <w:bookmarkEnd w:id="102"/>
        <w:bookmarkEnd w:id="103"/>
        <w:r w:rsidRPr="00BC25D0" w:rsidDel="00933D39">
          <w:rPr>
            <w:strike/>
            <w:szCs w:val="24"/>
          </w:rPr>
          <w:delText>”</w:delText>
        </w:r>
      </w:del>
    </w:p>
    <w:p w14:paraId="17697A80" w14:textId="040FE7BC" w:rsidR="00324570" w:rsidRPr="00BC25D0" w:rsidDel="00933D39" w:rsidRDefault="00324570" w:rsidP="00911A0C">
      <w:pPr>
        <w:tabs>
          <w:tab w:val="left" w:pos="1170"/>
        </w:tabs>
        <w:ind w:left="1080" w:hanging="360"/>
        <w:rPr>
          <w:del w:id="104" w:author="Author"/>
          <w:strike/>
          <w:szCs w:val="24"/>
        </w:rPr>
      </w:pPr>
      <w:del w:id="105" w:author="Author">
        <w:r w:rsidRPr="00BC25D0" w:rsidDel="00933D39">
          <w:rPr>
            <w:strike/>
            <w:szCs w:val="24"/>
          </w:rPr>
          <w:delText>WD Letter 06-10, issued February 6, 2010, and entitled “</w:delText>
        </w:r>
        <w:r w:rsidRPr="00BC25D0" w:rsidDel="00933D39">
          <w:rPr>
            <w:strike/>
            <w:color w:val="000000"/>
            <w:szCs w:val="24"/>
          </w:rPr>
          <w:delText>Trade Adjustment Assistance:  Statewide Commuting Area and Reasonable Cost of Training Standard</w:delText>
        </w:r>
        <w:r w:rsidRPr="00BC25D0" w:rsidDel="00933D39">
          <w:rPr>
            <w:strike/>
            <w:szCs w:val="24"/>
          </w:rPr>
          <w:delText>”</w:delText>
        </w:r>
      </w:del>
    </w:p>
    <w:p w14:paraId="448D4403" w14:textId="2CE7D8DC" w:rsidR="00324570" w:rsidRPr="00BC25D0" w:rsidDel="00933D39" w:rsidRDefault="00324570" w:rsidP="00911A0C">
      <w:pPr>
        <w:tabs>
          <w:tab w:val="left" w:pos="1170"/>
        </w:tabs>
        <w:autoSpaceDE w:val="0"/>
        <w:autoSpaceDN w:val="0"/>
        <w:adjustRightInd w:val="0"/>
        <w:ind w:left="1080" w:hanging="360"/>
        <w:rPr>
          <w:del w:id="106" w:author="Author"/>
          <w:strike/>
          <w:szCs w:val="24"/>
        </w:rPr>
      </w:pPr>
      <w:del w:id="107" w:author="Author">
        <w:r w:rsidRPr="00BC25D0" w:rsidDel="00933D39">
          <w:rPr>
            <w:strike/>
            <w:szCs w:val="24"/>
          </w:rPr>
          <w:delText>Technical Assistance Bulletin 178, Change 2, issued September 15, 2009, and entitled “Transportation Services—</w:delText>
        </w:r>
        <w:r w:rsidRPr="00BC25D0" w:rsidDel="00933D39">
          <w:rPr>
            <w:i/>
            <w:strike/>
            <w:szCs w:val="24"/>
          </w:rPr>
          <w:delText>Update</w:delText>
        </w:r>
        <w:r w:rsidRPr="00BC25D0" w:rsidDel="00933D39">
          <w:rPr>
            <w:strike/>
            <w:szCs w:val="24"/>
          </w:rPr>
          <w:delText xml:space="preserve">” </w:delText>
        </w:r>
      </w:del>
    </w:p>
    <w:p w14:paraId="7A76F3D0" w14:textId="547E02EF" w:rsidR="00324570" w:rsidRPr="00BC25D0" w:rsidDel="00C13768" w:rsidRDefault="00324570" w:rsidP="00911A0C">
      <w:pPr>
        <w:tabs>
          <w:tab w:val="left" w:pos="1170"/>
        </w:tabs>
        <w:autoSpaceDE w:val="0"/>
        <w:autoSpaceDN w:val="0"/>
        <w:adjustRightInd w:val="0"/>
        <w:ind w:left="1080" w:hanging="360"/>
        <w:rPr>
          <w:del w:id="108" w:author="Author"/>
          <w:szCs w:val="24"/>
        </w:rPr>
      </w:pPr>
      <w:del w:id="109" w:author="Author">
        <w:r w:rsidRPr="00BC25D0" w:rsidDel="00C13768">
          <w:rPr>
            <w:szCs w:val="24"/>
          </w:rPr>
          <w:delText>Technical Assistance Bulletin 178, Change 3, entitled “Transportation Services—</w:delText>
        </w:r>
        <w:r w:rsidRPr="00BC25D0" w:rsidDel="00C13768">
          <w:rPr>
            <w:i/>
            <w:szCs w:val="24"/>
          </w:rPr>
          <w:delText>Update</w:delText>
        </w:r>
        <w:r w:rsidRPr="00BC25D0" w:rsidDel="00C13768">
          <w:rPr>
            <w:szCs w:val="24"/>
          </w:rPr>
          <w:delText xml:space="preserve">” </w:delText>
        </w:r>
      </w:del>
    </w:p>
    <w:p w14:paraId="2D4959E1" w14:textId="2139657C" w:rsidR="005A75A0" w:rsidRPr="00BC25D0" w:rsidRDefault="005A75A0" w:rsidP="00602991">
      <w:pPr>
        <w:tabs>
          <w:tab w:val="left" w:pos="1170"/>
        </w:tabs>
        <w:ind w:left="1080" w:hanging="360"/>
        <w:rPr>
          <w:szCs w:val="24"/>
        </w:rPr>
      </w:pPr>
    </w:p>
    <w:sectPr w:rsidR="005A75A0" w:rsidRPr="00BC25D0" w:rsidSect="0040049C">
      <w:footerReference w:type="even" r:id="rId9"/>
      <w:footerReference w:type="default" r:id="rId10"/>
      <w:footnotePr>
        <w:numFmt w:val="chicago"/>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12ADE" w14:textId="77777777" w:rsidR="00DB7D24" w:rsidRDefault="00DB7D24">
      <w:r>
        <w:separator/>
      </w:r>
    </w:p>
  </w:endnote>
  <w:endnote w:type="continuationSeparator" w:id="0">
    <w:p w14:paraId="46A9194B" w14:textId="77777777" w:rsidR="00DB7D24" w:rsidRDefault="00DB7D24">
      <w:r>
        <w:continuationSeparator/>
      </w:r>
    </w:p>
  </w:endnote>
  <w:endnote w:type="continuationNotice" w:id="1">
    <w:p w14:paraId="01964119" w14:textId="77777777" w:rsidR="00DB7D24" w:rsidRDefault="00DB7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032C"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2093EA"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E601" w14:textId="75F679D4" w:rsidR="001904D6" w:rsidRDefault="001904D6">
    <w:pPr>
      <w:pStyle w:val="Footer"/>
      <w:jc w:val="center"/>
    </w:pPr>
    <w:r>
      <w:t>WD Letter 07-17, Change 1</w:t>
    </w:r>
    <w:r>
      <w:tab/>
    </w:r>
    <w:r w:rsidR="0040049C">
      <w:tab/>
    </w:r>
    <w:sdt>
      <w:sdtPr>
        <w:id w:val="-1103539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EB99D04" w14:textId="2AF6C5B8" w:rsidR="00DF25F2" w:rsidRDefault="00DF2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BC02" w14:textId="77777777" w:rsidR="00DB7D24" w:rsidRDefault="00DB7D24">
      <w:r>
        <w:separator/>
      </w:r>
    </w:p>
  </w:footnote>
  <w:footnote w:type="continuationSeparator" w:id="0">
    <w:p w14:paraId="440B620F" w14:textId="77777777" w:rsidR="00DB7D24" w:rsidRDefault="00DB7D24">
      <w:r>
        <w:continuationSeparator/>
      </w:r>
    </w:p>
  </w:footnote>
  <w:footnote w:type="continuationNotice" w:id="1">
    <w:p w14:paraId="2148DBE6" w14:textId="77777777" w:rsidR="00DB7D24" w:rsidRDefault="00DB7D24"/>
  </w:footnote>
  <w:footnote w:id="2">
    <w:p w14:paraId="26F636DE" w14:textId="7DD3C2BF" w:rsidR="00D211C9" w:rsidRPr="002973FA" w:rsidRDefault="00D211C9" w:rsidP="00796877">
      <w:pPr>
        <w:rPr>
          <w:szCs w:val="24"/>
        </w:rPr>
      </w:pPr>
      <w:ins w:id="26" w:author="Author">
        <w:r>
          <w:rPr>
            <w:rStyle w:val="FootnoteReference"/>
          </w:rPr>
          <w:footnoteRef/>
        </w:r>
        <w:r>
          <w:t xml:space="preserve"> </w:t>
        </w:r>
        <w:r w:rsidRPr="00602991">
          <w:rPr>
            <w:szCs w:val="24"/>
          </w:rPr>
          <w:t>SNAP E&amp;T funds must not be used for car insurance</w:t>
        </w:r>
        <w:r w:rsidR="00FC72CB">
          <w:rPr>
            <w:szCs w:val="24"/>
          </w:rPr>
          <w:t xml:space="preserve">, </w:t>
        </w:r>
        <w:r w:rsidRPr="00602991">
          <w:rPr>
            <w:szCs w:val="24"/>
          </w:rPr>
          <w:t>vehicle registration</w:t>
        </w:r>
        <w:r w:rsidR="00FC72CB">
          <w:rPr>
            <w:szCs w:val="24"/>
          </w:rPr>
          <w:t>,</w:t>
        </w:r>
        <w:r w:rsidRPr="00602991">
          <w:rPr>
            <w:szCs w:val="24"/>
          </w:rPr>
          <w:t xml:space="preserve"> or vehicle inspection.</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075C2F"/>
    <w:multiLevelType w:val="hybridMultilevel"/>
    <w:tmpl w:val="78501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D358A"/>
    <w:multiLevelType w:val="hybridMultilevel"/>
    <w:tmpl w:val="4C7ED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0407B9"/>
    <w:multiLevelType w:val="hybridMultilevel"/>
    <w:tmpl w:val="0F28C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8D1A6D"/>
    <w:multiLevelType w:val="hybridMultilevel"/>
    <w:tmpl w:val="021AD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ED20D0"/>
    <w:multiLevelType w:val="hybridMultilevel"/>
    <w:tmpl w:val="28C6977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C08F7"/>
    <w:multiLevelType w:val="hybridMultilevel"/>
    <w:tmpl w:val="5F4C400C"/>
    <w:lvl w:ilvl="0" w:tplc="5964BAD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302362D"/>
    <w:multiLevelType w:val="hybridMultilevel"/>
    <w:tmpl w:val="9CB44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A8689E"/>
    <w:multiLevelType w:val="hybridMultilevel"/>
    <w:tmpl w:val="769C9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814003"/>
    <w:multiLevelType w:val="multilevel"/>
    <w:tmpl w:val="C4161212"/>
    <w:lvl w:ilvl="0">
      <w:start w:val="1"/>
      <w:numFmt w:val="bullet"/>
      <w:lvlText w:val=""/>
      <w:lvlJc w:val="left"/>
      <w:pPr>
        <w:tabs>
          <w:tab w:val="num" w:pos="1440"/>
        </w:tabs>
        <w:ind w:left="1440" w:hanging="360"/>
      </w:pPr>
      <w:rPr>
        <w:rFonts w:ascii="Wingdings" w:hAnsi="Wingdings" w:hint="default"/>
        <w:sz w:val="24"/>
        <w:szCs w:val="24"/>
      </w:rPr>
    </w:lvl>
    <w:lvl w:ilvl="1">
      <w:start w:val="1"/>
      <w:numFmt w:val="bullet"/>
      <w:lvlText w:val=""/>
      <w:lvlJc w:val="left"/>
      <w:pPr>
        <w:tabs>
          <w:tab w:val="num" w:pos="2520"/>
        </w:tabs>
        <w:ind w:left="2520" w:hanging="360"/>
      </w:pPr>
      <w:rPr>
        <w:rFonts w:ascii="Wingdings" w:hAnsi="Wingdings" w:hint="default"/>
        <w:sz w:val="24"/>
        <w:szCs w:val="24"/>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CDC3C03"/>
    <w:multiLevelType w:val="hybridMultilevel"/>
    <w:tmpl w:val="F3581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7405F82"/>
    <w:multiLevelType w:val="multilevel"/>
    <w:tmpl w:val="8A788A1A"/>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
      <w:lvlJc w:val="left"/>
      <w:pPr>
        <w:tabs>
          <w:tab w:val="num" w:pos="2160"/>
        </w:tabs>
        <w:ind w:left="2160" w:hanging="360"/>
      </w:pPr>
      <w:rPr>
        <w:rFonts w:ascii="Symbol" w:hAnsi="Symbol" w:hint="default"/>
        <w:sz w:val="24"/>
        <w:szCs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FD50CBE"/>
    <w:multiLevelType w:val="multilevel"/>
    <w:tmpl w:val="EFF05D04"/>
    <w:lvl w:ilvl="0">
      <w:start w:val="1"/>
      <w:numFmt w:val="bullet"/>
      <w:lvlText w:val=""/>
      <w:lvlJc w:val="left"/>
      <w:pPr>
        <w:tabs>
          <w:tab w:val="num" w:pos="1440"/>
        </w:tabs>
        <w:ind w:left="1440" w:hanging="360"/>
      </w:pPr>
      <w:rPr>
        <w:rFonts w:ascii="Wingdings" w:hAnsi="Wingdings" w:hint="default"/>
        <w:sz w:val="24"/>
        <w:szCs w:val="24"/>
      </w:rPr>
    </w:lvl>
    <w:lvl w:ilvl="1">
      <w:start w:val="1"/>
      <w:numFmt w:val="bullet"/>
      <w:lvlText w:val=""/>
      <w:lvlJc w:val="left"/>
      <w:pPr>
        <w:tabs>
          <w:tab w:val="num" w:pos="2520"/>
        </w:tabs>
        <w:ind w:left="2520" w:hanging="360"/>
      </w:pPr>
      <w:rPr>
        <w:rFonts w:ascii="Symbol" w:hAnsi="Symbol" w:hint="default"/>
        <w:sz w:val="24"/>
        <w:szCs w:val="24"/>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102295A"/>
    <w:multiLevelType w:val="hybridMultilevel"/>
    <w:tmpl w:val="50CAB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4C62449"/>
    <w:multiLevelType w:val="hybridMultilevel"/>
    <w:tmpl w:val="62BAE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24463441">
    <w:abstractNumId w:val="0"/>
    <w:lvlOverride w:ilvl="0">
      <w:lvl w:ilvl="0">
        <w:numFmt w:val="bullet"/>
        <w:lvlText w:val=""/>
        <w:legacy w:legacy="1" w:legacySpace="0" w:legacyIndent="0"/>
        <w:lvlJc w:val="left"/>
        <w:rPr>
          <w:rFonts w:ascii="Symbol" w:hAnsi="Symbol" w:hint="default"/>
        </w:rPr>
      </w:lvl>
    </w:lvlOverride>
  </w:num>
  <w:num w:numId="2" w16cid:durableId="1467507775">
    <w:abstractNumId w:val="20"/>
  </w:num>
  <w:num w:numId="3" w16cid:durableId="1837648023">
    <w:abstractNumId w:val="11"/>
  </w:num>
  <w:num w:numId="4" w16cid:durableId="2144501373">
    <w:abstractNumId w:val="21"/>
  </w:num>
  <w:num w:numId="5" w16cid:durableId="1345018574">
    <w:abstractNumId w:val="14"/>
  </w:num>
  <w:num w:numId="6" w16cid:durableId="25255411">
    <w:abstractNumId w:val="24"/>
  </w:num>
  <w:num w:numId="7" w16cid:durableId="320546130">
    <w:abstractNumId w:val="2"/>
  </w:num>
  <w:num w:numId="8" w16cid:durableId="1522625845">
    <w:abstractNumId w:val="27"/>
  </w:num>
  <w:num w:numId="9" w16cid:durableId="1865744789">
    <w:abstractNumId w:val="1"/>
  </w:num>
  <w:num w:numId="10" w16cid:durableId="127364996">
    <w:abstractNumId w:val="12"/>
  </w:num>
  <w:num w:numId="11" w16cid:durableId="1807508259">
    <w:abstractNumId w:val="23"/>
  </w:num>
  <w:num w:numId="12" w16cid:durableId="559559291">
    <w:abstractNumId w:val="19"/>
  </w:num>
  <w:num w:numId="13" w16cid:durableId="277032764">
    <w:abstractNumId w:val="8"/>
  </w:num>
  <w:num w:numId="14" w16cid:durableId="997882793">
    <w:abstractNumId w:val="9"/>
  </w:num>
  <w:num w:numId="15" w16cid:durableId="39520845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184051">
    <w:abstractNumId w:val="10"/>
  </w:num>
  <w:num w:numId="17" w16cid:durableId="615253134">
    <w:abstractNumId w:val="4"/>
  </w:num>
  <w:num w:numId="18" w16cid:durableId="1553469317">
    <w:abstractNumId w:val="22"/>
  </w:num>
  <w:num w:numId="19" w16cid:durableId="392579209">
    <w:abstractNumId w:val="25"/>
  </w:num>
  <w:num w:numId="20" w16cid:durableId="2092462370">
    <w:abstractNumId w:val="17"/>
  </w:num>
  <w:num w:numId="21" w16cid:durableId="1732650881">
    <w:abstractNumId w:val="3"/>
  </w:num>
  <w:num w:numId="22" w16cid:durableId="1167817718">
    <w:abstractNumId w:val="7"/>
  </w:num>
  <w:num w:numId="23" w16cid:durableId="1860271678">
    <w:abstractNumId w:val="28"/>
  </w:num>
  <w:num w:numId="24" w16cid:durableId="1519082064">
    <w:abstractNumId w:val="15"/>
  </w:num>
  <w:num w:numId="25" w16cid:durableId="184448211">
    <w:abstractNumId w:val="26"/>
  </w:num>
  <w:num w:numId="26" w16cid:durableId="650207517">
    <w:abstractNumId w:val="6"/>
  </w:num>
  <w:num w:numId="27" w16cid:durableId="1471753302">
    <w:abstractNumId w:val="5"/>
  </w:num>
  <w:num w:numId="28" w16cid:durableId="458229592">
    <w:abstractNumId w:val="16"/>
  </w:num>
  <w:num w:numId="29" w16cid:durableId="18472886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2519"/>
    <w:rsid w:val="000052D7"/>
    <w:rsid w:val="00007BCD"/>
    <w:rsid w:val="00011F92"/>
    <w:rsid w:val="000156F3"/>
    <w:rsid w:val="00015ABF"/>
    <w:rsid w:val="00016098"/>
    <w:rsid w:val="00025887"/>
    <w:rsid w:val="00027685"/>
    <w:rsid w:val="00033258"/>
    <w:rsid w:val="00034527"/>
    <w:rsid w:val="00034DF2"/>
    <w:rsid w:val="000402A2"/>
    <w:rsid w:val="00042766"/>
    <w:rsid w:val="00046103"/>
    <w:rsid w:val="000535DD"/>
    <w:rsid w:val="00053998"/>
    <w:rsid w:val="00057C09"/>
    <w:rsid w:val="0006614B"/>
    <w:rsid w:val="000679F1"/>
    <w:rsid w:val="00073867"/>
    <w:rsid w:val="00080A8B"/>
    <w:rsid w:val="00080E33"/>
    <w:rsid w:val="0008390F"/>
    <w:rsid w:val="0008412B"/>
    <w:rsid w:val="000863CF"/>
    <w:rsid w:val="000907D8"/>
    <w:rsid w:val="00092E1C"/>
    <w:rsid w:val="00093DD7"/>
    <w:rsid w:val="00093F45"/>
    <w:rsid w:val="000979A2"/>
    <w:rsid w:val="000A0CC1"/>
    <w:rsid w:val="000A12E6"/>
    <w:rsid w:val="000B0747"/>
    <w:rsid w:val="000C0420"/>
    <w:rsid w:val="000C1DE2"/>
    <w:rsid w:val="000C1EA0"/>
    <w:rsid w:val="000D0700"/>
    <w:rsid w:val="000D1B21"/>
    <w:rsid w:val="000E0638"/>
    <w:rsid w:val="000E107E"/>
    <w:rsid w:val="000F07D2"/>
    <w:rsid w:val="000F159F"/>
    <w:rsid w:val="000F4F9A"/>
    <w:rsid w:val="000F7BAC"/>
    <w:rsid w:val="00103FC3"/>
    <w:rsid w:val="0011282C"/>
    <w:rsid w:val="00113BBC"/>
    <w:rsid w:val="00113CFE"/>
    <w:rsid w:val="00115769"/>
    <w:rsid w:val="001158F3"/>
    <w:rsid w:val="00125EFE"/>
    <w:rsid w:val="00131311"/>
    <w:rsid w:val="00134482"/>
    <w:rsid w:val="00136FE1"/>
    <w:rsid w:val="00137117"/>
    <w:rsid w:val="00137DF4"/>
    <w:rsid w:val="0014026A"/>
    <w:rsid w:val="00142DE5"/>
    <w:rsid w:val="001438A0"/>
    <w:rsid w:val="00144AC0"/>
    <w:rsid w:val="0015112B"/>
    <w:rsid w:val="001522D0"/>
    <w:rsid w:val="001570BF"/>
    <w:rsid w:val="001666B0"/>
    <w:rsid w:val="00173861"/>
    <w:rsid w:val="0017466D"/>
    <w:rsid w:val="00174ECD"/>
    <w:rsid w:val="001753AE"/>
    <w:rsid w:val="00184682"/>
    <w:rsid w:val="001904D6"/>
    <w:rsid w:val="00191B09"/>
    <w:rsid w:val="00195C50"/>
    <w:rsid w:val="001A1AE0"/>
    <w:rsid w:val="001A2618"/>
    <w:rsid w:val="001A48FE"/>
    <w:rsid w:val="001B14FC"/>
    <w:rsid w:val="001B4BD7"/>
    <w:rsid w:val="001B6992"/>
    <w:rsid w:val="001C0A21"/>
    <w:rsid w:val="001C0B9E"/>
    <w:rsid w:val="001C3B6F"/>
    <w:rsid w:val="001C61B9"/>
    <w:rsid w:val="001D3823"/>
    <w:rsid w:val="001D557F"/>
    <w:rsid w:val="001E043E"/>
    <w:rsid w:val="001E38FF"/>
    <w:rsid w:val="001E4A56"/>
    <w:rsid w:val="001E5BF9"/>
    <w:rsid w:val="001F6BA0"/>
    <w:rsid w:val="00201EE7"/>
    <w:rsid w:val="00201F24"/>
    <w:rsid w:val="0020275B"/>
    <w:rsid w:val="00206BD6"/>
    <w:rsid w:val="002107D8"/>
    <w:rsid w:val="00214F07"/>
    <w:rsid w:val="00216CF4"/>
    <w:rsid w:val="00220BF2"/>
    <w:rsid w:val="00223D06"/>
    <w:rsid w:val="00244FD8"/>
    <w:rsid w:val="0024786B"/>
    <w:rsid w:val="00255E95"/>
    <w:rsid w:val="00256BD2"/>
    <w:rsid w:val="002671AB"/>
    <w:rsid w:val="00271E1E"/>
    <w:rsid w:val="0027259E"/>
    <w:rsid w:val="0027334D"/>
    <w:rsid w:val="00276A3C"/>
    <w:rsid w:val="00277B2F"/>
    <w:rsid w:val="002835F5"/>
    <w:rsid w:val="00283A6E"/>
    <w:rsid w:val="002973FA"/>
    <w:rsid w:val="002A7AE8"/>
    <w:rsid w:val="002B27E5"/>
    <w:rsid w:val="002B5A20"/>
    <w:rsid w:val="002D38EC"/>
    <w:rsid w:val="002D446D"/>
    <w:rsid w:val="002D4BE6"/>
    <w:rsid w:val="002D4EDB"/>
    <w:rsid w:val="002E3AD0"/>
    <w:rsid w:val="002E6C17"/>
    <w:rsid w:val="002F12D1"/>
    <w:rsid w:val="002F292A"/>
    <w:rsid w:val="002F6C82"/>
    <w:rsid w:val="002F6FF7"/>
    <w:rsid w:val="003029E8"/>
    <w:rsid w:val="0030305D"/>
    <w:rsid w:val="00311B2D"/>
    <w:rsid w:val="00312BD5"/>
    <w:rsid w:val="00314AFD"/>
    <w:rsid w:val="00317BF9"/>
    <w:rsid w:val="003213FB"/>
    <w:rsid w:val="00324570"/>
    <w:rsid w:val="00335D87"/>
    <w:rsid w:val="0033723E"/>
    <w:rsid w:val="00345AB7"/>
    <w:rsid w:val="003474ED"/>
    <w:rsid w:val="003505BA"/>
    <w:rsid w:val="00353C72"/>
    <w:rsid w:val="00354247"/>
    <w:rsid w:val="00354697"/>
    <w:rsid w:val="003554CA"/>
    <w:rsid w:val="00356617"/>
    <w:rsid w:val="003608C0"/>
    <w:rsid w:val="00361437"/>
    <w:rsid w:val="003674C9"/>
    <w:rsid w:val="0037289A"/>
    <w:rsid w:val="00372F3B"/>
    <w:rsid w:val="00372FCC"/>
    <w:rsid w:val="00374F9E"/>
    <w:rsid w:val="00377388"/>
    <w:rsid w:val="00380DF5"/>
    <w:rsid w:val="003813A4"/>
    <w:rsid w:val="0038419C"/>
    <w:rsid w:val="00386AFB"/>
    <w:rsid w:val="0039154E"/>
    <w:rsid w:val="00391945"/>
    <w:rsid w:val="00391D64"/>
    <w:rsid w:val="00392B48"/>
    <w:rsid w:val="0039497B"/>
    <w:rsid w:val="003A357A"/>
    <w:rsid w:val="003A3D78"/>
    <w:rsid w:val="003A47DE"/>
    <w:rsid w:val="003A4F0B"/>
    <w:rsid w:val="003B0031"/>
    <w:rsid w:val="003B2A48"/>
    <w:rsid w:val="003B4116"/>
    <w:rsid w:val="003B7958"/>
    <w:rsid w:val="003C0862"/>
    <w:rsid w:val="003C4693"/>
    <w:rsid w:val="003C510F"/>
    <w:rsid w:val="003D1613"/>
    <w:rsid w:val="003D27FF"/>
    <w:rsid w:val="003D2B54"/>
    <w:rsid w:val="003D4F3B"/>
    <w:rsid w:val="003D7D45"/>
    <w:rsid w:val="003D7DBF"/>
    <w:rsid w:val="003E0A56"/>
    <w:rsid w:val="003E6118"/>
    <w:rsid w:val="003F24DF"/>
    <w:rsid w:val="003F3552"/>
    <w:rsid w:val="003F445A"/>
    <w:rsid w:val="0040049C"/>
    <w:rsid w:val="004004E5"/>
    <w:rsid w:val="00400AE9"/>
    <w:rsid w:val="004071D4"/>
    <w:rsid w:val="004104ED"/>
    <w:rsid w:val="00413AC1"/>
    <w:rsid w:val="00414630"/>
    <w:rsid w:val="0041648B"/>
    <w:rsid w:val="00431BC0"/>
    <w:rsid w:val="004348A6"/>
    <w:rsid w:val="00435A2C"/>
    <w:rsid w:val="004363EC"/>
    <w:rsid w:val="00444778"/>
    <w:rsid w:val="00446485"/>
    <w:rsid w:val="00447062"/>
    <w:rsid w:val="004474FA"/>
    <w:rsid w:val="00451B59"/>
    <w:rsid w:val="004527EA"/>
    <w:rsid w:val="004529F7"/>
    <w:rsid w:val="004611DD"/>
    <w:rsid w:val="00463359"/>
    <w:rsid w:val="004654CB"/>
    <w:rsid w:val="0047029F"/>
    <w:rsid w:val="0047681E"/>
    <w:rsid w:val="004778D8"/>
    <w:rsid w:val="004821E1"/>
    <w:rsid w:val="004825EC"/>
    <w:rsid w:val="004830B5"/>
    <w:rsid w:val="00483E18"/>
    <w:rsid w:val="00487136"/>
    <w:rsid w:val="0049019B"/>
    <w:rsid w:val="00491BAD"/>
    <w:rsid w:val="00496FA3"/>
    <w:rsid w:val="004A15B6"/>
    <w:rsid w:val="004A3FBC"/>
    <w:rsid w:val="004A4EA5"/>
    <w:rsid w:val="004A50C3"/>
    <w:rsid w:val="004B0069"/>
    <w:rsid w:val="004B1DB6"/>
    <w:rsid w:val="004C02EC"/>
    <w:rsid w:val="004C0737"/>
    <w:rsid w:val="004C0DB5"/>
    <w:rsid w:val="004C2D9D"/>
    <w:rsid w:val="004C3791"/>
    <w:rsid w:val="004C6EE2"/>
    <w:rsid w:val="004D1294"/>
    <w:rsid w:val="004D15A7"/>
    <w:rsid w:val="004D2239"/>
    <w:rsid w:val="004D3762"/>
    <w:rsid w:val="004D4EF6"/>
    <w:rsid w:val="004E037B"/>
    <w:rsid w:val="004E6BF4"/>
    <w:rsid w:val="004F3386"/>
    <w:rsid w:val="004F4F8A"/>
    <w:rsid w:val="005055F8"/>
    <w:rsid w:val="00513B92"/>
    <w:rsid w:val="0052195D"/>
    <w:rsid w:val="00524578"/>
    <w:rsid w:val="005337A8"/>
    <w:rsid w:val="00535929"/>
    <w:rsid w:val="00543325"/>
    <w:rsid w:val="00551BDE"/>
    <w:rsid w:val="00553DDF"/>
    <w:rsid w:val="00555068"/>
    <w:rsid w:val="005564B0"/>
    <w:rsid w:val="005576CE"/>
    <w:rsid w:val="00557C1C"/>
    <w:rsid w:val="00561817"/>
    <w:rsid w:val="00561CED"/>
    <w:rsid w:val="00565E90"/>
    <w:rsid w:val="005667C0"/>
    <w:rsid w:val="005678D3"/>
    <w:rsid w:val="005734F0"/>
    <w:rsid w:val="00574CD8"/>
    <w:rsid w:val="00580B36"/>
    <w:rsid w:val="00581D24"/>
    <w:rsid w:val="00581DAD"/>
    <w:rsid w:val="005866A2"/>
    <w:rsid w:val="00590E08"/>
    <w:rsid w:val="00592537"/>
    <w:rsid w:val="005A0A82"/>
    <w:rsid w:val="005A1C1F"/>
    <w:rsid w:val="005A2D7C"/>
    <w:rsid w:val="005A6230"/>
    <w:rsid w:val="005A62A1"/>
    <w:rsid w:val="005A75A0"/>
    <w:rsid w:val="005B5AD7"/>
    <w:rsid w:val="005C606A"/>
    <w:rsid w:val="005C6F8E"/>
    <w:rsid w:val="005D0127"/>
    <w:rsid w:val="005D2C6C"/>
    <w:rsid w:val="005D3860"/>
    <w:rsid w:val="005D3DFF"/>
    <w:rsid w:val="005F1631"/>
    <w:rsid w:val="005F2965"/>
    <w:rsid w:val="005F45E1"/>
    <w:rsid w:val="005F6F0E"/>
    <w:rsid w:val="00602991"/>
    <w:rsid w:val="0061002F"/>
    <w:rsid w:val="00610F2B"/>
    <w:rsid w:val="0061471E"/>
    <w:rsid w:val="006173FC"/>
    <w:rsid w:val="006202C3"/>
    <w:rsid w:val="0062413A"/>
    <w:rsid w:val="006244CE"/>
    <w:rsid w:val="00627A35"/>
    <w:rsid w:val="0063315A"/>
    <w:rsid w:val="00633A7C"/>
    <w:rsid w:val="00635B68"/>
    <w:rsid w:val="006427B5"/>
    <w:rsid w:val="00643C1F"/>
    <w:rsid w:val="0064765C"/>
    <w:rsid w:val="00650286"/>
    <w:rsid w:val="006514AE"/>
    <w:rsid w:val="006574EB"/>
    <w:rsid w:val="006617E3"/>
    <w:rsid w:val="00662197"/>
    <w:rsid w:val="00670E3A"/>
    <w:rsid w:val="00672A0A"/>
    <w:rsid w:val="00674942"/>
    <w:rsid w:val="00680907"/>
    <w:rsid w:val="00681E0C"/>
    <w:rsid w:val="0068481C"/>
    <w:rsid w:val="00685D4B"/>
    <w:rsid w:val="0069027E"/>
    <w:rsid w:val="00691830"/>
    <w:rsid w:val="0069448D"/>
    <w:rsid w:val="0069707D"/>
    <w:rsid w:val="006A618C"/>
    <w:rsid w:val="006A6A4A"/>
    <w:rsid w:val="006A6CB8"/>
    <w:rsid w:val="006A7114"/>
    <w:rsid w:val="006B2B25"/>
    <w:rsid w:val="006B3F19"/>
    <w:rsid w:val="006B42B6"/>
    <w:rsid w:val="006B593B"/>
    <w:rsid w:val="006C0BF7"/>
    <w:rsid w:val="006C1FA5"/>
    <w:rsid w:val="006C219E"/>
    <w:rsid w:val="006C75C9"/>
    <w:rsid w:val="006D56BE"/>
    <w:rsid w:val="006D6583"/>
    <w:rsid w:val="006D6EA9"/>
    <w:rsid w:val="006D6FB7"/>
    <w:rsid w:val="006E012E"/>
    <w:rsid w:val="006E70F6"/>
    <w:rsid w:val="006F0A31"/>
    <w:rsid w:val="006F1F95"/>
    <w:rsid w:val="006F2AA9"/>
    <w:rsid w:val="006F49C7"/>
    <w:rsid w:val="00701659"/>
    <w:rsid w:val="00701BC0"/>
    <w:rsid w:val="007027BC"/>
    <w:rsid w:val="0070289B"/>
    <w:rsid w:val="007050B7"/>
    <w:rsid w:val="00705624"/>
    <w:rsid w:val="00710ACB"/>
    <w:rsid w:val="00711A61"/>
    <w:rsid w:val="007145D5"/>
    <w:rsid w:val="0071707D"/>
    <w:rsid w:val="00726B14"/>
    <w:rsid w:val="00736E54"/>
    <w:rsid w:val="00737A3B"/>
    <w:rsid w:val="00744DD5"/>
    <w:rsid w:val="007469EC"/>
    <w:rsid w:val="00750119"/>
    <w:rsid w:val="00750508"/>
    <w:rsid w:val="007506C7"/>
    <w:rsid w:val="0075131C"/>
    <w:rsid w:val="00751ADB"/>
    <w:rsid w:val="00753A56"/>
    <w:rsid w:val="007552F5"/>
    <w:rsid w:val="00761717"/>
    <w:rsid w:val="00763CFD"/>
    <w:rsid w:val="00764C1C"/>
    <w:rsid w:val="0076585F"/>
    <w:rsid w:val="00766E5D"/>
    <w:rsid w:val="00770524"/>
    <w:rsid w:val="00770A2C"/>
    <w:rsid w:val="0077140E"/>
    <w:rsid w:val="00773337"/>
    <w:rsid w:val="0077536F"/>
    <w:rsid w:val="007758EB"/>
    <w:rsid w:val="007941AE"/>
    <w:rsid w:val="00796877"/>
    <w:rsid w:val="00796E1C"/>
    <w:rsid w:val="0079787B"/>
    <w:rsid w:val="007979A0"/>
    <w:rsid w:val="007A16FA"/>
    <w:rsid w:val="007A3CAD"/>
    <w:rsid w:val="007A705B"/>
    <w:rsid w:val="007B1428"/>
    <w:rsid w:val="007B3B0E"/>
    <w:rsid w:val="007C1644"/>
    <w:rsid w:val="007C37DD"/>
    <w:rsid w:val="007C3E4B"/>
    <w:rsid w:val="007C5980"/>
    <w:rsid w:val="007C5D7C"/>
    <w:rsid w:val="007C6E04"/>
    <w:rsid w:val="007C7C33"/>
    <w:rsid w:val="007D30F9"/>
    <w:rsid w:val="007D5893"/>
    <w:rsid w:val="007D741A"/>
    <w:rsid w:val="007D7C54"/>
    <w:rsid w:val="007E18F9"/>
    <w:rsid w:val="007E3376"/>
    <w:rsid w:val="007E4F56"/>
    <w:rsid w:val="007F05FC"/>
    <w:rsid w:val="007F28A6"/>
    <w:rsid w:val="007F6C71"/>
    <w:rsid w:val="00811ED9"/>
    <w:rsid w:val="008136F3"/>
    <w:rsid w:val="008141E9"/>
    <w:rsid w:val="00820321"/>
    <w:rsid w:val="00822C0E"/>
    <w:rsid w:val="008233D5"/>
    <w:rsid w:val="00823827"/>
    <w:rsid w:val="00825B4A"/>
    <w:rsid w:val="00825D87"/>
    <w:rsid w:val="00826949"/>
    <w:rsid w:val="0083220C"/>
    <w:rsid w:val="00836AFA"/>
    <w:rsid w:val="0084225D"/>
    <w:rsid w:val="00843609"/>
    <w:rsid w:val="0084367C"/>
    <w:rsid w:val="008438AA"/>
    <w:rsid w:val="00846AEF"/>
    <w:rsid w:val="0085222F"/>
    <w:rsid w:val="0086638F"/>
    <w:rsid w:val="00871F40"/>
    <w:rsid w:val="00873954"/>
    <w:rsid w:val="00874ED8"/>
    <w:rsid w:val="008769DB"/>
    <w:rsid w:val="00881F67"/>
    <w:rsid w:val="00893D24"/>
    <w:rsid w:val="00893FC3"/>
    <w:rsid w:val="008944D3"/>
    <w:rsid w:val="00894AC3"/>
    <w:rsid w:val="008950FF"/>
    <w:rsid w:val="008A4E8F"/>
    <w:rsid w:val="008A582F"/>
    <w:rsid w:val="008A6397"/>
    <w:rsid w:val="008A6691"/>
    <w:rsid w:val="008A78C1"/>
    <w:rsid w:val="008B5150"/>
    <w:rsid w:val="008C140E"/>
    <w:rsid w:val="008D5ACA"/>
    <w:rsid w:val="008D5AF1"/>
    <w:rsid w:val="008D6B34"/>
    <w:rsid w:val="008E0AA6"/>
    <w:rsid w:val="008E564F"/>
    <w:rsid w:val="008E6CC0"/>
    <w:rsid w:val="008F48E7"/>
    <w:rsid w:val="0090772F"/>
    <w:rsid w:val="0091135B"/>
    <w:rsid w:val="00911A0C"/>
    <w:rsid w:val="00920AD0"/>
    <w:rsid w:val="009316E7"/>
    <w:rsid w:val="00932335"/>
    <w:rsid w:val="0093342D"/>
    <w:rsid w:val="00933D39"/>
    <w:rsid w:val="009368FA"/>
    <w:rsid w:val="00937F70"/>
    <w:rsid w:val="00941A0C"/>
    <w:rsid w:val="009504AF"/>
    <w:rsid w:val="00952A65"/>
    <w:rsid w:val="00954252"/>
    <w:rsid w:val="00956C42"/>
    <w:rsid w:val="00957947"/>
    <w:rsid w:val="009606AC"/>
    <w:rsid w:val="00960AD0"/>
    <w:rsid w:val="00962320"/>
    <w:rsid w:val="00971BB1"/>
    <w:rsid w:val="0097565B"/>
    <w:rsid w:val="00976ECC"/>
    <w:rsid w:val="00983227"/>
    <w:rsid w:val="0098423B"/>
    <w:rsid w:val="00994305"/>
    <w:rsid w:val="009A35C2"/>
    <w:rsid w:val="009B1155"/>
    <w:rsid w:val="009B1DF9"/>
    <w:rsid w:val="009B409C"/>
    <w:rsid w:val="009B5C82"/>
    <w:rsid w:val="009C1D81"/>
    <w:rsid w:val="009C225D"/>
    <w:rsid w:val="009C6258"/>
    <w:rsid w:val="009D4C74"/>
    <w:rsid w:val="009D4D5F"/>
    <w:rsid w:val="009E6123"/>
    <w:rsid w:val="009F11D3"/>
    <w:rsid w:val="009F1CFD"/>
    <w:rsid w:val="009F4705"/>
    <w:rsid w:val="00A022F3"/>
    <w:rsid w:val="00A0283D"/>
    <w:rsid w:val="00A066F3"/>
    <w:rsid w:val="00A07921"/>
    <w:rsid w:val="00A113DC"/>
    <w:rsid w:val="00A1298D"/>
    <w:rsid w:val="00A21E52"/>
    <w:rsid w:val="00A2326C"/>
    <w:rsid w:val="00A267FD"/>
    <w:rsid w:val="00A33F5E"/>
    <w:rsid w:val="00A42AEF"/>
    <w:rsid w:val="00A43C39"/>
    <w:rsid w:val="00A47300"/>
    <w:rsid w:val="00A479F1"/>
    <w:rsid w:val="00A52827"/>
    <w:rsid w:val="00A531E8"/>
    <w:rsid w:val="00A54A95"/>
    <w:rsid w:val="00A54EA3"/>
    <w:rsid w:val="00A57E9A"/>
    <w:rsid w:val="00A65142"/>
    <w:rsid w:val="00A65A4B"/>
    <w:rsid w:val="00A667A9"/>
    <w:rsid w:val="00A74953"/>
    <w:rsid w:val="00A7512A"/>
    <w:rsid w:val="00A775D5"/>
    <w:rsid w:val="00A87EDD"/>
    <w:rsid w:val="00A91803"/>
    <w:rsid w:val="00A93CEC"/>
    <w:rsid w:val="00AA182F"/>
    <w:rsid w:val="00AA6A97"/>
    <w:rsid w:val="00AA74D4"/>
    <w:rsid w:val="00AB0031"/>
    <w:rsid w:val="00AB2AFB"/>
    <w:rsid w:val="00AC212E"/>
    <w:rsid w:val="00AC2D95"/>
    <w:rsid w:val="00AC39CE"/>
    <w:rsid w:val="00AC68B7"/>
    <w:rsid w:val="00AD27B6"/>
    <w:rsid w:val="00AD3344"/>
    <w:rsid w:val="00AD4795"/>
    <w:rsid w:val="00AD4B05"/>
    <w:rsid w:val="00AD5715"/>
    <w:rsid w:val="00AE1B3F"/>
    <w:rsid w:val="00AE4FBA"/>
    <w:rsid w:val="00AF1855"/>
    <w:rsid w:val="00AF531C"/>
    <w:rsid w:val="00AF6CE2"/>
    <w:rsid w:val="00B00B2F"/>
    <w:rsid w:val="00B05990"/>
    <w:rsid w:val="00B05B47"/>
    <w:rsid w:val="00B10E6D"/>
    <w:rsid w:val="00B17FAF"/>
    <w:rsid w:val="00B24EF5"/>
    <w:rsid w:val="00B25849"/>
    <w:rsid w:val="00B264F4"/>
    <w:rsid w:val="00B33CAB"/>
    <w:rsid w:val="00B342CD"/>
    <w:rsid w:val="00B34315"/>
    <w:rsid w:val="00B3463E"/>
    <w:rsid w:val="00B364C6"/>
    <w:rsid w:val="00B40295"/>
    <w:rsid w:val="00B40F6A"/>
    <w:rsid w:val="00B511B9"/>
    <w:rsid w:val="00B51F2F"/>
    <w:rsid w:val="00B5200E"/>
    <w:rsid w:val="00B52922"/>
    <w:rsid w:val="00B540EB"/>
    <w:rsid w:val="00B571CC"/>
    <w:rsid w:val="00B60015"/>
    <w:rsid w:val="00B6079D"/>
    <w:rsid w:val="00B614BD"/>
    <w:rsid w:val="00B6269B"/>
    <w:rsid w:val="00B63E87"/>
    <w:rsid w:val="00B6649D"/>
    <w:rsid w:val="00B70C4A"/>
    <w:rsid w:val="00B764DA"/>
    <w:rsid w:val="00B8527D"/>
    <w:rsid w:val="00B86698"/>
    <w:rsid w:val="00B86E6A"/>
    <w:rsid w:val="00BA5837"/>
    <w:rsid w:val="00BB03C7"/>
    <w:rsid w:val="00BB3111"/>
    <w:rsid w:val="00BB4FE7"/>
    <w:rsid w:val="00BB55C0"/>
    <w:rsid w:val="00BB63DC"/>
    <w:rsid w:val="00BC25D0"/>
    <w:rsid w:val="00BD26F7"/>
    <w:rsid w:val="00BE43FD"/>
    <w:rsid w:val="00BE4EB9"/>
    <w:rsid w:val="00BE5C30"/>
    <w:rsid w:val="00BE6E28"/>
    <w:rsid w:val="00BF32CC"/>
    <w:rsid w:val="00BF44AD"/>
    <w:rsid w:val="00C01F32"/>
    <w:rsid w:val="00C05439"/>
    <w:rsid w:val="00C055A1"/>
    <w:rsid w:val="00C1261D"/>
    <w:rsid w:val="00C13768"/>
    <w:rsid w:val="00C16D02"/>
    <w:rsid w:val="00C2038D"/>
    <w:rsid w:val="00C22901"/>
    <w:rsid w:val="00C25E2B"/>
    <w:rsid w:val="00C264BD"/>
    <w:rsid w:val="00C312C4"/>
    <w:rsid w:val="00C33A29"/>
    <w:rsid w:val="00C3616E"/>
    <w:rsid w:val="00C42998"/>
    <w:rsid w:val="00C45204"/>
    <w:rsid w:val="00C51B45"/>
    <w:rsid w:val="00C53C09"/>
    <w:rsid w:val="00C540A0"/>
    <w:rsid w:val="00C54171"/>
    <w:rsid w:val="00C574C9"/>
    <w:rsid w:val="00C57C74"/>
    <w:rsid w:val="00C60E76"/>
    <w:rsid w:val="00C620D5"/>
    <w:rsid w:val="00C7235B"/>
    <w:rsid w:val="00C76694"/>
    <w:rsid w:val="00C823FD"/>
    <w:rsid w:val="00C87B96"/>
    <w:rsid w:val="00C90DBD"/>
    <w:rsid w:val="00C9445A"/>
    <w:rsid w:val="00CA32CF"/>
    <w:rsid w:val="00CA47D5"/>
    <w:rsid w:val="00CA6A53"/>
    <w:rsid w:val="00CB1932"/>
    <w:rsid w:val="00CB357E"/>
    <w:rsid w:val="00CB5AF6"/>
    <w:rsid w:val="00CB5EFB"/>
    <w:rsid w:val="00CC13EA"/>
    <w:rsid w:val="00CC2AA8"/>
    <w:rsid w:val="00CD4D50"/>
    <w:rsid w:val="00CD5A6A"/>
    <w:rsid w:val="00CD7488"/>
    <w:rsid w:val="00CD7E8E"/>
    <w:rsid w:val="00CE09FF"/>
    <w:rsid w:val="00CE4C41"/>
    <w:rsid w:val="00CE6127"/>
    <w:rsid w:val="00CE6C5B"/>
    <w:rsid w:val="00CF59F3"/>
    <w:rsid w:val="00CF6220"/>
    <w:rsid w:val="00D06EA3"/>
    <w:rsid w:val="00D10A7C"/>
    <w:rsid w:val="00D12AAE"/>
    <w:rsid w:val="00D12B5C"/>
    <w:rsid w:val="00D13038"/>
    <w:rsid w:val="00D211C9"/>
    <w:rsid w:val="00D21F08"/>
    <w:rsid w:val="00D22126"/>
    <w:rsid w:val="00D24005"/>
    <w:rsid w:val="00D25198"/>
    <w:rsid w:val="00D2707C"/>
    <w:rsid w:val="00D30755"/>
    <w:rsid w:val="00D3091E"/>
    <w:rsid w:val="00D30B26"/>
    <w:rsid w:val="00D346BE"/>
    <w:rsid w:val="00D42929"/>
    <w:rsid w:val="00D44D84"/>
    <w:rsid w:val="00D4555F"/>
    <w:rsid w:val="00D46A4F"/>
    <w:rsid w:val="00D56429"/>
    <w:rsid w:val="00D60C19"/>
    <w:rsid w:val="00D64E31"/>
    <w:rsid w:val="00D71ED6"/>
    <w:rsid w:val="00D81233"/>
    <w:rsid w:val="00D95B46"/>
    <w:rsid w:val="00D95F30"/>
    <w:rsid w:val="00DA0C7E"/>
    <w:rsid w:val="00DA53BA"/>
    <w:rsid w:val="00DA7330"/>
    <w:rsid w:val="00DB0625"/>
    <w:rsid w:val="00DB0981"/>
    <w:rsid w:val="00DB41FB"/>
    <w:rsid w:val="00DB7D24"/>
    <w:rsid w:val="00DC4EFC"/>
    <w:rsid w:val="00DC7EB7"/>
    <w:rsid w:val="00DD4FD8"/>
    <w:rsid w:val="00DE128F"/>
    <w:rsid w:val="00DE2BBA"/>
    <w:rsid w:val="00DE3187"/>
    <w:rsid w:val="00DF25F2"/>
    <w:rsid w:val="00DF29EB"/>
    <w:rsid w:val="00DF68B6"/>
    <w:rsid w:val="00DF7285"/>
    <w:rsid w:val="00E0009B"/>
    <w:rsid w:val="00E00987"/>
    <w:rsid w:val="00E0766B"/>
    <w:rsid w:val="00E13626"/>
    <w:rsid w:val="00E14976"/>
    <w:rsid w:val="00E2024F"/>
    <w:rsid w:val="00E228E1"/>
    <w:rsid w:val="00E3322B"/>
    <w:rsid w:val="00E3369D"/>
    <w:rsid w:val="00E36E9A"/>
    <w:rsid w:val="00E43002"/>
    <w:rsid w:val="00E50D4A"/>
    <w:rsid w:val="00E513AA"/>
    <w:rsid w:val="00E52F44"/>
    <w:rsid w:val="00E56235"/>
    <w:rsid w:val="00E56B7A"/>
    <w:rsid w:val="00E57878"/>
    <w:rsid w:val="00E60B60"/>
    <w:rsid w:val="00E61FC0"/>
    <w:rsid w:val="00E638EB"/>
    <w:rsid w:val="00E71D85"/>
    <w:rsid w:val="00E75C01"/>
    <w:rsid w:val="00E769C2"/>
    <w:rsid w:val="00E817D5"/>
    <w:rsid w:val="00E81B66"/>
    <w:rsid w:val="00E832EE"/>
    <w:rsid w:val="00E84E9F"/>
    <w:rsid w:val="00E90A19"/>
    <w:rsid w:val="00E90E2E"/>
    <w:rsid w:val="00E9319B"/>
    <w:rsid w:val="00EA7EF0"/>
    <w:rsid w:val="00EB24E0"/>
    <w:rsid w:val="00EC46A7"/>
    <w:rsid w:val="00EC6C31"/>
    <w:rsid w:val="00ED0651"/>
    <w:rsid w:val="00ED398D"/>
    <w:rsid w:val="00ED3E6F"/>
    <w:rsid w:val="00ED4B26"/>
    <w:rsid w:val="00ED5A74"/>
    <w:rsid w:val="00ED6F31"/>
    <w:rsid w:val="00EE12A0"/>
    <w:rsid w:val="00EE2BA7"/>
    <w:rsid w:val="00EE4680"/>
    <w:rsid w:val="00EE610D"/>
    <w:rsid w:val="00EF0495"/>
    <w:rsid w:val="00EF08EE"/>
    <w:rsid w:val="00EF160D"/>
    <w:rsid w:val="00EF17FD"/>
    <w:rsid w:val="00EF1D6C"/>
    <w:rsid w:val="00EF3E2E"/>
    <w:rsid w:val="00F0309A"/>
    <w:rsid w:val="00F047D0"/>
    <w:rsid w:val="00F11562"/>
    <w:rsid w:val="00F13A63"/>
    <w:rsid w:val="00F16828"/>
    <w:rsid w:val="00F16DE9"/>
    <w:rsid w:val="00F1719A"/>
    <w:rsid w:val="00F20615"/>
    <w:rsid w:val="00F215BC"/>
    <w:rsid w:val="00F24D8A"/>
    <w:rsid w:val="00F2716D"/>
    <w:rsid w:val="00F32C50"/>
    <w:rsid w:val="00F33DB5"/>
    <w:rsid w:val="00F3585E"/>
    <w:rsid w:val="00F40CC0"/>
    <w:rsid w:val="00F454E9"/>
    <w:rsid w:val="00F45FC1"/>
    <w:rsid w:val="00F461B9"/>
    <w:rsid w:val="00F46406"/>
    <w:rsid w:val="00F52107"/>
    <w:rsid w:val="00F54FB9"/>
    <w:rsid w:val="00F62890"/>
    <w:rsid w:val="00F75CEE"/>
    <w:rsid w:val="00F76EEC"/>
    <w:rsid w:val="00F77150"/>
    <w:rsid w:val="00F868B1"/>
    <w:rsid w:val="00F86AA0"/>
    <w:rsid w:val="00F878EF"/>
    <w:rsid w:val="00FA00B4"/>
    <w:rsid w:val="00FA307B"/>
    <w:rsid w:val="00FA3B7A"/>
    <w:rsid w:val="00FA4D58"/>
    <w:rsid w:val="00FA61EA"/>
    <w:rsid w:val="00FB4201"/>
    <w:rsid w:val="00FB7451"/>
    <w:rsid w:val="00FC0EB6"/>
    <w:rsid w:val="00FC2FF2"/>
    <w:rsid w:val="00FC67FD"/>
    <w:rsid w:val="00FC72CB"/>
    <w:rsid w:val="00FD2774"/>
    <w:rsid w:val="00FD54FC"/>
    <w:rsid w:val="00FD590A"/>
    <w:rsid w:val="00FD7BC4"/>
    <w:rsid w:val="00FD7C11"/>
    <w:rsid w:val="00FE0E19"/>
    <w:rsid w:val="00FE193C"/>
    <w:rsid w:val="00FE2D9A"/>
    <w:rsid w:val="00FE2F5D"/>
    <w:rsid w:val="00FE40D7"/>
    <w:rsid w:val="00FF1174"/>
    <w:rsid w:val="00FF7951"/>
    <w:rsid w:val="4C06D0EB"/>
    <w:rsid w:val="534F4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1A210"/>
  <w15:docId w15:val="{7361E8EF-756A-43FE-9894-754600F5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29F"/>
    <w:rPr>
      <w:sz w:val="24"/>
    </w:rPr>
  </w:style>
  <w:style w:type="paragraph" w:styleId="Heading1">
    <w:name w:val="heading 1"/>
    <w:basedOn w:val="Normal"/>
    <w:next w:val="Normal"/>
    <w:qFormat/>
    <w:rsid w:val="00962320"/>
    <w:pPr>
      <w:keepNext/>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ind w:lef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customStyle="1" w:styleId="NLForLF">
    <w:name w:val="NLF or LF"/>
    <w:basedOn w:val="BodyText-WD"/>
    <w:rsid w:val="006F2AA9"/>
    <w:pPr>
      <w:ind w:hanging="720"/>
    </w:pPr>
  </w:style>
  <w:style w:type="paragraph" w:customStyle="1" w:styleId="BodyText-WD">
    <w:name w:val="Body Text - WD"/>
    <w:basedOn w:val="Normal"/>
    <w:rsid w:val="006F2AA9"/>
    <w:pPr>
      <w:spacing w:after="200"/>
      <w:ind w:left="720"/>
    </w:pPr>
  </w:style>
  <w:style w:type="paragraph" w:styleId="BodyText">
    <w:name w:val="Body Text"/>
    <w:basedOn w:val="Normal"/>
    <w:link w:val="BodyTextChar"/>
    <w:unhideWhenUsed/>
    <w:rsid w:val="006F2AA9"/>
    <w:pPr>
      <w:spacing w:after="120"/>
    </w:pPr>
  </w:style>
  <w:style w:type="character" w:customStyle="1" w:styleId="BodyTextChar">
    <w:name w:val="Body Text Char"/>
    <w:basedOn w:val="DefaultParagraphFont"/>
    <w:link w:val="BodyText"/>
    <w:rsid w:val="006F2AA9"/>
  </w:style>
  <w:style w:type="paragraph" w:customStyle="1" w:styleId="HangingLine">
    <w:name w:val="Hanging Line"/>
    <w:basedOn w:val="Normal"/>
    <w:rsid w:val="006F2AA9"/>
    <w:pPr>
      <w:spacing w:after="200"/>
      <w:ind w:left="1080" w:hanging="360"/>
    </w:pPr>
  </w:style>
  <w:style w:type="paragraph" w:customStyle="1" w:styleId="Default">
    <w:name w:val="Default"/>
    <w:rsid w:val="00DC4EFC"/>
    <w:pPr>
      <w:autoSpaceDE w:val="0"/>
      <w:autoSpaceDN w:val="0"/>
      <w:adjustRightInd w:val="0"/>
    </w:pPr>
    <w:rPr>
      <w:color w:val="000000"/>
      <w:sz w:val="24"/>
      <w:szCs w:val="24"/>
    </w:rPr>
  </w:style>
  <w:style w:type="paragraph" w:styleId="ListParagraph">
    <w:name w:val="List Paragraph"/>
    <w:basedOn w:val="Normal"/>
    <w:uiPriority w:val="34"/>
    <w:qFormat/>
    <w:rsid w:val="00D13038"/>
    <w:pPr>
      <w:ind w:left="720"/>
    </w:pPr>
  </w:style>
  <w:style w:type="paragraph" w:styleId="Revision">
    <w:name w:val="Revision"/>
    <w:hidden/>
    <w:uiPriority w:val="99"/>
    <w:semiHidden/>
    <w:rsid w:val="00D56429"/>
  </w:style>
  <w:style w:type="character" w:styleId="Mention">
    <w:name w:val="Mention"/>
    <w:basedOn w:val="DefaultParagraphFont"/>
    <w:uiPriority w:val="99"/>
    <w:unhideWhenUsed/>
    <w:rsid w:val="00E71D85"/>
    <w:rPr>
      <w:color w:val="2B579A"/>
      <w:shd w:val="clear" w:color="auto" w:fill="E1DFDD"/>
    </w:rPr>
  </w:style>
  <w:style w:type="paragraph" w:styleId="FootnoteText">
    <w:name w:val="footnote text"/>
    <w:basedOn w:val="Normal"/>
    <w:link w:val="FootnoteTextChar"/>
    <w:semiHidden/>
    <w:unhideWhenUsed/>
    <w:rsid w:val="00DA0C7E"/>
  </w:style>
  <w:style w:type="character" w:customStyle="1" w:styleId="FootnoteTextChar">
    <w:name w:val="Footnote Text Char"/>
    <w:basedOn w:val="DefaultParagraphFont"/>
    <w:link w:val="FootnoteText"/>
    <w:semiHidden/>
    <w:rsid w:val="00DA0C7E"/>
  </w:style>
  <w:style w:type="character" w:styleId="FootnoteReference">
    <w:name w:val="footnote reference"/>
    <w:basedOn w:val="DefaultParagraphFont"/>
    <w:semiHidden/>
    <w:unhideWhenUsed/>
    <w:rsid w:val="00DA0C7E"/>
    <w:rPr>
      <w:vertAlign w:val="superscript"/>
    </w:rPr>
  </w:style>
  <w:style w:type="character" w:customStyle="1" w:styleId="FooterChar">
    <w:name w:val="Footer Char"/>
    <w:basedOn w:val="DefaultParagraphFont"/>
    <w:link w:val="Footer"/>
    <w:uiPriority w:val="99"/>
    <w:rsid w:val="001904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4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policy.clarifications@twc.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D1C61-DC81-40B3-A677-3466F0B3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1097</Words>
  <Characters>9878</Characters>
  <Application>Microsoft Office Word</Application>
  <DocSecurity>0</DocSecurity>
  <Lines>82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Gregurek,Emily F</cp:lastModifiedBy>
  <cp:revision>2</cp:revision>
  <dcterms:created xsi:type="dcterms:W3CDTF">2024-02-29T15:04:00Z</dcterms:created>
  <dcterms:modified xsi:type="dcterms:W3CDTF">2024-02-29T15:05:00Z</dcterms:modified>
</cp:coreProperties>
</file>