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9D6B" w14:textId="5D9A42CE" w:rsidR="00153148" w:rsidRPr="00C24A30" w:rsidRDefault="00153148" w:rsidP="00C66E03">
      <w:pPr>
        <w:pStyle w:val="Title"/>
      </w:pPr>
      <w:r w:rsidRPr="00C24A30">
        <w:t>Supplemental Nutrition</w:t>
      </w:r>
      <w:r w:rsidR="00ED1987">
        <w:br/>
      </w:r>
      <w:r w:rsidRPr="00C24A30">
        <w:t>Assistance Program</w:t>
      </w:r>
      <w:r w:rsidR="00D450C2" w:rsidRPr="00C24A30">
        <w:br/>
      </w:r>
      <w:r w:rsidRPr="00C24A30">
        <w:t>Employment and Training Guide</w:t>
      </w:r>
    </w:p>
    <w:p w14:paraId="64F214EB" w14:textId="77777777" w:rsidR="00153148" w:rsidRPr="00C24A30" w:rsidRDefault="00153148" w:rsidP="00C66E03">
      <w:pPr>
        <w:pStyle w:val="Subtitle"/>
      </w:pPr>
      <w:r w:rsidRPr="00C24A30">
        <w:t>Texas Workforce Commission</w:t>
      </w:r>
    </w:p>
    <w:p w14:paraId="2249BF92" w14:textId="1783EA2B" w:rsidR="00153148" w:rsidRPr="00C24A30" w:rsidRDefault="00EF7844" w:rsidP="004B3A9F">
      <w:pPr>
        <w:pStyle w:val="IssueDate"/>
        <w:rPr>
          <w:sz w:val="24"/>
          <w:szCs w:val="24"/>
        </w:rPr>
      </w:pPr>
      <w:ins w:id="0" w:author="Author">
        <w:r>
          <w:rPr>
            <w:bCs w:val="0"/>
          </w:rPr>
          <w:t>March 18</w:t>
        </w:r>
      </w:ins>
      <w:r w:rsidR="00AE6F03">
        <w:rPr>
          <w:bCs w:val="0"/>
        </w:rPr>
        <w:t>, 2024</w:t>
      </w:r>
    </w:p>
    <w:p w14:paraId="0246FD70" w14:textId="77777777" w:rsidR="00153148" w:rsidRPr="00C24A30" w:rsidRDefault="00153148" w:rsidP="00C66E03">
      <w:pPr>
        <w:pStyle w:val="Title"/>
        <w:sectPr w:rsidR="00153148" w:rsidRPr="00C24A30" w:rsidSect="007073AD">
          <w:headerReference w:type="even" r:id="rId8"/>
          <w:footerReference w:type="even" r:id="rId9"/>
          <w:footerReference w:type="default" r:id="rId10"/>
          <w:footerReference w:type="first" r:id="rId11"/>
          <w:pgSz w:w="12240" w:h="15840" w:code="1"/>
          <w:pgMar w:top="1440" w:right="1800" w:bottom="1440" w:left="1800" w:header="720" w:footer="720" w:gutter="0"/>
          <w:pgNumType w:start="1"/>
          <w:cols w:space="720"/>
          <w:titlePg/>
          <w:docGrid w:linePitch="360"/>
        </w:sectPr>
      </w:pPr>
    </w:p>
    <w:sdt>
      <w:sdtPr>
        <w:rPr>
          <w:color w:val="auto"/>
          <w:sz w:val="24"/>
          <w:szCs w:val="20"/>
        </w:rPr>
        <w:id w:val="1952426111"/>
        <w:docPartObj>
          <w:docPartGallery w:val="Table of Contents"/>
          <w:docPartUnique/>
        </w:docPartObj>
      </w:sdtPr>
      <w:sdtEndPr>
        <w:rPr>
          <w:b/>
          <w:bCs/>
          <w:noProof/>
        </w:rPr>
      </w:sdtEndPr>
      <w:sdtContent>
        <w:p w14:paraId="487ECF7B" w14:textId="58B1DB1D" w:rsidR="003F770A" w:rsidRDefault="003F770A" w:rsidP="00176163">
          <w:pPr>
            <w:pStyle w:val="TOCHeading"/>
          </w:pPr>
          <w:r>
            <w:t>Table of Contents</w:t>
          </w:r>
        </w:p>
        <w:p w14:paraId="64F7E629" w14:textId="5AEA6653" w:rsidR="0003171E" w:rsidRDefault="003F770A" w:rsidP="00713DAA">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56460319" w:history="1">
            <w:r w:rsidR="0003171E" w:rsidRPr="00763111">
              <w:rPr>
                <w:rStyle w:val="Hyperlink"/>
              </w:rPr>
              <w:t>Overview of Guide</w:t>
            </w:r>
            <w:r w:rsidR="0003171E">
              <w:rPr>
                <w:webHidden/>
              </w:rPr>
              <w:tab/>
            </w:r>
            <w:r w:rsidR="0003171E">
              <w:rPr>
                <w:webHidden/>
              </w:rPr>
              <w:fldChar w:fldCharType="begin"/>
            </w:r>
            <w:r w:rsidR="0003171E">
              <w:rPr>
                <w:webHidden/>
              </w:rPr>
              <w:instrText xml:space="preserve"> PAGEREF _Toc156460319 \h </w:instrText>
            </w:r>
            <w:r w:rsidR="0003171E">
              <w:rPr>
                <w:webHidden/>
              </w:rPr>
            </w:r>
            <w:r w:rsidR="0003171E">
              <w:rPr>
                <w:webHidden/>
              </w:rPr>
              <w:fldChar w:fldCharType="separate"/>
            </w:r>
            <w:r w:rsidR="003B2398">
              <w:rPr>
                <w:webHidden/>
              </w:rPr>
              <w:t>5</w:t>
            </w:r>
            <w:r w:rsidR="0003171E">
              <w:rPr>
                <w:webHidden/>
              </w:rPr>
              <w:fldChar w:fldCharType="end"/>
            </w:r>
          </w:hyperlink>
        </w:p>
        <w:p w14:paraId="1545AE9B" w14:textId="3FFA8124" w:rsidR="0003171E" w:rsidRDefault="0007511E">
          <w:pPr>
            <w:pStyle w:val="TOC2"/>
            <w:rPr>
              <w:rFonts w:asciiTheme="minorHAnsi" w:eastAsiaTheme="minorEastAsia" w:hAnsiTheme="minorHAnsi" w:cstheme="minorBidi"/>
              <w:iCs w:val="0"/>
              <w:sz w:val="22"/>
              <w:szCs w:val="22"/>
            </w:rPr>
          </w:pPr>
          <w:hyperlink w:anchor="_Toc156460320" w:history="1">
            <w:r w:rsidR="0003171E" w:rsidRPr="00763111">
              <w:rPr>
                <w:rStyle w:val="Hyperlink"/>
              </w:rPr>
              <w:t>Purpose</w:t>
            </w:r>
            <w:r w:rsidR="0003171E">
              <w:rPr>
                <w:webHidden/>
              </w:rPr>
              <w:tab/>
            </w:r>
            <w:r w:rsidR="0003171E">
              <w:rPr>
                <w:webHidden/>
              </w:rPr>
              <w:fldChar w:fldCharType="begin"/>
            </w:r>
            <w:r w:rsidR="0003171E">
              <w:rPr>
                <w:webHidden/>
              </w:rPr>
              <w:instrText xml:space="preserve"> PAGEREF _Toc156460320 \h </w:instrText>
            </w:r>
            <w:r w:rsidR="0003171E">
              <w:rPr>
                <w:webHidden/>
              </w:rPr>
            </w:r>
            <w:r w:rsidR="0003171E">
              <w:rPr>
                <w:webHidden/>
              </w:rPr>
              <w:fldChar w:fldCharType="separate"/>
            </w:r>
            <w:r w:rsidR="003B2398">
              <w:rPr>
                <w:webHidden/>
              </w:rPr>
              <w:t>5</w:t>
            </w:r>
            <w:r w:rsidR="0003171E">
              <w:rPr>
                <w:webHidden/>
              </w:rPr>
              <w:fldChar w:fldCharType="end"/>
            </w:r>
          </w:hyperlink>
        </w:p>
        <w:p w14:paraId="2D481F84" w14:textId="11559F08" w:rsidR="0003171E" w:rsidRDefault="0007511E">
          <w:pPr>
            <w:pStyle w:val="TOC2"/>
            <w:rPr>
              <w:rFonts w:asciiTheme="minorHAnsi" w:eastAsiaTheme="minorEastAsia" w:hAnsiTheme="minorHAnsi" w:cstheme="minorBidi"/>
              <w:iCs w:val="0"/>
              <w:sz w:val="22"/>
              <w:szCs w:val="22"/>
            </w:rPr>
          </w:pPr>
          <w:hyperlink w:anchor="_Toc156460321" w:history="1">
            <w:r w:rsidR="0003171E" w:rsidRPr="00763111">
              <w:rPr>
                <w:rStyle w:val="Hyperlink"/>
              </w:rPr>
              <w:t>Objectives</w:t>
            </w:r>
            <w:r w:rsidR="0003171E">
              <w:rPr>
                <w:webHidden/>
              </w:rPr>
              <w:tab/>
            </w:r>
            <w:r w:rsidR="0003171E">
              <w:rPr>
                <w:webHidden/>
              </w:rPr>
              <w:fldChar w:fldCharType="begin"/>
            </w:r>
            <w:r w:rsidR="0003171E">
              <w:rPr>
                <w:webHidden/>
              </w:rPr>
              <w:instrText xml:space="preserve"> PAGEREF _Toc156460321 \h </w:instrText>
            </w:r>
            <w:r w:rsidR="0003171E">
              <w:rPr>
                <w:webHidden/>
              </w:rPr>
            </w:r>
            <w:r w:rsidR="0003171E">
              <w:rPr>
                <w:webHidden/>
              </w:rPr>
              <w:fldChar w:fldCharType="separate"/>
            </w:r>
            <w:r w:rsidR="003B2398">
              <w:rPr>
                <w:webHidden/>
              </w:rPr>
              <w:t>5</w:t>
            </w:r>
            <w:r w:rsidR="0003171E">
              <w:rPr>
                <w:webHidden/>
              </w:rPr>
              <w:fldChar w:fldCharType="end"/>
            </w:r>
          </w:hyperlink>
        </w:p>
        <w:p w14:paraId="42EDCF10" w14:textId="71B2743D" w:rsidR="0003171E" w:rsidRDefault="0007511E">
          <w:pPr>
            <w:pStyle w:val="TOC2"/>
            <w:rPr>
              <w:rFonts w:asciiTheme="minorHAnsi" w:eastAsiaTheme="minorEastAsia" w:hAnsiTheme="minorHAnsi" w:cstheme="minorBidi"/>
              <w:iCs w:val="0"/>
              <w:sz w:val="22"/>
              <w:szCs w:val="22"/>
            </w:rPr>
          </w:pPr>
          <w:hyperlink w:anchor="_Toc156460322" w:history="1">
            <w:r w:rsidR="0003171E" w:rsidRPr="00763111">
              <w:rPr>
                <w:rStyle w:val="Hyperlink"/>
              </w:rPr>
              <w:t>Target Audience</w:t>
            </w:r>
            <w:r w:rsidR="0003171E">
              <w:rPr>
                <w:webHidden/>
              </w:rPr>
              <w:tab/>
            </w:r>
            <w:r w:rsidR="0003171E">
              <w:rPr>
                <w:webHidden/>
              </w:rPr>
              <w:fldChar w:fldCharType="begin"/>
            </w:r>
            <w:r w:rsidR="0003171E">
              <w:rPr>
                <w:webHidden/>
              </w:rPr>
              <w:instrText xml:space="preserve"> PAGEREF _Toc156460322 \h </w:instrText>
            </w:r>
            <w:r w:rsidR="0003171E">
              <w:rPr>
                <w:webHidden/>
              </w:rPr>
            </w:r>
            <w:r w:rsidR="0003171E">
              <w:rPr>
                <w:webHidden/>
              </w:rPr>
              <w:fldChar w:fldCharType="separate"/>
            </w:r>
            <w:r w:rsidR="003B2398">
              <w:rPr>
                <w:webHidden/>
              </w:rPr>
              <w:t>5</w:t>
            </w:r>
            <w:r w:rsidR="0003171E">
              <w:rPr>
                <w:webHidden/>
              </w:rPr>
              <w:fldChar w:fldCharType="end"/>
            </w:r>
          </w:hyperlink>
        </w:p>
        <w:p w14:paraId="382D76EC" w14:textId="49E344B1" w:rsidR="0003171E" w:rsidRDefault="0007511E" w:rsidP="00713DAA">
          <w:pPr>
            <w:pStyle w:val="TOC1"/>
            <w:rPr>
              <w:rFonts w:asciiTheme="minorHAnsi" w:eastAsiaTheme="minorEastAsia" w:hAnsiTheme="minorHAnsi" w:cstheme="minorBidi"/>
              <w:sz w:val="22"/>
              <w:szCs w:val="22"/>
            </w:rPr>
          </w:pPr>
          <w:hyperlink w:anchor="_Toc156460323" w:history="1">
            <w:r w:rsidR="0003171E" w:rsidRPr="00763111">
              <w:rPr>
                <w:rStyle w:val="Hyperlink"/>
              </w:rPr>
              <w:t>Part A – Policy and Requirements</w:t>
            </w:r>
            <w:r w:rsidR="0003171E">
              <w:rPr>
                <w:webHidden/>
              </w:rPr>
              <w:tab/>
            </w:r>
            <w:r w:rsidR="0003171E">
              <w:rPr>
                <w:webHidden/>
              </w:rPr>
              <w:fldChar w:fldCharType="begin"/>
            </w:r>
            <w:r w:rsidR="0003171E">
              <w:rPr>
                <w:webHidden/>
              </w:rPr>
              <w:instrText xml:space="preserve"> PAGEREF _Toc156460323 \h </w:instrText>
            </w:r>
            <w:r w:rsidR="0003171E">
              <w:rPr>
                <w:webHidden/>
              </w:rPr>
            </w:r>
            <w:r w:rsidR="0003171E">
              <w:rPr>
                <w:webHidden/>
              </w:rPr>
              <w:fldChar w:fldCharType="separate"/>
            </w:r>
            <w:r w:rsidR="003B2398">
              <w:rPr>
                <w:webHidden/>
              </w:rPr>
              <w:t>6</w:t>
            </w:r>
            <w:r w:rsidR="0003171E">
              <w:rPr>
                <w:webHidden/>
              </w:rPr>
              <w:fldChar w:fldCharType="end"/>
            </w:r>
          </w:hyperlink>
        </w:p>
        <w:p w14:paraId="43381AF8" w14:textId="57B4ECBA" w:rsidR="0003171E" w:rsidRDefault="0007511E">
          <w:pPr>
            <w:pStyle w:val="TOC2"/>
            <w:rPr>
              <w:rFonts w:asciiTheme="minorHAnsi" w:eastAsiaTheme="minorEastAsia" w:hAnsiTheme="minorHAnsi" w:cstheme="minorBidi"/>
              <w:iCs w:val="0"/>
              <w:sz w:val="22"/>
              <w:szCs w:val="22"/>
            </w:rPr>
          </w:pPr>
          <w:hyperlink w:anchor="_Toc156460324" w:history="1">
            <w:r w:rsidR="0003171E" w:rsidRPr="00763111">
              <w:rPr>
                <w:rStyle w:val="Hyperlink"/>
              </w:rPr>
              <w:t>A-100: General Policy Information</w:t>
            </w:r>
            <w:r w:rsidR="0003171E">
              <w:rPr>
                <w:webHidden/>
              </w:rPr>
              <w:tab/>
            </w:r>
            <w:r w:rsidR="0003171E">
              <w:rPr>
                <w:webHidden/>
              </w:rPr>
              <w:fldChar w:fldCharType="begin"/>
            </w:r>
            <w:r w:rsidR="0003171E">
              <w:rPr>
                <w:webHidden/>
              </w:rPr>
              <w:instrText xml:space="preserve"> PAGEREF _Toc156460324 \h </w:instrText>
            </w:r>
            <w:r w:rsidR="0003171E">
              <w:rPr>
                <w:webHidden/>
              </w:rPr>
            </w:r>
            <w:r w:rsidR="0003171E">
              <w:rPr>
                <w:webHidden/>
              </w:rPr>
              <w:fldChar w:fldCharType="separate"/>
            </w:r>
            <w:r w:rsidR="003B2398">
              <w:rPr>
                <w:webHidden/>
              </w:rPr>
              <w:t>6</w:t>
            </w:r>
            <w:r w:rsidR="0003171E">
              <w:rPr>
                <w:webHidden/>
              </w:rPr>
              <w:fldChar w:fldCharType="end"/>
            </w:r>
          </w:hyperlink>
        </w:p>
        <w:p w14:paraId="5A6F70C3" w14:textId="0731341F" w:rsidR="0003171E" w:rsidRDefault="0007511E" w:rsidP="00934E1E">
          <w:pPr>
            <w:pStyle w:val="TOC3"/>
            <w:rPr>
              <w:rFonts w:asciiTheme="minorHAnsi" w:eastAsiaTheme="minorEastAsia" w:hAnsiTheme="minorHAnsi" w:cstheme="minorBidi"/>
              <w:noProof/>
              <w:sz w:val="22"/>
              <w:szCs w:val="22"/>
            </w:rPr>
          </w:pPr>
          <w:hyperlink w:anchor="_Toc156460325" w:history="1">
            <w:r w:rsidR="0003171E" w:rsidRPr="00763111">
              <w:rPr>
                <w:rStyle w:val="Hyperlink"/>
                <w:noProof/>
              </w:rPr>
              <w:t>A-101: Background</w:t>
            </w:r>
            <w:r w:rsidR="0003171E">
              <w:rPr>
                <w:noProof/>
                <w:webHidden/>
              </w:rPr>
              <w:tab/>
            </w:r>
            <w:r w:rsidR="0003171E">
              <w:rPr>
                <w:noProof/>
                <w:webHidden/>
              </w:rPr>
              <w:fldChar w:fldCharType="begin"/>
            </w:r>
            <w:r w:rsidR="0003171E">
              <w:rPr>
                <w:noProof/>
                <w:webHidden/>
              </w:rPr>
              <w:instrText xml:space="preserve"> PAGEREF _Toc156460325 \h </w:instrText>
            </w:r>
            <w:r w:rsidR="0003171E">
              <w:rPr>
                <w:noProof/>
                <w:webHidden/>
              </w:rPr>
            </w:r>
            <w:r w:rsidR="0003171E">
              <w:rPr>
                <w:noProof/>
                <w:webHidden/>
              </w:rPr>
              <w:fldChar w:fldCharType="separate"/>
            </w:r>
            <w:r w:rsidR="003B2398">
              <w:rPr>
                <w:noProof/>
                <w:webHidden/>
              </w:rPr>
              <w:t>6</w:t>
            </w:r>
            <w:r w:rsidR="0003171E">
              <w:rPr>
                <w:noProof/>
                <w:webHidden/>
              </w:rPr>
              <w:fldChar w:fldCharType="end"/>
            </w:r>
          </w:hyperlink>
        </w:p>
        <w:p w14:paraId="0045CC6C" w14:textId="5DA5DE0F" w:rsidR="0003171E" w:rsidRDefault="0007511E" w:rsidP="00934E1E">
          <w:pPr>
            <w:pStyle w:val="TOC3"/>
            <w:rPr>
              <w:rFonts w:asciiTheme="minorHAnsi" w:eastAsiaTheme="minorEastAsia" w:hAnsiTheme="minorHAnsi" w:cstheme="minorBidi"/>
              <w:noProof/>
              <w:sz w:val="22"/>
              <w:szCs w:val="22"/>
            </w:rPr>
          </w:pPr>
          <w:hyperlink w:anchor="_Toc156460326" w:history="1">
            <w:r w:rsidR="0003171E" w:rsidRPr="00763111">
              <w:rPr>
                <w:rStyle w:val="Hyperlink"/>
                <w:noProof/>
              </w:rPr>
              <w:t>A-102: Definitions of SNAP E&amp;T Terms</w:t>
            </w:r>
            <w:r w:rsidR="0003171E">
              <w:rPr>
                <w:noProof/>
                <w:webHidden/>
              </w:rPr>
              <w:tab/>
            </w:r>
            <w:r w:rsidR="0003171E">
              <w:rPr>
                <w:noProof/>
                <w:webHidden/>
              </w:rPr>
              <w:fldChar w:fldCharType="begin"/>
            </w:r>
            <w:r w:rsidR="0003171E">
              <w:rPr>
                <w:noProof/>
                <w:webHidden/>
              </w:rPr>
              <w:instrText xml:space="preserve"> PAGEREF _Toc156460326 \h </w:instrText>
            </w:r>
            <w:r w:rsidR="0003171E">
              <w:rPr>
                <w:noProof/>
                <w:webHidden/>
              </w:rPr>
            </w:r>
            <w:r w:rsidR="0003171E">
              <w:rPr>
                <w:noProof/>
                <w:webHidden/>
              </w:rPr>
              <w:fldChar w:fldCharType="separate"/>
            </w:r>
            <w:r w:rsidR="003B2398">
              <w:rPr>
                <w:noProof/>
                <w:webHidden/>
              </w:rPr>
              <w:t>11</w:t>
            </w:r>
            <w:r w:rsidR="0003171E">
              <w:rPr>
                <w:noProof/>
                <w:webHidden/>
              </w:rPr>
              <w:fldChar w:fldCharType="end"/>
            </w:r>
          </w:hyperlink>
        </w:p>
        <w:p w14:paraId="10C00E13" w14:textId="3F44DF0F" w:rsidR="0003171E" w:rsidRDefault="0007511E" w:rsidP="00934E1E">
          <w:pPr>
            <w:pStyle w:val="TOC3"/>
            <w:rPr>
              <w:rFonts w:asciiTheme="minorHAnsi" w:eastAsiaTheme="minorEastAsia" w:hAnsiTheme="minorHAnsi" w:cstheme="minorBidi"/>
              <w:noProof/>
              <w:sz w:val="22"/>
              <w:szCs w:val="22"/>
            </w:rPr>
          </w:pPr>
          <w:hyperlink w:anchor="_Toc156460327" w:history="1">
            <w:r w:rsidR="0003171E" w:rsidRPr="00763111">
              <w:rPr>
                <w:rStyle w:val="Hyperlink"/>
                <w:noProof/>
              </w:rPr>
              <w:t>A-103: SNAP E&amp;T Responsibilities</w:t>
            </w:r>
            <w:r w:rsidR="0003171E">
              <w:rPr>
                <w:noProof/>
                <w:webHidden/>
              </w:rPr>
              <w:tab/>
            </w:r>
            <w:r w:rsidR="0003171E">
              <w:rPr>
                <w:noProof/>
                <w:webHidden/>
              </w:rPr>
              <w:fldChar w:fldCharType="begin"/>
            </w:r>
            <w:r w:rsidR="0003171E">
              <w:rPr>
                <w:noProof/>
                <w:webHidden/>
              </w:rPr>
              <w:instrText xml:space="preserve"> PAGEREF _Toc156460327 \h </w:instrText>
            </w:r>
            <w:r w:rsidR="0003171E">
              <w:rPr>
                <w:noProof/>
                <w:webHidden/>
              </w:rPr>
            </w:r>
            <w:r w:rsidR="0003171E">
              <w:rPr>
                <w:noProof/>
                <w:webHidden/>
              </w:rPr>
              <w:fldChar w:fldCharType="separate"/>
            </w:r>
            <w:r w:rsidR="003B2398">
              <w:rPr>
                <w:noProof/>
                <w:webHidden/>
              </w:rPr>
              <w:t>14</w:t>
            </w:r>
            <w:r w:rsidR="0003171E">
              <w:rPr>
                <w:noProof/>
                <w:webHidden/>
              </w:rPr>
              <w:fldChar w:fldCharType="end"/>
            </w:r>
          </w:hyperlink>
        </w:p>
        <w:p w14:paraId="32E8A348" w14:textId="502E14B8" w:rsidR="0003171E" w:rsidRDefault="0007511E" w:rsidP="00934E1E">
          <w:pPr>
            <w:pStyle w:val="TOC3"/>
            <w:rPr>
              <w:rFonts w:asciiTheme="minorHAnsi" w:eastAsiaTheme="minorEastAsia" w:hAnsiTheme="minorHAnsi" w:cstheme="minorBidi"/>
              <w:noProof/>
              <w:sz w:val="22"/>
              <w:szCs w:val="22"/>
            </w:rPr>
          </w:pPr>
          <w:hyperlink w:anchor="_Toc156460328" w:history="1">
            <w:r w:rsidR="0003171E" w:rsidRPr="00763111">
              <w:rPr>
                <w:rStyle w:val="Hyperlink"/>
                <w:noProof/>
              </w:rPr>
              <w:t>A-104: Appeals of SNAP E&amp;T Activities and Support Services Decisions</w:t>
            </w:r>
            <w:r w:rsidR="0003171E">
              <w:rPr>
                <w:noProof/>
                <w:webHidden/>
              </w:rPr>
              <w:tab/>
            </w:r>
            <w:r w:rsidR="0003171E">
              <w:rPr>
                <w:noProof/>
                <w:webHidden/>
              </w:rPr>
              <w:fldChar w:fldCharType="begin"/>
            </w:r>
            <w:r w:rsidR="0003171E">
              <w:rPr>
                <w:noProof/>
                <w:webHidden/>
              </w:rPr>
              <w:instrText xml:space="preserve"> PAGEREF _Toc156460328 \h </w:instrText>
            </w:r>
            <w:r w:rsidR="0003171E">
              <w:rPr>
                <w:noProof/>
                <w:webHidden/>
              </w:rPr>
            </w:r>
            <w:r w:rsidR="0003171E">
              <w:rPr>
                <w:noProof/>
                <w:webHidden/>
              </w:rPr>
              <w:fldChar w:fldCharType="separate"/>
            </w:r>
            <w:r w:rsidR="003B2398">
              <w:rPr>
                <w:noProof/>
                <w:webHidden/>
              </w:rPr>
              <w:t>17</w:t>
            </w:r>
            <w:r w:rsidR="0003171E">
              <w:rPr>
                <w:noProof/>
                <w:webHidden/>
              </w:rPr>
              <w:fldChar w:fldCharType="end"/>
            </w:r>
          </w:hyperlink>
        </w:p>
        <w:p w14:paraId="21CCC1BA" w14:textId="12DDC19F" w:rsidR="0003171E" w:rsidRDefault="0007511E" w:rsidP="00934E1E">
          <w:pPr>
            <w:pStyle w:val="TOC3"/>
            <w:rPr>
              <w:rFonts w:asciiTheme="minorHAnsi" w:eastAsiaTheme="minorEastAsia" w:hAnsiTheme="minorHAnsi" w:cstheme="minorBidi"/>
              <w:noProof/>
              <w:sz w:val="22"/>
              <w:szCs w:val="22"/>
            </w:rPr>
          </w:pPr>
          <w:hyperlink w:anchor="_Toc156460329" w:history="1">
            <w:r w:rsidR="0003171E" w:rsidRPr="00763111">
              <w:rPr>
                <w:rStyle w:val="Hyperlink"/>
                <w:noProof/>
              </w:rPr>
              <w:t>A-105: Discrimination Complaints</w:t>
            </w:r>
            <w:r w:rsidR="0003171E">
              <w:rPr>
                <w:noProof/>
                <w:webHidden/>
              </w:rPr>
              <w:tab/>
            </w:r>
            <w:r w:rsidR="0003171E">
              <w:rPr>
                <w:noProof/>
                <w:webHidden/>
              </w:rPr>
              <w:fldChar w:fldCharType="begin"/>
            </w:r>
            <w:r w:rsidR="0003171E">
              <w:rPr>
                <w:noProof/>
                <w:webHidden/>
              </w:rPr>
              <w:instrText xml:space="preserve"> PAGEREF _Toc156460329 \h </w:instrText>
            </w:r>
            <w:r w:rsidR="0003171E">
              <w:rPr>
                <w:noProof/>
                <w:webHidden/>
              </w:rPr>
            </w:r>
            <w:r w:rsidR="0003171E">
              <w:rPr>
                <w:noProof/>
                <w:webHidden/>
              </w:rPr>
              <w:fldChar w:fldCharType="separate"/>
            </w:r>
            <w:r w:rsidR="003B2398">
              <w:rPr>
                <w:noProof/>
                <w:webHidden/>
              </w:rPr>
              <w:t>18</w:t>
            </w:r>
            <w:r w:rsidR="0003171E">
              <w:rPr>
                <w:noProof/>
                <w:webHidden/>
              </w:rPr>
              <w:fldChar w:fldCharType="end"/>
            </w:r>
          </w:hyperlink>
        </w:p>
        <w:p w14:paraId="4730CDF1" w14:textId="60599E04" w:rsidR="0003171E" w:rsidRDefault="0007511E" w:rsidP="00934E1E">
          <w:pPr>
            <w:pStyle w:val="TOC3"/>
            <w:rPr>
              <w:rFonts w:asciiTheme="minorHAnsi" w:eastAsiaTheme="minorEastAsia" w:hAnsiTheme="minorHAnsi" w:cstheme="minorBidi"/>
              <w:noProof/>
              <w:sz w:val="22"/>
              <w:szCs w:val="22"/>
            </w:rPr>
          </w:pPr>
          <w:hyperlink w:anchor="_Toc156460330" w:history="1">
            <w:r w:rsidR="0003171E" w:rsidRPr="00763111">
              <w:rPr>
                <w:rStyle w:val="Hyperlink"/>
                <w:noProof/>
              </w:rPr>
              <w:t>A-106: Geographic Coverage</w:t>
            </w:r>
            <w:r w:rsidR="0003171E">
              <w:rPr>
                <w:noProof/>
                <w:webHidden/>
              </w:rPr>
              <w:tab/>
            </w:r>
            <w:r w:rsidR="0003171E">
              <w:rPr>
                <w:noProof/>
                <w:webHidden/>
              </w:rPr>
              <w:fldChar w:fldCharType="begin"/>
            </w:r>
            <w:r w:rsidR="0003171E">
              <w:rPr>
                <w:noProof/>
                <w:webHidden/>
              </w:rPr>
              <w:instrText xml:space="preserve"> PAGEREF _Toc156460330 \h </w:instrText>
            </w:r>
            <w:r w:rsidR="0003171E">
              <w:rPr>
                <w:noProof/>
                <w:webHidden/>
              </w:rPr>
            </w:r>
            <w:r w:rsidR="0003171E">
              <w:rPr>
                <w:noProof/>
                <w:webHidden/>
              </w:rPr>
              <w:fldChar w:fldCharType="separate"/>
            </w:r>
            <w:r w:rsidR="003B2398">
              <w:rPr>
                <w:noProof/>
                <w:webHidden/>
              </w:rPr>
              <w:t>18</w:t>
            </w:r>
            <w:r w:rsidR="0003171E">
              <w:rPr>
                <w:noProof/>
                <w:webHidden/>
              </w:rPr>
              <w:fldChar w:fldCharType="end"/>
            </w:r>
          </w:hyperlink>
        </w:p>
        <w:p w14:paraId="36597A6E" w14:textId="690FF490" w:rsidR="0003171E" w:rsidRDefault="0007511E">
          <w:pPr>
            <w:pStyle w:val="TOC2"/>
            <w:rPr>
              <w:rFonts w:asciiTheme="minorHAnsi" w:eastAsiaTheme="minorEastAsia" w:hAnsiTheme="minorHAnsi" w:cstheme="minorBidi"/>
              <w:iCs w:val="0"/>
              <w:sz w:val="22"/>
              <w:szCs w:val="22"/>
            </w:rPr>
          </w:pPr>
          <w:hyperlink w:anchor="_Toc156460331" w:history="1">
            <w:r w:rsidR="0003171E" w:rsidRPr="00763111">
              <w:rPr>
                <w:rStyle w:val="Hyperlink"/>
              </w:rPr>
              <w:t>A-200: SNAP Recipients Eligible for SNAP E&amp;T Services</w:t>
            </w:r>
            <w:r w:rsidR="0003171E">
              <w:rPr>
                <w:webHidden/>
              </w:rPr>
              <w:tab/>
            </w:r>
            <w:r w:rsidR="0003171E">
              <w:rPr>
                <w:webHidden/>
              </w:rPr>
              <w:fldChar w:fldCharType="begin"/>
            </w:r>
            <w:r w:rsidR="0003171E">
              <w:rPr>
                <w:webHidden/>
              </w:rPr>
              <w:instrText xml:space="preserve"> PAGEREF _Toc156460331 \h </w:instrText>
            </w:r>
            <w:r w:rsidR="0003171E">
              <w:rPr>
                <w:webHidden/>
              </w:rPr>
            </w:r>
            <w:r w:rsidR="0003171E">
              <w:rPr>
                <w:webHidden/>
              </w:rPr>
              <w:fldChar w:fldCharType="separate"/>
            </w:r>
            <w:r w:rsidR="003B2398">
              <w:rPr>
                <w:webHidden/>
              </w:rPr>
              <w:t>27</w:t>
            </w:r>
            <w:r w:rsidR="0003171E">
              <w:rPr>
                <w:webHidden/>
              </w:rPr>
              <w:fldChar w:fldCharType="end"/>
            </w:r>
          </w:hyperlink>
        </w:p>
        <w:p w14:paraId="21BAACAC" w14:textId="242634D8" w:rsidR="0003171E" w:rsidRDefault="0007511E" w:rsidP="00934E1E">
          <w:pPr>
            <w:pStyle w:val="TOC3"/>
            <w:rPr>
              <w:rFonts w:asciiTheme="minorHAnsi" w:eastAsiaTheme="minorEastAsia" w:hAnsiTheme="minorHAnsi" w:cstheme="minorBidi"/>
              <w:noProof/>
              <w:sz w:val="22"/>
              <w:szCs w:val="22"/>
            </w:rPr>
          </w:pPr>
          <w:hyperlink w:anchor="_Toc156460332" w:history="1">
            <w:r w:rsidR="0003171E" w:rsidRPr="00763111">
              <w:rPr>
                <w:rStyle w:val="Hyperlink"/>
                <w:noProof/>
              </w:rPr>
              <w:t>A-201: SNAP Recipients Eligible for SNAP E&amp;T Services</w:t>
            </w:r>
            <w:r w:rsidR="0003171E">
              <w:rPr>
                <w:noProof/>
                <w:webHidden/>
              </w:rPr>
              <w:tab/>
            </w:r>
            <w:r w:rsidR="0003171E">
              <w:rPr>
                <w:noProof/>
                <w:webHidden/>
              </w:rPr>
              <w:fldChar w:fldCharType="begin"/>
            </w:r>
            <w:r w:rsidR="0003171E">
              <w:rPr>
                <w:noProof/>
                <w:webHidden/>
              </w:rPr>
              <w:instrText xml:space="preserve"> PAGEREF _Toc156460332 \h </w:instrText>
            </w:r>
            <w:r w:rsidR="0003171E">
              <w:rPr>
                <w:noProof/>
                <w:webHidden/>
              </w:rPr>
            </w:r>
            <w:r w:rsidR="0003171E">
              <w:rPr>
                <w:noProof/>
                <w:webHidden/>
              </w:rPr>
              <w:fldChar w:fldCharType="separate"/>
            </w:r>
            <w:r w:rsidR="003B2398">
              <w:rPr>
                <w:noProof/>
                <w:webHidden/>
              </w:rPr>
              <w:t>27</w:t>
            </w:r>
            <w:r w:rsidR="0003171E">
              <w:rPr>
                <w:noProof/>
                <w:webHidden/>
              </w:rPr>
              <w:fldChar w:fldCharType="end"/>
            </w:r>
          </w:hyperlink>
        </w:p>
        <w:p w14:paraId="117F0CBE" w14:textId="68C617F6" w:rsidR="0003171E" w:rsidRDefault="0007511E" w:rsidP="00934E1E">
          <w:pPr>
            <w:pStyle w:val="TOC3"/>
            <w:rPr>
              <w:rFonts w:asciiTheme="minorHAnsi" w:eastAsiaTheme="minorEastAsia" w:hAnsiTheme="minorHAnsi" w:cstheme="minorBidi"/>
              <w:noProof/>
              <w:sz w:val="22"/>
              <w:szCs w:val="22"/>
            </w:rPr>
          </w:pPr>
          <w:hyperlink w:anchor="_Toc156460333" w:history="1">
            <w:r w:rsidR="0003171E" w:rsidRPr="00763111">
              <w:rPr>
                <w:rStyle w:val="Hyperlink"/>
                <w:noProof/>
              </w:rPr>
              <w:t>A-202: Mandatory Work Registrant Criteria and Corresponding Work Codes</w:t>
            </w:r>
            <w:r w:rsidR="0003171E">
              <w:rPr>
                <w:noProof/>
                <w:webHidden/>
              </w:rPr>
              <w:tab/>
            </w:r>
            <w:r w:rsidR="0003171E">
              <w:rPr>
                <w:noProof/>
                <w:webHidden/>
              </w:rPr>
              <w:fldChar w:fldCharType="begin"/>
            </w:r>
            <w:r w:rsidR="0003171E">
              <w:rPr>
                <w:noProof/>
                <w:webHidden/>
              </w:rPr>
              <w:instrText xml:space="preserve"> PAGEREF _Toc156460333 \h </w:instrText>
            </w:r>
            <w:r w:rsidR="0003171E">
              <w:rPr>
                <w:noProof/>
                <w:webHidden/>
              </w:rPr>
            </w:r>
            <w:r w:rsidR="0003171E">
              <w:rPr>
                <w:noProof/>
                <w:webHidden/>
              </w:rPr>
              <w:fldChar w:fldCharType="separate"/>
            </w:r>
            <w:r w:rsidR="003B2398">
              <w:rPr>
                <w:noProof/>
                <w:webHidden/>
              </w:rPr>
              <w:t>27</w:t>
            </w:r>
            <w:r w:rsidR="0003171E">
              <w:rPr>
                <w:noProof/>
                <w:webHidden/>
              </w:rPr>
              <w:fldChar w:fldCharType="end"/>
            </w:r>
          </w:hyperlink>
        </w:p>
        <w:p w14:paraId="521888B9" w14:textId="12921BE0" w:rsidR="0003171E" w:rsidRDefault="0007511E" w:rsidP="00934E1E">
          <w:pPr>
            <w:pStyle w:val="TOC3"/>
            <w:rPr>
              <w:rFonts w:asciiTheme="minorHAnsi" w:eastAsiaTheme="minorEastAsia" w:hAnsiTheme="minorHAnsi" w:cstheme="minorBidi"/>
              <w:noProof/>
              <w:sz w:val="22"/>
              <w:szCs w:val="22"/>
            </w:rPr>
          </w:pPr>
          <w:hyperlink w:anchor="_Toc156460334" w:history="1">
            <w:r w:rsidR="0003171E" w:rsidRPr="00763111">
              <w:rPr>
                <w:rStyle w:val="Hyperlink"/>
                <w:noProof/>
              </w:rPr>
              <w:t>A-203: ABAWDs</w:t>
            </w:r>
            <w:r w:rsidR="0003171E">
              <w:rPr>
                <w:noProof/>
                <w:webHidden/>
              </w:rPr>
              <w:tab/>
            </w:r>
            <w:r w:rsidR="0003171E">
              <w:rPr>
                <w:noProof/>
                <w:webHidden/>
              </w:rPr>
              <w:fldChar w:fldCharType="begin"/>
            </w:r>
            <w:r w:rsidR="0003171E">
              <w:rPr>
                <w:noProof/>
                <w:webHidden/>
              </w:rPr>
              <w:instrText xml:space="preserve"> PAGEREF _Toc156460334 \h </w:instrText>
            </w:r>
            <w:r w:rsidR="0003171E">
              <w:rPr>
                <w:noProof/>
                <w:webHidden/>
              </w:rPr>
            </w:r>
            <w:r w:rsidR="0003171E">
              <w:rPr>
                <w:noProof/>
                <w:webHidden/>
              </w:rPr>
              <w:fldChar w:fldCharType="separate"/>
            </w:r>
            <w:r w:rsidR="003B2398">
              <w:rPr>
                <w:noProof/>
                <w:webHidden/>
              </w:rPr>
              <w:t>27</w:t>
            </w:r>
            <w:r w:rsidR="0003171E">
              <w:rPr>
                <w:noProof/>
                <w:webHidden/>
              </w:rPr>
              <w:fldChar w:fldCharType="end"/>
            </w:r>
          </w:hyperlink>
        </w:p>
        <w:p w14:paraId="124207C9" w14:textId="0A441C3F" w:rsidR="0003171E" w:rsidRDefault="0007511E" w:rsidP="00934E1E">
          <w:pPr>
            <w:pStyle w:val="TOC3"/>
            <w:rPr>
              <w:rFonts w:asciiTheme="minorHAnsi" w:eastAsiaTheme="minorEastAsia" w:hAnsiTheme="minorHAnsi" w:cstheme="minorBidi"/>
              <w:noProof/>
              <w:sz w:val="22"/>
              <w:szCs w:val="22"/>
            </w:rPr>
          </w:pPr>
          <w:hyperlink w:anchor="_Toc156460335" w:history="1">
            <w:r w:rsidR="0003171E" w:rsidRPr="00763111">
              <w:rPr>
                <w:rStyle w:val="Hyperlink"/>
                <w:noProof/>
              </w:rPr>
              <w:t>A-204: SNAP E&amp;T General Population</w:t>
            </w:r>
            <w:r w:rsidR="0003171E">
              <w:rPr>
                <w:noProof/>
                <w:webHidden/>
              </w:rPr>
              <w:tab/>
            </w:r>
            <w:r w:rsidR="0003171E">
              <w:rPr>
                <w:noProof/>
                <w:webHidden/>
              </w:rPr>
              <w:fldChar w:fldCharType="begin"/>
            </w:r>
            <w:r w:rsidR="0003171E">
              <w:rPr>
                <w:noProof/>
                <w:webHidden/>
              </w:rPr>
              <w:instrText xml:space="preserve"> PAGEREF _Toc156460335 \h </w:instrText>
            </w:r>
            <w:r w:rsidR="0003171E">
              <w:rPr>
                <w:noProof/>
                <w:webHidden/>
              </w:rPr>
            </w:r>
            <w:r w:rsidR="0003171E">
              <w:rPr>
                <w:noProof/>
                <w:webHidden/>
              </w:rPr>
              <w:fldChar w:fldCharType="separate"/>
            </w:r>
            <w:r w:rsidR="003B2398">
              <w:rPr>
                <w:noProof/>
                <w:webHidden/>
              </w:rPr>
              <w:t>29</w:t>
            </w:r>
            <w:r w:rsidR="0003171E">
              <w:rPr>
                <w:noProof/>
                <w:webHidden/>
              </w:rPr>
              <w:fldChar w:fldCharType="end"/>
            </w:r>
          </w:hyperlink>
        </w:p>
        <w:p w14:paraId="0A31770D" w14:textId="71FC5561" w:rsidR="0003171E" w:rsidRDefault="0007511E" w:rsidP="00934E1E">
          <w:pPr>
            <w:pStyle w:val="TOC3"/>
            <w:rPr>
              <w:rFonts w:asciiTheme="minorHAnsi" w:eastAsiaTheme="minorEastAsia" w:hAnsiTheme="minorHAnsi" w:cstheme="minorBidi"/>
              <w:noProof/>
              <w:sz w:val="22"/>
              <w:szCs w:val="22"/>
            </w:rPr>
          </w:pPr>
          <w:hyperlink w:anchor="_Toc156460336" w:history="1">
            <w:r w:rsidR="0003171E" w:rsidRPr="00763111">
              <w:rPr>
                <w:rStyle w:val="Hyperlink"/>
                <w:noProof/>
              </w:rPr>
              <w:t>A-205: Requests for Reconsideration</w:t>
            </w:r>
            <w:r w:rsidR="0003171E">
              <w:rPr>
                <w:noProof/>
                <w:webHidden/>
              </w:rPr>
              <w:tab/>
            </w:r>
            <w:r w:rsidR="0003171E">
              <w:rPr>
                <w:noProof/>
                <w:webHidden/>
              </w:rPr>
              <w:fldChar w:fldCharType="begin"/>
            </w:r>
            <w:r w:rsidR="0003171E">
              <w:rPr>
                <w:noProof/>
                <w:webHidden/>
              </w:rPr>
              <w:instrText xml:space="preserve"> PAGEREF _Toc156460336 \h </w:instrText>
            </w:r>
            <w:r w:rsidR="0003171E">
              <w:rPr>
                <w:noProof/>
                <w:webHidden/>
              </w:rPr>
            </w:r>
            <w:r w:rsidR="0003171E">
              <w:rPr>
                <w:noProof/>
                <w:webHidden/>
              </w:rPr>
              <w:fldChar w:fldCharType="separate"/>
            </w:r>
            <w:r w:rsidR="003B2398">
              <w:rPr>
                <w:noProof/>
                <w:webHidden/>
              </w:rPr>
              <w:t>31</w:t>
            </w:r>
            <w:r w:rsidR="0003171E">
              <w:rPr>
                <w:noProof/>
                <w:webHidden/>
              </w:rPr>
              <w:fldChar w:fldCharType="end"/>
            </w:r>
          </w:hyperlink>
        </w:p>
        <w:p w14:paraId="26B0D6B6" w14:textId="786468CA" w:rsidR="0003171E" w:rsidRDefault="0007511E">
          <w:pPr>
            <w:pStyle w:val="TOC2"/>
            <w:rPr>
              <w:rFonts w:asciiTheme="minorHAnsi" w:eastAsiaTheme="minorEastAsia" w:hAnsiTheme="minorHAnsi" w:cstheme="minorBidi"/>
              <w:iCs w:val="0"/>
              <w:sz w:val="22"/>
              <w:szCs w:val="22"/>
            </w:rPr>
          </w:pPr>
          <w:hyperlink w:anchor="_Toc156460337" w:history="1">
            <w:r w:rsidR="0003171E" w:rsidRPr="00763111">
              <w:rPr>
                <w:rStyle w:val="Hyperlink"/>
              </w:rPr>
              <w:t>A-300: Good Cause</w:t>
            </w:r>
            <w:r w:rsidR="0003171E">
              <w:rPr>
                <w:webHidden/>
              </w:rPr>
              <w:tab/>
            </w:r>
            <w:r w:rsidR="0003171E">
              <w:rPr>
                <w:webHidden/>
              </w:rPr>
              <w:fldChar w:fldCharType="begin"/>
            </w:r>
            <w:r w:rsidR="0003171E">
              <w:rPr>
                <w:webHidden/>
              </w:rPr>
              <w:instrText xml:space="preserve"> PAGEREF _Toc156460337 \h </w:instrText>
            </w:r>
            <w:r w:rsidR="0003171E">
              <w:rPr>
                <w:webHidden/>
              </w:rPr>
            </w:r>
            <w:r w:rsidR="0003171E">
              <w:rPr>
                <w:webHidden/>
              </w:rPr>
              <w:fldChar w:fldCharType="separate"/>
            </w:r>
            <w:r w:rsidR="003B2398">
              <w:rPr>
                <w:webHidden/>
              </w:rPr>
              <w:t>33</w:t>
            </w:r>
            <w:r w:rsidR="0003171E">
              <w:rPr>
                <w:webHidden/>
              </w:rPr>
              <w:fldChar w:fldCharType="end"/>
            </w:r>
          </w:hyperlink>
        </w:p>
        <w:p w14:paraId="6929C54D" w14:textId="3F1505A5" w:rsidR="0003171E" w:rsidRDefault="0007511E" w:rsidP="00934E1E">
          <w:pPr>
            <w:pStyle w:val="TOC3"/>
            <w:rPr>
              <w:rFonts w:asciiTheme="minorHAnsi" w:eastAsiaTheme="minorEastAsia" w:hAnsiTheme="minorHAnsi" w:cstheme="minorBidi"/>
              <w:noProof/>
              <w:sz w:val="22"/>
              <w:szCs w:val="22"/>
            </w:rPr>
          </w:pPr>
          <w:hyperlink w:anchor="_Toc156460338" w:history="1">
            <w:r w:rsidR="0003171E" w:rsidRPr="00763111">
              <w:rPr>
                <w:rStyle w:val="Hyperlink"/>
                <w:noProof/>
              </w:rPr>
              <w:t>A-301: Good Cause</w:t>
            </w:r>
            <w:r w:rsidR="0003171E">
              <w:rPr>
                <w:noProof/>
                <w:webHidden/>
              </w:rPr>
              <w:tab/>
            </w:r>
            <w:r w:rsidR="0003171E">
              <w:rPr>
                <w:noProof/>
                <w:webHidden/>
              </w:rPr>
              <w:fldChar w:fldCharType="begin"/>
            </w:r>
            <w:r w:rsidR="0003171E">
              <w:rPr>
                <w:noProof/>
                <w:webHidden/>
              </w:rPr>
              <w:instrText xml:space="preserve"> PAGEREF _Toc156460338 \h </w:instrText>
            </w:r>
            <w:r w:rsidR="0003171E">
              <w:rPr>
                <w:noProof/>
                <w:webHidden/>
              </w:rPr>
            </w:r>
            <w:r w:rsidR="0003171E">
              <w:rPr>
                <w:noProof/>
                <w:webHidden/>
              </w:rPr>
              <w:fldChar w:fldCharType="separate"/>
            </w:r>
            <w:r w:rsidR="003B2398">
              <w:rPr>
                <w:noProof/>
                <w:webHidden/>
              </w:rPr>
              <w:t>33</w:t>
            </w:r>
            <w:r w:rsidR="0003171E">
              <w:rPr>
                <w:noProof/>
                <w:webHidden/>
              </w:rPr>
              <w:fldChar w:fldCharType="end"/>
            </w:r>
          </w:hyperlink>
        </w:p>
        <w:p w14:paraId="02831C3A" w14:textId="248652F3" w:rsidR="0003171E" w:rsidRDefault="0007511E" w:rsidP="00934E1E">
          <w:pPr>
            <w:pStyle w:val="TOC3"/>
            <w:rPr>
              <w:rFonts w:asciiTheme="minorHAnsi" w:eastAsiaTheme="minorEastAsia" w:hAnsiTheme="minorHAnsi" w:cstheme="minorBidi"/>
              <w:noProof/>
              <w:sz w:val="22"/>
              <w:szCs w:val="22"/>
            </w:rPr>
          </w:pPr>
          <w:hyperlink w:anchor="_Toc156460339" w:history="1">
            <w:r w:rsidR="0003171E" w:rsidRPr="00763111">
              <w:rPr>
                <w:rStyle w:val="Hyperlink"/>
                <w:noProof/>
              </w:rPr>
              <w:t>A-302: Reasons for Good Cause</w:t>
            </w:r>
            <w:r w:rsidR="0003171E">
              <w:rPr>
                <w:noProof/>
                <w:webHidden/>
              </w:rPr>
              <w:tab/>
            </w:r>
            <w:r w:rsidR="0003171E">
              <w:rPr>
                <w:noProof/>
                <w:webHidden/>
              </w:rPr>
              <w:fldChar w:fldCharType="begin"/>
            </w:r>
            <w:r w:rsidR="0003171E">
              <w:rPr>
                <w:noProof/>
                <w:webHidden/>
              </w:rPr>
              <w:instrText xml:space="preserve"> PAGEREF _Toc156460339 \h </w:instrText>
            </w:r>
            <w:r w:rsidR="0003171E">
              <w:rPr>
                <w:noProof/>
                <w:webHidden/>
              </w:rPr>
            </w:r>
            <w:r w:rsidR="0003171E">
              <w:rPr>
                <w:noProof/>
                <w:webHidden/>
              </w:rPr>
              <w:fldChar w:fldCharType="separate"/>
            </w:r>
            <w:r w:rsidR="003B2398">
              <w:rPr>
                <w:noProof/>
                <w:webHidden/>
              </w:rPr>
              <w:t>35</w:t>
            </w:r>
            <w:r w:rsidR="0003171E">
              <w:rPr>
                <w:noProof/>
                <w:webHidden/>
              </w:rPr>
              <w:fldChar w:fldCharType="end"/>
            </w:r>
          </w:hyperlink>
        </w:p>
        <w:p w14:paraId="7ADE9D35" w14:textId="5028FD1B" w:rsidR="0003171E" w:rsidRDefault="0007511E" w:rsidP="00934E1E">
          <w:pPr>
            <w:pStyle w:val="TOC3"/>
            <w:rPr>
              <w:rFonts w:asciiTheme="minorHAnsi" w:eastAsiaTheme="minorEastAsia" w:hAnsiTheme="minorHAnsi" w:cstheme="minorBidi"/>
              <w:noProof/>
              <w:sz w:val="22"/>
              <w:szCs w:val="22"/>
            </w:rPr>
          </w:pPr>
          <w:hyperlink w:anchor="_Toc156460340" w:history="1">
            <w:r w:rsidR="0003171E" w:rsidRPr="00763111">
              <w:rPr>
                <w:rStyle w:val="Hyperlink"/>
                <w:noProof/>
              </w:rPr>
              <w:t>A-303: Workforce Solutions Office Staff Responsibility</w:t>
            </w:r>
            <w:r w:rsidR="0003171E">
              <w:rPr>
                <w:noProof/>
                <w:webHidden/>
              </w:rPr>
              <w:tab/>
            </w:r>
            <w:r w:rsidR="0003171E">
              <w:rPr>
                <w:noProof/>
                <w:webHidden/>
              </w:rPr>
              <w:fldChar w:fldCharType="begin"/>
            </w:r>
            <w:r w:rsidR="0003171E">
              <w:rPr>
                <w:noProof/>
                <w:webHidden/>
              </w:rPr>
              <w:instrText xml:space="preserve"> PAGEREF _Toc156460340 \h </w:instrText>
            </w:r>
            <w:r w:rsidR="0003171E">
              <w:rPr>
                <w:noProof/>
                <w:webHidden/>
              </w:rPr>
            </w:r>
            <w:r w:rsidR="0003171E">
              <w:rPr>
                <w:noProof/>
                <w:webHidden/>
              </w:rPr>
              <w:fldChar w:fldCharType="separate"/>
            </w:r>
            <w:r w:rsidR="003B2398">
              <w:rPr>
                <w:noProof/>
                <w:webHidden/>
              </w:rPr>
              <w:t>36</w:t>
            </w:r>
            <w:r w:rsidR="0003171E">
              <w:rPr>
                <w:noProof/>
                <w:webHidden/>
              </w:rPr>
              <w:fldChar w:fldCharType="end"/>
            </w:r>
          </w:hyperlink>
        </w:p>
        <w:p w14:paraId="4941E6AD" w14:textId="4F82E3ED" w:rsidR="0003171E" w:rsidRDefault="0007511E">
          <w:pPr>
            <w:pStyle w:val="TOC2"/>
            <w:rPr>
              <w:rFonts w:asciiTheme="minorHAnsi" w:eastAsiaTheme="minorEastAsia" w:hAnsiTheme="minorHAnsi" w:cstheme="minorBidi"/>
              <w:iCs w:val="0"/>
              <w:sz w:val="22"/>
              <w:szCs w:val="22"/>
            </w:rPr>
          </w:pPr>
          <w:hyperlink w:anchor="_Toc156460341" w:history="1">
            <w:r w:rsidR="0003171E" w:rsidRPr="00763111">
              <w:rPr>
                <w:rStyle w:val="Hyperlink"/>
              </w:rPr>
              <w:t>A-400: Temporary Interruption</w:t>
            </w:r>
            <w:r w:rsidR="0003171E">
              <w:rPr>
                <w:webHidden/>
              </w:rPr>
              <w:tab/>
            </w:r>
            <w:r w:rsidR="0003171E">
              <w:rPr>
                <w:webHidden/>
              </w:rPr>
              <w:fldChar w:fldCharType="begin"/>
            </w:r>
            <w:r w:rsidR="0003171E">
              <w:rPr>
                <w:webHidden/>
              </w:rPr>
              <w:instrText xml:space="preserve"> PAGEREF _Toc156460341 \h </w:instrText>
            </w:r>
            <w:r w:rsidR="0003171E">
              <w:rPr>
                <w:webHidden/>
              </w:rPr>
            </w:r>
            <w:r w:rsidR="0003171E">
              <w:rPr>
                <w:webHidden/>
              </w:rPr>
              <w:fldChar w:fldCharType="separate"/>
            </w:r>
            <w:r w:rsidR="003B2398">
              <w:rPr>
                <w:webHidden/>
              </w:rPr>
              <w:t>37</w:t>
            </w:r>
            <w:r w:rsidR="0003171E">
              <w:rPr>
                <w:webHidden/>
              </w:rPr>
              <w:fldChar w:fldCharType="end"/>
            </w:r>
          </w:hyperlink>
        </w:p>
        <w:p w14:paraId="003B6553" w14:textId="6B6EE33F" w:rsidR="0003171E" w:rsidRDefault="0007511E" w:rsidP="00934E1E">
          <w:pPr>
            <w:pStyle w:val="TOC3"/>
            <w:rPr>
              <w:rFonts w:asciiTheme="minorHAnsi" w:eastAsiaTheme="minorEastAsia" w:hAnsiTheme="minorHAnsi" w:cstheme="minorBidi"/>
              <w:noProof/>
              <w:sz w:val="22"/>
              <w:szCs w:val="22"/>
            </w:rPr>
          </w:pPr>
          <w:hyperlink w:anchor="_Toc156460342" w:history="1">
            <w:r w:rsidR="0003171E" w:rsidRPr="00763111">
              <w:rPr>
                <w:rStyle w:val="Hyperlink"/>
                <w:noProof/>
              </w:rPr>
              <w:t>A-401 Temporary Interruption</w:t>
            </w:r>
            <w:r w:rsidR="0003171E">
              <w:rPr>
                <w:noProof/>
                <w:webHidden/>
              </w:rPr>
              <w:tab/>
            </w:r>
            <w:r w:rsidR="0003171E">
              <w:rPr>
                <w:noProof/>
                <w:webHidden/>
              </w:rPr>
              <w:fldChar w:fldCharType="begin"/>
            </w:r>
            <w:r w:rsidR="0003171E">
              <w:rPr>
                <w:noProof/>
                <w:webHidden/>
              </w:rPr>
              <w:instrText xml:space="preserve"> PAGEREF _Toc156460342 \h </w:instrText>
            </w:r>
            <w:r w:rsidR="0003171E">
              <w:rPr>
                <w:noProof/>
                <w:webHidden/>
              </w:rPr>
            </w:r>
            <w:r w:rsidR="0003171E">
              <w:rPr>
                <w:noProof/>
                <w:webHidden/>
              </w:rPr>
              <w:fldChar w:fldCharType="separate"/>
            </w:r>
            <w:r w:rsidR="003B2398">
              <w:rPr>
                <w:noProof/>
                <w:webHidden/>
              </w:rPr>
              <w:t>37</w:t>
            </w:r>
            <w:r w:rsidR="0003171E">
              <w:rPr>
                <w:noProof/>
                <w:webHidden/>
              </w:rPr>
              <w:fldChar w:fldCharType="end"/>
            </w:r>
          </w:hyperlink>
        </w:p>
        <w:p w14:paraId="01AAD8E7" w14:textId="1810D429" w:rsidR="0003171E" w:rsidRDefault="0007511E" w:rsidP="00713DAA">
          <w:pPr>
            <w:pStyle w:val="TOC1"/>
            <w:rPr>
              <w:rFonts w:asciiTheme="minorHAnsi" w:eastAsiaTheme="minorEastAsia" w:hAnsiTheme="minorHAnsi" w:cstheme="minorBidi"/>
              <w:sz w:val="22"/>
              <w:szCs w:val="22"/>
            </w:rPr>
          </w:pPr>
          <w:hyperlink w:anchor="_Toc156460343" w:history="1">
            <w:r w:rsidR="0003171E" w:rsidRPr="00763111">
              <w:rPr>
                <w:rStyle w:val="Hyperlink"/>
              </w:rPr>
              <w:t>Part B – Operations</w:t>
            </w:r>
            <w:r w:rsidR="0003171E">
              <w:rPr>
                <w:webHidden/>
              </w:rPr>
              <w:tab/>
            </w:r>
            <w:r w:rsidR="0003171E">
              <w:rPr>
                <w:webHidden/>
              </w:rPr>
              <w:fldChar w:fldCharType="begin"/>
            </w:r>
            <w:r w:rsidR="0003171E">
              <w:rPr>
                <w:webHidden/>
              </w:rPr>
              <w:instrText xml:space="preserve"> PAGEREF _Toc156460343 \h </w:instrText>
            </w:r>
            <w:r w:rsidR="0003171E">
              <w:rPr>
                <w:webHidden/>
              </w:rPr>
            </w:r>
            <w:r w:rsidR="0003171E">
              <w:rPr>
                <w:webHidden/>
              </w:rPr>
              <w:fldChar w:fldCharType="separate"/>
            </w:r>
            <w:r w:rsidR="003B2398">
              <w:rPr>
                <w:webHidden/>
              </w:rPr>
              <w:t>38</w:t>
            </w:r>
            <w:r w:rsidR="0003171E">
              <w:rPr>
                <w:webHidden/>
              </w:rPr>
              <w:fldChar w:fldCharType="end"/>
            </w:r>
          </w:hyperlink>
        </w:p>
        <w:p w14:paraId="124FCECB" w14:textId="58A7EE80" w:rsidR="0003171E" w:rsidRDefault="0007511E">
          <w:pPr>
            <w:pStyle w:val="TOC2"/>
            <w:rPr>
              <w:rFonts w:asciiTheme="minorHAnsi" w:eastAsiaTheme="minorEastAsia" w:hAnsiTheme="minorHAnsi" w:cstheme="minorBidi"/>
              <w:iCs w:val="0"/>
              <w:sz w:val="22"/>
              <w:szCs w:val="22"/>
            </w:rPr>
          </w:pPr>
          <w:hyperlink w:anchor="_Toc156460344" w:history="1">
            <w:r w:rsidR="0003171E" w:rsidRPr="00763111">
              <w:rPr>
                <w:rStyle w:val="Hyperlink"/>
              </w:rPr>
              <w:t>B-100: SNAP E&amp;T Services</w:t>
            </w:r>
            <w:r w:rsidR="0003171E">
              <w:rPr>
                <w:webHidden/>
              </w:rPr>
              <w:tab/>
            </w:r>
            <w:r w:rsidR="0003171E">
              <w:rPr>
                <w:webHidden/>
              </w:rPr>
              <w:fldChar w:fldCharType="begin"/>
            </w:r>
            <w:r w:rsidR="0003171E">
              <w:rPr>
                <w:webHidden/>
              </w:rPr>
              <w:instrText xml:space="preserve"> PAGEREF _Toc156460344 \h </w:instrText>
            </w:r>
            <w:r w:rsidR="0003171E">
              <w:rPr>
                <w:webHidden/>
              </w:rPr>
            </w:r>
            <w:r w:rsidR="0003171E">
              <w:rPr>
                <w:webHidden/>
              </w:rPr>
              <w:fldChar w:fldCharType="separate"/>
            </w:r>
            <w:r w:rsidR="003B2398">
              <w:rPr>
                <w:webHidden/>
              </w:rPr>
              <w:t>38</w:t>
            </w:r>
            <w:r w:rsidR="0003171E">
              <w:rPr>
                <w:webHidden/>
              </w:rPr>
              <w:fldChar w:fldCharType="end"/>
            </w:r>
          </w:hyperlink>
        </w:p>
        <w:p w14:paraId="1ABCFE6E" w14:textId="3D759AE3" w:rsidR="0003171E" w:rsidRDefault="0007511E" w:rsidP="00934E1E">
          <w:pPr>
            <w:pStyle w:val="TOC3"/>
            <w:rPr>
              <w:rFonts w:asciiTheme="minorHAnsi" w:eastAsiaTheme="minorEastAsia" w:hAnsiTheme="minorHAnsi" w:cstheme="minorBidi"/>
              <w:noProof/>
              <w:sz w:val="22"/>
              <w:szCs w:val="22"/>
            </w:rPr>
          </w:pPr>
          <w:hyperlink w:anchor="_Toc156460345" w:history="1">
            <w:r w:rsidR="0003171E" w:rsidRPr="00763111">
              <w:rPr>
                <w:rStyle w:val="Hyperlink"/>
                <w:noProof/>
              </w:rPr>
              <w:t>B-101: Background</w:t>
            </w:r>
            <w:r w:rsidR="0003171E">
              <w:rPr>
                <w:noProof/>
                <w:webHidden/>
              </w:rPr>
              <w:tab/>
            </w:r>
            <w:r w:rsidR="0003171E">
              <w:rPr>
                <w:noProof/>
                <w:webHidden/>
              </w:rPr>
              <w:fldChar w:fldCharType="begin"/>
            </w:r>
            <w:r w:rsidR="0003171E">
              <w:rPr>
                <w:noProof/>
                <w:webHidden/>
              </w:rPr>
              <w:instrText xml:space="preserve"> PAGEREF _Toc156460345 \h </w:instrText>
            </w:r>
            <w:r w:rsidR="0003171E">
              <w:rPr>
                <w:noProof/>
                <w:webHidden/>
              </w:rPr>
            </w:r>
            <w:r w:rsidR="0003171E">
              <w:rPr>
                <w:noProof/>
                <w:webHidden/>
              </w:rPr>
              <w:fldChar w:fldCharType="separate"/>
            </w:r>
            <w:r w:rsidR="003B2398">
              <w:rPr>
                <w:noProof/>
                <w:webHidden/>
              </w:rPr>
              <w:t>38</w:t>
            </w:r>
            <w:r w:rsidR="0003171E">
              <w:rPr>
                <w:noProof/>
                <w:webHidden/>
              </w:rPr>
              <w:fldChar w:fldCharType="end"/>
            </w:r>
          </w:hyperlink>
        </w:p>
        <w:p w14:paraId="5F797A7E" w14:textId="63C3D001" w:rsidR="0003171E" w:rsidRDefault="0007511E" w:rsidP="00934E1E">
          <w:pPr>
            <w:pStyle w:val="TOC3"/>
            <w:rPr>
              <w:rFonts w:asciiTheme="minorHAnsi" w:eastAsiaTheme="minorEastAsia" w:hAnsiTheme="minorHAnsi" w:cstheme="minorBidi"/>
              <w:noProof/>
              <w:sz w:val="22"/>
              <w:szCs w:val="22"/>
            </w:rPr>
          </w:pPr>
          <w:hyperlink w:anchor="_Toc156460346" w:history="1">
            <w:r w:rsidR="0003171E" w:rsidRPr="00763111">
              <w:rPr>
                <w:rStyle w:val="Hyperlink"/>
                <w:noProof/>
              </w:rPr>
              <w:t>B-102: Statewide Expansion of SNAP E&amp;T Services</w:t>
            </w:r>
            <w:r w:rsidR="0003171E">
              <w:rPr>
                <w:noProof/>
                <w:webHidden/>
              </w:rPr>
              <w:tab/>
            </w:r>
            <w:r w:rsidR="0003171E">
              <w:rPr>
                <w:noProof/>
                <w:webHidden/>
              </w:rPr>
              <w:fldChar w:fldCharType="begin"/>
            </w:r>
            <w:r w:rsidR="0003171E">
              <w:rPr>
                <w:noProof/>
                <w:webHidden/>
              </w:rPr>
              <w:instrText xml:space="preserve"> PAGEREF _Toc156460346 \h </w:instrText>
            </w:r>
            <w:r w:rsidR="0003171E">
              <w:rPr>
                <w:noProof/>
                <w:webHidden/>
              </w:rPr>
            </w:r>
            <w:r w:rsidR="0003171E">
              <w:rPr>
                <w:noProof/>
                <w:webHidden/>
              </w:rPr>
              <w:fldChar w:fldCharType="separate"/>
            </w:r>
            <w:r w:rsidR="003B2398">
              <w:rPr>
                <w:noProof/>
                <w:webHidden/>
              </w:rPr>
              <w:t>38</w:t>
            </w:r>
            <w:r w:rsidR="0003171E">
              <w:rPr>
                <w:noProof/>
                <w:webHidden/>
              </w:rPr>
              <w:fldChar w:fldCharType="end"/>
            </w:r>
          </w:hyperlink>
        </w:p>
        <w:p w14:paraId="525D22A1" w14:textId="6A0F9286" w:rsidR="0003171E" w:rsidRDefault="0007511E" w:rsidP="00934E1E">
          <w:pPr>
            <w:pStyle w:val="TOC3"/>
            <w:rPr>
              <w:rFonts w:asciiTheme="minorHAnsi" w:eastAsiaTheme="minorEastAsia" w:hAnsiTheme="minorHAnsi" w:cstheme="minorBidi"/>
              <w:noProof/>
              <w:sz w:val="22"/>
              <w:szCs w:val="22"/>
            </w:rPr>
          </w:pPr>
          <w:hyperlink w:anchor="_Toc156460347" w:history="1">
            <w:r w:rsidR="0003171E" w:rsidRPr="00763111">
              <w:rPr>
                <w:rStyle w:val="Hyperlink"/>
                <w:noProof/>
              </w:rPr>
              <w:t>B-103: TWIST SNAP E&amp;T Outreach Pool</w:t>
            </w:r>
            <w:r w:rsidR="0003171E">
              <w:rPr>
                <w:noProof/>
                <w:webHidden/>
              </w:rPr>
              <w:tab/>
            </w:r>
            <w:r w:rsidR="0003171E">
              <w:rPr>
                <w:noProof/>
                <w:webHidden/>
              </w:rPr>
              <w:fldChar w:fldCharType="begin"/>
            </w:r>
            <w:r w:rsidR="0003171E">
              <w:rPr>
                <w:noProof/>
                <w:webHidden/>
              </w:rPr>
              <w:instrText xml:space="preserve"> PAGEREF _Toc156460347 \h </w:instrText>
            </w:r>
            <w:r w:rsidR="0003171E">
              <w:rPr>
                <w:noProof/>
                <w:webHidden/>
              </w:rPr>
            </w:r>
            <w:r w:rsidR="0003171E">
              <w:rPr>
                <w:noProof/>
                <w:webHidden/>
              </w:rPr>
              <w:fldChar w:fldCharType="separate"/>
            </w:r>
            <w:r w:rsidR="003B2398">
              <w:rPr>
                <w:noProof/>
                <w:webHidden/>
              </w:rPr>
              <w:t>40</w:t>
            </w:r>
            <w:r w:rsidR="0003171E">
              <w:rPr>
                <w:noProof/>
                <w:webHidden/>
              </w:rPr>
              <w:fldChar w:fldCharType="end"/>
            </w:r>
          </w:hyperlink>
        </w:p>
        <w:p w14:paraId="5A065D64" w14:textId="7275088D" w:rsidR="0003171E" w:rsidRDefault="0007511E" w:rsidP="00934E1E">
          <w:pPr>
            <w:pStyle w:val="TOC3"/>
            <w:rPr>
              <w:rFonts w:asciiTheme="minorHAnsi" w:eastAsiaTheme="minorEastAsia" w:hAnsiTheme="minorHAnsi" w:cstheme="minorBidi"/>
              <w:noProof/>
              <w:sz w:val="22"/>
              <w:szCs w:val="22"/>
            </w:rPr>
          </w:pPr>
          <w:hyperlink w:anchor="_Toc156460348" w:history="1">
            <w:r w:rsidR="0003171E" w:rsidRPr="00763111">
              <w:rPr>
                <w:rStyle w:val="Hyperlink"/>
                <w:noProof/>
              </w:rPr>
              <w:t>B-104: SNAP E&amp;T Outreach</w:t>
            </w:r>
            <w:r w:rsidR="0003171E">
              <w:rPr>
                <w:noProof/>
                <w:webHidden/>
              </w:rPr>
              <w:tab/>
            </w:r>
            <w:r w:rsidR="0003171E">
              <w:rPr>
                <w:noProof/>
                <w:webHidden/>
              </w:rPr>
              <w:fldChar w:fldCharType="begin"/>
            </w:r>
            <w:r w:rsidR="0003171E">
              <w:rPr>
                <w:noProof/>
                <w:webHidden/>
              </w:rPr>
              <w:instrText xml:space="preserve"> PAGEREF _Toc156460348 \h </w:instrText>
            </w:r>
            <w:r w:rsidR="0003171E">
              <w:rPr>
                <w:noProof/>
                <w:webHidden/>
              </w:rPr>
            </w:r>
            <w:r w:rsidR="0003171E">
              <w:rPr>
                <w:noProof/>
                <w:webHidden/>
              </w:rPr>
              <w:fldChar w:fldCharType="separate"/>
            </w:r>
            <w:r w:rsidR="003B2398">
              <w:rPr>
                <w:noProof/>
                <w:webHidden/>
              </w:rPr>
              <w:t>42</w:t>
            </w:r>
            <w:r w:rsidR="0003171E">
              <w:rPr>
                <w:noProof/>
                <w:webHidden/>
              </w:rPr>
              <w:fldChar w:fldCharType="end"/>
            </w:r>
          </w:hyperlink>
        </w:p>
        <w:p w14:paraId="4139BC8A" w14:textId="0ED5FC51" w:rsidR="0003171E" w:rsidRDefault="0007511E" w:rsidP="00934E1E">
          <w:pPr>
            <w:pStyle w:val="TOC3"/>
            <w:rPr>
              <w:rFonts w:asciiTheme="minorHAnsi" w:eastAsiaTheme="minorEastAsia" w:hAnsiTheme="minorHAnsi" w:cstheme="minorBidi"/>
              <w:noProof/>
              <w:sz w:val="22"/>
              <w:szCs w:val="22"/>
            </w:rPr>
          </w:pPr>
          <w:hyperlink w:anchor="_Toc156460349" w:history="1">
            <w:r w:rsidR="0003171E" w:rsidRPr="00763111">
              <w:rPr>
                <w:rStyle w:val="Hyperlink"/>
                <w:noProof/>
              </w:rPr>
              <w:t>B-105: Monthly SNAP Eligibility Verification</w:t>
            </w:r>
            <w:r w:rsidR="0003171E">
              <w:rPr>
                <w:noProof/>
                <w:webHidden/>
              </w:rPr>
              <w:tab/>
            </w:r>
            <w:r w:rsidR="0003171E">
              <w:rPr>
                <w:noProof/>
                <w:webHidden/>
              </w:rPr>
              <w:fldChar w:fldCharType="begin"/>
            </w:r>
            <w:r w:rsidR="0003171E">
              <w:rPr>
                <w:noProof/>
                <w:webHidden/>
              </w:rPr>
              <w:instrText xml:space="preserve"> PAGEREF _Toc156460349 \h </w:instrText>
            </w:r>
            <w:r w:rsidR="0003171E">
              <w:rPr>
                <w:noProof/>
                <w:webHidden/>
              </w:rPr>
            </w:r>
            <w:r w:rsidR="0003171E">
              <w:rPr>
                <w:noProof/>
                <w:webHidden/>
              </w:rPr>
              <w:fldChar w:fldCharType="separate"/>
            </w:r>
            <w:r w:rsidR="003B2398">
              <w:rPr>
                <w:noProof/>
                <w:webHidden/>
              </w:rPr>
              <w:t>42</w:t>
            </w:r>
            <w:r w:rsidR="0003171E">
              <w:rPr>
                <w:noProof/>
                <w:webHidden/>
              </w:rPr>
              <w:fldChar w:fldCharType="end"/>
            </w:r>
          </w:hyperlink>
        </w:p>
        <w:p w14:paraId="5F02D398" w14:textId="423D62E7" w:rsidR="0003171E" w:rsidRDefault="0007511E" w:rsidP="00934E1E">
          <w:pPr>
            <w:pStyle w:val="TOC3"/>
            <w:rPr>
              <w:rFonts w:asciiTheme="minorHAnsi" w:eastAsiaTheme="minorEastAsia" w:hAnsiTheme="minorHAnsi" w:cstheme="minorBidi"/>
              <w:noProof/>
              <w:sz w:val="22"/>
              <w:szCs w:val="22"/>
            </w:rPr>
          </w:pPr>
          <w:hyperlink w:anchor="_Toc156460350" w:history="1">
            <w:r w:rsidR="0003171E" w:rsidRPr="00763111">
              <w:rPr>
                <w:rStyle w:val="Hyperlink"/>
                <w:noProof/>
              </w:rPr>
              <w:t>B-106: Employment Planning and Assessment</w:t>
            </w:r>
            <w:r w:rsidR="0003171E">
              <w:rPr>
                <w:noProof/>
                <w:webHidden/>
              </w:rPr>
              <w:tab/>
            </w:r>
            <w:r w:rsidR="0003171E">
              <w:rPr>
                <w:noProof/>
                <w:webHidden/>
              </w:rPr>
              <w:fldChar w:fldCharType="begin"/>
            </w:r>
            <w:r w:rsidR="0003171E">
              <w:rPr>
                <w:noProof/>
                <w:webHidden/>
              </w:rPr>
              <w:instrText xml:space="preserve"> PAGEREF _Toc156460350 \h </w:instrText>
            </w:r>
            <w:r w:rsidR="0003171E">
              <w:rPr>
                <w:noProof/>
                <w:webHidden/>
              </w:rPr>
            </w:r>
            <w:r w:rsidR="0003171E">
              <w:rPr>
                <w:noProof/>
                <w:webHidden/>
              </w:rPr>
              <w:fldChar w:fldCharType="separate"/>
            </w:r>
            <w:r w:rsidR="003B2398">
              <w:rPr>
                <w:noProof/>
                <w:webHidden/>
              </w:rPr>
              <w:t>43</w:t>
            </w:r>
            <w:r w:rsidR="0003171E">
              <w:rPr>
                <w:noProof/>
                <w:webHidden/>
              </w:rPr>
              <w:fldChar w:fldCharType="end"/>
            </w:r>
          </w:hyperlink>
        </w:p>
        <w:p w14:paraId="0A7C69C7" w14:textId="6CC7B9C6" w:rsidR="0003171E" w:rsidRDefault="0007511E" w:rsidP="00934E1E">
          <w:pPr>
            <w:pStyle w:val="TOC3"/>
            <w:rPr>
              <w:rFonts w:asciiTheme="minorHAnsi" w:eastAsiaTheme="minorEastAsia" w:hAnsiTheme="minorHAnsi" w:cstheme="minorBidi"/>
              <w:noProof/>
              <w:sz w:val="22"/>
              <w:szCs w:val="22"/>
            </w:rPr>
          </w:pPr>
          <w:hyperlink w:anchor="_Toc156460351" w:history="1">
            <w:r w:rsidR="0003171E" w:rsidRPr="00763111">
              <w:rPr>
                <w:rStyle w:val="Hyperlink"/>
                <w:noProof/>
              </w:rPr>
              <w:t>B-107: SNAP E&amp;T Hourly Participation Requirements</w:t>
            </w:r>
            <w:r w:rsidR="0003171E">
              <w:rPr>
                <w:noProof/>
                <w:webHidden/>
              </w:rPr>
              <w:tab/>
            </w:r>
            <w:r w:rsidR="0003171E">
              <w:rPr>
                <w:noProof/>
                <w:webHidden/>
              </w:rPr>
              <w:fldChar w:fldCharType="begin"/>
            </w:r>
            <w:r w:rsidR="0003171E">
              <w:rPr>
                <w:noProof/>
                <w:webHidden/>
              </w:rPr>
              <w:instrText xml:space="preserve"> PAGEREF _Toc156460351 \h </w:instrText>
            </w:r>
            <w:r w:rsidR="0003171E">
              <w:rPr>
                <w:noProof/>
                <w:webHidden/>
              </w:rPr>
            </w:r>
            <w:r w:rsidR="0003171E">
              <w:rPr>
                <w:noProof/>
                <w:webHidden/>
              </w:rPr>
              <w:fldChar w:fldCharType="separate"/>
            </w:r>
            <w:r w:rsidR="003B2398">
              <w:rPr>
                <w:noProof/>
                <w:webHidden/>
              </w:rPr>
              <w:t>46</w:t>
            </w:r>
            <w:r w:rsidR="0003171E">
              <w:rPr>
                <w:noProof/>
                <w:webHidden/>
              </w:rPr>
              <w:fldChar w:fldCharType="end"/>
            </w:r>
          </w:hyperlink>
        </w:p>
        <w:p w14:paraId="61F2BEEC" w14:textId="452ED00C" w:rsidR="0003171E" w:rsidRDefault="0007511E" w:rsidP="00934E1E">
          <w:pPr>
            <w:pStyle w:val="TOC3"/>
            <w:rPr>
              <w:rFonts w:asciiTheme="minorHAnsi" w:eastAsiaTheme="minorEastAsia" w:hAnsiTheme="minorHAnsi" w:cstheme="minorBidi"/>
              <w:noProof/>
              <w:sz w:val="22"/>
              <w:szCs w:val="22"/>
            </w:rPr>
          </w:pPr>
          <w:hyperlink w:anchor="_Toc156460352" w:history="1">
            <w:r w:rsidR="0003171E" w:rsidRPr="00763111">
              <w:rPr>
                <w:rStyle w:val="Hyperlink"/>
                <w:noProof/>
              </w:rPr>
              <w:t>B-108: SNAP E&amp;T Activities for ABAWDs and the SNAP E&amp;T General Population</w:t>
            </w:r>
            <w:r w:rsidR="0003171E">
              <w:rPr>
                <w:noProof/>
                <w:webHidden/>
              </w:rPr>
              <w:tab/>
            </w:r>
            <w:r w:rsidR="0003171E">
              <w:rPr>
                <w:noProof/>
                <w:webHidden/>
              </w:rPr>
              <w:fldChar w:fldCharType="begin"/>
            </w:r>
            <w:r w:rsidR="0003171E">
              <w:rPr>
                <w:noProof/>
                <w:webHidden/>
              </w:rPr>
              <w:instrText xml:space="preserve"> PAGEREF _Toc156460352 \h </w:instrText>
            </w:r>
            <w:r w:rsidR="0003171E">
              <w:rPr>
                <w:noProof/>
                <w:webHidden/>
              </w:rPr>
            </w:r>
            <w:r w:rsidR="0003171E">
              <w:rPr>
                <w:noProof/>
                <w:webHidden/>
              </w:rPr>
              <w:fldChar w:fldCharType="separate"/>
            </w:r>
            <w:r w:rsidR="003B2398">
              <w:rPr>
                <w:noProof/>
                <w:webHidden/>
              </w:rPr>
              <w:t>47</w:t>
            </w:r>
            <w:r w:rsidR="0003171E">
              <w:rPr>
                <w:noProof/>
                <w:webHidden/>
              </w:rPr>
              <w:fldChar w:fldCharType="end"/>
            </w:r>
          </w:hyperlink>
        </w:p>
        <w:p w14:paraId="38935673" w14:textId="2FF04496" w:rsidR="0003171E" w:rsidRDefault="0007511E" w:rsidP="00934E1E">
          <w:pPr>
            <w:pStyle w:val="TOC3"/>
            <w:rPr>
              <w:rFonts w:asciiTheme="minorHAnsi" w:eastAsiaTheme="minorEastAsia" w:hAnsiTheme="minorHAnsi" w:cstheme="minorBidi"/>
              <w:noProof/>
              <w:sz w:val="22"/>
              <w:szCs w:val="22"/>
            </w:rPr>
          </w:pPr>
          <w:hyperlink w:anchor="_Toc156460353" w:history="1">
            <w:r w:rsidR="0003171E" w:rsidRPr="00763111">
              <w:rPr>
                <w:rStyle w:val="Hyperlink"/>
                <w:noProof/>
              </w:rPr>
              <w:t>B-109: Students</w:t>
            </w:r>
            <w:r w:rsidR="0003171E">
              <w:rPr>
                <w:noProof/>
                <w:webHidden/>
              </w:rPr>
              <w:tab/>
            </w:r>
            <w:r w:rsidR="0003171E">
              <w:rPr>
                <w:noProof/>
                <w:webHidden/>
              </w:rPr>
              <w:fldChar w:fldCharType="begin"/>
            </w:r>
            <w:r w:rsidR="0003171E">
              <w:rPr>
                <w:noProof/>
                <w:webHidden/>
              </w:rPr>
              <w:instrText xml:space="preserve"> PAGEREF _Toc156460353 \h </w:instrText>
            </w:r>
            <w:r w:rsidR="0003171E">
              <w:rPr>
                <w:noProof/>
                <w:webHidden/>
              </w:rPr>
            </w:r>
            <w:r w:rsidR="0003171E">
              <w:rPr>
                <w:noProof/>
                <w:webHidden/>
              </w:rPr>
              <w:fldChar w:fldCharType="separate"/>
            </w:r>
            <w:r w:rsidR="003B2398">
              <w:rPr>
                <w:noProof/>
                <w:webHidden/>
              </w:rPr>
              <w:t>60</w:t>
            </w:r>
            <w:r w:rsidR="0003171E">
              <w:rPr>
                <w:noProof/>
                <w:webHidden/>
              </w:rPr>
              <w:fldChar w:fldCharType="end"/>
            </w:r>
          </w:hyperlink>
        </w:p>
        <w:p w14:paraId="07685724" w14:textId="2F83FB5F" w:rsidR="0003171E" w:rsidRDefault="0007511E" w:rsidP="00934E1E">
          <w:pPr>
            <w:pStyle w:val="TOC3"/>
            <w:rPr>
              <w:rFonts w:asciiTheme="minorHAnsi" w:eastAsiaTheme="minorEastAsia" w:hAnsiTheme="minorHAnsi" w:cstheme="minorBidi"/>
              <w:noProof/>
              <w:sz w:val="22"/>
              <w:szCs w:val="22"/>
            </w:rPr>
          </w:pPr>
          <w:hyperlink w:anchor="_Toc156460354" w:history="1">
            <w:r w:rsidR="0003171E" w:rsidRPr="00763111">
              <w:rPr>
                <w:rStyle w:val="Hyperlink"/>
                <w:noProof/>
              </w:rPr>
              <w:t>B-110: Changing SNAP E&amp;T Activities</w:t>
            </w:r>
            <w:r w:rsidR="0003171E">
              <w:rPr>
                <w:noProof/>
                <w:webHidden/>
              </w:rPr>
              <w:tab/>
            </w:r>
            <w:r w:rsidR="0003171E">
              <w:rPr>
                <w:noProof/>
                <w:webHidden/>
              </w:rPr>
              <w:fldChar w:fldCharType="begin"/>
            </w:r>
            <w:r w:rsidR="0003171E">
              <w:rPr>
                <w:noProof/>
                <w:webHidden/>
              </w:rPr>
              <w:instrText xml:space="preserve"> PAGEREF _Toc156460354 \h </w:instrText>
            </w:r>
            <w:r w:rsidR="0003171E">
              <w:rPr>
                <w:noProof/>
                <w:webHidden/>
              </w:rPr>
            </w:r>
            <w:r w:rsidR="0003171E">
              <w:rPr>
                <w:noProof/>
                <w:webHidden/>
              </w:rPr>
              <w:fldChar w:fldCharType="separate"/>
            </w:r>
            <w:r w:rsidR="003B2398">
              <w:rPr>
                <w:noProof/>
                <w:webHidden/>
              </w:rPr>
              <w:t>61</w:t>
            </w:r>
            <w:r w:rsidR="0003171E">
              <w:rPr>
                <w:noProof/>
                <w:webHidden/>
              </w:rPr>
              <w:fldChar w:fldCharType="end"/>
            </w:r>
          </w:hyperlink>
        </w:p>
        <w:p w14:paraId="48E3BFFE" w14:textId="754F2CEC" w:rsidR="0003171E" w:rsidRDefault="0007511E" w:rsidP="00934E1E">
          <w:pPr>
            <w:pStyle w:val="TOC3"/>
            <w:rPr>
              <w:rFonts w:asciiTheme="minorHAnsi" w:eastAsiaTheme="minorEastAsia" w:hAnsiTheme="minorHAnsi" w:cstheme="minorBidi"/>
              <w:noProof/>
              <w:sz w:val="22"/>
              <w:szCs w:val="22"/>
            </w:rPr>
          </w:pPr>
          <w:hyperlink w:anchor="_Toc156460355" w:history="1">
            <w:r w:rsidR="0003171E" w:rsidRPr="00763111">
              <w:rPr>
                <w:rStyle w:val="Hyperlink"/>
                <w:noProof/>
              </w:rPr>
              <w:t>B-111: Participation in More than One SNAP E&amp;T Activity (Stacking)</w:t>
            </w:r>
            <w:r w:rsidR="0003171E">
              <w:rPr>
                <w:noProof/>
                <w:webHidden/>
              </w:rPr>
              <w:tab/>
            </w:r>
            <w:r w:rsidR="0003171E">
              <w:rPr>
                <w:noProof/>
                <w:webHidden/>
              </w:rPr>
              <w:fldChar w:fldCharType="begin"/>
            </w:r>
            <w:r w:rsidR="0003171E">
              <w:rPr>
                <w:noProof/>
                <w:webHidden/>
              </w:rPr>
              <w:instrText xml:space="preserve"> PAGEREF _Toc156460355 \h </w:instrText>
            </w:r>
            <w:r w:rsidR="0003171E">
              <w:rPr>
                <w:noProof/>
                <w:webHidden/>
              </w:rPr>
            </w:r>
            <w:r w:rsidR="0003171E">
              <w:rPr>
                <w:noProof/>
                <w:webHidden/>
              </w:rPr>
              <w:fldChar w:fldCharType="separate"/>
            </w:r>
            <w:r w:rsidR="003B2398">
              <w:rPr>
                <w:noProof/>
                <w:webHidden/>
              </w:rPr>
              <w:t>61</w:t>
            </w:r>
            <w:r w:rsidR="0003171E">
              <w:rPr>
                <w:noProof/>
                <w:webHidden/>
              </w:rPr>
              <w:fldChar w:fldCharType="end"/>
            </w:r>
          </w:hyperlink>
        </w:p>
        <w:p w14:paraId="64494ACA" w14:textId="797B4986" w:rsidR="0003171E" w:rsidRDefault="0007511E" w:rsidP="00934E1E">
          <w:pPr>
            <w:pStyle w:val="TOC3"/>
            <w:rPr>
              <w:rFonts w:asciiTheme="minorHAnsi" w:eastAsiaTheme="minorEastAsia" w:hAnsiTheme="minorHAnsi" w:cstheme="minorBidi"/>
              <w:noProof/>
              <w:sz w:val="22"/>
              <w:szCs w:val="22"/>
            </w:rPr>
          </w:pPr>
          <w:hyperlink w:anchor="_Toc156460356" w:history="1">
            <w:r w:rsidR="0003171E" w:rsidRPr="00763111">
              <w:rPr>
                <w:rStyle w:val="Hyperlink"/>
                <w:noProof/>
              </w:rPr>
              <w:t>B-112: Fair Labor Standards Act</w:t>
            </w:r>
            <w:r w:rsidR="0003171E">
              <w:rPr>
                <w:noProof/>
                <w:webHidden/>
              </w:rPr>
              <w:tab/>
            </w:r>
            <w:r w:rsidR="0003171E">
              <w:rPr>
                <w:noProof/>
                <w:webHidden/>
              </w:rPr>
              <w:fldChar w:fldCharType="begin"/>
            </w:r>
            <w:r w:rsidR="0003171E">
              <w:rPr>
                <w:noProof/>
                <w:webHidden/>
              </w:rPr>
              <w:instrText xml:space="preserve"> PAGEREF _Toc156460356 \h </w:instrText>
            </w:r>
            <w:r w:rsidR="0003171E">
              <w:rPr>
                <w:noProof/>
                <w:webHidden/>
              </w:rPr>
            </w:r>
            <w:r w:rsidR="0003171E">
              <w:rPr>
                <w:noProof/>
                <w:webHidden/>
              </w:rPr>
              <w:fldChar w:fldCharType="separate"/>
            </w:r>
            <w:r w:rsidR="003B2398">
              <w:rPr>
                <w:noProof/>
                <w:webHidden/>
              </w:rPr>
              <w:t>61</w:t>
            </w:r>
            <w:r w:rsidR="0003171E">
              <w:rPr>
                <w:noProof/>
                <w:webHidden/>
              </w:rPr>
              <w:fldChar w:fldCharType="end"/>
            </w:r>
          </w:hyperlink>
        </w:p>
        <w:p w14:paraId="6AC70737" w14:textId="09C09A2F" w:rsidR="0003171E" w:rsidRDefault="0007511E" w:rsidP="00934E1E">
          <w:pPr>
            <w:pStyle w:val="TOC3"/>
            <w:rPr>
              <w:rFonts w:asciiTheme="minorHAnsi" w:eastAsiaTheme="minorEastAsia" w:hAnsiTheme="minorHAnsi" w:cstheme="minorBidi"/>
              <w:noProof/>
              <w:sz w:val="22"/>
              <w:szCs w:val="22"/>
            </w:rPr>
          </w:pPr>
          <w:hyperlink w:anchor="_Toc156460357" w:history="1">
            <w:r w:rsidR="0003171E" w:rsidRPr="00763111">
              <w:rPr>
                <w:rStyle w:val="Hyperlink"/>
                <w:noProof/>
              </w:rPr>
              <w:t>B-113: Noncooperation with SNAP E&amp;T Requirements</w:t>
            </w:r>
            <w:r w:rsidR="0003171E">
              <w:rPr>
                <w:noProof/>
                <w:webHidden/>
              </w:rPr>
              <w:tab/>
            </w:r>
            <w:r w:rsidR="0003171E">
              <w:rPr>
                <w:noProof/>
                <w:webHidden/>
              </w:rPr>
              <w:fldChar w:fldCharType="begin"/>
            </w:r>
            <w:r w:rsidR="0003171E">
              <w:rPr>
                <w:noProof/>
                <w:webHidden/>
              </w:rPr>
              <w:instrText xml:space="preserve"> PAGEREF _Toc156460357 \h </w:instrText>
            </w:r>
            <w:r w:rsidR="0003171E">
              <w:rPr>
                <w:noProof/>
                <w:webHidden/>
              </w:rPr>
            </w:r>
            <w:r w:rsidR="0003171E">
              <w:rPr>
                <w:noProof/>
                <w:webHidden/>
              </w:rPr>
              <w:fldChar w:fldCharType="separate"/>
            </w:r>
            <w:r w:rsidR="003B2398">
              <w:rPr>
                <w:noProof/>
                <w:webHidden/>
              </w:rPr>
              <w:t>62</w:t>
            </w:r>
            <w:r w:rsidR="0003171E">
              <w:rPr>
                <w:noProof/>
                <w:webHidden/>
              </w:rPr>
              <w:fldChar w:fldCharType="end"/>
            </w:r>
          </w:hyperlink>
        </w:p>
        <w:p w14:paraId="706CAF08" w14:textId="3CE7C455" w:rsidR="0003171E" w:rsidRDefault="0007511E" w:rsidP="00934E1E">
          <w:pPr>
            <w:pStyle w:val="TOC3"/>
            <w:rPr>
              <w:rFonts w:asciiTheme="minorHAnsi" w:eastAsiaTheme="minorEastAsia" w:hAnsiTheme="minorHAnsi" w:cstheme="minorBidi"/>
              <w:noProof/>
              <w:sz w:val="22"/>
              <w:szCs w:val="22"/>
            </w:rPr>
          </w:pPr>
          <w:hyperlink w:anchor="_Toc156460358" w:history="1">
            <w:r w:rsidR="0003171E" w:rsidRPr="00763111">
              <w:rPr>
                <w:rStyle w:val="Hyperlink"/>
                <w:noProof/>
              </w:rPr>
              <w:t>B-114: Regaining SNAP Eligibility (ABAWDs Only)</w:t>
            </w:r>
            <w:r w:rsidR="0003171E">
              <w:rPr>
                <w:noProof/>
                <w:webHidden/>
              </w:rPr>
              <w:tab/>
            </w:r>
            <w:r w:rsidR="0003171E">
              <w:rPr>
                <w:noProof/>
                <w:webHidden/>
              </w:rPr>
              <w:fldChar w:fldCharType="begin"/>
            </w:r>
            <w:r w:rsidR="0003171E">
              <w:rPr>
                <w:noProof/>
                <w:webHidden/>
              </w:rPr>
              <w:instrText xml:space="preserve"> PAGEREF _Toc156460358 \h </w:instrText>
            </w:r>
            <w:r w:rsidR="0003171E">
              <w:rPr>
                <w:noProof/>
                <w:webHidden/>
              </w:rPr>
            </w:r>
            <w:r w:rsidR="0003171E">
              <w:rPr>
                <w:noProof/>
                <w:webHidden/>
              </w:rPr>
              <w:fldChar w:fldCharType="separate"/>
            </w:r>
            <w:r w:rsidR="003B2398">
              <w:rPr>
                <w:noProof/>
                <w:webHidden/>
              </w:rPr>
              <w:t>66</w:t>
            </w:r>
            <w:r w:rsidR="0003171E">
              <w:rPr>
                <w:noProof/>
                <w:webHidden/>
              </w:rPr>
              <w:fldChar w:fldCharType="end"/>
            </w:r>
          </w:hyperlink>
        </w:p>
        <w:p w14:paraId="1483AF09" w14:textId="2263C0C1" w:rsidR="0003171E" w:rsidRDefault="0007511E" w:rsidP="00934E1E">
          <w:pPr>
            <w:pStyle w:val="TOC3"/>
            <w:rPr>
              <w:rFonts w:asciiTheme="minorHAnsi" w:eastAsiaTheme="minorEastAsia" w:hAnsiTheme="minorHAnsi" w:cstheme="minorBidi"/>
              <w:noProof/>
              <w:sz w:val="22"/>
              <w:szCs w:val="22"/>
            </w:rPr>
          </w:pPr>
          <w:hyperlink w:anchor="_Toc156460359" w:history="1">
            <w:r w:rsidR="0003171E" w:rsidRPr="00763111">
              <w:rPr>
                <w:rStyle w:val="Hyperlink"/>
                <w:noProof/>
              </w:rPr>
              <w:t>B-115: SNAP E&amp;T Job Retention Services and Support Services</w:t>
            </w:r>
            <w:r w:rsidR="0003171E">
              <w:rPr>
                <w:noProof/>
                <w:webHidden/>
              </w:rPr>
              <w:tab/>
            </w:r>
            <w:r w:rsidR="0003171E">
              <w:rPr>
                <w:noProof/>
                <w:webHidden/>
              </w:rPr>
              <w:fldChar w:fldCharType="begin"/>
            </w:r>
            <w:r w:rsidR="0003171E">
              <w:rPr>
                <w:noProof/>
                <w:webHidden/>
              </w:rPr>
              <w:instrText xml:space="preserve"> PAGEREF _Toc156460359 \h </w:instrText>
            </w:r>
            <w:r w:rsidR="0003171E">
              <w:rPr>
                <w:noProof/>
                <w:webHidden/>
              </w:rPr>
            </w:r>
            <w:r w:rsidR="0003171E">
              <w:rPr>
                <w:noProof/>
                <w:webHidden/>
              </w:rPr>
              <w:fldChar w:fldCharType="separate"/>
            </w:r>
            <w:r w:rsidR="003B2398">
              <w:rPr>
                <w:noProof/>
                <w:webHidden/>
              </w:rPr>
              <w:t>67</w:t>
            </w:r>
            <w:r w:rsidR="0003171E">
              <w:rPr>
                <w:noProof/>
                <w:webHidden/>
              </w:rPr>
              <w:fldChar w:fldCharType="end"/>
            </w:r>
          </w:hyperlink>
        </w:p>
        <w:p w14:paraId="1ADE99C1" w14:textId="67E677B7" w:rsidR="0003171E" w:rsidRDefault="0007511E">
          <w:pPr>
            <w:pStyle w:val="TOC2"/>
            <w:rPr>
              <w:rFonts w:asciiTheme="minorHAnsi" w:eastAsiaTheme="minorEastAsia" w:hAnsiTheme="minorHAnsi" w:cstheme="minorBidi"/>
              <w:iCs w:val="0"/>
              <w:sz w:val="22"/>
              <w:szCs w:val="22"/>
            </w:rPr>
          </w:pPr>
          <w:hyperlink w:anchor="_Toc156460360" w:history="1">
            <w:r w:rsidR="0003171E" w:rsidRPr="00763111">
              <w:rPr>
                <w:rStyle w:val="Hyperlink"/>
              </w:rPr>
              <w:t>B-200: Support Services</w:t>
            </w:r>
            <w:r w:rsidR="0003171E">
              <w:rPr>
                <w:webHidden/>
              </w:rPr>
              <w:tab/>
            </w:r>
            <w:r w:rsidR="0003171E">
              <w:rPr>
                <w:webHidden/>
              </w:rPr>
              <w:fldChar w:fldCharType="begin"/>
            </w:r>
            <w:r w:rsidR="0003171E">
              <w:rPr>
                <w:webHidden/>
              </w:rPr>
              <w:instrText xml:space="preserve"> PAGEREF _Toc156460360 \h </w:instrText>
            </w:r>
            <w:r w:rsidR="0003171E">
              <w:rPr>
                <w:webHidden/>
              </w:rPr>
            </w:r>
            <w:r w:rsidR="0003171E">
              <w:rPr>
                <w:webHidden/>
              </w:rPr>
              <w:fldChar w:fldCharType="separate"/>
            </w:r>
            <w:r w:rsidR="003B2398">
              <w:rPr>
                <w:webHidden/>
              </w:rPr>
              <w:t>75</w:t>
            </w:r>
            <w:r w:rsidR="0003171E">
              <w:rPr>
                <w:webHidden/>
              </w:rPr>
              <w:fldChar w:fldCharType="end"/>
            </w:r>
          </w:hyperlink>
        </w:p>
        <w:p w14:paraId="68BD3E67" w14:textId="0F8B8BE3" w:rsidR="0003171E" w:rsidRDefault="0007511E" w:rsidP="00934E1E">
          <w:pPr>
            <w:pStyle w:val="TOC3"/>
            <w:rPr>
              <w:rFonts w:asciiTheme="minorHAnsi" w:eastAsiaTheme="minorEastAsia" w:hAnsiTheme="minorHAnsi" w:cstheme="minorBidi"/>
              <w:noProof/>
              <w:sz w:val="22"/>
              <w:szCs w:val="22"/>
            </w:rPr>
          </w:pPr>
          <w:hyperlink w:anchor="_Toc156460361" w:history="1">
            <w:r w:rsidR="0003171E" w:rsidRPr="00763111">
              <w:rPr>
                <w:rStyle w:val="Hyperlink"/>
                <w:noProof/>
              </w:rPr>
              <w:t>B-201: Support Services</w:t>
            </w:r>
            <w:r w:rsidR="0003171E">
              <w:rPr>
                <w:noProof/>
                <w:webHidden/>
              </w:rPr>
              <w:tab/>
            </w:r>
            <w:r w:rsidR="0003171E">
              <w:rPr>
                <w:noProof/>
                <w:webHidden/>
              </w:rPr>
              <w:fldChar w:fldCharType="begin"/>
            </w:r>
            <w:r w:rsidR="0003171E">
              <w:rPr>
                <w:noProof/>
                <w:webHidden/>
              </w:rPr>
              <w:instrText xml:space="preserve"> PAGEREF _Toc156460361 \h </w:instrText>
            </w:r>
            <w:r w:rsidR="0003171E">
              <w:rPr>
                <w:noProof/>
                <w:webHidden/>
              </w:rPr>
            </w:r>
            <w:r w:rsidR="0003171E">
              <w:rPr>
                <w:noProof/>
                <w:webHidden/>
              </w:rPr>
              <w:fldChar w:fldCharType="separate"/>
            </w:r>
            <w:r w:rsidR="003B2398">
              <w:rPr>
                <w:noProof/>
                <w:webHidden/>
              </w:rPr>
              <w:t>75</w:t>
            </w:r>
            <w:r w:rsidR="0003171E">
              <w:rPr>
                <w:noProof/>
                <w:webHidden/>
              </w:rPr>
              <w:fldChar w:fldCharType="end"/>
            </w:r>
          </w:hyperlink>
        </w:p>
        <w:p w14:paraId="3F0FE596" w14:textId="77824639" w:rsidR="0003171E" w:rsidRDefault="0007511E" w:rsidP="00934E1E">
          <w:pPr>
            <w:pStyle w:val="TOC3"/>
            <w:rPr>
              <w:rFonts w:asciiTheme="minorHAnsi" w:eastAsiaTheme="minorEastAsia" w:hAnsiTheme="minorHAnsi" w:cstheme="minorBidi"/>
              <w:noProof/>
              <w:sz w:val="22"/>
              <w:szCs w:val="22"/>
            </w:rPr>
          </w:pPr>
          <w:hyperlink w:anchor="_Toc156460362" w:history="1">
            <w:r w:rsidR="0003171E" w:rsidRPr="00763111">
              <w:rPr>
                <w:rStyle w:val="Hyperlink"/>
                <w:noProof/>
              </w:rPr>
              <w:t xml:space="preserve">B-202: </w:t>
            </w:r>
            <w:r w:rsidR="0003171E" w:rsidRPr="00763111">
              <w:rPr>
                <w:rStyle w:val="Hyperlink"/>
                <w:noProof/>
                <w:snapToGrid w:val="0"/>
              </w:rPr>
              <w:t>Transportation Assistance</w:t>
            </w:r>
            <w:r w:rsidR="0003171E">
              <w:rPr>
                <w:noProof/>
                <w:webHidden/>
              </w:rPr>
              <w:tab/>
            </w:r>
            <w:r w:rsidR="0003171E">
              <w:rPr>
                <w:noProof/>
                <w:webHidden/>
              </w:rPr>
              <w:fldChar w:fldCharType="begin"/>
            </w:r>
            <w:r w:rsidR="0003171E">
              <w:rPr>
                <w:noProof/>
                <w:webHidden/>
              </w:rPr>
              <w:instrText xml:space="preserve"> PAGEREF _Toc156460362 \h </w:instrText>
            </w:r>
            <w:r w:rsidR="0003171E">
              <w:rPr>
                <w:noProof/>
                <w:webHidden/>
              </w:rPr>
            </w:r>
            <w:r w:rsidR="0003171E">
              <w:rPr>
                <w:noProof/>
                <w:webHidden/>
              </w:rPr>
              <w:fldChar w:fldCharType="separate"/>
            </w:r>
            <w:r w:rsidR="003B2398">
              <w:rPr>
                <w:noProof/>
                <w:webHidden/>
              </w:rPr>
              <w:t>76</w:t>
            </w:r>
            <w:r w:rsidR="0003171E">
              <w:rPr>
                <w:noProof/>
                <w:webHidden/>
              </w:rPr>
              <w:fldChar w:fldCharType="end"/>
            </w:r>
          </w:hyperlink>
        </w:p>
        <w:p w14:paraId="5FE7821C" w14:textId="5BCCF2D7" w:rsidR="0003171E" w:rsidRDefault="0007511E" w:rsidP="00934E1E">
          <w:pPr>
            <w:pStyle w:val="TOC3"/>
            <w:rPr>
              <w:rFonts w:asciiTheme="minorHAnsi" w:eastAsiaTheme="minorEastAsia" w:hAnsiTheme="minorHAnsi" w:cstheme="minorBidi"/>
              <w:noProof/>
              <w:sz w:val="22"/>
              <w:szCs w:val="22"/>
            </w:rPr>
          </w:pPr>
          <w:hyperlink w:anchor="_Toc156460363" w:history="1">
            <w:r w:rsidR="0003171E" w:rsidRPr="00763111">
              <w:rPr>
                <w:rStyle w:val="Hyperlink"/>
                <w:noProof/>
              </w:rPr>
              <w:t>B-203: Expenses Related to SNAP Recipients Accepting or Retaining Employment</w:t>
            </w:r>
            <w:r w:rsidR="0003171E">
              <w:rPr>
                <w:noProof/>
                <w:webHidden/>
              </w:rPr>
              <w:tab/>
            </w:r>
            <w:r w:rsidR="0003171E">
              <w:rPr>
                <w:noProof/>
                <w:webHidden/>
              </w:rPr>
              <w:fldChar w:fldCharType="begin"/>
            </w:r>
            <w:r w:rsidR="0003171E">
              <w:rPr>
                <w:noProof/>
                <w:webHidden/>
              </w:rPr>
              <w:instrText xml:space="preserve"> PAGEREF _Toc156460363 \h </w:instrText>
            </w:r>
            <w:r w:rsidR="0003171E">
              <w:rPr>
                <w:noProof/>
                <w:webHidden/>
              </w:rPr>
            </w:r>
            <w:r w:rsidR="0003171E">
              <w:rPr>
                <w:noProof/>
                <w:webHidden/>
              </w:rPr>
              <w:fldChar w:fldCharType="separate"/>
            </w:r>
            <w:r w:rsidR="003B2398">
              <w:rPr>
                <w:noProof/>
                <w:webHidden/>
              </w:rPr>
              <w:t>77</w:t>
            </w:r>
            <w:r w:rsidR="0003171E">
              <w:rPr>
                <w:noProof/>
                <w:webHidden/>
              </w:rPr>
              <w:fldChar w:fldCharType="end"/>
            </w:r>
          </w:hyperlink>
        </w:p>
        <w:p w14:paraId="4F77451C" w14:textId="608CFEF1" w:rsidR="0003171E" w:rsidRDefault="0007511E" w:rsidP="00934E1E">
          <w:pPr>
            <w:pStyle w:val="TOC3"/>
            <w:rPr>
              <w:rFonts w:asciiTheme="minorHAnsi" w:eastAsiaTheme="minorEastAsia" w:hAnsiTheme="minorHAnsi" w:cstheme="minorBidi"/>
              <w:noProof/>
              <w:sz w:val="22"/>
              <w:szCs w:val="22"/>
            </w:rPr>
          </w:pPr>
          <w:hyperlink w:anchor="_Toc156460364" w:history="1">
            <w:r w:rsidR="0003171E" w:rsidRPr="00763111">
              <w:rPr>
                <w:rStyle w:val="Hyperlink"/>
                <w:noProof/>
              </w:rPr>
              <w:t>B-204: Housing Assistance</w:t>
            </w:r>
            <w:r w:rsidR="0003171E">
              <w:rPr>
                <w:noProof/>
                <w:webHidden/>
              </w:rPr>
              <w:tab/>
            </w:r>
            <w:r w:rsidR="0003171E">
              <w:rPr>
                <w:noProof/>
                <w:webHidden/>
              </w:rPr>
              <w:fldChar w:fldCharType="begin"/>
            </w:r>
            <w:r w:rsidR="0003171E">
              <w:rPr>
                <w:noProof/>
                <w:webHidden/>
              </w:rPr>
              <w:instrText xml:space="preserve"> PAGEREF _Toc156460364 \h </w:instrText>
            </w:r>
            <w:r w:rsidR="0003171E">
              <w:rPr>
                <w:noProof/>
                <w:webHidden/>
              </w:rPr>
            </w:r>
            <w:r w:rsidR="0003171E">
              <w:rPr>
                <w:noProof/>
                <w:webHidden/>
              </w:rPr>
              <w:fldChar w:fldCharType="separate"/>
            </w:r>
            <w:r w:rsidR="003B2398">
              <w:rPr>
                <w:noProof/>
                <w:webHidden/>
              </w:rPr>
              <w:t>77</w:t>
            </w:r>
            <w:r w:rsidR="0003171E">
              <w:rPr>
                <w:noProof/>
                <w:webHidden/>
              </w:rPr>
              <w:fldChar w:fldCharType="end"/>
            </w:r>
          </w:hyperlink>
        </w:p>
        <w:p w14:paraId="2DA33451" w14:textId="1C1D3F6A" w:rsidR="0003171E" w:rsidRDefault="0007511E" w:rsidP="00934E1E">
          <w:pPr>
            <w:pStyle w:val="TOC3"/>
            <w:rPr>
              <w:rFonts w:asciiTheme="minorHAnsi" w:eastAsiaTheme="minorEastAsia" w:hAnsiTheme="minorHAnsi" w:cstheme="minorBidi"/>
              <w:noProof/>
              <w:sz w:val="22"/>
              <w:szCs w:val="22"/>
            </w:rPr>
          </w:pPr>
          <w:hyperlink w:anchor="_Toc156460365" w:history="1">
            <w:r w:rsidR="0003171E" w:rsidRPr="00763111">
              <w:rPr>
                <w:rStyle w:val="Hyperlink"/>
                <w:noProof/>
              </w:rPr>
              <w:t xml:space="preserve">B-205: </w:t>
            </w:r>
            <w:r w:rsidR="0003171E" w:rsidRPr="00763111">
              <w:rPr>
                <w:rStyle w:val="Hyperlink"/>
                <w:noProof/>
                <w:snapToGrid w:val="0"/>
              </w:rPr>
              <w:t>Child Care</w:t>
            </w:r>
            <w:r w:rsidR="0003171E">
              <w:rPr>
                <w:noProof/>
                <w:webHidden/>
              </w:rPr>
              <w:tab/>
            </w:r>
            <w:r w:rsidR="0003171E">
              <w:rPr>
                <w:noProof/>
                <w:webHidden/>
              </w:rPr>
              <w:fldChar w:fldCharType="begin"/>
            </w:r>
            <w:r w:rsidR="0003171E">
              <w:rPr>
                <w:noProof/>
                <w:webHidden/>
              </w:rPr>
              <w:instrText xml:space="preserve"> PAGEREF _Toc156460365 \h </w:instrText>
            </w:r>
            <w:r w:rsidR="0003171E">
              <w:rPr>
                <w:noProof/>
                <w:webHidden/>
              </w:rPr>
            </w:r>
            <w:r w:rsidR="0003171E">
              <w:rPr>
                <w:noProof/>
                <w:webHidden/>
              </w:rPr>
              <w:fldChar w:fldCharType="separate"/>
            </w:r>
            <w:r w:rsidR="003B2398">
              <w:rPr>
                <w:noProof/>
                <w:webHidden/>
              </w:rPr>
              <w:t>77</w:t>
            </w:r>
            <w:r w:rsidR="0003171E">
              <w:rPr>
                <w:noProof/>
                <w:webHidden/>
              </w:rPr>
              <w:fldChar w:fldCharType="end"/>
            </w:r>
          </w:hyperlink>
        </w:p>
        <w:p w14:paraId="691AC58A" w14:textId="29169383" w:rsidR="0003171E" w:rsidRDefault="0007511E" w:rsidP="00934E1E">
          <w:pPr>
            <w:pStyle w:val="TOC3"/>
            <w:rPr>
              <w:rFonts w:asciiTheme="minorHAnsi" w:eastAsiaTheme="minorEastAsia" w:hAnsiTheme="minorHAnsi" w:cstheme="minorBidi"/>
              <w:noProof/>
              <w:sz w:val="22"/>
              <w:szCs w:val="22"/>
            </w:rPr>
          </w:pPr>
          <w:hyperlink w:anchor="_Toc156460366" w:history="1">
            <w:r w:rsidR="0003171E" w:rsidRPr="00763111">
              <w:rPr>
                <w:rStyle w:val="Hyperlink"/>
                <w:noProof/>
              </w:rPr>
              <w:t xml:space="preserve">B-206: </w:t>
            </w:r>
            <w:r w:rsidR="0003171E" w:rsidRPr="00763111">
              <w:rPr>
                <w:rStyle w:val="Hyperlink"/>
                <w:noProof/>
                <w:snapToGrid w:val="0"/>
              </w:rPr>
              <w:t>Training or Education-Related Expenses</w:t>
            </w:r>
            <w:r w:rsidR="0003171E">
              <w:rPr>
                <w:noProof/>
                <w:webHidden/>
              </w:rPr>
              <w:tab/>
            </w:r>
            <w:r w:rsidR="0003171E">
              <w:rPr>
                <w:noProof/>
                <w:webHidden/>
              </w:rPr>
              <w:fldChar w:fldCharType="begin"/>
            </w:r>
            <w:r w:rsidR="0003171E">
              <w:rPr>
                <w:noProof/>
                <w:webHidden/>
              </w:rPr>
              <w:instrText xml:space="preserve"> PAGEREF _Toc156460366 \h </w:instrText>
            </w:r>
            <w:r w:rsidR="0003171E">
              <w:rPr>
                <w:noProof/>
                <w:webHidden/>
              </w:rPr>
            </w:r>
            <w:r w:rsidR="0003171E">
              <w:rPr>
                <w:noProof/>
                <w:webHidden/>
              </w:rPr>
              <w:fldChar w:fldCharType="separate"/>
            </w:r>
            <w:r w:rsidR="003B2398">
              <w:rPr>
                <w:noProof/>
                <w:webHidden/>
              </w:rPr>
              <w:t>79</w:t>
            </w:r>
            <w:r w:rsidR="0003171E">
              <w:rPr>
                <w:noProof/>
                <w:webHidden/>
              </w:rPr>
              <w:fldChar w:fldCharType="end"/>
            </w:r>
          </w:hyperlink>
        </w:p>
        <w:p w14:paraId="43192F3A" w14:textId="6225BF70" w:rsidR="0003171E" w:rsidRDefault="0007511E" w:rsidP="00934E1E">
          <w:pPr>
            <w:pStyle w:val="TOC3"/>
            <w:rPr>
              <w:rFonts w:asciiTheme="minorHAnsi" w:eastAsiaTheme="minorEastAsia" w:hAnsiTheme="minorHAnsi" w:cstheme="minorBidi"/>
              <w:noProof/>
              <w:sz w:val="22"/>
              <w:szCs w:val="22"/>
            </w:rPr>
          </w:pPr>
          <w:hyperlink w:anchor="_Toc156460367" w:history="1">
            <w:r w:rsidR="0003171E" w:rsidRPr="00763111">
              <w:rPr>
                <w:rStyle w:val="Hyperlink"/>
                <w:noProof/>
              </w:rPr>
              <w:t>B-207: Discontinuing Support Services</w:t>
            </w:r>
            <w:r w:rsidR="0003171E">
              <w:rPr>
                <w:noProof/>
                <w:webHidden/>
              </w:rPr>
              <w:tab/>
            </w:r>
            <w:r w:rsidR="0003171E">
              <w:rPr>
                <w:noProof/>
                <w:webHidden/>
              </w:rPr>
              <w:fldChar w:fldCharType="begin"/>
            </w:r>
            <w:r w:rsidR="0003171E">
              <w:rPr>
                <w:noProof/>
                <w:webHidden/>
              </w:rPr>
              <w:instrText xml:space="preserve"> PAGEREF _Toc156460367 \h </w:instrText>
            </w:r>
            <w:r w:rsidR="0003171E">
              <w:rPr>
                <w:noProof/>
                <w:webHidden/>
              </w:rPr>
            </w:r>
            <w:r w:rsidR="0003171E">
              <w:rPr>
                <w:noProof/>
                <w:webHidden/>
              </w:rPr>
              <w:fldChar w:fldCharType="separate"/>
            </w:r>
            <w:r w:rsidR="003B2398">
              <w:rPr>
                <w:noProof/>
                <w:webHidden/>
              </w:rPr>
              <w:t>79</w:t>
            </w:r>
            <w:r w:rsidR="0003171E">
              <w:rPr>
                <w:noProof/>
                <w:webHidden/>
              </w:rPr>
              <w:fldChar w:fldCharType="end"/>
            </w:r>
          </w:hyperlink>
        </w:p>
        <w:p w14:paraId="383593B8" w14:textId="5D2E0407" w:rsidR="0003171E" w:rsidRDefault="0007511E" w:rsidP="00934E1E">
          <w:pPr>
            <w:pStyle w:val="TOC3"/>
            <w:rPr>
              <w:rFonts w:asciiTheme="minorHAnsi" w:eastAsiaTheme="minorEastAsia" w:hAnsiTheme="minorHAnsi" w:cstheme="minorBidi"/>
              <w:noProof/>
              <w:sz w:val="22"/>
              <w:szCs w:val="22"/>
            </w:rPr>
          </w:pPr>
          <w:hyperlink w:anchor="_Toc156460368" w:history="1">
            <w:r w:rsidR="0003171E" w:rsidRPr="00763111">
              <w:rPr>
                <w:rStyle w:val="Hyperlink"/>
                <w:noProof/>
              </w:rPr>
              <w:t>B-208: Lack of Support Services</w:t>
            </w:r>
            <w:r w:rsidR="0003171E">
              <w:rPr>
                <w:noProof/>
                <w:webHidden/>
              </w:rPr>
              <w:tab/>
            </w:r>
            <w:r w:rsidR="0003171E">
              <w:rPr>
                <w:noProof/>
                <w:webHidden/>
              </w:rPr>
              <w:fldChar w:fldCharType="begin"/>
            </w:r>
            <w:r w:rsidR="0003171E">
              <w:rPr>
                <w:noProof/>
                <w:webHidden/>
              </w:rPr>
              <w:instrText xml:space="preserve"> PAGEREF _Toc156460368 \h </w:instrText>
            </w:r>
            <w:r w:rsidR="0003171E">
              <w:rPr>
                <w:noProof/>
                <w:webHidden/>
              </w:rPr>
            </w:r>
            <w:r w:rsidR="0003171E">
              <w:rPr>
                <w:noProof/>
                <w:webHidden/>
              </w:rPr>
              <w:fldChar w:fldCharType="separate"/>
            </w:r>
            <w:r w:rsidR="003B2398">
              <w:rPr>
                <w:noProof/>
                <w:webHidden/>
              </w:rPr>
              <w:t>79</w:t>
            </w:r>
            <w:r w:rsidR="0003171E">
              <w:rPr>
                <w:noProof/>
                <w:webHidden/>
              </w:rPr>
              <w:fldChar w:fldCharType="end"/>
            </w:r>
          </w:hyperlink>
        </w:p>
        <w:p w14:paraId="7A70D6E7" w14:textId="495D604D" w:rsidR="0003171E" w:rsidRDefault="0007511E" w:rsidP="00934E1E">
          <w:pPr>
            <w:pStyle w:val="TOC3"/>
            <w:rPr>
              <w:rFonts w:asciiTheme="minorHAnsi" w:eastAsiaTheme="minorEastAsia" w:hAnsiTheme="minorHAnsi" w:cstheme="minorBidi"/>
              <w:noProof/>
              <w:sz w:val="22"/>
              <w:szCs w:val="22"/>
            </w:rPr>
          </w:pPr>
          <w:hyperlink w:anchor="_Toc156460369" w:history="1">
            <w:r w:rsidR="0003171E" w:rsidRPr="00763111">
              <w:rPr>
                <w:rStyle w:val="Hyperlink"/>
                <w:noProof/>
              </w:rPr>
              <w:t>B-209: Monthly Support Services Expenses</w:t>
            </w:r>
            <w:r w:rsidR="0003171E">
              <w:rPr>
                <w:noProof/>
                <w:webHidden/>
              </w:rPr>
              <w:tab/>
            </w:r>
            <w:r w:rsidR="0003171E">
              <w:rPr>
                <w:noProof/>
                <w:webHidden/>
              </w:rPr>
              <w:fldChar w:fldCharType="begin"/>
            </w:r>
            <w:r w:rsidR="0003171E">
              <w:rPr>
                <w:noProof/>
                <w:webHidden/>
              </w:rPr>
              <w:instrText xml:space="preserve"> PAGEREF _Toc156460369 \h </w:instrText>
            </w:r>
            <w:r w:rsidR="0003171E">
              <w:rPr>
                <w:noProof/>
                <w:webHidden/>
              </w:rPr>
            </w:r>
            <w:r w:rsidR="0003171E">
              <w:rPr>
                <w:noProof/>
                <w:webHidden/>
              </w:rPr>
              <w:fldChar w:fldCharType="separate"/>
            </w:r>
            <w:r w:rsidR="003B2398">
              <w:rPr>
                <w:noProof/>
                <w:webHidden/>
              </w:rPr>
              <w:t>79</w:t>
            </w:r>
            <w:r w:rsidR="0003171E">
              <w:rPr>
                <w:noProof/>
                <w:webHidden/>
              </w:rPr>
              <w:fldChar w:fldCharType="end"/>
            </w:r>
          </w:hyperlink>
        </w:p>
        <w:p w14:paraId="55F14CAF" w14:textId="1E44490F" w:rsidR="0003171E" w:rsidRDefault="0007511E">
          <w:pPr>
            <w:pStyle w:val="TOC2"/>
            <w:rPr>
              <w:rFonts w:asciiTheme="minorHAnsi" w:eastAsiaTheme="minorEastAsia" w:hAnsiTheme="minorHAnsi" w:cstheme="minorBidi"/>
              <w:iCs w:val="0"/>
              <w:sz w:val="22"/>
              <w:szCs w:val="22"/>
            </w:rPr>
          </w:pPr>
          <w:hyperlink w:anchor="_Toc156460370" w:history="1">
            <w:r w:rsidR="0003171E" w:rsidRPr="00763111">
              <w:rPr>
                <w:rStyle w:val="Hyperlink"/>
              </w:rPr>
              <w:t>B-300: Case Management Services</w:t>
            </w:r>
            <w:r w:rsidR="0003171E">
              <w:rPr>
                <w:webHidden/>
              </w:rPr>
              <w:tab/>
            </w:r>
            <w:r w:rsidR="0003171E">
              <w:rPr>
                <w:webHidden/>
              </w:rPr>
              <w:fldChar w:fldCharType="begin"/>
            </w:r>
            <w:r w:rsidR="0003171E">
              <w:rPr>
                <w:webHidden/>
              </w:rPr>
              <w:instrText xml:space="preserve"> PAGEREF _Toc156460370 \h </w:instrText>
            </w:r>
            <w:r w:rsidR="0003171E">
              <w:rPr>
                <w:webHidden/>
              </w:rPr>
            </w:r>
            <w:r w:rsidR="0003171E">
              <w:rPr>
                <w:webHidden/>
              </w:rPr>
              <w:fldChar w:fldCharType="separate"/>
            </w:r>
            <w:r w:rsidR="003B2398">
              <w:rPr>
                <w:webHidden/>
              </w:rPr>
              <w:t>80</w:t>
            </w:r>
            <w:r w:rsidR="0003171E">
              <w:rPr>
                <w:webHidden/>
              </w:rPr>
              <w:fldChar w:fldCharType="end"/>
            </w:r>
          </w:hyperlink>
        </w:p>
        <w:p w14:paraId="2517BDA7" w14:textId="3CB38B2F" w:rsidR="0003171E" w:rsidRDefault="0007511E" w:rsidP="00934E1E">
          <w:pPr>
            <w:pStyle w:val="TOC3"/>
            <w:rPr>
              <w:rFonts w:asciiTheme="minorHAnsi" w:eastAsiaTheme="minorEastAsia" w:hAnsiTheme="minorHAnsi" w:cstheme="minorBidi"/>
              <w:noProof/>
              <w:sz w:val="22"/>
              <w:szCs w:val="22"/>
            </w:rPr>
          </w:pPr>
          <w:hyperlink w:anchor="_Toc156460371" w:history="1">
            <w:r w:rsidR="0003171E" w:rsidRPr="00763111">
              <w:rPr>
                <w:rStyle w:val="Hyperlink"/>
                <w:noProof/>
              </w:rPr>
              <w:t>B-301: Case Management Services</w:t>
            </w:r>
            <w:r w:rsidR="0003171E">
              <w:rPr>
                <w:noProof/>
                <w:webHidden/>
              </w:rPr>
              <w:tab/>
            </w:r>
            <w:r w:rsidR="0003171E">
              <w:rPr>
                <w:noProof/>
                <w:webHidden/>
              </w:rPr>
              <w:fldChar w:fldCharType="begin"/>
            </w:r>
            <w:r w:rsidR="0003171E">
              <w:rPr>
                <w:noProof/>
                <w:webHidden/>
              </w:rPr>
              <w:instrText xml:space="preserve"> PAGEREF _Toc156460371 \h </w:instrText>
            </w:r>
            <w:r w:rsidR="0003171E">
              <w:rPr>
                <w:noProof/>
                <w:webHidden/>
              </w:rPr>
            </w:r>
            <w:r w:rsidR="0003171E">
              <w:rPr>
                <w:noProof/>
                <w:webHidden/>
              </w:rPr>
              <w:fldChar w:fldCharType="separate"/>
            </w:r>
            <w:r w:rsidR="003B2398">
              <w:rPr>
                <w:noProof/>
                <w:webHidden/>
              </w:rPr>
              <w:t>80</w:t>
            </w:r>
            <w:r w:rsidR="0003171E">
              <w:rPr>
                <w:noProof/>
                <w:webHidden/>
              </w:rPr>
              <w:fldChar w:fldCharType="end"/>
            </w:r>
          </w:hyperlink>
        </w:p>
        <w:p w14:paraId="1AD36E9C" w14:textId="4EEF4F88" w:rsidR="0003171E" w:rsidRDefault="0007511E" w:rsidP="00934E1E">
          <w:pPr>
            <w:pStyle w:val="TOC3"/>
            <w:rPr>
              <w:rFonts w:asciiTheme="minorHAnsi" w:eastAsiaTheme="minorEastAsia" w:hAnsiTheme="minorHAnsi" w:cstheme="minorBidi"/>
              <w:noProof/>
              <w:sz w:val="22"/>
              <w:szCs w:val="22"/>
            </w:rPr>
          </w:pPr>
          <w:hyperlink w:anchor="_Toc156460372" w:history="1">
            <w:r w:rsidR="0003171E" w:rsidRPr="00763111">
              <w:rPr>
                <w:rStyle w:val="Hyperlink"/>
                <w:noProof/>
              </w:rPr>
              <w:t>B-302: Outreach</w:t>
            </w:r>
            <w:r w:rsidR="0003171E">
              <w:rPr>
                <w:noProof/>
                <w:webHidden/>
              </w:rPr>
              <w:tab/>
            </w:r>
            <w:r w:rsidR="0003171E">
              <w:rPr>
                <w:noProof/>
                <w:webHidden/>
              </w:rPr>
              <w:fldChar w:fldCharType="begin"/>
            </w:r>
            <w:r w:rsidR="0003171E">
              <w:rPr>
                <w:noProof/>
                <w:webHidden/>
              </w:rPr>
              <w:instrText xml:space="preserve"> PAGEREF _Toc156460372 \h </w:instrText>
            </w:r>
            <w:r w:rsidR="0003171E">
              <w:rPr>
                <w:noProof/>
                <w:webHidden/>
              </w:rPr>
            </w:r>
            <w:r w:rsidR="0003171E">
              <w:rPr>
                <w:noProof/>
                <w:webHidden/>
              </w:rPr>
              <w:fldChar w:fldCharType="separate"/>
            </w:r>
            <w:r w:rsidR="003B2398">
              <w:rPr>
                <w:noProof/>
                <w:webHidden/>
              </w:rPr>
              <w:t>80</w:t>
            </w:r>
            <w:r w:rsidR="0003171E">
              <w:rPr>
                <w:noProof/>
                <w:webHidden/>
              </w:rPr>
              <w:fldChar w:fldCharType="end"/>
            </w:r>
          </w:hyperlink>
        </w:p>
        <w:p w14:paraId="3C472054" w14:textId="4DCAFCDB" w:rsidR="0003171E" w:rsidRDefault="0007511E" w:rsidP="00934E1E">
          <w:pPr>
            <w:pStyle w:val="TOC3"/>
            <w:rPr>
              <w:rFonts w:asciiTheme="minorHAnsi" w:eastAsiaTheme="minorEastAsia" w:hAnsiTheme="minorHAnsi" w:cstheme="minorBidi"/>
              <w:noProof/>
              <w:sz w:val="22"/>
              <w:szCs w:val="22"/>
            </w:rPr>
          </w:pPr>
          <w:hyperlink w:anchor="_Toc156460373" w:history="1">
            <w:r w:rsidR="0003171E" w:rsidRPr="00763111">
              <w:rPr>
                <w:rStyle w:val="Hyperlink"/>
                <w:noProof/>
              </w:rPr>
              <w:t>B-303: Initial and Ongoing Assessment</w:t>
            </w:r>
            <w:r w:rsidR="0003171E">
              <w:rPr>
                <w:noProof/>
                <w:webHidden/>
              </w:rPr>
              <w:tab/>
            </w:r>
            <w:r w:rsidR="0003171E">
              <w:rPr>
                <w:noProof/>
                <w:webHidden/>
              </w:rPr>
              <w:fldChar w:fldCharType="begin"/>
            </w:r>
            <w:r w:rsidR="0003171E">
              <w:rPr>
                <w:noProof/>
                <w:webHidden/>
              </w:rPr>
              <w:instrText xml:space="preserve"> PAGEREF _Toc156460373 \h </w:instrText>
            </w:r>
            <w:r w:rsidR="0003171E">
              <w:rPr>
                <w:noProof/>
                <w:webHidden/>
              </w:rPr>
            </w:r>
            <w:r w:rsidR="0003171E">
              <w:rPr>
                <w:noProof/>
                <w:webHidden/>
              </w:rPr>
              <w:fldChar w:fldCharType="separate"/>
            </w:r>
            <w:r w:rsidR="003B2398">
              <w:rPr>
                <w:noProof/>
                <w:webHidden/>
              </w:rPr>
              <w:t>82</w:t>
            </w:r>
            <w:r w:rsidR="0003171E">
              <w:rPr>
                <w:noProof/>
                <w:webHidden/>
              </w:rPr>
              <w:fldChar w:fldCharType="end"/>
            </w:r>
          </w:hyperlink>
        </w:p>
        <w:p w14:paraId="0FAFFF33" w14:textId="7F533F56" w:rsidR="0003171E" w:rsidRDefault="0007511E" w:rsidP="00934E1E">
          <w:pPr>
            <w:pStyle w:val="TOC3"/>
            <w:rPr>
              <w:rFonts w:asciiTheme="minorHAnsi" w:eastAsiaTheme="minorEastAsia" w:hAnsiTheme="minorHAnsi" w:cstheme="minorBidi"/>
              <w:noProof/>
              <w:sz w:val="22"/>
              <w:szCs w:val="22"/>
            </w:rPr>
          </w:pPr>
          <w:hyperlink w:anchor="_Toc156460374" w:history="1">
            <w:r w:rsidR="0003171E" w:rsidRPr="00763111">
              <w:rPr>
                <w:rStyle w:val="Hyperlink"/>
                <w:noProof/>
              </w:rPr>
              <w:t>B-304: Coordination with HHSC</w:t>
            </w:r>
            <w:r w:rsidR="0003171E">
              <w:rPr>
                <w:noProof/>
                <w:webHidden/>
              </w:rPr>
              <w:tab/>
            </w:r>
            <w:r w:rsidR="0003171E">
              <w:rPr>
                <w:noProof/>
                <w:webHidden/>
              </w:rPr>
              <w:fldChar w:fldCharType="begin"/>
            </w:r>
            <w:r w:rsidR="0003171E">
              <w:rPr>
                <w:noProof/>
                <w:webHidden/>
              </w:rPr>
              <w:instrText xml:space="preserve"> PAGEREF _Toc156460374 \h </w:instrText>
            </w:r>
            <w:r w:rsidR="0003171E">
              <w:rPr>
                <w:noProof/>
                <w:webHidden/>
              </w:rPr>
            </w:r>
            <w:r w:rsidR="0003171E">
              <w:rPr>
                <w:noProof/>
                <w:webHidden/>
              </w:rPr>
              <w:fldChar w:fldCharType="separate"/>
            </w:r>
            <w:r w:rsidR="003B2398">
              <w:rPr>
                <w:noProof/>
                <w:webHidden/>
              </w:rPr>
              <w:t>83</w:t>
            </w:r>
            <w:r w:rsidR="0003171E">
              <w:rPr>
                <w:noProof/>
                <w:webHidden/>
              </w:rPr>
              <w:fldChar w:fldCharType="end"/>
            </w:r>
          </w:hyperlink>
        </w:p>
        <w:p w14:paraId="6DDE0258" w14:textId="37B1C805" w:rsidR="0003171E" w:rsidRDefault="0007511E" w:rsidP="00934E1E">
          <w:pPr>
            <w:pStyle w:val="TOC3"/>
            <w:rPr>
              <w:rFonts w:asciiTheme="minorHAnsi" w:eastAsiaTheme="minorEastAsia" w:hAnsiTheme="minorHAnsi" w:cstheme="minorBidi"/>
              <w:noProof/>
              <w:sz w:val="22"/>
              <w:szCs w:val="22"/>
            </w:rPr>
          </w:pPr>
          <w:hyperlink w:anchor="_Toc156460375" w:history="1">
            <w:r w:rsidR="0003171E" w:rsidRPr="00763111">
              <w:rPr>
                <w:rStyle w:val="Hyperlink"/>
                <w:noProof/>
              </w:rPr>
              <w:t>B-305: Referrals for Community-based Services</w:t>
            </w:r>
            <w:r w:rsidR="0003171E">
              <w:rPr>
                <w:noProof/>
                <w:webHidden/>
              </w:rPr>
              <w:tab/>
            </w:r>
            <w:r w:rsidR="0003171E">
              <w:rPr>
                <w:noProof/>
                <w:webHidden/>
              </w:rPr>
              <w:fldChar w:fldCharType="begin"/>
            </w:r>
            <w:r w:rsidR="0003171E">
              <w:rPr>
                <w:noProof/>
                <w:webHidden/>
              </w:rPr>
              <w:instrText xml:space="preserve"> PAGEREF _Toc156460375 \h </w:instrText>
            </w:r>
            <w:r w:rsidR="0003171E">
              <w:rPr>
                <w:noProof/>
                <w:webHidden/>
              </w:rPr>
            </w:r>
            <w:r w:rsidR="0003171E">
              <w:rPr>
                <w:noProof/>
                <w:webHidden/>
              </w:rPr>
              <w:fldChar w:fldCharType="separate"/>
            </w:r>
            <w:r w:rsidR="003B2398">
              <w:rPr>
                <w:noProof/>
                <w:webHidden/>
              </w:rPr>
              <w:t>83</w:t>
            </w:r>
            <w:r w:rsidR="0003171E">
              <w:rPr>
                <w:noProof/>
                <w:webHidden/>
              </w:rPr>
              <w:fldChar w:fldCharType="end"/>
            </w:r>
          </w:hyperlink>
        </w:p>
        <w:p w14:paraId="790CDA5C" w14:textId="3A53325F" w:rsidR="0003171E" w:rsidRDefault="0007511E" w:rsidP="00934E1E">
          <w:pPr>
            <w:pStyle w:val="TOC3"/>
            <w:rPr>
              <w:rFonts w:asciiTheme="minorHAnsi" w:eastAsiaTheme="minorEastAsia" w:hAnsiTheme="minorHAnsi" w:cstheme="minorBidi"/>
              <w:noProof/>
              <w:sz w:val="22"/>
              <w:szCs w:val="22"/>
            </w:rPr>
          </w:pPr>
          <w:hyperlink w:anchor="_Toc156460376" w:history="1">
            <w:r w:rsidR="0003171E" w:rsidRPr="00763111">
              <w:rPr>
                <w:rStyle w:val="Hyperlink"/>
                <w:noProof/>
              </w:rPr>
              <w:t>B-306: Documentation</w:t>
            </w:r>
            <w:r w:rsidR="0003171E">
              <w:rPr>
                <w:noProof/>
                <w:webHidden/>
              </w:rPr>
              <w:tab/>
            </w:r>
            <w:r w:rsidR="0003171E">
              <w:rPr>
                <w:noProof/>
                <w:webHidden/>
              </w:rPr>
              <w:fldChar w:fldCharType="begin"/>
            </w:r>
            <w:r w:rsidR="0003171E">
              <w:rPr>
                <w:noProof/>
                <w:webHidden/>
              </w:rPr>
              <w:instrText xml:space="preserve"> PAGEREF _Toc156460376 \h </w:instrText>
            </w:r>
            <w:r w:rsidR="0003171E">
              <w:rPr>
                <w:noProof/>
                <w:webHidden/>
              </w:rPr>
            </w:r>
            <w:r w:rsidR="0003171E">
              <w:rPr>
                <w:noProof/>
                <w:webHidden/>
              </w:rPr>
              <w:fldChar w:fldCharType="separate"/>
            </w:r>
            <w:r w:rsidR="003B2398">
              <w:rPr>
                <w:noProof/>
                <w:webHidden/>
              </w:rPr>
              <w:t>83</w:t>
            </w:r>
            <w:r w:rsidR="0003171E">
              <w:rPr>
                <w:noProof/>
                <w:webHidden/>
              </w:rPr>
              <w:fldChar w:fldCharType="end"/>
            </w:r>
          </w:hyperlink>
        </w:p>
        <w:p w14:paraId="7D21E6F1" w14:textId="24C03616" w:rsidR="0003171E" w:rsidRDefault="0007511E" w:rsidP="00934E1E">
          <w:pPr>
            <w:pStyle w:val="TOC3"/>
            <w:rPr>
              <w:rFonts w:asciiTheme="minorHAnsi" w:eastAsiaTheme="minorEastAsia" w:hAnsiTheme="minorHAnsi" w:cstheme="minorBidi"/>
              <w:noProof/>
              <w:sz w:val="22"/>
              <w:szCs w:val="22"/>
            </w:rPr>
          </w:pPr>
          <w:hyperlink w:anchor="_Toc156460377" w:history="1">
            <w:r w:rsidR="0003171E" w:rsidRPr="00763111">
              <w:rPr>
                <w:rStyle w:val="Hyperlink"/>
                <w:noProof/>
              </w:rPr>
              <w:t>B-307: Closing SNAP E&amp;T Services</w:t>
            </w:r>
            <w:r w:rsidR="0003171E">
              <w:rPr>
                <w:noProof/>
                <w:webHidden/>
              </w:rPr>
              <w:tab/>
            </w:r>
            <w:r w:rsidR="0003171E">
              <w:rPr>
                <w:noProof/>
                <w:webHidden/>
              </w:rPr>
              <w:fldChar w:fldCharType="begin"/>
            </w:r>
            <w:r w:rsidR="0003171E">
              <w:rPr>
                <w:noProof/>
                <w:webHidden/>
              </w:rPr>
              <w:instrText xml:space="preserve"> PAGEREF _Toc156460377 \h </w:instrText>
            </w:r>
            <w:r w:rsidR="0003171E">
              <w:rPr>
                <w:noProof/>
                <w:webHidden/>
              </w:rPr>
            </w:r>
            <w:r w:rsidR="0003171E">
              <w:rPr>
                <w:noProof/>
                <w:webHidden/>
              </w:rPr>
              <w:fldChar w:fldCharType="separate"/>
            </w:r>
            <w:r w:rsidR="003B2398">
              <w:rPr>
                <w:noProof/>
                <w:webHidden/>
              </w:rPr>
              <w:t>85</w:t>
            </w:r>
            <w:r w:rsidR="0003171E">
              <w:rPr>
                <w:noProof/>
                <w:webHidden/>
              </w:rPr>
              <w:fldChar w:fldCharType="end"/>
            </w:r>
          </w:hyperlink>
        </w:p>
        <w:p w14:paraId="18A59E92" w14:textId="7CE7C015" w:rsidR="0003171E" w:rsidRDefault="0007511E" w:rsidP="00934E1E">
          <w:pPr>
            <w:pStyle w:val="TOC3"/>
            <w:rPr>
              <w:rFonts w:asciiTheme="minorHAnsi" w:eastAsiaTheme="minorEastAsia" w:hAnsiTheme="minorHAnsi" w:cstheme="minorBidi"/>
              <w:noProof/>
              <w:sz w:val="22"/>
              <w:szCs w:val="22"/>
            </w:rPr>
          </w:pPr>
          <w:hyperlink w:anchor="_Toc156460378" w:history="1">
            <w:r w:rsidR="0003171E" w:rsidRPr="00763111">
              <w:rPr>
                <w:rStyle w:val="Hyperlink"/>
                <w:noProof/>
              </w:rPr>
              <w:t>B-308: Records Retention</w:t>
            </w:r>
            <w:r w:rsidR="0003171E">
              <w:rPr>
                <w:noProof/>
                <w:webHidden/>
              </w:rPr>
              <w:tab/>
            </w:r>
            <w:r w:rsidR="0003171E">
              <w:rPr>
                <w:noProof/>
                <w:webHidden/>
              </w:rPr>
              <w:fldChar w:fldCharType="begin"/>
            </w:r>
            <w:r w:rsidR="0003171E">
              <w:rPr>
                <w:noProof/>
                <w:webHidden/>
              </w:rPr>
              <w:instrText xml:space="preserve"> PAGEREF _Toc156460378 \h </w:instrText>
            </w:r>
            <w:r w:rsidR="0003171E">
              <w:rPr>
                <w:noProof/>
                <w:webHidden/>
              </w:rPr>
            </w:r>
            <w:r w:rsidR="0003171E">
              <w:rPr>
                <w:noProof/>
                <w:webHidden/>
              </w:rPr>
              <w:fldChar w:fldCharType="separate"/>
            </w:r>
            <w:r w:rsidR="003B2398">
              <w:rPr>
                <w:noProof/>
                <w:webHidden/>
              </w:rPr>
              <w:t>86</w:t>
            </w:r>
            <w:r w:rsidR="0003171E">
              <w:rPr>
                <w:noProof/>
                <w:webHidden/>
              </w:rPr>
              <w:fldChar w:fldCharType="end"/>
            </w:r>
          </w:hyperlink>
        </w:p>
        <w:p w14:paraId="24C0F3A0" w14:textId="61C0DA84" w:rsidR="0003171E" w:rsidRDefault="0007511E">
          <w:pPr>
            <w:pStyle w:val="TOC2"/>
            <w:rPr>
              <w:rFonts w:asciiTheme="minorHAnsi" w:eastAsiaTheme="minorEastAsia" w:hAnsiTheme="minorHAnsi" w:cstheme="minorBidi"/>
              <w:iCs w:val="0"/>
              <w:sz w:val="22"/>
              <w:szCs w:val="22"/>
            </w:rPr>
          </w:pPr>
          <w:hyperlink w:anchor="_Toc156460379" w:history="1">
            <w:r w:rsidR="0003171E" w:rsidRPr="00763111">
              <w:rPr>
                <w:rStyle w:val="Hyperlink"/>
              </w:rPr>
              <w:t>B-400: SNAP E&amp;T in The Workforce Information System of Texas</w:t>
            </w:r>
            <w:r w:rsidR="0003171E">
              <w:rPr>
                <w:webHidden/>
              </w:rPr>
              <w:tab/>
            </w:r>
            <w:r w:rsidR="0003171E">
              <w:rPr>
                <w:webHidden/>
              </w:rPr>
              <w:fldChar w:fldCharType="begin"/>
            </w:r>
            <w:r w:rsidR="0003171E">
              <w:rPr>
                <w:webHidden/>
              </w:rPr>
              <w:instrText xml:space="preserve"> PAGEREF _Toc156460379 \h </w:instrText>
            </w:r>
            <w:r w:rsidR="0003171E">
              <w:rPr>
                <w:webHidden/>
              </w:rPr>
            </w:r>
            <w:r w:rsidR="0003171E">
              <w:rPr>
                <w:webHidden/>
              </w:rPr>
              <w:fldChar w:fldCharType="separate"/>
            </w:r>
            <w:r w:rsidR="003B2398">
              <w:rPr>
                <w:webHidden/>
              </w:rPr>
              <w:t>87</w:t>
            </w:r>
            <w:r w:rsidR="0003171E">
              <w:rPr>
                <w:webHidden/>
              </w:rPr>
              <w:fldChar w:fldCharType="end"/>
            </w:r>
          </w:hyperlink>
        </w:p>
        <w:p w14:paraId="194EF787" w14:textId="3E8BE194" w:rsidR="0003171E" w:rsidRDefault="0007511E" w:rsidP="003B2398">
          <w:pPr>
            <w:pStyle w:val="TOC3"/>
            <w:rPr>
              <w:rFonts w:asciiTheme="minorHAnsi" w:eastAsiaTheme="minorEastAsia" w:hAnsiTheme="minorHAnsi" w:cstheme="minorBidi"/>
              <w:noProof/>
              <w:sz w:val="22"/>
              <w:szCs w:val="22"/>
            </w:rPr>
          </w:pPr>
          <w:hyperlink w:anchor="_Toc156460380" w:history="1">
            <w:r w:rsidR="0003171E" w:rsidRPr="00763111">
              <w:rPr>
                <w:rStyle w:val="Hyperlink"/>
                <w:noProof/>
              </w:rPr>
              <w:t>B-401: Outreach for SNAP E&amp;T Services</w:t>
            </w:r>
            <w:r w:rsidR="0003171E">
              <w:rPr>
                <w:noProof/>
                <w:webHidden/>
              </w:rPr>
              <w:tab/>
            </w:r>
            <w:r w:rsidR="0003171E">
              <w:rPr>
                <w:noProof/>
                <w:webHidden/>
              </w:rPr>
              <w:fldChar w:fldCharType="begin"/>
            </w:r>
            <w:r w:rsidR="0003171E">
              <w:rPr>
                <w:noProof/>
                <w:webHidden/>
              </w:rPr>
              <w:instrText xml:space="preserve"> PAGEREF _Toc156460380 \h </w:instrText>
            </w:r>
            <w:r w:rsidR="0003171E">
              <w:rPr>
                <w:noProof/>
                <w:webHidden/>
              </w:rPr>
            </w:r>
            <w:r w:rsidR="0003171E">
              <w:rPr>
                <w:noProof/>
                <w:webHidden/>
              </w:rPr>
              <w:fldChar w:fldCharType="separate"/>
            </w:r>
            <w:r w:rsidR="003B2398">
              <w:rPr>
                <w:noProof/>
                <w:webHidden/>
              </w:rPr>
              <w:t>87</w:t>
            </w:r>
            <w:r w:rsidR="0003171E">
              <w:rPr>
                <w:noProof/>
                <w:webHidden/>
              </w:rPr>
              <w:fldChar w:fldCharType="end"/>
            </w:r>
          </w:hyperlink>
        </w:p>
        <w:p w14:paraId="057AA494" w14:textId="1759CCA0" w:rsidR="0003171E" w:rsidRDefault="0007511E" w:rsidP="003B2398">
          <w:pPr>
            <w:pStyle w:val="TOC3"/>
            <w:rPr>
              <w:rFonts w:asciiTheme="minorHAnsi" w:eastAsiaTheme="minorEastAsia" w:hAnsiTheme="minorHAnsi" w:cstheme="minorBidi"/>
              <w:noProof/>
              <w:sz w:val="22"/>
              <w:szCs w:val="22"/>
            </w:rPr>
          </w:pPr>
          <w:hyperlink w:anchor="_Toc156460381" w:history="1">
            <w:r w:rsidR="0003171E" w:rsidRPr="00763111">
              <w:rPr>
                <w:rStyle w:val="Hyperlink"/>
                <w:noProof/>
              </w:rPr>
              <w:t>B-402: Serving Volunteers</w:t>
            </w:r>
            <w:r w:rsidR="0003171E">
              <w:rPr>
                <w:noProof/>
                <w:webHidden/>
              </w:rPr>
              <w:tab/>
            </w:r>
            <w:r w:rsidR="0003171E">
              <w:rPr>
                <w:noProof/>
                <w:webHidden/>
              </w:rPr>
              <w:fldChar w:fldCharType="begin"/>
            </w:r>
            <w:r w:rsidR="0003171E">
              <w:rPr>
                <w:noProof/>
                <w:webHidden/>
              </w:rPr>
              <w:instrText xml:space="preserve"> PAGEREF _Toc156460381 \h </w:instrText>
            </w:r>
            <w:r w:rsidR="0003171E">
              <w:rPr>
                <w:noProof/>
                <w:webHidden/>
              </w:rPr>
            </w:r>
            <w:r w:rsidR="0003171E">
              <w:rPr>
                <w:noProof/>
                <w:webHidden/>
              </w:rPr>
              <w:fldChar w:fldCharType="separate"/>
            </w:r>
            <w:r w:rsidR="003B2398">
              <w:rPr>
                <w:noProof/>
                <w:webHidden/>
              </w:rPr>
              <w:t>88</w:t>
            </w:r>
            <w:r w:rsidR="0003171E">
              <w:rPr>
                <w:noProof/>
                <w:webHidden/>
              </w:rPr>
              <w:fldChar w:fldCharType="end"/>
            </w:r>
          </w:hyperlink>
        </w:p>
        <w:p w14:paraId="4D086D86" w14:textId="6B0BD224" w:rsidR="0003171E" w:rsidRDefault="0007511E" w:rsidP="003B2398">
          <w:pPr>
            <w:pStyle w:val="TOC3"/>
            <w:rPr>
              <w:rFonts w:asciiTheme="minorHAnsi" w:eastAsiaTheme="minorEastAsia" w:hAnsiTheme="minorHAnsi" w:cstheme="minorBidi"/>
              <w:noProof/>
              <w:sz w:val="22"/>
              <w:szCs w:val="22"/>
            </w:rPr>
          </w:pPr>
          <w:hyperlink w:anchor="_Toc156460382" w:history="1">
            <w:r w:rsidR="0003171E" w:rsidRPr="00763111">
              <w:rPr>
                <w:rStyle w:val="Hyperlink"/>
                <w:noProof/>
              </w:rPr>
              <w:t>B-403: SNAP Eligibility Verification and Documentation</w:t>
            </w:r>
            <w:r w:rsidR="0003171E">
              <w:rPr>
                <w:noProof/>
                <w:webHidden/>
              </w:rPr>
              <w:tab/>
            </w:r>
            <w:r w:rsidR="0003171E">
              <w:rPr>
                <w:noProof/>
                <w:webHidden/>
              </w:rPr>
              <w:fldChar w:fldCharType="begin"/>
            </w:r>
            <w:r w:rsidR="0003171E">
              <w:rPr>
                <w:noProof/>
                <w:webHidden/>
              </w:rPr>
              <w:instrText xml:space="preserve"> PAGEREF _Toc156460382 \h </w:instrText>
            </w:r>
            <w:r w:rsidR="0003171E">
              <w:rPr>
                <w:noProof/>
                <w:webHidden/>
              </w:rPr>
            </w:r>
            <w:r w:rsidR="0003171E">
              <w:rPr>
                <w:noProof/>
                <w:webHidden/>
              </w:rPr>
              <w:fldChar w:fldCharType="separate"/>
            </w:r>
            <w:r w:rsidR="003B2398">
              <w:rPr>
                <w:noProof/>
                <w:webHidden/>
              </w:rPr>
              <w:t>89</w:t>
            </w:r>
            <w:r w:rsidR="0003171E">
              <w:rPr>
                <w:noProof/>
                <w:webHidden/>
              </w:rPr>
              <w:fldChar w:fldCharType="end"/>
            </w:r>
          </w:hyperlink>
        </w:p>
        <w:p w14:paraId="575E8A84" w14:textId="3F899BE0" w:rsidR="0003171E" w:rsidRDefault="0007511E" w:rsidP="003B2398">
          <w:pPr>
            <w:pStyle w:val="TOC3"/>
            <w:rPr>
              <w:rFonts w:asciiTheme="minorHAnsi" w:eastAsiaTheme="minorEastAsia" w:hAnsiTheme="minorHAnsi" w:cstheme="minorBidi"/>
              <w:noProof/>
              <w:sz w:val="22"/>
              <w:szCs w:val="22"/>
            </w:rPr>
          </w:pPr>
          <w:hyperlink w:anchor="_Toc156460383" w:history="1">
            <w:r w:rsidR="0003171E" w:rsidRPr="00763111">
              <w:rPr>
                <w:rStyle w:val="Hyperlink"/>
                <w:noProof/>
              </w:rPr>
              <w:t>B-404: SNAP E&amp;T Good Cause Actions in TWIST</w:t>
            </w:r>
            <w:r w:rsidR="0003171E">
              <w:rPr>
                <w:noProof/>
                <w:webHidden/>
              </w:rPr>
              <w:tab/>
            </w:r>
            <w:r w:rsidR="0003171E">
              <w:rPr>
                <w:noProof/>
                <w:webHidden/>
              </w:rPr>
              <w:fldChar w:fldCharType="begin"/>
            </w:r>
            <w:r w:rsidR="0003171E">
              <w:rPr>
                <w:noProof/>
                <w:webHidden/>
              </w:rPr>
              <w:instrText xml:space="preserve"> PAGEREF _Toc156460383 \h </w:instrText>
            </w:r>
            <w:r w:rsidR="0003171E">
              <w:rPr>
                <w:noProof/>
                <w:webHidden/>
              </w:rPr>
            </w:r>
            <w:r w:rsidR="0003171E">
              <w:rPr>
                <w:noProof/>
                <w:webHidden/>
              </w:rPr>
              <w:fldChar w:fldCharType="separate"/>
            </w:r>
            <w:r w:rsidR="003B2398">
              <w:rPr>
                <w:noProof/>
                <w:webHidden/>
              </w:rPr>
              <w:t>89</w:t>
            </w:r>
            <w:r w:rsidR="0003171E">
              <w:rPr>
                <w:noProof/>
                <w:webHidden/>
              </w:rPr>
              <w:fldChar w:fldCharType="end"/>
            </w:r>
          </w:hyperlink>
        </w:p>
        <w:p w14:paraId="60F4C5D0" w14:textId="1D2DB053" w:rsidR="0003171E" w:rsidRDefault="0007511E" w:rsidP="003B2398">
          <w:pPr>
            <w:pStyle w:val="TOC3"/>
            <w:rPr>
              <w:rFonts w:asciiTheme="minorHAnsi" w:eastAsiaTheme="minorEastAsia" w:hAnsiTheme="minorHAnsi" w:cstheme="minorBidi"/>
              <w:noProof/>
              <w:sz w:val="22"/>
              <w:szCs w:val="22"/>
            </w:rPr>
          </w:pPr>
          <w:hyperlink w:anchor="_Toc156460384" w:history="1">
            <w:r w:rsidR="0003171E" w:rsidRPr="00763111">
              <w:rPr>
                <w:rStyle w:val="Hyperlink"/>
                <w:noProof/>
              </w:rPr>
              <w:t>B-405: SNAP E&amp;T Activities in Service Tracking</w:t>
            </w:r>
            <w:r w:rsidR="0003171E">
              <w:rPr>
                <w:noProof/>
                <w:webHidden/>
              </w:rPr>
              <w:tab/>
            </w:r>
            <w:r w:rsidR="0003171E">
              <w:rPr>
                <w:noProof/>
                <w:webHidden/>
              </w:rPr>
              <w:fldChar w:fldCharType="begin"/>
            </w:r>
            <w:r w:rsidR="0003171E">
              <w:rPr>
                <w:noProof/>
                <w:webHidden/>
              </w:rPr>
              <w:instrText xml:space="preserve"> PAGEREF _Toc156460384 \h </w:instrText>
            </w:r>
            <w:r w:rsidR="0003171E">
              <w:rPr>
                <w:noProof/>
                <w:webHidden/>
              </w:rPr>
            </w:r>
            <w:r w:rsidR="0003171E">
              <w:rPr>
                <w:noProof/>
                <w:webHidden/>
              </w:rPr>
              <w:fldChar w:fldCharType="separate"/>
            </w:r>
            <w:r w:rsidR="003B2398">
              <w:rPr>
                <w:noProof/>
                <w:webHidden/>
              </w:rPr>
              <w:t>91</w:t>
            </w:r>
            <w:r w:rsidR="0003171E">
              <w:rPr>
                <w:noProof/>
                <w:webHidden/>
              </w:rPr>
              <w:fldChar w:fldCharType="end"/>
            </w:r>
          </w:hyperlink>
        </w:p>
        <w:p w14:paraId="2955B0EE" w14:textId="7CD232B8" w:rsidR="0003171E" w:rsidRDefault="0007511E" w:rsidP="003B2398">
          <w:pPr>
            <w:pStyle w:val="TOC3"/>
            <w:rPr>
              <w:rFonts w:asciiTheme="minorHAnsi" w:eastAsiaTheme="minorEastAsia" w:hAnsiTheme="minorHAnsi" w:cstheme="minorBidi"/>
              <w:noProof/>
              <w:sz w:val="22"/>
              <w:szCs w:val="22"/>
            </w:rPr>
          </w:pPr>
          <w:hyperlink w:anchor="_Toc156460385" w:history="1">
            <w:r w:rsidR="0003171E" w:rsidRPr="00763111">
              <w:rPr>
                <w:rStyle w:val="Hyperlink"/>
                <w:noProof/>
              </w:rPr>
              <w:t>B-406: Job Retention Services and Support Services in TWIST</w:t>
            </w:r>
            <w:r w:rsidR="0003171E">
              <w:rPr>
                <w:noProof/>
                <w:webHidden/>
              </w:rPr>
              <w:tab/>
            </w:r>
            <w:r w:rsidR="0003171E">
              <w:rPr>
                <w:noProof/>
                <w:webHidden/>
              </w:rPr>
              <w:fldChar w:fldCharType="begin"/>
            </w:r>
            <w:r w:rsidR="0003171E">
              <w:rPr>
                <w:noProof/>
                <w:webHidden/>
              </w:rPr>
              <w:instrText xml:space="preserve"> PAGEREF _Toc156460385 \h </w:instrText>
            </w:r>
            <w:r w:rsidR="0003171E">
              <w:rPr>
                <w:noProof/>
                <w:webHidden/>
              </w:rPr>
            </w:r>
            <w:r w:rsidR="0003171E">
              <w:rPr>
                <w:noProof/>
                <w:webHidden/>
              </w:rPr>
              <w:fldChar w:fldCharType="separate"/>
            </w:r>
            <w:r w:rsidR="003B2398">
              <w:rPr>
                <w:noProof/>
                <w:webHidden/>
              </w:rPr>
              <w:t>92</w:t>
            </w:r>
            <w:r w:rsidR="0003171E">
              <w:rPr>
                <w:noProof/>
                <w:webHidden/>
              </w:rPr>
              <w:fldChar w:fldCharType="end"/>
            </w:r>
          </w:hyperlink>
        </w:p>
        <w:p w14:paraId="5771514F" w14:textId="26F0C37E" w:rsidR="0003171E" w:rsidRDefault="0007511E">
          <w:pPr>
            <w:pStyle w:val="TOC2"/>
            <w:rPr>
              <w:rFonts w:asciiTheme="minorHAnsi" w:eastAsiaTheme="minorEastAsia" w:hAnsiTheme="minorHAnsi" w:cstheme="minorBidi"/>
              <w:iCs w:val="0"/>
              <w:sz w:val="22"/>
              <w:szCs w:val="22"/>
            </w:rPr>
          </w:pPr>
          <w:hyperlink w:anchor="_Toc156460386" w:history="1">
            <w:r w:rsidR="0003171E" w:rsidRPr="00763111">
              <w:rPr>
                <w:rStyle w:val="Hyperlink"/>
              </w:rPr>
              <w:t>B-500: Requests for TIERS Access</w:t>
            </w:r>
            <w:r w:rsidR="0003171E">
              <w:rPr>
                <w:webHidden/>
              </w:rPr>
              <w:tab/>
            </w:r>
            <w:r w:rsidR="0003171E">
              <w:rPr>
                <w:webHidden/>
              </w:rPr>
              <w:fldChar w:fldCharType="begin"/>
            </w:r>
            <w:r w:rsidR="0003171E">
              <w:rPr>
                <w:webHidden/>
              </w:rPr>
              <w:instrText xml:space="preserve"> PAGEREF _Toc156460386 \h </w:instrText>
            </w:r>
            <w:r w:rsidR="0003171E">
              <w:rPr>
                <w:webHidden/>
              </w:rPr>
            </w:r>
            <w:r w:rsidR="0003171E">
              <w:rPr>
                <w:webHidden/>
              </w:rPr>
              <w:fldChar w:fldCharType="separate"/>
            </w:r>
            <w:r w:rsidR="003B2398">
              <w:rPr>
                <w:webHidden/>
              </w:rPr>
              <w:t>99</w:t>
            </w:r>
            <w:r w:rsidR="0003171E">
              <w:rPr>
                <w:webHidden/>
              </w:rPr>
              <w:fldChar w:fldCharType="end"/>
            </w:r>
          </w:hyperlink>
        </w:p>
        <w:p w14:paraId="31491C0A" w14:textId="7D887BFB" w:rsidR="0003171E" w:rsidRDefault="0007511E" w:rsidP="003B2398">
          <w:pPr>
            <w:pStyle w:val="TOC3"/>
            <w:rPr>
              <w:rFonts w:asciiTheme="minorHAnsi" w:eastAsiaTheme="minorEastAsia" w:hAnsiTheme="minorHAnsi" w:cstheme="minorBidi"/>
              <w:noProof/>
              <w:sz w:val="22"/>
              <w:szCs w:val="22"/>
            </w:rPr>
          </w:pPr>
          <w:hyperlink w:anchor="_Toc156460387" w:history="1">
            <w:r w:rsidR="0003171E" w:rsidRPr="00763111">
              <w:rPr>
                <w:rStyle w:val="Hyperlink"/>
                <w:noProof/>
              </w:rPr>
              <w:t>B-501: Forms Required for Access to TIERS</w:t>
            </w:r>
            <w:r w:rsidR="0003171E">
              <w:rPr>
                <w:noProof/>
                <w:webHidden/>
              </w:rPr>
              <w:tab/>
            </w:r>
            <w:r w:rsidR="0003171E">
              <w:rPr>
                <w:noProof/>
                <w:webHidden/>
              </w:rPr>
              <w:fldChar w:fldCharType="begin"/>
            </w:r>
            <w:r w:rsidR="0003171E">
              <w:rPr>
                <w:noProof/>
                <w:webHidden/>
              </w:rPr>
              <w:instrText xml:space="preserve"> PAGEREF _Toc156460387 \h </w:instrText>
            </w:r>
            <w:r w:rsidR="0003171E">
              <w:rPr>
                <w:noProof/>
                <w:webHidden/>
              </w:rPr>
            </w:r>
            <w:r w:rsidR="0003171E">
              <w:rPr>
                <w:noProof/>
                <w:webHidden/>
              </w:rPr>
              <w:fldChar w:fldCharType="separate"/>
            </w:r>
            <w:r w:rsidR="003B2398">
              <w:rPr>
                <w:noProof/>
                <w:webHidden/>
              </w:rPr>
              <w:t>99</w:t>
            </w:r>
            <w:r w:rsidR="0003171E">
              <w:rPr>
                <w:noProof/>
                <w:webHidden/>
              </w:rPr>
              <w:fldChar w:fldCharType="end"/>
            </w:r>
          </w:hyperlink>
        </w:p>
        <w:p w14:paraId="5CC58B64" w14:textId="780949C3" w:rsidR="0003171E" w:rsidRDefault="0007511E" w:rsidP="00713DAA">
          <w:pPr>
            <w:pStyle w:val="TOC1"/>
            <w:rPr>
              <w:rFonts w:asciiTheme="minorHAnsi" w:eastAsiaTheme="minorEastAsia" w:hAnsiTheme="minorHAnsi" w:cstheme="minorBidi"/>
              <w:sz w:val="22"/>
              <w:szCs w:val="22"/>
            </w:rPr>
          </w:pPr>
          <w:hyperlink w:anchor="_Toc156460388" w:history="1">
            <w:r w:rsidR="0003171E" w:rsidRPr="00763111">
              <w:rPr>
                <w:rStyle w:val="Hyperlink"/>
              </w:rPr>
              <w:t>Appendix</w:t>
            </w:r>
            <w:r w:rsidR="0003171E">
              <w:rPr>
                <w:webHidden/>
              </w:rPr>
              <w:tab/>
            </w:r>
            <w:r w:rsidR="0003171E">
              <w:rPr>
                <w:webHidden/>
              </w:rPr>
              <w:fldChar w:fldCharType="begin"/>
            </w:r>
            <w:r w:rsidR="0003171E">
              <w:rPr>
                <w:webHidden/>
              </w:rPr>
              <w:instrText xml:space="preserve"> PAGEREF _Toc156460388 \h </w:instrText>
            </w:r>
            <w:r w:rsidR="0003171E">
              <w:rPr>
                <w:webHidden/>
              </w:rPr>
            </w:r>
            <w:r w:rsidR="0003171E">
              <w:rPr>
                <w:webHidden/>
              </w:rPr>
              <w:fldChar w:fldCharType="separate"/>
            </w:r>
            <w:r w:rsidR="003B2398">
              <w:rPr>
                <w:webHidden/>
              </w:rPr>
              <w:t>100</w:t>
            </w:r>
            <w:r w:rsidR="0003171E">
              <w:rPr>
                <w:webHidden/>
              </w:rPr>
              <w:fldChar w:fldCharType="end"/>
            </w:r>
          </w:hyperlink>
        </w:p>
        <w:p w14:paraId="21815A6A" w14:textId="175FA82A" w:rsidR="0003171E" w:rsidRDefault="0007511E">
          <w:pPr>
            <w:pStyle w:val="TOC2"/>
            <w:rPr>
              <w:rFonts w:asciiTheme="minorHAnsi" w:eastAsiaTheme="minorEastAsia" w:hAnsiTheme="minorHAnsi" w:cstheme="minorBidi"/>
              <w:iCs w:val="0"/>
              <w:sz w:val="22"/>
              <w:szCs w:val="22"/>
            </w:rPr>
          </w:pPr>
          <w:hyperlink w:anchor="_Toc156460389" w:history="1">
            <w:r w:rsidR="0003171E" w:rsidRPr="00763111">
              <w:rPr>
                <w:rStyle w:val="Hyperlink"/>
              </w:rPr>
              <w:t>Forms for SNAP E&amp;T Services</w:t>
            </w:r>
            <w:r w:rsidR="0003171E">
              <w:rPr>
                <w:webHidden/>
              </w:rPr>
              <w:tab/>
            </w:r>
            <w:r w:rsidR="0003171E">
              <w:rPr>
                <w:webHidden/>
              </w:rPr>
              <w:fldChar w:fldCharType="begin"/>
            </w:r>
            <w:r w:rsidR="0003171E">
              <w:rPr>
                <w:webHidden/>
              </w:rPr>
              <w:instrText xml:space="preserve"> PAGEREF _Toc156460389 \h </w:instrText>
            </w:r>
            <w:r w:rsidR="0003171E">
              <w:rPr>
                <w:webHidden/>
              </w:rPr>
            </w:r>
            <w:r w:rsidR="0003171E">
              <w:rPr>
                <w:webHidden/>
              </w:rPr>
              <w:fldChar w:fldCharType="separate"/>
            </w:r>
            <w:r w:rsidR="003B2398">
              <w:rPr>
                <w:webHidden/>
              </w:rPr>
              <w:t>100</w:t>
            </w:r>
            <w:r w:rsidR="0003171E">
              <w:rPr>
                <w:webHidden/>
              </w:rPr>
              <w:fldChar w:fldCharType="end"/>
            </w:r>
          </w:hyperlink>
        </w:p>
        <w:p w14:paraId="7A765B3D" w14:textId="4BC32381" w:rsidR="0003171E" w:rsidRDefault="0007511E">
          <w:pPr>
            <w:pStyle w:val="TOC2"/>
            <w:rPr>
              <w:rFonts w:asciiTheme="minorHAnsi" w:eastAsiaTheme="minorEastAsia" w:hAnsiTheme="minorHAnsi" w:cstheme="minorBidi"/>
              <w:iCs w:val="0"/>
              <w:sz w:val="22"/>
              <w:szCs w:val="22"/>
            </w:rPr>
          </w:pPr>
          <w:hyperlink w:anchor="_Toc156460390" w:history="1">
            <w:r w:rsidR="0003171E" w:rsidRPr="00763111">
              <w:rPr>
                <w:rStyle w:val="Hyperlink"/>
              </w:rPr>
              <w:t>HHSC Forms</w:t>
            </w:r>
            <w:r w:rsidR="0003171E">
              <w:rPr>
                <w:webHidden/>
              </w:rPr>
              <w:tab/>
            </w:r>
            <w:r w:rsidR="0003171E">
              <w:rPr>
                <w:webHidden/>
              </w:rPr>
              <w:fldChar w:fldCharType="begin"/>
            </w:r>
            <w:r w:rsidR="0003171E">
              <w:rPr>
                <w:webHidden/>
              </w:rPr>
              <w:instrText xml:space="preserve"> PAGEREF _Toc156460390 \h </w:instrText>
            </w:r>
            <w:r w:rsidR="0003171E">
              <w:rPr>
                <w:webHidden/>
              </w:rPr>
            </w:r>
            <w:r w:rsidR="0003171E">
              <w:rPr>
                <w:webHidden/>
              </w:rPr>
              <w:fldChar w:fldCharType="separate"/>
            </w:r>
            <w:r w:rsidR="003B2398">
              <w:rPr>
                <w:webHidden/>
              </w:rPr>
              <w:t>101</w:t>
            </w:r>
            <w:r w:rsidR="0003171E">
              <w:rPr>
                <w:webHidden/>
              </w:rPr>
              <w:fldChar w:fldCharType="end"/>
            </w:r>
          </w:hyperlink>
        </w:p>
        <w:p w14:paraId="29971EFC" w14:textId="1835FA4F" w:rsidR="0003171E" w:rsidRDefault="0007511E" w:rsidP="003B2398">
          <w:pPr>
            <w:pStyle w:val="TOC3"/>
            <w:rPr>
              <w:rFonts w:asciiTheme="minorHAnsi" w:eastAsiaTheme="minorEastAsia" w:hAnsiTheme="minorHAnsi" w:cstheme="minorBidi"/>
              <w:noProof/>
              <w:sz w:val="22"/>
              <w:szCs w:val="22"/>
            </w:rPr>
          </w:pPr>
          <w:hyperlink w:anchor="_Toc156460391" w:history="1">
            <w:r w:rsidR="0003171E" w:rsidRPr="00763111">
              <w:rPr>
                <w:rStyle w:val="Hyperlink"/>
                <w:noProof/>
              </w:rPr>
              <w:t>HHSC Form H1816—SNAP E&amp;T Noncompliance Report</w:t>
            </w:r>
            <w:r w:rsidR="0003171E">
              <w:rPr>
                <w:noProof/>
                <w:webHidden/>
              </w:rPr>
              <w:tab/>
            </w:r>
            <w:r w:rsidR="0003171E">
              <w:rPr>
                <w:noProof/>
                <w:webHidden/>
              </w:rPr>
              <w:fldChar w:fldCharType="begin"/>
            </w:r>
            <w:r w:rsidR="0003171E">
              <w:rPr>
                <w:noProof/>
                <w:webHidden/>
              </w:rPr>
              <w:instrText xml:space="preserve"> PAGEREF _Toc156460391 \h </w:instrText>
            </w:r>
            <w:r w:rsidR="0003171E">
              <w:rPr>
                <w:noProof/>
                <w:webHidden/>
              </w:rPr>
            </w:r>
            <w:r w:rsidR="0003171E">
              <w:rPr>
                <w:noProof/>
                <w:webHidden/>
              </w:rPr>
              <w:fldChar w:fldCharType="separate"/>
            </w:r>
            <w:r w:rsidR="003B2398">
              <w:rPr>
                <w:noProof/>
                <w:webHidden/>
              </w:rPr>
              <w:t>101</w:t>
            </w:r>
            <w:r w:rsidR="0003171E">
              <w:rPr>
                <w:noProof/>
                <w:webHidden/>
              </w:rPr>
              <w:fldChar w:fldCharType="end"/>
            </w:r>
          </w:hyperlink>
        </w:p>
        <w:p w14:paraId="258C6BB6" w14:textId="69D0787F" w:rsidR="0003171E" w:rsidRDefault="0007511E" w:rsidP="003B2398">
          <w:pPr>
            <w:pStyle w:val="TOC3"/>
            <w:rPr>
              <w:rFonts w:asciiTheme="minorHAnsi" w:eastAsiaTheme="minorEastAsia" w:hAnsiTheme="minorHAnsi" w:cstheme="minorBidi"/>
              <w:noProof/>
              <w:sz w:val="22"/>
              <w:szCs w:val="22"/>
            </w:rPr>
          </w:pPr>
          <w:hyperlink w:anchor="_Toc156460392" w:history="1">
            <w:r w:rsidR="0003171E" w:rsidRPr="00763111">
              <w:rPr>
                <w:rStyle w:val="Hyperlink"/>
                <w:noProof/>
              </w:rPr>
              <w:t>HHSC Form H1817—SNAP Information Transmittal</w:t>
            </w:r>
            <w:r w:rsidR="0003171E">
              <w:rPr>
                <w:noProof/>
                <w:webHidden/>
              </w:rPr>
              <w:tab/>
            </w:r>
            <w:r w:rsidR="0003171E">
              <w:rPr>
                <w:noProof/>
                <w:webHidden/>
              </w:rPr>
              <w:fldChar w:fldCharType="begin"/>
            </w:r>
            <w:r w:rsidR="0003171E">
              <w:rPr>
                <w:noProof/>
                <w:webHidden/>
              </w:rPr>
              <w:instrText xml:space="preserve"> PAGEREF _Toc156460392 \h </w:instrText>
            </w:r>
            <w:r w:rsidR="0003171E">
              <w:rPr>
                <w:noProof/>
                <w:webHidden/>
              </w:rPr>
            </w:r>
            <w:r w:rsidR="0003171E">
              <w:rPr>
                <w:noProof/>
                <w:webHidden/>
              </w:rPr>
              <w:fldChar w:fldCharType="separate"/>
            </w:r>
            <w:r w:rsidR="003B2398">
              <w:rPr>
                <w:noProof/>
                <w:webHidden/>
              </w:rPr>
              <w:t>102</w:t>
            </w:r>
            <w:r w:rsidR="0003171E">
              <w:rPr>
                <w:noProof/>
                <w:webHidden/>
              </w:rPr>
              <w:fldChar w:fldCharType="end"/>
            </w:r>
          </w:hyperlink>
        </w:p>
        <w:p w14:paraId="170CE782" w14:textId="7DAB8B22" w:rsidR="0003171E" w:rsidRDefault="0007511E" w:rsidP="003B2398">
          <w:pPr>
            <w:pStyle w:val="TOC3"/>
            <w:rPr>
              <w:rFonts w:asciiTheme="minorHAnsi" w:eastAsiaTheme="minorEastAsia" w:hAnsiTheme="minorHAnsi" w:cstheme="minorBidi"/>
              <w:noProof/>
              <w:sz w:val="22"/>
              <w:szCs w:val="22"/>
            </w:rPr>
          </w:pPr>
          <w:hyperlink w:anchor="_Toc156460393" w:history="1">
            <w:r w:rsidR="0003171E" w:rsidRPr="00763111">
              <w:rPr>
                <w:rStyle w:val="Hyperlink"/>
                <w:noProof/>
              </w:rPr>
              <w:t>HHSC Form H1822—ABAWD E&amp;T Work Requirement Verification</w:t>
            </w:r>
            <w:r w:rsidR="0003171E">
              <w:rPr>
                <w:noProof/>
                <w:webHidden/>
              </w:rPr>
              <w:tab/>
            </w:r>
            <w:r w:rsidR="0003171E">
              <w:rPr>
                <w:noProof/>
                <w:webHidden/>
              </w:rPr>
              <w:fldChar w:fldCharType="begin"/>
            </w:r>
            <w:r w:rsidR="0003171E">
              <w:rPr>
                <w:noProof/>
                <w:webHidden/>
              </w:rPr>
              <w:instrText xml:space="preserve"> PAGEREF _Toc156460393 \h </w:instrText>
            </w:r>
            <w:r w:rsidR="0003171E">
              <w:rPr>
                <w:noProof/>
                <w:webHidden/>
              </w:rPr>
            </w:r>
            <w:r w:rsidR="0003171E">
              <w:rPr>
                <w:noProof/>
                <w:webHidden/>
              </w:rPr>
              <w:fldChar w:fldCharType="separate"/>
            </w:r>
            <w:r w:rsidR="003B2398">
              <w:rPr>
                <w:noProof/>
                <w:webHidden/>
              </w:rPr>
              <w:t>103</w:t>
            </w:r>
            <w:r w:rsidR="0003171E">
              <w:rPr>
                <w:noProof/>
                <w:webHidden/>
              </w:rPr>
              <w:fldChar w:fldCharType="end"/>
            </w:r>
          </w:hyperlink>
        </w:p>
        <w:p w14:paraId="651A1727" w14:textId="39057FE1" w:rsidR="0003171E" w:rsidRDefault="0007511E">
          <w:pPr>
            <w:pStyle w:val="TOC2"/>
            <w:rPr>
              <w:rFonts w:asciiTheme="minorHAnsi" w:eastAsiaTheme="minorEastAsia" w:hAnsiTheme="minorHAnsi" w:cstheme="minorBidi"/>
              <w:iCs w:val="0"/>
              <w:sz w:val="22"/>
              <w:szCs w:val="22"/>
            </w:rPr>
          </w:pPr>
          <w:hyperlink w:anchor="_Toc156460394" w:history="1">
            <w:r w:rsidR="0003171E" w:rsidRPr="00763111">
              <w:rPr>
                <w:rStyle w:val="Hyperlink"/>
              </w:rPr>
              <w:t>Workfare Agreement Template</w:t>
            </w:r>
            <w:r w:rsidR="0003171E">
              <w:rPr>
                <w:webHidden/>
              </w:rPr>
              <w:tab/>
            </w:r>
            <w:r w:rsidR="0003171E">
              <w:rPr>
                <w:webHidden/>
              </w:rPr>
              <w:fldChar w:fldCharType="begin"/>
            </w:r>
            <w:r w:rsidR="0003171E">
              <w:rPr>
                <w:webHidden/>
              </w:rPr>
              <w:instrText xml:space="preserve"> PAGEREF _Toc156460394 \h </w:instrText>
            </w:r>
            <w:r w:rsidR="0003171E">
              <w:rPr>
                <w:webHidden/>
              </w:rPr>
            </w:r>
            <w:r w:rsidR="0003171E">
              <w:rPr>
                <w:webHidden/>
              </w:rPr>
              <w:fldChar w:fldCharType="separate"/>
            </w:r>
            <w:r w:rsidR="003B2398">
              <w:rPr>
                <w:webHidden/>
              </w:rPr>
              <w:t>104</w:t>
            </w:r>
            <w:r w:rsidR="0003171E">
              <w:rPr>
                <w:webHidden/>
              </w:rPr>
              <w:fldChar w:fldCharType="end"/>
            </w:r>
          </w:hyperlink>
        </w:p>
        <w:p w14:paraId="34F72476" w14:textId="23079D34" w:rsidR="0003171E" w:rsidRDefault="0007511E">
          <w:pPr>
            <w:pStyle w:val="TOC2"/>
            <w:rPr>
              <w:rFonts w:asciiTheme="minorHAnsi" w:eastAsiaTheme="minorEastAsia" w:hAnsiTheme="minorHAnsi" w:cstheme="minorBidi"/>
              <w:iCs w:val="0"/>
              <w:sz w:val="22"/>
              <w:szCs w:val="22"/>
            </w:rPr>
          </w:pPr>
          <w:hyperlink w:anchor="_Toc156460395" w:history="1">
            <w:r w:rsidR="0003171E" w:rsidRPr="00763111">
              <w:rPr>
                <w:rStyle w:val="Hyperlink"/>
              </w:rPr>
              <w:t>Workfare Agreements Checklist</w:t>
            </w:r>
            <w:r w:rsidR="0003171E">
              <w:rPr>
                <w:webHidden/>
              </w:rPr>
              <w:tab/>
            </w:r>
            <w:r w:rsidR="0003171E">
              <w:rPr>
                <w:webHidden/>
              </w:rPr>
              <w:fldChar w:fldCharType="begin"/>
            </w:r>
            <w:r w:rsidR="0003171E">
              <w:rPr>
                <w:webHidden/>
              </w:rPr>
              <w:instrText xml:space="preserve"> PAGEREF _Toc156460395 \h </w:instrText>
            </w:r>
            <w:r w:rsidR="0003171E">
              <w:rPr>
                <w:webHidden/>
              </w:rPr>
            </w:r>
            <w:r w:rsidR="0003171E">
              <w:rPr>
                <w:webHidden/>
              </w:rPr>
              <w:fldChar w:fldCharType="separate"/>
            </w:r>
            <w:r w:rsidR="003B2398">
              <w:rPr>
                <w:webHidden/>
              </w:rPr>
              <w:t>107</w:t>
            </w:r>
            <w:r w:rsidR="0003171E">
              <w:rPr>
                <w:webHidden/>
              </w:rPr>
              <w:fldChar w:fldCharType="end"/>
            </w:r>
          </w:hyperlink>
        </w:p>
        <w:p w14:paraId="083E8EEC" w14:textId="76268BC9" w:rsidR="0003171E" w:rsidRDefault="0007511E" w:rsidP="00713DAA">
          <w:pPr>
            <w:pStyle w:val="TOC1"/>
            <w:rPr>
              <w:rFonts w:asciiTheme="minorHAnsi" w:eastAsiaTheme="minorEastAsia" w:hAnsiTheme="minorHAnsi" w:cstheme="minorBidi"/>
              <w:sz w:val="22"/>
              <w:szCs w:val="22"/>
            </w:rPr>
          </w:pPr>
          <w:hyperlink w:anchor="_Toc156460396" w:history="1">
            <w:r w:rsidR="0003171E" w:rsidRPr="00763111">
              <w:rPr>
                <w:rStyle w:val="Hyperlink"/>
              </w:rPr>
              <w:t>List of Revisions</w:t>
            </w:r>
            <w:r w:rsidR="0003171E">
              <w:rPr>
                <w:webHidden/>
              </w:rPr>
              <w:tab/>
            </w:r>
            <w:r w:rsidR="0003171E">
              <w:rPr>
                <w:webHidden/>
              </w:rPr>
              <w:fldChar w:fldCharType="begin"/>
            </w:r>
            <w:r w:rsidR="0003171E">
              <w:rPr>
                <w:webHidden/>
              </w:rPr>
              <w:instrText xml:space="preserve"> PAGEREF _Toc156460396 \h </w:instrText>
            </w:r>
            <w:r w:rsidR="0003171E">
              <w:rPr>
                <w:webHidden/>
              </w:rPr>
            </w:r>
            <w:r w:rsidR="0003171E">
              <w:rPr>
                <w:webHidden/>
              </w:rPr>
              <w:fldChar w:fldCharType="separate"/>
            </w:r>
            <w:r w:rsidR="003B2398">
              <w:rPr>
                <w:webHidden/>
              </w:rPr>
              <w:t>108</w:t>
            </w:r>
            <w:r w:rsidR="0003171E">
              <w:rPr>
                <w:webHidden/>
              </w:rPr>
              <w:fldChar w:fldCharType="end"/>
            </w:r>
          </w:hyperlink>
        </w:p>
        <w:p w14:paraId="62FDB538" w14:textId="3FCD8B31" w:rsidR="0003171E" w:rsidRDefault="0007511E">
          <w:pPr>
            <w:pStyle w:val="TOC2"/>
            <w:rPr>
              <w:rFonts w:asciiTheme="minorHAnsi" w:eastAsiaTheme="minorEastAsia" w:hAnsiTheme="minorHAnsi" w:cstheme="minorBidi"/>
              <w:iCs w:val="0"/>
              <w:sz w:val="22"/>
              <w:szCs w:val="22"/>
            </w:rPr>
          </w:pPr>
          <w:hyperlink w:anchor="_Toc156460397" w:history="1">
            <w:r w:rsidR="0003171E" w:rsidRPr="00763111">
              <w:rPr>
                <w:rStyle w:val="Hyperlink"/>
              </w:rPr>
              <w:t>January 2024</w:t>
            </w:r>
            <w:r w:rsidR="0003171E">
              <w:rPr>
                <w:webHidden/>
              </w:rPr>
              <w:tab/>
            </w:r>
            <w:r w:rsidR="0003171E">
              <w:rPr>
                <w:webHidden/>
              </w:rPr>
              <w:fldChar w:fldCharType="begin"/>
            </w:r>
            <w:r w:rsidR="0003171E">
              <w:rPr>
                <w:webHidden/>
              </w:rPr>
              <w:instrText xml:space="preserve"> PAGEREF _Toc156460397 \h </w:instrText>
            </w:r>
            <w:r w:rsidR="0003171E">
              <w:rPr>
                <w:webHidden/>
              </w:rPr>
            </w:r>
            <w:r w:rsidR="0003171E">
              <w:rPr>
                <w:webHidden/>
              </w:rPr>
              <w:fldChar w:fldCharType="separate"/>
            </w:r>
            <w:r w:rsidR="003B2398">
              <w:rPr>
                <w:webHidden/>
              </w:rPr>
              <w:t>110</w:t>
            </w:r>
            <w:r w:rsidR="0003171E">
              <w:rPr>
                <w:webHidden/>
              </w:rPr>
              <w:fldChar w:fldCharType="end"/>
            </w:r>
          </w:hyperlink>
        </w:p>
        <w:p w14:paraId="3A1E1C1B" w14:textId="4B61A34D" w:rsidR="0003171E" w:rsidRDefault="0007511E">
          <w:pPr>
            <w:pStyle w:val="TOC2"/>
            <w:rPr>
              <w:rFonts w:asciiTheme="minorHAnsi" w:eastAsiaTheme="minorEastAsia" w:hAnsiTheme="minorHAnsi" w:cstheme="minorBidi"/>
              <w:iCs w:val="0"/>
              <w:sz w:val="22"/>
              <w:szCs w:val="22"/>
            </w:rPr>
          </w:pPr>
          <w:hyperlink w:anchor="_Toc156460398" w:history="1">
            <w:r w:rsidR="0003171E" w:rsidRPr="00763111">
              <w:rPr>
                <w:rStyle w:val="Hyperlink"/>
              </w:rPr>
              <w:t>March 2022</w:t>
            </w:r>
            <w:r w:rsidR="0003171E">
              <w:rPr>
                <w:webHidden/>
              </w:rPr>
              <w:tab/>
            </w:r>
            <w:r w:rsidR="0003171E">
              <w:rPr>
                <w:webHidden/>
              </w:rPr>
              <w:fldChar w:fldCharType="begin"/>
            </w:r>
            <w:r w:rsidR="0003171E">
              <w:rPr>
                <w:webHidden/>
              </w:rPr>
              <w:instrText xml:space="preserve"> PAGEREF _Toc156460398 \h </w:instrText>
            </w:r>
            <w:r w:rsidR="0003171E">
              <w:rPr>
                <w:webHidden/>
              </w:rPr>
            </w:r>
            <w:r w:rsidR="0003171E">
              <w:rPr>
                <w:webHidden/>
              </w:rPr>
              <w:fldChar w:fldCharType="separate"/>
            </w:r>
            <w:r w:rsidR="003B2398">
              <w:rPr>
                <w:webHidden/>
              </w:rPr>
              <w:t>112</w:t>
            </w:r>
            <w:r w:rsidR="0003171E">
              <w:rPr>
                <w:webHidden/>
              </w:rPr>
              <w:fldChar w:fldCharType="end"/>
            </w:r>
          </w:hyperlink>
        </w:p>
        <w:p w14:paraId="30290DD4" w14:textId="7BC2AC44" w:rsidR="0003171E" w:rsidRDefault="0007511E">
          <w:pPr>
            <w:pStyle w:val="TOC2"/>
            <w:rPr>
              <w:rFonts w:asciiTheme="minorHAnsi" w:eastAsiaTheme="minorEastAsia" w:hAnsiTheme="minorHAnsi" w:cstheme="minorBidi"/>
              <w:iCs w:val="0"/>
              <w:sz w:val="22"/>
              <w:szCs w:val="22"/>
            </w:rPr>
          </w:pPr>
          <w:hyperlink w:anchor="_Toc156460399" w:history="1">
            <w:r w:rsidR="0003171E" w:rsidRPr="00763111">
              <w:rPr>
                <w:rStyle w:val="Hyperlink"/>
              </w:rPr>
              <w:t>October 2021</w:t>
            </w:r>
            <w:r w:rsidR="0003171E">
              <w:rPr>
                <w:webHidden/>
              </w:rPr>
              <w:tab/>
            </w:r>
            <w:r w:rsidR="0003171E">
              <w:rPr>
                <w:webHidden/>
              </w:rPr>
              <w:fldChar w:fldCharType="begin"/>
            </w:r>
            <w:r w:rsidR="0003171E">
              <w:rPr>
                <w:webHidden/>
              </w:rPr>
              <w:instrText xml:space="preserve"> PAGEREF _Toc156460399 \h </w:instrText>
            </w:r>
            <w:r w:rsidR="0003171E">
              <w:rPr>
                <w:webHidden/>
              </w:rPr>
            </w:r>
            <w:r w:rsidR="0003171E">
              <w:rPr>
                <w:webHidden/>
              </w:rPr>
              <w:fldChar w:fldCharType="separate"/>
            </w:r>
            <w:r w:rsidR="003B2398">
              <w:rPr>
                <w:webHidden/>
              </w:rPr>
              <w:t>112</w:t>
            </w:r>
            <w:r w:rsidR="0003171E">
              <w:rPr>
                <w:webHidden/>
              </w:rPr>
              <w:fldChar w:fldCharType="end"/>
            </w:r>
          </w:hyperlink>
        </w:p>
        <w:p w14:paraId="32044593" w14:textId="7657B119" w:rsidR="0003171E" w:rsidRDefault="0007511E">
          <w:pPr>
            <w:pStyle w:val="TOC2"/>
            <w:rPr>
              <w:rFonts w:asciiTheme="minorHAnsi" w:eastAsiaTheme="minorEastAsia" w:hAnsiTheme="minorHAnsi" w:cstheme="minorBidi"/>
              <w:iCs w:val="0"/>
              <w:sz w:val="22"/>
              <w:szCs w:val="22"/>
            </w:rPr>
          </w:pPr>
          <w:hyperlink w:anchor="_Toc156460400" w:history="1">
            <w:r w:rsidR="0003171E" w:rsidRPr="00763111">
              <w:rPr>
                <w:rStyle w:val="Hyperlink"/>
              </w:rPr>
              <w:t>October 2020</w:t>
            </w:r>
            <w:r w:rsidR="0003171E">
              <w:rPr>
                <w:webHidden/>
              </w:rPr>
              <w:tab/>
            </w:r>
            <w:r w:rsidR="0003171E">
              <w:rPr>
                <w:webHidden/>
              </w:rPr>
              <w:fldChar w:fldCharType="begin"/>
            </w:r>
            <w:r w:rsidR="0003171E">
              <w:rPr>
                <w:webHidden/>
              </w:rPr>
              <w:instrText xml:space="preserve"> PAGEREF _Toc156460400 \h </w:instrText>
            </w:r>
            <w:r w:rsidR="0003171E">
              <w:rPr>
                <w:webHidden/>
              </w:rPr>
            </w:r>
            <w:r w:rsidR="0003171E">
              <w:rPr>
                <w:webHidden/>
              </w:rPr>
              <w:fldChar w:fldCharType="separate"/>
            </w:r>
            <w:r w:rsidR="003B2398">
              <w:rPr>
                <w:webHidden/>
              </w:rPr>
              <w:t>113</w:t>
            </w:r>
            <w:r w:rsidR="0003171E">
              <w:rPr>
                <w:webHidden/>
              </w:rPr>
              <w:fldChar w:fldCharType="end"/>
            </w:r>
          </w:hyperlink>
        </w:p>
        <w:p w14:paraId="68EDDDC9" w14:textId="1D320ACA" w:rsidR="0003171E" w:rsidRDefault="0007511E">
          <w:pPr>
            <w:pStyle w:val="TOC2"/>
            <w:rPr>
              <w:rFonts w:asciiTheme="minorHAnsi" w:eastAsiaTheme="minorEastAsia" w:hAnsiTheme="minorHAnsi" w:cstheme="minorBidi"/>
              <w:iCs w:val="0"/>
              <w:sz w:val="22"/>
              <w:szCs w:val="22"/>
            </w:rPr>
          </w:pPr>
          <w:hyperlink w:anchor="_Toc156460401" w:history="1">
            <w:r w:rsidR="0003171E" w:rsidRPr="00763111">
              <w:rPr>
                <w:rStyle w:val="Hyperlink"/>
              </w:rPr>
              <w:t>February 2020</w:t>
            </w:r>
            <w:r w:rsidR="0003171E">
              <w:rPr>
                <w:webHidden/>
              </w:rPr>
              <w:tab/>
            </w:r>
            <w:r w:rsidR="0003171E">
              <w:rPr>
                <w:webHidden/>
              </w:rPr>
              <w:fldChar w:fldCharType="begin"/>
            </w:r>
            <w:r w:rsidR="0003171E">
              <w:rPr>
                <w:webHidden/>
              </w:rPr>
              <w:instrText xml:space="preserve"> PAGEREF _Toc156460401 \h </w:instrText>
            </w:r>
            <w:r w:rsidR="0003171E">
              <w:rPr>
                <w:webHidden/>
              </w:rPr>
            </w:r>
            <w:r w:rsidR="0003171E">
              <w:rPr>
                <w:webHidden/>
              </w:rPr>
              <w:fldChar w:fldCharType="separate"/>
            </w:r>
            <w:r w:rsidR="003B2398">
              <w:rPr>
                <w:webHidden/>
              </w:rPr>
              <w:t>114</w:t>
            </w:r>
            <w:r w:rsidR="0003171E">
              <w:rPr>
                <w:webHidden/>
              </w:rPr>
              <w:fldChar w:fldCharType="end"/>
            </w:r>
          </w:hyperlink>
        </w:p>
        <w:p w14:paraId="08624981" w14:textId="23D4A0DB" w:rsidR="0003171E" w:rsidRDefault="0007511E">
          <w:pPr>
            <w:pStyle w:val="TOC2"/>
            <w:rPr>
              <w:rFonts w:asciiTheme="minorHAnsi" w:eastAsiaTheme="minorEastAsia" w:hAnsiTheme="minorHAnsi" w:cstheme="minorBidi"/>
              <w:iCs w:val="0"/>
              <w:sz w:val="22"/>
              <w:szCs w:val="22"/>
            </w:rPr>
          </w:pPr>
          <w:hyperlink w:anchor="_Toc156460402" w:history="1">
            <w:r w:rsidR="0003171E" w:rsidRPr="00763111">
              <w:rPr>
                <w:rStyle w:val="Hyperlink"/>
              </w:rPr>
              <w:t>June 2019</w:t>
            </w:r>
            <w:r w:rsidR="0003171E">
              <w:rPr>
                <w:webHidden/>
              </w:rPr>
              <w:tab/>
            </w:r>
            <w:r w:rsidR="0003171E">
              <w:rPr>
                <w:webHidden/>
              </w:rPr>
              <w:fldChar w:fldCharType="begin"/>
            </w:r>
            <w:r w:rsidR="0003171E">
              <w:rPr>
                <w:webHidden/>
              </w:rPr>
              <w:instrText xml:space="preserve"> PAGEREF _Toc156460402 \h </w:instrText>
            </w:r>
            <w:r w:rsidR="0003171E">
              <w:rPr>
                <w:webHidden/>
              </w:rPr>
            </w:r>
            <w:r w:rsidR="0003171E">
              <w:rPr>
                <w:webHidden/>
              </w:rPr>
              <w:fldChar w:fldCharType="separate"/>
            </w:r>
            <w:r w:rsidR="003B2398">
              <w:rPr>
                <w:webHidden/>
              </w:rPr>
              <w:t>116</w:t>
            </w:r>
            <w:r w:rsidR="0003171E">
              <w:rPr>
                <w:webHidden/>
              </w:rPr>
              <w:fldChar w:fldCharType="end"/>
            </w:r>
          </w:hyperlink>
        </w:p>
        <w:p w14:paraId="3DAA9967" w14:textId="2F2BB140" w:rsidR="0003171E" w:rsidRDefault="0007511E">
          <w:pPr>
            <w:pStyle w:val="TOC2"/>
            <w:rPr>
              <w:rFonts w:asciiTheme="minorHAnsi" w:eastAsiaTheme="minorEastAsia" w:hAnsiTheme="minorHAnsi" w:cstheme="minorBidi"/>
              <w:iCs w:val="0"/>
              <w:sz w:val="22"/>
              <w:szCs w:val="22"/>
            </w:rPr>
          </w:pPr>
          <w:hyperlink w:anchor="_Toc156460403" w:history="1">
            <w:r w:rsidR="0003171E" w:rsidRPr="00763111">
              <w:rPr>
                <w:rStyle w:val="Hyperlink"/>
              </w:rPr>
              <w:t>June 2018</w:t>
            </w:r>
            <w:r w:rsidR="0003171E">
              <w:rPr>
                <w:webHidden/>
              </w:rPr>
              <w:tab/>
            </w:r>
            <w:r w:rsidR="0003171E">
              <w:rPr>
                <w:webHidden/>
              </w:rPr>
              <w:fldChar w:fldCharType="begin"/>
            </w:r>
            <w:r w:rsidR="0003171E">
              <w:rPr>
                <w:webHidden/>
              </w:rPr>
              <w:instrText xml:space="preserve"> PAGEREF _Toc156460403 \h </w:instrText>
            </w:r>
            <w:r w:rsidR="0003171E">
              <w:rPr>
                <w:webHidden/>
              </w:rPr>
            </w:r>
            <w:r w:rsidR="0003171E">
              <w:rPr>
                <w:webHidden/>
              </w:rPr>
              <w:fldChar w:fldCharType="separate"/>
            </w:r>
            <w:r w:rsidR="003B2398">
              <w:rPr>
                <w:webHidden/>
              </w:rPr>
              <w:t>117</w:t>
            </w:r>
            <w:r w:rsidR="0003171E">
              <w:rPr>
                <w:webHidden/>
              </w:rPr>
              <w:fldChar w:fldCharType="end"/>
            </w:r>
          </w:hyperlink>
        </w:p>
        <w:p w14:paraId="54CBDF74" w14:textId="3A3BA6DD" w:rsidR="0003171E" w:rsidRDefault="0007511E">
          <w:pPr>
            <w:pStyle w:val="TOC2"/>
            <w:rPr>
              <w:rFonts w:asciiTheme="minorHAnsi" w:eastAsiaTheme="minorEastAsia" w:hAnsiTheme="minorHAnsi" w:cstheme="minorBidi"/>
              <w:iCs w:val="0"/>
              <w:sz w:val="22"/>
              <w:szCs w:val="22"/>
            </w:rPr>
          </w:pPr>
          <w:hyperlink w:anchor="_Toc156460404" w:history="1">
            <w:r w:rsidR="0003171E" w:rsidRPr="00763111">
              <w:rPr>
                <w:rStyle w:val="Hyperlink"/>
              </w:rPr>
              <w:t>June 2017</w:t>
            </w:r>
            <w:r w:rsidR="0003171E">
              <w:rPr>
                <w:webHidden/>
              </w:rPr>
              <w:tab/>
            </w:r>
            <w:r w:rsidR="0003171E">
              <w:rPr>
                <w:webHidden/>
              </w:rPr>
              <w:fldChar w:fldCharType="begin"/>
            </w:r>
            <w:r w:rsidR="0003171E">
              <w:rPr>
                <w:webHidden/>
              </w:rPr>
              <w:instrText xml:space="preserve"> PAGEREF _Toc156460404 \h </w:instrText>
            </w:r>
            <w:r w:rsidR="0003171E">
              <w:rPr>
                <w:webHidden/>
              </w:rPr>
            </w:r>
            <w:r w:rsidR="0003171E">
              <w:rPr>
                <w:webHidden/>
              </w:rPr>
              <w:fldChar w:fldCharType="separate"/>
            </w:r>
            <w:r w:rsidR="003B2398">
              <w:rPr>
                <w:webHidden/>
              </w:rPr>
              <w:t>118</w:t>
            </w:r>
            <w:r w:rsidR="0003171E">
              <w:rPr>
                <w:webHidden/>
              </w:rPr>
              <w:fldChar w:fldCharType="end"/>
            </w:r>
          </w:hyperlink>
        </w:p>
        <w:p w14:paraId="2C485995" w14:textId="1D7D321F" w:rsidR="0003171E" w:rsidRDefault="0007511E">
          <w:pPr>
            <w:pStyle w:val="TOC2"/>
            <w:rPr>
              <w:rFonts w:asciiTheme="minorHAnsi" w:eastAsiaTheme="minorEastAsia" w:hAnsiTheme="minorHAnsi" w:cstheme="minorBidi"/>
              <w:iCs w:val="0"/>
              <w:sz w:val="22"/>
              <w:szCs w:val="22"/>
            </w:rPr>
          </w:pPr>
          <w:hyperlink w:anchor="_Toc156460405" w:history="1">
            <w:r w:rsidR="0003171E" w:rsidRPr="00763111">
              <w:rPr>
                <w:rStyle w:val="Hyperlink"/>
              </w:rPr>
              <w:t>October 2011</w:t>
            </w:r>
            <w:r w:rsidR="0003171E">
              <w:rPr>
                <w:webHidden/>
              </w:rPr>
              <w:tab/>
            </w:r>
            <w:r w:rsidR="0003171E">
              <w:rPr>
                <w:webHidden/>
              </w:rPr>
              <w:fldChar w:fldCharType="begin"/>
            </w:r>
            <w:r w:rsidR="0003171E">
              <w:rPr>
                <w:webHidden/>
              </w:rPr>
              <w:instrText xml:space="preserve"> PAGEREF _Toc156460405 \h </w:instrText>
            </w:r>
            <w:r w:rsidR="0003171E">
              <w:rPr>
                <w:webHidden/>
              </w:rPr>
            </w:r>
            <w:r w:rsidR="0003171E">
              <w:rPr>
                <w:webHidden/>
              </w:rPr>
              <w:fldChar w:fldCharType="separate"/>
            </w:r>
            <w:r w:rsidR="003B2398">
              <w:rPr>
                <w:webHidden/>
              </w:rPr>
              <w:t>119</w:t>
            </w:r>
            <w:r w:rsidR="0003171E">
              <w:rPr>
                <w:webHidden/>
              </w:rPr>
              <w:fldChar w:fldCharType="end"/>
            </w:r>
          </w:hyperlink>
        </w:p>
        <w:p w14:paraId="6EA166F1" w14:textId="66F88DD3" w:rsidR="0003171E" w:rsidRDefault="0007511E">
          <w:pPr>
            <w:pStyle w:val="TOC2"/>
            <w:rPr>
              <w:rFonts w:asciiTheme="minorHAnsi" w:eastAsiaTheme="minorEastAsia" w:hAnsiTheme="minorHAnsi" w:cstheme="minorBidi"/>
              <w:iCs w:val="0"/>
              <w:sz w:val="22"/>
              <w:szCs w:val="22"/>
            </w:rPr>
          </w:pPr>
          <w:hyperlink w:anchor="_Toc156460406" w:history="1">
            <w:r w:rsidR="0003171E" w:rsidRPr="00763111">
              <w:rPr>
                <w:rStyle w:val="Hyperlink"/>
              </w:rPr>
              <w:t>September 2009</w:t>
            </w:r>
            <w:r w:rsidR="0003171E">
              <w:rPr>
                <w:webHidden/>
              </w:rPr>
              <w:tab/>
            </w:r>
            <w:r w:rsidR="0003171E">
              <w:rPr>
                <w:webHidden/>
              </w:rPr>
              <w:fldChar w:fldCharType="begin"/>
            </w:r>
            <w:r w:rsidR="0003171E">
              <w:rPr>
                <w:webHidden/>
              </w:rPr>
              <w:instrText xml:space="preserve"> PAGEREF _Toc156460406 \h </w:instrText>
            </w:r>
            <w:r w:rsidR="0003171E">
              <w:rPr>
                <w:webHidden/>
              </w:rPr>
            </w:r>
            <w:r w:rsidR="0003171E">
              <w:rPr>
                <w:webHidden/>
              </w:rPr>
              <w:fldChar w:fldCharType="separate"/>
            </w:r>
            <w:r w:rsidR="003B2398">
              <w:rPr>
                <w:webHidden/>
              </w:rPr>
              <w:t>120</w:t>
            </w:r>
            <w:r w:rsidR="0003171E">
              <w:rPr>
                <w:webHidden/>
              </w:rPr>
              <w:fldChar w:fldCharType="end"/>
            </w:r>
          </w:hyperlink>
        </w:p>
        <w:p w14:paraId="40F72622" w14:textId="6865CB31" w:rsidR="0003171E" w:rsidRDefault="0007511E">
          <w:pPr>
            <w:pStyle w:val="TOC2"/>
            <w:rPr>
              <w:rFonts w:asciiTheme="minorHAnsi" w:eastAsiaTheme="minorEastAsia" w:hAnsiTheme="minorHAnsi" w:cstheme="minorBidi"/>
              <w:iCs w:val="0"/>
              <w:sz w:val="22"/>
              <w:szCs w:val="22"/>
            </w:rPr>
          </w:pPr>
          <w:hyperlink w:anchor="_Toc156460407" w:history="1">
            <w:r w:rsidR="0003171E" w:rsidRPr="00763111">
              <w:rPr>
                <w:rStyle w:val="Hyperlink"/>
              </w:rPr>
              <w:t>April 2009</w:t>
            </w:r>
            <w:r w:rsidR="0003171E">
              <w:rPr>
                <w:webHidden/>
              </w:rPr>
              <w:tab/>
            </w:r>
            <w:r w:rsidR="0003171E">
              <w:rPr>
                <w:webHidden/>
              </w:rPr>
              <w:fldChar w:fldCharType="begin"/>
            </w:r>
            <w:r w:rsidR="0003171E">
              <w:rPr>
                <w:webHidden/>
              </w:rPr>
              <w:instrText xml:space="preserve"> PAGEREF _Toc156460407 \h </w:instrText>
            </w:r>
            <w:r w:rsidR="0003171E">
              <w:rPr>
                <w:webHidden/>
              </w:rPr>
            </w:r>
            <w:r w:rsidR="0003171E">
              <w:rPr>
                <w:webHidden/>
              </w:rPr>
              <w:fldChar w:fldCharType="separate"/>
            </w:r>
            <w:r w:rsidR="003B2398">
              <w:rPr>
                <w:webHidden/>
              </w:rPr>
              <w:t>121</w:t>
            </w:r>
            <w:r w:rsidR="0003171E">
              <w:rPr>
                <w:webHidden/>
              </w:rPr>
              <w:fldChar w:fldCharType="end"/>
            </w:r>
          </w:hyperlink>
        </w:p>
        <w:p w14:paraId="43EA7B86" w14:textId="647EC67C" w:rsidR="003F770A" w:rsidRDefault="003F770A">
          <w:r>
            <w:rPr>
              <w:b/>
              <w:bCs/>
              <w:noProof/>
            </w:rPr>
            <w:fldChar w:fldCharType="end"/>
          </w:r>
        </w:p>
      </w:sdtContent>
    </w:sdt>
    <w:p w14:paraId="6FD3360F" w14:textId="77777777" w:rsidR="00153148" w:rsidRDefault="00153148" w:rsidP="00C66E03">
      <w:pPr>
        <w:rPr>
          <w:b/>
          <w:bCs/>
        </w:rPr>
      </w:pPr>
    </w:p>
    <w:p w14:paraId="6ED95A4F" w14:textId="77777777" w:rsidR="00241E20" w:rsidRDefault="00241E20" w:rsidP="00C66E03">
      <w:pPr>
        <w:rPr>
          <w:b/>
          <w:bCs/>
        </w:rPr>
      </w:pPr>
    </w:p>
    <w:p w14:paraId="677CD62F" w14:textId="77777777" w:rsidR="00241E20" w:rsidRDefault="00241E20" w:rsidP="00C66E03">
      <w:pPr>
        <w:rPr>
          <w:b/>
          <w:bCs/>
        </w:rPr>
      </w:pPr>
    </w:p>
    <w:p w14:paraId="47E5B6FF" w14:textId="77777777" w:rsidR="00241E20" w:rsidRDefault="00241E20" w:rsidP="00C66E03">
      <w:pPr>
        <w:rPr>
          <w:b/>
          <w:bCs/>
        </w:rPr>
      </w:pPr>
    </w:p>
    <w:p w14:paraId="33CCD649" w14:textId="2BFCD76F" w:rsidR="00241E20" w:rsidRPr="00C24A30" w:rsidRDefault="00241E20" w:rsidP="00C66E03">
      <w:pPr>
        <w:sectPr w:rsidR="00241E20" w:rsidRPr="00C24A30" w:rsidSect="007073AD">
          <w:footerReference w:type="first" r:id="rId12"/>
          <w:pgSz w:w="12240" w:h="15840" w:code="1"/>
          <w:pgMar w:top="1440" w:right="1800" w:bottom="1440" w:left="1800" w:header="720" w:footer="720" w:gutter="0"/>
          <w:pgNumType w:start="2"/>
          <w:cols w:space="720"/>
          <w:titlePg/>
          <w:docGrid w:linePitch="360"/>
        </w:sectPr>
      </w:pPr>
    </w:p>
    <w:p w14:paraId="7E2375F2" w14:textId="4C2B9678" w:rsidR="00153148" w:rsidRPr="00C24A30" w:rsidRDefault="00153148" w:rsidP="00176163">
      <w:pPr>
        <w:pStyle w:val="Heading1"/>
      </w:pPr>
      <w:bookmarkStart w:id="1" w:name="_Toc84493116"/>
      <w:bookmarkStart w:id="2" w:name="_Toc109305850"/>
      <w:bookmarkStart w:id="3" w:name="_Toc156460319"/>
      <w:r w:rsidRPr="00C24A30">
        <w:t>Overview of Guide</w:t>
      </w:r>
      <w:bookmarkEnd w:id="1"/>
      <w:bookmarkEnd w:id="2"/>
      <w:bookmarkEnd w:id="3"/>
    </w:p>
    <w:p w14:paraId="4EED9A25" w14:textId="04C33799" w:rsidR="00153148" w:rsidRPr="00C66E03" w:rsidRDefault="00153148" w:rsidP="00C66E03">
      <w:r w:rsidRPr="00C66E03">
        <w:t>The Texas Workforce Commission (TWC) requires Local Workforce Development Boards (Boards) to plan for services to be delivered using an integrated approach. Integrated service delivery is more than just a good practice—it is a way of looking at how services are delivered and finding ways to ensure Workforce Solutions Offices meet employer and job seeker needs.</w:t>
      </w:r>
    </w:p>
    <w:p w14:paraId="74AB1AD6" w14:textId="013B637E" w:rsidR="00153148" w:rsidRDefault="00153148" w:rsidP="00C66E03">
      <w:r w:rsidRPr="00C24A30">
        <w:t>Workforce Solutions Offices provide services that are designed to lead to employment. Supplemental Nutrition Assistance Program Employment and Training (SNAP E&amp;T) services are an important part of this process because they serve both employers and job seekers and provide employment solutions that all Workforce Solutions Office staff may use.</w:t>
      </w:r>
    </w:p>
    <w:p w14:paraId="79B479DE" w14:textId="77777777" w:rsidR="00153148" w:rsidRPr="00C24A30" w:rsidRDefault="00153148" w:rsidP="00454FFF">
      <w:pPr>
        <w:pStyle w:val="Heading2"/>
        <w:rPr>
          <w:b/>
        </w:rPr>
      </w:pPr>
      <w:bookmarkStart w:id="4" w:name="_Toc109305851"/>
      <w:bookmarkStart w:id="5" w:name="_Toc156460320"/>
      <w:r w:rsidRPr="00C24A30">
        <w:t>Purpose</w:t>
      </w:r>
      <w:bookmarkEnd w:id="4"/>
      <w:bookmarkEnd w:id="5"/>
    </w:p>
    <w:p w14:paraId="6B335C7D" w14:textId="7B594E08" w:rsidR="00153148" w:rsidRPr="00871E9B" w:rsidRDefault="00153148" w:rsidP="00C66E03">
      <w:r w:rsidRPr="00871E9B">
        <w:t>The purpose of this guide is to:</w:t>
      </w:r>
    </w:p>
    <w:p w14:paraId="65FA205D" w14:textId="41C3BB3C" w:rsidR="00153148" w:rsidRPr="00D939DD" w:rsidRDefault="00153148" w:rsidP="005C70B9">
      <w:pPr>
        <w:pStyle w:val="ListParagraph"/>
      </w:pPr>
      <w:r w:rsidRPr="00D939DD">
        <w:t>provide information about SNAP E&amp;T policies</w:t>
      </w:r>
      <w:r w:rsidRPr="00D939DD" w:rsidDel="007B69C7">
        <w:t xml:space="preserve"> and procedures</w:t>
      </w:r>
      <w:r w:rsidRPr="00D939DD">
        <w:t>;</w:t>
      </w:r>
    </w:p>
    <w:p w14:paraId="47B87AEF" w14:textId="77777777" w:rsidR="00153148" w:rsidRPr="00D939DD" w:rsidRDefault="00153148" w:rsidP="00E744E1">
      <w:pPr>
        <w:pStyle w:val="ListParagraph"/>
      </w:pPr>
      <w:r w:rsidRPr="00D939DD">
        <w:t>provide guidance and instruction on assisting SNAP E&amp;T participants to prepare for and obtain employment; and</w:t>
      </w:r>
    </w:p>
    <w:p w14:paraId="0B50F2ED" w14:textId="77777777" w:rsidR="00153148" w:rsidRPr="008E0002" w:rsidRDefault="00153148">
      <w:pPr>
        <w:pStyle w:val="ListParagraph"/>
      </w:pPr>
      <w:r w:rsidRPr="00D939DD">
        <w:t>highlight</w:t>
      </w:r>
      <w:r w:rsidRPr="008E0002">
        <w:t xml:space="preserve"> how SNAP E&amp;T supports the Boards’ goals.</w:t>
      </w:r>
    </w:p>
    <w:p w14:paraId="5F84408F" w14:textId="3424D723" w:rsidR="00153148" w:rsidRPr="00C24A30" w:rsidRDefault="00153148" w:rsidP="00454FFF">
      <w:pPr>
        <w:pStyle w:val="Heading2"/>
        <w:rPr>
          <w:b/>
        </w:rPr>
      </w:pPr>
      <w:bookmarkStart w:id="6" w:name="_Toc109305852"/>
      <w:bookmarkStart w:id="7" w:name="_Toc156460321"/>
      <w:r w:rsidRPr="00C24A30">
        <w:t>Objectives</w:t>
      </w:r>
      <w:bookmarkEnd w:id="6"/>
      <w:bookmarkEnd w:id="7"/>
    </w:p>
    <w:p w14:paraId="7280BC8C" w14:textId="77777777" w:rsidR="00153148" w:rsidRPr="00C24A30" w:rsidRDefault="00153148" w:rsidP="00C66E03">
      <w:r w:rsidRPr="00C24A30">
        <w:t>The objectives of this guide are to:</w:t>
      </w:r>
    </w:p>
    <w:p w14:paraId="36978D6C" w14:textId="77777777" w:rsidR="00153148" w:rsidRPr="008E0002" w:rsidRDefault="00153148">
      <w:pPr>
        <w:pStyle w:val="ListParagraph"/>
        <w:numPr>
          <w:ilvl w:val="0"/>
          <w:numId w:val="28"/>
        </w:numPr>
      </w:pPr>
      <w:r w:rsidRPr="008E0002">
        <w:t>improve linkages between the needs of employers and job seekers;</w:t>
      </w:r>
    </w:p>
    <w:p w14:paraId="6F19497D" w14:textId="77777777" w:rsidR="00153148" w:rsidRPr="008E0002" w:rsidRDefault="00153148">
      <w:pPr>
        <w:pStyle w:val="ListParagraph"/>
        <w:numPr>
          <w:ilvl w:val="0"/>
          <w:numId w:val="28"/>
        </w:numPr>
      </w:pPr>
      <w:r w:rsidRPr="008E0002">
        <w:t>ensure service consistency;</w:t>
      </w:r>
    </w:p>
    <w:p w14:paraId="382537C6" w14:textId="77777777" w:rsidR="00153148" w:rsidRPr="008E0002" w:rsidRDefault="00153148">
      <w:pPr>
        <w:pStyle w:val="ListParagraph"/>
        <w:numPr>
          <w:ilvl w:val="0"/>
          <w:numId w:val="28"/>
        </w:numPr>
      </w:pPr>
      <w:r w:rsidRPr="008E0002">
        <w:t>establish a base for quality assurance; and</w:t>
      </w:r>
    </w:p>
    <w:p w14:paraId="06D9680C" w14:textId="77777777" w:rsidR="00153148" w:rsidRPr="00C24A30" w:rsidRDefault="00153148">
      <w:pPr>
        <w:pStyle w:val="ListParagraph"/>
        <w:numPr>
          <w:ilvl w:val="0"/>
          <w:numId w:val="28"/>
        </w:numPr>
      </w:pPr>
      <w:r w:rsidRPr="008E0002">
        <w:t>communicate</w:t>
      </w:r>
      <w:r w:rsidRPr="00C24A30">
        <w:t xml:space="preserve"> expectations for service outcomes, limitations, and funding.</w:t>
      </w:r>
    </w:p>
    <w:p w14:paraId="0306448A" w14:textId="33C51EBD" w:rsidR="00153148" w:rsidRPr="00C24A30" w:rsidRDefault="00153148" w:rsidP="00454FFF">
      <w:pPr>
        <w:pStyle w:val="Heading2"/>
      </w:pPr>
      <w:bookmarkStart w:id="8" w:name="_Toc109305853"/>
      <w:bookmarkStart w:id="9" w:name="_Toc156460322"/>
      <w:r w:rsidRPr="00C24A30">
        <w:t>Target Audience</w:t>
      </w:r>
      <w:bookmarkEnd w:id="8"/>
      <w:bookmarkEnd w:id="9"/>
    </w:p>
    <w:p w14:paraId="265C9843" w14:textId="77777777" w:rsidR="00153148" w:rsidRPr="00C24A30" w:rsidRDefault="00153148" w:rsidP="00C66E03">
      <w:r w:rsidRPr="00C24A30">
        <w:t>The target audience for this guide is:</w:t>
      </w:r>
    </w:p>
    <w:p w14:paraId="3942183D" w14:textId="77777777" w:rsidR="00153148" w:rsidRPr="00870AAA" w:rsidRDefault="00153148" w:rsidP="005C70B9">
      <w:pPr>
        <w:pStyle w:val="ListParagraph"/>
      </w:pPr>
      <w:r w:rsidRPr="00870AAA">
        <w:t>Workforce Solutions Office staff;</w:t>
      </w:r>
    </w:p>
    <w:p w14:paraId="37A8BB78" w14:textId="77777777" w:rsidR="00153148" w:rsidRPr="00870AAA" w:rsidRDefault="00153148" w:rsidP="00E744E1">
      <w:pPr>
        <w:pStyle w:val="ListParagraph"/>
      </w:pPr>
      <w:r w:rsidRPr="00870AAA">
        <w:t xml:space="preserve">Board staff; and </w:t>
      </w:r>
    </w:p>
    <w:p w14:paraId="5F2CC63B" w14:textId="77777777" w:rsidR="00153148" w:rsidRPr="008E0002" w:rsidRDefault="00153148">
      <w:pPr>
        <w:pStyle w:val="ListParagraph"/>
      </w:pPr>
      <w:r w:rsidRPr="00870AAA">
        <w:t xml:space="preserve">TWC </w:t>
      </w:r>
      <w:r w:rsidRPr="008E0002">
        <w:t>staff.</w:t>
      </w:r>
    </w:p>
    <w:p w14:paraId="0132C1AC" w14:textId="137F2094" w:rsidR="00153148" w:rsidRPr="00C24A30" w:rsidRDefault="00153148" w:rsidP="00C66E03">
      <w:pPr>
        <w:rPr>
          <w:sz w:val="40"/>
        </w:rPr>
      </w:pPr>
      <w:r w:rsidRPr="00C24A30">
        <w:t xml:space="preserve">Updates to the guide will be issued through WD Letters and Release Notes, which will indicate that the guide has been revised to incorporate new information. </w:t>
      </w:r>
      <w:r w:rsidR="008E0002">
        <w:t xml:space="preserve">A </w:t>
      </w:r>
      <w:r w:rsidRPr="00C24A30">
        <w:t>List of Revisions</w:t>
      </w:r>
      <w:r w:rsidR="008E0002">
        <w:t xml:space="preserve"> appears at the end of the guide</w:t>
      </w:r>
      <w:r w:rsidR="009D29E5">
        <w:t>, containing</w:t>
      </w:r>
      <w:r w:rsidRPr="00C24A30">
        <w:t xml:space="preserve"> </w:t>
      </w:r>
      <w:r w:rsidR="009D29E5">
        <w:t xml:space="preserve">revision dates, sections revised, and brief explanations of </w:t>
      </w:r>
      <w:r w:rsidRPr="00C24A30">
        <w:t>specific revision</w:t>
      </w:r>
      <w:r w:rsidR="009D29E5">
        <w:t>s</w:t>
      </w:r>
      <w:r w:rsidRPr="00C24A30">
        <w:t>.</w:t>
      </w:r>
      <w:r w:rsidRPr="00C24A30">
        <w:br w:type="page"/>
      </w:r>
    </w:p>
    <w:p w14:paraId="133C524A" w14:textId="42156A20" w:rsidR="00153148" w:rsidRPr="00D06526" w:rsidRDefault="00153148" w:rsidP="00176163">
      <w:pPr>
        <w:pStyle w:val="Heading1"/>
      </w:pPr>
      <w:bookmarkStart w:id="10" w:name="_Toc84493117"/>
      <w:bookmarkStart w:id="11" w:name="_Toc109305854"/>
      <w:bookmarkStart w:id="12" w:name="_Toc156460323"/>
      <w:r w:rsidRPr="00D06526">
        <w:t>Part A – Policy and Requirements</w:t>
      </w:r>
      <w:bookmarkEnd w:id="10"/>
      <w:bookmarkEnd w:id="11"/>
      <w:bookmarkEnd w:id="12"/>
    </w:p>
    <w:p w14:paraId="498EBB7B" w14:textId="77777777" w:rsidR="00153148" w:rsidRPr="005D2A06" w:rsidRDefault="00153148" w:rsidP="00B462BE">
      <w:pPr>
        <w:rPr>
          <w:b/>
          <w:bCs/>
          <w:szCs w:val="24"/>
        </w:rPr>
      </w:pPr>
      <w:r w:rsidRPr="005D2A06">
        <w:rPr>
          <w:b/>
          <w:bCs/>
          <w:szCs w:val="24"/>
        </w:rPr>
        <w:t>Goal of SNAP E&amp;T</w:t>
      </w:r>
    </w:p>
    <w:p w14:paraId="3F4E0CDD" w14:textId="18751D94" w:rsidR="00153148" w:rsidRPr="00C24A30" w:rsidRDefault="00153148" w:rsidP="00C66E03">
      <w:r w:rsidRPr="00C24A30">
        <w:t>The goal of Supplemental Nutrition Assistance Program Employment and Training (SNAP E&amp;T) is to assist SNAP recipients by improving their ability to obtain regular employment</w:t>
      </w:r>
      <w:r w:rsidR="00A73A32">
        <w:t>, increase their earnings,</w:t>
      </w:r>
      <w:r w:rsidRPr="00C24A30">
        <w:t xml:space="preserve"> and reduce their dependency on public assistance. </w:t>
      </w:r>
    </w:p>
    <w:p w14:paraId="12201F2D" w14:textId="77777777" w:rsidR="00153148" w:rsidRPr="00D06526" w:rsidRDefault="00153148" w:rsidP="00454FFF">
      <w:pPr>
        <w:pStyle w:val="Heading2"/>
      </w:pPr>
      <w:bookmarkStart w:id="13" w:name="_Toc290199356"/>
      <w:bookmarkStart w:id="14" w:name="_Toc84493118"/>
      <w:bookmarkStart w:id="15" w:name="_Toc109305855"/>
      <w:bookmarkStart w:id="16" w:name="_Toc156460324"/>
      <w:r w:rsidRPr="00D06526">
        <w:t xml:space="preserve">A-100: </w:t>
      </w:r>
      <w:r w:rsidRPr="00892888">
        <w:t>General</w:t>
      </w:r>
      <w:r w:rsidRPr="00D06526">
        <w:t xml:space="preserve"> Policy Information</w:t>
      </w:r>
      <w:bookmarkEnd w:id="13"/>
      <w:bookmarkEnd w:id="14"/>
      <w:bookmarkEnd w:id="15"/>
      <w:bookmarkEnd w:id="16"/>
    </w:p>
    <w:p w14:paraId="65FB8162" w14:textId="3491F85B" w:rsidR="00153148" w:rsidRPr="00D06526" w:rsidRDefault="00153148" w:rsidP="0045273C">
      <w:pPr>
        <w:pStyle w:val="Heading3"/>
      </w:pPr>
      <w:bookmarkStart w:id="17" w:name="_Toc189037390"/>
      <w:bookmarkStart w:id="18" w:name="_Toc189041272"/>
      <w:bookmarkStart w:id="19" w:name="_Toc227989162"/>
      <w:bookmarkStart w:id="20" w:name="_Toc241909614"/>
      <w:bookmarkStart w:id="21" w:name="_Toc290199357"/>
      <w:bookmarkStart w:id="22" w:name="_Toc84493119"/>
      <w:bookmarkStart w:id="23" w:name="_Toc109305856"/>
      <w:bookmarkStart w:id="24" w:name="_Toc156460325"/>
      <w:r w:rsidRPr="00D06526">
        <w:t>A-101</w:t>
      </w:r>
      <w:bookmarkStart w:id="25" w:name="_Toc290199358"/>
      <w:bookmarkEnd w:id="17"/>
      <w:bookmarkEnd w:id="18"/>
      <w:bookmarkEnd w:id="19"/>
      <w:bookmarkEnd w:id="20"/>
      <w:bookmarkEnd w:id="21"/>
      <w:r w:rsidRPr="00D06526">
        <w:t xml:space="preserve">: </w:t>
      </w:r>
      <w:r w:rsidRPr="003E140D">
        <w:t>Background</w:t>
      </w:r>
      <w:bookmarkEnd w:id="22"/>
      <w:bookmarkEnd w:id="23"/>
      <w:bookmarkEnd w:id="24"/>
      <w:bookmarkEnd w:id="25"/>
    </w:p>
    <w:p w14:paraId="7C9F86A8" w14:textId="77777777" w:rsidR="00153148" w:rsidRPr="00C24A30" w:rsidRDefault="00153148" w:rsidP="00C66E03">
      <w:r w:rsidRPr="00C24A30">
        <w:t xml:space="preserve">The following sections provide a brief history of SNAP E&amp;T, including changes in policy resulting from federal and state laws. </w:t>
      </w:r>
    </w:p>
    <w:p w14:paraId="12A43B00" w14:textId="77777777" w:rsidR="00153148" w:rsidRPr="00992FDE" w:rsidRDefault="00153148" w:rsidP="005A6F19">
      <w:pPr>
        <w:pStyle w:val="Heading4"/>
      </w:pPr>
      <w:bookmarkStart w:id="26" w:name="_Toc189041274"/>
      <w:bookmarkStart w:id="27" w:name="_Toc227989164"/>
      <w:bookmarkStart w:id="28" w:name="_Toc241909616"/>
      <w:bookmarkStart w:id="29" w:name="_Toc290199359"/>
      <w:bookmarkStart w:id="30" w:name="_Toc84493120"/>
      <w:r w:rsidRPr="00992FDE">
        <w:t>A-10</w:t>
      </w:r>
      <w:bookmarkStart w:id="31" w:name="_Toc290199360"/>
      <w:bookmarkEnd w:id="26"/>
      <w:bookmarkEnd w:id="27"/>
      <w:bookmarkEnd w:id="28"/>
      <w:bookmarkEnd w:id="29"/>
      <w:r w:rsidRPr="00992FDE">
        <w:t xml:space="preserve">1.a: Legislative </w:t>
      </w:r>
      <w:r w:rsidRPr="009C17C4">
        <w:t>Authority</w:t>
      </w:r>
      <w:bookmarkEnd w:id="30"/>
      <w:bookmarkEnd w:id="31"/>
    </w:p>
    <w:p w14:paraId="39BB2963" w14:textId="705B1B61" w:rsidR="00153148" w:rsidRPr="00C24A30" w:rsidRDefault="00153148" w:rsidP="00C66E03">
      <w:r w:rsidRPr="00C24A30">
        <w:t>The Food Stamp Act of 1964 (Public Law [</w:t>
      </w:r>
      <w:r w:rsidR="00170CA9">
        <w:t>PL</w:t>
      </w:r>
      <w:r w:rsidRPr="00C24A30">
        <w:t xml:space="preserve">] 88-525) created the Food Stamp Program to allow families in need to have a nutritionally adequate diet using government-issued coupon allotments. The original Food Stamp Program did not include work-related provisions. </w:t>
      </w:r>
    </w:p>
    <w:p w14:paraId="2974E89D" w14:textId="281CEDB2" w:rsidR="00153148" w:rsidRPr="00C24A30" w:rsidRDefault="00153148" w:rsidP="00C66E03">
      <w:r w:rsidRPr="00C24A30">
        <w:t>Congress amended the Food Stamp Act in 1971 (</w:t>
      </w:r>
      <w:r w:rsidR="00170CA9">
        <w:t>PL</w:t>
      </w:r>
      <w:r w:rsidRPr="00C24A30">
        <w:t xml:space="preserve"> 91-671), establishing certain work search requirements for food stamp recipients. Specifically, the amendment denied eligibility to any person between the ages of 19 and 60 who refused to:</w:t>
      </w:r>
    </w:p>
    <w:p w14:paraId="050C8690" w14:textId="77777777" w:rsidR="00153148" w:rsidRPr="00C24A30" w:rsidRDefault="00153148" w:rsidP="005C70B9">
      <w:pPr>
        <w:pStyle w:val="ListParagraph"/>
      </w:pPr>
      <w:r w:rsidRPr="00C24A30">
        <w:t>register for work;</w:t>
      </w:r>
    </w:p>
    <w:p w14:paraId="4C92E647" w14:textId="77777777" w:rsidR="00153148" w:rsidRPr="00C24A30" w:rsidRDefault="00153148" w:rsidP="00E744E1">
      <w:pPr>
        <w:pStyle w:val="ListParagraph"/>
      </w:pPr>
      <w:r w:rsidRPr="00C24A30">
        <w:t xml:space="preserve">fulfill </w:t>
      </w:r>
      <w:r w:rsidRPr="005E71C0">
        <w:rPr>
          <w:iCs/>
        </w:rPr>
        <w:t>inquiry-about-employment</w:t>
      </w:r>
      <w:r w:rsidRPr="00C24A30">
        <w:t xml:space="preserve"> requirements; or</w:t>
      </w:r>
    </w:p>
    <w:p w14:paraId="3A9912D3" w14:textId="77777777" w:rsidR="00153148" w:rsidRPr="00C24A30" w:rsidRDefault="00153148">
      <w:pPr>
        <w:pStyle w:val="ListParagraph"/>
      </w:pPr>
      <w:r w:rsidRPr="00C24A30">
        <w:t>accept a job at a specified pay level.</w:t>
      </w:r>
    </w:p>
    <w:p w14:paraId="07DAFE94" w14:textId="77777777" w:rsidR="00153148" w:rsidRPr="00C24A30" w:rsidRDefault="00153148" w:rsidP="00C66E03">
      <w:r w:rsidRPr="00C24A30">
        <w:t xml:space="preserve">If the head of household voluntarily quit work without good cause, the household was ineligible to receive food stamp benefits. </w:t>
      </w:r>
    </w:p>
    <w:p w14:paraId="7C85BF60" w14:textId="77777777" w:rsidR="00153148" w:rsidRPr="00C24A30" w:rsidRDefault="00153148" w:rsidP="00C66E03">
      <w:r w:rsidRPr="00C24A30">
        <w:t xml:space="preserve">The statute also exempted from work requirements any person who: </w:t>
      </w:r>
    </w:p>
    <w:p w14:paraId="320BC913" w14:textId="77777777" w:rsidR="00153148" w:rsidRPr="00B462BE" w:rsidRDefault="00153148" w:rsidP="005C70B9">
      <w:pPr>
        <w:pStyle w:val="ListParagraph"/>
      </w:pPr>
      <w:r w:rsidRPr="00B462BE">
        <w:t>complied with work registration requirements set by the state;</w:t>
      </w:r>
    </w:p>
    <w:p w14:paraId="092DB9D8" w14:textId="77777777" w:rsidR="00153148" w:rsidRPr="00B462BE" w:rsidRDefault="00153148" w:rsidP="00E744E1">
      <w:pPr>
        <w:pStyle w:val="ListParagraph"/>
      </w:pPr>
      <w:r w:rsidRPr="00B462BE">
        <w:t>was employed a minimum of 30 hours per week; or</w:t>
      </w:r>
    </w:p>
    <w:p w14:paraId="27D6ABFE" w14:textId="15B3CAAE" w:rsidR="00153148" w:rsidRPr="00B462BE" w:rsidRDefault="00153148">
      <w:pPr>
        <w:pStyle w:val="ListParagraph"/>
      </w:pPr>
      <w:r w:rsidRPr="00B462BE">
        <w:t>received weekly earnings at a specified rate.</w:t>
      </w:r>
    </w:p>
    <w:p w14:paraId="63EC5125" w14:textId="0A0D8A3E" w:rsidR="00153148" w:rsidRPr="00C24A30" w:rsidRDefault="00153148" w:rsidP="00C66E03">
      <w:r w:rsidRPr="00C24A30">
        <w:t xml:space="preserve">The amended Food Stamp Act did not mandate states to provide employment assistance. Texas voluntarily provided job search assistance for mandatory food stamp recipients. </w:t>
      </w:r>
    </w:p>
    <w:p w14:paraId="0A923E00" w14:textId="010980D1" w:rsidR="00153148" w:rsidRPr="00C24A30" w:rsidRDefault="00153148" w:rsidP="00C66E03">
      <w:r w:rsidRPr="00C24A30">
        <w:t>The Food Security Act of 1985 (</w:t>
      </w:r>
      <w:r w:rsidR="00170CA9">
        <w:t>PL</w:t>
      </w:r>
      <w:r w:rsidRPr="00C24A30">
        <w:t xml:space="preserve"> 99-198) created FSE&amp;T and required each state to implement it. The intent of the statute was to ensure that able-bodied food stamp recipients engaged in meaningful work-related activities that led to paid employment and decreased dependency on public assistance. This Act defined FSE&amp;T components as job search, workfare, work experience, and training. The statute also gave states the option of exempting people from FSE&amp;T requirements because of individual circumstances, the remote location of work opportunities, or unavailability of child care.</w:t>
      </w:r>
    </w:p>
    <w:p w14:paraId="276135E2" w14:textId="6134BCE3" w:rsidR="00153148" w:rsidRPr="00C24A30" w:rsidRDefault="00153148" w:rsidP="00C66E03">
      <w:r w:rsidRPr="00C24A30">
        <w:t>The Hunger Prevention Act of 1988 (</w:t>
      </w:r>
      <w:r w:rsidR="00170CA9">
        <w:t>PL</w:t>
      </w:r>
      <w:r w:rsidRPr="00C24A30">
        <w:t xml:space="preserve"> 100-435) made further changes to the Food Stamp Program. The Mickey Leland Domestic Hunger Relief Act of 1990 authorized demonstration initiatives to test the feasibility of combining FSE&amp;T and Job Opportunities and Basic Skills (JOBS) services. In 1993, the Mickey Leland Child Hunger Relief Act (</w:t>
      </w:r>
      <w:r w:rsidR="00170CA9">
        <w:t>PL</w:t>
      </w:r>
      <w:r w:rsidRPr="00C24A30">
        <w:t xml:space="preserve"> 103-66) established a limit on the dependent care reimbursement amount paid to mandatory work registrants.</w:t>
      </w:r>
    </w:p>
    <w:p w14:paraId="1F6BE4EA" w14:textId="79BBF0AA" w:rsidR="00153148" w:rsidRPr="00C24A30" w:rsidRDefault="00153148" w:rsidP="00C66E03">
      <w:r w:rsidRPr="00C24A30">
        <w:t>The Personal Responsibility and Work Opportunity Reconciliation Act of 1996 (PRWORA) (</w:t>
      </w:r>
      <w:r w:rsidR="00170CA9">
        <w:t>PL</w:t>
      </w:r>
      <w:r w:rsidRPr="00C24A30">
        <w:t xml:space="preserve"> 104-193) and the Balanced Budget Act of 1997 included significant changes to the Food Stamp Program. PRWORA imposed a new work requirement on food stamp recipients of at least 18 but less than 50 years of age who have no dependents—known as Able-Bodied Adults Without Dependents (ABAWDs). To remain eligible for SNAP benefits for more than three months in any 36-month period, ABAWDs must be:</w:t>
      </w:r>
    </w:p>
    <w:p w14:paraId="0939A141" w14:textId="77777777" w:rsidR="00153148" w:rsidRPr="009C17C4" w:rsidRDefault="00153148" w:rsidP="005C70B9">
      <w:pPr>
        <w:pStyle w:val="ListParagraph"/>
      </w:pPr>
      <w:r w:rsidRPr="009C17C4">
        <w:t xml:space="preserve">engaged in work (paid or unpaid) for at least 20 hours per week; or </w:t>
      </w:r>
    </w:p>
    <w:p w14:paraId="02EBEF97" w14:textId="77777777" w:rsidR="00153148" w:rsidRPr="00C24A30" w:rsidRDefault="00153148" w:rsidP="00E744E1">
      <w:pPr>
        <w:pStyle w:val="ListParagraph"/>
      </w:pPr>
      <w:r w:rsidRPr="009C17C4">
        <w:t>participa</w:t>
      </w:r>
      <w:r w:rsidRPr="00C24A30">
        <w:t>ting in FSE&amp;T.</w:t>
      </w:r>
    </w:p>
    <w:p w14:paraId="0382BDC1" w14:textId="0F185FC6" w:rsidR="00153148" w:rsidRPr="00C24A30" w:rsidRDefault="00153148" w:rsidP="00C66E03">
      <w:r w:rsidRPr="00C24A30">
        <w:t>The Balanced Budget Act of 1997 (</w:t>
      </w:r>
      <w:r w:rsidR="00170CA9">
        <w:t>PL</w:t>
      </w:r>
      <w:r w:rsidRPr="00C24A30">
        <w:t xml:space="preserve"> 105-33) required states to target 80 percent of their 100 percent federal FSE&amp;T grant funds to services for ABAWDs.</w:t>
      </w:r>
    </w:p>
    <w:p w14:paraId="6E203C26" w14:textId="000DFCDC" w:rsidR="00153148" w:rsidRPr="00C24A30" w:rsidRDefault="00153148" w:rsidP="00C66E03">
      <w:r w:rsidRPr="00C24A30">
        <w:t>The Farm Bill (</w:t>
      </w:r>
      <w:r w:rsidR="00170CA9">
        <w:t>PL</w:t>
      </w:r>
      <w:r w:rsidRPr="00C24A30">
        <w:t xml:space="preserve"> 107-171), signed into law on May 13, 2002, significantly altered the FSE&amp;T funding provisions of the Food Stamp Act of 1977 (7 USC §2025) for Federal Fiscal Years 2002 through 2007.</w:t>
      </w:r>
    </w:p>
    <w:p w14:paraId="3E6629E8" w14:textId="77777777" w:rsidR="00153148" w:rsidRPr="00C24A30" w:rsidRDefault="00153148" w:rsidP="00C66E03">
      <w:r w:rsidRPr="00C24A30">
        <w:t xml:space="preserve">Section 4121 of the Farm Bill: </w:t>
      </w:r>
    </w:p>
    <w:p w14:paraId="706276E8" w14:textId="77777777" w:rsidR="00153148" w:rsidRPr="009C17C4" w:rsidRDefault="00153148" w:rsidP="005C70B9">
      <w:pPr>
        <w:pStyle w:val="ListParagraph"/>
      </w:pPr>
      <w:r w:rsidRPr="009C17C4">
        <w:t xml:space="preserve">reauthorized FSE&amp;T; </w:t>
      </w:r>
    </w:p>
    <w:p w14:paraId="0C788304" w14:textId="77777777" w:rsidR="00153148" w:rsidRPr="009C17C4" w:rsidRDefault="00153148" w:rsidP="00E744E1">
      <w:pPr>
        <w:pStyle w:val="ListParagraph"/>
      </w:pPr>
      <w:r w:rsidRPr="009C17C4">
        <w:t>set the basic amount of unmatched federal funding;</w:t>
      </w:r>
    </w:p>
    <w:p w14:paraId="0646F71D" w14:textId="77777777" w:rsidR="00153148" w:rsidRPr="009C17C4" w:rsidRDefault="00153148">
      <w:pPr>
        <w:pStyle w:val="ListParagraph"/>
      </w:pPr>
      <w:r w:rsidRPr="009C17C4">
        <w:t>provided an additional amount of funds to reimburse states that guarantee to serve all ABAWDs before their three months of benefits in any 36-month period expire;</w:t>
      </w:r>
    </w:p>
    <w:p w14:paraId="6B82D206" w14:textId="77777777" w:rsidR="00153148" w:rsidRPr="009C17C4" w:rsidRDefault="00153148">
      <w:pPr>
        <w:pStyle w:val="ListParagraph"/>
      </w:pPr>
      <w:r w:rsidRPr="009C17C4">
        <w:t>eliminated the requirement that states target 80 percent of their 100 percent federal funds for services to ABAWDs; and</w:t>
      </w:r>
    </w:p>
    <w:p w14:paraId="14C01CC1" w14:textId="77777777" w:rsidR="00153148" w:rsidRPr="00C24A30" w:rsidRDefault="00153148">
      <w:pPr>
        <w:pStyle w:val="ListParagraph"/>
      </w:pPr>
      <w:r w:rsidRPr="009C17C4">
        <w:t>removed the $25 cap on FSE&amp;T participant reimbursements for transportation and other expenses</w:t>
      </w:r>
      <w:r w:rsidRPr="00C24A30">
        <w:t xml:space="preserve"> necessary for participation in FSE&amp;T.</w:t>
      </w:r>
    </w:p>
    <w:p w14:paraId="2B836456" w14:textId="77777777" w:rsidR="00153148" w:rsidRPr="00C24A30" w:rsidRDefault="00153148" w:rsidP="00C66E03">
      <w:r w:rsidRPr="00C24A30">
        <w:t>The Food, Conservation, and Energy Act (FCEA) of 2008, enacted June 18, 2008, amended the Food Stamp Act of 1977, now named the Food and Nutrition Act of 2008. The amendments included changing the name of the Food Stamp Program to the Supplemental Nutrition Assistance Program (SNAP). The Texas Health and Human Services Commission (HHSC), which administers the federal program, has changed the name of the state Food Stamp Program to SNAP. To align with the federal and state name changes, TWC has changed the name of Food Stamp Employment and Training (FSE&amp;T) to Supplemental Nutrition Assistance Program Employment and Training (SNAP E&amp;T).</w:t>
      </w:r>
    </w:p>
    <w:p w14:paraId="0CA3223C" w14:textId="77777777" w:rsidR="00153148" w:rsidRPr="00C24A30" w:rsidRDefault="00153148" w:rsidP="00C66E03">
      <w:r w:rsidRPr="00C24A30">
        <w:t>Effective October 1, 2009, Texas implemented an FCEA provision giving states the option of providing up to 90 days of allowable job retention services and support services to SNAP recipients who participated in SNAP E&amp;T activities and then entered full- or part-time employment. See B-115 for additional information on job retention.</w:t>
      </w:r>
    </w:p>
    <w:p w14:paraId="65FAFC41" w14:textId="3929B44D" w:rsidR="00153148" w:rsidRPr="00C24A30" w:rsidRDefault="00153148" w:rsidP="00C66E03">
      <w:r w:rsidRPr="00C24A30">
        <w:t>The Agricultural Act of 2014 (</w:t>
      </w:r>
      <w:r w:rsidR="00170CA9">
        <w:t>PL</w:t>
      </w:r>
      <w:r w:rsidRPr="00C24A30">
        <w:t xml:space="preserve"> 113-79), enacted February 7, 2014, amended the Food and Nutrition Act of 2008. Section 4022 of the Agricultural Act of 2014 included the following provision: A requirement that the US Department of Agriculture Food and Nutrition Service (FNS) develop performance measures to monitor how well states prepare SNAP E&amp;T participants for employment and employment retention after participation in SNAP E&amp;T. </w:t>
      </w:r>
    </w:p>
    <w:p w14:paraId="2FCA5FF3" w14:textId="09D7E2AD" w:rsidR="00153148" w:rsidRPr="00C24A30" w:rsidRDefault="00153148" w:rsidP="00C66E03">
      <w:r w:rsidRPr="00C24A30">
        <w:t>On December 20, 2018, SNAP was reauthorized as part of the Agriculture Improvement Act of 2018 (</w:t>
      </w:r>
      <w:r w:rsidR="00170CA9">
        <w:t>PL</w:t>
      </w:r>
      <w:r w:rsidRPr="00C24A30">
        <w:t xml:space="preserve"> 115-334). The law contains provisions that affect SNAP eligibility, benefits, and program administration. Section 4005 of the Act:</w:t>
      </w:r>
    </w:p>
    <w:p w14:paraId="01CFC5C6" w14:textId="77777777" w:rsidR="00153148" w:rsidRPr="00C24A30" w:rsidRDefault="00153148" w:rsidP="005C70B9">
      <w:pPr>
        <w:pStyle w:val="ListParagraph"/>
      </w:pPr>
      <w:r w:rsidRPr="00C24A30">
        <w:t>adds a new E&amp;T program that incorporates the activities from the 2014 Farm Bill Pilots that FNS determined to have the most demonstrable impact on an individual's ability to find and retain employment, and that lead to increased household income and reduced reliance on public assistance; and</w:t>
      </w:r>
    </w:p>
    <w:p w14:paraId="1AE2DDE7" w14:textId="77777777" w:rsidR="00153148" w:rsidRPr="00C24A30" w:rsidRDefault="00153148" w:rsidP="00E744E1">
      <w:pPr>
        <w:pStyle w:val="ListParagraph"/>
      </w:pPr>
      <w:r w:rsidRPr="00C24A30">
        <w:t>changes the allocation of ABAWD time-limit percentage exemptions from the current 15 percent of covered individuals to 12 percent of covered individuals.</w:t>
      </w:r>
    </w:p>
    <w:p w14:paraId="0753357B" w14:textId="09C4F38E" w:rsidR="00BC2E36" w:rsidRDefault="003302FA" w:rsidP="00BC2E36">
      <w:bookmarkStart w:id="32" w:name="_Toc189041276"/>
      <w:bookmarkStart w:id="33" w:name="_Toc227989166"/>
      <w:bookmarkStart w:id="34" w:name="_Toc241909618"/>
      <w:bookmarkStart w:id="35" w:name="_Toc290199361"/>
      <w:bookmarkStart w:id="36" w:name="_Toc84493121"/>
      <w:r>
        <w:t xml:space="preserve">On January 5, 2021, FNS published the </w:t>
      </w:r>
      <w:r w:rsidRPr="00AD0BB6">
        <w:rPr>
          <w:i/>
          <w:iCs/>
        </w:rPr>
        <w:t>Employment and Training Opportunities in the Supplemental Nutrition Assistance Program</w:t>
      </w:r>
      <w:r w:rsidR="001D59D9">
        <w:t xml:space="preserve"> final rule</w:t>
      </w:r>
      <w:r>
        <w:t xml:space="preserve"> (</w:t>
      </w:r>
      <w:bookmarkStart w:id="37" w:name="_Hlk121384400"/>
      <w:r>
        <w:t>RIN 0584</w:t>
      </w:r>
      <w:r w:rsidR="000347D5">
        <w:t>-AE68</w:t>
      </w:r>
      <w:bookmarkEnd w:id="37"/>
      <w:r w:rsidR="000347D5">
        <w:t>). Many of the provisions in the rule implemented changes</w:t>
      </w:r>
      <w:r w:rsidR="0096004F">
        <w:t xml:space="preserve"> </w:t>
      </w:r>
      <w:r w:rsidR="00006D95">
        <w:t>to the SNAP E&amp;T program</w:t>
      </w:r>
      <w:r w:rsidR="000347D5">
        <w:t xml:space="preserve"> made by </w:t>
      </w:r>
      <w:r w:rsidR="002318BC">
        <w:t>§</w:t>
      </w:r>
      <w:r w:rsidR="000347D5">
        <w:t xml:space="preserve">4005 of the Agriculture Improvement Act of 2018. </w:t>
      </w:r>
    </w:p>
    <w:p w14:paraId="154E7F72" w14:textId="71E0130E" w:rsidR="007B6146" w:rsidRPr="007B6146" w:rsidRDefault="007B6146" w:rsidP="007B6146">
      <w:pPr>
        <w:shd w:val="clear" w:color="auto" w:fill="FFFFFF"/>
        <w:spacing w:before="100" w:beforeAutospacing="1" w:after="100" w:afterAutospacing="1"/>
        <w:rPr>
          <w:szCs w:val="24"/>
        </w:rPr>
      </w:pPr>
      <w:r w:rsidRPr="00EE6472">
        <w:rPr>
          <w:szCs w:val="24"/>
        </w:rPr>
        <w:t xml:space="preserve">On June 3, 2023, </w:t>
      </w:r>
      <w:r w:rsidR="00EA24E5">
        <w:rPr>
          <w:szCs w:val="24"/>
        </w:rPr>
        <w:t>P</w:t>
      </w:r>
      <w:r w:rsidRPr="00EE6472">
        <w:rPr>
          <w:szCs w:val="24"/>
        </w:rPr>
        <w:t xml:space="preserve">resident </w:t>
      </w:r>
      <w:r w:rsidR="00EA24E5">
        <w:rPr>
          <w:szCs w:val="24"/>
        </w:rPr>
        <w:t xml:space="preserve">Biden </w:t>
      </w:r>
      <w:r w:rsidRPr="00EE6472">
        <w:rPr>
          <w:szCs w:val="24"/>
        </w:rPr>
        <w:t>signed into law the </w:t>
      </w:r>
      <w:hyperlink r:id="rId13" w:tgtFrame="_blank" w:history="1">
        <w:r w:rsidRPr="00EE6472">
          <w:rPr>
            <w:szCs w:val="24"/>
          </w:rPr>
          <w:t>Fiscal Responsibility Act of 2023</w:t>
        </w:r>
      </w:hyperlink>
      <w:r w:rsidRPr="00EE6472">
        <w:rPr>
          <w:szCs w:val="24"/>
        </w:rPr>
        <w:t xml:space="preserve"> (FRA) (PL 118-5).The FRA </w:t>
      </w:r>
      <w:r w:rsidR="00F46CA9">
        <w:rPr>
          <w:szCs w:val="24"/>
        </w:rPr>
        <w:t>amends the purpose of SNAP E&amp;T</w:t>
      </w:r>
      <w:r w:rsidR="005C4761">
        <w:rPr>
          <w:szCs w:val="24"/>
        </w:rPr>
        <w:t>;</w:t>
      </w:r>
      <w:r w:rsidR="00F46CA9">
        <w:rPr>
          <w:szCs w:val="24"/>
        </w:rPr>
        <w:t xml:space="preserve"> </w:t>
      </w:r>
      <w:r w:rsidRPr="00EE6472">
        <w:rPr>
          <w:szCs w:val="24"/>
        </w:rPr>
        <w:t>changes the SNAP work requirement policy, including the exceptions from the ABAWD time limit</w:t>
      </w:r>
      <w:r w:rsidR="005C4761">
        <w:rPr>
          <w:szCs w:val="24"/>
        </w:rPr>
        <w:t>;</w:t>
      </w:r>
      <w:r w:rsidRPr="00EE6472">
        <w:rPr>
          <w:szCs w:val="24"/>
        </w:rPr>
        <w:t xml:space="preserve"> and reduces the number of discretionary exemptions state agencies will earn and carry over annually.</w:t>
      </w:r>
    </w:p>
    <w:p w14:paraId="528A85A5" w14:textId="3197C03B" w:rsidR="00153148" w:rsidRPr="00C24A30" w:rsidRDefault="00153148" w:rsidP="005A6F19">
      <w:pPr>
        <w:pStyle w:val="Heading4"/>
      </w:pPr>
      <w:r w:rsidRPr="00C24A30">
        <w:t>A-10</w:t>
      </w:r>
      <w:bookmarkStart w:id="38" w:name="_Toc290199362"/>
      <w:bookmarkEnd w:id="32"/>
      <w:bookmarkEnd w:id="33"/>
      <w:bookmarkEnd w:id="34"/>
      <w:bookmarkEnd w:id="35"/>
      <w:r w:rsidRPr="00C24A30">
        <w:t>1.b: History</w:t>
      </w:r>
      <w:bookmarkEnd w:id="36"/>
      <w:bookmarkEnd w:id="38"/>
    </w:p>
    <w:p w14:paraId="5CB2DA81" w14:textId="77777777" w:rsidR="00153148" w:rsidRPr="00C24A30" w:rsidRDefault="00153148" w:rsidP="00C66E03">
      <w:r w:rsidRPr="00C24A30">
        <w:t>In April 1987, the Texas Department of Human Services (TDHS) contracted with the Texas Employment Commission (TEC) for the delivery of employment services to mandatory work registrants. TDHS and TEC renewed the contract yearly and established an interagency agreement addressing services for both FSE&amp;T and JOBS (now SNAP E&amp;T and Choices, respectively).</w:t>
      </w:r>
    </w:p>
    <w:p w14:paraId="3761BBAC" w14:textId="77777777" w:rsidR="00153148" w:rsidRPr="00C24A30" w:rsidRDefault="00153148" w:rsidP="00C66E03">
      <w:r w:rsidRPr="00C24A30">
        <w:t>The 74th Texas Legislature, Regular Session (1995), enacted House Bill (HB) 1863, which moved the state toward an integrated system by consolidating job training and employment and training services into the Texas Workforce Commission (TWC). This included moving programs administered by TEC to TWC and transferring FSE&amp;T from TDHS to TWC. HB 1863 also created a locally designed, integrated workforce development system that allows Local Workforce Development Boards (Boards) with approved plans to administer FSE&amp;T and other employment and child care services under contract with TWC. TDHS continued to determine food stamp eligibility.</w:t>
      </w:r>
    </w:p>
    <w:p w14:paraId="5CDA073E" w14:textId="77777777" w:rsidR="00153148" w:rsidRPr="00C24A30" w:rsidRDefault="00153148" w:rsidP="00C66E03">
      <w:r w:rsidRPr="00C24A30">
        <w:t>HB 2292, enacted in 2003, moved food stamp eligibility and other services for low-income individuals from TDHS to the Texas Health and Human Services Commission (HHSC).</w:t>
      </w:r>
    </w:p>
    <w:p w14:paraId="2E050C35" w14:textId="77777777" w:rsidR="00153148" w:rsidRPr="00C24A30" w:rsidRDefault="00153148" w:rsidP="005A6F19">
      <w:pPr>
        <w:pStyle w:val="Heading4"/>
      </w:pPr>
      <w:bookmarkStart w:id="39" w:name="_Toc189041278"/>
      <w:bookmarkStart w:id="40" w:name="_Toc227989168"/>
      <w:bookmarkStart w:id="41" w:name="_Toc241909620"/>
      <w:bookmarkStart w:id="42" w:name="_Toc290199363"/>
      <w:bookmarkStart w:id="43" w:name="_Toc84493122"/>
      <w:r w:rsidRPr="00C24A30">
        <w:t>A-101.</w:t>
      </w:r>
      <w:bookmarkEnd w:id="39"/>
      <w:bookmarkEnd w:id="40"/>
      <w:bookmarkEnd w:id="41"/>
      <w:bookmarkEnd w:id="42"/>
      <w:r w:rsidRPr="00C24A30">
        <w:t>c</w:t>
      </w:r>
      <w:bookmarkStart w:id="44" w:name="_Toc290199364"/>
      <w:r w:rsidRPr="00C24A30">
        <w:t>: SNAP E&amp;T Funds</w:t>
      </w:r>
      <w:bookmarkEnd w:id="43"/>
      <w:bookmarkEnd w:id="44"/>
    </w:p>
    <w:p w14:paraId="645020D8" w14:textId="77777777" w:rsidR="001368A0" w:rsidRDefault="00153148" w:rsidP="00C66E03">
      <w:r w:rsidRPr="00C24A30">
        <w:t xml:space="preserve">FNS under the US Department of Agriculture (USDA) administers SNAP E&amp;T and approves state plans describing services to be provided and the planned use of funds. Funding for SNAP E&amp;T in Texas falls into three categories: </w:t>
      </w:r>
    </w:p>
    <w:p w14:paraId="3B513065" w14:textId="6D7FC472" w:rsidR="00153148" w:rsidRPr="00BB1FD6" w:rsidRDefault="00BB1FD6" w:rsidP="005C70B9">
      <w:pPr>
        <w:pStyle w:val="ListParagraphNumbered-Bold"/>
      </w:pPr>
      <w:r w:rsidRPr="00BB1FD6">
        <w:t>100 Percent Federal Grant</w:t>
      </w:r>
    </w:p>
    <w:p w14:paraId="34BA761F" w14:textId="2FD4D310" w:rsidR="00153148" w:rsidRPr="00C24A30" w:rsidRDefault="00153148" w:rsidP="00C66E03">
      <w:r w:rsidRPr="00C24A30">
        <w:t>FNS allocates the 100 percent federal grant authorized by Congress to fund the administrative costs of planning, implementing, and operating SNAP E&amp;T services. Boards must use federal grant funds only for providing SNAP E&amp;T activities to eligible SNAP recipients (</w:t>
      </w:r>
      <w:r w:rsidR="00170CA9">
        <w:t>such as</w:t>
      </w:r>
      <w:r w:rsidRPr="00C24A30">
        <w:t xml:space="preserve"> mandatory work registrants and exempt recipients who voluntarily participate in SNAP E&amp;T). Boards must not use 100 percent federal funds for support services (</w:t>
      </w:r>
      <w:r w:rsidR="00170CA9">
        <w:t>for example</w:t>
      </w:r>
      <w:r w:rsidRPr="00C24A30">
        <w:t xml:space="preserve">, transportation). </w:t>
      </w:r>
    </w:p>
    <w:p w14:paraId="23011DA9" w14:textId="751BBF05" w:rsidR="00153148" w:rsidRPr="00C24A30" w:rsidRDefault="00153148" w:rsidP="00C66E03">
      <w:r w:rsidRPr="00C24A30">
        <w:t>Effective October 1, 2009, Boards may use the 100 percent federal grant funds to provide allowable SNAP E&amp;T activities such as job search, education, and training for up to 90 days to assist SNAP recipients with retaining full-time employment (see B-115).</w:t>
      </w:r>
    </w:p>
    <w:p w14:paraId="13A030D6" w14:textId="447C2737" w:rsidR="00153148" w:rsidRPr="00C24A30" w:rsidRDefault="00153148" w:rsidP="00C66E03">
      <w:r w:rsidRPr="00C24A30">
        <w:t>Because no additional federal funds will be allocated for job retention services or support services, Boards must work within their existing allocation.</w:t>
      </w:r>
    </w:p>
    <w:p w14:paraId="1A8A8581" w14:textId="73D75456" w:rsidR="00153148" w:rsidRPr="00C24A30" w:rsidRDefault="00153148" w:rsidP="00C66E03">
      <w:r w:rsidRPr="00C24A30">
        <w:t>Before using SNAP E&amp;T funds to provide job retention services or support services, Boards must ensure that careful planning and consideration is taken in determining the available funds for outreach and regular SNAP E&amp;T services to ABAWDS and General Population.</w:t>
      </w:r>
    </w:p>
    <w:p w14:paraId="0F096538" w14:textId="45055062" w:rsidR="00743D67" w:rsidRDefault="00153148" w:rsidP="00984E5D">
      <w:pPr>
        <w:tabs>
          <w:tab w:val="left" w:pos="630"/>
        </w:tabs>
      </w:pPr>
      <w:r w:rsidRPr="00743D67">
        <w:rPr>
          <w:iCs/>
        </w:rPr>
        <w:t>Note:</w:t>
      </w:r>
      <w:r w:rsidR="00984E5D">
        <w:t xml:space="preserve"> </w:t>
      </w:r>
      <w:r w:rsidRPr="00C24A30">
        <w:t>SNAP E&amp;T activities are also referred to as “regular SNAP E&amp;T services” in B-115 and B-406, regarding job retention services and support services, respectively.</w:t>
      </w:r>
    </w:p>
    <w:p w14:paraId="7F9B1453" w14:textId="35D41A10" w:rsidR="00153148" w:rsidRPr="00C24A30" w:rsidRDefault="00153148" w:rsidP="005C70B9">
      <w:pPr>
        <w:pStyle w:val="ListParagraphNumbered-Bold"/>
      </w:pPr>
      <w:r w:rsidRPr="00C24A30">
        <w:t>State and Federal Funds (50/50)</w:t>
      </w:r>
    </w:p>
    <w:p w14:paraId="52DB2BB0" w14:textId="77777777" w:rsidR="00153148" w:rsidRPr="00526936" w:rsidRDefault="00153148" w:rsidP="00C66E03">
      <w:r w:rsidRPr="00526936">
        <w:t>Fifty Percent Funding for Allowable SNAP E&amp;T Activities</w:t>
      </w:r>
    </w:p>
    <w:p w14:paraId="3D27D33B" w14:textId="77777777" w:rsidR="00153148" w:rsidRPr="00C24A30" w:rsidRDefault="00153148" w:rsidP="00C66E03">
      <w:r w:rsidRPr="00C24A30">
        <w:t xml:space="preserve">In addition to the 100 percent federal grant, states have the flexibility to access federal matching funds to provide services at a 50/50 matching rate. The Texas Legislature appropriates State General Revenue funds to supplement services that Boards provide through the 100 percent federal grant, with state funds matched by FNS on a dollar-for-dollar basis. </w:t>
      </w:r>
    </w:p>
    <w:p w14:paraId="04471037" w14:textId="1D4D1354" w:rsidR="00153148" w:rsidRPr="00C24A30" w:rsidRDefault="00153148" w:rsidP="00C66E03">
      <w:r w:rsidRPr="00C24A30">
        <w:t>Texas accesses these federal funds each federal fiscal year to allow Boards to provide SNAP E&amp;T activities to eligible SNAP recipients (</w:t>
      </w:r>
      <w:r w:rsidR="00170CA9">
        <w:t>such as</w:t>
      </w:r>
      <w:r w:rsidRPr="00C24A30">
        <w:t xml:space="preserve"> mandatory work registrants and exempt recipients who voluntarily participate in SNAP E&amp;T). </w:t>
      </w:r>
    </w:p>
    <w:p w14:paraId="4FF618DB" w14:textId="77777777" w:rsidR="00153148" w:rsidRPr="00C24A30" w:rsidRDefault="00153148" w:rsidP="00C66E03">
      <w:r w:rsidRPr="00C24A30">
        <w:t xml:space="preserve">Effective October 1, 2009, Boards may use 50/50 funds to provide allowable SNAP E&amp;T activities such as job search, education, and training for up to 90 days, to assist SNAP recipients with retaining full-time employment (see B-115). </w:t>
      </w:r>
    </w:p>
    <w:p w14:paraId="243C5840" w14:textId="77777777" w:rsidR="00153148" w:rsidRPr="00526936" w:rsidRDefault="00153148" w:rsidP="00C66E03">
      <w:r w:rsidRPr="00526936">
        <w:t>Fifty Percent Funding for Support Services</w:t>
      </w:r>
    </w:p>
    <w:p w14:paraId="3A12626C" w14:textId="77777777" w:rsidR="00153148" w:rsidRPr="00C24A30" w:rsidRDefault="00153148" w:rsidP="00C66E03">
      <w:r w:rsidRPr="00C24A30">
        <w:t xml:space="preserve">Section 16(h)(3) of the Food Stamp Act of 1977 states that USDA must reimburse state agencies for costs associated with transportation and other expenses that are reasonable, necessary, and directly related to participation in SNAP E&amp;T. The 50/50 funds are also to be used to provide these support services to SNAP recipients participating in SNAP E&amp;T, or for job retention to provide a minimum of 30 days and not more than 90 days of assistance with retaining full- or part-time employment (see B-115). </w:t>
      </w:r>
    </w:p>
    <w:p w14:paraId="0A8D3AAB" w14:textId="77777777" w:rsidR="00153148" w:rsidRPr="00C24A30" w:rsidRDefault="00153148" w:rsidP="00C66E03">
      <w:r w:rsidRPr="00C24A30">
        <w:t xml:space="preserve">In Texas, SNAP E&amp;T dependent care costs are funded with Child Care and Development Fund (CCDF) funds. SNAP E&amp;T funds are not used. </w:t>
      </w:r>
    </w:p>
    <w:p w14:paraId="7A197BA2" w14:textId="0FF6CE69" w:rsidR="00153148" w:rsidRPr="00C24A30" w:rsidRDefault="00153148" w:rsidP="005C70B9">
      <w:pPr>
        <w:pStyle w:val="ListParagraphNumbered-Bold"/>
      </w:pPr>
      <w:r w:rsidRPr="00C24A30">
        <w:t>ABAWD-Only 100 Percent Federal Funds</w:t>
      </w:r>
    </w:p>
    <w:p w14:paraId="3EA8E0A0" w14:textId="4C303603" w:rsidR="00153148" w:rsidRPr="00C24A30" w:rsidRDefault="00153148" w:rsidP="00C66E03">
      <w:r w:rsidRPr="00C24A30">
        <w:t>FNS provides additional 100 percent funds for states that commit to offering ABAWDs qualifying SNAP E&amp;T activities—such as education, training, or workfare—that permit them to remain eligible for SNAP beyond the three-month time limit. ABAWD-only 100 percent federal funds cannot be used for support services (</w:t>
      </w:r>
      <w:r w:rsidR="00170CA9">
        <w:t>for example</w:t>
      </w:r>
      <w:r w:rsidRPr="00C24A30">
        <w:t xml:space="preserve">, transportation).  </w:t>
      </w:r>
    </w:p>
    <w:p w14:paraId="6DF0A701" w14:textId="77777777" w:rsidR="00153148" w:rsidRPr="00C24A30" w:rsidRDefault="00153148" w:rsidP="00C66E03">
      <w:pPr>
        <w:rPr>
          <w:b/>
        </w:rPr>
      </w:pPr>
      <w:r w:rsidRPr="00C24A30">
        <w:t xml:space="preserve">Boards must ensure that ABAWD-only funds are not used to provide any type of job retention services or support services. </w:t>
      </w:r>
    </w:p>
    <w:p w14:paraId="6462FFF6" w14:textId="77777777" w:rsidR="00153148" w:rsidRPr="00C24A30" w:rsidRDefault="00153148" w:rsidP="005A6F19">
      <w:pPr>
        <w:pStyle w:val="Heading4"/>
      </w:pPr>
      <w:bookmarkStart w:id="45" w:name="_Toc241909622"/>
      <w:bookmarkStart w:id="46" w:name="_Toc290199365"/>
      <w:bookmarkStart w:id="47" w:name="_Toc84493123"/>
      <w:r w:rsidRPr="00C24A30">
        <w:t>A-10</w:t>
      </w:r>
      <w:bookmarkEnd w:id="45"/>
      <w:bookmarkEnd w:id="46"/>
      <w:r w:rsidRPr="00C24A30">
        <w:t>1.c(1)</w:t>
      </w:r>
      <w:bookmarkStart w:id="48" w:name="_Toc290199366"/>
      <w:r w:rsidRPr="00C24A30">
        <w:t>: Use of SNAP E&amp;T Funds for Incentives</w:t>
      </w:r>
      <w:bookmarkEnd w:id="47"/>
      <w:bookmarkEnd w:id="48"/>
    </w:p>
    <w:p w14:paraId="099E4EA6" w14:textId="5DB32978" w:rsidR="00153148" w:rsidRPr="00C24A30" w:rsidRDefault="00153148" w:rsidP="00C66E03">
      <w:r w:rsidRPr="00C24A30">
        <w:t>Boards must ensure that SNAP E&amp;T 100 percent federal grant, 50/50, and ABAWD-only funds are not used to provide any type of incentives (</w:t>
      </w:r>
      <w:r w:rsidR="00170CA9">
        <w:t>such as</w:t>
      </w:r>
      <w:r w:rsidRPr="00C24A30">
        <w:t xml:space="preserve"> monetary or non-monetary) to SNAP recipients participating in SNAP E&amp;T. </w:t>
      </w:r>
    </w:p>
    <w:p w14:paraId="2B9E22A8" w14:textId="77777777" w:rsidR="00153148" w:rsidRPr="00C24A30" w:rsidRDefault="00153148" w:rsidP="00C66E03">
      <w:r w:rsidRPr="00C24A30">
        <w:t xml:space="preserve">Boards choosing to provide incentives to SNAP recipients for any reason must ensure that alternative funding sources are used. </w:t>
      </w:r>
    </w:p>
    <w:p w14:paraId="760BC060" w14:textId="77777777" w:rsidR="00153148" w:rsidRPr="00C24A30" w:rsidRDefault="00153148" w:rsidP="005A6F19">
      <w:pPr>
        <w:pStyle w:val="Heading4"/>
      </w:pPr>
      <w:bookmarkStart w:id="49" w:name="_Toc189041280"/>
      <w:bookmarkStart w:id="50" w:name="_Toc227989170"/>
      <w:bookmarkStart w:id="51" w:name="_Toc241909624"/>
      <w:bookmarkStart w:id="52" w:name="_Toc290199367"/>
      <w:bookmarkStart w:id="53" w:name="_Toc84493124"/>
      <w:r w:rsidRPr="00C24A30">
        <w:t>A-101.</w:t>
      </w:r>
      <w:bookmarkEnd w:id="49"/>
      <w:bookmarkEnd w:id="50"/>
      <w:bookmarkEnd w:id="51"/>
      <w:bookmarkEnd w:id="52"/>
      <w:r w:rsidRPr="00C24A30">
        <w:t>d</w:t>
      </w:r>
      <w:bookmarkStart w:id="54" w:name="_Toc290199368"/>
      <w:r w:rsidRPr="00C24A30">
        <w:t>: Ensure Offer of SNAP E&amp;T Activities for ABAWDs</w:t>
      </w:r>
      <w:bookmarkEnd w:id="53"/>
      <w:bookmarkEnd w:id="54"/>
      <w:r w:rsidRPr="00C24A30">
        <w:t xml:space="preserve"> </w:t>
      </w:r>
    </w:p>
    <w:p w14:paraId="1E9D9FD0" w14:textId="27AA99F7" w:rsidR="00153148" w:rsidRPr="00C24A30" w:rsidDel="00C72A64" w:rsidRDefault="00153148" w:rsidP="00C72A64">
      <w:pPr>
        <w:rPr>
          <w:del w:id="55" w:author="Author"/>
        </w:rPr>
      </w:pPr>
      <w:r w:rsidRPr="00C24A30">
        <w:t xml:space="preserve">Boards must ensure that all ABAWDs (not meeting work requirements*) in full-service counties are offered a SNAP E&amp;T activity within 10 calendar days from the date of referral from HHSC. This means an outreach attempt must be made within 10 days of the ABAWD’s appearance in </w:t>
      </w:r>
      <w:ins w:id="56" w:author="Author">
        <w:r w:rsidR="001C0FEC">
          <w:t>the WorkInTexas.com</w:t>
        </w:r>
        <w:r w:rsidR="00E546FA">
          <w:t xml:space="preserve"> </w:t>
        </w:r>
      </w:ins>
      <w:del w:id="57" w:author="Author">
        <w:r w:rsidRPr="00C24A30" w:rsidDel="001C0FEC">
          <w:delText xml:space="preserve">The Workforce Information System of Texas (TWIST) </w:delText>
        </w:r>
      </w:del>
      <w:r w:rsidRPr="00C24A30">
        <w:t>outreach pool</w:t>
      </w:r>
      <w:ins w:id="58" w:author="Author">
        <w:r w:rsidR="00C72A64">
          <w:t>.</w:t>
        </w:r>
      </w:ins>
      <w:r w:rsidRPr="00C24A30">
        <w:t xml:space="preserve"> </w:t>
      </w:r>
      <w:ins w:id="59" w:author="Author">
        <w:r w:rsidR="00C72A64">
          <w:t>For more information about outreach, see B-104.</w:t>
        </w:r>
      </w:ins>
      <w:del w:id="60" w:author="Author">
        <w:r w:rsidRPr="00C24A30" w:rsidDel="00C72A64">
          <w:delText>and must contain the following information about the SNAP E&amp;T activity:</w:delText>
        </w:r>
      </w:del>
    </w:p>
    <w:p w14:paraId="20089F91" w14:textId="0187E57C" w:rsidR="00153148" w:rsidRPr="00D939DD" w:rsidDel="00C72A64" w:rsidRDefault="00153148" w:rsidP="00E546FA">
      <w:pPr>
        <w:rPr>
          <w:del w:id="61" w:author="Author"/>
        </w:rPr>
      </w:pPr>
      <w:del w:id="62" w:author="Author">
        <w:r w:rsidRPr="00D939DD" w:rsidDel="00C72A64">
          <w:delText>Time</w:delText>
        </w:r>
      </w:del>
    </w:p>
    <w:p w14:paraId="05DE4F94" w14:textId="145F6EB9" w:rsidR="00153148" w:rsidRPr="00D939DD" w:rsidDel="00C72A64" w:rsidRDefault="00153148" w:rsidP="00E546FA">
      <w:pPr>
        <w:rPr>
          <w:del w:id="63" w:author="Author"/>
        </w:rPr>
      </w:pPr>
      <w:del w:id="64" w:author="Author">
        <w:r w:rsidRPr="00D939DD" w:rsidDel="00C72A64">
          <w:delText>Date</w:delText>
        </w:r>
      </w:del>
    </w:p>
    <w:p w14:paraId="3C9F8256" w14:textId="49E15BA2" w:rsidR="00153148" w:rsidRPr="00D939DD" w:rsidDel="00C72A64" w:rsidRDefault="00153148" w:rsidP="00E546FA">
      <w:pPr>
        <w:rPr>
          <w:del w:id="65" w:author="Author"/>
        </w:rPr>
      </w:pPr>
      <w:del w:id="66" w:author="Author">
        <w:r w:rsidRPr="00D939DD" w:rsidDel="00C72A64">
          <w:delText>Location</w:delText>
        </w:r>
      </w:del>
    </w:p>
    <w:p w14:paraId="4E57DF1B" w14:textId="2D441DAF" w:rsidR="00153148" w:rsidRPr="00D939DD" w:rsidDel="00C72A64" w:rsidRDefault="00153148" w:rsidP="00E546FA">
      <w:pPr>
        <w:rPr>
          <w:del w:id="67" w:author="Author"/>
        </w:rPr>
      </w:pPr>
      <w:del w:id="68" w:author="Author">
        <w:r w:rsidRPr="00D939DD" w:rsidDel="00C72A64">
          <w:delText>Activity (</w:delText>
        </w:r>
        <w:r w:rsidR="00170CA9" w:rsidRPr="00D939DD" w:rsidDel="00C72A64">
          <w:delText>for example</w:delText>
        </w:r>
        <w:r w:rsidRPr="00D939DD" w:rsidDel="00C72A64">
          <w:delText xml:space="preserve">, </w:delText>
        </w:r>
        <w:r w:rsidR="005D1101" w:rsidDel="00C72A64">
          <w:delText>ABAWD</w:delText>
        </w:r>
        <w:r w:rsidR="00786E8F" w:rsidDel="00C72A64">
          <w:delText xml:space="preserve"> </w:delText>
        </w:r>
        <w:r w:rsidRPr="00D939DD" w:rsidDel="00C72A64">
          <w:delText>job search)</w:delText>
        </w:r>
      </w:del>
    </w:p>
    <w:p w14:paraId="1C16DBB0" w14:textId="3C6EBB65" w:rsidR="00153148" w:rsidRPr="00C24A30" w:rsidRDefault="00153148" w:rsidP="00E546FA">
      <w:del w:id="69" w:author="Author">
        <w:r w:rsidRPr="00D939DD" w:rsidDel="00C72A64">
          <w:delText xml:space="preserve">Consequences </w:delText>
        </w:r>
        <w:r w:rsidRPr="00C24A30" w:rsidDel="00C72A64">
          <w:delText xml:space="preserve">for not responding to the outreach </w:delText>
        </w:r>
      </w:del>
    </w:p>
    <w:p w14:paraId="19D83621" w14:textId="77777777" w:rsidR="00153148" w:rsidRPr="00C24A30" w:rsidRDefault="00153148" w:rsidP="00C66E03">
      <w:pPr>
        <w:rPr>
          <w:b/>
          <w:u w:val="single"/>
        </w:rPr>
      </w:pPr>
      <w:r w:rsidRPr="00C24A30">
        <w:t xml:space="preserve">*See definition of ABAWDs not meeting work requirements in A-102. </w:t>
      </w:r>
    </w:p>
    <w:p w14:paraId="43B17D63" w14:textId="77777777" w:rsidR="00153148" w:rsidRPr="00C24A30" w:rsidRDefault="00153148" w:rsidP="00C66E03">
      <w:r w:rsidRPr="00C24A30">
        <w:t xml:space="preserve">The intent of the 10-day notification is to ensure that Texas Workforce Solutions Office staff serves ABAWDs as quickly as possible—not merely to notify them that they are scheduled to be served at some point in the distant future. </w:t>
      </w:r>
    </w:p>
    <w:p w14:paraId="004EC5BD" w14:textId="77777777" w:rsidR="00153148" w:rsidRPr="00C24A30" w:rsidRDefault="00153148" w:rsidP="00C66E03">
      <w:r w:rsidRPr="00C24A30">
        <w:t>A delay in scheduling an appointment could result in ABAWDs losing their SNAP benefits. Therefore, Boards must ensure that ABAWDs are scheduled for SNAP E&amp;T activities within 15 days of the date of outreach.</w:t>
      </w:r>
    </w:p>
    <w:p w14:paraId="71ADD9CC" w14:textId="77777777" w:rsidR="00153148" w:rsidRPr="00C24A30" w:rsidRDefault="00153148" w:rsidP="00C66E03">
      <w:r w:rsidRPr="00C24A30">
        <w:t>ABAWDs are limited to three months of SNAP benefits (in a 36-month period) unless they are working or participating in SNAP E&amp;T activities. HHSC determines whether to continue or discontinue an ABAWD’s SNAP benefits beyond the three-month limit based on notification from a Workforce Solutions Office that the ABAWD is participating. Boards must ensure that Workforce Solutions Office staff sends this notification—the Work Requirement Verification form (Form H1822)—to HHSC within two weeks of initial participation in SNAP E&amp;T activities. See A-203.a for additional information on Form H1822.</w:t>
      </w:r>
    </w:p>
    <w:p w14:paraId="2E077C56" w14:textId="77777777" w:rsidR="00153148" w:rsidRPr="00C24A30" w:rsidRDefault="00153148" w:rsidP="005A6F19">
      <w:pPr>
        <w:pStyle w:val="Heading4"/>
      </w:pPr>
      <w:bookmarkStart w:id="70" w:name="_Toc189041282"/>
      <w:bookmarkStart w:id="71" w:name="_Toc227989172"/>
      <w:bookmarkStart w:id="72" w:name="_Toc241909626"/>
      <w:bookmarkStart w:id="73" w:name="_Toc290199369"/>
      <w:bookmarkStart w:id="74" w:name="_Toc84493125"/>
      <w:r w:rsidRPr="00C24A30">
        <w:t>A-10</w:t>
      </w:r>
      <w:bookmarkStart w:id="75" w:name="_Toc290199370"/>
      <w:bookmarkEnd w:id="70"/>
      <w:bookmarkEnd w:id="71"/>
      <w:bookmarkEnd w:id="72"/>
      <w:bookmarkEnd w:id="73"/>
      <w:r w:rsidRPr="00C24A30">
        <w:t>1.e: SNAP E&amp;T Rules</w:t>
      </w:r>
      <w:bookmarkEnd w:id="74"/>
      <w:bookmarkEnd w:id="75"/>
    </w:p>
    <w:p w14:paraId="703526B8" w14:textId="2716DF54" w:rsidR="00984E5D" w:rsidRDefault="00153148" w:rsidP="00C66E03">
      <w:r w:rsidRPr="00C24A30">
        <w:t xml:space="preserve">TWC’s SNAP E&amp;T rules at 40 Texas Administrative Code (TAC), Chapter 813, are based on established laws and policies. This ensures that SNAP recipients have the assistance and support needed, through participation in SNAP E&amp;T activities, to obtain employment. The SNAP E&amp;T rules are located on the TWC </w:t>
      </w:r>
      <w:r w:rsidR="003C442B">
        <w:t>w</w:t>
      </w:r>
      <w:r w:rsidRPr="00C24A30">
        <w:t xml:space="preserve">ebsite at </w:t>
      </w:r>
      <w:hyperlink r:id="rId14" w:history="1">
        <w:r w:rsidR="003C442B" w:rsidRPr="003C442B">
          <w:rPr>
            <w:rStyle w:val="Hyperlink"/>
          </w:rPr>
          <w:t>Chapter 813</w:t>
        </w:r>
      </w:hyperlink>
      <w:r w:rsidR="003C442B">
        <w:t>.</w:t>
      </w:r>
    </w:p>
    <w:p w14:paraId="26B98794" w14:textId="77777777" w:rsidR="00153148" w:rsidRPr="00C24A30" w:rsidRDefault="00153148" w:rsidP="0045273C">
      <w:pPr>
        <w:pStyle w:val="Heading3"/>
      </w:pPr>
      <w:bookmarkStart w:id="76" w:name="_Toc189041284"/>
      <w:bookmarkStart w:id="77" w:name="_Toc227989174"/>
      <w:bookmarkStart w:id="78" w:name="_Toc241909628"/>
      <w:bookmarkStart w:id="79" w:name="_Toc290199371"/>
      <w:bookmarkStart w:id="80" w:name="_Toc84493126"/>
      <w:bookmarkStart w:id="81" w:name="_Toc109305857"/>
      <w:bookmarkStart w:id="82" w:name="_Toc156460326"/>
      <w:r w:rsidRPr="00C24A30">
        <w:t>A-10</w:t>
      </w:r>
      <w:bookmarkStart w:id="83" w:name="_Toc290199372"/>
      <w:bookmarkEnd w:id="76"/>
      <w:bookmarkEnd w:id="77"/>
      <w:bookmarkEnd w:id="78"/>
      <w:bookmarkEnd w:id="79"/>
      <w:r w:rsidRPr="00C24A30">
        <w:t>2: Definitions of SNAP E&amp;T Terms</w:t>
      </w:r>
      <w:bookmarkEnd w:id="80"/>
      <w:bookmarkEnd w:id="81"/>
      <w:bookmarkEnd w:id="82"/>
      <w:bookmarkEnd w:id="83"/>
    </w:p>
    <w:p w14:paraId="36930C89" w14:textId="77777777" w:rsidR="00153148" w:rsidRPr="00C24A30" w:rsidRDefault="00153148" w:rsidP="00C66E03">
      <w:r w:rsidRPr="00C24A30">
        <w:rPr>
          <w:b/>
        </w:rPr>
        <w:t>ABAWDs (Able-Bodied Adults Without Dependents)—</w:t>
      </w:r>
      <w:r w:rsidRPr="00C24A30">
        <w:t>SNAP household members who are determined by HHSC to be mandatory work registrants and are:</w:t>
      </w:r>
    </w:p>
    <w:p w14:paraId="4254C075" w14:textId="77777777" w:rsidR="00153148" w:rsidRPr="00D939DD" w:rsidRDefault="00153148" w:rsidP="005C70B9">
      <w:pPr>
        <w:pStyle w:val="ListParagraph"/>
      </w:pPr>
      <w:r w:rsidRPr="00D939DD">
        <w:t>classified as an able-bodied adult;</w:t>
      </w:r>
    </w:p>
    <w:p w14:paraId="3F675EB6" w14:textId="53CE041E" w:rsidR="00AA0D12" w:rsidRDefault="00F532E6" w:rsidP="0025051D">
      <w:pPr>
        <w:pStyle w:val="ListParagraph"/>
        <w:numPr>
          <w:ilvl w:val="0"/>
          <w:numId w:val="61"/>
        </w:numPr>
        <w:ind w:left="720"/>
      </w:pPr>
      <w:r>
        <w:t>at least 18 but less than 53</w:t>
      </w:r>
      <w:r w:rsidR="00F83A4F">
        <w:t xml:space="preserve"> years of age (</w:t>
      </w:r>
      <w:r w:rsidR="00C71C72">
        <w:t>B</w:t>
      </w:r>
      <w:r w:rsidR="000C2006">
        <w:t xml:space="preserve">eginning in </w:t>
      </w:r>
      <w:r w:rsidR="00056FEA">
        <w:t>F</w:t>
      </w:r>
      <w:r w:rsidR="000C2006">
        <w:t>FY</w:t>
      </w:r>
      <w:r w:rsidR="0025051D">
        <w:t>’</w:t>
      </w:r>
      <w:r w:rsidR="000C2006">
        <w:t>25, this will change to at least 18 but less than 55 years of age</w:t>
      </w:r>
      <w:r w:rsidR="00C71C72">
        <w:t>.</w:t>
      </w:r>
      <w:r w:rsidR="0009236D">
        <w:t>)</w:t>
      </w:r>
    </w:p>
    <w:p w14:paraId="5C315034" w14:textId="2F9AA145" w:rsidR="00153148" w:rsidRPr="00D939DD" w:rsidRDefault="00153148">
      <w:pPr>
        <w:pStyle w:val="ListParagraph"/>
      </w:pPr>
      <w:r w:rsidRPr="00D939DD">
        <w:t xml:space="preserve">without dependents; </w:t>
      </w:r>
      <w:r w:rsidR="00EE61AA">
        <w:t>and</w:t>
      </w:r>
    </w:p>
    <w:p w14:paraId="6ADEB75A" w14:textId="1D6DB49F" w:rsidR="00153148" w:rsidRDefault="00153148">
      <w:pPr>
        <w:pStyle w:val="ListParagraph"/>
      </w:pPr>
      <w:r w:rsidRPr="00D939DD">
        <w:t>subject to limitation on the receipt of SNAP benefits for three months out of 36 months if the ABAWD does not work at least 20 hours per week or participate in employment</w:t>
      </w:r>
      <w:r w:rsidRPr="00C24A30">
        <w:t xml:space="preserve"> and training activities, as specified in 7 USC §2015(o)(1)(A)–(C). </w:t>
      </w:r>
    </w:p>
    <w:p w14:paraId="3C43FCF2" w14:textId="7494BB05" w:rsidR="00153148" w:rsidRPr="00C24A30" w:rsidRDefault="00153148" w:rsidP="00C66E03">
      <w:r w:rsidRPr="000C30D6">
        <w:rPr>
          <w:b/>
          <w:bCs/>
        </w:rPr>
        <w:t xml:space="preserve">ABAWDs meeting </w:t>
      </w:r>
      <w:r w:rsidR="000C30D6" w:rsidRPr="000C30D6">
        <w:rPr>
          <w:b/>
          <w:bCs/>
        </w:rPr>
        <w:t xml:space="preserve">E&amp;T </w:t>
      </w:r>
      <w:r w:rsidRPr="000C30D6">
        <w:rPr>
          <w:b/>
          <w:bCs/>
        </w:rPr>
        <w:t>work requirements</w:t>
      </w:r>
      <w:r w:rsidRPr="00C24A30">
        <w:t>—</w:t>
      </w:r>
      <w:r w:rsidR="009160FB">
        <w:t>ABAWDs</w:t>
      </w:r>
      <w:r w:rsidRPr="00C24A30">
        <w:t xml:space="preserve"> who are:</w:t>
      </w:r>
    </w:p>
    <w:p w14:paraId="55550B7C" w14:textId="381FC0AC" w:rsidR="00153148" w:rsidRPr="00D939DD" w:rsidRDefault="00153148">
      <w:pPr>
        <w:pStyle w:val="ListParagraph"/>
      </w:pPr>
      <w:r w:rsidRPr="00D939DD">
        <w:t>participating for at least 30 hours per week in SNAP E&amp;T employment and training activities;</w:t>
      </w:r>
    </w:p>
    <w:p w14:paraId="0A0E9ADA" w14:textId="77777777" w:rsidR="00862329" w:rsidRDefault="00153148">
      <w:pPr>
        <w:pStyle w:val="ListParagraph"/>
      </w:pPr>
      <w:r w:rsidRPr="00D939DD">
        <w:t xml:space="preserve">employed at least 20 hours per week; or </w:t>
      </w:r>
    </w:p>
    <w:p w14:paraId="49312C76" w14:textId="073CECEE" w:rsidR="00E34D1B" w:rsidRDefault="00153148" w:rsidP="00E34D1B">
      <w:pPr>
        <w:pStyle w:val="ListParagraph"/>
      </w:pPr>
      <w:r w:rsidRPr="00D939DD">
        <w:t>participating in employment and training activities other than those funded under SNAP E&amp;T—that is, self-initiated activities funded by Workforce Innovation and Opportunity Act (WIOA), Trade Adjustment Assistance (TAA), or workforce programs for veterans operated by the US Department of Labor or US Department of Veterans Affairs</w:t>
      </w:r>
      <w:r w:rsidRPr="00871E9B">
        <w:rPr>
          <w:spacing w:val="4"/>
        </w:rPr>
        <w:t>—</w:t>
      </w:r>
      <w:r w:rsidRPr="00C24A30">
        <w:t>at the time of the initial SNAP certification at HHSC.</w:t>
      </w:r>
    </w:p>
    <w:p w14:paraId="07C6DE1D" w14:textId="6D742C27" w:rsidR="00153148" w:rsidRPr="00C24A30" w:rsidRDefault="00153148" w:rsidP="00984E5D">
      <w:r w:rsidRPr="00C24A30">
        <w:rPr>
          <w:b/>
        </w:rPr>
        <w:t>ABAWDs not meeting</w:t>
      </w:r>
      <w:r w:rsidR="000C30D6">
        <w:rPr>
          <w:b/>
        </w:rPr>
        <w:t xml:space="preserve"> E&amp;T</w:t>
      </w:r>
      <w:r w:rsidRPr="00C24A30">
        <w:rPr>
          <w:b/>
        </w:rPr>
        <w:t xml:space="preserve"> work requirements—</w:t>
      </w:r>
      <w:r w:rsidR="00665B50">
        <w:t xml:space="preserve">ABAWDs who </w:t>
      </w:r>
      <w:r w:rsidRPr="00C24A30">
        <w:t>are not employed at least 20 hours per week, and prior to certification for SNAP benefits are not participating in any self-initiated employment and training activities, such as those funded by</w:t>
      </w:r>
      <w:r w:rsidR="00984E5D">
        <w:t xml:space="preserve"> </w:t>
      </w:r>
      <w:r w:rsidRPr="00C24A30">
        <w:t>WIOA</w:t>
      </w:r>
      <w:r w:rsidR="00984E5D">
        <w:t xml:space="preserve"> </w:t>
      </w:r>
      <w:r w:rsidRPr="00C24A30">
        <w:t>or TAA.</w:t>
      </w:r>
    </w:p>
    <w:p w14:paraId="450F1493" w14:textId="77777777" w:rsidR="00D60D65" w:rsidRDefault="00153148" w:rsidP="00C66E03">
      <w:r w:rsidRPr="00C24A30">
        <w:t xml:space="preserve">ABAWDs not meeting work requirements at the time of SNAP certification will be required to participate in SNAP E&amp;T activities. Failure to comply </w:t>
      </w:r>
      <w:r w:rsidR="00B56866">
        <w:t>may</w:t>
      </w:r>
      <w:r w:rsidRPr="00C24A30">
        <w:t xml:space="preserve"> result in loss of SNAP benefits.</w:t>
      </w:r>
      <w:r w:rsidR="00D60D65">
        <w:t xml:space="preserve"> </w:t>
      </w:r>
    </w:p>
    <w:p w14:paraId="5C7E3524" w14:textId="69D546CB" w:rsidR="00153148" w:rsidRPr="00C24A30" w:rsidRDefault="00153148" w:rsidP="00C66E03">
      <w:r w:rsidRPr="00E16C5D">
        <w:rPr>
          <w:iCs/>
        </w:rPr>
        <w:t>Note:</w:t>
      </w:r>
      <w:r w:rsidR="00984E5D">
        <w:rPr>
          <w:iCs/>
        </w:rPr>
        <w:t xml:space="preserve"> </w:t>
      </w:r>
      <w:r w:rsidRPr="00C24A30">
        <w:t>After initial SNAP certification</w:t>
      </w:r>
      <w:r w:rsidRPr="00C24A30">
        <w:rPr>
          <w:rFonts w:eastAsiaTheme="minorEastAsia"/>
          <w:szCs w:val="24"/>
        </w:rPr>
        <w:t xml:space="preserve"> </w:t>
      </w:r>
      <w:r w:rsidRPr="00C24A30">
        <w:t xml:space="preserve">is completed and an ABAWD’s eligibility information is sent through the Texas Integrated Eligibility Redesign System (TIERS) and </w:t>
      </w:r>
      <w:ins w:id="84" w:author="Author">
        <w:r w:rsidR="00BD37CB">
          <w:t xml:space="preserve">the </w:t>
        </w:r>
        <w:r w:rsidR="004659C9">
          <w:t>WorkInTexas.com</w:t>
        </w:r>
      </w:ins>
      <w:del w:id="85" w:author="Author">
        <w:r w:rsidRPr="00C24A30" w:rsidDel="004659C9">
          <w:delText xml:space="preserve">TWIST automated </w:delText>
        </w:r>
      </w:del>
      <w:ins w:id="86" w:author="Author">
        <w:r w:rsidR="00C05702">
          <w:t xml:space="preserve"> </w:t>
        </w:r>
      </w:ins>
      <w:r w:rsidRPr="00C24A30">
        <w:t xml:space="preserve">interface, </w:t>
      </w:r>
      <w:ins w:id="87" w:author="Author">
        <w:r w:rsidR="00CB10F9">
          <w:t>WorkInTexas.com</w:t>
        </w:r>
        <w:r w:rsidR="00316BA6">
          <w:t xml:space="preserve"> </w:t>
        </w:r>
      </w:ins>
      <w:del w:id="88" w:author="Author">
        <w:r w:rsidRPr="00C24A30" w:rsidDel="00CB10F9">
          <w:delText xml:space="preserve">the TWIST </w:delText>
        </w:r>
        <w:r w:rsidRPr="00C24A30" w:rsidDel="00CB10F9">
          <w:rPr>
            <w:i/>
          </w:rPr>
          <w:delText>SNAP E&amp;T History</w:delText>
        </w:r>
        <w:r w:rsidRPr="00C24A30" w:rsidDel="00CB10F9">
          <w:delText xml:space="preserve"> tab</w:delText>
        </w:r>
        <w:r w:rsidR="00AF394E">
          <w:delText xml:space="preserve"> </w:delText>
        </w:r>
      </w:del>
      <w:r w:rsidRPr="00C24A30">
        <w:t xml:space="preserve">displays a Secondary Status-in-Group </w:t>
      </w:r>
      <w:r w:rsidRPr="00C24A30">
        <w:rPr>
          <w:i/>
        </w:rPr>
        <w:t>(SIG) Code C</w:t>
      </w:r>
      <w:r w:rsidRPr="00C24A30">
        <w:t xml:space="preserve"> to indicate that an ABAWD is not meeting work requirements. See B-500 for information on obtaining access to TIERS. </w:t>
      </w:r>
    </w:p>
    <w:p w14:paraId="37B99F78" w14:textId="77777777" w:rsidR="00153148" w:rsidRPr="00C24A30" w:rsidRDefault="00153148" w:rsidP="00C66E03">
      <w:r w:rsidRPr="00C24A30">
        <w:rPr>
          <w:b/>
        </w:rPr>
        <w:t>Assessment</w:t>
      </w:r>
      <w:r w:rsidRPr="00C24A30">
        <w:t>—an in-depth evaluation of employability, educational history, vocational and educational skills, work experience, family circumstances, and support service needs.</w:t>
      </w:r>
    </w:p>
    <w:p w14:paraId="5C9B3A4E" w14:textId="6A41E332" w:rsidR="008317EC" w:rsidRDefault="00DC34FD" w:rsidP="00C66E03">
      <w:pPr>
        <w:rPr>
          <w:ins w:id="89" w:author="Author"/>
        </w:rPr>
      </w:pPr>
      <w:ins w:id="90" w:author="Author">
        <w:r>
          <w:rPr>
            <w:b/>
          </w:rPr>
          <w:t>Close of Business</w:t>
        </w:r>
        <w:r w:rsidRPr="00C24A30">
          <w:t>—</w:t>
        </w:r>
        <w:r w:rsidR="00BF3DC3">
          <w:t>For purposes of th</w:t>
        </w:r>
        <w:r w:rsidR="00BD37CB">
          <w:t>e</w:t>
        </w:r>
        <w:r w:rsidR="00BF3DC3">
          <w:t xml:space="preserve"> </w:t>
        </w:r>
        <w:r w:rsidR="00DF4673">
          <w:t xml:space="preserve">SNAP E&amp;T </w:t>
        </w:r>
        <w:r w:rsidR="00BF3DC3">
          <w:t xml:space="preserve">Guide, </w:t>
        </w:r>
        <w:r w:rsidR="000703B5">
          <w:t xml:space="preserve">5 p.m. </w:t>
        </w:r>
        <w:r w:rsidR="00B13F7F">
          <w:t>on business days,</w:t>
        </w:r>
        <w:r w:rsidR="00B13F7F" w:rsidDel="000703B5">
          <w:t xml:space="preserve"> </w:t>
        </w:r>
        <w:r w:rsidR="008317EC">
          <w:t xml:space="preserve">or </w:t>
        </w:r>
        <w:r w:rsidR="00030C5E">
          <w:t>the time at which the office closes for the day, whichever comes first.</w:t>
        </w:r>
      </w:ins>
    </w:p>
    <w:p w14:paraId="73ED590E" w14:textId="771ADCF2" w:rsidR="00153148" w:rsidRPr="00C24A30" w:rsidRDefault="00153148" w:rsidP="00C66E03">
      <w:r w:rsidRPr="00C24A30">
        <w:rPr>
          <w:b/>
        </w:rPr>
        <w:t>CFR (Code of Federal Regulations)</w:t>
      </w:r>
      <w:r w:rsidRPr="00C24A30">
        <w:t xml:space="preserve">—CFR is the compilation of general and permanent rules published in the </w:t>
      </w:r>
      <w:r w:rsidRPr="00C24A30">
        <w:rPr>
          <w:i/>
        </w:rPr>
        <w:t>Federal Register.</w:t>
      </w:r>
      <w:r w:rsidRPr="00C24A30">
        <w:t xml:space="preserve"> Each CFR volume is divided into numbered titles. Title 7, issued for USDA, contains the SNAP E&amp;T regulations.</w:t>
      </w:r>
    </w:p>
    <w:p w14:paraId="536B494A" w14:textId="77777777" w:rsidR="00153148" w:rsidRPr="00C24A30" w:rsidRDefault="00153148" w:rsidP="00C66E03">
      <w:r w:rsidRPr="00C24A30">
        <w:rPr>
          <w:b/>
        </w:rPr>
        <w:t>Compliance period—</w:t>
      </w:r>
      <w:r w:rsidRPr="00C24A30">
        <w:t>a three-day grace period that follows a SNAP recipient’s non-compliance with SNAP E&amp;T program requirements. During the compliance period, the SNAP recipient is still considered compliant with program requirements and is not subject to sanctions (see B-113.a).</w:t>
      </w:r>
    </w:p>
    <w:p w14:paraId="2B121217" w14:textId="77777777" w:rsidR="00153148" w:rsidRPr="00C24A30" w:rsidRDefault="00153148" w:rsidP="00C66E03">
      <w:r w:rsidRPr="00C24A30">
        <w:rPr>
          <w:b/>
        </w:rPr>
        <w:t>Dependent—</w:t>
      </w:r>
      <w:r w:rsidRPr="00C24A30">
        <w:t xml:space="preserve">an individual under 18 years of age who is not the head of household. </w:t>
      </w:r>
    </w:p>
    <w:p w14:paraId="6CD7067A" w14:textId="77777777" w:rsidR="00153148" w:rsidRPr="00C24A30" w:rsidRDefault="00153148" w:rsidP="00C66E03">
      <w:r w:rsidRPr="00C24A30">
        <w:rPr>
          <w:b/>
        </w:rPr>
        <w:t>Employment planning meeting</w:t>
      </w:r>
      <w:r w:rsidRPr="00C24A30">
        <w:t>—a meeting or orientation, conducted one-on-one or in a group setting, that provides SNAP recipients with an introduction to SNAP E&amp;T services and activities.</w:t>
      </w:r>
    </w:p>
    <w:p w14:paraId="48A941D7" w14:textId="77777777" w:rsidR="00153148" w:rsidRPr="00C24A30" w:rsidRDefault="00153148" w:rsidP="00C66E03">
      <w:r w:rsidRPr="00C24A30">
        <w:rPr>
          <w:b/>
        </w:rPr>
        <w:t>Exempt recipient</w:t>
      </w:r>
      <w:r w:rsidRPr="00C24A30">
        <w:t>—a SNAP recipient</w:t>
      </w:r>
      <w:r w:rsidRPr="00C24A30">
        <w:rPr>
          <w:b/>
        </w:rPr>
        <w:t xml:space="preserve"> </w:t>
      </w:r>
      <w:r w:rsidRPr="00C24A30">
        <w:t>who is part of the SNAP E&amp;T General Population, is not required to participate in SNAP E&amp;T services and must not be sanctioned for failure to cooperate with SNAP E&amp;T requirements as set forth in 7 USC 2015(d)(2).</w:t>
      </w:r>
    </w:p>
    <w:p w14:paraId="2C16EA2A" w14:textId="77777777" w:rsidR="00153148" w:rsidRPr="00C24A30" w:rsidRDefault="00153148" w:rsidP="00C66E03">
      <w:pPr>
        <w:rPr>
          <w:b/>
        </w:rPr>
      </w:pPr>
      <w:r w:rsidRPr="00C24A30">
        <w:rPr>
          <w:b/>
        </w:rPr>
        <w:t>Fair Labor Standards Act (FLSA)—</w:t>
      </w:r>
      <w:r w:rsidRPr="00C24A30">
        <w:t>Establishes a federal minimum wage, overtime pay eligibility, child labor standards, and payroll record-keeping requirements.</w:t>
      </w:r>
    </w:p>
    <w:p w14:paraId="6626288E" w14:textId="77777777" w:rsidR="00153148" w:rsidRPr="00C24A30" w:rsidRDefault="00153148" w:rsidP="00C66E03">
      <w:r w:rsidRPr="00C24A30">
        <w:rPr>
          <w:b/>
        </w:rPr>
        <w:t>Food and Nutrition Service (FNS)</w:t>
      </w:r>
      <w:r w:rsidRPr="00C24A30">
        <w:t>—a department of USDA responsible for administration of SNAP E&amp;T.</w:t>
      </w:r>
    </w:p>
    <w:p w14:paraId="427B8304" w14:textId="77777777" w:rsidR="00153148" w:rsidRPr="00C24A30" w:rsidRDefault="00153148" w:rsidP="00C66E03">
      <w:r w:rsidRPr="00C24A30">
        <w:t>Full-service counties—counties in which:</w:t>
      </w:r>
    </w:p>
    <w:p w14:paraId="175DFF95" w14:textId="77777777" w:rsidR="00153148" w:rsidRPr="00D939DD" w:rsidRDefault="00153148" w:rsidP="005C70B9">
      <w:pPr>
        <w:pStyle w:val="ListParagraph"/>
      </w:pPr>
      <w:r>
        <w:t>all mandatory ABAWDs are served;</w:t>
      </w:r>
    </w:p>
    <w:p w14:paraId="0C22A36A" w14:textId="77777777" w:rsidR="00153148" w:rsidRPr="00D939DD" w:rsidRDefault="00153148">
      <w:pPr>
        <w:pStyle w:val="ListParagraph"/>
      </w:pPr>
      <w:r>
        <w:t>SNAP E&amp;T General Population is served based on available funding;</w:t>
      </w:r>
    </w:p>
    <w:p w14:paraId="27E3DA66" w14:textId="79E5985E" w:rsidR="00153148" w:rsidRPr="00D939DD" w:rsidRDefault="00153148">
      <w:pPr>
        <w:pStyle w:val="ListParagraph"/>
      </w:pPr>
      <w:r>
        <w:t>mandatory work registrants are sanctioned (SNAP benefits are denied) for failure to cooperate with SNAP E&amp;T requirements;</w:t>
      </w:r>
    </w:p>
    <w:p w14:paraId="6B3E3A11" w14:textId="1D0D492F" w:rsidR="00153148" w:rsidRPr="00C24A30" w:rsidRDefault="00153148">
      <w:pPr>
        <w:pStyle w:val="ListParagraph"/>
      </w:pPr>
      <w:r>
        <w:t xml:space="preserve">exempt recipients </w:t>
      </w:r>
      <w:r w:rsidR="00170CA9">
        <w:t>may</w:t>
      </w:r>
      <w:r>
        <w:t xml:space="preserve"> volunteer to participate in SNAP E&amp;T services but must not be sanctioned for failure to cooperate with SNAP E&amp;T requirements.</w:t>
      </w:r>
    </w:p>
    <w:p w14:paraId="27D530D2" w14:textId="77777777" w:rsidR="00153148" w:rsidRPr="00C24A30" w:rsidRDefault="00153148" w:rsidP="00C66E03">
      <w:r w:rsidRPr="00C24A30">
        <w:rPr>
          <w:b/>
        </w:rPr>
        <w:t>Good cause</w:t>
      </w:r>
      <w:r w:rsidRPr="00C24A30">
        <w:t>—an HHSC determination that a mandatory work registrant’s lack of participation is warranted by illness, court appearance, lack of available transportation, or other acceptable reason.</w:t>
      </w:r>
    </w:p>
    <w:p w14:paraId="41D7AB50" w14:textId="5815F3D7" w:rsidR="00153148" w:rsidRPr="00C24A30" w:rsidRDefault="00153148" w:rsidP="00C66E03">
      <w:r w:rsidRPr="00C24A30">
        <w:rPr>
          <w:b/>
        </w:rPr>
        <w:t>Job Retention Services</w:t>
      </w:r>
      <w:r w:rsidRPr="00C24A30">
        <w:t xml:space="preserve">—activities such as </w:t>
      </w:r>
      <w:r w:rsidR="00691514">
        <w:t>case management</w:t>
      </w:r>
      <w:r w:rsidR="0086372B">
        <w:t>,</w:t>
      </w:r>
      <w:r w:rsidR="00101C9E">
        <w:t xml:space="preserve"> </w:t>
      </w:r>
      <w:r w:rsidR="00691514">
        <w:t>job coaching</w:t>
      </w:r>
      <w:r w:rsidR="001173D8">
        <w:t>,</w:t>
      </w:r>
      <w:r w:rsidR="00754925">
        <w:t xml:space="preserve"> </w:t>
      </w:r>
      <w:r w:rsidRPr="00C24A30">
        <w:t xml:space="preserve">job search, education, and training that are provided for a minimum of 30 days and not more than 90 days to SNAP recipients who participate in regular SNAP E&amp;T services, enter employment, and meet the requirements outlined in B-115. These services will assist SNAP recipients by: </w:t>
      </w:r>
    </w:p>
    <w:p w14:paraId="09D3FCB9" w14:textId="77777777" w:rsidR="00153148" w:rsidRPr="00D939DD" w:rsidRDefault="00153148" w:rsidP="005C70B9">
      <w:pPr>
        <w:pStyle w:val="ListParagraph"/>
      </w:pPr>
      <w:r>
        <w:t xml:space="preserve">improving basic skills; </w:t>
      </w:r>
    </w:p>
    <w:p w14:paraId="249304D3" w14:textId="6F4F704B" w:rsidR="00153148" w:rsidRDefault="00153148">
      <w:pPr>
        <w:pStyle w:val="ListParagraph"/>
      </w:pPr>
      <w:r w:rsidRPr="00D939DD">
        <w:t xml:space="preserve">increasing employability; </w:t>
      </w:r>
    </w:p>
    <w:p w14:paraId="5593EC53" w14:textId="5CDD6B2B" w:rsidR="002534D8" w:rsidRDefault="002534D8">
      <w:pPr>
        <w:pStyle w:val="ListParagraph"/>
      </w:pPr>
      <w:r>
        <w:t>achiev</w:t>
      </w:r>
      <w:r w:rsidR="0062667D">
        <w:t>ing</w:t>
      </w:r>
      <w:r>
        <w:t xml:space="preserve"> satisfactory job performance;</w:t>
      </w:r>
    </w:p>
    <w:p w14:paraId="2E186DF4" w14:textId="0A3F6346" w:rsidR="00B34C6B" w:rsidRDefault="00B34C6B">
      <w:pPr>
        <w:pStyle w:val="ListParagraph"/>
      </w:pPr>
      <w:r>
        <w:t>retain</w:t>
      </w:r>
      <w:r w:rsidR="0062667D">
        <w:t>ing</w:t>
      </w:r>
      <w:r>
        <w:t xml:space="preserve"> employment;</w:t>
      </w:r>
    </w:p>
    <w:p w14:paraId="530AE8A7" w14:textId="65B5ABDE" w:rsidR="00B34C6B" w:rsidRPr="00D939DD" w:rsidRDefault="00B34C6B">
      <w:pPr>
        <w:pStyle w:val="ListParagraph"/>
      </w:pPr>
      <w:r>
        <w:t>increas</w:t>
      </w:r>
      <w:r w:rsidR="0062667D">
        <w:t>ing</w:t>
      </w:r>
      <w:r>
        <w:t xml:space="preserve"> earnings;</w:t>
      </w:r>
    </w:p>
    <w:p w14:paraId="372CCE4C" w14:textId="3560AB4E" w:rsidR="00153148" w:rsidRPr="00D939DD" w:rsidRDefault="00153148">
      <w:pPr>
        <w:pStyle w:val="ListParagraph"/>
      </w:pPr>
      <w:r>
        <w:t xml:space="preserve">aiding </w:t>
      </w:r>
      <w:r w:rsidR="000C30D6">
        <w:t xml:space="preserve">work </w:t>
      </w:r>
      <w:r>
        <w:t xml:space="preserve">progress </w:t>
      </w:r>
      <w:r w:rsidR="00F81FEB">
        <w:t>and</w:t>
      </w:r>
      <w:r>
        <w:t xml:space="preserve"> career </w:t>
      </w:r>
      <w:r w:rsidR="00F81FEB">
        <w:t>advancement</w:t>
      </w:r>
      <w:r>
        <w:t xml:space="preserve">; and </w:t>
      </w:r>
    </w:p>
    <w:p w14:paraId="4CF30390" w14:textId="77777777" w:rsidR="00153148" w:rsidRPr="00C24A30" w:rsidRDefault="00153148">
      <w:pPr>
        <w:pStyle w:val="ListParagraph"/>
      </w:pPr>
      <w:r>
        <w:t xml:space="preserve">enabling them to gain better employment. </w:t>
      </w:r>
    </w:p>
    <w:p w14:paraId="25880859" w14:textId="77777777" w:rsidR="00153148" w:rsidRPr="00C24A30" w:rsidRDefault="00153148" w:rsidP="00C66E03">
      <w:r w:rsidRPr="00C24A30">
        <w:rPr>
          <w:b/>
        </w:rPr>
        <w:t>Job Retention Support Services</w:t>
      </w:r>
      <w:r w:rsidRPr="00C24A30">
        <w:t xml:space="preserve">—transportation, work-related, or other support services that are: </w:t>
      </w:r>
    </w:p>
    <w:p w14:paraId="6EB509DB" w14:textId="77777777" w:rsidR="00153148" w:rsidRPr="00D939DD" w:rsidRDefault="00153148" w:rsidP="005C70B9">
      <w:pPr>
        <w:pStyle w:val="ListParagraph"/>
      </w:pPr>
      <w:r>
        <w:t xml:space="preserve">reasonable, necessary, and directly related to retaining the SNAP recipient’s job; and </w:t>
      </w:r>
    </w:p>
    <w:p w14:paraId="32481A5C" w14:textId="77777777" w:rsidR="00153148" w:rsidRPr="00D939DD" w:rsidRDefault="00153148">
      <w:pPr>
        <w:pStyle w:val="ListParagraph"/>
      </w:pPr>
      <w:r>
        <w:t>provided for a minimum of 30 days and not more than 90 days, after SNAP recipients who participated in specific regular SNAP E&amp;T activities enter full- or part-time employment.</w:t>
      </w:r>
    </w:p>
    <w:p w14:paraId="00F01D9B" w14:textId="77777777" w:rsidR="00153148" w:rsidRPr="00C24A30" w:rsidRDefault="00153148" w:rsidP="00C66E03">
      <w:r w:rsidRPr="00C24A30">
        <w:rPr>
          <w:b/>
        </w:rPr>
        <w:t>Mandatory work registrant</w:t>
      </w:r>
      <w:r w:rsidRPr="00C24A30">
        <w:t>—a SNAP household member who is required to register for SNAP E&amp;T services and is:</w:t>
      </w:r>
    </w:p>
    <w:p w14:paraId="16AC7909" w14:textId="77777777" w:rsidR="00153148" w:rsidRPr="00D939DD" w:rsidRDefault="00153148" w:rsidP="005C70B9">
      <w:pPr>
        <w:pStyle w:val="ListParagraph"/>
      </w:pPr>
      <w:r>
        <w:t>classified as part of the SNAP E&amp;T General Population (not exempt); or</w:t>
      </w:r>
    </w:p>
    <w:p w14:paraId="71AC0ACF" w14:textId="77777777" w:rsidR="00153148" w:rsidRPr="00C24A30" w:rsidRDefault="00153148">
      <w:pPr>
        <w:pStyle w:val="ListParagraph"/>
      </w:pPr>
      <w:r>
        <w:t>an ABAWD.</w:t>
      </w:r>
    </w:p>
    <w:p w14:paraId="3CAE37DF" w14:textId="77777777" w:rsidR="00153148" w:rsidRPr="00C24A30" w:rsidRDefault="00153148" w:rsidP="00C66E03">
      <w:r w:rsidRPr="00CA4F70">
        <w:rPr>
          <w:b/>
          <w:bCs/>
        </w:rPr>
        <w:t>Minimum-service counties</w:t>
      </w:r>
      <w:r w:rsidRPr="00C24A30">
        <w:t>—counties in which:</w:t>
      </w:r>
    </w:p>
    <w:p w14:paraId="02A232F8" w14:textId="6A5EE74C" w:rsidR="00153148" w:rsidRPr="00D939DD" w:rsidRDefault="00153148" w:rsidP="005C70B9">
      <w:pPr>
        <w:pStyle w:val="ListParagraph"/>
      </w:pPr>
      <w:r>
        <w:t xml:space="preserve">any SNAP recipient (mandatory or exempt) </w:t>
      </w:r>
      <w:r w:rsidR="00170CA9">
        <w:t xml:space="preserve">may </w:t>
      </w:r>
      <w:r>
        <w:t>volunteer to participate in SNAP E&amp;T services, and whom Boards may serve based on available funds;</w:t>
      </w:r>
    </w:p>
    <w:p w14:paraId="2389F61D" w14:textId="77777777" w:rsidR="00153148" w:rsidRPr="00D939DD" w:rsidRDefault="00153148">
      <w:pPr>
        <w:pStyle w:val="ListParagraph"/>
      </w:pPr>
      <w:r>
        <w:t>outreach is not conducted; and</w:t>
      </w:r>
    </w:p>
    <w:p w14:paraId="7EB37BD8" w14:textId="77777777" w:rsidR="00153148" w:rsidRPr="00C24A30" w:rsidRDefault="00153148">
      <w:pPr>
        <w:pStyle w:val="ListParagraph"/>
      </w:pPr>
      <w:r>
        <w:t>SNAP recipients (mandatory or exempt) who voluntarily participate in SNAP E&amp;T services must not be sanctioned for failure to cooperate with SNAP E&amp;T requirements.</w:t>
      </w:r>
    </w:p>
    <w:p w14:paraId="761CEA93" w14:textId="77777777" w:rsidR="00153148" w:rsidRPr="00C24A30" w:rsidRDefault="00153148" w:rsidP="00C66E03">
      <w:r w:rsidRPr="00C24A30">
        <w:rPr>
          <w:b/>
        </w:rPr>
        <w:t>Noncooperation</w:t>
      </w:r>
      <w:r w:rsidRPr="00C24A30">
        <w:t xml:space="preserve">—a lack of response to outreach notices or a failure to participate in SNAP E&amp;T activities in accordance with the employment plan. </w:t>
      </w:r>
      <w:r w:rsidRPr="00C24A30">
        <w:rPr>
          <w:spacing w:val="4"/>
        </w:rPr>
        <w:t>Noncooperation begins at the close of business on the date of a missed appointment or a failure to meet participation requirements.</w:t>
      </w:r>
      <w:r w:rsidRPr="00C24A30">
        <w:t xml:space="preserve"> </w:t>
      </w:r>
    </w:p>
    <w:p w14:paraId="6C245EB9" w14:textId="77777777" w:rsidR="00153148" w:rsidRPr="00C24A30" w:rsidRDefault="00153148" w:rsidP="00C66E03">
      <w:r w:rsidRPr="00C24A30">
        <w:rPr>
          <w:b/>
        </w:rPr>
        <w:t>Outreach</w:t>
      </w:r>
      <w:r w:rsidRPr="00C24A30">
        <w:t>—the process of informing mandatory work registrants of a scheduled appointment to begin SNAP E&amp;T services.</w:t>
      </w:r>
    </w:p>
    <w:p w14:paraId="68DE7604" w14:textId="77777777" w:rsidR="00153148" w:rsidRPr="00C24A30" w:rsidRDefault="00153148" w:rsidP="00C66E03">
      <w:r w:rsidRPr="00C24A30">
        <w:rPr>
          <w:b/>
        </w:rPr>
        <w:t>Participant</w:t>
      </w:r>
      <w:r w:rsidRPr="00C24A30">
        <w:t>—a SNAP recipient participating in SNAP E&amp;T.</w:t>
      </w:r>
    </w:p>
    <w:p w14:paraId="62D84273" w14:textId="76CB1344" w:rsidR="00153148" w:rsidRPr="00C24A30" w:rsidRDefault="00153148" w:rsidP="00C66E03">
      <w:r w:rsidRPr="00C24A30">
        <w:rPr>
          <w:b/>
        </w:rPr>
        <w:t>Reconsideration—</w:t>
      </w:r>
      <w:r w:rsidRPr="00C24A30">
        <w:t>At initial intake or during participation in the SNAP E&amp;T program, a SNAP recipient reports to Workforce Solutions Office staff</w:t>
      </w:r>
      <w:r w:rsidRPr="00C24A30" w:rsidDel="00A0680D">
        <w:t xml:space="preserve"> </w:t>
      </w:r>
      <w:r w:rsidRPr="00C24A30">
        <w:t>his or her situation, which meets a federal exemption or ABAWD exception</w:t>
      </w:r>
      <w:r w:rsidR="00622FA1">
        <w:t xml:space="preserve"> </w:t>
      </w:r>
      <w:r w:rsidR="00F37D88">
        <w:t>criterion</w:t>
      </w:r>
      <w:r w:rsidRPr="00C24A30">
        <w:t>. Workforce Solutions Office staff notifies HHSC that the SNAP recipient needs an eligibility reconsideration.</w:t>
      </w:r>
    </w:p>
    <w:p w14:paraId="73A99909" w14:textId="77777777" w:rsidR="00153148" w:rsidRPr="00C24A30" w:rsidRDefault="00153148" w:rsidP="00C66E03">
      <w:r w:rsidRPr="00C24A30">
        <w:rPr>
          <w:b/>
        </w:rPr>
        <w:t>Sanction</w:t>
      </w:r>
      <w:r w:rsidRPr="00C24A30">
        <w:t xml:space="preserve">—the denial of SNAP benefits for a mandatory work registrant who fails to respond to outreach or fails to cooperate with SNAP E&amp;T requirements without good cause. </w:t>
      </w:r>
    </w:p>
    <w:p w14:paraId="3B732342" w14:textId="77777777" w:rsidR="00153148" w:rsidRPr="00C24A30" w:rsidRDefault="00153148" w:rsidP="00C66E03">
      <w:r w:rsidRPr="00C24A30">
        <w:rPr>
          <w:b/>
        </w:rPr>
        <w:t>SNAP E&amp;T activities</w:t>
      </w:r>
      <w:r w:rsidRPr="00C24A30">
        <w:t>—allowable Supplemental Nutrition Assistance Program Employment and Training work activities, as listed in B-108.</w:t>
      </w:r>
    </w:p>
    <w:p w14:paraId="1AEE87CD" w14:textId="77777777" w:rsidR="00153148" w:rsidRPr="00C24A30" w:rsidRDefault="00153148" w:rsidP="00C66E03">
      <w:r w:rsidRPr="00C24A30">
        <w:rPr>
          <w:b/>
        </w:rPr>
        <w:t>SNAP E&amp;T General Population</w:t>
      </w:r>
      <w:r w:rsidRPr="00C24A30">
        <w:t>—includes</w:t>
      </w:r>
      <w:r w:rsidRPr="00C24A30">
        <w:rPr>
          <w:b/>
        </w:rPr>
        <w:t xml:space="preserve"> </w:t>
      </w:r>
      <w:r w:rsidRPr="00C24A30">
        <w:t>mandatory work registrants and exempt SNAP household members who are:</w:t>
      </w:r>
    </w:p>
    <w:p w14:paraId="05E51FC1" w14:textId="77777777" w:rsidR="00D939DD" w:rsidRDefault="00153148" w:rsidP="005C70B9">
      <w:pPr>
        <w:pStyle w:val="ListParagraph"/>
      </w:pPr>
      <w:r>
        <w:t xml:space="preserve">at least 16 but less than 60 years of age; and </w:t>
      </w:r>
    </w:p>
    <w:p w14:paraId="6807C931" w14:textId="3CE059E3" w:rsidR="00153148" w:rsidRPr="00D939DD" w:rsidRDefault="00153148">
      <w:pPr>
        <w:pStyle w:val="ListParagraph"/>
      </w:pPr>
      <w:r>
        <w:t>not classified as ABAWDs.</w:t>
      </w:r>
    </w:p>
    <w:p w14:paraId="581482CA" w14:textId="77777777" w:rsidR="00153148" w:rsidRPr="00C24A30" w:rsidRDefault="00153148" w:rsidP="00C66E03">
      <w:r w:rsidRPr="00C24A30">
        <w:rPr>
          <w:b/>
        </w:rPr>
        <w:t>SNAP recipient</w:t>
      </w:r>
      <w:r w:rsidRPr="00C24A30">
        <w:t>—an adult, or teen household member at least 16 years of age, in a family who receives SNAP benefits; includes exempt recipients and mandatory work registrants.</w:t>
      </w:r>
    </w:p>
    <w:p w14:paraId="0A50945A" w14:textId="77777777" w:rsidR="00153148" w:rsidRPr="00C24A30" w:rsidRDefault="00153148" w:rsidP="00C66E03">
      <w:r w:rsidRPr="00C24A30">
        <w:rPr>
          <w:b/>
        </w:rPr>
        <w:t>Texas Health and Human Services Commission (HHSC)</w:t>
      </w:r>
      <w:r w:rsidRPr="00C24A30">
        <w:t>—the state agency responsible for determining individuals’ eligibility for SNAP benefits and referring them to the Workforce Solutions Offices for SNAP E&amp;T services.</w:t>
      </w:r>
    </w:p>
    <w:p w14:paraId="5BC5D08E" w14:textId="52BD9EB7" w:rsidR="00153148" w:rsidRPr="00C24A30" w:rsidRDefault="00153148" w:rsidP="00C66E03">
      <w:r w:rsidRPr="00C24A30">
        <w:rPr>
          <w:b/>
        </w:rPr>
        <w:t>Time-limited SNAP eligibility</w:t>
      </w:r>
      <w:r w:rsidRPr="00C24A30">
        <w:t>—three months of SNAP eligibility in a 36-month period for ABAWDs who are not working at least 20 hours per week (paid or unpaid) or participating in employment and training activities, as specified in 7 USC §2015(o)(1)(A)–(B).</w:t>
      </w:r>
    </w:p>
    <w:p w14:paraId="54FDDE15" w14:textId="77777777" w:rsidR="00153148" w:rsidRPr="00C24A30" w:rsidRDefault="00153148" w:rsidP="00C66E03">
      <w:r w:rsidRPr="00C24A30">
        <w:rPr>
          <w:b/>
        </w:rPr>
        <w:t>Trade Adjustment Assistance (TAA)</w:t>
      </w:r>
      <w:r w:rsidRPr="00C24A30">
        <w:t xml:space="preserve">—provides funding for training, job search allowances, and relocation allowances to participants certified by the US Department of Labor, as appropriate. Workers engaged in making a product can be certified if foreign imports or a production shift to a country with which the US has a free trade agreement contribute significantly to their layoff. Participants also may be eligible to receive weekly support payments called Trade Readjustment Allowances while in training. </w:t>
      </w:r>
    </w:p>
    <w:p w14:paraId="19E21FB1" w14:textId="77777777" w:rsidR="00153148" w:rsidRPr="00C24A30" w:rsidRDefault="00153148" w:rsidP="00C66E03">
      <w:r w:rsidRPr="00C24A30">
        <w:rPr>
          <w:b/>
        </w:rPr>
        <w:t>Volunteer</w:t>
      </w:r>
      <w:r w:rsidRPr="00C24A30">
        <w:t>—a SNAP recipient who is not required to participate, but who voluntarily participates in SNAP E&amp;T services, including:</w:t>
      </w:r>
    </w:p>
    <w:p w14:paraId="12E6834C" w14:textId="77777777" w:rsidR="00153148" w:rsidRPr="00D939DD" w:rsidRDefault="00153148" w:rsidP="005C70B9">
      <w:pPr>
        <w:pStyle w:val="ListParagraph"/>
      </w:pPr>
      <w:r>
        <w:t xml:space="preserve">exempt recipients in full-service counties; </w:t>
      </w:r>
    </w:p>
    <w:p w14:paraId="3047C4B7" w14:textId="77777777" w:rsidR="00153148" w:rsidRPr="00D939DD" w:rsidRDefault="00153148">
      <w:pPr>
        <w:pStyle w:val="ListParagraph"/>
      </w:pPr>
      <w:r>
        <w:t xml:space="preserve">exempt recipients and mandatory work registrants in minimum-service counties; and </w:t>
      </w:r>
    </w:p>
    <w:p w14:paraId="4C526C9B" w14:textId="77777777" w:rsidR="00153148" w:rsidRPr="00C24A30" w:rsidRDefault="00153148">
      <w:pPr>
        <w:pStyle w:val="ListParagraph"/>
      </w:pPr>
      <w:r>
        <w:t xml:space="preserve">ABAWDs employed at least 20 hours per week in a full- or minimum-service county. </w:t>
      </w:r>
    </w:p>
    <w:p w14:paraId="7C7395E2" w14:textId="48C716F2" w:rsidR="00154DB9" w:rsidRPr="002B501A" w:rsidRDefault="00154DB9" w:rsidP="00C66E03">
      <w:pPr>
        <w:rPr>
          <w:bCs/>
        </w:rPr>
      </w:pPr>
      <w:r w:rsidRPr="002B501A">
        <w:rPr>
          <w:bCs/>
        </w:rPr>
        <w:t>Volunteers may not be sanctioned and must receive support services that are reasonab</w:t>
      </w:r>
      <w:r w:rsidR="00AB112D">
        <w:rPr>
          <w:bCs/>
        </w:rPr>
        <w:t>le,</w:t>
      </w:r>
      <w:r w:rsidRPr="002B501A">
        <w:rPr>
          <w:bCs/>
        </w:rPr>
        <w:t xml:space="preserve"> necessary</w:t>
      </w:r>
      <w:r w:rsidR="00F73E8F">
        <w:rPr>
          <w:bCs/>
        </w:rPr>
        <w:t>,</w:t>
      </w:r>
      <w:r w:rsidRPr="002B501A">
        <w:rPr>
          <w:bCs/>
        </w:rPr>
        <w:t xml:space="preserve"> and directly related to E&amp;T participation.</w:t>
      </w:r>
    </w:p>
    <w:p w14:paraId="23898859" w14:textId="77777777" w:rsidR="00882DBA" w:rsidRPr="00FA1B07" w:rsidRDefault="00153148" w:rsidP="00882DBA">
      <w:r w:rsidRPr="00C24A30">
        <w:rPr>
          <w:b/>
        </w:rPr>
        <w:t>Workfare</w:t>
      </w:r>
      <w:r w:rsidRPr="00C24A30">
        <w:t>—A work-based activity that consists of placement of an ABAWD with a public or private nonprofit entity in an unpaid job assignment. To obtain the number of work hours per month, the ABAWD’s monthly household SNAP allotment amount is divided by the number of ABAWDs in the SNAP household (when there are multiple ABAWDs in the household), which is then divided by the federal minimum wage.</w:t>
      </w:r>
      <w:r w:rsidR="000A0ABF">
        <w:t xml:space="preserve"> </w:t>
      </w:r>
    </w:p>
    <w:p w14:paraId="0527351F" w14:textId="023DAA71" w:rsidR="00153148" w:rsidRPr="00C24A30" w:rsidRDefault="31AB438F" w:rsidP="00C66E03">
      <w:r>
        <w:t xml:space="preserve">Workfare includes a four-week job search period before placement in a workfare </w:t>
      </w:r>
      <w:r w:rsidR="009466A0">
        <w:t>assignment</w:t>
      </w:r>
      <w:r>
        <w:t>.</w:t>
      </w:r>
      <w:r w:rsidR="2A1BFC7D">
        <w:t xml:space="preserve"> </w:t>
      </w:r>
      <w:r w:rsidR="2A1BFC7D" w:rsidRPr="666F8233">
        <w:rPr>
          <w:color w:val="333333"/>
        </w:rPr>
        <w:t xml:space="preserve">The four weeks of job search that precede a workfare assignment is part of the workfare </w:t>
      </w:r>
      <w:r w:rsidR="00D6757F">
        <w:rPr>
          <w:color w:val="333333"/>
        </w:rPr>
        <w:t>activity</w:t>
      </w:r>
      <w:r w:rsidR="2A1BFC7D" w:rsidRPr="666F8233">
        <w:rPr>
          <w:color w:val="333333"/>
        </w:rPr>
        <w:t xml:space="preserve"> and not a stand</w:t>
      </w:r>
      <w:r w:rsidR="4758EC28" w:rsidRPr="666F8233">
        <w:rPr>
          <w:color w:val="333333"/>
        </w:rPr>
        <w:t>-</w:t>
      </w:r>
      <w:r w:rsidR="2A1BFC7D" w:rsidRPr="666F8233">
        <w:rPr>
          <w:color w:val="333333"/>
        </w:rPr>
        <w:t xml:space="preserve">alone job search activity. </w:t>
      </w:r>
      <w:r w:rsidR="00B036A7">
        <w:rPr>
          <w:color w:val="333333"/>
        </w:rPr>
        <w:t>ABAWDs who are participating in the job search p</w:t>
      </w:r>
      <w:r w:rsidR="00E5490E">
        <w:rPr>
          <w:color w:val="333333"/>
        </w:rPr>
        <w:t>ortion</w:t>
      </w:r>
      <w:r w:rsidR="00B036A7">
        <w:rPr>
          <w:color w:val="333333"/>
        </w:rPr>
        <w:t xml:space="preserve"> of workfare are tracked </w:t>
      </w:r>
      <w:r w:rsidR="00D6757F">
        <w:rPr>
          <w:color w:val="333333"/>
        </w:rPr>
        <w:t xml:space="preserve">in </w:t>
      </w:r>
      <w:ins w:id="91" w:author="Author">
        <w:r w:rsidR="00544CCA">
          <w:rPr>
            <w:color w:val="333333"/>
          </w:rPr>
          <w:t>WorkInTexas.com</w:t>
        </w:r>
        <w:r w:rsidR="00594DDE">
          <w:rPr>
            <w:color w:val="333333"/>
          </w:rPr>
          <w:t xml:space="preserve"> </w:t>
        </w:r>
      </w:ins>
      <w:del w:id="92" w:author="Author">
        <w:r w:rsidR="00D6757F" w:rsidDel="00544CCA">
          <w:rPr>
            <w:color w:val="333333"/>
          </w:rPr>
          <w:delText xml:space="preserve">TWIST </w:delText>
        </w:r>
      </w:del>
      <w:r w:rsidR="00A83821">
        <w:rPr>
          <w:color w:val="333333"/>
        </w:rPr>
        <w:t>as</w:t>
      </w:r>
      <w:r w:rsidR="00B036A7">
        <w:rPr>
          <w:color w:val="333333"/>
        </w:rPr>
        <w:t xml:space="preserve"> job search</w:t>
      </w:r>
      <w:r w:rsidR="00A83821">
        <w:rPr>
          <w:color w:val="333333"/>
        </w:rPr>
        <w:t xml:space="preserve"> participants</w:t>
      </w:r>
      <w:r w:rsidR="00B036A7">
        <w:rPr>
          <w:color w:val="333333"/>
        </w:rPr>
        <w:t xml:space="preserve">. ABAWDs who are participating in </w:t>
      </w:r>
      <w:r w:rsidR="00331EBE">
        <w:rPr>
          <w:color w:val="333333"/>
        </w:rPr>
        <w:t xml:space="preserve">a workfare </w:t>
      </w:r>
      <w:r w:rsidR="0030391D">
        <w:rPr>
          <w:color w:val="333333"/>
        </w:rPr>
        <w:t>assignment are tracked</w:t>
      </w:r>
      <w:r w:rsidR="00D6757F">
        <w:rPr>
          <w:color w:val="333333"/>
        </w:rPr>
        <w:t xml:space="preserve"> in </w:t>
      </w:r>
      <w:ins w:id="93" w:author="Author">
        <w:r w:rsidR="005C34AF">
          <w:rPr>
            <w:color w:val="333333"/>
          </w:rPr>
          <w:t>WorkInTexas.com</w:t>
        </w:r>
        <w:r w:rsidR="00594DDE">
          <w:rPr>
            <w:color w:val="333333"/>
          </w:rPr>
          <w:t xml:space="preserve"> </w:t>
        </w:r>
      </w:ins>
      <w:del w:id="94" w:author="Author">
        <w:r w:rsidR="00D6757F" w:rsidDel="005C34AF">
          <w:rPr>
            <w:color w:val="333333"/>
          </w:rPr>
          <w:delText>TWIST</w:delText>
        </w:r>
        <w:r w:rsidR="0030391D" w:rsidDel="005C34AF">
          <w:rPr>
            <w:color w:val="333333"/>
          </w:rPr>
          <w:delText xml:space="preserve"> </w:delText>
        </w:r>
      </w:del>
      <w:r w:rsidR="00CE11BB">
        <w:rPr>
          <w:color w:val="333333"/>
        </w:rPr>
        <w:t>as</w:t>
      </w:r>
      <w:r w:rsidR="0030391D">
        <w:rPr>
          <w:color w:val="333333"/>
        </w:rPr>
        <w:t xml:space="preserve"> workfare</w:t>
      </w:r>
      <w:r w:rsidR="00CE11BB">
        <w:rPr>
          <w:color w:val="333333"/>
        </w:rPr>
        <w:t xml:space="preserve"> participants</w:t>
      </w:r>
      <w:r w:rsidR="0030391D">
        <w:rPr>
          <w:color w:val="333333"/>
        </w:rPr>
        <w:t xml:space="preserve">. </w:t>
      </w:r>
    </w:p>
    <w:p w14:paraId="0C083DFE" w14:textId="77777777" w:rsidR="00153148" w:rsidRPr="00C24A30" w:rsidRDefault="00153148" w:rsidP="0045273C">
      <w:pPr>
        <w:pStyle w:val="Heading3"/>
      </w:pPr>
      <w:bookmarkStart w:id="95" w:name="_Toc189041286"/>
      <w:bookmarkStart w:id="96" w:name="_Toc227989176"/>
      <w:bookmarkStart w:id="97" w:name="_Toc241909630"/>
      <w:bookmarkStart w:id="98" w:name="_Toc290199373"/>
      <w:bookmarkStart w:id="99" w:name="_Toc84493127"/>
      <w:bookmarkStart w:id="100" w:name="_Toc109305858"/>
      <w:bookmarkStart w:id="101" w:name="_Toc156460327"/>
      <w:r w:rsidRPr="00C24A30">
        <w:t>A-103</w:t>
      </w:r>
      <w:bookmarkStart w:id="102" w:name="_Toc290199374"/>
      <w:bookmarkEnd w:id="95"/>
      <w:bookmarkEnd w:id="96"/>
      <w:bookmarkEnd w:id="97"/>
      <w:bookmarkEnd w:id="98"/>
      <w:r w:rsidRPr="00C24A30">
        <w:t>: SNAP E&amp;T Responsibilities</w:t>
      </w:r>
      <w:bookmarkEnd w:id="99"/>
      <w:bookmarkEnd w:id="100"/>
      <w:bookmarkEnd w:id="101"/>
      <w:bookmarkEnd w:id="102"/>
    </w:p>
    <w:p w14:paraId="333EE735" w14:textId="77777777" w:rsidR="00153148" w:rsidRPr="00C24A30" w:rsidRDefault="00153148" w:rsidP="00C66E03">
      <w:r w:rsidRPr="00C24A30">
        <w:t xml:space="preserve">In Texas, the following five entities are responsible for SNAP E&amp;T requirements: </w:t>
      </w:r>
    </w:p>
    <w:p w14:paraId="0F389CFF" w14:textId="77777777" w:rsidR="00153148" w:rsidRPr="00D939DD" w:rsidRDefault="00153148" w:rsidP="005C70B9">
      <w:pPr>
        <w:pStyle w:val="ListParagraph"/>
      </w:pPr>
      <w:r>
        <w:t>HHSC State Level</w:t>
      </w:r>
    </w:p>
    <w:p w14:paraId="09EB93B8" w14:textId="77777777" w:rsidR="00153148" w:rsidRPr="00D939DD" w:rsidRDefault="00153148">
      <w:pPr>
        <w:pStyle w:val="ListParagraph"/>
      </w:pPr>
      <w:r>
        <w:t>TWC</w:t>
      </w:r>
    </w:p>
    <w:p w14:paraId="2D8EAC59" w14:textId="77777777" w:rsidR="00153148" w:rsidRPr="00D939DD" w:rsidRDefault="00153148">
      <w:pPr>
        <w:pStyle w:val="ListParagraph"/>
      </w:pPr>
      <w:r>
        <w:t>HHSC Local Level</w:t>
      </w:r>
    </w:p>
    <w:p w14:paraId="55769624" w14:textId="77777777" w:rsidR="00153148" w:rsidRPr="00D939DD" w:rsidRDefault="00153148">
      <w:pPr>
        <w:pStyle w:val="ListParagraph"/>
      </w:pPr>
      <w:r>
        <w:t xml:space="preserve">Boards </w:t>
      </w:r>
    </w:p>
    <w:p w14:paraId="416ACBAE" w14:textId="77777777" w:rsidR="00153148" w:rsidRPr="00C24A30" w:rsidRDefault="00153148">
      <w:pPr>
        <w:pStyle w:val="ListParagraph"/>
      </w:pPr>
      <w:r>
        <w:t>Workforce Solutions Offices</w:t>
      </w:r>
    </w:p>
    <w:p w14:paraId="66A0DCD8" w14:textId="77777777" w:rsidR="00153148" w:rsidRPr="00C24A30" w:rsidRDefault="00153148" w:rsidP="00C66E03">
      <w:r w:rsidRPr="00C24A30">
        <w:t xml:space="preserve">SNAP E&amp;T mandatory work registrants’ and exempt recipients’ responsibilities are listed in A-103.f of this guide. </w:t>
      </w:r>
    </w:p>
    <w:p w14:paraId="1954EB22" w14:textId="77777777" w:rsidR="00153148" w:rsidRPr="00C24A30" w:rsidRDefault="00153148" w:rsidP="005A6F19">
      <w:pPr>
        <w:pStyle w:val="Heading4"/>
      </w:pPr>
      <w:bookmarkStart w:id="103" w:name="_Toc189041288"/>
      <w:bookmarkStart w:id="104" w:name="_Toc227989178"/>
      <w:bookmarkStart w:id="105" w:name="_Toc241909632"/>
      <w:bookmarkStart w:id="106" w:name="_Toc290199375"/>
      <w:bookmarkStart w:id="107" w:name="_Toc84493128"/>
      <w:r w:rsidRPr="00C24A30">
        <w:t>A-103.</w:t>
      </w:r>
      <w:bookmarkEnd w:id="103"/>
      <w:bookmarkEnd w:id="104"/>
      <w:bookmarkEnd w:id="105"/>
      <w:bookmarkEnd w:id="106"/>
      <w:r w:rsidRPr="00C24A30">
        <w:t>a</w:t>
      </w:r>
      <w:bookmarkStart w:id="108" w:name="_Toc290199376"/>
      <w:r w:rsidRPr="00C24A30">
        <w:t>: HHSC State-Level Responsibilities</w:t>
      </w:r>
      <w:bookmarkEnd w:id="107"/>
      <w:bookmarkEnd w:id="108"/>
    </w:p>
    <w:p w14:paraId="038E438A" w14:textId="77777777" w:rsidR="00153148" w:rsidRPr="00C24A30" w:rsidRDefault="00153148" w:rsidP="00C66E03">
      <w:r w:rsidRPr="00C24A30">
        <w:t>HHSC state-level staff:</w:t>
      </w:r>
    </w:p>
    <w:p w14:paraId="03C1B265" w14:textId="77777777" w:rsidR="00153148" w:rsidRPr="00D939DD" w:rsidRDefault="00153148" w:rsidP="005C70B9">
      <w:pPr>
        <w:pStyle w:val="ListParagraph"/>
      </w:pPr>
      <w:r>
        <w:t>administers SNAP and SNAP E&amp;T;</w:t>
      </w:r>
    </w:p>
    <w:p w14:paraId="38E57514" w14:textId="77777777" w:rsidR="00153148" w:rsidRPr="00D939DD" w:rsidRDefault="00153148">
      <w:pPr>
        <w:pStyle w:val="ListParagraph"/>
      </w:pPr>
      <w:r>
        <w:t>issues HHSC rules and policies governing SNAP eligibility; and</w:t>
      </w:r>
    </w:p>
    <w:p w14:paraId="55C9566F" w14:textId="77777777" w:rsidR="00153148" w:rsidRPr="00C24A30" w:rsidRDefault="00153148">
      <w:pPr>
        <w:pStyle w:val="ListParagraph"/>
      </w:pPr>
      <w:r>
        <w:t>performs reporting and monitoring functions for state and federal purposes.</w:t>
      </w:r>
    </w:p>
    <w:p w14:paraId="3826BC31" w14:textId="40054A89" w:rsidR="00153148" w:rsidRPr="00C24A30" w:rsidRDefault="00153148" w:rsidP="005A6F19">
      <w:pPr>
        <w:pStyle w:val="Heading4"/>
      </w:pPr>
      <w:bookmarkStart w:id="109" w:name="_Toc189041290"/>
      <w:bookmarkStart w:id="110" w:name="_Toc227989180"/>
      <w:bookmarkStart w:id="111" w:name="_Toc241909634"/>
      <w:bookmarkStart w:id="112" w:name="_Toc290199377"/>
      <w:bookmarkStart w:id="113" w:name="_Toc84493129"/>
      <w:r w:rsidRPr="00C24A30">
        <w:t>A-10</w:t>
      </w:r>
      <w:bookmarkEnd w:id="109"/>
      <w:bookmarkEnd w:id="110"/>
      <w:bookmarkEnd w:id="111"/>
      <w:bookmarkEnd w:id="112"/>
      <w:r w:rsidRPr="00C24A30">
        <w:t>3.b</w:t>
      </w:r>
      <w:bookmarkStart w:id="114" w:name="_Toc290199378"/>
      <w:r w:rsidRPr="00C24A30">
        <w:t>: TWC State-Level Responsibilities</w:t>
      </w:r>
      <w:bookmarkEnd w:id="113"/>
      <w:bookmarkEnd w:id="114"/>
    </w:p>
    <w:p w14:paraId="64BA4574" w14:textId="77777777" w:rsidR="00153148" w:rsidRPr="00C24A30" w:rsidRDefault="00153148" w:rsidP="00C66E03">
      <w:r w:rsidRPr="00C24A30">
        <w:t>TWC:</w:t>
      </w:r>
    </w:p>
    <w:p w14:paraId="59076734" w14:textId="77777777" w:rsidR="00153148" w:rsidRPr="00D939DD" w:rsidRDefault="00153148" w:rsidP="005C70B9">
      <w:pPr>
        <w:pStyle w:val="ListParagraph"/>
      </w:pPr>
      <w:r>
        <w:t xml:space="preserve">issues rules, policies, and guidelines for SNAP E&amp;T; </w:t>
      </w:r>
    </w:p>
    <w:p w14:paraId="0C0F1D98" w14:textId="77777777" w:rsidR="00153148" w:rsidRPr="00D939DD" w:rsidRDefault="00153148">
      <w:pPr>
        <w:pStyle w:val="ListParagraph"/>
      </w:pPr>
      <w:r>
        <w:t xml:space="preserve">contracts with Boards to provide SNAP E&amp;T services; </w:t>
      </w:r>
    </w:p>
    <w:p w14:paraId="3AEF12AE" w14:textId="77777777" w:rsidR="00153148" w:rsidRPr="00D939DD" w:rsidRDefault="00153148">
      <w:pPr>
        <w:pStyle w:val="ListParagraph"/>
      </w:pPr>
      <w:r>
        <w:t>provides technical assistance to Board staff and Workforce Solutions Office staff; and</w:t>
      </w:r>
    </w:p>
    <w:p w14:paraId="00AC7B7A" w14:textId="77777777" w:rsidR="00153148" w:rsidRPr="00C24A30" w:rsidRDefault="00153148">
      <w:pPr>
        <w:pStyle w:val="ListParagraph"/>
      </w:pPr>
      <w:r>
        <w:t>performs reporting and monitoring functions for state and federal purposes.</w:t>
      </w:r>
    </w:p>
    <w:p w14:paraId="740997C3" w14:textId="20517A7C" w:rsidR="00153148" w:rsidRPr="00C24A30" w:rsidRDefault="00153148" w:rsidP="005A6F19">
      <w:pPr>
        <w:pStyle w:val="Heading4"/>
      </w:pPr>
      <w:bookmarkStart w:id="115" w:name="_Toc189041292"/>
      <w:bookmarkStart w:id="116" w:name="_Toc227989182"/>
      <w:bookmarkStart w:id="117" w:name="_Toc241909636"/>
      <w:bookmarkStart w:id="118" w:name="_Toc290199379"/>
      <w:bookmarkStart w:id="119" w:name="_Toc84493130"/>
      <w:r w:rsidRPr="00C24A30">
        <w:t>A-10</w:t>
      </w:r>
      <w:bookmarkStart w:id="120" w:name="_Toc290199380"/>
      <w:bookmarkEnd w:id="115"/>
      <w:bookmarkEnd w:id="116"/>
      <w:bookmarkEnd w:id="117"/>
      <w:bookmarkEnd w:id="118"/>
      <w:r w:rsidRPr="00C24A30">
        <w:t>3.c: HHSC Local-Level Responsibilities</w:t>
      </w:r>
      <w:bookmarkEnd w:id="119"/>
      <w:bookmarkEnd w:id="120"/>
    </w:p>
    <w:p w14:paraId="14DB3E5C" w14:textId="77777777" w:rsidR="00153148" w:rsidRPr="00C24A30" w:rsidRDefault="00153148" w:rsidP="00C66E03">
      <w:r w:rsidRPr="00C24A30">
        <w:t>HHSC local-level staff:</w:t>
      </w:r>
    </w:p>
    <w:p w14:paraId="6236D6AE" w14:textId="77777777" w:rsidR="00153148" w:rsidRPr="00D939DD" w:rsidRDefault="00153148" w:rsidP="005C70B9">
      <w:pPr>
        <w:pStyle w:val="ListParagraph"/>
      </w:pPr>
      <w:r>
        <w:t>determines eligibility for SNAP benefits statewide;</w:t>
      </w:r>
    </w:p>
    <w:p w14:paraId="6CD6C0DA" w14:textId="77777777" w:rsidR="00153148" w:rsidRPr="00D939DD" w:rsidRDefault="00153148">
      <w:pPr>
        <w:pStyle w:val="ListParagraph"/>
      </w:pPr>
      <w:r>
        <w:t>determines work registration or exemption status for SNAP E&amp;T services;</w:t>
      </w:r>
    </w:p>
    <w:p w14:paraId="05B15DC4" w14:textId="77777777" w:rsidR="00153148" w:rsidRPr="00D939DD" w:rsidRDefault="00153148">
      <w:pPr>
        <w:pStyle w:val="ListParagraph"/>
      </w:pPr>
      <w:r>
        <w:t>refers SNAP recipients to Workforce Solutions Offices for SNAP E&amp;T services;</w:t>
      </w:r>
    </w:p>
    <w:p w14:paraId="0066D158" w14:textId="77777777" w:rsidR="00153148" w:rsidRPr="00D939DD" w:rsidRDefault="00153148">
      <w:pPr>
        <w:pStyle w:val="ListParagraph"/>
      </w:pPr>
      <w:r>
        <w:t>provides the household SNAP allotment amount to Workforce Solutions Office staff for ABAWDs entering a workfare activity;</w:t>
      </w:r>
    </w:p>
    <w:p w14:paraId="0379C5BC" w14:textId="77777777" w:rsidR="00153148" w:rsidRPr="00D939DD" w:rsidRDefault="00153148">
      <w:pPr>
        <w:pStyle w:val="ListParagraph"/>
      </w:pPr>
      <w:r>
        <w:t>acts on requests from Workforce Solutions Office staff to reconsider the work registration status;</w:t>
      </w:r>
    </w:p>
    <w:p w14:paraId="71A36994" w14:textId="77777777" w:rsidR="00153148" w:rsidRPr="00D939DD" w:rsidRDefault="00153148">
      <w:pPr>
        <w:pStyle w:val="ListParagraph"/>
      </w:pPr>
      <w:r>
        <w:t xml:space="preserve">acts on the Workforce Solutions Office’s report of noncooperation with service requirements; </w:t>
      </w:r>
    </w:p>
    <w:p w14:paraId="25164864" w14:textId="3E3C7A3C" w:rsidR="00153148" w:rsidRPr="00D939DD" w:rsidRDefault="00153148">
      <w:pPr>
        <w:pStyle w:val="ListParagraph"/>
      </w:pPr>
      <w:r>
        <w:t>determines good cause for noncompliant SNAP E&amp;T participants based on information provided by the SNAP recipient, which is transmitted through the TIERS/</w:t>
      </w:r>
      <w:ins w:id="121" w:author="Author">
        <w:r w:rsidR="002436CA">
          <w:t>WorkInTexas</w:t>
        </w:r>
        <w:r w:rsidR="006E66B4">
          <w:t>.com</w:t>
        </w:r>
      </w:ins>
      <w:del w:id="122" w:author="Author">
        <w:r w:rsidR="009E407D" w:rsidDel="002436CA">
          <w:delText>TWIST</w:delText>
        </w:r>
      </w:del>
      <w:r w:rsidR="009E407D">
        <w:t xml:space="preserve"> </w:t>
      </w:r>
      <w:r>
        <w:t>interface; and</w:t>
      </w:r>
    </w:p>
    <w:p w14:paraId="62E3EE21" w14:textId="77777777" w:rsidR="00153148" w:rsidRPr="00C24A30" w:rsidRDefault="00153148">
      <w:pPr>
        <w:pStyle w:val="ListParagraph"/>
      </w:pPr>
      <w:r>
        <w:t>refers SNAP recipients who wish to resume participation following noncooperation to the Workforce Solutions Office for SNAP E&amp;T services.</w:t>
      </w:r>
    </w:p>
    <w:p w14:paraId="22D8BF0D" w14:textId="3D64B6E1" w:rsidR="00153148" w:rsidRPr="00C24A30" w:rsidRDefault="00153148" w:rsidP="005A6F19">
      <w:pPr>
        <w:pStyle w:val="Heading4"/>
      </w:pPr>
      <w:bookmarkStart w:id="123" w:name="_Toc189041294"/>
      <w:bookmarkStart w:id="124" w:name="_Toc227989184"/>
      <w:bookmarkStart w:id="125" w:name="_Toc241909638"/>
      <w:bookmarkStart w:id="126" w:name="_Toc290199381"/>
      <w:bookmarkStart w:id="127" w:name="_Toc84493131"/>
      <w:r w:rsidRPr="00C24A30">
        <w:t>A-10</w:t>
      </w:r>
      <w:bookmarkStart w:id="128" w:name="_Toc290199382"/>
      <w:bookmarkEnd w:id="123"/>
      <w:bookmarkEnd w:id="124"/>
      <w:bookmarkEnd w:id="125"/>
      <w:bookmarkEnd w:id="126"/>
      <w:r w:rsidRPr="00C24A30">
        <w:t>3.d: Board Responsibilities</w:t>
      </w:r>
      <w:bookmarkEnd w:id="127"/>
      <w:bookmarkEnd w:id="128"/>
    </w:p>
    <w:p w14:paraId="7FD3E8D5" w14:textId="77777777" w:rsidR="00153148" w:rsidRPr="00C24A30" w:rsidRDefault="00153148" w:rsidP="00C66E03">
      <w:r w:rsidRPr="00C24A30">
        <w:t>Boards must ensure that:</w:t>
      </w:r>
    </w:p>
    <w:p w14:paraId="7F982963" w14:textId="77777777" w:rsidR="00153148" w:rsidRPr="00D939DD" w:rsidRDefault="00153148" w:rsidP="005C70B9">
      <w:pPr>
        <w:pStyle w:val="ListParagraph"/>
      </w:pPr>
      <w:r>
        <w:t>outreach is conducted for all ABAWDs in full-service counties within 10 days of appearance in the SNAP E&amp;T outreach pool;</w:t>
      </w:r>
    </w:p>
    <w:p w14:paraId="0B78BE78" w14:textId="77777777" w:rsidR="00153148" w:rsidRPr="00D939DD" w:rsidRDefault="00153148">
      <w:pPr>
        <w:pStyle w:val="ListParagraph"/>
      </w:pPr>
      <w:r>
        <w:t>outreach is conducted in full-service counties for the SNAP E&amp;T General Population, as funding permits;</w:t>
      </w:r>
    </w:p>
    <w:p w14:paraId="322FACAE" w14:textId="77777777" w:rsidR="00153148" w:rsidRPr="00D939DD" w:rsidRDefault="00153148">
      <w:pPr>
        <w:pStyle w:val="ListParagraph"/>
      </w:pPr>
      <w:r>
        <w:t>SNAP recipients are scheduled for SNAP E&amp;T activities within 15 days of the date of outreach;</w:t>
      </w:r>
    </w:p>
    <w:p w14:paraId="6A0053B1" w14:textId="77777777" w:rsidR="00153148" w:rsidRPr="00D939DD" w:rsidRDefault="00153148">
      <w:pPr>
        <w:pStyle w:val="ListParagraph"/>
      </w:pPr>
      <w:r>
        <w:t xml:space="preserve">Workforce Solutions Offices provide SNAP E&amp;T activities and support services to: </w:t>
      </w:r>
    </w:p>
    <w:p w14:paraId="2997AE41" w14:textId="21F2BC55" w:rsidR="00153148" w:rsidRPr="00D939DD" w:rsidRDefault="00153148">
      <w:pPr>
        <w:pStyle w:val="ListParagraph"/>
        <w:numPr>
          <w:ilvl w:val="0"/>
          <w:numId w:val="32"/>
        </w:numPr>
        <w:ind w:left="1080"/>
      </w:pPr>
      <w:r w:rsidRPr="00D939DD">
        <w:t>ABAWDs in full-service counties;</w:t>
      </w:r>
    </w:p>
    <w:p w14:paraId="3B04BE3E" w14:textId="77777777" w:rsidR="00153148" w:rsidRPr="00D939DD" w:rsidRDefault="00153148">
      <w:pPr>
        <w:pStyle w:val="ListParagraph"/>
        <w:numPr>
          <w:ilvl w:val="0"/>
          <w:numId w:val="32"/>
        </w:numPr>
        <w:ind w:left="1080"/>
      </w:pPr>
      <w:r w:rsidRPr="00D939DD">
        <w:t xml:space="preserve">ABAWDs in minimum-service counties, as funding permits; and </w:t>
      </w:r>
    </w:p>
    <w:p w14:paraId="40032711" w14:textId="77777777" w:rsidR="00153148" w:rsidRPr="00D939DD" w:rsidRDefault="00153148">
      <w:pPr>
        <w:pStyle w:val="ListParagraph"/>
        <w:numPr>
          <w:ilvl w:val="0"/>
          <w:numId w:val="32"/>
        </w:numPr>
        <w:ind w:left="1080"/>
      </w:pPr>
      <w:r w:rsidRPr="00D939DD">
        <w:t>SNAP E&amp;T General Population in full- or minimum-service counties, as funding permits;</w:t>
      </w:r>
    </w:p>
    <w:p w14:paraId="53FE8925" w14:textId="77777777" w:rsidR="00153148" w:rsidRPr="00D939DD" w:rsidRDefault="00153148">
      <w:pPr>
        <w:pStyle w:val="ListParagraph"/>
      </w:pPr>
      <w:r>
        <w:t xml:space="preserve">General Population SNAP recipients and volunteers are served until they are employed for 30 or more hours per week or are no longer eligible for services; </w:t>
      </w:r>
    </w:p>
    <w:p w14:paraId="66E045B4" w14:textId="77777777" w:rsidR="00153148" w:rsidRPr="00D939DD" w:rsidRDefault="00153148">
      <w:pPr>
        <w:pStyle w:val="ListParagraph"/>
      </w:pPr>
      <w:r>
        <w:t>ABAWDs who meet the 20-hour work requirement and who volunteer for services are served until they are employed for 30 hours per week or no longer need services;</w:t>
      </w:r>
    </w:p>
    <w:p w14:paraId="44DEEE7F" w14:textId="77777777" w:rsidR="00153148" w:rsidRPr="00D939DD" w:rsidRDefault="00153148">
      <w:pPr>
        <w:pStyle w:val="ListParagraph"/>
      </w:pPr>
      <w:r>
        <w:t>all allowable SNAP E&amp;T activities are made available to SNAP E&amp;T participants, as appropriate, and as funding permits;</w:t>
      </w:r>
    </w:p>
    <w:p w14:paraId="37704B63" w14:textId="77777777" w:rsidR="00153148" w:rsidRPr="00D939DD" w:rsidRDefault="00153148">
      <w:pPr>
        <w:pStyle w:val="ListParagraph"/>
      </w:pPr>
      <w:r>
        <w:t xml:space="preserve">monitoring of service requirements and activities is ongoing and frequent; </w:t>
      </w:r>
    </w:p>
    <w:p w14:paraId="754DB487" w14:textId="74432450" w:rsidR="00153148" w:rsidRPr="00D939DD" w:rsidRDefault="00153148">
      <w:pPr>
        <w:pStyle w:val="ListParagraph"/>
      </w:pPr>
      <w:r>
        <w:t>all claims for good cause based on information provided by noncompliant SNAP E&amp;T participants are forwarded to HHSC through the TIERS/</w:t>
      </w:r>
      <w:ins w:id="129" w:author="Author">
        <w:r w:rsidR="00383ADD">
          <w:t>WorkInTexas.com</w:t>
        </w:r>
      </w:ins>
      <w:r>
        <w:t xml:space="preserve"> interface before or after a penalty is initiated in</w:t>
      </w:r>
      <w:ins w:id="130" w:author="Author">
        <w:r w:rsidR="00884A3F">
          <w:t xml:space="preserve"> WorkInTexas.com</w:t>
        </w:r>
      </w:ins>
      <w:r>
        <w:t>, in accordance with §813.13 of TWC’s SNAP E&amp;T rules and A-300 of this guide;</w:t>
      </w:r>
    </w:p>
    <w:p w14:paraId="4113A16B" w14:textId="77777777" w:rsidR="00153148" w:rsidRPr="00D939DD" w:rsidRDefault="00153148">
      <w:pPr>
        <w:pStyle w:val="ListParagraph"/>
      </w:pPr>
      <w:r>
        <w:t>SNAP E&amp;T activities are conducted in compliance with the Fair Labor Standards Act;</w:t>
      </w:r>
    </w:p>
    <w:p w14:paraId="292461CF" w14:textId="77777777" w:rsidR="00153148" w:rsidRPr="00D939DD" w:rsidRDefault="00153148">
      <w:pPr>
        <w:pStyle w:val="ListParagraph"/>
      </w:pPr>
      <w:r>
        <w:t xml:space="preserve">placement in work-based services does not result in the displacement of currently employed workers or impair existing contracts for services or collective bargaining agreements; </w:t>
      </w:r>
    </w:p>
    <w:p w14:paraId="73C9172A" w14:textId="77777777" w:rsidR="00153148" w:rsidRPr="00D939DD" w:rsidRDefault="00153148">
      <w:pPr>
        <w:pStyle w:val="ListParagraph"/>
      </w:pPr>
      <w:r>
        <w:t xml:space="preserve">enough workfare slots are available at the beginning of each board contract year to serve all ABAWDs who require workfare placement; </w:t>
      </w:r>
    </w:p>
    <w:p w14:paraId="048AA5B7" w14:textId="77777777" w:rsidR="00153148" w:rsidRPr="00D939DD" w:rsidRDefault="00153148">
      <w:pPr>
        <w:pStyle w:val="ListParagraph"/>
      </w:pPr>
      <w:r>
        <w:t xml:space="preserve">memoranda of understanding with workfare providers are kept on file and made available to TWC upon request; and </w:t>
      </w:r>
    </w:p>
    <w:p w14:paraId="56040FE8" w14:textId="4C54FF97" w:rsidR="00153148" w:rsidRPr="00C24A30" w:rsidRDefault="00153148">
      <w:pPr>
        <w:pStyle w:val="ListParagraph"/>
      </w:pPr>
      <w:r>
        <w:t>memoranda of understanding (MOU) with workfare providers include the number of workfare slots available</w:t>
      </w:r>
      <w:r w:rsidR="00A817FF">
        <w:t>.*</w:t>
      </w:r>
    </w:p>
    <w:p w14:paraId="74E31A7C" w14:textId="5DDC06ED" w:rsidR="00153148" w:rsidRPr="00C24A30" w:rsidRDefault="00153148" w:rsidP="00C66E03">
      <w:r w:rsidRPr="00C24A30">
        <w:t xml:space="preserve">*This requirement applies to current and future MOUs. </w:t>
      </w:r>
    </w:p>
    <w:p w14:paraId="30CFD26C" w14:textId="77777777" w:rsidR="00153148" w:rsidRPr="00C24A30" w:rsidRDefault="00153148" w:rsidP="001F78BB">
      <w:r w:rsidRPr="00C24A30">
        <w:t>A case manager may determine whether a SNAP recipient requires a service, such as Basic Education, before placement in Job Search.</w:t>
      </w:r>
    </w:p>
    <w:p w14:paraId="33784DF4" w14:textId="3A8AF230" w:rsidR="00153148" w:rsidRPr="00C24A30" w:rsidRDefault="00153148" w:rsidP="005A6F19">
      <w:pPr>
        <w:pStyle w:val="Heading4"/>
      </w:pPr>
      <w:bookmarkStart w:id="131" w:name="_Toc189041296"/>
      <w:bookmarkStart w:id="132" w:name="_Toc227989186"/>
      <w:bookmarkStart w:id="133" w:name="_Toc241909640"/>
      <w:bookmarkStart w:id="134" w:name="_Toc290199383"/>
      <w:bookmarkStart w:id="135" w:name="_Toc84493132"/>
      <w:r w:rsidRPr="00C24A30">
        <w:t>A-10</w:t>
      </w:r>
      <w:bookmarkStart w:id="136" w:name="_Toc290199384"/>
      <w:bookmarkEnd w:id="131"/>
      <w:bookmarkEnd w:id="132"/>
      <w:bookmarkEnd w:id="133"/>
      <w:bookmarkEnd w:id="134"/>
      <w:r w:rsidRPr="00C24A30">
        <w:t>3.e: Workforce Solutions Office Staff Responsibilities</w:t>
      </w:r>
      <w:bookmarkEnd w:id="135"/>
      <w:bookmarkEnd w:id="136"/>
    </w:p>
    <w:p w14:paraId="7EFF78A5" w14:textId="77777777" w:rsidR="00153148" w:rsidRPr="00C24A30" w:rsidRDefault="00153148" w:rsidP="00C66E03">
      <w:r w:rsidRPr="00C24A30">
        <w:t>Workforce Solutions Office staff:</w:t>
      </w:r>
    </w:p>
    <w:p w14:paraId="29C4548B" w14:textId="77777777" w:rsidR="00153148" w:rsidRPr="00D939DD" w:rsidRDefault="00153148" w:rsidP="005C70B9">
      <w:pPr>
        <w:pStyle w:val="ListParagraph"/>
      </w:pPr>
      <w:r>
        <w:t>provides case management services as part of allowable SNAP E&amp;T activities to all SNAP E&amp;T participants;</w:t>
      </w:r>
    </w:p>
    <w:p w14:paraId="6BEC230C" w14:textId="77777777" w:rsidR="00153148" w:rsidRPr="00D939DD" w:rsidRDefault="00153148" w:rsidP="005C70B9">
      <w:pPr>
        <w:pStyle w:val="ListParagraph"/>
      </w:pPr>
      <w:r>
        <w:t>conducts employment planning meetings to provide SNAP recipients with an introduction to SNAP E&amp;T services and activities;</w:t>
      </w:r>
    </w:p>
    <w:p w14:paraId="5D09794C" w14:textId="03F0D137" w:rsidR="00153148" w:rsidRPr="00D939DD" w:rsidRDefault="00153148">
      <w:pPr>
        <w:pStyle w:val="ListParagraph"/>
      </w:pPr>
      <w:r>
        <w:t>develops an employment plan</w:t>
      </w:r>
      <w:r w:rsidR="001A776B">
        <w:t xml:space="preserve"> using the Work</w:t>
      </w:r>
      <w:r w:rsidR="009006F3">
        <w:t>I</w:t>
      </w:r>
      <w:r w:rsidR="001C2F03">
        <w:t>nTexas.com Individual Employment Plan/Service Strategy</w:t>
      </w:r>
      <w:r>
        <w:t>;</w:t>
      </w:r>
    </w:p>
    <w:p w14:paraId="4F7F2EDA" w14:textId="77777777" w:rsidR="00153148" w:rsidRPr="00D939DD" w:rsidRDefault="00153148">
      <w:pPr>
        <w:pStyle w:val="ListParagraph"/>
      </w:pPr>
      <w:r>
        <w:t>assesses each participant to identify the most appropriate placement in an activity or activities;</w:t>
      </w:r>
    </w:p>
    <w:p w14:paraId="5D353DA8" w14:textId="77777777" w:rsidR="00153148" w:rsidRPr="00D939DD" w:rsidRDefault="00153148">
      <w:pPr>
        <w:pStyle w:val="ListParagraph"/>
      </w:pPr>
      <w:r>
        <w:t>schedules appointments for and enrolls mandatory work registrants or exempt recipients who voluntarily participate in SNAP E&amp;T activities;</w:t>
      </w:r>
    </w:p>
    <w:p w14:paraId="463061DF" w14:textId="290FB1FF" w:rsidR="00153148" w:rsidRPr="00D939DD" w:rsidRDefault="5DBC838E">
      <w:pPr>
        <w:pStyle w:val="ListParagraph"/>
      </w:pPr>
      <w:r>
        <w:t xml:space="preserve">forwards </w:t>
      </w:r>
      <w:bookmarkStart w:id="137" w:name="_Hlk517245137"/>
      <w:r w:rsidR="22BAA76E">
        <w:t>all claims for good cause based on information provided by noncompliant SNAP E&amp;T participants to HHSC through the TIERS/</w:t>
      </w:r>
      <w:ins w:id="138" w:author="Author">
        <w:r w:rsidR="00884A3F">
          <w:t>WorkInTexas.com</w:t>
        </w:r>
      </w:ins>
      <w:del w:id="139" w:author="Author">
        <w:r w:rsidR="00B0274C" w:rsidDel="00884A3F">
          <w:delText>TWIST</w:delText>
        </w:r>
      </w:del>
      <w:r w:rsidR="22BAA76E">
        <w:t xml:space="preserve"> interface, </w:t>
      </w:r>
      <w:bookmarkEnd w:id="137"/>
      <w:r w:rsidR="22BAA76E">
        <w:t xml:space="preserve">before or after a penalty is initiated in </w:t>
      </w:r>
      <w:ins w:id="140" w:author="Author">
        <w:r w:rsidR="00AB48FE">
          <w:t>WorkInTexas.com</w:t>
        </w:r>
      </w:ins>
      <w:del w:id="141" w:author="Author">
        <w:r w:rsidR="007C7D4D" w:rsidDel="00AB48FE">
          <w:delText>TWIST</w:delText>
        </w:r>
      </w:del>
      <w:r w:rsidR="22BAA76E">
        <w:t xml:space="preserve">, in accordance with §813.13 of TWC’s SNAP E&amp;T rules and A-300 of this guide; </w:t>
      </w:r>
    </w:p>
    <w:p w14:paraId="492791F6" w14:textId="77777777" w:rsidR="00153148" w:rsidRPr="00D939DD" w:rsidRDefault="00153148">
      <w:pPr>
        <w:pStyle w:val="ListParagraph"/>
      </w:pPr>
      <w:r>
        <w:t xml:space="preserve">arranges child care services as needed for the SNAP E&amp;T General Population; </w:t>
      </w:r>
    </w:p>
    <w:p w14:paraId="0E175E11" w14:textId="77777777" w:rsidR="00153148" w:rsidRPr="00D939DD" w:rsidRDefault="00153148">
      <w:pPr>
        <w:pStyle w:val="ListParagraph"/>
      </w:pPr>
      <w:r>
        <w:t>provides support services including reimbursement of transportation expenses, as needed;</w:t>
      </w:r>
    </w:p>
    <w:p w14:paraId="31806188" w14:textId="77777777" w:rsidR="00153148" w:rsidRPr="00D939DD" w:rsidRDefault="00153148">
      <w:pPr>
        <w:pStyle w:val="ListParagraph"/>
      </w:pPr>
      <w:r>
        <w:t>develops workfare work sites for ABAWDs;</w:t>
      </w:r>
    </w:p>
    <w:p w14:paraId="252A7074" w14:textId="77777777" w:rsidR="00153148" w:rsidRPr="00D939DD" w:rsidRDefault="00153148">
      <w:pPr>
        <w:pStyle w:val="ListParagraph"/>
      </w:pPr>
      <w:r>
        <w:t>monitors participation in all SNAP E&amp;T activities;</w:t>
      </w:r>
    </w:p>
    <w:p w14:paraId="6828E802" w14:textId="77777777" w:rsidR="00153148" w:rsidRPr="00D939DD" w:rsidRDefault="00153148">
      <w:pPr>
        <w:pStyle w:val="ListParagraph"/>
      </w:pPr>
      <w:r>
        <w:t>informs HHSC of an ABAWD’s participation in SNAP E&amp;T activities within two weeks of initial participation;</w:t>
      </w:r>
    </w:p>
    <w:p w14:paraId="045974B7" w14:textId="2DDA017B" w:rsidR="00153148" w:rsidRPr="00D939DD" w:rsidRDefault="00153148">
      <w:pPr>
        <w:pStyle w:val="ListParagraph"/>
      </w:pPr>
      <w:r>
        <w:t xml:space="preserve">informs HHSC of employment, need for reconsideration of work registration status, and noncooperation with service requirements; </w:t>
      </w:r>
    </w:p>
    <w:p w14:paraId="76DF37BD" w14:textId="5E837C6A" w:rsidR="00153148" w:rsidRPr="00D939DD" w:rsidRDefault="00153148">
      <w:pPr>
        <w:pStyle w:val="ListParagraph"/>
      </w:pPr>
      <w:r>
        <w:t xml:space="preserve">enters all actions into </w:t>
      </w:r>
      <w:ins w:id="142" w:author="Author">
        <w:r w:rsidR="00AB48FE">
          <w:t>WorkInTexas.com</w:t>
        </w:r>
        <w:r w:rsidR="00A36B86">
          <w:t xml:space="preserve"> </w:t>
        </w:r>
      </w:ins>
      <w:del w:id="143" w:author="Author">
        <w:r w:rsidDel="00AB48FE">
          <w:delText xml:space="preserve">TWIST </w:delText>
        </w:r>
      </w:del>
      <w:r>
        <w:t xml:space="preserve">(for example, all appropriate documentation of services); and </w:t>
      </w:r>
    </w:p>
    <w:p w14:paraId="6C6A54C1" w14:textId="1CD5713D" w:rsidR="00153148" w:rsidRPr="00C24A30" w:rsidRDefault="00153148">
      <w:pPr>
        <w:pStyle w:val="ListParagraph"/>
      </w:pPr>
      <w:r>
        <w:t>leverages funding through coenrollment in other allowable workforce programs, such as WIOA or partnerships with local organizations.</w:t>
      </w:r>
    </w:p>
    <w:p w14:paraId="46425D22" w14:textId="3A0DF456" w:rsidR="00153148" w:rsidRPr="00C24A30" w:rsidRDefault="00153148" w:rsidP="005A6F19">
      <w:pPr>
        <w:pStyle w:val="Heading4"/>
      </w:pPr>
      <w:bookmarkStart w:id="144" w:name="_Toc189041298"/>
      <w:bookmarkStart w:id="145" w:name="_Toc227989188"/>
      <w:bookmarkStart w:id="146" w:name="_Toc241909642"/>
      <w:bookmarkStart w:id="147" w:name="_Toc290199385"/>
      <w:bookmarkStart w:id="148" w:name="_Toc84493133"/>
      <w:r w:rsidRPr="00C24A30">
        <w:t>A-103.</w:t>
      </w:r>
      <w:bookmarkEnd w:id="144"/>
      <w:bookmarkEnd w:id="145"/>
      <w:bookmarkEnd w:id="146"/>
      <w:bookmarkEnd w:id="147"/>
      <w:r w:rsidRPr="00C24A30">
        <w:t>f</w:t>
      </w:r>
      <w:bookmarkStart w:id="149" w:name="_Toc290199386"/>
      <w:r w:rsidRPr="00C24A30">
        <w:t>: SNAP E&amp;T Mandatory Work Registrants’ and Exempt Recipients’ Responsibilities</w:t>
      </w:r>
      <w:bookmarkEnd w:id="148"/>
      <w:bookmarkEnd w:id="149"/>
    </w:p>
    <w:p w14:paraId="27F28556" w14:textId="77777777" w:rsidR="00153148" w:rsidRPr="00C24A30" w:rsidRDefault="00153148" w:rsidP="00C66E03">
      <w:r w:rsidRPr="00C24A30">
        <w:t>Mandatory work registrants and exempt recipients who voluntarily participate:</w:t>
      </w:r>
    </w:p>
    <w:p w14:paraId="1DF1EB51" w14:textId="77777777" w:rsidR="00153148" w:rsidRPr="00D939DD" w:rsidRDefault="00153148" w:rsidP="005C70B9">
      <w:pPr>
        <w:pStyle w:val="ListParagraph"/>
      </w:pPr>
      <w:r>
        <w:t>report to Workforce Solutions Offices to begin SNAP E&amp;T activities;</w:t>
      </w:r>
    </w:p>
    <w:p w14:paraId="64DD494E" w14:textId="77777777" w:rsidR="00153148" w:rsidRPr="00D939DD" w:rsidRDefault="00153148">
      <w:pPr>
        <w:pStyle w:val="ListParagraph"/>
      </w:pPr>
      <w:r>
        <w:t>report to employers when referred to suitable employment based on assessment;</w:t>
      </w:r>
    </w:p>
    <w:p w14:paraId="18522F19" w14:textId="77777777" w:rsidR="00153148" w:rsidRPr="00D939DD" w:rsidRDefault="00153148">
      <w:pPr>
        <w:pStyle w:val="ListParagraph"/>
      </w:pPr>
      <w:r>
        <w:t>report to Workforce Solutions Office staff for subsequent meetings concerning SNAP E&amp;T activities;</w:t>
      </w:r>
    </w:p>
    <w:p w14:paraId="23E58BEE" w14:textId="77777777" w:rsidR="00153148" w:rsidRPr="00D939DD" w:rsidRDefault="00153148">
      <w:pPr>
        <w:pStyle w:val="ListParagraph"/>
      </w:pPr>
      <w:r>
        <w:t>complete and return to the Workforce Solutions Office all forms and reports concerning SNAP E&amp;T activities;</w:t>
      </w:r>
    </w:p>
    <w:p w14:paraId="0CA6C11C" w14:textId="77777777" w:rsidR="00D939DD" w:rsidRDefault="00153148">
      <w:pPr>
        <w:pStyle w:val="ListParagraph"/>
      </w:pPr>
      <w:r>
        <w:t>participate in SNAP E&amp;T activities for an average of 30 hours per week; and</w:t>
      </w:r>
    </w:p>
    <w:p w14:paraId="3B3430A1" w14:textId="1DFEA94E" w:rsidR="00153148" w:rsidRPr="00D939DD" w:rsidRDefault="00153148">
      <w:pPr>
        <w:pStyle w:val="ListParagraph"/>
      </w:pPr>
      <w:r>
        <w:t>accept bona fide offers of suitable employment.</w:t>
      </w:r>
      <w:bookmarkStart w:id="150" w:name="_Toc189041300"/>
    </w:p>
    <w:p w14:paraId="5C3A63CF" w14:textId="50D4D90D" w:rsidR="00153148" w:rsidRPr="00C24A30" w:rsidRDefault="00153148" w:rsidP="0045273C">
      <w:pPr>
        <w:pStyle w:val="Heading3"/>
      </w:pPr>
      <w:bookmarkStart w:id="151" w:name="_Toc227989190"/>
      <w:bookmarkStart w:id="152" w:name="_Toc241909644"/>
      <w:bookmarkStart w:id="153" w:name="_Toc290199387"/>
      <w:bookmarkStart w:id="154" w:name="_Toc84493134"/>
      <w:bookmarkStart w:id="155" w:name="_Toc109305859"/>
      <w:bookmarkStart w:id="156" w:name="_Toc156460328"/>
      <w:r w:rsidRPr="00C24A30">
        <w:t>A-104</w:t>
      </w:r>
      <w:bookmarkStart w:id="157" w:name="_Toc290199388"/>
      <w:bookmarkEnd w:id="150"/>
      <w:bookmarkEnd w:id="151"/>
      <w:bookmarkEnd w:id="152"/>
      <w:bookmarkEnd w:id="153"/>
      <w:r w:rsidRPr="00C24A30">
        <w:t>: Appeals of SNAP E&amp;T Activities and Support Services Decisions</w:t>
      </w:r>
      <w:bookmarkEnd w:id="154"/>
      <w:bookmarkEnd w:id="155"/>
      <w:bookmarkEnd w:id="156"/>
      <w:bookmarkEnd w:id="157"/>
    </w:p>
    <w:p w14:paraId="00A3B82D" w14:textId="6F7DC6F9" w:rsidR="00153148" w:rsidRPr="00C24A30" w:rsidRDefault="00153148" w:rsidP="00C66E03">
      <w:pPr>
        <w:rPr>
          <w:szCs w:val="24"/>
        </w:rPr>
      </w:pPr>
      <w:r w:rsidRPr="00C24A30">
        <w:t xml:space="preserve">Workforce Solutions Office staff providing SNAP E&amp;T services must inform SNAP recipients who will be participating in SNAP E&amp;T services of their rights to appeal a decision related to SNAP E&amp;T activities and support services. </w:t>
      </w:r>
      <w:r w:rsidRPr="00C24A30">
        <w:rPr>
          <w:szCs w:val="24"/>
        </w:rPr>
        <w:t xml:space="preserve">Boards must establish policies to inform individuals of their right to file an appeal if a determination adversely affects the type and level of services provided by the Board or its designee. This </w:t>
      </w:r>
      <w:r w:rsidR="00170CA9">
        <w:rPr>
          <w:szCs w:val="24"/>
        </w:rPr>
        <w:t>may</w:t>
      </w:r>
      <w:r w:rsidRPr="00C24A30">
        <w:rPr>
          <w:szCs w:val="24"/>
        </w:rPr>
        <w:t xml:space="preserve"> be accomplished by:</w:t>
      </w:r>
    </w:p>
    <w:p w14:paraId="23DD57E9" w14:textId="77777777" w:rsidR="00153148" w:rsidRPr="00D939DD" w:rsidRDefault="00153148" w:rsidP="005C70B9">
      <w:pPr>
        <w:pStyle w:val="ListParagraph"/>
      </w:pPr>
      <w:r>
        <w:t>verbally informing SNAP recipients who will be participating in SNAP E&amp;T activities of their appeal rights during employment planning meetings;</w:t>
      </w:r>
    </w:p>
    <w:p w14:paraId="7D825D02" w14:textId="77777777" w:rsidR="00153148" w:rsidRPr="00D939DD" w:rsidRDefault="00153148">
      <w:pPr>
        <w:pStyle w:val="ListParagraph"/>
      </w:pPr>
      <w:r>
        <w:t>distributing materials, including leaflets and brochures, during employment planning meetings, that inform SNAP recipients who will be participating in SNAP E&amp;T activities of their rights to appeal at the Workforce Solutions Office; and</w:t>
      </w:r>
    </w:p>
    <w:p w14:paraId="0D37197E" w14:textId="77777777" w:rsidR="00153148" w:rsidRPr="00C24A30" w:rsidRDefault="00153148">
      <w:pPr>
        <w:pStyle w:val="ListParagraph"/>
      </w:pPr>
      <w:r>
        <w:t xml:space="preserve">posting signs regarding the right to appeal at the Workforce Solutions Office. </w:t>
      </w:r>
    </w:p>
    <w:p w14:paraId="59EC705A" w14:textId="77777777" w:rsidR="00153148" w:rsidRPr="00C24A30" w:rsidRDefault="00153148" w:rsidP="00C66E03">
      <w:r w:rsidRPr="00C24A30">
        <w:t>Boards must ensure that Workforce Solutions Office staff provides SNAP recipients who will be participating in SNAP E&amp;T activities with the Workforce Solutions Office’s address, name of a contact person, and a specific time period for filing an appeal.</w:t>
      </w:r>
    </w:p>
    <w:p w14:paraId="18AA6656" w14:textId="0D9C29E2" w:rsidR="00153148" w:rsidRPr="00C24A30" w:rsidRDefault="00153148" w:rsidP="00C66E03">
      <w:pPr>
        <w:rPr>
          <w:b/>
        </w:rPr>
      </w:pPr>
      <w:r w:rsidRPr="00C24A30">
        <w:t xml:space="preserve">SNAP recipients who will be participating in SNAP E&amp;T activities also </w:t>
      </w:r>
      <w:r w:rsidR="00170CA9">
        <w:t>may</w:t>
      </w:r>
      <w:r w:rsidRPr="00C24A30">
        <w:t xml:space="preserve"> appeal a decision under the hearings process in TWC’s Integrated Complaints, Hearings, and Appeals rules at </w:t>
      </w:r>
      <w:ins w:id="158" w:author="Author">
        <w:r>
          <w:fldChar w:fldCharType="begin"/>
        </w:r>
      </w:ins>
      <w:r>
        <w:instrText>HYPERLINK "https://www.twc.texas.gov/sites/default/files/appeals/docs/rules-chapter-823-integrated-complaints-hearings-appeals-twc.pdf"</w:instrText>
      </w:r>
      <w:ins w:id="159" w:author="Author">
        <w:r>
          <w:fldChar w:fldCharType="separate"/>
        </w:r>
        <w:r w:rsidR="007D5DA7" w:rsidRPr="007D5DA7">
          <w:rPr>
            <w:rStyle w:val="Hyperlink"/>
          </w:rPr>
          <w:t>40 TAC, Chapter 823</w:t>
        </w:r>
        <w:r>
          <w:fldChar w:fldCharType="end"/>
        </w:r>
      </w:ins>
      <w:del w:id="160" w:author="Author">
        <w:r w:rsidRPr="00C24A30" w:rsidDel="007D5DA7">
          <w:delText>40 TAC, Chapter 823</w:delText>
        </w:r>
        <w:r w:rsidRPr="00C24A30" w:rsidDel="0021769E">
          <w:delText xml:space="preserve"> </w:delText>
        </w:r>
        <w:r w:rsidRPr="00C24A30" w:rsidDel="007D5DA7">
          <w:delText>(</w:delText>
        </w:r>
        <w:r w:rsidDel="007D5DA7">
          <w:fldChar w:fldCharType="begin"/>
        </w:r>
        <w:r w:rsidDel="007D5DA7">
          <w:delInstrText>HYPERLINK "http://www.twc.state.tx.us/twcinfo/rules/ch809.pdf"</w:delInstrText>
        </w:r>
        <w:r w:rsidDel="007D5DA7">
          <w:fldChar w:fldCharType="separate"/>
        </w:r>
        <w:r w:rsidRPr="00C24A30" w:rsidDel="007D5DA7">
          <w:rPr>
            <w:rStyle w:val="Hyperlink"/>
          </w:rPr>
          <w:delText>http://www.twc.state.tx.us/twcinfo/rules/ch823.pdf</w:delText>
        </w:r>
        <w:r w:rsidDel="007D5DA7">
          <w:rPr>
            <w:rStyle w:val="Hyperlink"/>
          </w:rPr>
          <w:fldChar w:fldCharType="end"/>
        </w:r>
        <w:r w:rsidRPr="00C24A30" w:rsidDel="007D5DA7">
          <w:delText>)</w:delText>
        </w:r>
      </w:del>
      <w:r w:rsidRPr="00C24A30">
        <w:t xml:space="preserve">. </w:t>
      </w:r>
    </w:p>
    <w:p w14:paraId="5C24B773" w14:textId="77777777" w:rsidR="00153148" w:rsidRPr="00C24A30" w:rsidRDefault="00153148" w:rsidP="0045273C">
      <w:pPr>
        <w:pStyle w:val="Heading3"/>
      </w:pPr>
      <w:bookmarkStart w:id="161" w:name="_Toc189041302"/>
      <w:bookmarkStart w:id="162" w:name="_Toc227989192"/>
      <w:bookmarkStart w:id="163" w:name="_Toc241909646"/>
      <w:bookmarkStart w:id="164" w:name="_Toc290199389"/>
      <w:bookmarkStart w:id="165" w:name="_Toc84493135"/>
      <w:bookmarkStart w:id="166" w:name="_Toc109305860"/>
      <w:bookmarkStart w:id="167" w:name="_Toc156460329"/>
      <w:r w:rsidRPr="00C24A30">
        <w:t>A-10</w:t>
      </w:r>
      <w:bookmarkStart w:id="168" w:name="_Toc290199390"/>
      <w:bookmarkEnd w:id="161"/>
      <w:bookmarkEnd w:id="162"/>
      <w:bookmarkEnd w:id="163"/>
      <w:bookmarkEnd w:id="164"/>
      <w:r w:rsidRPr="00C24A30">
        <w:t>5: Discrimination Complaints</w:t>
      </w:r>
      <w:bookmarkEnd w:id="165"/>
      <w:bookmarkEnd w:id="166"/>
      <w:bookmarkEnd w:id="167"/>
      <w:bookmarkEnd w:id="168"/>
    </w:p>
    <w:p w14:paraId="079E9830" w14:textId="77777777" w:rsidR="00153148" w:rsidRPr="00C24A30" w:rsidRDefault="00153148" w:rsidP="00C66E03">
      <w:bookmarkStart w:id="169" w:name="_Hlk526846520"/>
      <w:r w:rsidRPr="00C24A30">
        <w:t>SNAP recipients alleging discrimination on the basis of age, race, color, national origin, or physical or mental disability have a right to file a written complaint of alleged discriminatory acts within 180 calendar days from the date of the alleged discriminatory act. Recipients must submit complaints to the following address:</w:t>
      </w:r>
    </w:p>
    <w:p w14:paraId="5FC285E2" w14:textId="77777777" w:rsidR="00153148" w:rsidRPr="00C24A30" w:rsidRDefault="00153148" w:rsidP="00D939DD">
      <w:pPr>
        <w:spacing w:after="0"/>
        <w:ind w:left="720"/>
      </w:pPr>
      <w:r w:rsidRPr="00C24A30">
        <w:t xml:space="preserve">Texas Workforce Commission </w:t>
      </w:r>
    </w:p>
    <w:p w14:paraId="4497232A" w14:textId="77777777" w:rsidR="00153148" w:rsidRPr="00C24A30" w:rsidRDefault="00153148" w:rsidP="00D939DD">
      <w:pPr>
        <w:spacing w:after="0"/>
        <w:ind w:left="720"/>
      </w:pPr>
      <w:r w:rsidRPr="00C24A30">
        <w:t xml:space="preserve">Equal Opportunity Department </w:t>
      </w:r>
    </w:p>
    <w:p w14:paraId="752CE9F5" w14:textId="77777777" w:rsidR="00153148" w:rsidRPr="00C24A30" w:rsidRDefault="00153148" w:rsidP="00D939DD">
      <w:pPr>
        <w:spacing w:after="0"/>
        <w:ind w:left="720"/>
      </w:pPr>
      <w:r w:rsidRPr="00C24A30">
        <w:t>101 East 15th Street, Room 504</w:t>
      </w:r>
    </w:p>
    <w:p w14:paraId="571844D4" w14:textId="77777777" w:rsidR="00153148" w:rsidRPr="00C24A30" w:rsidRDefault="00153148" w:rsidP="00D939DD">
      <w:pPr>
        <w:ind w:left="720"/>
      </w:pPr>
      <w:r w:rsidRPr="00C24A30">
        <w:t>Austin, Texas 78778-0001</w:t>
      </w:r>
    </w:p>
    <w:p w14:paraId="22C4E579" w14:textId="77777777" w:rsidR="00153148" w:rsidRPr="00C24A30" w:rsidRDefault="00153148" w:rsidP="00C66E03">
      <w:r w:rsidRPr="00C24A30">
        <w:t>Boards must ensure that Board staff or Workforce Solutions Office staff advises SNAP recipients who express an interest in filing a discrimination complaint of their rights to file a complaint and of the complaint procedures.</w:t>
      </w:r>
    </w:p>
    <w:p w14:paraId="10B6BE0C" w14:textId="77777777" w:rsidR="00153148" w:rsidRPr="00C24A30" w:rsidRDefault="00153148" w:rsidP="005A6F19">
      <w:pPr>
        <w:pStyle w:val="Heading4"/>
        <w:rPr>
          <w:i/>
        </w:rPr>
      </w:pPr>
      <w:bookmarkStart w:id="170" w:name="_Toc84493136"/>
      <w:r w:rsidRPr="00C24A30">
        <w:t>A-105.a: Complaints, Hearings, and Appeals</w:t>
      </w:r>
      <w:bookmarkEnd w:id="170"/>
    </w:p>
    <w:p w14:paraId="4DA58AA1" w14:textId="77777777" w:rsidR="00153148" w:rsidRPr="00C24A30" w:rsidRDefault="00153148" w:rsidP="00C66E03">
      <w:r w:rsidRPr="00C24A30">
        <w:t>Boards must ensure that appropriate staff members are aware of and adhere to the requirements, procedures, and time frames set forth in Chapter 823, Integrated Complaints, Hearings, and Appeals.</w:t>
      </w:r>
    </w:p>
    <w:p w14:paraId="556E15C2" w14:textId="79666920" w:rsidR="00153148" w:rsidRPr="00C24A30" w:rsidRDefault="00153148" w:rsidP="0045273C">
      <w:pPr>
        <w:pStyle w:val="Heading3"/>
      </w:pPr>
      <w:bookmarkStart w:id="171" w:name="_Toc189041304"/>
      <w:bookmarkStart w:id="172" w:name="_Toc227989194"/>
      <w:bookmarkStart w:id="173" w:name="_Toc241909648"/>
      <w:bookmarkStart w:id="174" w:name="_Toc290199391"/>
      <w:bookmarkStart w:id="175" w:name="_Toc84493137"/>
      <w:bookmarkStart w:id="176" w:name="_Toc109305861"/>
      <w:bookmarkStart w:id="177" w:name="_Toc156460330"/>
      <w:bookmarkEnd w:id="169"/>
      <w:r w:rsidRPr="00C24A30">
        <w:t>A-10</w:t>
      </w:r>
      <w:bookmarkStart w:id="178" w:name="_Toc290199392"/>
      <w:bookmarkEnd w:id="171"/>
      <w:bookmarkEnd w:id="172"/>
      <w:bookmarkEnd w:id="173"/>
      <w:bookmarkEnd w:id="174"/>
      <w:r w:rsidRPr="00C24A30">
        <w:t>6: Geographic Coverage</w:t>
      </w:r>
      <w:bookmarkEnd w:id="175"/>
      <w:bookmarkEnd w:id="176"/>
      <w:bookmarkEnd w:id="177"/>
      <w:bookmarkEnd w:id="178"/>
    </w:p>
    <w:p w14:paraId="430FBC3D" w14:textId="77777777" w:rsidR="00D939DD" w:rsidRDefault="00153148" w:rsidP="00C66E03">
      <w:r w:rsidRPr="00C24A30">
        <w:t xml:space="preserve">For Fiscal Year 2021 (FY’21), there are 202 SNAP E&amp;T full-service counties in Texas and 52 minimum-service counties. Boards wishing to expand into additional counties must submit a written request to TWC. </w:t>
      </w:r>
    </w:p>
    <w:p w14:paraId="0C035E66" w14:textId="428E3887" w:rsidR="00D939DD" w:rsidRDefault="00153148" w:rsidP="00C66E03">
      <w:r w:rsidRPr="00C24A30">
        <w:t>The following</w:t>
      </w:r>
      <w:r w:rsidR="002E0C2A">
        <w:t xml:space="preserve"> </w:t>
      </w:r>
      <w:r w:rsidR="00CC603E">
        <w:t>list shows full- and minimum-service county designations</w:t>
      </w:r>
      <w:r w:rsidR="00B543E2">
        <w:t xml:space="preserve"> </w:t>
      </w:r>
      <w:r w:rsidR="00126C23">
        <w:t xml:space="preserve">for each </w:t>
      </w:r>
      <w:r w:rsidR="00B543E2">
        <w:t>Board</w:t>
      </w:r>
      <w:r w:rsidRPr="00C24A30">
        <w:t xml:space="preserve">. </w:t>
      </w:r>
    </w:p>
    <w:p w14:paraId="5620F24B" w14:textId="4AF2F0C3" w:rsidR="00D570DE" w:rsidRDefault="00D570DE">
      <w:pPr>
        <w:spacing w:after="160" w:line="259" w:lineRule="auto"/>
        <w:rPr>
          <w:rFonts w:eastAsiaTheme="minorHAnsi"/>
          <w:b/>
          <w:bCs/>
          <w:szCs w:val="24"/>
        </w:rPr>
      </w:pPr>
      <w:r>
        <w:rPr>
          <w:rFonts w:eastAsiaTheme="minorHAnsi"/>
          <w:b/>
          <w:bCs/>
          <w:szCs w:val="24"/>
        </w:rPr>
        <w:br w:type="page"/>
      </w:r>
    </w:p>
    <w:p w14:paraId="650B51AA" w14:textId="77777777" w:rsidR="00E37695" w:rsidRDefault="00E37695" w:rsidP="00A3292D">
      <w:pPr>
        <w:spacing w:after="160" w:line="259" w:lineRule="auto"/>
        <w:rPr>
          <w:rFonts w:eastAsiaTheme="minorHAnsi"/>
          <w:b/>
          <w:bCs/>
          <w:szCs w:val="24"/>
        </w:rPr>
      </w:pPr>
    </w:p>
    <w:p w14:paraId="511B3931" w14:textId="7BD9305A" w:rsidR="00A3292D" w:rsidRPr="00A3292D" w:rsidRDefault="00A3292D" w:rsidP="00E37695">
      <w:pPr>
        <w:spacing w:after="0" w:line="259" w:lineRule="auto"/>
        <w:rPr>
          <w:rFonts w:eastAsiaTheme="minorHAnsi"/>
          <w:b/>
          <w:bCs/>
          <w:szCs w:val="24"/>
        </w:rPr>
      </w:pPr>
      <w:r w:rsidRPr="00A3292D">
        <w:rPr>
          <w:rFonts w:eastAsiaTheme="minorHAnsi"/>
          <w:b/>
          <w:bCs/>
          <w:szCs w:val="24"/>
        </w:rPr>
        <w:t xml:space="preserve">Workforce Solutions Alamo </w:t>
      </w:r>
    </w:p>
    <w:tbl>
      <w:tblPr>
        <w:tblStyle w:val="TableGrid1"/>
        <w:tblpPr w:leftFromText="180" w:rightFromText="180" w:vertAnchor="page" w:horzAnchor="margin" w:tblpY="2011"/>
        <w:tblW w:w="0" w:type="auto"/>
        <w:tblLook w:val="04A0" w:firstRow="1" w:lastRow="0" w:firstColumn="1" w:lastColumn="0" w:noHBand="0" w:noVBand="1"/>
      </w:tblPr>
      <w:tblGrid>
        <w:gridCol w:w="2695"/>
        <w:gridCol w:w="3780"/>
      </w:tblGrid>
      <w:tr w:rsidR="00A3292D" w:rsidRPr="00A3292D" w14:paraId="7BF61E04" w14:textId="77777777" w:rsidTr="008A5147">
        <w:tc>
          <w:tcPr>
            <w:tcW w:w="2695" w:type="dxa"/>
          </w:tcPr>
          <w:p w14:paraId="1C6DED3C" w14:textId="77777777" w:rsidR="00A3292D" w:rsidRPr="00A3292D" w:rsidRDefault="00A3292D" w:rsidP="00A3292D">
            <w:pPr>
              <w:spacing w:after="0"/>
              <w:jc w:val="center"/>
              <w:rPr>
                <w:rFonts w:eastAsiaTheme="minorHAnsi"/>
                <w:szCs w:val="24"/>
              </w:rPr>
            </w:pPr>
            <w:r w:rsidRPr="00A3292D">
              <w:rPr>
                <w:rFonts w:eastAsiaTheme="minorHAnsi"/>
                <w:szCs w:val="24"/>
              </w:rPr>
              <w:t>Atascosa County</w:t>
            </w:r>
          </w:p>
        </w:tc>
        <w:tc>
          <w:tcPr>
            <w:tcW w:w="3780" w:type="dxa"/>
          </w:tcPr>
          <w:p w14:paraId="4032E7D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F19EA9A" w14:textId="77777777" w:rsidTr="008A5147">
        <w:tc>
          <w:tcPr>
            <w:tcW w:w="2695" w:type="dxa"/>
          </w:tcPr>
          <w:p w14:paraId="2BEA6EA6" w14:textId="77777777" w:rsidR="00A3292D" w:rsidRPr="00A3292D" w:rsidRDefault="00A3292D" w:rsidP="00A3292D">
            <w:pPr>
              <w:spacing w:after="0"/>
              <w:jc w:val="center"/>
              <w:rPr>
                <w:rFonts w:eastAsiaTheme="minorHAnsi"/>
                <w:szCs w:val="24"/>
              </w:rPr>
            </w:pPr>
            <w:r w:rsidRPr="00A3292D">
              <w:rPr>
                <w:rFonts w:eastAsiaTheme="minorHAnsi"/>
                <w:szCs w:val="24"/>
              </w:rPr>
              <w:t>Bandera County</w:t>
            </w:r>
          </w:p>
        </w:tc>
        <w:tc>
          <w:tcPr>
            <w:tcW w:w="3780" w:type="dxa"/>
          </w:tcPr>
          <w:p w14:paraId="5BA39F0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4B62FC5" w14:textId="77777777" w:rsidTr="008A5147">
        <w:tc>
          <w:tcPr>
            <w:tcW w:w="2695" w:type="dxa"/>
          </w:tcPr>
          <w:p w14:paraId="1049DBDB" w14:textId="77777777" w:rsidR="00A3292D" w:rsidRPr="00A3292D" w:rsidRDefault="00A3292D" w:rsidP="00A3292D">
            <w:pPr>
              <w:spacing w:after="0"/>
              <w:jc w:val="center"/>
              <w:rPr>
                <w:rFonts w:eastAsiaTheme="minorHAnsi"/>
                <w:szCs w:val="24"/>
              </w:rPr>
            </w:pPr>
            <w:r w:rsidRPr="00A3292D">
              <w:rPr>
                <w:rFonts w:eastAsiaTheme="minorHAnsi"/>
                <w:szCs w:val="24"/>
              </w:rPr>
              <w:t>Bexar County</w:t>
            </w:r>
          </w:p>
        </w:tc>
        <w:tc>
          <w:tcPr>
            <w:tcW w:w="3780" w:type="dxa"/>
          </w:tcPr>
          <w:p w14:paraId="7C842617"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58C52BB" w14:textId="77777777" w:rsidTr="008A5147">
        <w:tc>
          <w:tcPr>
            <w:tcW w:w="2695" w:type="dxa"/>
          </w:tcPr>
          <w:p w14:paraId="0C539CAB" w14:textId="77777777" w:rsidR="00A3292D" w:rsidRPr="00A3292D" w:rsidRDefault="00A3292D" w:rsidP="00A3292D">
            <w:pPr>
              <w:spacing w:after="0"/>
              <w:jc w:val="center"/>
              <w:rPr>
                <w:rFonts w:eastAsiaTheme="minorHAnsi"/>
                <w:szCs w:val="24"/>
              </w:rPr>
            </w:pPr>
            <w:r w:rsidRPr="00A3292D">
              <w:rPr>
                <w:rFonts w:eastAsiaTheme="minorHAnsi"/>
                <w:szCs w:val="24"/>
              </w:rPr>
              <w:t>Comal County</w:t>
            </w:r>
          </w:p>
        </w:tc>
        <w:tc>
          <w:tcPr>
            <w:tcW w:w="3780" w:type="dxa"/>
          </w:tcPr>
          <w:p w14:paraId="7EAE0896"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DCD318B" w14:textId="77777777" w:rsidTr="008A5147">
        <w:tc>
          <w:tcPr>
            <w:tcW w:w="2695" w:type="dxa"/>
          </w:tcPr>
          <w:p w14:paraId="234ED409" w14:textId="77777777" w:rsidR="00A3292D" w:rsidRPr="00A3292D" w:rsidRDefault="00A3292D" w:rsidP="00A3292D">
            <w:pPr>
              <w:spacing w:after="0"/>
              <w:jc w:val="center"/>
              <w:rPr>
                <w:rFonts w:eastAsiaTheme="minorHAnsi"/>
                <w:szCs w:val="24"/>
              </w:rPr>
            </w:pPr>
            <w:r w:rsidRPr="00A3292D">
              <w:rPr>
                <w:rFonts w:eastAsiaTheme="minorHAnsi"/>
                <w:szCs w:val="24"/>
              </w:rPr>
              <w:t>Frio County</w:t>
            </w:r>
          </w:p>
        </w:tc>
        <w:tc>
          <w:tcPr>
            <w:tcW w:w="3780" w:type="dxa"/>
          </w:tcPr>
          <w:p w14:paraId="222919B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045CC7EA" w14:textId="77777777" w:rsidTr="008A5147">
        <w:tc>
          <w:tcPr>
            <w:tcW w:w="2695" w:type="dxa"/>
          </w:tcPr>
          <w:p w14:paraId="63F258B7" w14:textId="77777777" w:rsidR="00A3292D" w:rsidRPr="00A3292D" w:rsidRDefault="00A3292D" w:rsidP="00A3292D">
            <w:pPr>
              <w:spacing w:after="0"/>
              <w:jc w:val="center"/>
              <w:rPr>
                <w:rFonts w:eastAsiaTheme="minorHAnsi"/>
                <w:szCs w:val="24"/>
              </w:rPr>
            </w:pPr>
            <w:r w:rsidRPr="00A3292D">
              <w:rPr>
                <w:rFonts w:eastAsiaTheme="minorHAnsi"/>
                <w:szCs w:val="24"/>
              </w:rPr>
              <w:t>Gillespie County</w:t>
            </w:r>
          </w:p>
        </w:tc>
        <w:tc>
          <w:tcPr>
            <w:tcW w:w="3780" w:type="dxa"/>
          </w:tcPr>
          <w:p w14:paraId="63425FA9"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9528CEB" w14:textId="77777777" w:rsidTr="008A5147">
        <w:tc>
          <w:tcPr>
            <w:tcW w:w="2695" w:type="dxa"/>
          </w:tcPr>
          <w:p w14:paraId="766E1699" w14:textId="77777777" w:rsidR="00A3292D" w:rsidRPr="00A3292D" w:rsidRDefault="00A3292D" w:rsidP="00A3292D">
            <w:pPr>
              <w:spacing w:after="0"/>
              <w:jc w:val="center"/>
              <w:rPr>
                <w:rFonts w:eastAsiaTheme="minorHAnsi"/>
                <w:szCs w:val="24"/>
              </w:rPr>
            </w:pPr>
            <w:r w:rsidRPr="00A3292D">
              <w:rPr>
                <w:rFonts w:eastAsiaTheme="minorHAnsi"/>
                <w:szCs w:val="24"/>
              </w:rPr>
              <w:t>Guadalupe County</w:t>
            </w:r>
          </w:p>
        </w:tc>
        <w:tc>
          <w:tcPr>
            <w:tcW w:w="3780" w:type="dxa"/>
          </w:tcPr>
          <w:p w14:paraId="7865ED6E"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66FC8F4" w14:textId="77777777" w:rsidTr="008A5147">
        <w:tc>
          <w:tcPr>
            <w:tcW w:w="2695" w:type="dxa"/>
          </w:tcPr>
          <w:p w14:paraId="6EF50C3A" w14:textId="77777777" w:rsidR="00A3292D" w:rsidRPr="00A3292D" w:rsidRDefault="00A3292D" w:rsidP="00A3292D">
            <w:pPr>
              <w:spacing w:after="0"/>
              <w:jc w:val="center"/>
              <w:rPr>
                <w:rFonts w:eastAsiaTheme="minorHAnsi"/>
                <w:szCs w:val="24"/>
              </w:rPr>
            </w:pPr>
            <w:r w:rsidRPr="00A3292D">
              <w:rPr>
                <w:rFonts w:eastAsiaTheme="minorHAnsi"/>
                <w:szCs w:val="24"/>
              </w:rPr>
              <w:t>Karnes County</w:t>
            </w:r>
          </w:p>
        </w:tc>
        <w:tc>
          <w:tcPr>
            <w:tcW w:w="3780" w:type="dxa"/>
          </w:tcPr>
          <w:p w14:paraId="49E30CD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045092D7" w14:textId="77777777" w:rsidTr="008A5147">
        <w:tc>
          <w:tcPr>
            <w:tcW w:w="2695" w:type="dxa"/>
          </w:tcPr>
          <w:p w14:paraId="297D0B5D" w14:textId="77777777" w:rsidR="00A3292D" w:rsidRPr="00A3292D" w:rsidRDefault="00A3292D" w:rsidP="00A3292D">
            <w:pPr>
              <w:spacing w:after="0"/>
              <w:jc w:val="center"/>
              <w:rPr>
                <w:rFonts w:eastAsiaTheme="minorHAnsi"/>
                <w:szCs w:val="24"/>
              </w:rPr>
            </w:pPr>
            <w:r w:rsidRPr="00A3292D">
              <w:rPr>
                <w:rFonts w:eastAsiaTheme="minorHAnsi"/>
                <w:szCs w:val="24"/>
              </w:rPr>
              <w:t>Kendall County</w:t>
            </w:r>
          </w:p>
        </w:tc>
        <w:tc>
          <w:tcPr>
            <w:tcW w:w="3780" w:type="dxa"/>
          </w:tcPr>
          <w:p w14:paraId="3D29B6A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0C5F90C4" w14:textId="77777777" w:rsidTr="008A5147">
        <w:tc>
          <w:tcPr>
            <w:tcW w:w="2695" w:type="dxa"/>
          </w:tcPr>
          <w:p w14:paraId="221DECBE" w14:textId="11BB2BD7" w:rsidR="00A3292D" w:rsidRPr="00A3292D" w:rsidRDefault="00A3292D" w:rsidP="00A3292D">
            <w:pPr>
              <w:spacing w:after="0"/>
              <w:jc w:val="center"/>
              <w:rPr>
                <w:rFonts w:eastAsiaTheme="minorHAnsi"/>
                <w:szCs w:val="24"/>
              </w:rPr>
            </w:pPr>
            <w:r w:rsidRPr="00A3292D">
              <w:rPr>
                <w:rFonts w:eastAsiaTheme="minorHAnsi"/>
                <w:szCs w:val="24"/>
              </w:rPr>
              <w:t>Kerr County</w:t>
            </w:r>
            <w:r w:rsidR="0062783C">
              <w:rPr>
                <w:rFonts w:eastAsiaTheme="minorHAnsi"/>
                <w:szCs w:val="24"/>
              </w:rPr>
              <w:t xml:space="preserve">  </w:t>
            </w:r>
          </w:p>
        </w:tc>
        <w:tc>
          <w:tcPr>
            <w:tcW w:w="3780" w:type="dxa"/>
          </w:tcPr>
          <w:p w14:paraId="710FF60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62783C" w:rsidRPr="00A3292D" w14:paraId="5FEF05FE" w14:textId="77777777" w:rsidTr="008A5147">
        <w:tc>
          <w:tcPr>
            <w:tcW w:w="2695" w:type="dxa"/>
          </w:tcPr>
          <w:p w14:paraId="050BDEFE" w14:textId="0C64BD15" w:rsidR="0062783C" w:rsidRPr="00A3292D" w:rsidRDefault="0062783C" w:rsidP="00A3292D">
            <w:pPr>
              <w:spacing w:after="0"/>
              <w:jc w:val="center"/>
              <w:rPr>
                <w:rFonts w:eastAsiaTheme="minorHAnsi"/>
                <w:szCs w:val="24"/>
              </w:rPr>
            </w:pPr>
            <w:r>
              <w:rPr>
                <w:rFonts w:eastAsiaTheme="minorHAnsi"/>
                <w:szCs w:val="24"/>
              </w:rPr>
              <w:t>McMullen County</w:t>
            </w:r>
          </w:p>
        </w:tc>
        <w:tc>
          <w:tcPr>
            <w:tcW w:w="3780" w:type="dxa"/>
          </w:tcPr>
          <w:p w14:paraId="33766435" w14:textId="0805AA4A" w:rsidR="0062783C" w:rsidRPr="00A3292D" w:rsidRDefault="0062783C" w:rsidP="00A3292D">
            <w:pPr>
              <w:spacing w:after="0"/>
              <w:jc w:val="center"/>
              <w:rPr>
                <w:rFonts w:eastAsiaTheme="minorHAnsi"/>
                <w:szCs w:val="24"/>
              </w:rPr>
            </w:pPr>
            <w:r>
              <w:rPr>
                <w:rFonts w:eastAsiaTheme="minorHAnsi"/>
                <w:szCs w:val="24"/>
              </w:rPr>
              <w:t>Minimum Service</w:t>
            </w:r>
          </w:p>
        </w:tc>
      </w:tr>
      <w:tr w:rsidR="00A3292D" w:rsidRPr="00A3292D" w14:paraId="42DB4EE0" w14:textId="77777777" w:rsidTr="008A5147">
        <w:tc>
          <w:tcPr>
            <w:tcW w:w="2695" w:type="dxa"/>
          </w:tcPr>
          <w:p w14:paraId="494177A9" w14:textId="77777777" w:rsidR="00A3292D" w:rsidRPr="00A3292D" w:rsidRDefault="00A3292D" w:rsidP="00A3292D">
            <w:pPr>
              <w:spacing w:after="0"/>
              <w:jc w:val="center"/>
              <w:rPr>
                <w:rFonts w:eastAsiaTheme="minorHAnsi"/>
                <w:szCs w:val="24"/>
              </w:rPr>
            </w:pPr>
            <w:r w:rsidRPr="00A3292D">
              <w:rPr>
                <w:rFonts w:eastAsiaTheme="minorHAnsi"/>
                <w:szCs w:val="24"/>
              </w:rPr>
              <w:t>Medina County</w:t>
            </w:r>
          </w:p>
        </w:tc>
        <w:tc>
          <w:tcPr>
            <w:tcW w:w="3780" w:type="dxa"/>
          </w:tcPr>
          <w:p w14:paraId="6F985AAB"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1BFAFCA" w14:textId="77777777" w:rsidTr="008A5147">
        <w:tc>
          <w:tcPr>
            <w:tcW w:w="2695" w:type="dxa"/>
          </w:tcPr>
          <w:p w14:paraId="726DD1D8" w14:textId="77777777" w:rsidR="00A3292D" w:rsidRPr="00A3292D" w:rsidRDefault="00A3292D" w:rsidP="00A3292D">
            <w:pPr>
              <w:spacing w:after="0"/>
              <w:jc w:val="center"/>
              <w:rPr>
                <w:rFonts w:eastAsiaTheme="minorHAnsi"/>
                <w:szCs w:val="24"/>
              </w:rPr>
            </w:pPr>
            <w:r w:rsidRPr="00A3292D">
              <w:rPr>
                <w:rFonts w:eastAsiaTheme="minorHAnsi"/>
                <w:szCs w:val="24"/>
              </w:rPr>
              <w:t>Wilson County</w:t>
            </w:r>
          </w:p>
        </w:tc>
        <w:tc>
          <w:tcPr>
            <w:tcW w:w="3780" w:type="dxa"/>
          </w:tcPr>
          <w:p w14:paraId="7A184FF0"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01C786C4" w14:textId="77777777" w:rsidR="00A3292D" w:rsidRPr="00A3292D" w:rsidRDefault="00A3292D" w:rsidP="00A3292D">
      <w:pPr>
        <w:spacing w:after="160" w:line="259" w:lineRule="auto"/>
        <w:rPr>
          <w:rFonts w:eastAsiaTheme="minorHAnsi"/>
          <w:szCs w:val="24"/>
        </w:rPr>
      </w:pPr>
    </w:p>
    <w:p w14:paraId="5E89D163" w14:textId="77777777" w:rsidR="00A3292D" w:rsidRPr="00A3292D" w:rsidRDefault="00A3292D" w:rsidP="00A3292D">
      <w:pPr>
        <w:spacing w:after="160" w:line="259" w:lineRule="auto"/>
        <w:rPr>
          <w:rFonts w:eastAsiaTheme="minorHAnsi"/>
          <w:szCs w:val="24"/>
        </w:rPr>
      </w:pPr>
    </w:p>
    <w:p w14:paraId="6832A80B" w14:textId="77777777" w:rsidR="00A3292D" w:rsidRPr="00A3292D" w:rsidRDefault="00A3292D" w:rsidP="00A3292D">
      <w:pPr>
        <w:spacing w:after="160" w:line="259" w:lineRule="auto"/>
        <w:rPr>
          <w:rFonts w:eastAsiaTheme="minorHAnsi"/>
          <w:szCs w:val="24"/>
        </w:rPr>
      </w:pPr>
    </w:p>
    <w:p w14:paraId="7A65A01C" w14:textId="77777777" w:rsidR="00A3292D" w:rsidRPr="00A3292D" w:rsidRDefault="00A3292D" w:rsidP="00A3292D">
      <w:pPr>
        <w:spacing w:after="160" w:line="259" w:lineRule="auto"/>
        <w:rPr>
          <w:rFonts w:eastAsiaTheme="minorHAnsi"/>
          <w:szCs w:val="24"/>
        </w:rPr>
      </w:pPr>
    </w:p>
    <w:p w14:paraId="27BC4484" w14:textId="77777777" w:rsidR="00A3292D" w:rsidRPr="00A3292D" w:rsidRDefault="00A3292D" w:rsidP="00A3292D">
      <w:pPr>
        <w:spacing w:after="160" w:line="259" w:lineRule="auto"/>
        <w:rPr>
          <w:rFonts w:eastAsiaTheme="minorHAnsi"/>
          <w:szCs w:val="24"/>
        </w:rPr>
      </w:pPr>
    </w:p>
    <w:p w14:paraId="7C9D369E" w14:textId="77777777" w:rsidR="00A3292D" w:rsidRPr="00A3292D" w:rsidRDefault="00A3292D" w:rsidP="00A3292D">
      <w:pPr>
        <w:spacing w:after="160" w:line="259" w:lineRule="auto"/>
        <w:rPr>
          <w:rFonts w:eastAsiaTheme="minorHAnsi"/>
          <w:szCs w:val="24"/>
        </w:rPr>
      </w:pPr>
    </w:p>
    <w:p w14:paraId="36455438" w14:textId="77777777" w:rsidR="00A3292D" w:rsidRPr="00A3292D" w:rsidRDefault="00A3292D" w:rsidP="00A3292D">
      <w:pPr>
        <w:spacing w:after="160" w:line="259" w:lineRule="auto"/>
        <w:rPr>
          <w:rFonts w:eastAsiaTheme="minorHAnsi"/>
          <w:szCs w:val="24"/>
        </w:rPr>
      </w:pPr>
    </w:p>
    <w:p w14:paraId="5A5988EC" w14:textId="77777777" w:rsidR="00A3292D" w:rsidRDefault="00A3292D" w:rsidP="00A3292D">
      <w:pPr>
        <w:spacing w:after="160" w:line="259" w:lineRule="auto"/>
        <w:rPr>
          <w:rFonts w:eastAsiaTheme="minorHAnsi"/>
          <w:b/>
          <w:bCs/>
          <w:szCs w:val="24"/>
        </w:rPr>
      </w:pPr>
    </w:p>
    <w:p w14:paraId="1BA1BBBB" w14:textId="77777777" w:rsidR="000E4645" w:rsidRDefault="000E4645" w:rsidP="00A3292D">
      <w:pPr>
        <w:spacing w:after="160" w:line="259" w:lineRule="auto"/>
        <w:rPr>
          <w:rFonts w:eastAsiaTheme="minorHAnsi"/>
          <w:b/>
          <w:bCs/>
          <w:szCs w:val="24"/>
        </w:rPr>
      </w:pPr>
    </w:p>
    <w:p w14:paraId="685AE0B5" w14:textId="421E3345" w:rsidR="00A3292D" w:rsidRPr="00A3292D" w:rsidRDefault="00A3292D" w:rsidP="00A3292D">
      <w:pPr>
        <w:spacing w:after="160" w:line="259" w:lineRule="auto"/>
        <w:rPr>
          <w:rFonts w:eastAsiaTheme="minorHAnsi"/>
          <w:b/>
          <w:bCs/>
          <w:szCs w:val="24"/>
        </w:rPr>
      </w:pPr>
      <w:r w:rsidRPr="00A3292D">
        <w:rPr>
          <w:rFonts w:eastAsiaTheme="minorHAnsi"/>
          <w:b/>
          <w:bCs/>
          <w:szCs w:val="24"/>
        </w:rPr>
        <w:t>Workforce Solutions Borderplex</w:t>
      </w:r>
    </w:p>
    <w:tbl>
      <w:tblPr>
        <w:tblStyle w:val="TableGrid1"/>
        <w:tblW w:w="0" w:type="auto"/>
        <w:tblLook w:val="04A0" w:firstRow="1" w:lastRow="0" w:firstColumn="1" w:lastColumn="0" w:noHBand="0" w:noVBand="1"/>
      </w:tblPr>
      <w:tblGrid>
        <w:gridCol w:w="2695"/>
        <w:gridCol w:w="3780"/>
      </w:tblGrid>
      <w:tr w:rsidR="00A3292D" w:rsidRPr="00A3292D" w14:paraId="202561DD" w14:textId="77777777" w:rsidTr="008A5147">
        <w:tc>
          <w:tcPr>
            <w:tcW w:w="2695" w:type="dxa"/>
          </w:tcPr>
          <w:p w14:paraId="016B5D45" w14:textId="77777777" w:rsidR="00A3292D" w:rsidRPr="00A3292D" w:rsidRDefault="00A3292D" w:rsidP="00A3292D">
            <w:pPr>
              <w:spacing w:after="0"/>
              <w:jc w:val="center"/>
              <w:rPr>
                <w:rFonts w:eastAsiaTheme="minorHAnsi"/>
                <w:szCs w:val="24"/>
              </w:rPr>
            </w:pPr>
            <w:r w:rsidRPr="00A3292D">
              <w:rPr>
                <w:rFonts w:eastAsiaTheme="minorHAnsi"/>
                <w:szCs w:val="24"/>
              </w:rPr>
              <w:t>Brewster County</w:t>
            </w:r>
          </w:p>
        </w:tc>
        <w:tc>
          <w:tcPr>
            <w:tcW w:w="3780" w:type="dxa"/>
          </w:tcPr>
          <w:p w14:paraId="0EE5C78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BA4D351" w14:textId="77777777" w:rsidTr="008A5147">
        <w:tc>
          <w:tcPr>
            <w:tcW w:w="2695" w:type="dxa"/>
          </w:tcPr>
          <w:p w14:paraId="55282101" w14:textId="77777777" w:rsidR="00A3292D" w:rsidRPr="00A3292D" w:rsidRDefault="00A3292D" w:rsidP="00A3292D">
            <w:pPr>
              <w:spacing w:after="0"/>
              <w:jc w:val="center"/>
              <w:rPr>
                <w:rFonts w:eastAsiaTheme="minorHAnsi"/>
                <w:szCs w:val="24"/>
              </w:rPr>
            </w:pPr>
            <w:r w:rsidRPr="00A3292D">
              <w:rPr>
                <w:rFonts w:eastAsiaTheme="minorHAnsi"/>
                <w:szCs w:val="24"/>
              </w:rPr>
              <w:t>Culberson County</w:t>
            </w:r>
          </w:p>
        </w:tc>
        <w:tc>
          <w:tcPr>
            <w:tcW w:w="3780" w:type="dxa"/>
          </w:tcPr>
          <w:p w14:paraId="7F87110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5742F18" w14:textId="77777777" w:rsidTr="008A5147">
        <w:tc>
          <w:tcPr>
            <w:tcW w:w="2695" w:type="dxa"/>
          </w:tcPr>
          <w:p w14:paraId="7D4BB6D8" w14:textId="77777777" w:rsidR="00A3292D" w:rsidRPr="00A3292D" w:rsidRDefault="00A3292D" w:rsidP="00A3292D">
            <w:pPr>
              <w:spacing w:after="0"/>
              <w:jc w:val="center"/>
              <w:rPr>
                <w:rFonts w:eastAsiaTheme="minorHAnsi"/>
                <w:szCs w:val="24"/>
              </w:rPr>
            </w:pPr>
            <w:r w:rsidRPr="00A3292D">
              <w:rPr>
                <w:rFonts w:eastAsiaTheme="minorHAnsi"/>
                <w:szCs w:val="24"/>
              </w:rPr>
              <w:t>El Paso County</w:t>
            </w:r>
          </w:p>
        </w:tc>
        <w:tc>
          <w:tcPr>
            <w:tcW w:w="3780" w:type="dxa"/>
          </w:tcPr>
          <w:p w14:paraId="5CB27660"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003AF055" w14:textId="77777777" w:rsidTr="008A5147">
        <w:tc>
          <w:tcPr>
            <w:tcW w:w="2695" w:type="dxa"/>
          </w:tcPr>
          <w:p w14:paraId="153F8CFB" w14:textId="77777777" w:rsidR="00A3292D" w:rsidRPr="00A3292D" w:rsidRDefault="00A3292D" w:rsidP="00A3292D">
            <w:pPr>
              <w:spacing w:after="0"/>
              <w:jc w:val="center"/>
              <w:rPr>
                <w:rFonts w:eastAsiaTheme="minorHAnsi"/>
                <w:szCs w:val="24"/>
              </w:rPr>
            </w:pPr>
            <w:r w:rsidRPr="00A3292D">
              <w:rPr>
                <w:rFonts w:eastAsiaTheme="minorHAnsi"/>
                <w:szCs w:val="24"/>
              </w:rPr>
              <w:t>Hudspeth County</w:t>
            </w:r>
          </w:p>
        </w:tc>
        <w:tc>
          <w:tcPr>
            <w:tcW w:w="3780" w:type="dxa"/>
          </w:tcPr>
          <w:p w14:paraId="421023D1"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44FD8C84" w14:textId="77777777" w:rsidTr="008A5147">
        <w:tc>
          <w:tcPr>
            <w:tcW w:w="2695" w:type="dxa"/>
          </w:tcPr>
          <w:p w14:paraId="70229377" w14:textId="77777777" w:rsidR="00A3292D" w:rsidRPr="00A3292D" w:rsidRDefault="00A3292D" w:rsidP="00A3292D">
            <w:pPr>
              <w:spacing w:after="0"/>
              <w:jc w:val="center"/>
              <w:rPr>
                <w:rFonts w:eastAsiaTheme="minorHAnsi"/>
                <w:szCs w:val="24"/>
              </w:rPr>
            </w:pPr>
            <w:r w:rsidRPr="00A3292D">
              <w:rPr>
                <w:rFonts w:eastAsiaTheme="minorHAnsi"/>
                <w:szCs w:val="24"/>
              </w:rPr>
              <w:t>Jeff Davis County</w:t>
            </w:r>
          </w:p>
        </w:tc>
        <w:tc>
          <w:tcPr>
            <w:tcW w:w="3780" w:type="dxa"/>
          </w:tcPr>
          <w:p w14:paraId="79802AF9"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76D4DA29" w14:textId="77777777" w:rsidTr="008A5147">
        <w:tc>
          <w:tcPr>
            <w:tcW w:w="2695" w:type="dxa"/>
          </w:tcPr>
          <w:p w14:paraId="4E0479BF" w14:textId="77777777" w:rsidR="00A3292D" w:rsidRPr="00A3292D" w:rsidRDefault="00A3292D" w:rsidP="00A3292D">
            <w:pPr>
              <w:spacing w:after="0"/>
              <w:jc w:val="center"/>
              <w:rPr>
                <w:rFonts w:eastAsiaTheme="minorHAnsi"/>
                <w:szCs w:val="24"/>
              </w:rPr>
            </w:pPr>
            <w:r w:rsidRPr="00A3292D">
              <w:rPr>
                <w:rFonts w:eastAsiaTheme="minorHAnsi"/>
                <w:szCs w:val="24"/>
              </w:rPr>
              <w:t>Presidio County</w:t>
            </w:r>
          </w:p>
        </w:tc>
        <w:tc>
          <w:tcPr>
            <w:tcW w:w="3780" w:type="dxa"/>
          </w:tcPr>
          <w:p w14:paraId="1CBF6D67"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618E40A7" w14:textId="77777777" w:rsidR="00A3292D" w:rsidRPr="00A3292D" w:rsidRDefault="00A3292D" w:rsidP="004249B9">
      <w:pPr>
        <w:spacing w:before="240" w:after="160" w:line="259" w:lineRule="auto"/>
        <w:rPr>
          <w:rFonts w:eastAsiaTheme="minorHAnsi"/>
          <w:b/>
          <w:bCs/>
          <w:szCs w:val="24"/>
        </w:rPr>
      </w:pPr>
      <w:r w:rsidRPr="00A3292D">
        <w:rPr>
          <w:rFonts w:eastAsiaTheme="minorHAnsi"/>
          <w:b/>
          <w:bCs/>
          <w:szCs w:val="24"/>
        </w:rPr>
        <w:t>Workforce Solutions Brazos Valley</w:t>
      </w:r>
    </w:p>
    <w:tbl>
      <w:tblPr>
        <w:tblStyle w:val="TableGrid1"/>
        <w:tblW w:w="0" w:type="auto"/>
        <w:tblLook w:val="04A0" w:firstRow="1" w:lastRow="0" w:firstColumn="1" w:lastColumn="0" w:noHBand="0" w:noVBand="1"/>
      </w:tblPr>
      <w:tblGrid>
        <w:gridCol w:w="2695"/>
        <w:gridCol w:w="3780"/>
      </w:tblGrid>
      <w:tr w:rsidR="00A3292D" w:rsidRPr="00A3292D" w14:paraId="3CEA4A9E" w14:textId="77777777" w:rsidTr="008A5147">
        <w:tc>
          <w:tcPr>
            <w:tcW w:w="2695" w:type="dxa"/>
          </w:tcPr>
          <w:p w14:paraId="295320BC" w14:textId="77777777" w:rsidR="00A3292D" w:rsidRPr="00A3292D" w:rsidRDefault="00A3292D" w:rsidP="00A3292D">
            <w:pPr>
              <w:spacing w:after="0"/>
              <w:jc w:val="center"/>
              <w:rPr>
                <w:rFonts w:eastAsiaTheme="minorHAnsi"/>
                <w:szCs w:val="24"/>
              </w:rPr>
            </w:pPr>
            <w:r w:rsidRPr="00A3292D">
              <w:rPr>
                <w:rFonts w:eastAsiaTheme="minorHAnsi"/>
                <w:szCs w:val="24"/>
              </w:rPr>
              <w:t>Brazos County</w:t>
            </w:r>
          </w:p>
        </w:tc>
        <w:tc>
          <w:tcPr>
            <w:tcW w:w="3780" w:type="dxa"/>
          </w:tcPr>
          <w:p w14:paraId="751B8C8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EBF4E15" w14:textId="77777777" w:rsidTr="008A5147">
        <w:tc>
          <w:tcPr>
            <w:tcW w:w="2695" w:type="dxa"/>
          </w:tcPr>
          <w:p w14:paraId="033D5EC0" w14:textId="77777777" w:rsidR="00A3292D" w:rsidRPr="00A3292D" w:rsidRDefault="00A3292D" w:rsidP="00A3292D">
            <w:pPr>
              <w:spacing w:after="0"/>
              <w:jc w:val="center"/>
              <w:rPr>
                <w:rFonts w:eastAsiaTheme="minorHAnsi"/>
                <w:szCs w:val="24"/>
              </w:rPr>
            </w:pPr>
            <w:r w:rsidRPr="00A3292D">
              <w:rPr>
                <w:rFonts w:eastAsiaTheme="minorHAnsi"/>
                <w:szCs w:val="24"/>
              </w:rPr>
              <w:t>Burleson County</w:t>
            </w:r>
          </w:p>
        </w:tc>
        <w:tc>
          <w:tcPr>
            <w:tcW w:w="3780" w:type="dxa"/>
          </w:tcPr>
          <w:p w14:paraId="6468ACF0"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1799403" w14:textId="77777777" w:rsidTr="008A5147">
        <w:tc>
          <w:tcPr>
            <w:tcW w:w="2695" w:type="dxa"/>
          </w:tcPr>
          <w:p w14:paraId="2C232C69" w14:textId="77777777" w:rsidR="00A3292D" w:rsidRPr="00A3292D" w:rsidRDefault="00A3292D" w:rsidP="00A3292D">
            <w:pPr>
              <w:spacing w:after="0"/>
              <w:jc w:val="center"/>
              <w:rPr>
                <w:rFonts w:eastAsiaTheme="minorHAnsi"/>
                <w:szCs w:val="24"/>
              </w:rPr>
            </w:pPr>
            <w:r w:rsidRPr="00A3292D">
              <w:rPr>
                <w:rFonts w:eastAsiaTheme="minorHAnsi"/>
                <w:szCs w:val="24"/>
              </w:rPr>
              <w:t>Grimes County</w:t>
            </w:r>
          </w:p>
        </w:tc>
        <w:tc>
          <w:tcPr>
            <w:tcW w:w="3780" w:type="dxa"/>
          </w:tcPr>
          <w:p w14:paraId="5C6B752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17EFC5E" w14:textId="77777777" w:rsidTr="008A5147">
        <w:tc>
          <w:tcPr>
            <w:tcW w:w="2695" w:type="dxa"/>
          </w:tcPr>
          <w:p w14:paraId="502FF7D4" w14:textId="77777777" w:rsidR="00A3292D" w:rsidRPr="00A3292D" w:rsidRDefault="00A3292D" w:rsidP="00A3292D">
            <w:pPr>
              <w:spacing w:after="0"/>
              <w:jc w:val="center"/>
              <w:rPr>
                <w:rFonts w:eastAsiaTheme="minorHAnsi"/>
                <w:szCs w:val="24"/>
              </w:rPr>
            </w:pPr>
            <w:r w:rsidRPr="00A3292D">
              <w:rPr>
                <w:rFonts w:eastAsiaTheme="minorHAnsi"/>
                <w:szCs w:val="24"/>
              </w:rPr>
              <w:t>Leon County</w:t>
            </w:r>
          </w:p>
        </w:tc>
        <w:tc>
          <w:tcPr>
            <w:tcW w:w="3780" w:type="dxa"/>
          </w:tcPr>
          <w:p w14:paraId="5B435775"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83CDBB0" w14:textId="77777777" w:rsidTr="008A5147">
        <w:tc>
          <w:tcPr>
            <w:tcW w:w="2695" w:type="dxa"/>
          </w:tcPr>
          <w:p w14:paraId="3FA48C52" w14:textId="77777777" w:rsidR="00A3292D" w:rsidRPr="00A3292D" w:rsidRDefault="00A3292D" w:rsidP="00A3292D">
            <w:pPr>
              <w:spacing w:after="0"/>
              <w:jc w:val="center"/>
              <w:rPr>
                <w:rFonts w:eastAsiaTheme="minorHAnsi"/>
                <w:szCs w:val="24"/>
              </w:rPr>
            </w:pPr>
            <w:r w:rsidRPr="00A3292D">
              <w:rPr>
                <w:rFonts w:eastAsiaTheme="minorHAnsi"/>
                <w:szCs w:val="24"/>
              </w:rPr>
              <w:t>Madison County</w:t>
            </w:r>
          </w:p>
        </w:tc>
        <w:tc>
          <w:tcPr>
            <w:tcW w:w="3780" w:type="dxa"/>
          </w:tcPr>
          <w:p w14:paraId="26A80E6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DBB83E8" w14:textId="77777777" w:rsidTr="008A5147">
        <w:tc>
          <w:tcPr>
            <w:tcW w:w="2695" w:type="dxa"/>
          </w:tcPr>
          <w:p w14:paraId="71C49BBE" w14:textId="77777777" w:rsidR="00A3292D" w:rsidRPr="00A3292D" w:rsidRDefault="00A3292D" w:rsidP="00A3292D">
            <w:pPr>
              <w:spacing w:after="0"/>
              <w:jc w:val="center"/>
              <w:rPr>
                <w:rFonts w:eastAsiaTheme="minorHAnsi"/>
                <w:szCs w:val="24"/>
              </w:rPr>
            </w:pPr>
            <w:r w:rsidRPr="00A3292D">
              <w:rPr>
                <w:rFonts w:eastAsiaTheme="minorHAnsi"/>
                <w:szCs w:val="24"/>
              </w:rPr>
              <w:t>Robertson County</w:t>
            </w:r>
          </w:p>
        </w:tc>
        <w:tc>
          <w:tcPr>
            <w:tcW w:w="3780" w:type="dxa"/>
          </w:tcPr>
          <w:p w14:paraId="1E97B9B1"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D7736AB" w14:textId="77777777" w:rsidTr="008A5147">
        <w:tc>
          <w:tcPr>
            <w:tcW w:w="2695" w:type="dxa"/>
          </w:tcPr>
          <w:p w14:paraId="5DC0357E" w14:textId="77777777" w:rsidR="00A3292D" w:rsidRPr="00A3292D" w:rsidRDefault="00A3292D" w:rsidP="00A3292D">
            <w:pPr>
              <w:spacing w:after="0"/>
              <w:jc w:val="center"/>
              <w:rPr>
                <w:rFonts w:eastAsiaTheme="minorHAnsi"/>
                <w:szCs w:val="24"/>
              </w:rPr>
            </w:pPr>
            <w:r w:rsidRPr="00A3292D">
              <w:rPr>
                <w:rFonts w:eastAsiaTheme="minorHAnsi"/>
                <w:szCs w:val="24"/>
              </w:rPr>
              <w:t>Washington County</w:t>
            </w:r>
          </w:p>
        </w:tc>
        <w:tc>
          <w:tcPr>
            <w:tcW w:w="3780" w:type="dxa"/>
          </w:tcPr>
          <w:p w14:paraId="31D1174A"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3C235ADA" w14:textId="77777777" w:rsidR="00A3292D" w:rsidRPr="00A3292D" w:rsidRDefault="00A3292D" w:rsidP="004249B9">
      <w:pPr>
        <w:spacing w:before="240" w:after="160" w:line="259" w:lineRule="auto"/>
        <w:rPr>
          <w:rFonts w:eastAsiaTheme="minorHAnsi"/>
          <w:b/>
          <w:bCs/>
          <w:szCs w:val="24"/>
        </w:rPr>
      </w:pPr>
      <w:r w:rsidRPr="00A3292D">
        <w:rPr>
          <w:rFonts w:eastAsiaTheme="minorHAnsi"/>
          <w:b/>
          <w:bCs/>
          <w:szCs w:val="24"/>
        </w:rPr>
        <w:t>Workforce Solutions Cameron</w:t>
      </w:r>
    </w:p>
    <w:tbl>
      <w:tblPr>
        <w:tblStyle w:val="TableGrid1"/>
        <w:tblW w:w="0" w:type="auto"/>
        <w:tblLook w:val="04A0" w:firstRow="1" w:lastRow="0" w:firstColumn="1" w:lastColumn="0" w:noHBand="0" w:noVBand="1"/>
      </w:tblPr>
      <w:tblGrid>
        <w:gridCol w:w="2695"/>
        <w:gridCol w:w="3780"/>
      </w:tblGrid>
      <w:tr w:rsidR="00A3292D" w:rsidRPr="00A3292D" w14:paraId="58E77A90" w14:textId="77777777" w:rsidTr="008A5147">
        <w:tc>
          <w:tcPr>
            <w:tcW w:w="2695" w:type="dxa"/>
          </w:tcPr>
          <w:p w14:paraId="3361353D" w14:textId="77777777" w:rsidR="00A3292D" w:rsidRPr="00A3292D" w:rsidRDefault="00A3292D" w:rsidP="00A3292D">
            <w:pPr>
              <w:spacing w:after="0"/>
              <w:jc w:val="center"/>
              <w:rPr>
                <w:rFonts w:eastAsiaTheme="minorHAnsi"/>
                <w:szCs w:val="24"/>
              </w:rPr>
            </w:pPr>
            <w:r w:rsidRPr="00A3292D">
              <w:rPr>
                <w:rFonts w:eastAsiaTheme="minorHAnsi"/>
                <w:szCs w:val="24"/>
              </w:rPr>
              <w:t>Cameron County</w:t>
            </w:r>
          </w:p>
        </w:tc>
        <w:tc>
          <w:tcPr>
            <w:tcW w:w="3780" w:type="dxa"/>
          </w:tcPr>
          <w:p w14:paraId="3344290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4E62AB30" w14:textId="77777777" w:rsidR="00A3292D" w:rsidRPr="00A3292D" w:rsidRDefault="00A3292D" w:rsidP="004249B9">
      <w:pPr>
        <w:spacing w:before="240" w:after="160" w:line="259" w:lineRule="auto"/>
        <w:rPr>
          <w:rFonts w:eastAsiaTheme="minorHAnsi"/>
          <w:b/>
          <w:bCs/>
          <w:szCs w:val="24"/>
        </w:rPr>
      </w:pPr>
      <w:r w:rsidRPr="00A3292D">
        <w:rPr>
          <w:rFonts w:eastAsiaTheme="minorHAnsi"/>
          <w:b/>
          <w:bCs/>
          <w:szCs w:val="24"/>
        </w:rPr>
        <w:t>Workforce Solutions Capital Area</w:t>
      </w:r>
    </w:p>
    <w:tbl>
      <w:tblPr>
        <w:tblStyle w:val="TableGrid1"/>
        <w:tblW w:w="0" w:type="auto"/>
        <w:tblLook w:val="04A0" w:firstRow="1" w:lastRow="0" w:firstColumn="1" w:lastColumn="0" w:noHBand="0" w:noVBand="1"/>
      </w:tblPr>
      <w:tblGrid>
        <w:gridCol w:w="2695"/>
        <w:gridCol w:w="3780"/>
      </w:tblGrid>
      <w:tr w:rsidR="00A3292D" w:rsidRPr="00A3292D" w14:paraId="7CED41FC" w14:textId="77777777" w:rsidTr="008A5147">
        <w:tc>
          <w:tcPr>
            <w:tcW w:w="2695" w:type="dxa"/>
          </w:tcPr>
          <w:p w14:paraId="3A4E3E95" w14:textId="77777777" w:rsidR="00A3292D" w:rsidRPr="00A3292D" w:rsidRDefault="00A3292D" w:rsidP="00A3292D">
            <w:pPr>
              <w:spacing w:after="0"/>
              <w:jc w:val="center"/>
              <w:rPr>
                <w:rFonts w:eastAsiaTheme="minorHAnsi"/>
                <w:szCs w:val="24"/>
              </w:rPr>
            </w:pPr>
            <w:r w:rsidRPr="00A3292D">
              <w:rPr>
                <w:rFonts w:eastAsiaTheme="minorHAnsi"/>
                <w:szCs w:val="24"/>
              </w:rPr>
              <w:t>Travis County</w:t>
            </w:r>
          </w:p>
        </w:tc>
        <w:tc>
          <w:tcPr>
            <w:tcW w:w="3780" w:type="dxa"/>
          </w:tcPr>
          <w:p w14:paraId="66C3B46A"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45CB60BC" w14:textId="77777777" w:rsidR="00A3292D" w:rsidRPr="00A3292D" w:rsidRDefault="00A3292D" w:rsidP="004249B9">
      <w:pPr>
        <w:spacing w:before="240" w:after="160" w:line="259" w:lineRule="auto"/>
        <w:rPr>
          <w:rFonts w:eastAsiaTheme="minorHAnsi"/>
          <w:b/>
          <w:bCs/>
          <w:szCs w:val="24"/>
        </w:rPr>
      </w:pPr>
      <w:r w:rsidRPr="00A3292D">
        <w:rPr>
          <w:rFonts w:eastAsiaTheme="minorHAnsi"/>
          <w:b/>
          <w:bCs/>
          <w:szCs w:val="24"/>
        </w:rPr>
        <w:t>Workforce Solutions of Central Texas</w:t>
      </w:r>
    </w:p>
    <w:tbl>
      <w:tblPr>
        <w:tblStyle w:val="TableGrid1"/>
        <w:tblW w:w="0" w:type="auto"/>
        <w:tblLook w:val="04A0" w:firstRow="1" w:lastRow="0" w:firstColumn="1" w:lastColumn="0" w:noHBand="0" w:noVBand="1"/>
      </w:tblPr>
      <w:tblGrid>
        <w:gridCol w:w="2695"/>
        <w:gridCol w:w="3780"/>
      </w:tblGrid>
      <w:tr w:rsidR="00A3292D" w:rsidRPr="00A3292D" w14:paraId="3CC9EC98" w14:textId="77777777" w:rsidTr="008A5147">
        <w:tc>
          <w:tcPr>
            <w:tcW w:w="2695" w:type="dxa"/>
          </w:tcPr>
          <w:p w14:paraId="264AF041" w14:textId="77777777" w:rsidR="00A3292D" w:rsidRPr="00A3292D" w:rsidRDefault="00A3292D" w:rsidP="00A3292D">
            <w:pPr>
              <w:spacing w:after="0"/>
              <w:jc w:val="center"/>
              <w:rPr>
                <w:rFonts w:eastAsiaTheme="minorHAnsi"/>
                <w:szCs w:val="24"/>
              </w:rPr>
            </w:pPr>
            <w:r w:rsidRPr="00A3292D">
              <w:rPr>
                <w:rFonts w:eastAsiaTheme="minorHAnsi"/>
                <w:szCs w:val="24"/>
              </w:rPr>
              <w:t>Bell County</w:t>
            </w:r>
          </w:p>
        </w:tc>
        <w:tc>
          <w:tcPr>
            <w:tcW w:w="3780" w:type="dxa"/>
          </w:tcPr>
          <w:p w14:paraId="23EFACEE"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E6BFFC7" w14:textId="77777777" w:rsidTr="008A5147">
        <w:tc>
          <w:tcPr>
            <w:tcW w:w="2695" w:type="dxa"/>
          </w:tcPr>
          <w:p w14:paraId="29865DA9" w14:textId="77777777" w:rsidR="00A3292D" w:rsidRPr="00A3292D" w:rsidRDefault="00A3292D" w:rsidP="00A3292D">
            <w:pPr>
              <w:spacing w:after="0"/>
              <w:jc w:val="center"/>
              <w:rPr>
                <w:rFonts w:eastAsiaTheme="minorHAnsi"/>
                <w:szCs w:val="24"/>
              </w:rPr>
            </w:pPr>
            <w:r w:rsidRPr="00A3292D">
              <w:rPr>
                <w:rFonts w:eastAsiaTheme="minorHAnsi"/>
                <w:szCs w:val="24"/>
              </w:rPr>
              <w:t>Coryell County</w:t>
            </w:r>
          </w:p>
        </w:tc>
        <w:tc>
          <w:tcPr>
            <w:tcW w:w="3780" w:type="dxa"/>
          </w:tcPr>
          <w:p w14:paraId="22C3D917"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D7B3724" w14:textId="77777777" w:rsidTr="008A5147">
        <w:tc>
          <w:tcPr>
            <w:tcW w:w="2695" w:type="dxa"/>
          </w:tcPr>
          <w:p w14:paraId="20404684" w14:textId="77777777" w:rsidR="00A3292D" w:rsidRPr="00A3292D" w:rsidRDefault="00A3292D" w:rsidP="00A3292D">
            <w:pPr>
              <w:spacing w:after="0"/>
              <w:jc w:val="center"/>
              <w:rPr>
                <w:rFonts w:eastAsiaTheme="minorHAnsi"/>
                <w:szCs w:val="24"/>
              </w:rPr>
            </w:pPr>
            <w:r w:rsidRPr="00A3292D">
              <w:rPr>
                <w:rFonts w:eastAsiaTheme="minorHAnsi"/>
                <w:szCs w:val="24"/>
              </w:rPr>
              <w:t>Hamilton County</w:t>
            </w:r>
          </w:p>
        </w:tc>
        <w:tc>
          <w:tcPr>
            <w:tcW w:w="3780" w:type="dxa"/>
          </w:tcPr>
          <w:p w14:paraId="5CDE0BE5"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82E213D" w14:textId="77777777" w:rsidTr="008A5147">
        <w:tc>
          <w:tcPr>
            <w:tcW w:w="2695" w:type="dxa"/>
          </w:tcPr>
          <w:p w14:paraId="0AFF4FF3" w14:textId="77777777" w:rsidR="00A3292D" w:rsidRPr="00A3292D" w:rsidRDefault="00A3292D" w:rsidP="00A3292D">
            <w:pPr>
              <w:spacing w:after="0"/>
              <w:jc w:val="center"/>
              <w:rPr>
                <w:rFonts w:eastAsiaTheme="minorHAnsi"/>
                <w:szCs w:val="24"/>
              </w:rPr>
            </w:pPr>
            <w:r w:rsidRPr="00A3292D">
              <w:rPr>
                <w:rFonts w:eastAsiaTheme="minorHAnsi"/>
                <w:szCs w:val="24"/>
              </w:rPr>
              <w:t>Lampasas County</w:t>
            </w:r>
          </w:p>
        </w:tc>
        <w:tc>
          <w:tcPr>
            <w:tcW w:w="3780" w:type="dxa"/>
          </w:tcPr>
          <w:p w14:paraId="7FAAD80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69E681A" w14:textId="77777777" w:rsidTr="008A5147">
        <w:tc>
          <w:tcPr>
            <w:tcW w:w="2695" w:type="dxa"/>
          </w:tcPr>
          <w:p w14:paraId="7CBE10E0" w14:textId="77777777" w:rsidR="00A3292D" w:rsidRPr="00A3292D" w:rsidRDefault="00A3292D" w:rsidP="00A3292D">
            <w:pPr>
              <w:spacing w:after="0"/>
              <w:jc w:val="center"/>
              <w:rPr>
                <w:rFonts w:eastAsiaTheme="minorHAnsi"/>
                <w:szCs w:val="24"/>
              </w:rPr>
            </w:pPr>
            <w:r w:rsidRPr="00A3292D">
              <w:rPr>
                <w:rFonts w:eastAsiaTheme="minorHAnsi"/>
                <w:szCs w:val="24"/>
              </w:rPr>
              <w:t>Milam County</w:t>
            </w:r>
          </w:p>
        </w:tc>
        <w:tc>
          <w:tcPr>
            <w:tcW w:w="3780" w:type="dxa"/>
          </w:tcPr>
          <w:p w14:paraId="229A5AE9"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2CE4518" w14:textId="77777777" w:rsidTr="008A5147">
        <w:tc>
          <w:tcPr>
            <w:tcW w:w="2695" w:type="dxa"/>
          </w:tcPr>
          <w:p w14:paraId="560C5D8C" w14:textId="77777777" w:rsidR="00A3292D" w:rsidRPr="00A3292D" w:rsidRDefault="00A3292D" w:rsidP="00A3292D">
            <w:pPr>
              <w:spacing w:after="0"/>
              <w:jc w:val="center"/>
              <w:rPr>
                <w:rFonts w:eastAsiaTheme="minorHAnsi"/>
                <w:szCs w:val="24"/>
              </w:rPr>
            </w:pPr>
            <w:r w:rsidRPr="00A3292D">
              <w:rPr>
                <w:rFonts w:eastAsiaTheme="minorHAnsi"/>
                <w:szCs w:val="24"/>
              </w:rPr>
              <w:t>Mills County</w:t>
            </w:r>
          </w:p>
        </w:tc>
        <w:tc>
          <w:tcPr>
            <w:tcW w:w="3780" w:type="dxa"/>
          </w:tcPr>
          <w:p w14:paraId="336DB53A"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306D3CB3" w14:textId="77777777" w:rsidTr="008A5147">
        <w:tc>
          <w:tcPr>
            <w:tcW w:w="2695" w:type="dxa"/>
          </w:tcPr>
          <w:p w14:paraId="0E3D6717" w14:textId="77777777" w:rsidR="00A3292D" w:rsidRPr="00A3292D" w:rsidRDefault="00A3292D" w:rsidP="00A3292D">
            <w:pPr>
              <w:spacing w:after="0"/>
              <w:jc w:val="center"/>
              <w:rPr>
                <w:rFonts w:eastAsiaTheme="minorHAnsi"/>
                <w:szCs w:val="24"/>
              </w:rPr>
            </w:pPr>
            <w:r w:rsidRPr="00A3292D">
              <w:rPr>
                <w:rFonts w:eastAsiaTheme="minorHAnsi"/>
                <w:szCs w:val="24"/>
              </w:rPr>
              <w:t>San Saba County</w:t>
            </w:r>
          </w:p>
        </w:tc>
        <w:tc>
          <w:tcPr>
            <w:tcW w:w="3780" w:type="dxa"/>
          </w:tcPr>
          <w:p w14:paraId="64A887C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4B1B8F3A" w14:textId="77777777" w:rsidR="00A3292D" w:rsidRPr="00A3292D" w:rsidRDefault="00A3292D" w:rsidP="00CE6A32">
      <w:pPr>
        <w:spacing w:before="240" w:after="160" w:line="259" w:lineRule="auto"/>
        <w:rPr>
          <w:rFonts w:eastAsiaTheme="minorHAnsi"/>
          <w:b/>
          <w:bCs/>
          <w:szCs w:val="24"/>
        </w:rPr>
      </w:pPr>
      <w:r w:rsidRPr="00A3292D">
        <w:rPr>
          <w:rFonts w:eastAsiaTheme="minorHAnsi"/>
          <w:b/>
          <w:bCs/>
          <w:szCs w:val="24"/>
        </w:rPr>
        <w:t>Workforce Solutions Coastal Bend</w:t>
      </w:r>
    </w:p>
    <w:tbl>
      <w:tblPr>
        <w:tblStyle w:val="TableGrid1"/>
        <w:tblW w:w="0" w:type="auto"/>
        <w:tblLook w:val="04A0" w:firstRow="1" w:lastRow="0" w:firstColumn="1" w:lastColumn="0" w:noHBand="0" w:noVBand="1"/>
      </w:tblPr>
      <w:tblGrid>
        <w:gridCol w:w="2695"/>
        <w:gridCol w:w="3780"/>
      </w:tblGrid>
      <w:tr w:rsidR="00A3292D" w:rsidRPr="00A3292D" w14:paraId="43D06A6F" w14:textId="77777777" w:rsidTr="008A5147">
        <w:tc>
          <w:tcPr>
            <w:tcW w:w="2695" w:type="dxa"/>
          </w:tcPr>
          <w:p w14:paraId="7B5273F1" w14:textId="77777777" w:rsidR="00A3292D" w:rsidRPr="00A3292D" w:rsidRDefault="00A3292D" w:rsidP="00A3292D">
            <w:pPr>
              <w:spacing w:after="0"/>
              <w:jc w:val="center"/>
              <w:rPr>
                <w:rFonts w:eastAsiaTheme="minorHAnsi"/>
                <w:szCs w:val="24"/>
              </w:rPr>
            </w:pPr>
            <w:r w:rsidRPr="00A3292D">
              <w:rPr>
                <w:rFonts w:eastAsiaTheme="minorHAnsi"/>
                <w:szCs w:val="24"/>
              </w:rPr>
              <w:t>Aransas County</w:t>
            </w:r>
          </w:p>
        </w:tc>
        <w:tc>
          <w:tcPr>
            <w:tcW w:w="3780" w:type="dxa"/>
          </w:tcPr>
          <w:p w14:paraId="2536D685"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0BB2F5C" w14:textId="77777777" w:rsidTr="008A5147">
        <w:tc>
          <w:tcPr>
            <w:tcW w:w="2695" w:type="dxa"/>
          </w:tcPr>
          <w:p w14:paraId="2D8FEE0E" w14:textId="77777777" w:rsidR="00A3292D" w:rsidRPr="00A3292D" w:rsidRDefault="00A3292D" w:rsidP="00A3292D">
            <w:pPr>
              <w:spacing w:after="0"/>
              <w:jc w:val="center"/>
              <w:rPr>
                <w:rFonts w:eastAsiaTheme="minorHAnsi"/>
                <w:szCs w:val="24"/>
              </w:rPr>
            </w:pPr>
            <w:r w:rsidRPr="00A3292D">
              <w:rPr>
                <w:rFonts w:eastAsiaTheme="minorHAnsi"/>
                <w:szCs w:val="24"/>
              </w:rPr>
              <w:t>Bee County</w:t>
            </w:r>
          </w:p>
        </w:tc>
        <w:tc>
          <w:tcPr>
            <w:tcW w:w="3780" w:type="dxa"/>
          </w:tcPr>
          <w:p w14:paraId="05AC5EB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6FAE900" w14:textId="77777777" w:rsidTr="008A5147">
        <w:tc>
          <w:tcPr>
            <w:tcW w:w="2695" w:type="dxa"/>
          </w:tcPr>
          <w:p w14:paraId="6814A6D3" w14:textId="77777777" w:rsidR="00A3292D" w:rsidRPr="00A3292D" w:rsidRDefault="00A3292D" w:rsidP="00A3292D">
            <w:pPr>
              <w:spacing w:after="0"/>
              <w:jc w:val="center"/>
              <w:rPr>
                <w:rFonts w:eastAsiaTheme="minorHAnsi"/>
                <w:szCs w:val="24"/>
              </w:rPr>
            </w:pPr>
            <w:r w:rsidRPr="00A3292D">
              <w:rPr>
                <w:rFonts w:eastAsiaTheme="minorHAnsi"/>
                <w:szCs w:val="24"/>
              </w:rPr>
              <w:t>Brooks County</w:t>
            </w:r>
          </w:p>
        </w:tc>
        <w:tc>
          <w:tcPr>
            <w:tcW w:w="3780" w:type="dxa"/>
          </w:tcPr>
          <w:p w14:paraId="7B50D4A6"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EE87831" w14:textId="77777777" w:rsidTr="008A5147">
        <w:tc>
          <w:tcPr>
            <w:tcW w:w="2695" w:type="dxa"/>
          </w:tcPr>
          <w:p w14:paraId="42C99937" w14:textId="77777777" w:rsidR="00A3292D" w:rsidRPr="00A3292D" w:rsidRDefault="00A3292D" w:rsidP="00A3292D">
            <w:pPr>
              <w:spacing w:after="0"/>
              <w:jc w:val="center"/>
              <w:rPr>
                <w:rFonts w:eastAsiaTheme="minorHAnsi"/>
                <w:szCs w:val="24"/>
              </w:rPr>
            </w:pPr>
            <w:r w:rsidRPr="00A3292D">
              <w:rPr>
                <w:rFonts w:eastAsiaTheme="minorHAnsi"/>
                <w:szCs w:val="24"/>
              </w:rPr>
              <w:t>Duval County</w:t>
            </w:r>
          </w:p>
        </w:tc>
        <w:tc>
          <w:tcPr>
            <w:tcW w:w="3780" w:type="dxa"/>
          </w:tcPr>
          <w:p w14:paraId="4B07A241"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04CA451E" w14:textId="77777777" w:rsidTr="008A5147">
        <w:tc>
          <w:tcPr>
            <w:tcW w:w="2695" w:type="dxa"/>
          </w:tcPr>
          <w:p w14:paraId="3757F52D" w14:textId="77777777" w:rsidR="00A3292D" w:rsidRPr="00A3292D" w:rsidRDefault="00A3292D" w:rsidP="00A3292D">
            <w:pPr>
              <w:spacing w:after="0"/>
              <w:jc w:val="center"/>
              <w:rPr>
                <w:rFonts w:eastAsiaTheme="minorHAnsi"/>
                <w:szCs w:val="24"/>
              </w:rPr>
            </w:pPr>
            <w:r w:rsidRPr="00A3292D">
              <w:rPr>
                <w:rFonts w:eastAsiaTheme="minorHAnsi"/>
                <w:szCs w:val="24"/>
              </w:rPr>
              <w:t>Jim Wells County</w:t>
            </w:r>
          </w:p>
        </w:tc>
        <w:tc>
          <w:tcPr>
            <w:tcW w:w="3780" w:type="dxa"/>
          </w:tcPr>
          <w:p w14:paraId="44657F1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343EA7A" w14:textId="77777777" w:rsidTr="008A5147">
        <w:tc>
          <w:tcPr>
            <w:tcW w:w="2695" w:type="dxa"/>
          </w:tcPr>
          <w:p w14:paraId="5ECA519C" w14:textId="77777777" w:rsidR="00A3292D" w:rsidRPr="00A3292D" w:rsidRDefault="00A3292D" w:rsidP="00A3292D">
            <w:pPr>
              <w:spacing w:after="0"/>
              <w:jc w:val="center"/>
              <w:rPr>
                <w:rFonts w:eastAsiaTheme="minorHAnsi"/>
                <w:szCs w:val="24"/>
              </w:rPr>
            </w:pPr>
            <w:r w:rsidRPr="00A3292D">
              <w:rPr>
                <w:rFonts w:eastAsiaTheme="minorHAnsi"/>
                <w:szCs w:val="24"/>
              </w:rPr>
              <w:t>Kenedy County</w:t>
            </w:r>
          </w:p>
        </w:tc>
        <w:tc>
          <w:tcPr>
            <w:tcW w:w="3780" w:type="dxa"/>
          </w:tcPr>
          <w:p w14:paraId="12A9B2FA"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0F3C7D1B" w14:textId="77777777" w:rsidTr="008A5147">
        <w:tc>
          <w:tcPr>
            <w:tcW w:w="2695" w:type="dxa"/>
          </w:tcPr>
          <w:p w14:paraId="2F871301" w14:textId="77777777" w:rsidR="00A3292D" w:rsidRPr="00A3292D" w:rsidRDefault="00A3292D" w:rsidP="00A3292D">
            <w:pPr>
              <w:spacing w:after="0"/>
              <w:jc w:val="center"/>
              <w:rPr>
                <w:rFonts w:eastAsiaTheme="minorHAnsi"/>
                <w:szCs w:val="24"/>
              </w:rPr>
            </w:pPr>
            <w:r w:rsidRPr="00A3292D">
              <w:rPr>
                <w:rFonts w:eastAsiaTheme="minorHAnsi"/>
                <w:szCs w:val="24"/>
              </w:rPr>
              <w:t>Kleberg County</w:t>
            </w:r>
          </w:p>
        </w:tc>
        <w:tc>
          <w:tcPr>
            <w:tcW w:w="3780" w:type="dxa"/>
          </w:tcPr>
          <w:p w14:paraId="6BF0C82E"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56AB163" w14:textId="77777777" w:rsidTr="008A5147">
        <w:tc>
          <w:tcPr>
            <w:tcW w:w="2695" w:type="dxa"/>
          </w:tcPr>
          <w:p w14:paraId="1E9839F8" w14:textId="77777777" w:rsidR="00A3292D" w:rsidRPr="00A3292D" w:rsidRDefault="00A3292D" w:rsidP="00A3292D">
            <w:pPr>
              <w:spacing w:after="0"/>
              <w:jc w:val="center"/>
              <w:rPr>
                <w:rFonts w:eastAsiaTheme="minorHAnsi"/>
                <w:szCs w:val="24"/>
              </w:rPr>
            </w:pPr>
            <w:r w:rsidRPr="00A3292D">
              <w:rPr>
                <w:rFonts w:eastAsiaTheme="minorHAnsi"/>
                <w:szCs w:val="24"/>
              </w:rPr>
              <w:t>Live Oak County</w:t>
            </w:r>
          </w:p>
        </w:tc>
        <w:tc>
          <w:tcPr>
            <w:tcW w:w="3780" w:type="dxa"/>
          </w:tcPr>
          <w:p w14:paraId="50F4ABAB"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4D5144B7" w14:textId="77777777" w:rsidTr="008A5147">
        <w:tc>
          <w:tcPr>
            <w:tcW w:w="2695" w:type="dxa"/>
          </w:tcPr>
          <w:p w14:paraId="5A7B4BC5" w14:textId="77777777" w:rsidR="00A3292D" w:rsidRPr="00A3292D" w:rsidRDefault="00A3292D" w:rsidP="00A3292D">
            <w:pPr>
              <w:spacing w:after="0"/>
              <w:jc w:val="center"/>
              <w:rPr>
                <w:rFonts w:eastAsiaTheme="minorHAnsi"/>
                <w:szCs w:val="24"/>
              </w:rPr>
            </w:pPr>
            <w:r w:rsidRPr="00A3292D">
              <w:rPr>
                <w:rFonts w:eastAsiaTheme="minorHAnsi"/>
                <w:szCs w:val="24"/>
              </w:rPr>
              <w:t>Nueces County</w:t>
            </w:r>
          </w:p>
        </w:tc>
        <w:tc>
          <w:tcPr>
            <w:tcW w:w="3780" w:type="dxa"/>
          </w:tcPr>
          <w:p w14:paraId="4716B60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C707AD7" w14:textId="77777777" w:rsidTr="008A5147">
        <w:tc>
          <w:tcPr>
            <w:tcW w:w="2695" w:type="dxa"/>
          </w:tcPr>
          <w:p w14:paraId="41C60017" w14:textId="77777777" w:rsidR="00A3292D" w:rsidRPr="00A3292D" w:rsidRDefault="00A3292D" w:rsidP="00A3292D">
            <w:pPr>
              <w:spacing w:after="0"/>
              <w:jc w:val="center"/>
              <w:rPr>
                <w:rFonts w:eastAsiaTheme="minorHAnsi"/>
                <w:szCs w:val="24"/>
              </w:rPr>
            </w:pPr>
            <w:r w:rsidRPr="00A3292D">
              <w:rPr>
                <w:rFonts w:eastAsiaTheme="minorHAnsi"/>
                <w:szCs w:val="24"/>
              </w:rPr>
              <w:t>Refugio County</w:t>
            </w:r>
          </w:p>
        </w:tc>
        <w:tc>
          <w:tcPr>
            <w:tcW w:w="3780" w:type="dxa"/>
          </w:tcPr>
          <w:p w14:paraId="63FE4380"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1F70AB6" w14:textId="77777777" w:rsidTr="008A5147">
        <w:tc>
          <w:tcPr>
            <w:tcW w:w="2695" w:type="dxa"/>
          </w:tcPr>
          <w:p w14:paraId="72254ED0" w14:textId="77777777" w:rsidR="00A3292D" w:rsidRPr="00A3292D" w:rsidRDefault="00A3292D" w:rsidP="00A3292D">
            <w:pPr>
              <w:spacing w:after="0"/>
              <w:jc w:val="center"/>
              <w:rPr>
                <w:rFonts w:eastAsiaTheme="minorHAnsi"/>
                <w:szCs w:val="24"/>
              </w:rPr>
            </w:pPr>
            <w:r w:rsidRPr="00A3292D">
              <w:rPr>
                <w:rFonts w:eastAsiaTheme="minorHAnsi"/>
                <w:szCs w:val="24"/>
              </w:rPr>
              <w:t>San Patricio County</w:t>
            </w:r>
          </w:p>
        </w:tc>
        <w:tc>
          <w:tcPr>
            <w:tcW w:w="3780" w:type="dxa"/>
          </w:tcPr>
          <w:p w14:paraId="1C4D710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36240736" w14:textId="77777777" w:rsidR="00A3292D" w:rsidRPr="00A3292D" w:rsidRDefault="00A3292D" w:rsidP="00CE6A32">
      <w:pPr>
        <w:spacing w:before="240" w:after="160" w:line="259" w:lineRule="auto"/>
        <w:rPr>
          <w:rFonts w:eastAsiaTheme="minorHAnsi"/>
          <w:b/>
          <w:bCs/>
          <w:szCs w:val="24"/>
        </w:rPr>
      </w:pPr>
      <w:r w:rsidRPr="00A3292D">
        <w:rPr>
          <w:rFonts w:eastAsiaTheme="minorHAnsi"/>
          <w:b/>
          <w:bCs/>
          <w:szCs w:val="24"/>
        </w:rPr>
        <w:t>Workforce Solutions Concho Valley</w:t>
      </w:r>
    </w:p>
    <w:tbl>
      <w:tblPr>
        <w:tblStyle w:val="TableGrid1"/>
        <w:tblW w:w="0" w:type="auto"/>
        <w:tblLook w:val="04A0" w:firstRow="1" w:lastRow="0" w:firstColumn="1" w:lastColumn="0" w:noHBand="0" w:noVBand="1"/>
      </w:tblPr>
      <w:tblGrid>
        <w:gridCol w:w="2695"/>
        <w:gridCol w:w="3780"/>
      </w:tblGrid>
      <w:tr w:rsidR="00A3292D" w:rsidRPr="00A3292D" w14:paraId="4C9491F1" w14:textId="77777777" w:rsidTr="008A5147">
        <w:tc>
          <w:tcPr>
            <w:tcW w:w="2695" w:type="dxa"/>
          </w:tcPr>
          <w:p w14:paraId="1F35806E" w14:textId="77777777" w:rsidR="00A3292D" w:rsidRPr="00A3292D" w:rsidRDefault="00A3292D" w:rsidP="00A3292D">
            <w:pPr>
              <w:spacing w:after="0"/>
              <w:jc w:val="center"/>
              <w:rPr>
                <w:rFonts w:eastAsiaTheme="minorHAnsi"/>
                <w:szCs w:val="24"/>
              </w:rPr>
            </w:pPr>
            <w:r w:rsidRPr="00A3292D">
              <w:rPr>
                <w:rFonts w:eastAsiaTheme="minorHAnsi"/>
                <w:szCs w:val="24"/>
              </w:rPr>
              <w:t>Coke County</w:t>
            </w:r>
          </w:p>
        </w:tc>
        <w:tc>
          <w:tcPr>
            <w:tcW w:w="3780" w:type="dxa"/>
          </w:tcPr>
          <w:p w14:paraId="628CBF5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2F7F35D" w14:textId="77777777" w:rsidTr="008A5147">
        <w:tc>
          <w:tcPr>
            <w:tcW w:w="2695" w:type="dxa"/>
          </w:tcPr>
          <w:p w14:paraId="7AAFACA1" w14:textId="77777777" w:rsidR="00A3292D" w:rsidRPr="00A3292D" w:rsidRDefault="00A3292D" w:rsidP="00A3292D">
            <w:pPr>
              <w:spacing w:after="0"/>
              <w:jc w:val="center"/>
              <w:rPr>
                <w:rFonts w:eastAsiaTheme="minorHAnsi"/>
                <w:szCs w:val="24"/>
              </w:rPr>
            </w:pPr>
            <w:r w:rsidRPr="00A3292D">
              <w:rPr>
                <w:rFonts w:eastAsiaTheme="minorHAnsi"/>
                <w:szCs w:val="24"/>
              </w:rPr>
              <w:t>Concho County</w:t>
            </w:r>
          </w:p>
        </w:tc>
        <w:tc>
          <w:tcPr>
            <w:tcW w:w="3780" w:type="dxa"/>
          </w:tcPr>
          <w:p w14:paraId="407E93C6"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A99554B" w14:textId="77777777" w:rsidTr="008A5147">
        <w:tc>
          <w:tcPr>
            <w:tcW w:w="2695" w:type="dxa"/>
          </w:tcPr>
          <w:p w14:paraId="0D4007DC" w14:textId="77777777" w:rsidR="00A3292D" w:rsidRPr="00A3292D" w:rsidRDefault="00A3292D" w:rsidP="00A3292D">
            <w:pPr>
              <w:spacing w:after="0"/>
              <w:jc w:val="center"/>
              <w:rPr>
                <w:rFonts w:eastAsiaTheme="minorHAnsi"/>
                <w:szCs w:val="24"/>
              </w:rPr>
            </w:pPr>
            <w:r w:rsidRPr="00A3292D">
              <w:rPr>
                <w:rFonts w:eastAsiaTheme="minorHAnsi"/>
                <w:szCs w:val="24"/>
              </w:rPr>
              <w:t>Crockett County</w:t>
            </w:r>
          </w:p>
        </w:tc>
        <w:tc>
          <w:tcPr>
            <w:tcW w:w="3780" w:type="dxa"/>
          </w:tcPr>
          <w:p w14:paraId="6C7A4AE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03E44514" w14:textId="77777777" w:rsidTr="008A5147">
        <w:tc>
          <w:tcPr>
            <w:tcW w:w="2695" w:type="dxa"/>
          </w:tcPr>
          <w:p w14:paraId="5769E700" w14:textId="77777777" w:rsidR="00A3292D" w:rsidRPr="00A3292D" w:rsidRDefault="00A3292D" w:rsidP="00A3292D">
            <w:pPr>
              <w:spacing w:after="0"/>
              <w:jc w:val="center"/>
              <w:rPr>
                <w:rFonts w:eastAsiaTheme="minorHAnsi"/>
                <w:szCs w:val="24"/>
              </w:rPr>
            </w:pPr>
            <w:r w:rsidRPr="00A3292D">
              <w:rPr>
                <w:rFonts w:eastAsiaTheme="minorHAnsi"/>
                <w:szCs w:val="24"/>
              </w:rPr>
              <w:t>Irion County</w:t>
            </w:r>
          </w:p>
        </w:tc>
        <w:tc>
          <w:tcPr>
            <w:tcW w:w="3780" w:type="dxa"/>
          </w:tcPr>
          <w:p w14:paraId="14CFD327"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68732B4" w14:textId="77777777" w:rsidTr="008A5147">
        <w:tc>
          <w:tcPr>
            <w:tcW w:w="2695" w:type="dxa"/>
          </w:tcPr>
          <w:p w14:paraId="673AD5CC" w14:textId="77777777" w:rsidR="00A3292D" w:rsidRPr="00A3292D" w:rsidRDefault="00A3292D" w:rsidP="00A3292D">
            <w:pPr>
              <w:spacing w:after="0"/>
              <w:jc w:val="center"/>
              <w:rPr>
                <w:rFonts w:eastAsiaTheme="minorHAnsi"/>
                <w:szCs w:val="24"/>
              </w:rPr>
            </w:pPr>
            <w:r w:rsidRPr="00A3292D">
              <w:rPr>
                <w:rFonts w:eastAsiaTheme="minorHAnsi"/>
                <w:szCs w:val="24"/>
              </w:rPr>
              <w:t>Kimble County</w:t>
            </w:r>
          </w:p>
        </w:tc>
        <w:tc>
          <w:tcPr>
            <w:tcW w:w="3780" w:type="dxa"/>
          </w:tcPr>
          <w:p w14:paraId="5728E287"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07EBB05C" w14:textId="77777777" w:rsidTr="008A5147">
        <w:tc>
          <w:tcPr>
            <w:tcW w:w="2695" w:type="dxa"/>
          </w:tcPr>
          <w:p w14:paraId="1BB0FF2E" w14:textId="77777777" w:rsidR="00A3292D" w:rsidRPr="00A3292D" w:rsidRDefault="00A3292D" w:rsidP="00A3292D">
            <w:pPr>
              <w:spacing w:after="0"/>
              <w:jc w:val="center"/>
              <w:rPr>
                <w:rFonts w:eastAsiaTheme="minorHAnsi"/>
                <w:szCs w:val="24"/>
              </w:rPr>
            </w:pPr>
            <w:r w:rsidRPr="00A3292D">
              <w:rPr>
                <w:rFonts w:eastAsiaTheme="minorHAnsi"/>
                <w:szCs w:val="24"/>
              </w:rPr>
              <w:t>Mason County</w:t>
            </w:r>
          </w:p>
        </w:tc>
        <w:tc>
          <w:tcPr>
            <w:tcW w:w="3780" w:type="dxa"/>
          </w:tcPr>
          <w:p w14:paraId="703A4EBE"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BF0EE3B" w14:textId="77777777" w:rsidTr="008A5147">
        <w:tc>
          <w:tcPr>
            <w:tcW w:w="2695" w:type="dxa"/>
          </w:tcPr>
          <w:p w14:paraId="77D96B19" w14:textId="77777777" w:rsidR="00A3292D" w:rsidRPr="00A3292D" w:rsidRDefault="00A3292D" w:rsidP="00A3292D">
            <w:pPr>
              <w:spacing w:after="0"/>
              <w:jc w:val="center"/>
              <w:rPr>
                <w:rFonts w:eastAsiaTheme="minorHAnsi"/>
                <w:szCs w:val="24"/>
              </w:rPr>
            </w:pPr>
            <w:r w:rsidRPr="00A3292D">
              <w:rPr>
                <w:rFonts w:eastAsiaTheme="minorHAnsi"/>
                <w:szCs w:val="24"/>
              </w:rPr>
              <w:t>McCulloch County</w:t>
            </w:r>
          </w:p>
        </w:tc>
        <w:tc>
          <w:tcPr>
            <w:tcW w:w="3780" w:type="dxa"/>
          </w:tcPr>
          <w:p w14:paraId="6AEE885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33B727B" w14:textId="77777777" w:rsidTr="008A5147">
        <w:tc>
          <w:tcPr>
            <w:tcW w:w="2695" w:type="dxa"/>
          </w:tcPr>
          <w:p w14:paraId="44F0470B" w14:textId="77777777" w:rsidR="00A3292D" w:rsidRPr="00A3292D" w:rsidRDefault="00A3292D" w:rsidP="00A3292D">
            <w:pPr>
              <w:spacing w:after="0"/>
              <w:jc w:val="center"/>
              <w:rPr>
                <w:rFonts w:eastAsiaTheme="minorHAnsi"/>
                <w:szCs w:val="24"/>
              </w:rPr>
            </w:pPr>
            <w:r w:rsidRPr="00A3292D">
              <w:rPr>
                <w:rFonts w:eastAsiaTheme="minorHAnsi"/>
                <w:szCs w:val="24"/>
              </w:rPr>
              <w:t>Menard County</w:t>
            </w:r>
          </w:p>
        </w:tc>
        <w:tc>
          <w:tcPr>
            <w:tcW w:w="3780" w:type="dxa"/>
          </w:tcPr>
          <w:p w14:paraId="50E2434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D7A8923" w14:textId="77777777" w:rsidTr="008A5147">
        <w:tc>
          <w:tcPr>
            <w:tcW w:w="2695" w:type="dxa"/>
          </w:tcPr>
          <w:p w14:paraId="6AA385F0" w14:textId="77777777" w:rsidR="00A3292D" w:rsidRPr="00A3292D" w:rsidRDefault="00A3292D" w:rsidP="00A3292D">
            <w:pPr>
              <w:spacing w:after="0"/>
              <w:jc w:val="center"/>
              <w:rPr>
                <w:rFonts w:eastAsiaTheme="minorHAnsi"/>
                <w:szCs w:val="24"/>
              </w:rPr>
            </w:pPr>
            <w:r w:rsidRPr="00A3292D">
              <w:rPr>
                <w:rFonts w:eastAsiaTheme="minorHAnsi"/>
                <w:szCs w:val="24"/>
              </w:rPr>
              <w:t>Reagan County</w:t>
            </w:r>
          </w:p>
        </w:tc>
        <w:tc>
          <w:tcPr>
            <w:tcW w:w="3780" w:type="dxa"/>
          </w:tcPr>
          <w:p w14:paraId="1E563D4E"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56C0199" w14:textId="77777777" w:rsidTr="008A5147">
        <w:tc>
          <w:tcPr>
            <w:tcW w:w="2695" w:type="dxa"/>
          </w:tcPr>
          <w:p w14:paraId="10EBFF93" w14:textId="77777777" w:rsidR="00A3292D" w:rsidRPr="00A3292D" w:rsidRDefault="00A3292D" w:rsidP="00A3292D">
            <w:pPr>
              <w:spacing w:after="0"/>
              <w:jc w:val="center"/>
              <w:rPr>
                <w:rFonts w:eastAsiaTheme="minorHAnsi"/>
                <w:szCs w:val="24"/>
              </w:rPr>
            </w:pPr>
            <w:r w:rsidRPr="00A3292D">
              <w:rPr>
                <w:rFonts w:eastAsiaTheme="minorHAnsi"/>
                <w:szCs w:val="24"/>
              </w:rPr>
              <w:t>Schleicher County</w:t>
            </w:r>
          </w:p>
        </w:tc>
        <w:tc>
          <w:tcPr>
            <w:tcW w:w="3780" w:type="dxa"/>
          </w:tcPr>
          <w:p w14:paraId="48B8679E"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EEBD882" w14:textId="77777777" w:rsidTr="008A5147">
        <w:tc>
          <w:tcPr>
            <w:tcW w:w="2695" w:type="dxa"/>
          </w:tcPr>
          <w:p w14:paraId="7B862551" w14:textId="77777777" w:rsidR="00A3292D" w:rsidRPr="00A3292D" w:rsidRDefault="00A3292D" w:rsidP="00A3292D">
            <w:pPr>
              <w:spacing w:after="0"/>
              <w:jc w:val="center"/>
              <w:rPr>
                <w:rFonts w:eastAsiaTheme="minorHAnsi"/>
                <w:szCs w:val="24"/>
              </w:rPr>
            </w:pPr>
            <w:r w:rsidRPr="00A3292D">
              <w:rPr>
                <w:rFonts w:eastAsiaTheme="minorHAnsi"/>
                <w:szCs w:val="24"/>
              </w:rPr>
              <w:t>Sterling County</w:t>
            </w:r>
          </w:p>
        </w:tc>
        <w:tc>
          <w:tcPr>
            <w:tcW w:w="3780" w:type="dxa"/>
          </w:tcPr>
          <w:p w14:paraId="6452935A"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416C045" w14:textId="77777777" w:rsidTr="008A5147">
        <w:tc>
          <w:tcPr>
            <w:tcW w:w="2695" w:type="dxa"/>
          </w:tcPr>
          <w:p w14:paraId="48DDD3E2" w14:textId="77777777" w:rsidR="00A3292D" w:rsidRPr="00A3292D" w:rsidRDefault="00A3292D" w:rsidP="00A3292D">
            <w:pPr>
              <w:spacing w:after="0"/>
              <w:jc w:val="center"/>
              <w:rPr>
                <w:rFonts w:eastAsiaTheme="minorHAnsi"/>
                <w:szCs w:val="24"/>
              </w:rPr>
            </w:pPr>
            <w:r w:rsidRPr="00A3292D">
              <w:rPr>
                <w:rFonts w:eastAsiaTheme="minorHAnsi"/>
                <w:szCs w:val="24"/>
              </w:rPr>
              <w:t>Sutton County</w:t>
            </w:r>
          </w:p>
        </w:tc>
        <w:tc>
          <w:tcPr>
            <w:tcW w:w="3780" w:type="dxa"/>
          </w:tcPr>
          <w:p w14:paraId="01166B15"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5EADE72" w14:textId="77777777" w:rsidTr="008A5147">
        <w:tc>
          <w:tcPr>
            <w:tcW w:w="2695" w:type="dxa"/>
          </w:tcPr>
          <w:p w14:paraId="07DB0764" w14:textId="77777777" w:rsidR="00A3292D" w:rsidRPr="00A3292D" w:rsidRDefault="00A3292D" w:rsidP="00A3292D">
            <w:pPr>
              <w:spacing w:after="0"/>
              <w:jc w:val="center"/>
              <w:rPr>
                <w:rFonts w:eastAsiaTheme="minorHAnsi"/>
                <w:szCs w:val="24"/>
              </w:rPr>
            </w:pPr>
            <w:r w:rsidRPr="00A3292D">
              <w:rPr>
                <w:rFonts w:eastAsiaTheme="minorHAnsi"/>
                <w:szCs w:val="24"/>
              </w:rPr>
              <w:t>Tom Green County</w:t>
            </w:r>
          </w:p>
        </w:tc>
        <w:tc>
          <w:tcPr>
            <w:tcW w:w="3780" w:type="dxa"/>
          </w:tcPr>
          <w:p w14:paraId="78B72A9E"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2F1E6592" w14:textId="428D35DC" w:rsidR="00A3292D" w:rsidRPr="00A3292D" w:rsidRDefault="00A3292D" w:rsidP="00706A17">
      <w:pPr>
        <w:spacing w:before="240" w:after="160" w:line="259" w:lineRule="auto"/>
        <w:rPr>
          <w:rFonts w:eastAsiaTheme="minorHAnsi"/>
          <w:b/>
          <w:bCs/>
          <w:szCs w:val="24"/>
        </w:rPr>
      </w:pPr>
      <w:r w:rsidRPr="00A3292D">
        <w:rPr>
          <w:rFonts w:eastAsiaTheme="minorHAnsi"/>
          <w:b/>
          <w:bCs/>
          <w:szCs w:val="24"/>
        </w:rPr>
        <w:t>Workforce Solutions Deep East Texas</w:t>
      </w:r>
    </w:p>
    <w:tbl>
      <w:tblPr>
        <w:tblStyle w:val="TableGrid1"/>
        <w:tblW w:w="0" w:type="auto"/>
        <w:tblLook w:val="04A0" w:firstRow="1" w:lastRow="0" w:firstColumn="1" w:lastColumn="0" w:noHBand="0" w:noVBand="1"/>
      </w:tblPr>
      <w:tblGrid>
        <w:gridCol w:w="2695"/>
        <w:gridCol w:w="3780"/>
      </w:tblGrid>
      <w:tr w:rsidR="00A3292D" w:rsidRPr="00A3292D" w14:paraId="3E44B3BD" w14:textId="77777777" w:rsidTr="008A5147">
        <w:tc>
          <w:tcPr>
            <w:tcW w:w="2695" w:type="dxa"/>
          </w:tcPr>
          <w:p w14:paraId="3C2B4EF5" w14:textId="77777777" w:rsidR="00A3292D" w:rsidRPr="00A3292D" w:rsidRDefault="00A3292D" w:rsidP="00A3292D">
            <w:pPr>
              <w:spacing w:after="0"/>
              <w:jc w:val="center"/>
              <w:rPr>
                <w:rFonts w:eastAsiaTheme="minorHAnsi"/>
                <w:szCs w:val="24"/>
              </w:rPr>
            </w:pPr>
            <w:r w:rsidRPr="00A3292D">
              <w:rPr>
                <w:rFonts w:eastAsiaTheme="minorHAnsi"/>
                <w:szCs w:val="24"/>
              </w:rPr>
              <w:t>Angelina County</w:t>
            </w:r>
          </w:p>
        </w:tc>
        <w:tc>
          <w:tcPr>
            <w:tcW w:w="3780" w:type="dxa"/>
          </w:tcPr>
          <w:p w14:paraId="6480DA5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E852E7F" w14:textId="77777777" w:rsidTr="008A5147">
        <w:tc>
          <w:tcPr>
            <w:tcW w:w="2695" w:type="dxa"/>
          </w:tcPr>
          <w:p w14:paraId="6CB030B9" w14:textId="77777777" w:rsidR="00A3292D" w:rsidRPr="00A3292D" w:rsidRDefault="00A3292D" w:rsidP="00A3292D">
            <w:pPr>
              <w:spacing w:after="0"/>
              <w:jc w:val="center"/>
              <w:rPr>
                <w:rFonts w:eastAsiaTheme="minorHAnsi"/>
                <w:szCs w:val="24"/>
              </w:rPr>
            </w:pPr>
            <w:r w:rsidRPr="00A3292D">
              <w:rPr>
                <w:rFonts w:eastAsiaTheme="minorHAnsi"/>
                <w:szCs w:val="24"/>
              </w:rPr>
              <w:t>Houston County</w:t>
            </w:r>
          </w:p>
        </w:tc>
        <w:tc>
          <w:tcPr>
            <w:tcW w:w="3780" w:type="dxa"/>
          </w:tcPr>
          <w:p w14:paraId="3E4A2BF5"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FD2472B" w14:textId="77777777" w:rsidTr="008A5147">
        <w:tc>
          <w:tcPr>
            <w:tcW w:w="2695" w:type="dxa"/>
          </w:tcPr>
          <w:p w14:paraId="16558579" w14:textId="77777777" w:rsidR="00A3292D" w:rsidRPr="00A3292D" w:rsidRDefault="00A3292D" w:rsidP="00A3292D">
            <w:pPr>
              <w:spacing w:after="0"/>
              <w:jc w:val="center"/>
              <w:rPr>
                <w:rFonts w:eastAsiaTheme="minorHAnsi"/>
                <w:szCs w:val="24"/>
              </w:rPr>
            </w:pPr>
            <w:r w:rsidRPr="00A3292D">
              <w:rPr>
                <w:rFonts w:eastAsiaTheme="minorHAnsi"/>
                <w:szCs w:val="24"/>
              </w:rPr>
              <w:t>Jasper County</w:t>
            </w:r>
          </w:p>
        </w:tc>
        <w:tc>
          <w:tcPr>
            <w:tcW w:w="3780" w:type="dxa"/>
          </w:tcPr>
          <w:p w14:paraId="69EE236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1799181" w14:textId="77777777" w:rsidTr="008A5147">
        <w:tc>
          <w:tcPr>
            <w:tcW w:w="2695" w:type="dxa"/>
          </w:tcPr>
          <w:p w14:paraId="71012166" w14:textId="77777777" w:rsidR="00A3292D" w:rsidRPr="00A3292D" w:rsidRDefault="00A3292D" w:rsidP="00A3292D">
            <w:pPr>
              <w:spacing w:after="0"/>
              <w:jc w:val="center"/>
              <w:rPr>
                <w:rFonts w:eastAsiaTheme="minorHAnsi"/>
                <w:szCs w:val="24"/>
              </w:rPr>
            </w:pPr>
            <w:r w:rsidRPr="00A3292D">
              <w:rPr>
                <w:rFonts w:eastAsiaTheme="minorHAnsi"/>
                <w:szCs w:val="24"/>
              </w:rPr>
              <w:t>Nacogdoches County</w:t>
            </w:r>
          </w:p>
        </w:tc>
        <w:tc>
          <w:tcPr>
            <w:tcW w:w="3780" w:type="dxa"/>
          </w:tcPr>
          <w:p w14:paraId="536B2BBB"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64FB828" w14:textId="77777777" w:rsidTr="008A5147">
        <w:tc>
          <w:tcPr>
            <w:tcW w:w="2695" w:type="dxa"/>
          </w:tcPr>
          <w:p w14:paraId="3FCFE345" w14:textId="77777777" w:rsidR="00A3292D" w:rsidRPr="00A3292D" w:rsidRDefault="00A3292D" w:rsidP="00A3292D">
            <w:pPr>
              <w:spacing w:after="0"/>
              <w:jc w:val="center"/>
              <w:rPr>
                <w:rFonts w:eastAsiaTheme="minorHAnsi"/>
                <w:szCs w:val="24"/>
              </w:rPr>
            </w:pPr>
            <w:r w:rsidRPr="00A3292D">
              <w:rPr>
                <w:rFonts w:eastAsiaTheme="minorHAnsi"/>
                <w:szCs w:val="24"/>
              </w:rPr>
              <w:t>Newton County</w:t>
            </w:r>
          </w:p>
        </w:tc>
        <w:tc>
          <w:tcPr>
            <w:tcW w:w="3780" w:type="dxa"/>
          </w:tcPr>
          <w:p w14:paraId="254EAD01"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2ED2F032" w14:textId="77777777" w:rsidTr="008A5147">
        <w:tc>
          <w:tcPr>
            <w:tcW w:w="2695" w:type="dxa"/>
          </w:tcPr>
          <w:p w14:paraId="4B58CA98" w14:textId="77777777" w:rsidR="00A3292D" w:rsidRPr="00A3292D" w:rsidRDefault="00A3292D" w:rsidP="00A3292D">
            <w:pPr>
              <w:spacing w:after="0"/>
              <w:jc w:val="center"/>
              <w:rPr>
                <w:rFonts w:eastAsiaTheme="minorHAnsi"/>
                <w:szCs w:val="24"/>
              </w:rPr>
            </w:pPr>
            <w:r w:rsidRPr="00A3292D">
              <w:rPr>
                <w:rFonts w:eastAsiaTheme="minorHAnsi"/>
                <w:szCs w:val="24"/>
              </w:rPr>
              <w:t>Polk County</w:t>
            </w:r>
          </w:p>
        </w:tc>
        <w:tc>
          <w:tcPr>
            <w:tcW w:w="3780" w:type="dxa"/>
          </w:tcPr>
          <w:p w14:paraId="286110E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B5E7A49" w14:textId="77777777" w:rsidTr="008A5147">
        <w:tc>
          <w:tcPr>
            <w:tcW w:w="2695" w:type="dxa"/>
          </w:tcPr>
          <w:p w14:paraId="6D558C6C" w14:textId="77777777" w:rsidR="00A3292D" w:rsidRPr="00A3292D" w:rsidRDefault="00A3292D" w:rsidP="00A3292D">
            <w:pPr>
              <w:spacing w:after="0"/>
              <w:jc w:val="center"/>
              <w:rPr>
                <w:rFonts w:eastAsiaTheme="minorHAnsi"/>
                <w:szCs w:val="24"/>
              </w:rPr>
            </w:pPr>
            <w:r w:rsidRPr="00A3292D">
              <w:rPr>
                <w:rFonts w:eastAsiaTheme="minorHAnsi"/>
                <w:szCs w:val="24"/>
              </w:rPr>
              <w:t>Sabine County</w:t>
            </w:r>
          </w:p>
        </w:tc>
        <w:tc>
          <w:tcPr>
            <w:tcW w:w="3780" w:type="dxa"/>
          </w:tcPr>
          <w:p w14:paraId="05F8F869"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9F7559D" w14:textId="77777777" w:rsidTr="008A5147">
        <w:tc>
          <w:tcPr>
            <w:tcW w:w="2695" w:type="dxa"/>
          </w:tcPr>
          <w:p w14:paraId="32860774" w14:textId="77777777" w:rsidR="00A3292D" w:rsidRPr="00A3292D" w:rsidRDefault="00A3292D" w:rsidP="00A3292D">
            <w:pPr>
              <w:spacing w:after="0"/>
              <w:jc w:val="center"/>
              <w:rPr>
                <w:rFonts w:eastAsiaTheme="minorHAnsi"/>
                <w:szCs w:val="24"/>
              </w:rPr>
            </w:pPr>
            <w:r w:rsidRPr="00A3292D">
              <w:rPr>
                <w:rFonts w:eastAsiaTheme="minorHAnsi"/>
                <w:szCs w:val="24"/>
              </w:rPr>
              <w:t>San Augustine County</w:t>
            </w:r>
          </w:p>
        </w:tc>
        <w:tc>
          <w:tcPr>
            <w:tcW w:w="3780" w:type="dxa"/>
          </w:tcPr>
          <w:p w14:paraId="5AD8CB2D"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5B6CDB47" w14:textId="77777777" w:rsidTr="008A5147">
        <w:tc>
          <w:tcPr>
            <w:tcW w:w="2695" w:type="dxa"/>
          </w:tcPr>
          <w:p w14:paraId="309C40D4" w14:textId="77777777" w:rsidR="00A3292D" w:rsidRPr="00A3292D" w:rsidRDefault="00A3292D" w:rsidP="00A3292D">
            <w:pPr>
              <w:spacing w:after="0"/>
              <w:jc w:val="center"/>
              <w:rPr>
                <w:rFonts w:eastAsiaTheme="minorHAnsi"/>
                <w:szCs w:val="24"/>
              </w:rPr>
            </w:pPr>
            <w:r w:rsidRPr="00A3292D">
              <w:rPr>
                <w:rFonts w:eastAsiaTheme="minorHAnsi"/>
                <w:szCs w:val="24"/>
              </w:rPr>
              <w:t>San Jacinto County</w:t>
            </w:r>
          </w:p>
        </w:tc>
        <w:tc>
          <w:tcPr>
            <w:tcW w:w="3780" w:type="dxa"/>
          </w:tcPr>
          <w:p w14:paraId="756FC1DB"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D5432BB" w14:textId="77777777" w:rsidTr="008A5147">
        <w:tc>
          <w:tcPr>
            <w:tcW w:w="2695" w:type="dxa"/>
          </w:tcPr>
          <w:p w14:paraId="7A252235" w14:textId="77777777" w:rsidR="00A3292D" w:rsidRPr="00A3292D" w:rsidRDefault="00A3292D" w:rsidP="00A3292D">
            <w:pPr>
              <w:spacing w:after="0"/>
              <w:jc w:val="center"/>
              <w:rPr>
                <w:rFonts w:eastAsiaTheme="minorHAnsi"/>
                <w:szCs w:val="24"/>
              </w:rPr>
            </w:pPr>
            <w:r w:rsidRPr="00A3292D">
              <w:rPr>
                <w:rFonts w:eastAsiaTheme="minorHAnsi"/>
                <w:szCs w:val="24"/>
              </w:rPr>
              <w:t>Shelby County</w:t>
            </w:r>
          </w:p>
        </w:tc>
        <w:tc>
          <w:tcPr>
            <w:tcW w:w="3780" w:type="dxa"/>
          </w:tcPr>
          <w:p w14:paraId="7D9E4F46"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6F5EE55" w14:textId="77777777" w:rsidTr="008A5147">
        <w:tc>
          <w:tcPr>
            <w:tcW w:w="2695" w:type="dxa"/>
          </w:tcPr>
          <w:p w14:paraId="622B04FA" w14:textId="77777777" w:rsidR="00A3292D" w:rsidRPr="00A3292D" w:rsidRDefault="00A3292D" w:rsidP="00A3292D">
            <w:pPr>
              <w:spacing w:after="0"/>
              <w:jc w:val="center"/>
              <w:rPr>
                <w:rFonts w:eastAsiaTheme="minorHAnsi"/>
                <w:szCs w:val="24"/>
              </w:rPr>
            </w:pPr>
            <w:r w:rsidRPr="00A3292D">
              <w:rPr>
                <w:rFonts w:eastAsiaTheme="minorHAnsi"/>
                <w:szCs w:val="24"/>
              </w:rPr>
              <w:t>Trinity County</w:t>
            </w:r>
          </w:p>
        </w:tc>
        <w:tc>
          <w:tcPr>
            <w:tcW w:w="3780" w:type="dxa"/>
          </w:tcPr>
          <w:p w14:paraId="276ACAE1"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B64AF4C" w14:textId="77777777" w:rsidTr="008A5147">
        <w:tc>
          <w:tcPr>
            <w:tcW w:w="2695" w:type="dxa"/>
          </w:tcPr>
          <w:p w14:paraId="63C50F7D" w14:textId="77777777" w:rsidR="00A3292D" w:rsidRPr="00A3292D" w:rsidRDefault="00A3292D" w:rsidP="00A3292D">
            <w:pPr>
              <w:spacing w:after="0"/>
              <w:jc w:val="center"/>
              <w:rPr>
                <w:rFonts w:eastAsiaTheme="minorHAnsi"/>
                <w:szCs w:val="24"/>
              </w:rPr>
            </w:pPr>
            <w:r w:rsidRPr="00A3292D">
              <w:rPr>
                <w:rFonts w:eastAsiaTheme="minorHAnsi"/>
                <w:szCs w:val="24"/>
              </w:rPr>
              <w:t>Tyler County</w:t>
            </w:r>
          </w:p>
        </w:tc>
        <w:tc>
          <w:tcPr>
            <w:tcW w:w="3780" w:type="dxa"/>
          </w:tcPr>
          <w:p w14:paraId="19F01BB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0490D993" w14:textId="77777777" w:rsidR="00A3292D" w:rsidRPr="00A3292D" w:rsidRDefault="00A3292D" w:rsidP="00706A17">
      <w:pPr>
        <w:spacing w:before="240" w:after="160" w:line="259" w:lineRule="auto"/>
        <w:rPr>
          <w:rFonts w:eastAsiaTheme="minorHAnsi"/>
          <w:b/>
          <w:bCs/>
          <w:szCs w:val="24"/>
        </w:rPr>
      </w:pPr>
      <w:r w:rsidRPr="00A3292D">
        <w:rPr>
          <w:rFonts w:eastAsiaTheme="minorHAnsi"/>
          <w:b/>
          <w:bCs/>
          <w:szCs w:val="24"/>
        </w:rPr>
        <w:t>Workforce Solutions East Texas</w:t>
      </w:r>
    </w:p>
    <w:tbl>
      <w:tblPr>
        <w:tblStyle w:val="TableGrid1"/>
        <w:tblW w:w="0" w:type="auto"/>
        <w:tblLook w:val="04A0" w:firstRow="1" w:lastRow="0" w:firstColumn="1" w:lastColumn="0" w:noHBand="0" w:noVBand="1"/>
      </w:tblPr>
      <w:tblGrid>
        <w:gridCol w:w="2695"/>
        <w:gridCol w:w="3780"/>
      </w:tblGrid>
      <w:tr w:rsidR="00A3292D" w:rsidRPr="00A3292D" w14:paraId="054AFEA9" w14:textId="77777777" w:rsidTr="008A5147">
        <w:tc>
          <w:tcPr>
            <w:tcW w:w="2695" w:type="dxa"/>
          </w:tcPr>
          <w:p w14:paraId="43F786E3" w14:textId="77777777" w:rsidR="00A3292D" w:rsidRPr="00A3292D" w:rsidRDefault="00A3292D" w:rsidP="00A3292D">
            <w:pPr>
              <w:spacing w:after="0"/>
              <w:jc w:val="center"/>
              <w:rPr>
                <w:rFonts w:eastAsiaTheme="minorHAnsi"/>
                <w:szCs w:val="24"/>
              </w:rPr>
            </w:pPr>
            <w:r w:rsidRPr="00A3292D">
              <w:rPr>
                <w:rFonts w:eastAsiaTheme="minorHAnsi"/>
                <w:szCs w:val="24"/>
              </w:rPr>
              <w:t>Anderson County</w:t>
            </w:r>
          </w:p>
        </w:tc>
        <w:tc>
          <w:tcPr>
            <w:tcW w:w="3780" w:type="dxa"/>
          </w:tcPr>
          <w:p w14:paraId="09FE8BE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3340789" w14:textId="77777777" w:rsidTr="008A5147">
        <w:tc>
          <w:tcPr>
            <w:tcW w:w="2695" w:type="dxa"/>
          </w:tcPr>
          <w:p w14:paraId="29183AAA" w14:textId="77777777" w:rsidR="00A3292D" w:rsidRPr="00A3292D" w:rsidRDefault="00A3292D" w:rsidP="00A3292D">
            <w:pPr>
              <w:spacing w:after="0"/>
              <w:jc w:val="center"/>
              <w:rPr>
                <w:rFonts w:eastAsiaTheme="minorHAnsi"/>
                <w:szCs w:val="24"/>
              </w:rPr>
            </w:pPr>
            <w:r w:rsidRPr="00A3292D">
              <w:rPr>
                <w:rFonts w:eastAsiaTheme="minorHAnsi"/>
                <w:szCs w:val="24"/>
              </w:rPr>
              <w:t>Camp County</w:t>
            </w:r>
          </w:p>
        </w:tc>
        <w:tc>
          <w:tcPr>
            <w:tcW w:w="3780" w:type="dxa"/>
          </w:tcPr>
          <w:p w14:paraId="218F581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6CF6130" w14:textId="77777777" w:rsidTr="008A5147">
        <w:tc>
          <w:tcPr>
            <w:tcW w:w="2695" w:type="dxa"/>
          </w:tcPr>
          <w:p w14:paraId="4E11D2AF" w14:textId="77777777" w:rsidR="00A3292D" w:rsidRPr="00A3292D" w:rsidRDefault="00A3292D" w:rsidP="00A3292D">
            <w:pPr>
              <w:spacing w:after="0"/>
              <w:jc w:val="center"/>
              <w:rPr>
                <w:rFonts w:eastAsiaTheme="minorHAnsi"/>
                <w:szCs w:val="24"/>
              </w:rPr>
            </w:pPr>
            <w:r w:rsidRPr="00A3292D">
              <w:rPr>
                <w:rFonts w:eastAsiaTheme="minorHAnsi"/>
                <w:szCs w:val="24"/>
              </w:rPr>
              <w:t>Cherokee County</w:t>
            </w:r>
          </w:p>
        </w:tc>
        <w:tc>
          <w:tcPr>
            <w:tcW w:w="3780" w:type="dxa"/>
          </w:tcPr>
          <w:p w14:paraId="1CCC5B18"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18823CC" w14:textId="77777777" w:rsidTr="008A5147">
        <w:tc>
          <w:tcPr>
            <w:tcW w:w="2695" w:type="dxa"/>
          </w:tcPr>
          <w:p w14:paraId="3CD0547E" w14:textId="77777777" w:rsidR="00A3292D" w:rsidRPr="00A3292D" w:rsidRDefault="00A3292D" w:rsidP="00A3292D">
            <w:pPr>
              <w:spacing w:after="0"/>
              <w:jc w:val="center"/>
              <w:rPr>
                <w:rFonts w:eastAsiaTheme="minorHAnsi"/>
                <w:szCs w:val="24"/>
              </w:rPr>
            </w:pPr>
            <w:r w:rsidRPr="00A3292D">
              <w:rPr>
                <w:rFonts w:eastAsiaTheme="minorHAnsi"/>
                <w:szCs w:val="24"/>
              </w:rPr>
              <w:t>Gregg County</w:t>
            </w:r>
          </w:p>
        </w:tc>
        <w:tc>
          <w:tcPr>
            <w:tcW w:w="3780" w:type="dxa"/>
          </w:tcPr>
          <w:p w14:paraId="1F46286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FA19C7C" w14:textId="77777777" w:rsidTr="008A5147">
        <w:tc>
          <w:tcPr>
            <w:tcW w:w="2695" w:type="dxa"/>
          </w:tcPr>
          <w:p w14:paraId="3ED22E0A" w14:textId="77777777" w:rsidR="00A3292D" w:rsidRPr="00A3292D" w:rsidRDefault="00A3292D" w:rsidP="00A3292D">
            <w:pPr>
              <w:spacing w:after="0"/>
              <w:jc w:val="center"/>
              <w:rPr>
                <w:rFonts w:eastAsiaTheme="minorHAnsi"/>
                <w:szCs w:val="24"/>
              </w:rPr>
            </w:pPr>
            <w:r w:rsidRPr="00A3292D">
              <w:rPr>
                <w:rFonts w:eastAsiaTheme="minorHAnsi"/>
                <w:szCs w:val="24"/>
              </w:rPr>
              <w:t>Harrison County</w:t>
            </w:r>
          </w:p>
        </w:tc>
        <w:tc>
          <w:tcPr>
            <w:tcW w:w="3780" w:type="dxa"/>
          </w:tcPr>
          <w:p w14:paraId="203D02D0"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6D97220" w14:textId="77777777" w:rsidTr="008A5147">
        <w:tc>
          <w:tcPr>
            <w:tcW w:w="2695" w:type="dxa"/>
          </w:tcPr>
          <w:p w14:paraId="55FD205B" w14:textId="77777777" w:rsidR="00A3292D" w:rsidRPr="00A3292D" w:rsidRDefault="00A3292D" w:rsidP="00A3292D">
            <w:pPr>
              <w:spacing w:after="0"/>
              <w:jc w:val="center"/>
              <w:rPr>
                <w:rFonts w:eastAsiaTheme="minorHAnsi"/>
                <w:szCs w:val="24"/>
              </w:rPr>
            </w:pPr>
            <w:r w:rsidRPr="00A3292D">
              <w:rPr>
                <w:rFonts w:eastAsiaTheme="minorHAnsi"/>
                <w:szCs w:val="24"/>
              </w:rPr>
              <w:t>Henderson County</w:t>
            </w:r>
          </w:p>
        </w:tc>
        <w:tc>
          <w:tcPr>
            <w:tcW w:w="3780" w:type="dxa"/>
          </w:tcPr>
          <w:p w14:paraId="6ACF1EB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36C7542" w14:textId="77777777" w:rsidTr="008A5147">
        <w:tc>
          <w:tcPr>
            <w:tcW w:w="2695" w:type="dxa"/>
          </w:tcPr>
          <w:p w14:paraId="7EFBF8FB" w14:textId="77777777" w:rsidR="00A3292D" w:rsidRPr="00A3292D" w:rsidRDefault="00A3292D" w:rsidP="00A3292D">
            <w:pPr>
              <w:spacing w:after="0"/>
              <w:jc w:val="center"/>
              <w:rPr>
                <w:rFonts w:eastAsiaTheme="minorHAnsi"/>
                <w:szCs w:val="24"/>
              </w:rPr>
            </w:pPr>
            <w:r w:rsidRPr="00A3292D">
              <w:rPr>
                <w:rFonts w:eastAsiaTheme="minorHAnsi"/>
                <w:szCs w:val="24"/>
              </w:rPr>
              <w:t>Marion County</w:t>
            </w:r>
          </w:p>
        </w:tc>
        <w:tc>
          <w:tcPr>
            <w:tcW w:w="3780" w:type="dxa"/>
          </w:tcPr>
          <w:p w14:paraId="238BC0B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0B5E2A5" w14:textId="77777777" w:rsidTr="008A5147">
        <w:tc>
          <w:tcPr>
            <w:tcW w:w="2695" w:type="dxa"/>
          </w:tcPr>
          <w:p w14:paraId="32DB43D6" w14:textId="77777777" w:rsidR="00A3292D" w:rsidRPr="00A3292D" w:rsidRDefault="00A3292D" w:rsidP="00A3292D">
            <w:pPr>
              <w:spacing w:after="0"/>
              <w:jc w:val="center"/>
              <w:rPr>
                <w:rFonts w:eastAsiaTheme="minorHAnsi"/>
                <w:szCs w:val="24"/>
              </w:rPr>
            </w:pPr>
            <w:r w:rsidRPr="00A3292D">
              <w:rPr>
                <w:rFonts w:eastAsiaTheme="minorHAnsi"/>
                <w:szCs w:val="24"/>
              </w:rPr>
              <w:t>Panola County</w:t>
            </w:r>
          </w:p>
        </w:tc>
        <w:tc>
          <w:tcPr>
            <w:tcW w:w="3780" w:type="dxa"/>
          </w:tcPr>
          <w:p w14:paraId="20C640E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A4AFB19" w14:textId="77777777" w:rsidTr="008A5147">
        <w:tc>
          <w:tcPr>
            <w:tcW w:w="2695" w:type="dxa"/>
          </w:tcPr>
          <w:p w14:paraId="0CC4BB45" w14:textId="77777777" w:rsidR="00A3292D" w:rsidRPr="00A3292D" w:rsidRDefault="00A3292D" w:rsidP="00A3292D">
            <w:pPr>
              <w:spacing w:after="0"/>
              <w:jc w:val="center"/>
              <w:rPr>
                <w:rFonts w:eastAsiaTheme="minorHAnsi"/>
                <w:szCs w:val="24"/>
              </w:rPr>
            </w:pPr>
            <w:r w:rsidRPr="00A3292D">
              <w:rPr>
                <w:rFonts w:eastAsiaTheme="minorHAnsi"/>
                <w:szCs w:val="24"/>
              </w:rPr>
              <w:t>Rains County</w:t>
            </w:r>
          </w:p>
        </w:tc>
        <w:tc>
          <w:tcPr>
            <w:tcW w:w="3780" w:type="dxa"/>
          </w:tcPr>
          <w:p w14:paraId="72510C1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0146D78" w14:textId="77777777" w:rsidTr="008A5147">
        <w:tc>
          <w:tcPr>
            <w:tcW w:w="2695" w:type="dxa"/>
          </w:tcPr>
          <w:p w14:paraId="198FAF0C" w14:textId="77777777" w:rsidR="00A3292D" w:rsidRPr="00A3292D" w:rsidRDefault="00A3292D" w:rsidP="00A3292D">
            <w:pPr>
              <w:spacing w:after="0"/>
              <w:jc w:val="center"/>
              <w:rPr>
                <w:rFonts w:eastAsiaTheme="minorHAnsi"/>
                <w:szCs w:val="24"/>
              </w:rPr>
            </w:pPr>
            <w:r w:rsidRPr="00A3292D">
              <w:rPr>
                <w:rFonts w:eastAsiaTheme="minorHAnsi"/>
                <w:szCs w:val="24"/>
              </w:rPr>
              <w:t>Rusk County</w:t>
            </w:r>
          </w:p>
        </w:tc>
        <w:tc>
          <w:tcPr>
            <w:tcW w:w="3780" w:type="dxa"/>
          </w:tcPr>
          <w:p w14:paraId="383B2558"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0812958E" w14:textId="77777777" w:rsidTr="008A5147">
        <w:tc>
          <w:tcPr>
            <w:tcW w:w="2695" w:type="dxa"/>
          </w:tcPr>
          <w:p w14:paraId="3AB87FE4" w14:textId="77777777" w:rsidR="00A3292D" w:rsidRPr="00A3292D" w:rsidRDefault="00A3292D" w:rsidP="00A3292D">
            <w:pPr>
              <w:spacing w:after="0"/>
              <w:jc w:val="center"/>
              <w:rPr>
                <w:rFonts w:eastAsiaTheme="minorHAnsi"/>
                <w:szCs w:val="24"/>
              </w:rPr>
            </w:pPr>
            <w:r w:rsidRPr="00A3292D">
              <w:rPr>
                <w:rFonts w:eastAsiaTheme="minorHAnsi"/>
                <w:szCs w:val="24"/>
              </w:rPr>
              <w:t>Smith County</w:t>
            </w:r>
          </w:p>
        </w:tc>
        <w:tc>
          <w:tcPr>
            <w:tcW w:w="3780" w:type="dxa"/>
          </w:tcPr>
          <w:p w14:paraId="530F2BD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EB89AF7" w14:textId="77777777" w:rsidTr="008A5147">
        <w:tc>
          <w:tcPr>
            <w:tcW w:w="2695" w:type="dxa"/>
          </w:tcPr>
          <w:p w14:paraId="4C001B03" w14:textId="77777777" w:rsidR="00A3292D" w:rsidRPr="00A3292D" w:rsidRDefault="00A3292D" w:rsidP="00A3292D">
            <w:pPr>
              <w:spacing w:after="0"/>
              <w:jc w:val="center"/>
              <w:rPr>
                <w:rFonts w:eastAsiaTheme="minorHAnsi"/>
                <w:szCs w:val="24"/>
              </w:rPr>
            </w:pPr>
            <w:r w:rsidRPr="00A3292D">
              <w:rPr>
                <w:rFonts w:eastAsiaTheme="minorHAnsi"/>
                <w:szCs w:val="24"/>
              </w:rPr>
              <w:t>Upshur County</w:t>
            </w:r>
          </w:p>
        </w:tc>
        <w:tc>
          <w:tcPr>
            <w:tcW w:w="3780" w:type="dxa"/>
          </w:tcPr>
          <w:p w14:paraId="3B19254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B5A0720" w14:textId="77777777" w:rsidTr="008A5147">
        <w:tc>
          <w:tcPr>
            <w:tcW w:w="2695" w:type="dxa"/>
          </w:tcPr>
          <w:p w14:paraId="1B1DE514" w14:textId="77777777" w:rsidR="00A3292D" w:rsidRPr="00A3292D" w:rsidRDefault="00A3292D" w:rsidP="00A3292D">
            <w:pPr>
              <w:spacing w:after="0"/>
              <w:jc w:val="center"/>
              <w:rPr>
                <w:rFonts w:eastAsiaTheme="minorHAnsi"/>
                <w:szCs w:val="24"/>
              </w:rPr>
            </w:pPr>
            <w:r w:rsidRPr="00A3292D">
              <w:rPr>
                <w:rFonts w:eastAsiaTheme="minorHAnsi"/>
                <w:szCs w:val="24"/>
              </w:rPr>
              <w:t>Van Zandt County</w:t>
            </w:r>
          </w:p>
        </w:tc>
        <w:tc>
          <w:tcPr>
            <w:tcW w:w="3780" w:type="dxa"/>
          </w:tcPr>
          <w:p w14:paraId="64E9E098"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E483930" w14:textId="77777777" w:rsidTr="008A5147">
        <w:tc>
          <w:tcPr>
            <w:tcW w:w="2695" w:type="dxa"/>
          </w:tcPr>
          <w:p w14:paraId="47D043A5" w14:textId="77777777" w:rsidR="00A3292D" w:rsidRPr="00A3292D" w:rsidRDefault="00A3292D" w:rsidP="00A3292D">
            <w:pPr>
              <w:spacing w:after="0"/>
              <w:jc w:val="center"/>
              <w:rPr>
                <w:rFonts w:eastAsiaTheme="minorHAnsi"/>
                <w:szCs w:val="24"/>
              </w:rPr>
            </w:pPr>
            <w:r w:rsidRPr="00A3292D">
              <w:rPr>
                <w:rFonts w:eastAsiaTheme="minorHAnsi"/>
                <w:szCs w:val="24"/>
              </w:rPr>
              <w:t>Wood County</w:t>
            </w:r>
          </w:p>
        </w:tc>
        <w:tc>
          <w:tcPr>
            <w:tcW w:w="3780" w:type="dxa"/>
          </w:tcPr>
          <w:p w14:paraId="1BBFF5D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71838DE8" w14:textId="06EEBF97" w:rsidR="00A3292D" w:rsidRPr="00A3292D" w:rsidRDefault="00A3292D" w:rsidP="00706A17">
      <w:pPr>
        <w:spacing w:before="240" w:after="160" w:line="259" w:lineRule="auto"/>
        <w:rPr>
          <w:rFonts w:eastAsiaTheme="minorHAnsi"/>
          <w:b/>
          <w:bCs/>
          <w:szCs w:val="24"/>
        </w:rPr>
      </w:pPr>
      <w:r w:rsidRPr="00A3292D">
        <w:rPr>
          <w:rFonts w:eastAsiaTheme="minorHAnsi"/>
          <w:b/>
          <w:bCs/>
          <w:szCs w:val="24"/>
        </w:rPr>
        <w:t>Workforce Solutions Golden Crescent</w:t>
      </w:r>
    </w:p>
    <w:tbl>
      <w:tblPr>
        <w:tblStyle w:val="TableGrid1"/>
        <w:tblW w:w="0" w:type="auto"/>
        <w:tblLook w:val="04A0" w:firstRow="1" w:lastRow="0" w:firstColumn="1" w:lastColumn="0" w:noHBand="0" w:noVBand="1"/>
      </w:tblPr>
      <w:tblGrid>
        <w:gridCol w:w="2695"/>
        <w:gridCol w:w="3780"/>
      </w:tblGrid>
      <w:tr w:rsidR="00A3292D" w:rsidRPr="00A3292D" w14:paraId="57313001" w14:textId="77777777" w:rsidTr="008A5147">
        <w:tc>
          <w:tcPr>
            <w:tcW w:w="2695" w:type="dxa"/>
          </w:tcPr>
          <w:p w14:paraId="5EE7F4A4" w14:textId="77777777" w:rsidR="00A3292D" w:rsidRPr="00A3292D" w:rsidRDefault="00A3292D" w:rsidP="00A3292D">
            <w:pPr>
              <w:spacing w:after="0"/>
              <w:jc w:val="center"/>
              <w:rPr>
                <w:rFonts w:eastAsiaTheme="minorHAnsi"/>
                <w:szCs w:val="24"/>
              </w:rPr>
            </w:pPr>
            <w:r w:rsidRPr="00A3292D">
              <w:rPr>
                <w:rFonts w:eastAsiaTheme="minorHAnsi"/>
                <w:szCs w:val="24"/>
              </w:rPr>
              <w:t>Calhoun County</w:t>
            </w:r>
          </w:p>
        </w:tc>
        <w:tc>
          <w:tcPr>
            <w:tcW w:w="3780" w:type="dxa"/>
          </w:tcPr>
          <w:p w14:paraId="03A11F0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060EB137" w14:textId="77777777" w:rsidTr="008A5147">
        <w:tc>
          <w:tcPr>
            <w:tcW w:w="2695" w:type="dxa"/>
          </w:tcPr>
          <w:p w14:paraId="150B80FD" w14:textId="77777777" w:rsidR="00A3292D" w:rsidRPr="00A3292D" w:rsidRDefault="00A3292D" w:rsidP="00A3292D">
            <w:pPr>
              <w:spacing w:after="0"/>
              <w:jc w:val="center"/>
              <w:rPr>
                <w:rFonts w:eastAsiaTheme="minorHAnsi"/>
                <w:szCs w:val="24"/>
              </w:rPr>
            </w:pPr>
            <w:r w:rsidRPr="00A3292D">
              <w:rPr>
                <w:rFonts w:eastAsiaTheme="minorHAnsi"/>
                <w:szCs w:val="24"/>
              </w:rPr>
              <w:t>DeWitt County</w:t>
            </w:r>
          </w:p>
        </w:tc>
        <w:tc>
          <w:tcPr>
            <w:tcW w:w="3780" w:type="dxa"/>
          </w:tcPr>
          <w:p w14:paraId="75602F97"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E71FA13" w14:textId="77777777" w:rsidTr="008A5147">
        <w:tc>
          <w:tcPr>
            <w:tcW w:w="2695" w:type="dxa"/>
          </w:tcPr>
          <w:p w14:paraId="7CB13A1B" w14:textId="77777777" w:rsidR="00A3292D" w:rsidRPr="00A3292D" w:rsidRDefault="00A3292D" w:rsidP="00A3292D">
            <w:pPr>
              <w:spacing w:after="0"/>
              <w:jc w:val="center"/>
              <w:rPr>
                <w:rFonts w:eastAsiaTheme="minorHAnsi"/>
                <w:szCs w:val="24"/>
              </w:rPr>
            </w:pPr>
            <w:r w:rsidRPr="00A3292D">
              <w:rPr>
                <w:rFonts w:eastAsiaTheme="minorHAnsi"/>
                <w:szCs w:val="24"/>
              </w:rPr>
              <w:t>Goliad County</w:t>
            </w:r>
          </w:p>
        </w:tc>
        <w:tc>
          <w:tcPr>
            <w:tcW w:w="3780" w:type="dxa"/>
          </w:tcPr>
          <w:p w14:paraId="360F27A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8B14A91" w14:textId="77777777" w:rsidTr="008A5147">
        <w:tc>
          <w:tcPr>
            <w:tcW w:w="2695" w:type="dxa"/>
          </w:tcPr>
          <w:p w14:paraId="7593B01F" w14:textId="77777777" w:rsidR="00A3292D" w:rsidRPr="00A3292D" w:rsidRDefault="00A3292D" w:rsidP="00A3292D">
            <w:pPr>
              <w:spacing w:after="0"/>
              <w:jc w:val="center"/>
              <w:rPr>
                <w:rFonts w:eastAsiaTheme="minorHAnsi"/>
                <w:szCs w:val="24"/>
              </w:rPr>
            </w:pPr>
            <w:r w:rsidRPr="00A3292D">
              <w:rPr>
                <w:rFonts w:eastAsiaTheme="minorHAnsi"/>
                <w:szCs w:val="24"/>
              </w:rPr>
              <w:t>Gonzales County</w:t>
            </w:r>
          </w:p>
        </w:tc>
        <w:tc>
          <w:tcPr>
            <w:tcW w:w="3780" w:type="dxa"/>
          </w:tcPr>
          <w:p w14:paraId="3DD893F7"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364B2AC" w14:textId="77777777" w:rsidTr="008A5147">
        <w:tc>
          <w:tcPr>
            <w:tcW w:w="2695" w:type="dxa"/>
          </w:tcPr>
          <w:p w14:paraId="04865C5E" w14:textId="77777777" w:rsidR="00A3292D" w:rsidRPr="00A3292D" w:rsidRDefault="00A3292D" w:rsidP="00A3292D">
            <w:pPr>
              <w:spacing w:after="0"/>
              <w:jc w:val="center"/>
              <w:rPr>
                <w:rFonts w:eastAsiaTheme="minorHAnsi"/>
                <w:szCs w:val="24"/>
              </w:rPr>
            </w:pPr>
            <w:r w:rsidRPr="00A3292D">
              <w:rPr>
                <w:rFonts w:eastAsiaTheme="minorHAnsi"/>
                <w:szCs w:val="24"/>
              </w:rPr>
              <w:t>Jackson County</w:t>
            </w:r>
          </w:p>
        </w:tc>
        <w:tc>
          <w:tcPr>
            <w:tcW w:w="3780" w:type="dxa"/>
          </w:tcPr>
          <w:p w14:paraId="319244C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B2F66DD" w14:textId="77777777" w:rsidTr="008A5147">
        <w:tc>
          <w:tcPr>
            <w:tcW w:w="2695" w:type="dxa"/>
          </w:tcPr>
          <w:p w14:paraId="59275569" w14:textId="77777777" w:rsidR="00A3292D" w:rsidRPr="00A3292D" w:rsidRDefault="00A3292D" w:rsidP="00A3292D">
            <w:pPr>
              <w:spacing w:after="0"/>
              <w:jc w:val="center"/>
              <w:rPr>
                <w:rFonts w:eastAsiaTheme="minorHAnsi"/>
                <w:szCs w:val="24"/>
              </w:rPr>
            </w:pPr>
            <w:r w:rsidRPr="00A3292D">
              <w:rPr>
                <w:rFonts w:eastAsiaTheme="minorHAnsi"/>
                <w:szCs w:val="24"/>
              </w:rPr>
              <w:t>Lavaca County</w:t>
            </w:r>
          </w:p>
        </w:tc>
        <w:tc>
          <w:tcPr>
            <w:tcW w:w="3780" w:type="dxa"/>
          </w:tcPr>
          <w:p w14:paraId="550490A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3D96600" w14:textId="77777777" w:rsidTr="008A5147">
        <w:tc>
          <w:tcPr>
            <w:tcW w:w="2695" w:type="dxa"/>
          </w:tcPr>
          <w:p w14:paraId="5489E53B" w14:textId="77777777" w:rsidR="00A3292D" w:rsidRPr="00A3292D" w:rsidRDefault="00A3292D" w:rsidP="00A3292D">
            <w:pPr>
              <w:spacing w:after="0"/>
              <w:jc w:val="center"/>
              <w:rPr>
                <w:rFonts w:eastAsiaTheme="minorHAnsi"/>
                <w:szCs w:val="24"/>
              </w:rPr>
            </w:pPr>
            <w:r w:rsidRPr="00A3292D">
              <w:rPr>
                <w:rFonts w:eastAsiaTheme="minorHAnsi"/>
                <w:szCs w:val="24"/>
              </w:rPr>
              <w:t>Victoria County</w:t>
            </w:r>
          </w:p>
        </w:tc>
        <w:tc>
          <w:tcPr>
            <w:tcW w:w="3780" w:type="dxa"/>
          </w:tcPr>
          <w:p w14:paraId="492BE41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23A8DBD6" w14:textId="77777777" w:rsidR="00A3292D" w:rsidRPr="00A3292D" w:rsidRDefault="00A3292D" w:rsidP="008B4EEE">
      <w:pPr>
        <w:spacing w:before="240" w:after="160" w:line="259" w:lineRule="auto"/>
        <w:rPr>
          <w:rFonts w:eastAsiaTheme="minorHAnsi"/>
          <w:b/>
          <w:bCs/>
          <w:szCs w:val="24"/>
        </w:rPr>
      </w:pPr>
      <w:r w:rsidRPr="00A3292D">
        <w:rPr>
          <w:rFonts w:eastAsiaTheme="minorHAnsi"/>
          <w:b/>
          <w:bCs/>
          <w:szCs w:val="24"/>
        </w:rPr>
        <w:t>Workforce Solutions Greater Dallas</w:t>
      </w:r>
    </w:p>
    <w:tbl>
      <w:tblPr>
        <w:tblStyle w:val="TableGrid1"/>
        <w:tblW w:w="0" w:type="auto"/>
        <w:tblLook w:val="04A0" w:firstRow="1" w:lastRow="0" w:firstColumn="1" w:lastColumn="0" w:noHBand="0" w:noVBand="1"/>
      </w:tblPr>
      <w:tblGrid>
        <w:gridCol w:w="2695"/>
        <w:gridCol w:w="3780"/>
      </w:tblGrid>
      <w:tr w:rsidR="00A3292D" w:rsidRPr="00A3292D" w14:paraId="594504CA" w14:textId="77777777" w:rsidTr="008A5147">
        <w:tc>
          <w:tcPr>
            <w:tcW w:w="2695" w:type="dxa"/>
          </w:tcPr>
          <w:p w14:paraId="200664B4" w14:textId="77777777" w:rsidR="00A3292D" w:rsidRPr="00A3292D" w:rsidRDefault="00A3292D" w:rsidP="00A3292D">
            <w:pPr>
              <w:spacing w:after="0"/>
              <w:jc w:val="center"/>
              <w:rPr>
                <w:rFonts w:eastAsiaTheme="minorHAnsi"/>
                <w:szCs w:val="24"/>
              </w:rPr>
            </w:pPr>
            <w:r w:rsidRPr="00A3292D">
              <w:rPr>
                <w:rFonts w:eastAsiaTheme="minorHAnsi"/>
                <w:szCs w:val="24"/>
              </w:rPr>
              <w:t>Dallas County</w:t>
            </w:r>
          </w:p>
        </w:tc>
        <w:tc>
          <w:tcPr>
            <w:tcW w:w="3780" w:type="dxa"/>
          </w:tcPr>
          <w:p w14:paraId="30521D91"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669AAD98" w14:textId="77777777" w:rsidR="00A3292D" w:rsidRPr="00A3292D" w:rsidRDefault="00A3292D" w:rsidP="008B4EEE">
      <w:pPr>
        <w:spacing w:before="240" w:after="160" w:line="259" w:lineRule="auto"/>
        <w:rPr>
          <w:rFonts w:eastAsiaTheme="minorHAnsi"/>
          <w:b/>
          <w:bCs/>
          <w:szCs w:val="24"/>
        </w:rPr>
      </w:pPr>
      <w:r w:rsidRPr="00A3292D">
        <w:rPr>
          <w:rFonts w:eastAsiaTheme="minorHAnsi"/>
          <w:b/>
          <w:bCs/>
          <w:szCs w:val="24"/>
        </w:rPr>
        <w:t>Workforce Solutions Gulf Coast</w:t>
      </w:r>
    </w:p>
    <w:tbl>
      <w:tblPr>
        <w:tblStyle w:val="TableGrid1"/>
        <w:tblW w:w="0" w:type="auto"/>
        <w:tblLook w:val="04A0" w:firstRow="1" w:lastRow="0" w:firstColumn="1" w:lastColumn="0" w:noHBand="0" w:noVBand="1"/>
      </w:tblPr>
      <w:tblGrid>
        <w:gridCol w:w="2695"/>
        <w:gridCol w:w="3780"/>
      </w:tblGrid>
      <w:tr w:rsidR="00A3292D" w:rsidRPr="00A3292D" w14:paraId="03EAF916" w14:textId="77777777" w:rsidTr="008A5147">
        <w:tc>
          <w:tcPr>
            <w:tcW w:w="2695" w:type="dxa"/>
          </w:tcPr>
          <w:p w14:paraId="57028C44" w14:textId="77777777" w:rsidR="00A3292D" w:rsidRPr="00A3292D" w:rsidRDefault="00A3292D" w:rsidP="00A3292D">
            <w:pPr>
              <w:spacing w:after="0"/>
              <w:jc w:val="center"/>
              <w:rPr>
                <w:rFonts w:eastAsiaTheme="minorHAnsi"/>
                <w:szCs w:val="24"/>
              </w:rPr>
            </w:pPr>
            <w:r w:rsidRPr="00A3292D">
              <w:rPr>
                <w:rFonts w:eastAsiaTheme="minorHAnsi"/>
                <w:szCs w:val="24"/>
              </w:rPr>
              <w:t>Austin County</w:t>
            </w:r>
          </w:p>
        </w:tc>
        <w:tc>
          <w:tcPr>
            <w:tcW w:w="3780" w:type="dxa"/>
          </w:tcPr>
          <w:p w14:paraId="17CBE3B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A8D7B28" w14:textId="77777777" w:rsidTr="008A5147">
        <w:tc>
          <w:tcPr>
            <w:tcW w:w="2695" w:type="dxa"/>
          </w:tcPr>
          <w:p w14:paraId="6862772A" w14:textId="77777777" w:rsidR="00A3292D" w:rsidRPr="00A3292D" w:rsidRDefault="00A3292D" w:rsidP="00A3292D">
            <w:pPr>
              <w:spacing w:after="0"/>
              <w:jc w:val="center"/>
              <w:rPr>
                <w:rFonts w:eastAsiaTheme="minorHAnsi"/>
                <w:szCs w:val="24"/>
              </w:rPr>
            </w:pPr>
            <w:r w:rsidRPr="00A3292D">
              <w:rPr>
                <w:rFonts w:eastAsiaTheme="minorHAnsi"/>
                <w:szCs w:val="24"/>
              </w:rPr>
              <w:t>Brazoria County</w:t>
            </w:r>
          </w:p>
        </w:tc>
        <w:tc>
          <w:tcPr>
            <w:tcW w:w="3780" w:type="dxa"/>
          </w:tcPr>
          <w:p w14:paraId="24826C9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DFB50BC" w14:textId="77777777" w:rsidTr="008A5147">
        <w:tc>
          <w:tcPr>
            <w:tcW w:w="2695" w:type="dxa"/>
          </w:tcPr>
          <w:p w14:paraId="60BA893E" w14:textId="77777777" w:rsidR="00A3292D" w:rsidRPr="00A3292D" w:rsidRDefault="00A3292D" w:rsidP="00A3292D">
            <w:pPr>
              <w:spacing w:after="0"/>
              <w:jc w:val="center"/>
              <w:rPr>
                <w:rFonts w:eastAsiaTheme="minorHAnsi"/>
                <w:szCs w:val="24"/>
              </w:rPr>
            </w:pPr>
            <w:r w:rsidRPr="00A3292D">
              <w:rPr>
                <w:rFonts w:eastAsiaTheme="minorHAnsi"/>
                <w:szCs w:val="24"/>
              </w:rPr>
              <w:t>Chambers County</w:t>
            </w:r>
          </w:p>
        </w:tc>
        <w:tc>
          <w:tcPr>
            <w:tcW w:w="3780" w:type="dxa"/>
          </w:tcPr>
          <w:p w14:paraId="6F2FF5F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5906865" w14:textId="77777777" w:rsidTr="008A5147">
        <w:tc>
          <w:tcPr>
            <w:tcW w:w="2695" w:type="dxa"/>
          </w:tcPr>
          <w:p w14:paraId="4D54EDAD" w14:textId="77777777" w:rsidR="00A3292D" w:rsidRPr="00A3292D" w:rsidRDefault="00A3292D" w:rsidP="00A3292D">
            <w:pPr>
              <w:spacing w:after="0"/>
              <w:jc w:val="center"/>
              <w:rPr>
                <w:rFonts w:eastAsiaTheme="minorHAnsi"/>
                <w:szCs w:val="24"/>
              </w:rPr>
            </w:pPr>
            <w:r w:rsidRPr="00A3292D">
              <w:rPr>
                <w:rFonts w:eastAsiaTheme="minorHAnsi"/>
                <w:szCs w:val="24"/>
              </w:rPr>
              <w:t>Colorado County</w:t>
            </w:r>
          </w:p>
        </w:tc>
        <w:tc>
          <w:tcPr>
            <w:tcW w:w="3780" w:type="dxa"/>
          </w:tcPr>
          <w:p w14:paraId="4E2ED439"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87805EE" w14:textId="77777777" w:rsidTr="008A5147">
        <w:tc>
          <w:tcPr>
            <w:tcW w:w="2695" w:type="dxa"/>
          </w:tcPr>
          <w:p w14:paraId="4001D4CA" w14:textId="77777777" w:rsidR="00A3292D" w:rsidRPr="00A3292D" w:rsidRDefault="00A3292D" w:rsidP="00A3292D">
            <w:pPr>
              <w:spacing w:after="0"/>
              <w:jc w:val="center"/>
              <w:rPr>
                <w:rFonts w:eastAsiaTheme="minorHAnsi"/>
                <w:szCs w:val="24"/>
              </w:rPr>
            </w:pPr>
            <w:r w:rsidRPr="00A3292D">
              <w:rPr>
                <w:rFonts w:eastAsiaTheme="minorHAnsi"/>
                <w:szCs w:val="24"/>
              </w:rPr>
              <w:t>Fort Bend County</w:t>
            </w:r>
          </w:p>
        </w:tc>
        <w:tc>
          <w:tcPr>
            <w:tcW w:w="3780" w:type="dxa"/>
          </w:tcPr>
          <w:p w14:paraId="214D2B0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6717D9B" w14:textId="77777777" w:rsidTr="008A5147">
        <w:tc>
          <w:tcPr>
            <w:tcW w:w="2695" w:type="dxa"/>
          </w:tcPr>
          <w:p w14:paraId="1F884E42" w14:textId="77777777" w:rsidR="00A3292D" w:rsidRPr="00A3292D" w:rsidRDefault="00A3292D" w:rsidP="00A3292D">
            <w:pPr>
              <w:spacing w:after="0"/>
              <w:jc w:val="center"/>
              <w:rPr>
                <w:rFonts w:eastAsiaTheme="minorHAnsi"/>
                <w:szCs w:val="24"/>
              </w:rPr>
            </w:pPr>
            <w:r w:rsidRPr="00A3292D">
              <w:rPr>
                <w:rFonts w:eastAsiaTheme="minorHAnsi"/>
                <w:szCs w:val="24"/>
              </w:rPr>
              <w:t>Galveston County</w:t>
            </w:r>
          </w:p>
        </w:tc>
        <w:tc>
          <w:tcPr>
            <w:tcW w:w="3780" w:type="dxa"/>
          </w:tcPr>
          <w:p w14:paraId="4B2F08C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F00E816" w14:textId="77777777" w:rsidTr="008A5147">
        <w:tc>
          <w:tcPr>
            <w:tcW w:w="2695" w:type="dxa"/>
          </w:tcPr>
          <w:p w14:paraId="2AEC9B0C" w14:textId="77777777" w:rsidR="00A3292D" w:rsidRPr="00A3292D" w:rsidRDefault="00A3292D" w:rsidP="00A3292D">
            <w:pPr>
              <w:spacing w:after="0"/>
              <w:jc w:val="center"/>
              <w:rPr>
                <w:rFonts w:eastAsiaTheme="minorHAnsi"/>
                <w:szCs w:val="24"/>
              </w:rPr>
            </w:pPr>
            <w:r w:rsidRPr="00A3292D">
              <w:rPr>
                <w:rFonts w:eastAsiaTheme="minorHAnsi"/>
                <w:szCs w:val="24"/>
              </w:rPr>
              <w:t>Harris County</w:t>
            </w:r>
          </w:p>
        </w:tc>
        <w:tc>
          <w:tcPr>
            <w:tcW w:w="3780" w:type="dxa"/>
          </w:tcPr>
          <w:p w14:paraId="5204D8E0"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36A00DB" w14:textId="77777777" w:rsidTr="008A5147">
        <w:tc>
          <w:tcPr>
            <w:tcW w:w="2695" w:type="dxa"/>
          </w:tcPr>
          <w:p w14:paraId="00D45E40" w14:textId="77777777" w:rsidR="00A3292D" w:rsidRPr="00A3292D" w:rsidRDefault="00A3292D" w:rsidP="00A3292D">
            <w:pPr>
              <w:spacing w:after="0"/>
              <w:jc w:val="center"/>
              <w:rPr>
                <w:rFonts w:eastAsiaTheme="minorHAnsi"/>
                <w:szCs w:val="24"/>
              </w:rPr>
            </w:pPr>
            <w:r w:rsidRPr="00A3292D">
              <w:rPr>
                <w:rFonts w:eastAsiaTheme="minorHAnsi"/>
                <w:szCs w:val="24"/>
              </w:rPr>
              <w:t>Liberty County</w:t>
            </w:r>
          </w:p>
        </w:tc>
        <w:tc>
          <w:tcPr>
            <w:tcW w:w="3780" w:type="dxa"/>
          </w:tcPr>
          <w:p w14:paraId="6E3070F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FFFCFB5" w14:textId="77777777" w:rsidTr="008A5147">
        <w:tc>
          <w:tcPr>
            <w:tcW w:w="2695" w:type="dxa"/>
          </w:tcPr>
          <w:p w14:paraId="24AFAA33" w14:textId="77777777" w:rsidR="00A3292D" w:rsidRPr="00A3292D" w:rsidRDefault="00A3292D" w:rsidP="00A3292D">
            <w:pPr>
              <w:spacing w:after="0"/>
              <w:jc w:val="center"/>
              <w:rPr>
                <w:rFonts w:eastAsiaTheme="minorHAnsi"/>
                <w:szCs w:val="24"/>
              </w:rPr>
            </w:pPr>
            <w:r w:rsidRPr="00A3292D">
              <w:rPr>
                <w:rFonts w:eastAsiaTheme="minorHAnsi"/>
                <w:szCs w:val="24"/>
              </w:rPr>
              <w:t>Matagorda County</w:t>
            </w:r>
          </w:p>
        </w:tc>
        <w:tc>
          <w:tcPr>
            <w:tcW w:w="3780" w:type="dxa"/>
          </w:tcPr>
          <w:p w14:paraId="02213BC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83ED43B" w14:textId="77777777" w:rsidTr="008A5147">
        <w:tc>
          <w:tcPr>
            <w:tcW w:w="2695" w:type="dxa"/>
          </w:tcPr>
          <w:p w14:paraId="23D0415A" w14:textId="77777777" w:rsidR="00A3292D" w:rsidRPr="00A3292D" w:rsidRDefault="00A3292D" w:rsidP="00A3292D">
            <w:pPr>
              <w:spacing w:after="0"/>
              <w:jc w:val="center"/>
              <w:rPr>
                <w:rFonts w:eastAsiaTheme="minorHAnsi"/>
                <w:szCs w:val="24"/>
              </w:rPr>
            </w:pPr>
            <w:r w:rsidRPr="00A3292D">
              <w:rPr>
                <w:rFonts w:eastAsiaTheme="minorHAnsi"/>
                <w:szCs w:val="24"/>
              </w:rPr>
              <w:t>Montgomery County</w:t>
            </w:r>
          </w:p>
        </w:tc>
        <w:tc>
          <w:tcPr>
            <w:tcW w:w="3780" w:type="dxa"/>
          </w:tcPr>
          <w:p w14:paraId="0767E81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6AD8918" w14:textId="77777777" w:rsidTr="008A5147">
        <w:tc>
          <w:tcPr>
            <w:tcW w:w="2695" w:type="dxa"/>
          </w:tcPr>
          <w:p w14:paraId="5D609F2B" w14:textId="77777777" w:rsidR="00A3292D" w:rsidRPr="00A3292D" w:rsidRDefault="00A3292D" w:rsidP="00A3292D">
            <w:pPr>
              <w:spacing w:after="0"/>
              <w:jc w:val="center"/>
              <w:rPr>
                <w:rFonts w:eastAsiaTheme="minorHAnsi"/>
                <w:szCs w:val="24"/>
              </w:rPr>
            </w:pPr>
            <w:r w:rsidRPr="00A3292D">
              <w:rPr>
                <w:rFonts w:eastAsiaTheme="minorHAnsi"/>
                <w:szCs w:val="24"/>
              </w:rPr>
              <w:t>Walker County</w:t>
            </w:r>
          </w:p>
        </w:tc>
        <w:tc>
          <w:tcPr>
            <w:tcW w:w="3780" w:type="dxa"/>
          </w:tcPr>
          <w:p w14:paraId="5EC71640"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2C01568" w14:textId="77777777" w:rsidTr="008A5147">
        <w:tc>
          <w:tcPr>
            <w:tcW w:w="2695" w:type="dxa"/>
          </w:tcPr>
          <w:p w14:paraId="1A710A27" w14:textId="77777777" w:rsidR="00A3292D" w:rsidRPr="00A3292D" w:rsidRDefault="00A3292D" w:rsidP="00A3292D">
            <w:pPr>
              <w:spacing w:after="0"/>
              <w:jc w:val="center"/>
              <w:rPr>
                <w:rFonts w:eastAsiaTheme="minorHAnsi"/>
                <w:szCs w:val="24"/>
              </w:rPr>
            </w:pPr>
            <w:r w:rsidRPr="00A3292D">
              <w:rPr>
                <w:rFonts w:eastAsiaTheme="minorHAnsi"/>
                <w:szCs w:val="24"/>
              </w:rPr>
              <w:t>Waller County</w:t>
            </w:r>
          </w:p>
        </w:tc>
        <w:tc>
          <w:tcPr>
            <w:tcW w:w="3780" w:type="dxa"/>
          </w:tcPr>
          <w:p w14:paraId="7D9F48F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B5F7122" w14:textId="77777777" w:rsidTr="008A5147">
        <w:tc>
          <w:tcPr>
            <w:tcW w:w="2695" w:type="dxa"/>
          </w:tcPr>
          <w:p w14:paraId="7E022E97" w14:textId="77777777" w:rsidR="00A3292D" w:rsidRPr="00A3292D" w:rsidRDefault="00A3292D" w:rsidP="00A3292D">
            <w:pPr>
              <w:spacing w:after="0"/>
              <w:jc w:val="center"/>
              <w:rPr>
                <w:rFonts w:eastAsiaTheme="minorHAnsi"/>
                <w:szCs w:val="24"/>
              </w:rPr>
            </w:pPr>
            <w:r w:rsidRPr="00A3292D">
              <w:rPr>
                <w:rFonts w:eastAsiaTheme="minorHAnsi"/>
                <w:szCs w:val="24"/>
              </w:rPr>
              <w:t>Wharton County</w:t>
            </w:r>
          </w:p>
        </w:tc>
        <w:tc>
          <w:tcPr>
            <w:tcW w:w="3780" w:type="dxa"/>
          </w:tcPr>
          <w:p w14:paraId="34C241B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4762BA85" w14:textId="77777777" w:rsidR="00DE7289" w:rsidRPr="00A3292D" w:rsidRDefault="00DE7289" w:rsidP="008B4EEE">
      <w:pPr>
        <w:spacing w:before="240" w:after="160" w:line="259" w:lineRule="auto"/>
        <w:rPr>
          <w:rFonts w:eastAsiaTheme="minorHAnsi"/>
          <w:b/>
          <w:bCs/>
          <w:szCs w:val="24"/>
        </w:rPr>
      </w:pPr>
      <w:r w:rsidRPr="00A3292D">
        <w:rPr>
          <w:rFonts w:eastAsiaTheme="minorHAnsi"/>
          <w:b/>
          <w:bCs/>
          <w:szCs w:val="24"/>
        </w:rPr>
        <w:t>Workforce Solutions for the Heart of Texas</w:t>
      </w:r>
    </w:p>
    <w:tbl>
      <w:tblPr>
        <w:tblStyle w:val="TableGrid1"/>
        <w:tblW w:w="0" w:type="auto"/>
        <w:tblLook w:val="04A0" w:firstRow="1" w:lastRow="0" w:firstColumn="1" w:lastColumn="0" w:noHBand="0" w:noVBand="1"/>
      </w:tblPr>
      <w:tblGrid>
        <w:gridCol w:w="2785"/>
        <w:gridCol w:w="3690"/>
      </w:tblGrid>
      <w:tr w:rsidR="00DE7289" w:rsidRPr="00A3292D" w14:paraId="18D5AB0A" w14:textId="77777777" w:rsidTr="008A5147">
        <w:tc>
          <w:tcPr>
            <w:tcW w:w="2785" w:type="dxa"/>
          </w:tcPr>
          <w:p w14:paraId="319A6758" w14:textId="77777777" w:rsidR="00DE7289" w:rsidRPr="00A3292D" w:rsidRDefault="00DE7289" w:rsidP="008A5147">
            <w:pPr>
              <w:spacing w:after="0"/>
              <w:jc w:val="center"/>
              <w:rPr>
                <w:rFonts w:eastAsiaTheme="minorHAnsi"/>
                <w:szCs w:val="24"/>
              </w:rPr>
            </w:pPr>
            <w:r w:rsidRPr="00A3292D">
              <w:rPr>
                <w:rFonts w:eastAsiaTheme="minorHAnsi"/>
                <w:szCs w:val="24"/>
              </w:rPr>
              <w:t>Bosque County</w:t>
            </w:r>
          </w:p>
        </w:tc>
        <w:tc>
          <w:tcPr>
            <w:tcW w:w="3690" w:type="dxa"/>
          </w:tcPr>
          <w:p w14:paraId="0B7B6B72" w14:textId="77777777" w:rsidR="00DE7289" w:rsidRPr="00A3292D" w:rsidRDefault="00DE7289" w:rsidP="008A5147">
            <w:pPr>
              <w:spacing w:after="0"/>
              <w:jc w:val="center"/>
              <w:rPr>
                <w:rFonts w:eastAsiaTheme="minorHAnsi"/>
                <w:szCs w:val="24"/>
              </w:rPr>
            </w:pPr>
            <w:r w:rsidRPr="00A3292D">
              <w:rPr>
                <w:rFonts w:eastAsiaTheme="minorHAnsi"/>
                <w:szCs w:val="24"/>
              </w:rPr>
              <w:t>Full Service</w:t>
            </w:r>
          </w:p>
        </w:tc>
      </w:tr>
      <w:tr w:rsidR="00DE7289" w:rsidRPr="00A3292D" w14:paraId="58F4CB91" w14:textId="77777777" w:rsidTr="008A5147">
        <w:tc>
          <w:tcPr>
            <w:tcW w:w="2785" w:type="dxa"/>
          </w:tcPr>
          <w:p w14:paraId="580F6211" w14:textId="77777777" w:rsidR="00DE7289" w:rsidRPr="00A3292D" w:rsidRDefault="00DE7289" w:rsidP="008A5147">
            <w:pPr>
              <w:spacing w:after="0"/>
              <w:jc w:val="center"/>
              <w:rPr>
                <w:rFonts w:eastAsiaTheme="minorHAnsi"/>
                <w:szCs w:val="24"/>
              </w:rPr>
            </w:pPr>
            <w:r w:rsidRPr="00A3292D">
              <w:rPr>
                <w:rFonts w:eastAsiaTheme="minorHAnsi"/>
                <w:szCs w:val="24"/>
              </w:rPr>
              <w:t>Falls County</w:t>
            </w:r>
          </w:p>
        </w:tc>
        <w:tc>
          <w:tcPr>
            <w:tcW w:w="3690" w:type="dxa"/>
          </w:tcPr>
          <w:p w14:paraId="6132124C" w14:textId="77777777" w:rsidR="00DE7289" w:rsidRPr="00A3292D" w:rsidRDefault="00DE7289" w:rsidP="008A5147">
            <w:pPr>
              <w:spacing w:after="0"/>
              <w:jc w:val="center"/>
              <w:rPr>
                <w:rFonts w:eastAsiaTheme="minorHAnsi"/>
                <w:szCs w:val="24"/>
              </w:rPr>
            </w:pPr>
            <w:r w:rsidRPr="00A3292D">
              <w:rPr>
                <w:rFonts w:eastAsiaTheme="minorHAnsi"/>
                <w:szCs w:val="24"/>
              </w:rPr>
              <w:t>Full Service</w:t>
            </w:r>
          </w:p>
        </w:tc>
      </w:tr>
      <w:tr w:rsidR="00DE7289" w:rsidRPr="00A3292D" w14:paraId="4BF533FF" w14:textId="77777777" w:rsidTr="008A5147">
        <w:tc>
          <w:tcPr>
            <w:tcW w:w="2785" w:type="dxa"/>
          </w:tcPr>
          <w:p w14:paraId="42327156" w14:textId="77777777" w:rsidR="00DE7289" w:rsidRPr="00A3292D" w:rsidRDefault="00DE7289" w:rsidP="008A5147">
            <w:pPr>
              <w:spacing w:after="0"/>
              <w:jc w:val="center"/>
              <w:rPr>
                <w:rFonts w:eastAsiaTheme="minorHAnsi"/>
                <w:szCs w:val="24"/>
              </w:rPr>
            </w:pPr>
            <w:r w:rsidRPr="00A3292D">
              <w:rPr>
                <w:rFonts w:eastAsiaTheme="minorHAnsi"/>
                <w:szCs w:val="24"/>
              </w:rPr>
              <w:t>Freestone County</w:t>
            </w:r>
          </w:p>
        </w:tc>
        <w:tc>
          <w:tcPr>
            <w:tcW w:w="3690" w:type="dxa"/>
          </w:tcPr>
          <w:p w14:paraId="2432CD28" w14:textId="77777777" w:rsidR="00DE7289" w:rsidRPr="00A3292D" w:rsidRDefault="00DE7289" w:rsidP="008A5147">
            <w:pPr>
              <w:spacing w:after="0"/>
              <w:jc w:val="center"/>
              <w:rPr>
                <w:rFonts w:eastAsiaTheme="minorHAnsi"/>
                <w:szCs w:val="24"/>
              </w:rPr>
            </w:pPr>
            <w:r w:rsidRPr="00A3292D">
              <w:rPr>
                <w:rFonts w:eastAsiaTheme="minorHAnsi"/>
                <w:szCs w:val="24"/>
              </w:rPr>
              <w:t>Full Service</w:t>
            </w:r>
          </w:p>
        </w:tc>
      </w:tr>
      <w:tr w:rsidR="00DE7289" w:rsidRPr="00A3292D" w14:paraId="71FC3AF8" w14:textId="77777777" w:rsidTr="008A5147">
        <w:tc>
          <w:tcPr>
            <w:tcW w:w="2785" w:type="dxa"/>
          </w:tcPr>
          <w:p w14:paraId="18D8ADE2" w14:textId="77777777" w:rsidR="00DE7289" w:rsidRPr="00A3292D" w:rsidRDefault="00DE7289" w:rsidP="008A5147">
            <w:pPr>
              <w:spacing w:after="0"/>
              <w:jc w:val="center"/>
              <w:rPr>
                <w:rFonts w:eastAsiaTheme="minorHAnsi"/>
                <w:szCs w:val="24"/>
              </w:rPr>
            </w:pPr>
            <w:r w:rsidRPr="00A3292D">
              <w:rPr>
                <w:rFonts w:eastAsiaTheme="minorHAnsi"/>
                <w:szCs w:val="24"/>
              </w:rPr>
              <w:t>Hill County</w:t>
            </w:r>
          </w:p>
        </w:tc>
        <w:tc>
          <w:tcPr>
            <w:tcW w:w="3690" w:type="dxa"/>
          </w:tcPr>
          <w:p w14:paraId="4B936E53" w14:textId="77777777" w:rsidR="00DE7289" w:rsidRPr="00A3292D" w:rsidRDefault="00DE7289" w:rsidP="008A5147">
            <w:pPr>
              <w:spacing w:after="0"/>
              <w:jc w:val="center"/>
              <w:rPr>
                <w:rFonts w:eastAsiaTheme="minorHAnsi"/>
                <w:szCs w:val="24"/>
              </w:rPr>
            </w:pPr>
            <w:r w:rsidRPr="00A3292D">
              <w:rPr>
                <w:rFonts w:eastAsiaTheme="minorHAnsi"/>
                <w:szCs w:val="24"/>
              </w:rPr>
              <w:t>Full Service</w:t>
            </w:r>
          </w:p>
        </w:tc>
      </w:tr>
      <w:tr w:rsidR="00DE7289" w:rsidRPr="00A3292D" w14:paraId="6B7CCDEB" w14:textId="77777777" w:rsidTr="008A5147">
        <w:tc>
          <w:tcPr>
            <w:tcW w:w="2785" w:type="dxa"/>
          </w:tcPr>
          <w:p w14:paraId="746F2D9B" w14:textId="77777777" w:rsidR="00DE7289" w:rsidRPr="00A3292D" w:rsidRDefault="00DE7289" w:rsidP="008A5147">
            <w:pPr>
              <w:spacing w:after="0"/>
              <w:jc w:val="center"/>
              <w:rPr>
                <w:rFonts w:eastAsiaTheme="minorHAnsi"/>
                <w:szCs w:val="24"/>
              </w:rPr>
            </w:pPr>
            <w:r w:rsidRPr="00A3292D">
              <w:rPr>
                <w:rFonts w:eastAsiaTheme="minorHAnsi"/>
                <w:szCs w:val="24"/>
              </w:rPr>
              <w:t>Limestone County</w:t>
            </w:r>
          </w:p>
        </w:tc>
        <w:tc>
          <w:tcPr>
            <w:tcW w:w="3690" w:type="dxa"/>
          </w:tcPr>
          <w:p w14:paraId="68359AB4" w14:textId="77777777" w:rsidR="00DE7289" w:rsidRPr="00A3292D" w:rsidRDefault="00DE7289" w:rsidP="008A5147">
            <w:pPr>
              <w:spacing w:after="0"/>
              <w:jc w:val="center"/>
              <w:rPr>
                <w:rFonts w:eastAsiaTheme="minorHAnsi"/>
                <w:szCs w:val="24"/>
              </w:rPr>
            </w:pPr>
            <w:r w:rsidRPr="00A3292D">
              <w:rPr>
                <w:rFonts w:eastAsiaTheme="minorHAnsi"/>
                <w:szCs w:val="24"/>
              </w:rPr>
              <w:t>Full Service</w:t>
            </w:r>
          </w:p>
        </w:tc>
      </w:tr>
      <w:tr w:rsidR="00DE7289" w:rsidRPr="00A3292D" w14:paraId="3BEE4504" w14:textId="77777777" w:rsidTr="008A5147">
        <w:tc>
          <w:tcPr>
            <w:tcW w:w="2785" w:type="dxa"/>
          </w:tcPr>
          <w:p w14:paraId="2DF4AB1B" w14:textId="77777777" w:rsidR="00DE7289" w:rsidRPr="00A3292D" w:rsidRDefault="00DE7289" w:rsidP="008A5147">
            <w:pPr>
              <w:spacing w:after="0"/>
              <w:jc w:val="center"/>
              <w:rPr>
                <w:rFonts w:eastAsiaTheme="minorHAnsi"/>
                <w:szCs w:val="24"/>
              </w:rPr>
            </w:pPr>
            <w:r w:rsidRPr="00A3292D">
              <w:rPr>
                <w:rFonts w:eastAsiaTheme="minorHAnsi"/>
                <w:szCs w:val="24"/>
              </w:rPr>
              <w:t>McLennan County</w:t>
            </w:r>
          </w:p>
        </w:tc>
        <w:tc>
          <w:tcPr>
            <w:tcW w:w="3690" w:type="dxa"/>
          </w:tcPr>
          <w:p w14:paraId="1E54F2AB" w14:textId="77777777" w:rsidR="00DE7289" w:rsidRPr="00A3292D" w:rsidRDefault="00DE7289" w:rsidP="008A5147">
            <w:pPr>
              <w:spacing w:after="0"/>
              <w:jc w:val="center"/>
              <w:rPr>
                <w:rFonts w:eastAsiaTheme="minorHAnsi"/>
                <w:szCs w:val="24"/>
              </w:rPr>
            </w:pPr>
            <w:r w:rsidRPr="00A3292D">
              <w:rPr>
                <w:rFonts w:eastAsiaTheme="minorHAnsi"/>
                <w:szCs w:val="24"/>
              </w:rPr>
              <w:t>Full Service</w:t>
            </w:r>
          </w:p>
        </w:tc>
      </w:tr>
    </w:tbl>
    <w:p w14:paraId="57F130E3" w14:textId="3966D918" w:rsidR="00A3292D" w:rsidRPr="00A3292D" w:rsidRDefault="00A3292D" w:rsidP="008B4EEE">
      <w:pPr>
        <w:spacing w:before="240" w:after="160" w:line="259" w:lineRule="auto"/>
        <w:rPr>
          <w:rFonts w:eastAsiaTheme="minorHAnsi"/>
          <w:b/>
          <w:bCs/>
          <w:szCs w:val="24"/>
        </w:rPr>
      </w:pPr>
      <w:r w:rsidRPr="00A3292D">
        <w:rPr>
          <w:rFonts w:eastAsiaTheme="minorHAnsi"/>
          <w:b/>
          <w:bCs/>
          <w:szCs w:val="24"/>
        </w:rPr>
        <w:t>Workforce Solutions Lower Rio Grande Valley</w:t>
      </w:r>
    </w:p>
    <w:tbl>
      <w:tblPr>
        <w:tblStyle w:val="TableGrid1"/>
        <w:tblW w:w="0" w:type="auto"/>
        <w:tblLook w:val="04A0" w:firstRow="1" w:lastRow="0" w:firstColumn="1" w:lastColumn="0" w:noHBand="0" w:noVBand="1"/>
      </w:tblPr>
      <w:tblGrid>
        <w:gridCol w:w="2785"/>
        <w:gridCol w:w="3690"/>
      </w:tblGrid>
      <w:tr w:rsidR="00A3292D" w:rsidRPr="00A3292D" w14:paraId="73075280" w14:textId="77777777" w:rsidTr="008A5147">
        <w:tc>
          <w:tcPr>
            <w:tcW w:w="2785" w:type="dxa"/>
          </w:tcPr>
          <w:p w14:paraId="5AED472F" w14:textId="77777777" w:rsidR="00A3292D" w:rsidRPr="00A3292D" w:rsidRDefault="00A3292D" w:rsidP="00A3292D">
            <w:pPr>
              <w:spacing w:after="0"/>
              <w:jc w:val="center"/>
              <w:rPr>
                <w:rFonts w:eastAsiaTheme="minorHAnsi"/>
                <w:szCs w:val="24"/>
              </w:rPr>
            </w:pPr>
            <w:r w:rsidRPr="00A3292D">
              <w:rPr>
                <w:rFonts w:eastAsiaTheme="minorHAnsi"/>
                <w:szCs w:val="24"/>
              </w:rPr>
              <w:t>Hidalgo County</w:t>
            </w:r>
          </w:p>
        </w:tc>
        <w:tc>
          <w:tcPr>
            <w:tcW w:w="3690" w:type="dxa"/>
          </w:tcPr>
          <w:p w14:paraId="5BD0C44B"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9A2C70C" w14:textId="77777777" w:rsidTr="008A5147">
        <w:tc>
          <w:tcPr>
            <w:tcW w:w="2785" w:type="dxa"/>
          </w:tcPr>
          <w:p w14:paraId="7AF4EFDC" w14:textId="77777777" w:rsidR="00A3292D" w:rsidRPr="00A3292D" w:rsidRDefault="00A3292D" w:rsidP="00A3292D">
            <w:pPr>
              <w:spacing w:after="0"/>
              <w:jc w:val="center"/>
              <w:rPr>
                <w:rFonts w:eastAsiaTheme="minorHAnsi"/>
                <w:szCs w:val="24"/>
              </w:rPr>
            </w:pPr>
            <w:r w:rsidRPr="00A3292D">
              <w:rPr>
                <w:rFonts w:eastAsiaTheme="minorHAnsi"/>
                <w:szCs w:val="24"/>
              </w:rPr>
              <w:t>Starr County</w:t>
            </w:r>
          </w:p>
        </w:tc>
        <w:tc>
          <w:tcPr>
            <w:tcW w:w="3690" w:type="dxa"/>
          </w:tcPr>
          <w:p w14:paraId="21A2B266"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01ECB456" w14:textId="77777777" w:rsidTr="008A5147">
        <w:tc>
          <w:tcPr>
            <w:tcW w:w="2785" w:type="dxa"/>
          </w:tcPr>
          <w:p w14:paraId="74BB08F3" w14:textId="77777777" w:rsidR="00A3292D" w:rsidRPr="00A3292D" w:rsidRDefault="00A3292D" w:rsidP="00A3292D">
            <w:pPr>
              <w:spacing w:after="0"/>
              <w:jc w:val="center"/>
              <w:rPr>
                <w:rFonts w:eastAsiaTheme="minorHAnsi"/>
                <w:szCs w:val="24"/>
              </w:rPr>
            </w:pPr>
            <w:r w:rsidRPr="00A3292D">
              <w:rPr>
                <w:rFonts w:eastAsiaTheme="minorHAnsi"/>
                <w:szCs w:val="24"/>
              </w:rPr>
              <w:t>Willacy County</w:t>
            </w:r>
          </w:p>
        </w:tc>
        <w:tc>
          <w:tcPr>
            <w:tcW w:w="3690" w:type="dxa"/>
          </w:tcPr>
          <w:p w14:paraId="46533A3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4F4FD833" w14:textId="77777777" w:rsidR="00A3292D" w:rsidRPr="00A3292D" w:rsidRDefault="00A3292D" w:rsidP="008B4EEE">
      <w:pPr>
        <w:spacing w:before="240" w:after="160" w:line="259" w:lineRule="auto"/>
        <w:rPr>
          <w:rFonts w:eastAsiaTheme="minorHAnsi"/>
          <w:b/>
          <w:bCs/>
          <w:szCs w:val="24"/>
        </w:rPr>
      </w:pPr>
      <w:r w:rsidRPr="00A3292D">
        <w:rPr>
          <w:rFonts w:eastAsiaTheme="minorHAnsi"/>
          <w:b/>
          <w:bCs/>
          <w:szCs w:val="24"/>
        </w:rPr>
        <w:t>Workforce Solutions Middle Rio Grande</w:t>
      </w:r>
    </w:p>
    <w:tbl>
      <w:tblPr>
        <w:tblStyle w:val="TableGrid1"/>
        <w:tblW w:w="0" w:type="auto"/>
        <w:tblLook w:val="04A0" w:firstRow="1" w:lastRow="0" w:firstColumn="1" w:lastColumn="0" w:noHBand="0" w:noVBand="1"/>
      </w:tblPr>
      <w:tblGrid>
        <w:gridCol w:w="2785"/>
        <w:gridCol w:w="3690"/>
      </w:tblGrid>
      <w:tr w:rsidR="00A3292D" w:rsidRPr="00A3292D" w14:paraId="5B75138D" w14:textId="77777777" w:rsidTr="008A5147">
        <w:tc>
          <w:tcPr>
            <w:tcW w:w="2785" w:type="dxa"/>
          </w:tcPr>
          <w:p w14:paraId="4525F5C4" w14:textId="77777777" w:rsidR="00A3292D" w:rsidRPr="00A3292D" w:rsidRDefault="00A3292D" w:rsidP="00A3292D">
            <w:pPr>
              <w:spacing w:after="0"/>
              <w:jc w:val="center"/>
              <w:rPr>
                <w:rFonts w:eastAsiaTheme="minorHAnsi"/>
                <w:szCs w:val="24"/>
              </w:rPr>
            </w:pPr>
            <w:r w:rsidRPr="00A3292D">
              <w:rPr>
                <w:rFonts w:eastAsiaTheme="minorHAnsi"/>
                <w:szCs w:val="24"/>
              </w:rPr>
              <w:t>Dimmit County</w:t>
            </w:r>
          </w:p>
        </w:tc>
        <w:tc>
          <w:tcPr>
            <w:tcW w:w="3690" w:type="dxa"/>
          </w:tcPr>
          <w:p w14:paraId="5C5246DA"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11FFAC7" w14:textId="77777777" w:rsidTr="008A5147">
        <w:tc>
          <w:tcPr>
            <w:tcW w:w="2785" w:type="dxa"/>
          </w:tcPr>
          <w:p w14:paraId="357BF9D1" w14:textId="77777777" w:rsidR="00A3292D" w:rsidRPr="00A3292D" w:rsidRDefault="00A3292D" w:rsidP="00A3292D">
            <w:pPr>
              <w:spacing w:after="0"/>
              <w:jc w:val="center"/>
              <w:rPr>
                <w:rFonts w:eastAsiaTheme="minorHAnsi"/>
                <w:szCs w:val="24"/>
              </w:rPr>
            </w:pPr>
            <w:r w:rsidRPr="00A3292D">
              <w:rPr>
                <w:rFonts w:eastAsiaTheme="minorHAnsi"/>
                <w:szCs w:val="24"/>
              </w:rPr>
              <w:t>Edwards County</w:t>
            </w:r>
          </w:p>
        </w:tc>
        <w:tc>
          <w:tcPr>
            <w:tcW w:w="3690" w:type="dxa"/>
          </w:tcPr>
          <w:p w14:paraId="702B887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51DAAF1" w14:textId="77777777" w:rsidTr="008A5147">
        <w:tc>
          <w:tcPr>
            <w:tcW w:w="2785" w:type="dxa"/>
          </w:tcPr>
          <w:p w14:paraId="52E47657" w14:textId="77777777" w:rsidR="00A3292D" w:rsidRPr="00A3292D" w:rsidRDefault="00A3292D" w:rsidP="00A3292D">
            <w:pPr>
              <w:spacing w:after="0"/>
              <w:jc w:val="center"/>
              <w:rPr>
                <w:rFonts w:eastAsiaTheme="minorHAnsi"/>
                <w:szCs w:val="24"/>
              </w:rPr>
            </w:pPr>
            <w:r w:rsidRPr="00A3292D">
              <w:rPr>
                <w:rFonts w:eastAsiaTheme="minorHAnsi"/>
                <w:szCs w:val="24"/>
              </w:rPr>
              <w:t>Kinney County</w:t>
            </w:r>
          </w:p>
        </w:tc>
        <w:tc>
          <w:tcPr>
            <w:tcW w:w="3690" w:type="dxa"/>
          </w:tcPr>
          <w:p w14:paraId="219CBD7A"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B168436" w14:textId="77777777" w:rsidTr="008A5147">
        <w:tc>
          <w:tcPr>
            <w:tcW w:w="2785" w:type="dxa"/>
          </w:tcPr>
          <w:p w14:paraId="2E33AD2E" w14:textId="77777777" w:rsidR="00A3292D" w:rsidRPr="00A3292D" w:rsidRDefault="00A3292D" w:rsidP="00A3292D">
            <w:pPr>
              <w:spacing w:after="0"/>
              <w:jc w:val="center"/>
              <w:rPr>
                <w:rFonts w:eastAsiaTheme="minorHAnsi"/>
                <w:szCs w:val="24"/>
              </w:rPr>
            </w:pPr>
            <w:r w:rsidRPr="00A3292D">
              <w:rPr>
                <w:rFonts w:eastAsiaTheme="minorHAnsi"/>
                <w:szCs w:val="24"/>
              </w:rPr>
              <w:t>LaSalle County</w:t>
            </w:r>
          </w:p>
        </w:tc>
        <w:tc>
          <w:tcPr>
            <w:tcW w:w="3690" w:type="dxa"/>
          </w:tcPr>
          <w:p w14:paraId="0F877815"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C3F6CD5" w14:textId="77777777" w:rsidTr="008A5147">
        <w:tc>
          <w:tcPr>
            <w:tcW w:w="2785" w:type="dxa"/>
          </w:tcPr>
          <w:p w14:paraId="09DAE982" w14:textId="77777777" w:rsidR="00A3292D" w:rsidRPr="00A3292D" w:rsidRDefault="00A3292D" w:rsidP="00A3292D">
            <w:pPr>
              <w:spacing w:after="0"/>
              <w:jc w:val="center"/>
              <w:rPr>
                <w:rFonts w:eastAsiaTheme="minorHAnsi"/>
                <w:szCs w:val="24"/>
              </w:rPr>
            </w:pPr>
            <w:r w:rsidRPr="00A3292D">
              <w:rPr>
                <w:rFonts w:eastAsiaTheme="minorHAnsi"/>
                <w:szCs w:val="24"/>
              </w:rPr>
              <w:t>Maverick County</w:t>
            </w:r>
          </w:p>
        </w:tc>
        <w:tc>
          <w:tcPr>
            <w:tcW w:w="3690" w:type="dxa"/>
          </w:tcPr>
          <w:p w14:paraId="2E3CC43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DA22B03" w14:textId="77777777" w:rsidTr="008A5147">
        <w:tc>
          <w:tcPr>
            <w:tcW w:w="2785" w:type="dxa"/>
          </w:tcPr>
          <w:p w14:paraId="583F09D5" w14:textId="77777777" w:rsidR="00A3292D" w:rsidRPr="00A3292D" w:rsidRDefault="00A3292D" w:rsidP="00A3292D">
            <w:pPr>
              <w:spacing w:after="0"/>
              <w:jc w:val="center"/>
              <w:rPr>
                <w:rFonts w:eastAsiaTheme="minorHAnsi"/>
                <w:szCs w:val="24"/>
              </w:rPr>
            </w:pPr>
            <w:r w:rsidRPr="00A3292D">
              <w:rPr>
                <w:rFonts w:eastAsiaTheme="minorHAnsi"/>
                <w:szCs w:val="24"/>
              </w:rPr>
              <w:t>Real County</w:t>
            </w:r>
          </w:p>
        </w:tc>
        <w:tc>
          <w:tcPr>
            <w:tcW w:w="3690" w:type="dxa"/>
          </w:tcPr>
          <w:p w14:paraId="0569244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3D6F2D3" w14:textId="77777777" w:rsidTr="008A5147">
        <w:tc>
          <w:tcPr>
            <w:tcW w:w="2785" w:type="dxa"/>
          </w:tcPr>
          <w:p w14:paraId="4158DCCB" w14:textId="77777777" w:rsidR="00A3292D" w:rsidRPr="00A3292D" w:rsidRDefault="00A3292D" w:rsidP="00A3292D">
            <w:pPr>
              <w:spacing w:after="0"/>
              <w:jc w:val="center"/>
              <w:rPr>
                <w:rFonts w:eastAsiaTheme="minorHAnsi"/>
                <w:szCs w:val="24"/>
              </w:rPr>
            </w:pPr>
            <w:r w:rsidRPr="00A3292D">
              <w:rPr>
                <w:rFonts w:eastAsiaTheme="minorHAnsi"/>
                <w:szCs w:val="24"/>
              </w:rPr>
              <w:t>Uvalde County</w:t>
            </w:r>
          </w:p>
        </w:tc>
        <w:tc>
          <w:tcPr>
            <w:tcW w:w="3690" w:type="dxa"/>
          </w:tcPr>
          <w:p w14:paraId="091B354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30A1CFB" w14:textId="77777777" w:rsidTr="008A5147">
        <w:tc>
          <w:tcPr>
            <w:tcW w:w="2785" w:type="dxa"/>
          </w:tcPr>
          <w:p w14:paraId="182E7E4B" w14:textId="77777777" w:rsidR="00A3292D" w:rsidRPr="00A3292D" w:rsidRDefault="00A3292D" w:rsidP="00A3292D">
            <w:pPr>
              <w:spacing w:after="0"/>
              <w:jc w:val="center"/>
              <w:rPr>
                <w:rFonts w:eastAsiaTheme="minorHAnsi"/>
                <w:szCs w:val="24"/>
              </w:rPr>
            </w:pPr>
            <w:r w:rsidRPr="00A3292D">
              <w:rPr>
                <w:rFonts w:eastAsiaTheme="minorHAnsi"/>
                <w:szCs w:val="24"/>
              </w:rPr>
              <w:t>Val Verde County</w:t>
            </w:r>
          </w:p>
        </w:tc>
        <w:tc>
          <w:tcPr>
            <w:tcW w:w="3690" w:type="dxa"/>
          </w:tcPr>
          <w:p w14:paraId="4AAFBD9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9BA50AE" w14:textId="77777777" w:rsidTr="008A5147">
        <w:tc>
          <w:tcPr>
            <w:tcW w:w="2785" w:type="dxa"/>
          </w:tcPr>
          <w:p w14:paraId="4606A712" w14:textId="77777777" w:rsidR="00A3292D" w:rsidRPr="00A3292D" w:rsidRDefault="00A3292D" w:rsidP="00A3292D">
            <w:pPr>
              <w:spacing w:after="0"/>
              <w:jc w:val="center"/>
              <w:rPr>
                <w:rFonts w:eastAsiaTheme="minorHAnsi"/>
                <w:szCs w:val="24"/>
              </w:rPr>
            </w:pPr>
            <w:r w:rsidRPr="00A3292D">
              <w:rPr>
                <w:rFonts w:eastAsiaTheme="minorHAnsi"/>
                <w:szCs w:val="24"/>
              </w:rPr>
              <w:t>Zavala County</w:t>
            </w:r>
          </w:p>
        </w:tc>
        <w:tc>
          <w:tcPr>
            <w:tcW w:w="3690" w:type="dxa"/>
          </w:tcPr>
          <w:p w14:paraId="084427D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5FAA1F77" w14:textId="77777777" w:rsidR="005209BF" w:rsidRPr="00A3292D" w:rsidRDefault="005209BF" w:rsidP="008B4EEE">
      <w:pPr>
        <w:spacing w:before="240" w:after="160" w:line="259" w:lineRule="auto"/>
        <w:rPr>
          <w:rFonts w:eastAsiaTheme="minorHAnsi"/>
          <w:b/>
          <w:bCs/>
          <w:szCs w:val="24"/>
        </w:rPr>
      </w:pPr>
      <w:r w:rsidRPr="00A3292D">
        <w:rPr>
          <w:rFonts w:eastAsiaTheme="minorHAnsi"/>
          <w:b/>
          <w:bCs/>
          <w:szCs w:val="24"/>
        </w:rPr>
        <w:t>Workforce Solutions for North Central Texas</w:t>
      </w:r>
    </w:p>
    <w:tbl>
      <w:tblPr>
        <w:tblStyle w:val="TableGrid1"/>
        <w:tblW w:w="0" w:type="auto"/>
        <w:tblLook w:val="04A0" w:firstRow="1" w:lastRow="0" w:firstColumn="1" w:lastColumn="0" w:noHBand="0" w:noVBand="1"/>
      </w:tblPr>
      <w:tblGrid>
        <w:gridCol w:w="2785"/>
        <w:gridCol w:w="3690"/>
      </w:tblGrid>
      <w:tr w:rsidR="005209BF" w:rsidRPr="00A3292D" w14:paraId="1FAD5C80" w14:textId="77777777" w:rsidTr="008A5147">
        <w:tc>
          <w:tcPr>
            <w:tcW w:w="2785" w:type="dxa"/>
          </w:tcPr>
          <w:p w14:paraId="1C85FD63" w14:textId="77777777" w:rsidR="005209BF" w:rsidRPr="00A3292D" w:rsidRDefault="005209BF" w:rsidP="008A5147">
            <w:pPr>
              <w:spacing w:after="0"/>
              <w:jc w:val="center"/>
              <w:rPr>
                <w:rFonts w:eastAsiaTheme="minorHAnsi"/>
                <w:szCs w:val="24"/>
              </w:rPr>
            </w:pPr>
            <w:r w:rsidRPr="00A3292D">
              <w:rPr>
                <w:rFonts w:eastAsiaTheme="minorHAnsi"/>
                <w:szCs w:val="24"/>
              </w:rPr>
              <w:t>Collin County</w:t>
            </w:r>
          </w:p>
        </w:tc>
        <w:tc>
          <w:tcPr>
            <w:tcW w:w="3690" w:type="dxa"/>
          </w:tcPr>
          <w:p w14:paraId="5B567AAE"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71AFBE8A" w14:textId="77777777" w:rsidTr="008A5147">
        <w:tc>
          <w:tcPr>
            <w:tcW w:w="2785" w:type="dxa"/>
          </w:tcPr>
          <w:p w14:paraId="58C25491" w14:textId="77777777" w:rsidR="005209BF" w:rsidRPr="00A3292D" w:rsidRDefault="005209BF" w:rsidP="008A5147">
            <w:pPr>
              <w:spacing w:after="0"/>
              <w:jc w:val="center"/>
              <w:rPr>
                <w:rFonts w:eastAsiaTheme="minorHAnsi"/>
                <w:szCs w:val="24"/>
              </w:rPr>
            </w:pPr>
            <w:r w:rsidRPr="00A3292D">
              <w:rPr>
                <w:rFonts w:eastAsiaTheme="minorHAnsi"/>
                <w:szCs w:val="24"/>
              </w:rPr>
              <w:t>Denton County</w:t>
            </w:r>
          </w:p>
        </w:tc>
        <w:tc>
          <w:tcPr>
            <w:tcW w:w="3690" w:type="dxa"/>
          </w:tcPr>
          <w:p w14:paraId="3233361D"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1794BD4B" w14:textId="77777777" w:rsidTr="008A5147">
        <w:tc>
          <w:tcPr>
            <w:tcW w:w="2785" w:type="dxa"/>
          </w:tcPr>
          <w:p w14:paraId="7E2DA353" w14:textId="77777777" w:rsidR="005209BF" w:rsidRPr="00A3292D" w:rsidRDefault="005209BF" w:rsidP="008A5147">
            <w:pPr>
              <w:spacing w:after="0"/>
              <w:jc w:val="center"/>
              <w:rPr>
                <w:rFonts w:eastAsiaTheme="minorHAnsi"/>
                <w:szCs w:val="24"/>
              </w:rPr>
            </w:pPr>
            <w:r w:rsidRPr="00A3292D">
              <w:rPr>
                <w:rFonts w:eastAsiaTheme="minorHAnsi"/>
                <w:szCs w:val="24"/>
              </w:rPr>
              <w:t>Ellis County</w:t>
            </w:r>
          </w:p>
        </w:tc>
        <w:tc>
          <w:tcPr>
            <w:tcW w:w="3690" w:type="dxa"/>
          </w:tcPr>
          <w:p w14:paraId="37DF9646"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772E0D0F" w14:textId="77777777" w:rsidTr="008A5147">
        <w:tc>
          <w:tcPr>
            <w:tcW w:w="2785" w:type="dxa"/>
          </w:tcPr>
          <w:p w14:paraId="402EB31F" w14:textId="77777777" w:rsidR="005209BF" w:rsidRPr="00A3292D" w:rsidRDefault="005209BF" w:rsidP="008A5147">
            <w:pPr>
              <w:spacing w:after="0"/>
              <w:jc w:val="center"/>
              <w:rPr>
                <w:rFonts w:eastAsiaTheme="minorHAnsi"/>
                <w:szCs w:val="24"/>
              </w:rPr>
            </w:pPr>
            <w:r w:rsidRPr="00A3292D">
              <w:rPr>
                <w:rFonts w:eastAsiaTheme="minorHAnsi"/>
                <w:szCs w:val="24"/>
              </w:rPr>
              <w:t>Erath County</w:t>
            </w:r>
          </w:p>
        </w:tc>
        <w:tc>
          <w:tcPr>
            <w:tcW w:w="3690" w:type="dxa"/>
          </w:tcPr>
          <w:p w14:paraId="5A9A9409"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558F9A6D" w14:textId="77777777" w:rsidTr="008A5147">
        <w:tc>
          <w:tcPr>
            <w:tcW w:w="2785" w:type="dxa"/>
          </w:tcPr>
          <w:p w14:paraId="3CB7F8F4" w14:textId="77777777" w:rsidR="005209BF" w:rsidRPr="00A3292D" w:rsidRDefault="005209BF" w:rsidP="008A5147">
            <w:pPr>
              <w:spacing w:after="0"/>
              <w:jc w:val="center"/>
              <w:rPr>
                <w:rFonts w:eastAsiaTheme="minorHAnsi"/>
                <w:szCs w:val="24"/>
              </w:rPr>
            </w:pPr>
            <w:r w:rsidRPr="00A3292D">
              <w:rPr>
                <w:rFonts w:eastAsiaTheme="minorHAnsi"/>
                <w:szCs w:val="24"/>
              </w:rPr>
              <w:t>Hood County</w:t>
            </w:r>
          </w:p>
        </w:tc>
        <w:tc>
          <w:tcPr>
            <w:tcW w:w="3690" w:type="dxa"/>
          </w:tcPr>
          <w:p w14:paraId="78D66FE5"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1B908264" w14:textId="77777777" w:rsidTr="008A5147">
        <w:tc>
          <w:tcPr>
            <w:tcW w:w="2785" w:type="dxa"/>
          </w:tcPr>
          <w:p w14:paraId="012439B8" w14:textId="77777777" w:rsidR="005209BF" w:rsidRPr="00A3292D" w:rsidRDefault="005209BF" w:rsidP="008A5147">
            <w:pPr>
              <w:spacing w:after="0"/>
              <w:jc w:val="center"/>
              <w:rPr>
                <w:rFonts w:eastAsiaTheme="minorHAnsi"/>
                <w:szCs w:val="24"/>
              </w:rPr>
            </w:pPr>
            <w:r w:rsidRPr="00A3292D">
              <w:rPr>
                <w:rFonts w:eastAsiaTheme="minorHAnsi"/>
                <w:szCs w:val="24"/>
              </w:rPr>
              <w:t>Hunt County</w:t>
            </w:r>
          </w:p>
        </w:tc>
        <w:tc>
          <w:tcPr>
            <w:tcW w:w="3690" w:type="dxa"/>
          </w:tcPr>
          <w:p w14:paraId="65C6ED75"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27FF20A7" w14:textId="77777777" w:rsidTr="008A5147">
        <w:tc>
          <w:tcPr>
            <w:tcW w:w="2785" w:type="dxa"/>
          </w:tcPr>
          <w:p w14:paraId="11E6EFF3" w14:textId="77777777" w:rsidR="005209BF" w:rsidRPr="00A3292D" w:rsidRDefault="005209BF" w:rsidP="008A5147">
            <w:pPr>
              <w:spacing w:after="0"/>
              <w:jc w:val="center"/>
              <w:rPr>
                <w:rFonts w:eastAsiaTheme="minorHAnsi"/>
                <w:szCs w:val="24"/>
              </w:rPr>
            </w:pPr>
            <w:r w:rsidRPr="00A3292D">
              <w:rPr>
                <w:rFonts w:eastAsiaTheme="minorHAnsi"/>
                <w:szCs w:val="24"/>
              </w:rPr>
              <w:t>Johnson County</w:t>
            </w:r>
          </w:p>
        </w:tc>
        <w:tc>
          <w:tcPr>
            <w:tcW w:w="3690" w:type="dxa"/>
          </w:tcPr>
          <w:p w14:paraId="63900AE7"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6C9B1F0B" w14:textId="77777777" w:rsidTr="008A5147">
        <w:tc>
          <w:tcPr>
            <w:tcW w:w="2785" w:type="dxa"/>
          </w:tcPr>
          <w:p w14:paraId="01946D41" w14:textId="77777777" w:rsidR="005209BF" w:rsidRPr="00A3292D" w:rsidRDefault="005209BF" w:rsidP="008A5147">
            <w:pPr>
              <w:spacing w:after="0"/>
              <w:jc w:val="center"/>
              <w:rPr>
                <w:rFonts w:eastAsiaTheme="minorHAnsi"/>
                <w:szCs w:val="24"/>
              </w:rPr>
            </w:pPr>
            <w:r w:rsidRPr="00A3292D">
              <w:rPr>
                <w:rFonts w:eastAsiaTheme="minorHAnsi"/>
                <w:szCs w:val="24"/>
              </w:rPr>
              <w:t>Kaufman County</w:t>
            </w:r>
          </w:p>
        </w:tc>
        <w:tc>
          <w:tcPr>
            <w:tcW w:w="3690" w:type="dxa"/>
          </w:tcPr>
          <w:p w14:paraId="36300E23"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75FE83AB" w14:textId="77777777" w:rsidTr="008A5147">
        <w:tc>
          <w:tcPr>
            <w:tcW w:w="2785" w:type="dxa"/>
          </w:tcPr>
          <w:p w14:paraId="1602D57F" w14:textId="77777777" w:rsidR="005209BF" w:rsidRPr="00A3292D" w:rsidRDefault="005209BF" w:rsidP="008A5147">
            <w:pPr>
              <w:spacing w:after="0"/>
              <w:jc w:val="center"/>
              <w:rPr>
                <w:rFonts w:eastAsiaTheme="minorHAnsi"/>
                <w:szCs w:val="24"/>
              </w:rPr>
            </w:pPr>
            <w:r w:rsidRPr="00A3292D">
              <w:rPr>
                <w:rFonts w:eastAsiaTheme="minorHAnsi"/>
                <w:szCs w:val="24"/>
              </w:rPr>
              <w:t>Navarro County</w:t>
            </w:r>
          </w:p>
        </w:tc>
        <w:tc>
          <w:tcPr>
            <w:tcW w:w="3690" w:type="dxa"/>
          </w:tcPr>
          <w:p w14:paraId="05C51D37"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73ED70B2" w14:textId="77777777" w:rsidTr="008A5147">
        <w:tc>
          <w:tcPr>
            <w:tcW w:w="2785" w:type="dxa"/>
          </w:tcPr>
          <w:p w14:paraId="400E3C45" w14:textId="77777777" w:rsidR="005209BF" w:rsidRPr="00A3292D" w:rsidRDefault="005209BF" w:rsidP="008A5147">
            <w:pPr>
              <w:spacing w:after="0"/>
              <w:jc w:val="center"/>
              <w:rPr>
                <w:rFonts w:eastAsiaTheme="minorHAnsi"/>
                <w:szCs w:val="24"/>
              </w:rPr>
            </w:pPr>
            <w:r w:rsidRPr="00A3292D">
              <w:rPr>
                <w:rFonts w:eastAsiaTheme="minorHAnsi"/>
                <w:szCs w:val="24"/>
              </w:rPr>
              <w:t>Palo Pinto County</w:t>
            </w:r>
          </w:p>
        </w:tc>
        <w:tc>
          <w:tcPr>
            <w:tcW w:w="3690" w:type="dxa"/>
          </w:tcPr>
          <w:p w14:paraId="7D2AF45C"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799117FB" w14:textId="77777777" w:rsidTr="008A5147">
        <w:tc>
          <w:tcPr>
            <w:tcW w:w="2785" w:type="dxa"/>
          </w:tcPr>
          <w:p w14:paraId="77093F7E" w14:textId="77777777" w:rsidR="005209BF" w:rsidRPr="00A3292D" w:rsidRDefault="005209BF" w:rsidP="008A5147">
            <w:pPr>
              <w:spacing w:after="0"/>
              <w:jc w:val="center"/>
              <w:rPr>
                <w:rFonts w:eastAsiaTheme="minorHAnsi"/>
                <w:szCs w:val="24"/>
              </w:rPr>
            </w:pPr>
            <w:r w:rsidRPr="00A3292D">
              <w:rPr>
                <w:rFonts w:eastAsiaTheme="minorHAnsi"/>
                <w:szCs w:val="24"/>
              </w:rPr>
              <w:t>Parker County</w:t>
            </w:r>
          </w:p>
        </w:tc>
        <w:tc>
          <w:tcPr>
            <w:tcW w:w="3690" w:type="dxa"/>
          </w:tcPr>
          <w:p w14:paraId="38D5B517"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1B7A6A85" w14:textId="77777777" w:rsidTr="008A5147">
        <w:tc>
          <w:tcPr>
            <w:tcW w:w="2785" w:type="dxa"/>
          </w:tcPr>
          <w:p w14:paraId="4E51F636" w14:textId="77777777" w:rsidR="005209BF" w:rsidRPr="00A3292D" w:rsidRDefault="005209BF" w:rsidP="008A5147">
            <w:pPr>
              <w:spacing w:after="0"/>
              <w:jc w:val="center"/>
              <w:rPr>
                <w:rFonts w:eastAsiaTheme="minorHAnsi"/>
                <w:szCs w:val="24"/>
              </w:rPr>
            </w:pPr>
            <w:r w:rsidRPr="00A3292D">
              <w:rPr>
                <w:rFonts w:eastAsiaTheme="minorHAnsi"/>
                <w:szCs w:val="24"/>
              </w:rPr>
              <w:t>Rockwall County</w:t>
            </w:r>
          </w:p>
        </w:tc>
        <w:tc>
          <w:tcPr>
            <w:tcW w:w="3690" w:type="dxa"/>
          </w:tcPr>
          <w:p w14:paraId="395F638A"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619DB71B" w14:textId="77777777" w:rsidTr="008A5147">
        <w:tc>
          <w:tcPr>
            <w:tcW w:w="2785" w:type="dxa"/>
          </w:tcPr>
          <w:p w14:paraId="42552B6F" w14:textId="77777777" w:rsidR="005209BF" w:rsidRPr="00A3292D" w:rsidRDefault="005209BF" w:rsidP="008A5147">
            <w:pPr>
              <w:spacing w:after="0"/>
              <w:jc w:val="center"/>
              <w:rPr>
                <w:rFonts w:eastAsiaTheme="minorHAnsi"/>
                <w:szCs w:val="24"/>
              </w:rPr>
            </w:pPr>
            <w:r w:rsidRPr="00A3292D">
              <w:rPr>
                <w:rFonts w:eastAsiaTheme="minorHAnsi"/>
                <w:szCs w:val="24"/>
              </w:rPr>
              <w:t>Somervell County</w:t>
            </w:r>
          </w:p>
        </w:tc>
        <w:tc>
          <w:tcPr>
            <w:tcW w:w="3690" w:type="dxa"/>
          </w:tcPr>
          <w:p w14:paraId="5870273A"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r w:rsidR="005209BF" w:rsidRPr="00A3292D" w14:paraId="042FD479" w14:textId="77777777" w:rsidTr="008A5147">
        <w:tc>
          <w:tcPr>
            <w:tcW w:w="2785" w:type="dxa"/>
          </w:tcPr>
          <w:p w14:paraId="7A867B3E" w14:textId="77777777" w:rsidR="005209BF" w:rsidRPr="00A3292D" w:rsidRDefault="005209BF" w:rsidP="008A5147">
            <w:pPr>
              <w:spacing w:after="0"/>
              <w:jc w:val="center"/>
              <w:rPr>
                <w:rFonts w:eastAsiaTheme="minorHAnsi"/>
                <w:szCs w:val="24"/>
              </w:rPr>
            </w:pPr>
            <w:r w:rsidRPr="00A3292D">
              <w:rPr>
                <w:rFonts w:eastAsiaTheme="minorHAnsi"/>
                <w:szCs w:val="24"/>
              </w:rPr>
              <w:t>Wise County</w:t>
            </w:r>
          </w:p>
        </w:tc>
        <w:tc>
          <w:tcPr>
            <w:tcW w:w="3690" w:type="dxa"/>
          </w:tcPr>
          <w:p w14:paraId="14330412" w14:textId="77777777" w:rsidR="005209BF" w:rsidRPr="00A3292D" w:rsidRDefault="005209BF" w:rsidP="008A5147">
            <w:pPr>
              <w:spacing w:after="0"/>
              <w:jc w:val="center"/>
              <w:rPr>
                <w:rFonts w:eastAsiaTheme="minorHAnsi"/>
                <w:szCs w:val="24"/>
              </w:rPr>
            </w:pPr>
            <w:r w:rsidRPr="00A3292D">
              <w:rPr>
                <w:rFonts w:eastAsiaTheme="minorHAnsi"/>
                <w:szCs w:val="24"/>
              </w:rPr>
              <w:t>Full Service</w:t>
            </w:r>
          </w:p>
        </w:tc>
      </w:tr>
    </w:tbl>
    <w:p w14:paraId="1B2DDBF4" w14:textId="77777777" w:rsidR="005209BF" w:rsidRDefault="005209BF" w:rsidP="00A3292D">
      <w:pPr>
        <w:spacing w:after="160" w:line="259" w:lineRule="auto"/>
        <w:rPr>
          <w:rFonts w:eastAsiaTheme="minorHAnsi"/>
          <w:b/>
          <w:bCs/>
          <w:szCs w:val="24"/>
        </w:rPr>
      </w:pPr>
    </w:p>
    <w:p w14:paraId="51043E85" w14:textId="42719A00" w:rsidR="00A3292D" w:rsidRPr="00A3292D" w:rsidRDefault="00A3292D" w:rsidP="00A3292D">
      <w:pPr>
        <w:spacing w:after="160" w:line="259" w:lineRule="auto"/>
        <w:rPr>
          <w:rFonts w:eastAsiaTheme="minorHAnsi"/>
          <w:b/>
          <w:bCs/>
          <w:szCs w:val="24"/>
        </w:rPr>
      </w:pPr>
      <w:r w:rsidRPr="00A3292D">
        <w:rPr>
          <w:rFonts w:eastAsiaTheme="minorHAnsi"/>
          <w:b/>
          <w:bCs/>
          <w:szCs w:val="24"/>
        </w:rPr>
        <w:t>Workforce Solutions North Texas</w:t>
      </w:r>
    </w:p>
    <w:tbl>
      <w:tblPr>
        <w:tblStyle w:val="TableGrid1"/>
        <w:tblW w:w="0" w:type="auto"/>
        <w:tblLook w:val="04A0" w:firstRow="1" w:lastRow="0" w:firstColumn="1" w:lastColumn="0" w:noHBand="0" w:noVBand="1"/>
      </w:tblPr>
      <w:tblGrid>
        <w:gridCol w:w="2785"/>
        <w:gridCol w:w="3690"/>
      </w:tblGrid>
      <w:tr w:rsidR="00A3292D" w:rsidRPr="00A3292D" w14:paraId="7318E0BE" w14:textId="77777777" w:rsidTr="008A5147">
        <w:tc>
          <w:tcPr>
            <w:tcW w:w="2785" w:type="dxa"/>
          </w:tcPr>
          <w:p w14:paraId="2ADF6682" w14:textId="77777777" w:rsidR="00A3292D" w:rsidRPr="00A3292D" w:rsidRDefault="00A3292D" w:rsidP="00A3292D">
            <w:pPr>
              <w:spacing w:after="0"/>
              <w:jc w:val="center"/>
              <w:rPr>
                <w:rFonts w:eastAsiaTheme="minorHAnsi"/>
                <w:szCs w:val="24"/>
              </w:rPr>
            </w:pPr>
            <w:r w:rsidRPr="00A3292D">
              <w:rPr>
                <w:rFonts w:eastAsiaTheme="minorHAnsi"/>
                <w:szCs w:val="24"/>
              </w:rPr>
              <w:t>Archer County</w:t>
            </w:r>
          </w:p>
        </w:tc>
        <w:tc>
          <w:tcPr>
            <w:tcW w:w="3690" w:type="dxa"/>
          </w:tcPr>
          <w:p w14:paraId="576C5C2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C828080" w14:textId="77777777" w:rsidTr="008A5147">
        <w:tc>
          <w:tcPr>
            <w:tcW w:w="2785" w:type="dxa"/>
          </w:tcPr>
          <w:p w14:paraId="1C72D448" w14:textId="77777777" w:rsidR="00A3292D" w:rsidRPr="00A3292D" w:rsidRDefault="00A3292D" w:rsidP="00A3292D">
            <w:pPr>
              <w:spacing w:after="0"/>
              <w:jc w:val="center"/>
              <w:rPr>
                <w:rFonts w:eastAsiaTheme="minorHAnsi"/>
                <w:szCs w:val="24"/>
              </w:rPr>
            </w:pPr>
            <w:r w:rsidRPr="00A3292D">
              <w:rPr>
                <w:rFonts w:eastAsiaTheme="minorHAnsi"/>
                <w:szCs w:val="24"/>
              </w:rPr>
              <w:t>Baylor County</w:t>
            </w:r>
          </w:p>
        </w:tc>
        <w:tc>
          <w:tcPr>
            <w:tcW w:w="3690" w:type="dxa"/>
          </w:tcPr>
          <w:p w14:paraId="7C46A059"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6E53F65" w14:textId="77777777" w:rsidTr="008A5147">
        <w:tc>
          <w:tcPr>
            <w:tcW w:w="2785" w:type="dxa"/>
          </w:tcPr>
          <w:p w14:paraId="7588863D" w14:textId="77777777" w:rsidR="00A3292D" w:rsidRPr="00A3292D" w:rsidRDefault="00A3292D" w:rsidP="00A3292D">
            <w:pPr>
              <w:spacing w:after="0"/>
              <w:jc w:val="center"/>
              <w:rPr>
                <w:rFonts w:eastAsiaTheme="minorHAnsi"/>
                <w:szCs w:val="24"/>
              </w:rPr>
            </w:pPr>
            <w:r w:rsidRPr="00A3292D">
              <w:rPr>
                <w:rFonts w:eastAsiaTheme="minorHAnsi"/>
                <w:szCs w:val="24"/>
              </w:rPr>
              <w:t>Clay County</w:t>
            </w:r>
          </w:p>
        </w:tc>
        <w:tc>
          <w:tcPr>
            <w:tcW w:w="3690" w:type="dxa"/>
          </w:tcPr>
          <w:p w14:paraId="1192C6E7"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E6D6092" w14:textId="77777777" w:rsidTr="008A5147">
        <w:tc>
          <w:tcPr>
            <w:tcW w:w="2785" w:type="dxa"/>
          </w:tcPr>
          <w:p w14:paraId="63BDD75D" w14:textId="77777777" w:rsidR="00A3292D" w:rsidRPr="00A3292D" w:rsidRDefault="00A3292D" w:rsidP="00A3292D">
            <w:pPr>
              <w:spacing w:after="0"/>
              <w:jc w:val="center"/>
              <w:rPr>
                <w:rFonts w:eastAsiaTheme="minorHAnsi"/>
                <w:szCs w:val="24"/>
              </w:rPr>
            </w:pPr>
            <w:r w:rsidRPr="00A3292D">
              <w:rPr>
                <w:rFonts w:eastAsiaTheme="minorHAnsi"/>
                <w:szCs w:val="24"/>
              </w:rPr>
              <w:t>Cottle County</w:t>
            </w:r>
          </w:p>
        </w:tc>
        <w:tc>
          <w:tcPr>
            <w:tcW w:w="3690" w:type="dxa"/>
          </w:tcPr>
          <w:p w14:paraId="04FBE42E"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731491C" w14:textId="77777777" w:rsidTr="008A5147">
        <w:tc>
          <w:tcPr>
            <w:tcW w:w="2785" w:type="dxa"/>
          </w:tcPr>
          <w:p w14:paraId="551EB327" w14:textId="77777777" w:rsidR="00A3292D" w:rsidRPr="00A3292D" w:rsidRDefault="00A3292D" w:rsidP="00A3292D">
            <w:pPr>
              <w:spacing w:after="0"/>
              <w:jc w:val="center"/>
              <w:rPr>
                <w:rFonts w:eastAsiaTheme="minorHAnsi"/>
                <w:szCs w:val="24"/>
              </w:rPr>
            </w:pPr>
            <w:r w:rsidRPr="00A3292D">
              <w:rPr>
                <w:rFonts w:eastAsiaTheme="minorHAnsi"/>
                <w:szCs w:val="24"/>
              </w:rPr>
              <w:t>Foard County</w:t>
            </w:r>
          </w:p>
        </w:tc>
        <w:tc>
          <w:tcPr>
            <w:tcW w:w="3690" w:type="dxa"/>
          </w:tcPr>
          <w:p w14:paraId="15CBD18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BC940FE" w14:textId="77777777" w:rsidTr="008A5147">
        <w:tc>
          <w:tcPr>
            <w:tcW w:w="2785" w:type="dxa"/>
          </w:tcPr>
          <w:p w14:paraId="48CE8BB1" w14:textId="77777777" w:rsidR="00A3292D" w:rsidRPr="00A3292D" w:rsidRDefault="00A3292D" w:rsidP="00A3292D">
            <w:pPr>
              <w:spacing w:after="0"/>
              <w:jc w:val="center"/>
              <w:rPr>
                <w:rFonts w:eastAsiaTheme="minorHAnsi"/>
                <w:szCs w:val="24"/>
              </w:rPr>
            </w:pPr>
            <w:r w:rsidRPr="00A3292D">
              <w:rPr>
                <w:rFonts w:eastAsiaTheme="minorHAnsi"/>
                <w:szCs w:val="24"/>
              </w:rPr>
              <w:t>Hardeman County</w:t>
            </w:r>
          </w:p>
        </w:tc>
        <w:tc>
          <w:tcPr>
            <w:tcW w:w="3690" w:type="dxa"/>
          </w:tcPr>
          <w:p w14:paraId="36D1DAF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5C3DA6D" w14:textId="77777777" w:rsidTr="008A5147">
        <w:tc>
          <w:tcPr>
            <w:tcW w:w="2785" w:type="dxa"/>
          </w:tcPr>
          <w:p w14:paraId="62CF2A43" w14:textId="77777777" w:rsidR="00A3292D" w:rsidRPr="00A3292D" w:rsidRDefault="00A3292D" w:rsidP="00A3292D">
            <w:pPr>
              <w:spacing w:after="0"/>
              <w:jc w:val="center"/>
              <w:rPr>
                <w:rFonts w:eastAsiaTheme="minorHAnsi"/>
                <w:szCs w:val="24"/>
              </w:rPr>
            </w:pPr>
            <w:r w:rsidRPr="00A3292D">
              <w:rPr>
                <w:rFonts w:eastAsiaTheme="minorHAnsi"/>
                <w:szCs w:val="24"/>
              </w:rPr>
              <w:t>Jack County</w:t>
            </w:r>
          </w:p>
        </w:tc>
        <w:tc>
          <w:tcPr>
            <w:tcW w:w="3690" w:type="dxa"/>
          </w:tcPr>
          <w:p w14:paraId="40952BF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0795C3AB" w14:textId="77777777" w:rsidTr="008A5147">
        <w:tc>
          <w:tcPr>
            <w:tcW w:w="2785" w:type="dxa"/>
          </w:tcPr>
          <w:p w14:paraId="359F5693" w14:textId="77777777" w:rsidR="00A3292D" w:rsidRPr="00A3292D" w:rsidRDefault="00A3292D" w:rsidP="00A3292D">
            <w:pPr>
              <w:spacing w:after="0"/>
              <w:jc w:val="center"/>
              <w:rPr>
                <w:rFonts w:eastAsiaTheme="minorHAnsi"/>
                <w:szCs w:val="24"/>
              </w:rPr>
            </w:pPr>
            <w:r w:rsidRPr="00A3292D">
              <w:rPr>
                <w:rFonts w:eastAsiaTheme="minorHAnsi"/>
                <w:szCs w:val="24"/>
              </w:rPr>
              <w:t>Montague County</w:t>
            </w:r>
          </w:p>
        </w:tc>
        <w:tc>
          <w:tcPr>
            <w:tcW w:w="3690" w:type="dxa"/>
          </w:tcPr>
          <w:p w14:paraId="3CC90A1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5AB8442" w14:textId="77777777" w:rsidTr="008A5147">
        <w:tc>
          <w:tcPr>
            <w:tcW w:w="2785" w:type="dxa"/>
          </w:tcPr>
          <w:p w14:paraId="17803564" w14:textId="77777777" w:rsidR="00A3292D" w:rsidRPr="00A3292D" w:rsidRDefault="00A3292D" w:rsidP="00A3292D">
            <w:pPr>
              <w:spacing w:after="0"/>
              <w:jc w:val="center"/>
              <w:rPr>
                <w:rFonts w:eastAsiaTheme="minorHAnsi"/>
                <w:szCs w:val="24"/>
              </w:rPr>
            </w:pPr>
            <w:r w:rsidRPr="00A3292D">
              <w:rPr>
                <w:rFonts w:eastAsiaTheme="minorHAnsi"/>
                <w:szCs w:val="24"/>
              </w:rPr>
              <w:t>Wichita County</w:t>
            </w:r>
          </w:p>
        </w:tc>
        <w:tc>
          <w:tcPr>
            <w:tcW w:w="3690" w:type="dxa"/>
          </w:tcPr>
          <w:p w14:paraId="2C8CEEA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4CF632D" w14:textId="77777777" w:rsidTr="008A5147">
        <w:tc>
          <w:tcPr>
            <w:tcW w:w="2785" w:type="dxa"/>
          </w:tcPr>
          <w:p w14:paraId="0FFDB5CA" w14:textId="77777777" w:rsidR="00A3292D" w:rsidRPr="00A3292D" w:rsidRDefault="00A3292D" w:rsidP="00A3292D">
            <w:pPr>
              <w:spacing w:after="0"/>
              <w:jc w:val="center"/>
              <w:rPr>
                <w:rFonts w:eastAsiaTheme="minorHAnsi"/>
                <w:szCs w:val="24"/>
              </w:rPr>
            </w:pPr>
            <w:r w:rsidRPr="00A3292D">
              <w:rPr>
                <w:rFonts w:eastAsiaTheme="minorHAnsi"/>
                <w:szCs w:val="24"/>
              </w:rPr>
              <w:t>Wilbarger County</w:t>
            </w:r>
          </w:p>
        </w:tc>
        <w:tc>
          <w:tcPr>
            <w:tcW w:w="3690" w:type="dxa"/>
          </w:tcPr>
          <w:p w14:paraId="1333C9B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408E988" w14:textId="77777777" w:rsidTr="008A5147">
        <w:tc>
          <w:tcPr>
            <w:tcW w:w="2785" w:type="dxa"/>
          </w:tcPr>
          <w:p w14:paraId="631C976D" w14:textId="77777777" w:rsidR="00A3292D" w:rsidRPr="00A3292D" w:rsidRDefault="00A3292D" w:rsidP="00A3292D">
            <w:pPr>
              <w:spacing w:after="0"/>
              <w:jc w:val="center"/>
              <w:rPr>
                <w:rFonts w:eastAsiaTheme="minorHAnsi"/>
                <w:szCs w:val="24"/>
              </w:rPr>
            </w:pPr>
            <w:r w:rsidRPr="00A3292D">
              <w:rPr>
                <w:rFonts w:eastAsiaTheme="minorHAnsi"/>
                <w:szCs w:val="24"/>
              </w:rPr>
              <w:t>Young County</w:t>
            </w:r>
          </w:p>
        </w:tc>
        <w:tc>
          <w:tcPr>
            <w:tcW w:w="3690" w:type="dxa"/>
          </w:tcPr>
          <w:p w14:paraId="5AEA27E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44F3FDD8" w14:textId="77777777" w:rsidR="00A3292D" w:rsidRPr="00A3292D" w:rsidRDefault="00A3292D" w:rsidP="00A3292D">
      <w:pPr>
        <w:spacing w:after="160" w:line="259" w:lineRule="auto"/>
        <w:jc w:val="center"/>
        <w:rPr>
          <w:rFonts w:eastAsiaTheme="minorHAnsi"/>
          <w:szCs w:val="24"/>
        </w:rPr>
      </w:pPr>
    </w:p>
    <w:p w14:paraId="5F5E0F79" w14:textId="77777777" w:rsidR="00A3292D" w:rsidRPr="00A3292D" w:rsidRDefault="00A3292D" w:rsidP="00A3292D">
      <w:pPr>
        <w:spacing w:after="160" w:line="259" w:lineRule="auto"/>
        <w:rPr>
          <w:rFonts w:eastAsiaTheme="minorHAnsi"/>
          <w:b/>
          <w:bCs/>
          <w:szCs w:val="24"/>
        </w:rPr>
      </w:pPr>
      <w:r w:rsidRPr="00A3292D">
        <w:rPr>
          <w:rFonts w:eastAsiaTheme="minorHAnsi"/>
          <w:b/>
          <w:bCs/>
          <w:szCs w:val="24"/>
        </w:rPr>
        <w:t>Workforce Solutions Northeast Texas</w:t>
      </w:r>
    </w:p>
    <w:tbl>
      <w:tblPr>
        <w:tblStyle w:val="TableGrid1"/>
        <w:tblW w:w="0" w:type="auto"/>
        <w:tblLook w:val="04A0" w:firstRow="1" w:lastRow="0" w:firstColumn="1" w:lastColumn="0" w:noHBand="0" w:noVBand="1"/>
      </w:tblPr>
      <w:tblGrid>
        <w:gridCol w:w="2785"/>
        <w:gridCol w:w="3690"/>
      </w:tblGrid>
      <w:tr w:rsidR="00A3292D" w:rsidRPr="00A3292D" w14:paraId="543409E2" w14:textId="77777777" w:rsidTr="008A5147">
        <w:tc>
          <w:tcPr>
            <w:tcW w:w="2785" w:type="dxa"/>
          </w:tcPr>
          <w:p w14:paraId="36848427" w14:textId="77777777" w:rsidR="00A3292D" w:rsidRPr="00A3292D" w:rsidRDefault="00A3292D" w:rsidP="00A3292D">
            <w:pPr>
              <w:spacing w:after="0"/>
              <w:jc w:val="center"/>
              <w:rPr>
                <w:rFonts w:eastAsiaTheme="minorHAnsi"/>
                <w:szCs w:val="24"/>
              </w:rPr>
            </w:pPr>
            <w:r w:rsidRPr="00A3292D">
              <w:rPr>
                <w:rFonts w:eastAsiaTheme="minorHAnsi"/>
                <w:szCs w:val="24"/>
              </w:rPr>
              <w:t>Bowie County</w:t>
            </w:r>
          </w:p>
        </w:tc>
        <w:tc>
          <w:tcPr>
            <w:tcW w:w="3690" w:type="dxa"/>
          </w:tcPr>
          <w:p w14:paraId="14CE94E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BD4D433" w14:textId="77777777" w:rsidTr="008A5147">
        <w:tc>
          <w:tcPr>
            <w:tcW w:w="2785" w:type="dxa"/>
          </w:tcPr>
          <w:p w14:paraId="6B6C0F5F" w14:textId="77777777" w:rsidR="00A3292D" w:rsidRPr="00A3292D" w:rsidRDefault="00A3292D" w:rsidP="00A3292D">
            <w:pPr>
              <w:spacing w:after="0"/>
              <w:jc w:val="center"/>
              <w:rPr>
                <w:rFonts w:eastAsiaTheme="minorHAnsi"/>
                <w:szCs w:val="24"/>
              </w:rPr>
            </w:pPr>
            <w:r w:rsidRPr="00A3292D">
              <w:rPr>
                <w:rFonts w:eastAsiaTheme="minorHAnsi"/>
                <w:szCs w:val="24"/>
              </w:rPr>
              <w:t>Cass County</w:t>
            </w:r>
          </w:p>
        </w:tc>
        <w:tc>
          <w:tcPr>
            <w:tcW w:w="3690" w:type="dxa"/>
          </w:tcPr>
          <w:p w14:paraId="2B969B69"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D28671A" w14:textId="77777777" w:rsidTr="008A5147">
        <w:tc>
          <w:tcPr>
            <w:tcW w:w="2785" w:type="dxa"/>
          </w:tcPr>
          <w:p w14:paraId="3EDD8630" w14:textId="77777777" w:rsidR="00A3292D" w:rsidRPr="00A3292D" w:rsidRDefault="00A3292D" w:rsidP="00A3292D">
            <w:pPr>
              <w:spacing w:after="0"/>
              <w:jc w:val="center"/>
              <w:rPr>
                <w:rFonts w:eastAsiaTheme="minorHAnsi"/>
                <w:szCs w:val="24"/>
              </w:rPr>
            </w:pPr>
            <w:r w:rsidRPr="00A3292D">
              <w:rPr>
                <w:rFonts w:eastAsiaTheme="minorHAnsi"/>
                <w:szCs w:val="24"/>
              </w:rPr>
              <w:t>Delta County</w:t>
            </w:r>
          </w:p>
        </w:tc>
        <w:tc>
          <w:tcPr>
            <w:tcW w:w="3690" w:type="dxa"/>
          </w:tcPr>
          <w:p w14:paraId="5371BB39"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26E0242" w14:textId="77777777" w:rsidTr="008A5147">
        <w:tc>
          <w:tcPr>
            <w:tcW w:w="2785" w:type="dxa"/>
          </w:tcPr>
          <w:p w14:paraId="220831C8" w14:textId="77777777" w:rsidR="00A3292D" w:rsidRPr="00A3292D" w:rsidRDefault="00A3292D" w:rsidP="00A3292D">
            <w:pPr>
              <w:spacing w:after="0"/>
              <w:jc w:val="center"/>
              <w:rPr>
                <w:rFonts w:eastAsiaTheme="minorHAnsi"/>
                <w:szCs w:val="24"/>
              </w:rPr>
            </w:pPr>
            <w:r w:rsidRPr="00A3292D">
              <w:rPr>
                <w:rFonts w:eastAsiaTheme="minorHAnsi"/>
                <w:szCs w:val="24"/>
              </w:rPr>
              <w:t>Franklin County</w:t>
            </w:r>
          </w:p>
        </w:tc>
        <w:tc>
          <w:tcPr>
            <w:tcW w:w="3690" w:type="dxa"/>
          </w:tcPr>
          <w:p w14:paraId="2F6A774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C88D94E" w14:textId="77777777" w:rsidTr="008A5147">
        <w:tc>
          <w:tcPr>
            <w:tcW w:w="2785" w:type="dxa"/>
          </w:tcPr>
          <w:p w14:paraId="71596B4D" w14:textId="77777777" w:rsidR="00A3292D" w:rsidRPr="00A3292D" w:rsidRDefault="00A3292D" w:rsidP="00A3292D">
            <w:pPr>
              <w:spacing w:after="0"/>
              <w:jc w:val="center"/>
              <w:rPr>
                <w:rFonts w:eastAsiaTheme="minorHAnsi"/>
                <w:szCs w:val="24"/>
              </w:rPr>
            </w:pPr>
            <w:r w:rsidRPr="00A3292D">
              <w:rPr>
                <w:rFonts w:eastAsiaTheme="minorHAnsi"/>
                <w:szCs w:val="24"/>
              </w:rPr>
              <w:t>Hopkins County</w:t>
            </w:r>
          </w:p>
        </w:tc>
        <w:tc>
          <w:tcPr>
            <w:tcW w:w="3690" w:type="dxa"/>
          </w:tcPr>
          <w:p w14:paraId="0E76543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AD7C810" w14:textId="77777777" w:rsidTr="008A5147">
        <w:tc>
          <w:tcPr>
            <w:tcW w:w="2785" w:type="dxa"/>
          </w:tcPr>
          <w:p w14:paraId="590568B1" w14:textId="77777777" w:rsidR="00A3292D" w:rsidRPr="00A3292D" w:rsidRDefault="00A3292D" w:rsidP="00A3292D">
            <w:pPr>
              <w:spacing w:after="0"/>
              <w:jc w:val="center"/>
              <w:rPr>
                <w:rFonts w:eastAsiaTheme="minorHAnsi"/>
                <w:szCs w:val="24"/>
              </w:rPr>
            </w:pPr>
            <w:r w:rsidRPr="00A3292D">
              <w:rPr>
                <w:rFonts w:eastAsiaTheme="minorHAnsi"/>
                <w:szCs w:val="24"/>
              </w:rPr>
              <w:t>Lamar County</w:t>
            </w:r>
          </w:p>
        </w:tc>
        <w:tc>
          <w:tcPr>
            <w:tcW w:w="3690" w:type="dxa"/>
          </w:tcPr>
          <w:p w14:paraId="3F8E22B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ECCFD85" w14:textId="77777777" w:rsidTr="008A5147">
        <w:tc>
          <w:tcPr>
            <w:tcW w:w="2785" w:type="dxa"/>
          </w:tcPr>
          <w:p w14:paraId="5322DD03" w14:textId="77777777" w:rsidR="00A3292D" w:rsidRPr="00A3292D" w:rsidRDefault="00A3292D" w:rsidP="00A3292D">
            <w:pPr>
              <w:spacing w:after="0"/>
              <w:jc w:val="center"/>
              <w:rPr>
                <w:rFonts w:eastAsiaTheme="minorHAnsi"/>
                <w:szCs w:val="24"/>
              </w:rPr>
            </w:pPr>
            <w:r w:rsidRPr="00A3292D">
              <w:rPr>
                <w:rFonts w:eastAsiaTheme="minorHAnsi"/>
                <w:szCs w:val="24"/>
              </w:rPr>
              <w:t>Morris County</w:t>
            </w:r>
          </w:p>
        </w:tc>
        <w:tc>
          <w:tcPr>
            <w:tcW w:w="3690" w:type="dxa"/>
          </w:tcPr>
          <w:p w14:paraId="7B8595B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6DA5BCA" w14:textId="77777777" w:rsidTr="008A5147">
        <w:tc>
          <w:tcPr>
            <w:tcW w:w="2785" w:type="dxa"/>
          </w:tcPr>
          <w:p w14:paraId="2926BD25" w14:textId="77777777" w:rsidR="00A3292D" w:rsidRPr="00A3292D" w:rsidRDefault="00A3292D" w:rsidP="00A3292D">
            <w:pPr>
              <w:spacing w:after="0"/>
              <w:jc w:val="center"/>
              <w:rPr>
                <w:rFonts w:eastAsiaTheme="minorHAnsi"/>
                <w:szCs w:val="24"/>
              </w:rPr>
            </w:pPr>
            <w:r w:rsidRPr="00A3292D">
              <w:rPr>
                <w:rFonts w:eastAsiaTheme="minorHAnsi"/>
                <w:szCs w:val="24"/>
              </w:rPr>
              <w:t>Red River County</w:t>
            </w:r>
          </w:p>
        </w:tc>
        <w:tc>
          <w:tcPr>
            <w:tcW w:w="3690" w:type="dxa"/>
          </w:tcPr>
          <w:p w14:paraId="4E33088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1612811" w14:textId="77777777" w:rsidTr="008A5147">
        <w:tc>
          <w:tcPr>
            <w:tcW w:w="2785" w:type="dxa"/>
          </w:tcPr>
          <w:p w14:paraId="520011D3" w14:textId="77777777" w:rsidR="00A3292D" w:rsidRPr="00A3292D" w:rsidRDefault="00A3292D" w:rsidP="00A3292D">
            <w:pPr>
              <w:spacing w:after="0"/>
              <w:jc w:val="center"/>
              <w:rPr>
                <w:rFonts w:eastAsiaTheme="minorHAnsi"/>
                <w:szCs w:val="24"/>
              </w:rPr>
            </w:pPr>
            <w:r w:rsidRPr="00A3292D">
              <w:rPr>
                <w:rFonts w:eastAsiaTheme="minorHAnsi"/>
                <w:szCs w:val="24"/>
              </w:rPr>
              <w:t>Titus County</w:t>
            </w:r>
          </w:p>
        </w:tc>
        <w:tc>
          <w:tcPr>
            <w:tcW w:w="3690" w:type="dxa"/>
          </w:tcPr>
          <w:p w14:paraId="67B8A364"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79F39479" w14:textId="77777777" w:rsidR="00A3292D" w:rsidRPr="00A3292D" w:rsidRDefault="00A3292D" w:rsidP="009A1FC4">
      <w:pPr>
        <w:spacing w:before="240" w:after="160" w:line="259" w:lineRule="auto"/>
        <w:rPr>
          <w:rFonts w:eastAsiaTheme="minorHAnsi"/>
          <w:b/>
          <w:bCs/>
          <w:szCs w:val="24"/>
        </w:rPr>
      </w:pPr>
      <w:r w:rsidRPr="00A3292D">
        <w:rPr>
          <w:rFonts w:eastAsiaTheme="minorHAnsi"/>
          <w:b/>
          <w:bCs/>
          <w:szCs w:val="24"/>
        </w:rPr>
        <w:t>Workforce Solutions Panhandle</w:t>
      </w:r>
    </w:p>
    <w:tbl>
      <w:tblPr>
        <w:tblStyle w:val="TableGrid1"/>
        <w:tblW w:w="0" w:type="auto"/>
        <w:tblLook w:val="04A0" w:firstRow="1" w:lastRow="0" w:firstColumn="1" w:lastColumn="0" w:noHBand="0" w:noVBand="1"/>
      </w:tblPr>
      <w:tblGrid>
        <w:gridCol w:w="2785"/>
        <w:gridCol w:w="3690"/>
      </w:tblGrid>
      <w:tr w:rsidR="00A3292D" w:rsidRPr="00A3292D" w14:paraId="16CD8589" w14:textId="77777777" w:rsidTr="008A5147">
        <w:tc>
          <w:tcPr>
            <w:tcW w:w="2785" w:type="dxa"/>
          </w:tcPr>
          <w:p w14:paraId="1093D5E7" w14:textId="77777777" w:rsidR="00A3292D" w:rsidRPr="00A3292D" w:rsidRDefault="00A3292D" w:rsidP="00A3292D">
            <w:pPr>
              <w:spacing w:after="0"/>
              <w:jc w:val="center"/>
              <w:rPr>
                <w:rFonts w:eastAsiaTheme="minorHAnsi"/>
                <w:szCs w:val="24"/>
              </w:rPr>
            </w:pPr>
            <w:r w:rsidRPr="00A3292D">
              <w:rPr>
                <w:rFonts w:eastAsiaTheme="minorHAnsi"/>
                <w:szCs w:val="24"/>
              </w:rPr>
              <w:t>Armstrong County</w:t>
            </w:r>
          </w:p>
        </w:tc>
        <w:tc>
          <w:tcPr>
            <w:tcW w:w="3690" w:type="dxa"/>
          </w:tcPr>
          <w:p w14:paraId="1281C0C8"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5ABF1D00" w14:textId="77777777" w:rsidTr="008A5147">
        <w:tc>
          <w:tcPr>
            <w:tcW w:w="2785" w:type="dxa"/>
          </w:tcPr>
          <w:p w14:paraId="65889A2E" w14:textId="77777777" w:rsidR="00A3292D" w:rsidRPr="00A3292D" w:rsidRDefault="00A3292D" w:rsidP="00A3292D">
            <w:pPr>
              <w:spacing w:after="0"/>
              <w:jc w:val="center"/>
              <w:rPr>
                <w:rFonts w:eastAsiaTheme="minorHAnsi"/>
                <w:szCs w:val="24"/>
              </w:rPr>
            </w:pPr>
            <w:r w:rsidRPr="00A3292D">
              <w:rPr>
                <w:rFonts w:eastAsiaTheme="minorHAnsi"/>
                <w:szCs w:val="24"/>
              </w:rPr>
              <w:t>Briscoe County</w:t>
            </w:r>
          </w:p>
        </w:tc>
        <w:tc>
          <w:tcPr>
            <w:tcW w:w="3690" w:type="dxa"/>
          </w:tcPr>
          <w:p w14:paraId="448FC681"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0FE2AC01" w14:textId="77777777" w:rsidTr="008A5147">
        <w:tc>
          <w:tcPr>
            <w:tcW w:w="2785" w:type="dxa"/>
          </w:tcPr>
          <w:p w14:paraId="70C8768B" w14:textId="77777777" w:rsidR="00A3292D" w:rsidRPr="00A3292D" w:rsidRDefault="00A3292D" w:rsidP="00A3292D">
            <w:pPr>
              <w:spacing w:after="0"/>
              <w:jc w:val="center"/>
              <w:rPr>
                <w:rFonts w:eastAsiaTheme="minorHAnsi"/>
                <w:szCs w:val="24"/>
              </w:rPr>
            </w:pPr>
            <w:r w:rsidRPr="00A3292D">
              <w:rPr>
                <w:rFonts w:eastAsiaTheme="minorHAnsi"/>
                <w:szCs w:val="24"/>
              </w:rPr>
              <w:t>Carson County</w:t>
            </w:r>
          </w:p>
        </w:tc>
        <w:tc>
          <w:tcPr>
            <w:tcW w:w="3690" w:type="dxa"/>
          </w:tcPr>
          <w:p w14:paraId="5578A1C3"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18F266A6" w14:textId="77777777" w:rsidTr="008A5147">
        <w:tc>
          <w:tcPr>
            <w:tcW w:w="2785" w:type="dxa"/>
          </w:tcPr>
          <w:p w14:paraId="05ED6700" w14:textId="77777777" w:rsidR="00A3292D" w:rsidRPr="00A3292D" w:rsidRDefault="00A3292D" w:rsidP="00A3292D">
            <w:pPr>
              <w:spacing w:after="0"/>
              <w:jc w:val="center"/>
              <w:rPr>
                <w:rFonts w:eastAsiaTheme="minorHAnsi"/>
                <w:szCs w:val="24"/>
              </w:rPr>
            </w:pPr>
            <w:r w:rsidRPr="00A3292D">
              <w:rPr>
                <w:rFonts w:eastAsiaTheme="minorHAnsi"/>
                <w:szCs w:val="24"/>
              </w:rPr>
              <w:t>Castro County</w:t>
            </w:r>
          </w:p>
        </w:tc>
        <w:tc>
          <w:tcPr>
            <w:tcW w:w="3690" w:type="dxa"/>
          </w:tcPr>
          <w:p w14:paraId="7F952D28"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446FE68" w14:textId="77777777" w:rsidTr="008A5147">
        <w:tc>
          <w:tcPr>
            <w:tcW w:w="2785" w:type="dxa"/>
          </w:tcPr>
          <w:p w14:paraId="26589F62" w14:textId="77777777" w:rsidR="00A3292D" w:rsidRPr="00A3292D" w:rsidRDefault="00A3292D" w:rsidP="00A3292D">
            <w:pPr>
              <w:spacing w:after="0"/>
              <w:jc w:val="center"/>
              <w:rPr>
                <w:rFonts w:eastAsiaTheme="minorHAnsi"/>
                <w:szCs w:val="24"/>
              </w:rPr>
            </w:pPr>
            <w:r w:rsidRPr="00A3292D">
              <w:rPr>
                <w:rFonts w:eastAsiaTheme="minorHAnsi"/>
                <w:szCs w:val="24"/>
              </w:rPr>
              <w:t>Childress County</w:t>
            </w:r>
          </w:p>
        </w:tc>
        <w:tc>
          <w:tcPr>
            <w:tcW w:w="3690" w:type="dxa"/>
          </w:tcPr>
          <w:p w14:paraId="30E74B78"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5603E28" w14:textId="77777777" w:rsidTr="008A5147">
        <w:tc>
          <w:tcPr>
            <w:tcW w:w="2785" w:type="dxa"/>
          </w:tcPr>
          <w:p w14:paraId="229A9E05" w14:textId="77777777" w:rsidR="00A3292D" w:rsidRPr="00A3292D" w:rsidRDefault="00A3292D" w:rsidP="00A3292D">
            <w:pPr>
              <w:spacing w:after="0"/>
              <w:jc w:val="center"/>
              <w:rPr>
                <w:rFonts w:eastAsiaTheme="minorHAnsi"/>
                <w:szCs w:val="24"/>
              </w:rPr>
            </w:pPr>
            <w:r w:rsidRPr="00A3292D">
              <w:rPr>
                <w:rFonts w:eastAsiaTheme="minorHAnsi"/>
                <w:szCs w:val="24"/>
              </w:rPr>
              <w:t>Collingsworth County</w:t>
            </w:r>
          </w:p>
        </w:tc>
        <w:tc>
          <w:tcPr>
            <w:tcW w:w="3690" w:type="dxa"/>
          </w:tcPr>
          <w:p w14:paraId="20ACEF2C"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3F3489AD" w14:textId="77777777" w:rsidTr="008A5147">
        <w:tc>
          <w:tcPr>
            <w:tcW w:w="2785" w:type="dxa"/>
          </w:tcPr>
          <w:p w14:paraId="783D4FD5" w14:textId="77777777" w:rsidR="00A3292D" w:rsidRPr="00A3292D" w:rsidRDefault="00A3292D" w:rsidP="00A3292D">
            <w:pPr>
              <w:spacing w:after="0"/>
              <w:jc w:val="center"/>
              <w:rPr>
                <w:rFonts w:eastAsiaTheme="minorHAnsi"/>
                <w:szCs w:val="24"/>
              </w:rPr>
            </w:pPr>
            <w:r w:rsidRPr="00A3292D">
              <w:rPr>
                <w:rFonts w:eastAsiaTheme="minorHAnsi"/>
                <w:szCs w:val="24"/>
              </w:rPr>
              <w:t>Dallam County</w:t>
            </w:r>
          </w:p>
        </w:tc>
        <w:tc>
          <w:tcPr>
            <w:tcW w:w="3690" w:type="dxa"/>
          </w:tcPr>
          <w:p w14:paraId="632C8D45"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258D631B" w14:textId="77777777" w:rsidTr="008A5147">
        <w:tc>
          <w:tcPr>
            <w:tcW w:w="2785" w:type="dxa"/>
          </w:tcPr>
          <w:p w14:paraId="5D92841E" w14:textId="77777777" w:rsidR="00A3292D" w:rsidRPr="00A3292D" w:rsidRDefault="00A3292D" w:rsidP="00A3292D">
            <w:pPr>
              <w:spacing w:after="0"/>
              <w:jc w:val="center"/>
              <w:rPr>
                <w:rFonts w:eastAsiaTheme="minorHAnsi"/>
                <w:szCs w:val="24"/>
              </w:rPr>
            </w:pPr>
            <w:r w:rsidRPr="00A3292D">
              <w:rPr>
                <w:rFonts w:eastAsiaTheme="minorHAnsi"/>
                <w:szCs w:val="24"/>
              </w:rPr>
              <w:t>Deaf Smith County</w:t>
            </w:r>
          </w:p>
        </w:tc>
        <w:tc>
          <w:tcPr>
            <w:tcW w:w="3690" w:type="dxa"/>
          </w:tcPr>
          <w:p w14:paraId="58E35DA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DE42165" w14:textId="77777777" w:rsidTr="008A5147">
        <w:tc>
          <w:tcPr>
            <w:tcW w:w="2785" w:type="dxa"/>
          </w:tcPr>
          <w:p w14:paraId="3C1FD18F" w14:textId="77777777" w:rsidR="00A3292D" w:rsidRPr="00A3292D" w:rsidRDefault="00A3292D" w:rsidP="00A3292D">
            <w:pPr>
              <w:spacing w:after="0"/>
              <w:jc w:val="center"/>
              <w:rPr>
                <w:rFonts w:eastAsiaTheme="minorHAnsi"/>
                <w:szCs w:val="24"/>
              </w:rPr>
            </w:pPr>
            <w:r w:rsidRPr="00A3292D">
              <w:rPr>
                <w:rFonts w:eastAsiaTheme="minorHAnsi"/>
                <w:szCs w:val="24"/>
              </w:rPr>
              <w:t>Donley County</w:t>
            </w:r>
          </w:p>
        </w:tc>
        <w:tc>
          <w:tcPr>
            <w:tcW w:w="3690" w:type="dxa"/>
          </w:tcPr>
          <w:p w14:paraId="2BB7311E"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309A7488" w14:textId="77777777" w:rsidTr="008A5147">
        <w:tc>
          <w:tcPr>
            <w:tcW w:w="2785" w:type="dxa"/>
          </w:tcPr>
          <w:p w14:paraId="23E1DCD6" w14:textId="77777777" w:rsidR="00A3292D" w:rsidRPr="00A3292D" w:rsidRDefault="00A3292D" w:rsidP="00A3292D">
            <w:pPr>
              <w:spacing w:after="0"/>
              <w:jc w:val="center"/>
              <w:rPr>
                <w:rFonts w:eastAsiaTheme="minorHAnsi"/>
                <w:szCs w:val="24"/>
              </w:rPr>
            </w:pPr>
            <w:r w:rsidRPr="00A3292D">
              <w:rPr>
                <w:rFonts w:eastAsiaTheme="minorHAnsi"/>
                <w:szCs w:val="24"/>
              </w:rPr>
              <w:t>Gray County</w:t>
            </w:r>
          </w:p>
        </w:tc>
        <w:tc>
          <w:tcPr>
            <w:tcW w:w="3690" w:type="dxa"/>
          </w:tcPr>
          <w:p w14:paraId="2AE1B99D"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5A41BEBE" w14:textId="77777777" w:rsidTr="008A5147">
        <w:tc>
          <w:tcPr>
            <w:tcW w:w="2785" w:type="dxa"/>
          </w:tcPr>
          <w:p w14:paraId="30755D99" w14:textId="77777777" w:rsidR="00A3292D" w:rsidRPr="00A3292D" w:rsidRDefault="00A3292D" w:rsidP="00A3292D">
            <w:pPr>
              <w:spacing w:after="0"/>
              <w:jc w:val="center"/>
              <w:rPr>
                <w:rFonts w:eastAsiaTheme="minorHAnsi"/>
                <w:szCs w:val="24"/>
              </w:rPr>
            </w:pPr>
            <w:r w:rsidRPr="00A3292D">
              <w:rPr>
                <w:rFonts w:eastAsiaTheme="minorHAnsi"/>
                <w:szCs w:val="24"/>
              </w:rPr>
              <w:t>Hall County</w:t>
            </w:r>
          </w:p>
        </w:tc>
        <w:tc>
          <w:tcPr>
            <w:tcW w:w="3690" w:type="dxa"/>
          </w:tcPr>
          <w:p w14:paraId="21948868"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6EFFA662" w14:textId="77777777" w:rsidTr="008A5147">
        <w:tc>
          <w:tcPr>
            <w:tcW w:w="2785" w:type="dxa"/>
          </w:tcPr>
          <w:p w14:paraId="273F6B5F" w14:textId="77777777" w:rsidR="00A3292D" w:rsidRPr="00A3292D" w:rsidRDefault="00A3292D" w:rsidP="00A3292D">
            <w:pPr>
              <w:spacing w:after="0"/>
              <w:jc w:val="center"/>
              <w:rPr>
                <w:rFonts w:eastAsiaTheme="minorHAnsi"/>
                <w:szCs w:val="24"/>
              </w:rPr>
            </w:pPr>
            <w:r w:rsidRPr="00A3292D">
              <w:rPr>
                <w:rFonts w:eastAsiaTheme="minorHAnsi"/>
                <w:szCs w:val="24"/>
              </w:rPr>
              <w:t>Hansford County</w:t>
            </w:r>
          </w:p>
        </w:tc>
        <w:tc>
          <w:tcPr>
            <w:tcW w:w="3690" w:type="dxa"/>
          </w:tcPr>
          <w:p w14:paraId="4706E803"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1626F35E" w14:textId="77777777" w:rsidTr="008A5147">
        <w:tc>
          <w:tcPr>
            <w:tcW w:w="2785" w:type="dxa"/>
          </w:tcPr>
          <w:p w14:paraId="609F0200" w14:textId="77777777" w:rsidR="00A3292D" w:rsidRPr="00A3292D" w:rsidRDefault="00A3292D" w:rsidP="00A3292D">
            <w:pPr>
              <w:spacing w:after="0"/>
              <w:jc w:val="center"/>
              <w:rPr>
                <w:rFonts w:eastAsiaTheme="minorHAnsi"/>
                <w:szCs w:val="24"/>
              </w:rPr>
            </w:pPr>
            <w:r w:rsidRPr="00A3292D">
              <w:rPr>
                <w:rFonts w:eastAsiaTheme="minorHAnsi"/>
                <w:szCs w:val="24"/>
              </w:rPr>
              <w:t>Hartley County</w:t>
            </w:r>
          </w:p>
        </w:tc>
        <w:tc>
          <w:tcPr>
            <w:tcW w:w="3690" w:type="dxa"/>
          </w:tcPr>
          <w:p w14:paraId="4F1C9257"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3FF3AED8" w14:textId="77777777" w:rsidTr="008A5147">
        <w:tc>
          <w:tcPr>
            <w:tcW w:w="2785" w:type="dxa"/>
          </w:tcPr>
          <w:p w14:paraId="6F5315DE" w14:textId="77777777" w:rsidR="00A3292D" w:rsidRPr="00A3292D" w:rsidRDefault="00A3292D" w:rsidP="00A3292D">
            <w:pPr>
              <w:spacing w:after="0"/>
              <w:jc w:val="center"/>
              <w:rPr>
                <w:rFonts w:eastAsiaTheme="minorHAnsi"/>
                <w:szCs w:val="24"/>
              </w:rPr>
            </w:pPr>
            <w:r w:rsidRPr="00A3292D">
              <w:rPr>
                <w:rFonts w:eastAsiaTheme="minorHAnsi"/>
                <w:szCs w:val="24"/>
              </w:rPr>
              <w:t>Hemphill County</w:t>
            </w:r>
          </w:p>
        </w:tc>
        <w:tc>
          <w:tcPr>
            <w:tcW w:w="3690" w:type="dxa"/>
          </w:tcPr>
          <w:p w14:paraId="617AD2BE"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262E2496" w14:textId="77777777" w:rsidTr="008A5147">
        <w:tc>
          <w:tcPr>
            <w:tcW w:w="2785" w:type="dxa"/>
          </w:tcPr>
          <w:p w14:paraId="02877CEC" w14:textId="77777777" w:rsidR="00A3292D" w:rsidRPr="00A3292D" w:rsidRDefault="00A3292D" w:rsidP="00A3292D">
            <w:pPr>
              <w:spacing w:after="0"/>
              <w:jc w:val="center"/>
              <w:rPr>
                <w:rFonts w:eastAsiaTheme="minorHAnsi"/>
                <w:szCs w:val="24"/>
              </w:rPr>
            </w:pPr>
            <w:r w:rsidRPr="00A3292D">
              <w:rPr>
                <w:rFonts w:eastAsiaTheme="minorHAnsi"/>
                <w:szCs w:val="24"/>
              </w:rPr>
              <w:t>Hutchinson County</w:t>
            </w:r>
          </w:p>
        </w:tc>
        <w:tc>
          <w:tcPr>
            <w:tcW w:w="3690" w:type="dxa"/>
          </w:tcPr>
          <w:p w14:paraId="22D02528"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6C70B55" w14:textId="77777777" w:rsidTr="008A5147">
        <w:tc>
          <w:tcPr>
            <w:tcW w:w="2785" w:type="dxa"/>
          </w:tcPr>
          <w:p w14:paraId="533E49AF" w14:textId="77777777" w:rsidR="00A3292D" w:rsidRPr="00A3292D" w:rsidRDefault="00A3292D" w:rsidP="00A3292D">
            <w:pPr>
              <w:spacing w:after="0"/>
              <w:jc w:val="center"/>
              <w:rPr>
                <w:rFonts w:eastAsiaTheme="minorHAnsi"/>
                <w:szCs w:val="24"/>
              </w:rPr>
            </w:pPr>
            <w:r w:rsidRPr="00A3292D">
              <w:rPr>
                <w:rFonts w:eastAsiaTheme="minorHAnsi"/>
                <w:szCs w:val="24"/>
              </w:rPr>
              <w:t>Lipscomb County</w:t>
            </w:r>
          </w:p>
        </w:tc>
        <w:tc>
          <w:tcPr>
            <w:tcW w:w="3690" w:type="dxa"/>
          </w:tcPr>
          <w:p w14:paraId="179DAB73"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1626131D" w14:textId="77777777" w:rsidTr="008A5147">
        <w:tc>
          <w:tcPr>
            <w:tcW w:w="2785" w:type="dxa"/>
          </w:tcPr>
          <w:p w14:paraId="6D0A8A54" w14:textId="77777777" w:rsidR="00A3292D" w:rsidRPr="00A3292D" w:rsidRDefault="00A3292D" w:rsidP="00A3292D">
            <w:pPr>
              <w:spacing w:after="0"/>
              <w:jc w:val="center"/>
              <w:rPr>
                <w:rFonts w:eastAsiaTheme="minorHAnsi"/>
                <w:szCs w:val="24"/>
              </w:rPr>
            </w:pPr>
            <w:r w:rsidRPr="00A3292D">
              <w:rPr>
                <w:rFonts w:eastAsiaTheme="minorHAnsi"/>
                <w:szCs w:val="24"/>
              </w:rPr>
              <w:t>Moore County</w:t>
            </w:r>
          </w:p>
        </w:tc>
        <w:tc>
          <w:tcPr>
            <w:tcW w:w="3690" w:type="dxa"/>
          </w:tcPr>
          <w:p w14:paraId="4869992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B0C96FA" w14:textId="77777777" w:rsidTr="008A5147">
        <w:tc>
          <w:tcPr>
            <w:tcW w:w="2785" w:type="dxa"/>
          </w:tcPr>
          <w:p w14:paraId="4DB8091D" w14:textId="77777777" w:rsidR="00A3292D" w:rsidRPr="00A3292D" w:rsidRDefault="00A3292D" w:rsidP="00A3292D">
            <w:pPr>
              <w:spacing w:after="0"/>
              <w:jc w:val="center"/>
              <w:rPr>
                <w:rFonts w:eastAsiaTheme="minorHAnsi"/>
                <w:szCs w:val="24"/>
              </w:rPr>
            </w:pPr>
            <w:r w:rsidRPr="00A3292D">
              <w:rPr>
                <w:rFonts w:eastAsiaTheme="minorHAnsi"/>
                <w:szCs w:val="24"/>
              </w:rPr>
              <w:t>Ochiltree County</w:t>
            </w:r>
          </w:p>
        </w:tc>
        <w:tc>
          <w:tcPr>
            <w:tcW w:w="3690" w:type="dxa"/>
          </w:tcPr>
          <w:p w14:paraId="2842859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3FF3C2F" w14:textId="77777777" w:rsidTr="008A5147">
        <w:tc>
          <w:tcPr>
            <w:tcW w:w="2785" w:type="dxa"/>
          </w:tcPr>
          <w:p w14:paraId="4D08BE79" w14:textId="77777777" w:rsidR="00A3292D" w:rsidRPr="00A3292D" w:rsidRDefault="00A3292D" w:rsidP="00A3292D">
            <w:pPr>
              <w:spacing w:after="0"/>
              <w:jc w:val="center"/>
              <w:rPr>
                <w:rFonts w:eastAsiaTheme="minorHAnsi"/>
                <w:szCs w:val="24"/>
              </w:rPr>
            </w:pPr>
            <w:r w:rsidRPr="00A3292D">
              <w:rPr>
                <w:rFonts w:eastAsiaTheme="minorHAnsi"/>
                <w:szCs w:val="24"/>
              </w:rPr>
              <w:t>Oldham County</w:t>
            </w:r>
          </w:p>
        </w:tc>
        <w:tc>
          <w:tcPr>
            <w:tcW w:w="3690" w:type="dxa"/>
          </w:tcPr>
          <w:p w14:paraId="63801700"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6FDCEFAB" w14:textId="77777777" w:rsidTr="008A5147">
        <w:tc>
          <w:tcPr>
            <w:tcW w:w="2785" w:type="dxa"/>
          </w:tcPr>
          <w:p w14:paraId="31B4A11B" w14:textId="77777777" w:rsidR="00A3292D" w:rsidRPr="00A3292D" w:rsidRDefault="00A3292D" w:rsidP="00A3292D">
            <w:pPr>
              <w:spacing w:after="0"/>
              <w:jc w:val="center"/>
              <w:rPr>
                <w:rFonts w:eastAsiaTheme="minorHAnsi"/>
                <w:szCs w:val="24"/>
              </w:rPr>
            </w:pPr>
            <w:r w:rsidRPr="00A3292D">
              <w:rPr>
                <w:rFonts w:eastAsiaTheme="minorHAnsi"/>
                <w:szCs w:val="24"/>
              </w:rPr>
              <w:t>Parmer County</w:t>
            </w:r>
          </w:p>
        </w:tc>
        <w:tc>
          <w:tcPr>
            <w:tcW w:w="3690" w:type="dxa"/>
          </w:tcPr>
          <w:p w14:paraId="79954DF7"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6CE22407" w14:textId="77777777" w:rsidTr="008A5147">
        <w:tc>
          <w:tcPr>
            <w:tcW w:w="2785" w:type="dxa"/>
          </w:tcPr>
          <w:p w14:paraId="09E3658A" w14:textId="77777777" w:rsidR="00A3292D" w:rsidRPr="00A3292D" w:rsidRDefault="00A3292D" w:rsidP="00A3292D">
            <w:pPr>
              <w:spacing w:after="0"/>
              <w:jc w:val="center"/>
              <w:rPr>
                <w:rFonts w:eastAsiaTheme="minorHAnsi"/>
                <w:szCs w:val="24"/>
              </w:rPr>
            </w:pPr>
            <w:r w:rsidRPr="00A3292D">
              <w:rPr>
                <w:rFonts w:eastAsiaTheme="minorHAnsi"/>
                <w:szCs w:val="24"/>
              </w:rPr>
              <w:t>Potter County</w:t>
            </w:r>
          </w:p>
        </w:tc>
        <w:tc>
          <w:tcPr>
            <w:tcW w:w="3690" w:type="dxa"/>
          </w:tcPr>
          <w:p w14:paraId="73BB20B1"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CB92114" w14:textId="77777777" w:rsidTr="008A5147">
        <w:tc>
          <w:tcPr>
            <w:tcW w:w="2785" w:type="dxa"/>
          </w:tcPr>
          <w:p w14:paraId="3A8D18F4" w14:textId="77777777" w:rsidR="00A3292D" w:rsidRPr="00A3292D" w:rsidRDefault="00A3292D" w:rsidP="00A3292D">
            <w:pPr>
              <w:spacing w:after="0"/>
              <w:jc w:val="center"/>
              <w:rPr>
                <w:rFonts w:eastAsiaTheme="minorHAnsi"/>
                <w:szCs w:val="24"/>
              </w:rPr>
            </w:pPr>
            <w:r w:rsidRPr="00A3292D">
              <w:rPr>
                <w:rFonts w:eastAsiaTheme="minorHAnsi"/>
                <w:szCs w:val="24"/>
              </w:rPr>
              <w:t>Randall County</w:t>
            </w:r>
          </w:p>
        </w:tc>
        <w:tc>
          <w:tcPr>
            <w:tcW w:w="3690" w:type="dxa"/>
          </w:tcPr>
          <w:p w14:paraId="52031E95"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3F732EE" w14:textId="77777777" w:rsidTr="008A5147">
        <w:tc>
          <w:tcPr>
            <w:tcW w:w="2785" w:type="dxa"/>
          </w:tcPr>
          <w:p w14:paraId="4536EC22" w14:textId="77777777" w:rsidR="00A3292D" w:rsidRPr="00A3292D" w:rsidRDefault="00A3292D" w:rsidP="00A3292D">
            <w:pPr>
              <w:spacing w:after="0"/>
              <w:jc w:val="center"/>
              <w:rPr>
                <w:rFonts w:eastAsiaTheme="minorHAnsi"/>
                <w:szCs w:val="24"/>
              </w:rPr>
            </w:pPr>
            <w:r w:rsidRPr="00A3292D">
              <w:rPr>
                <w:rFonts w:eastAsiaTheme="minorHAnsi"/>
                <w:szCs w:val="24"/>
              </w:rPr>
              <w:t>Roberts County</w:t>
            </w:r>
          </w:p>
        </w:tc>
        <w:tc>
          <w:tcPr>
            <w:tcW w:w="3690" w:type="dxa"/>
          </w:tcPr>
          <w:p w14:paraId="670DB575"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3D26D67F" w14:textId="77777777" w:rsidTr="008A5147">
        <w:tc>
          <w:tcPr>
            <w:tcW w:w="2785" w:type="dxa"/>
          </w:tcPr>
          <w:p w14:paraId="0D699DBF" w14:textId="77777777" w:rsidR="00A3292D" w:rsidRPr="00A3292D" w:rsidRDefault="00A3292D" w:rsidP="00A3292D">
            <w:pPr>
              <w:spacing w:after="0"/>
              <w:jc w:val="center"/>
              <w:rPr>
                <w:rFonts w:eastAsiaTheme="minorHAnsi"/>
                <w:szCs w:val="24"/>
              </w:rPr>
            </w:pPr>
            <w:r w:rsidRPr="00A3292D">
              <w:rPr>
                <w:rFonts w:eastAsiaTheme="minorHAnsi"/>
                <w:szCs w:val="24"/>
              </w:rPr>
              <w:t>Sherman County</w:t>
            </w:r>
          </w:p>
        </w:tc>
        <w:tc>
          <w:tcPr>
            <w:tcW w:w="3690" w:type="dxa"/>
          </w:tcPr>
          <w:p w14:paraId="27D54E3A"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69411BF7" w14:textId="77777777" w:rsidTr="008A5147">
        <w:tc>
          <w:tcPr>
            <w:tcW w:w="2785" w:type="dxa"/>
          </w:tcPr>
          <w:p w14:paraId="15FF8E4C" w14:textId="77777777" w:rsidR="00A3292D" w:rsidRPr="00A3292D" w:rsidRDefault="00A3292D" w:rsidP="00A3292D">
            <w:pPr>
              <w:spacing w:after="0"/>
              <w:jc w:val="center"/>
              <w:rPr>
                <w:rFonts w:eastAsiaTheme="minorHAnsi"/>
                <w:szCs w:val="24"/>
              </w:rPr>
            </w:pPr>
            <w:r w:rsidRPr="00A3292D">
              <w:rPr>
                <w:rFonts w:eastAsiaTheme="minorHAnsi"/>
                <w:szCs w:val="24"/>
              </w:rPr>
              <w:t>Swisher County</w:t>
            </w:r>
          </w:p>
        </w:tc>
        <w:tc>
          <w:tcPr>
            <w:tcW w:w="3690" w:type="dxa"/>
          </w:tcPr>
          <w:p w14:paraId="0802AA04"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6C24F988" w14:textId="77777777" w:rsidTr="008A5147">
        <w:tc>
          <w:tcPr>
            <w:tcW w:w="2785" w:type="dxa"/>
          </w:tcPr>
          <w:p w14:paraId="01DABBA2" w14:textId="77777777" w:rsidR="00A3292D" w:rsidRPr="00A3292D" w:rsidRDefault="00A3292D" w:rsidP="00A3292D">
            <w:pPr>
              <w:spacing w:after="0"/>
              <w:jc w:val="center"/>
              <w:rPr>
                <w:rFonts w:eastAsiaTheme="minorHAnsi"/>
                <w:szCs w:val="24"/>
              </w:rPr>
            </w:pPr>
            <w:r w:rsidRPr="00A3292D">
              <w:rPr>
                <w:rFonts w:eastAsiaTheme="minorHAnsi"/>
                <w:szCs w:val="24"/>
              </w:rPr>
              <w:t>Wheeler County</w:t>
            </w:r>
          </w:p>
        </w:tc>
        <w:tc>
          <w:tcPr>
            <w:tcW w:w="3690" w:type="dxa"/>
          </w:tcPr>
          <w:p w14:paraId="3F5CF4B7"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bl>
    <w:p w14:paraId="6245815B" w14:textId="77777777" w:rsidR="00A3292D" w:rsidRPr="00A3292D" w:rsidRDefault="00A3292D" w:rsidP="009A1FC4">
      <w:pPr>
        <w:spacing w:before="240" w:after="160" w:line="259" w:lineRule="auto"/>
        <w:rPr>
          <w:rFonts w:eastAsiaTheme="minorHAnsi"/>
          <w:b/>
          <w:bCs/>
          <w:szCs w:val="24"/>
        </w:rPr>
      </w:pPr>
      <w:r w:rsidRPr="00A3292D">
        <w:rPr>
          <w:rFonts w:eastAsiaTheme="minorHAnsi"/>
          <w:b/>
          <w:bCs/>
          <w:szCs w:val="24"/>
        </w:rPr>
        <w:t>Workforce Solutions Permian Basin</w:t>
      </w:r>
    </w:p>
    <w:tbl>
      <w:tblPr>
        <w:tblStyle w:val="TableGrid1"/>
        <w:tblW w:w="0" w:type="auto"/>
        <w:tblLook w:val="04A0" w:firstRow="1" w:lastRow="0" w:firstColumn="1" w:lastColumn="0" w:noHBand="0" w:noVBand="1"/>
      </w:tblPr>
      <w:tblGrid>
        <w:gridCol w:w="2785"/>
        <w:gridCol w:w="3690"/>
      </w:tblGrid>
      <w:tr w:rsidR="00A3292D" w:rsidRPr="00A3292D" w14:paraId="09526F36" w14:textId="77777777" w:rsidTr="008A5147">
        <w:tc>
          <w:tcPr>
            <w:tcW w:w="2785" w:type="dxa"/>
          </w:tcPr>
          <w:p w14:paraId="1F8074CD" w14:textId="77777777" w:rsidR="00A3292D" w:rsidRPr="00A3292D" w:rsidRDefault="00A3292D" w:rsidP="00A3292D">
            <w:pPr>
              <w:spacing w:after="0"/>
              <w:jc w:val="center"/>
              <w:rPr>
                <w:rFonts w:eastAsiaTheme="minorHAnsi"/>
                <w:szCs w:val="24"/>
              </w:rPr>
            </w:pPr>
            <w:r w:rsidRPr="00A3292D">
              <w:rPr>
                <w:rFonts w:eastAsiaTheme="minorHAnsi"/>
                <w:szCs w:val="24"/>
              </w:rPr>
              <w:t>Andrews County</w:t>
            </w:r>
          </w:p>
        </w:tc>
        <w:tc>
          <w:tcPr>
            <w:tcW w:w="3690" w:type="dxa"/>
          </w:tcPr>
          <w:p w14:paraId="1E0D8FCD"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50EFEA59" w14:textId="77777777" w:rsidTr="008A5147">
        <w:tc>
          <w:tcPr>
            <w:tcW w:w="2785" w:type="dxa"/>
          </w:tcPr>
          <w:p w14:paraId="3A8125E3" w14:textId="77777777" w:rsidR="00A3292D" w:rsidRPr="00A3292D" w:rsidRDefault="00A3292D" w:rsidP="00A3292D">
            <w:pPr>
              <w:spacing w:after="0"/>
              <w:jc w:val="center"/>
              <w:rPr>
                <w:rFonts w:eastAsiaTheme="minorHAnsi"/>
                <w:szCs w:val="24"/>
              </w:rPr>
            </w:pPr>
            <w:r w:rsidRPr="00A3292D">
              <w:rPr>
                <w:rFonts w:eastAsiaTheme="minorHAnsi"/>
                <w:szCs w:val="24"/>
              </w:rPr>
              <w:t>Borden County</w:t>
            </w:r>
          </w:p>
        </w:tc>
        <w:tc>
          <w:tcPr>
            <w:tcW w:w="3690" w:type="dxa"/>
          </w:tcPr>
          <w:p w14:paraId="079742F2"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4ED99F7E" w14:textId="77777777" w:rsidTr="008A5147">
        <w:tc>
          <w:tcPr>
            <w:tcW w:w="2785" w:type="dxa"/>
          </w:tcPr>
          <w:p w14:paraId="1EFE2729" w14:textId="77777777" w:rsidR="00A3292D" w:rsidRPr="00A3292D" w:rsidRDefault="00A3292D" w:rsidP="00A3292D">
            <w:pPr>
              <w:spacing w:after="0"/>
              <w:jc w:val="center"/>
              <w:rPr>
                <w:rFonts w:eastAsiaTheme="minorHAnsi"/>
                <w:szCs w:val="24"/>
              </w:rPr>
            </w:pPr>
            <w:r w:rsidRPr="00A3292D">
              <w:rPr>
                <w:rFonts w:eastAsiaTheme="minorHAnsi"/>
                <w:szCs w:val="24"/>
              </w:rPr>
              <w:t>Crane County</w:t>
            </w:r>
          </w:p>
        </w:tc>
        <w:tc>
          <w:tcPr>
            <w:tcW w:w="3690" w:type="dxa"/>
          </w:tcPr>
          <w:p w14:paraId="173106AC"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6EB84C7D" w14:textId="77777777" w:rsidTr="008A5147">
        <w:tc>
          <w:tcPr>
            <w:tcW w:w="2785" w:type="dxa"/>
          </w:tcPr>
          <w:p w14:paraId="0DC888A8" w14:textId="77777777" w:rsidR="00A3292D" w:rsidRPr="00A3292D" w:rsidRDefault="00A3292D" w:rsidP="00A3292D">
            <w:pPr>
              <w:spacing w:after="0"/>
              <w:jc w:val="center"/>
              <w:rPr>
                <w:rFonts w:eastAsiaTheme="minorHAnsi"/>
                <w:szCs w:val="24"/>
              </w:rPr>
            </w:pPr>
            <w:r w:rsidRPr="00A3292D">
              <w:rPr>
                <w:rFonts w:eastAsiaTheme="minorHAnsi"/>
                <w:szCs w:val="24"/>
              </w:rPr>
              <w:t>Dawson County</w:t>
            </w:r>
          </w:p>
        </w:tc>
        <w:tc>
          <w:tcPr>
            <w:tcW w:w="3690" w:type="dxa"/>
          </w:tcPr>
          <w:p w14:paraId="612F4D60"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E373D8F" w14:textId="77777777" w:rsidTr="008A5147">
        <w:tc>
          <w:tcPr>
            <w:tcW w:w="2785" w:type="dxa"/>
          </w:tcPr>
          <w:p w14:paraId="2F5B57D7" w14:textId="77777777" w:rsidR="00A3292D" w:rsidRPr="00A3292D" w:rsidRDefault="00A3292D" w:rsidP="00A3292D">
            <w:pPr>
              <w:spacing w:after="0"/>
              <w:jc w:val="center"/>
              <w:rPr>
                <w:rFonts w:eastAsiaTheme="minorHAnsi"/>
                <w:szCs w:val="24"/>
              </w:rPr>
            </w:pPr>
            <w:r w:rsidRPr="00A3292D">
              <w:rPr>
                <w:rFonts w:eastAsiaTheme="minorHAnsi"/>
                <w:szCs w:val="24"/>
              </w:rPr>
              <w:t>Ector County</w:t>
            </w:r>
          </w:p>
        </w:tc>
        <w:tc>
          <w:tcPr>
            <w:tcW w:w="3690" w:type="dxa"/>
          </w:tcPr>
          <w:p w14:paraId="5E459378"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96DD4D0" w14:textId="77777777" w:rsidTr="008A5147">
        <w:tc>
          <w:tcPr>
            <w:tcW w:w="2785" w:type="dxa"/>
          </w:tcPr>
          <w:p w14:paraId="18415E0F" w14:textId="77777777" w:rsidR="00A3292D" w:rsidRPr="00A3292D" w:rsidRDefault="00A3292D" w:rsidP="00A3292D">
            <w:pPr>
              <w:spacing w:after="0"/>
              <w:jc w:val="center"/>
              <w:rPr>
                <w:rFonts w:eastAsiaTheme="minorHAnsi"/>
                <w:szCs w:val="24"/>
              </w:rPr>
            </w:pPr>
            <w:r w:rsidRPr="00A3292D">
              <w:rPr>
                <w:rFonts w:eastAsiaTheme="minorHAnsi"/>
                <w:szCs w:val="24"/>
              </w:rPr>
              <w:t>Gaines County</w:t>
            </w:r>
          </w:p>
        </w:tc>
        <w:tc>
          <w:tcPr>
            <w:tcW w:w="3690" w:type="dxa"/>
          </w:tcPr>
          <w:p w14:paraId="1EC22763"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20346168" w14:textId="77777777" w:rsidTr="008A5147">
        <w:tc>
          <w:tcPr>
            <w:tcW w:w="2785" w:type="dxa"/>
          </w:tcPr>
          <w:p w14:paraId="2589ECDB" w14:textId="77777777" w:rsidR="00A3292D" w:rsidRPr="00A3292D" w:rsidRDefault="00A3292D" w:rsidP="00A3292D">
            <w:pPr>
              <w:spacing w:after="0"/>
              <w:jc w:val="center"/>
              <w:rPr>
                <w:rFonts w:eastAsiaTheme="minorHAnsi"/>
                <w:szCs w:val="24"/>
              </w:rPr>
            </w:pPr>
            <w:r w:rsidRPr="00A3292D">
              <w:rPr>
                <w:rFonts w:eastAsiaTheme="minorHAnsi"/>
                <w:szCs w:val="24"/>
              </w:rPr>
              <w:t>Glasscock County</w:t>
            </w:r>
          </w:p>
        </w:tc>
        <w:tc>
          <w:tcPr>
            <w:tcW w:w="3690" w:type="dxa"/>
          </w:tcPr>
          <w:p w14:paraId="3750575D"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47DEBA02" w14:textId="77777777" w:rsidTr="008A5147">
        <w:tc>
          <w:tcPr>
            <w:tcW w:w="2785" w:type="dxa"/>
          </w:tcPr>
          <w:p w14:paraId="1489855C" w14:textId="77777777" w:rsidR="00A3292D" w:rsidRPr="00A3292D" w:rsidRDefault="00A3292D" w:rsidP="00A3292D">
            <w:pPr>
              <w:spacing w:after="0"/>
              <w:jc w:val="center"/>
              <w:rPr>
                <w:rFonts w:eastAsiaTheme="minorHAnsi"/>
                <w:szCs w:val="24"/>
              </w:rPr>
            </w:pPr>
            <w:r w:rsidRPr="00A3292D">
              <w:rPr>
                <w:rFonts w:eastAsiaTheme="minorHAnsi"/>
                <w:szCs w:val="24"/>
              </w:rPr>
              <w:t>Howard County</w:t>
            </w:r>
          </w:p>
        </w:tc>
        <w:tc>
          <w:tcPr>
            <w:tcW w:w="3690" w:type="dxa"/>
          </w:tcPr>
          <w:p w14:paraId="7ACDE53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B9CFF1E" w14:textId="77777777" w:rsidTr="008A5147">
        <w:tc>
          <w:tcPr>
            <w:tcW w:w="2785" w:type="dxa"/>
          </w:tcPr>
          <w:p w14:paraId="4692A888" w14:textId="77777777" w:rsidR="00A3292D" w:rsidRPr="00A3292D" w:rsidRDefault="00A3292D" w:rsidP="00A3292D">
            <w:pPr>
              <w:spacing w:after="0"/>
              <w:jc w:val="center"/>
              <w:rPr>
                <w:rFonts w:eastAsiaTheme="minorHAnsi"/>
                <w:szCs w:val="24"/>
              </w:rPr>
            </w:pPr>
            <w:r w:rsidRPr="00A3292D">
              <w:rPr>
                <w:rFonts w:eastAsiaTheme="minorHAnsi"/>
                <w:szCs w:val="24"/>
              </w:rPr>
              <w:t>Loving County</w:t>
            </w:r>
          </w:p>
        </w:tc>
        <w:tc>
          <w:tcPr>
            <w:tcW w:w="3690" w:type="dxa"/>
          </w:tcPr>
          <w:p w14:paraId="03584007"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30D32102" w14:textId="77777777" w:rsidTr="008A5147">
        <w:tc>
          <w:tcPr>
            <w:tcW w:w="2785" w:type="dxa"/>
          </w:tcPr>
          <w:p w14:paraId="00F4130B" w14:textId="77777777" w:rsidR="00A3292D" w:rsidRPr="00A3292D" w:rsidRDefault="00A3292D" w:rsidP="00A3292D">
            <w:pPr>
              <w:spacing w:after="0"/>
              <w:jc w:val="center"/>
              <w:rPr>
                <w:rFonts w:eastAsiaTheme="minorHAnsi"/>
                <w:szCs w:val="24"/>
              </w:rPr>
            </w:pPr>
            <w:r w:rsidRPr="00A3292D">
              <w:rPr>
                <w:rFonts w:eastAsiaTheme="minorHAnsi"/>
                <w:szCs w:val="24"/>
              </w:rPr>
              <w:t>Martin County</w:t>
            </w:r>
          </w:p>
        </w:tc>
        <w:tc>
          <w:tcPr>
            <w:tcW w:w="3690" w:type="dxa"/>
          </w:tcPr>
          <w:p w14:paraId="2E8B4B43"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244643D6" w14:textId="77777777" w:rsidTr="008A5147">
        <w:tc>
          <w:tcPr>
            <w:tcW w:w="2785" w:type="dxa"/>
          </w:tcPr>
          <w:p w14:paraId="2EA61CA3" w14:textId="77777777" w:rsidR="00A3292D" w:rsidRPr="00A3292D" w:rsidRDefault="00A3292D" w:rsidP="00A3292D">
            <w:pPr>
              <w:spacing w:after="0"/>
              <w:jc w:val="center"/>
              <w:rPr>
                <w:rFonts w:eastAsiaTheme="minorHAnsi"/>
                <w:szCs w:val="24"/>
              </w:rPr>
            </w:pPr>
            <w:r w:rsidRPr="00A3292D">
              <w:rPr>
                <w:rFonts w:eastAsiaTheme="minorHAnsi"/>
                <w:szCs w:val="24"/>
              </w:rPr>
              <w:t>Midland County</w:t>
            </w:r>
          </w:p>
        </w:tc>
        <w:tc>
          <w:tcPr>
            <w:tcW w:w="3690" w:type="dxa"/>
          </w:tcPr>
          <w:p w14:paraId="35A55F50"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B076658" w14:textId="77777777" w:rsidTr="008A5147">
        <w:tc>
          <w:tcPr>
            <w:tcW w:w="2785" w:type="dxa"/>
          </w:tcPr>
          <w:p w14:paraId="36A53AB7" w14:textId="77777777" w:rsidR="00A3292D" w:rsidRPr="00A3292D" w:rsidRDefault="00A3292D" w:rsidP="00A3292D">
            <w:pPr>
              <w:spacing w:after="0"/>
              <w:jc w:val="center"/>
              <w:rPr>
                <w:rFonts w:eastAsiaTheme="minorHAnsi"/>
                <w:szCs w:val="24"/>
              </w:rPr>
            </w:pPr>
            <w:r w:rsidRPr="00A3292D">
              <w:rPr>
                <w:rFonts w:eastAsiaTheme="minorHAnsi"/>
                <w:szCs w:val="24"/>
              </w:rPr>
              <w:t>Pecos County</w:t>
            </w:r>
          </w:p>
        </w:tc>
        <w:tc>
          <w:tcPr>
            <w:tcW w:w="3690" w:type="dxa"/>
          </w:tcPr>
          <w:p w14:paraId="7BCA4D60"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59493C5" w14:textId="77777777" w:rsidTr="008A5147">
        <w:tc>
          <w:tcPr>
            <w:tcW w:w="2785" w:type="dxa"/>
          </w:tcPr>
          <w:p w14:paraId="05EE0B39" w14:textId="77777777" w:rsidR="00A3292D" w:rsidRPr="00A3292D" w:rsidRDefault="00A3292D" w:rsidP="00A3292D">
            <w:pPr>
              <w:spacing w:after="0"/>
              <w:jc w:val="center"/>
              <w:rPr>
                <w:rFonts w:eastAsiaTheme="minorHAnsi"/>
                <w:szCs w:val="24"/>
              </w:rPr>
            </w:pPr>
            <w:r w:rsidRPr="00A3292D">
              <w:rPr>
                <w:rFonts w:eastAsiaTheme="minorHAnsi"/>
                <w:szCs w:val="24"/>
              </w:rPr>
              <w:t>Reeves County</w:t>
            </w:r>
          </w:p>
        </w:tc>
        <w:tc>
          <w:tcPr>
            <w:tcW w:w="3690" w:type="dxa"/>
          </w:tcPr>
          <w:p w14:paraId="1831479A"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EDA1B5B" w14:textId="77777777" w:rsidTr="008A5147">
        <w:tc>
          <w:tcPr>
            <w:tcW w:w="2785" w:type="dxa"/>
          </w:tcPr>
          <w:p w14:paraId="1FF5C895" w14:textId="77777777" w:rsidR="00A3292D" w:rsidRPr="00A3292D" w:rsidRDefault="00A3292D" w:rsidP="00A3292D">
            <w:pPr>
              <w:spacing w:after="0"/>
              <w:jc w:val="center"/>
              <w:rPr>
                <w:rFonts w:eastAsiaTheme="minorHAnsi"/>
                <w:szCs w:val="24"/>
              </w:rPr>
            </w:pPr>
            <w:r w:rsidRPr="00A3292D">
              <w:rPr>
                <w:rFonts w:eastAsiaTheme="minorHAnsi"/>
                <w:szCs w:val="24"/>
              </w:rPr>
              <w:t>Terrell County</w:t>
            </w:r>
          </w:p>
        </w:tc>
        <w:tc>
          <w:tcPr>
            <w:tcW w:w="3690" w:type="dxa"/>
          </w:tcPr>
          <w:p w14:paraId="331CB1B4"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67E17771" w14:textId="77777777" w:rsidTr="008A5147">
        <w:tc>
          <w:tcPr>
            <w:tcW w:w="2785" w:type="dxa"/>
          </w:tcPr>
          <w:p w14:paraId="40587183" w14:textId="77777777" w:rsidR="00A3292D" w:rsidRPr="00A3292D" w:rsidRDefault="00A3292D" w:rsidP="00A3292D">
            <w:pPr>
              <w:spacing w:after="0"/>
              <w:jc w:val="center"/>
              <w:rPr>
                <w:rFonts w:eastAsiaTheme="minorHAnsi"/>
                <w:szCs w:val="24"/>
              </w:rPr>
            </w:pPr>
            <w:r w:rsidRPr="00A3292D">
              <w:rPr>
                <w:rFonts w:eastAsiaTheme="minorHAnsi"/>
                <w:szCs w:val="24"/>
              </w:rPr>
              <w:t>Upton County</w:t>
            </w:r>
          </w:p>
        </w:tc>
        <w:tc>
          <w:tcPr>
            <w:tcW w:w="3690" w:type="dxa"/>
          </w:tcPr>
          <w:p w14:paraId="1C078762"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42532B56" w14:textId="77777777" w:rsidTr="008A5147">
        <w:tc>
          <w:tcPr>
            <w:tcW w:w="2785" w:type="dxa"/>
          </w:tcPr>
          <w:p w14:paraId="4FB016C5" w14:textId="77777777" w:rsidR="00A3292D" w:rsidRPr="00A3292D" w:rsidRDefault="00A3292D" w:rsidP="00A3292D">
            <w:pPr>
              <w:spacing w:after="0"/>
              <w:jc w:val="center"/>
              <w:rPr>
                <w:rFonts w:eastAsiaTheme="minorHAnsi"/>
                <w:szCs w:val="24"/>
              </w:rPr>
            </w:pPr>
            <w:r w:rsidRPr="00A3292D">
              <w:rPr>
                <w:rFonts w:eastAsiaTheme="minorHAnsi"/>
                <w:szCs w:val="24"/>
              </w:rPr>
              <w:t>Ward County</w:t>
            </w:r>
          </w:p>
        </w:tc>
        <w:tc>
          <w:tcPr>
            <w:tcW w:w="3690" w:type="dxa"/>
          </w:tcPr>
          <w:p w14:paraId="316672E9"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3CCDB82" w14:textId="77777777" w:rsidTr="008A5147">
        <w:tc>
          <w:tcPr>
            <w:tcW w:w="2785" w:type="dxa"/>
          </w:tcPr>
          <w:p w14:paraId="0BB26227" w14:textId="77777777" w:rsidR="00A3292D" w:rsidRPr="00A3292D" w:rsidRDefault="00A3292D" w:rsidP="00A3292D">
            <w:pPr>
              <w:spacing w:after="0"/>
              <w:jc w:val="center"/>
              <w:rPr>
                <w:rFonts w:eastAsiaTheme="minorHAnsi"/>
                <w:szCs w:val="24"/>
              </w:rPr>
            </w:pPr>
            <w:r w:rsidRPr="00A3292D">
              <w:rPr>
                <w:rFonts w:eastAsiaTheme="minorHAnsi"/>
                <w:szCs w:val="24"/>
              </w:rPr>
              <w:t>Winkler County</w:t>
            </w:r>
          </w:p>
        </w:tc>
        <w:tc>
          <w:tcPr>
            <w:tcW w:w="3690" w:type="dxa"/>
          </w:tcPr>
          <w:p w14:paraId="556C38D3"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bl>
    <w:p w14:paraId="0E0213BC" w14:textId="77777777" w:rsidR="00A3292D" w:rsidRPr="00A3292D" w:rsidRDefault="00A3292D" w:rsidP="009A1FC4">
      <w:pPr>
        <w:spacing w:before="240" w:after="160" w:line="259" w:lineRule="auto"/>
        <w:rPr>
          <w:rFonts w:eastAsiaTheme="minorHAnsi"/>
          <w:b/>
          <w:bCs/>
          <w:szCs w:val="24"/>
        </w:rPr>
      </w:pPr>
      <w:r w:rsidRPr="00A3292D">
        <w:rPr>
          <w:rFonts w:eastAsiaTheme="minorHAnsi"/>
          <w:b/>
          <w:bCs/>
          <w:szCs w:val="24"/>
        </w:rPr>
        <w:t>Workforce Solutions Rural Capital Area</w:t>
      </w:r>
    </w:p>
    <w:tbl>
      <w:tblPr>
        <w:tblStyle w:val="TableGrid1"/>
        <w:tblW w:w="0" w:type="auto"/>
        <w:tblLook w:val="04A0" w:firstRow="1" w:lastRow="0" w:firstColumn="1" w:lastColumn="0" w:noHBand="0" w:noVBand="1"/>
      </w:tblPr>
      <w:tblGrid>
        <w:gridCol w:w="2785"/>
        <w:gridCol w:w="3690"/>
      </w:tblGrid>
      <w:tr w:rsidR="00A3292D" w:rsidRPr="00A3292D" w14:paraId="0171ECE8" w14:textId="77777777" w:rsidTr="008A5147">
        <w:tc>
          <w:tcPr>
            <w:tcW w:w="2785" w:type="dxa"/>
          </w:tcPr>
          <w:p w14:paraId="00BBCBDF" w14:textId="77777777" w:rsidR="00A3292D" w:rsidRPr="00A3292D" w:rsidRDefault="00A3292D" w:rsidP="00A3292D">
            <w:pPr>
              <w:spacing w:after="0"/>
              <w:jc w:val="center"/>
              <w:rPr>
                <w:rFonts w:eastAsiaTheme="minorHAnsi"/>
                <w:szCs w:val="24"/>
              </w:rPr>
            </w:pPr>
            <w:r w:rsidRPr="00A3292D">
              <w:rPr>
                <w:rFonts w:eastAsiaTheme="minorHAnsi"/>
                <w:szCs w:val="24"/>
              </w:rPr>
              <w:t>Bastrop County</w:t>
            </w:r>
          </w:p>
        </w:tc>
        <w:tc>
          <w:tcPr>
            <w:tcW w:w="3690" w:type="dxa"/>
          </w:tcPr>
          <w:p w14:paraId="3F88E2C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4FF7CB8" w14:textId="77777777" w:rsidTr="008A5147">
        <w:tc>
          <w:tcPr>
            <w:tcW w:w="2785" w:type="dxa"/>
          </w:tcPr>
          <w:p w14:paraId="0A9A26B9" w14:textId="77777777" w:rsidR="00A3292D" w:rsidRPr="00A3292D" w:rsidRDefault="00A3292D" w:rsidP="00A3292D">
            <w:pPr>
              <w:spacing w:after="0"/>
              <w:jc w:val="center"/>
              <w:rPr>
                <w:rFonts w:eastAsiaTheme="minorHAnsi"/>
                <w:szCs w:val="24"/>
              </w:rPr>
            </w:pPr>
            <w:r w:rsidRPr="00A3292D">
              <w:rPr>
                <w:rFonts w:eastAsiaTheme="minorHAnsi"/>
                <w:szCs w:val="24"/>
              </w:rPr>
              <w:t>Blanco County</w:t>
            </w:r>
          </w:p>
        </w:tc>
        <w:tc>
          <w:tcPr>
            <w:tcW w:w="3690" w:type="dxa"/>
          </w:tcPr>
          <w:p w14:paraId="56CC41A7"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7E5E9B3" w14:textId="77777777" w:rsidTr="008A5147">
        <w:tc>
          <w:tcPr>
            <w:tcW w:w="2785" w:type="dxa"/>
          </w:tcPr>
          <w:p w14:paraId="0860874C" w14:textId="77777777" w:rsidR="00A3292D" w:rsidRPr="00A3292D" w:rsidRDefault="00A3292D" w:rsidP="00A3292D">
            <w:pPr>
              <w:spacing w:after="0"/>
              <w:jc w:val="center"/>
              <w:rPr>
                <w:rFonts w:eastAsiaTheme="minorHAnsi"/>
                <w:szCs w:val="24"/>
              </w:rPr>
            </w:pPr>
            <w:r w:rsidRPr="00A3292D">
              <w:rPr>
                <w:rFonts w:eastAsiaTheme="minorHAnsi"/>
                <w:szCs w:val="24"/>
              </w:rPr>
              <w:t>Burnet County</w:t>
            </w:r>
          </w:p>
        </w:tc>
        <w:tc>
          <w:tcPr>
            <w:tcW w:w="3690" w:type="dxa"/>
          </w:tcPr>
          <w:p w14:paraId="7A332A2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CF1AC4A" w14:textId="77777777" w:rsidTr="008A5147">
        <w:tc>
          <w:tcPr>
            <w:tcW w:w="2785" w:type="dxa"/>
          </w:tcPr>
          <w:p w14:paraId="6A433A7D" w14:textId="77777777" w:rsidR="00A3292D" w:rsidRPr="00A3292D" w:rsidRDefault="00A3292D" w:rsidP="00A3292D">
            <w:pPr>
              <w:spacing w:after="0"/>
              <w:jc w:val="center"/>
              <w:rPr>
                <w:rFonts w:eastAsiaTheme="minorHAnsi"/>
                <w:szCs w:val="24"/>
              </w:rPr>
            </w:pPr>
            <w:r w:rsidRPr="00A3292D">
              <w:rPr>
                <w:rFonts w:eastAsiaTheme="minorHAnsi"/>
                <w:szCs w:val="24"/>
              </w:rPr>
              <w:t>Caldwell County</w:t>
            </w:r>
          </w:p>
        </w:tc>
        <w:tc>
          <w:tcPr>
            <w:tcW w:w="3690" w:type="dxa"/>
          </w:tcPr>
          <w:p w14:paraId="3027ABA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4103CB7" w14:textId="77777777" w:rsidTr="008A5147">
        <w:tc>
          <w:tcPr>
            <w:tcW w:w="2785" w:type="dxa"/>
          </w:tcPr>
          <w:p w14:paraId="5E6B85AC" w14:textId="77777777" w:rsidR="00A3292D" w:rsidRPr="00A3292D" w:rsidRDefault="00A3292D" w:rsidP="00A3292D">
            <w:pPr>
              <w:spacing w:after="0"/>
              <w:jc w:val="center"/>
              <w:rPr>
                <w:rFonts w:eastAsiaTheme="minorHAnsi"/>
                <w:szCs w:val="24"/>
              </w:rPr>
            </w:pPr>
            <w:r w:rsidRPr="00A3292D">
              <w:rPr>
                <w:rFonts w:eastAsiaTheme="minorHAnsi"/>
                <w:szCs w:val="24"/>
              </w:rPr>
              <w:t>Fayette County</w:t>
            </w:r>
          </w:p>
        </w:tc>
        <w:tc>
          <w:tcPr>
            <w:tcW w:w="3690" w:type="dxa"/>
          </w:tcPr>
          <w:p w14:paraId="5DF3FBD0"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366D5FFE" w14:textId="77777777" w:rsidTr="008A5147">
        <w:tc>
          <w:tcPr>
            <w:tcW w:w="2785" w:type="dxa"/>
          </w:tcPr>
          <w:p w14:paraId="2DF636BC" w14:textId="77777777" w:rsidR="00A3292D" w:rsidRPr="00A3292D" w:rsidRDefault="00A3292D" w:rsidP="00A3292D">
            <w:pPr>
              <w:spacing w:after="0"/>
              <w:jc w:val="center"/>
              <w:rPr>
                <w:rFonts w:eastAsiaTheme="minorHAnsi"/>
                <w:szCs w:val="24"/>
              </w:rPr>
            </w:pPr>
            <w:r w:rsidRPr="00A3292D">
              <w:rPr>
                <w:rFonts w:eastAsiaTheme="minorHAnsi"/>
                <w:szCs w:val="24"/>
              </w:rPr>
              <w:t>Hays County</w:t>
            </w:r>
          </w:p>
        </w:tc>
        <w:tc>
          <w:tcPr>
            <w:tcW w:w="3690" w:type="dxa"/>
          </w:tcPr>
          <w:p w14:paraId="599EA6AF"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E1EFED1" w14:textId="77777777" w:rsidTr="008A5147">
        <w:tc>
          <w:tcPr>
            <w:tcW w:w="2785" w:type="dxa"/>
          </w:tcPr>
          <w:p w14:paraId="1D0853A4" w14:textId="77777777" w:rsidR="00A3292D" w:rsidRPr="00A3292D" w:rsidRDefault="00A3292D" w:rsidP="00A3292D">
            <w:pPr>
              <w:spacing w:after="0"/>
              <w:jc w:val="center"/>
              <w:rPr>
                <w:rFonts w:eastAsiaTheme="minorHAnsi"/>
                <w:szCs w:val="24"/>
              </w:rPr>
            </w:pPr>
            <w:r w:rsidRPr="00A3292D">
              <w:rPr>
                <w:rFonts w:eastAsiaTheme="minorHAnsi"/>
                <w:szCs w:val="24"/>
              </w:rPr>
              <w:t>Lee County</w:t>
            </w:r>
          </w:p>
        </w:tc>
        <w:tc>
          <w:tcPr>
            <w:tcW w:w="3690" w:type="dxa"/>
          </w:tcPr>
          <w:p w14:paraId="637D6F2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D2F68A9" w14:textId="77777777" w:rsidTr="008A5147">
        <w:tc>
          <w:tcPr>
            <w:tcW w:w="2785" w:type="dxa"/>
          </w:tcPr>
          <w:p w14:paraId="66228039" w14:textId="77777777" w:rsidR="00A3292D" w:rsidRPr="00A3292D" w:rsidRDefault="00A3292D" w:rsidP="00A3292D">
            <w:pPr>
              <w:spacing w:after="0"/>
              <w:jc w:val="center"/>
              <w:rPr>
                <w:rFonts w:eastAsiaTheme="minorHAnsi"/>
                <w:szCs w:val="24"/>
              </w:rPr>
            </w:pPr>
            <w:r w:rsidRPr="00A3292D">
              <w:rPr>
                <w:rFonts w:eastAsiaTheme="minorHAnsi"/>
                <w:szCs w:val="24"/>
              </w:rPr>
              <w:t>Llano County</w:t>
            </w:r>
          </w:p>
        </w:tc>
        <w:tc>
          <w:tcPr>
            <w:tcW w:w="3690" w:type="dxa"/>
          </w:tcPr>
          <w:p w14:paraId="549E04EA"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31BA866" w14:textId="77777777" w:rsidTr="008A5147">
        <w:tc>
          <w:tcPr>
            <w:tcW w:w="2785" w:type="dxa"/>
          </w:tcPr>
          <w:p w14:paraId="2ECF0B90" w14:textId="77777777" w:rsidR="00A3292D" w:rsidRPr="00A3292D" w:rsidRDefault="00A3292D" w:rsidP="00A3292D">
            <w:pPr>
              <w:spacing w:after="0"/>
              <w:jc w:val="center"/>
              <w:rPr>
                <w:rFonts w:eastAsiaTheme="minorHAnsi"/>
                <w:szCs w:val="24"/>
              </w:rPr>
            </w:pPr>
            <w:r w:rsidRPr="00A3292D">
              <w:rPr>
                <w:rFonts w:eastAsiaTheme="minorHAnsi"/>
                <w:szCs w:val="24"/>
              </w:rPr>
              <w:t>Williamson County</w:t>
            </w:r>
          </w:p>
        </w:tc>
        <w:tc>
          <w:tcPr>
            <w:tcW w:w="3690" w:type="dxa"/>
          </w:tcPr>
          <w:p w14:paraId="57FB69EE"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38B05CA5" w14:textId="77777777" w:rsidR="00A3292D" w:rsidRPr="00A3292D" w:rsidRDefault="00A3292D" w:rsidP="00FA10CB">
      <w:pPr>
        <w:spacing w:before="240" w:after="160" w:line="259" w:lineRule="auto"/>
        <w:rPr>
          <w:rFonts w:eastAsiaTheme="minorHAnsi"/>
          <w:b/>
          <w:bCs/>
          <w:szCs w:val="24"/>
        </w:rPr>
      </w:pPr>
      <w:r w:rsidRPr="00A3292D">
        <w:rPr>
          <w:rFonts w:eastAsiaTheme="minorHAnsi"/>
          <w:b/>
          <w:bCs/>
          <w:szCs w:val="24"/>
        </w:rPr>
        <w:t>Workforce Solutions South Plains</w:t>
      </w:r>
    </w:p>
    <w:tbl>
      <w:tblPr>
        <w:tblStyle w:val="TableGrid1"/>
        <w:tblW w:w="0" w:type="auto"/>
        <w:tblLook w:val="04A0" w:firstRow="1" w:lastRow="0" w:firstColumn="1" w:lastColumn="0" w:noHBand="0" w:noVBand="1"/>
      </w:tblPr>
      <w:tblGrid>
        <w:gridCol w:w="2785"/>
        <w:gridCol w:w="3690"/>
      </w:tblGrid>
      <w:tr w:rsidR="00A3292D" w:rsidRPr="00A3292D" w14:paraId="28D71A6A" w14:textId="77777777" w:rsidTr="008A5147">
        <w:tc>
          <w:tcPr>
            <w:tcW w:w="2785" w:type="dxa"/>
          </w:tcPr>
          <w:p w14:paraId="60DEEFAB" w14:textId="77777777" w:rsidR="00A3292D" w:rsidRPr="00A3292D" w:rsidRDefault="00A3292D" w:rsidP="00A3292D">
            <w:pPr>
              <w:spacing w:after="0"/>
              <w:jc w:val="center"/>
              <w:rPr>
                <w:rFonts w:eastAsiaTheme="minorHAnsi"/>
                <w:szCs w:val="24"/>
              </w:rPr>
            </w:pPr>
            <w:r w:rsidRPr="00A3292D">
              <w:rPr>
                <w:rFonts w:eastAsiaTheme="minorHAnsi"/>
                <w:szCs w:val="24"/>
              </w:rPr>
              <w:t>Bailey County</w:t>
            </w:r>
          </w:p>
        </w:tc>
        <w:tc>
          <w:tcPr>
            <w:tcW w:w="3690" w:type="dxa"/>
          </w:tcPr>
          <w:p w14:paraId="639D692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23B37047" w14:textId="77777777" w:rsidTr="008A5147">
        <w:tc>
          <w:tcPr>
            <w:tcW w:w="2785" w:type="dxa"/>
          </w:tcPr>
          <w:p w14:paraId="5F1D1EE9" w14:textId="77777777" w:rsidR="00A3292D" w:rsidRPr="00A3292D" w:rsidRDefault="00A3292D" w:rsidP="00A3292D">
            <w:pPr>
              <w:spacing w:after="0"/>
              <w:jc w:val="center"/>
              <w:rPr>
                <w:rFonts w:eastAsiaTheme="minorHAnsi"/>
                <w:szCs w:val="24"/>
              </w:rPr>
            </w:pPr>
            <w:r w:rsidRPr="00A3292D">
              <w:rPr>
                <w:rFonts w:eastAsiaTheme="minorHAnsi"/>
                <w:szCs w:val="24"/>
              </w:rPr>
              <w:t>Cochran County</w:t>
            </w:r>
          </w:p>
        </w:tc>
        <w:tc>
          <w:tcPr>
            <w:tcW w:w="3690" w:type="dxa"/>
          </w:tcPr>
          <w:p w14:paraId="7B37B8A4"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1EE3CC91" w14:textId="77777777" w:rsidTr="008A5147">
        <w:tc>
          <w:tcPr>
            <w:tcW w:w="2785" w:type="dxa"/>
          </w:tcPr>
          <w:p w14:paraId="35E721A5" w14:textId="77777777" w:rsidR="00A3292D" w:rsidRPr="00A3292D" w:rsidRDefault="00A3292D" w:rsidP="00A3292D">
            <w:pPr>
              <w:spacing w:after="0"/>
              <w:jc w:val="center"/>
              <w:rPr>
                <w:rFonts w:eastAsiaTheme="minorHAnsi"/>
                <w:szCs w:val="24"/>
              </w:rPr>
            </w:pPr>
            <w:r w:rsidRPr="00A3292D">
              <w:rPr>
                <w:rFonts w:eastAsiaTheme="minorHAnsi"/>
                <w:szCs w:val="24"/>
              </w:rPr>
              <w:t>Crosby County</w:t>
            </w:r>
          </w:p>
        </w:tc>
        <w:tc>
          <w:tcPr>
            <w:tcW w:w="3690" w:type="dxa"/>
          </w:tcPr>
          <w:p w14:paraId="7F028636"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5E5CC4D7" w14:textId="77777777" w:rsidTr="008A5147">
        <w:tc>
          <w:tcPr>
            <w:tcW w:w="2785" w:type="dxa"/>
          </w:tcPr>
          <w:p w14:paraId="242B8F66" w14:textId="77777777" w:rsidR="00A3292D" w:rsidRPr="00A3292D" w:rsidRDefault="00A3292D" w:rsidP="00A3292D">
            <w:pPr>
              <w:spacing w:after="0"/>
              <w:jc w:val="center"/>
              <w:rPr>
                <w:rFonts w:eastAsiaTheme="minorHAnsi"/>
                <w:szCs w:val="24"/>
              </w:rPr>
            </w:pPr>
            <w:r w:rsidRPr="00A3292D">
              <w:rPr>
                <w:rFonts w:eastAsiaTheme="minorHAnsi"/>
                <w:szCs w:val="24"/>
              </w:rPr>
              <w:t>Dickens County</w:t>
            </w:r>
          </w:p>
        </w:tc>
        <w:tc>
          <w:tcPr>
            <w:tcW w:w="3690" w:type="dxa"/>
          </w:tcPr>
          <w:p w14:paraId="362902CA"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6C97CA8F" w14:textId="77777777" w:rsidTr="008A5147">
        <w:tc>
          <w:tcPr>
            <w:tcW w:w="2785" w:type="dxa"/>
          </w:tcPr>
          <w:p w14:paraId="27F8548F" w14:textId="77777777" w:rsidR="00A3292D" w:rsidRPr="00A3292D" w:rsidRDefault="00A3292D" w:rsidP="00A3292D">
            <w:pPr>
              <w:spacing w:after="0"/>
              <w:jc w:val="center"/>
              <w:rPr>
                <w:rFonts w:eastAsiaTheme="minorHAnsi"/>
                <w:szCs w:val="24"/>
              </w:rPr>
            </w:pPr>
            <w:r w:rsidRPr="00A3292D">
              <w:rPr>
                <w:rFonts w:eastAsiaTheme="minorHAnsi"/>
                <w:szCs w:val="24"/>
              </w:rPr>
              <w:t>Floyd County</w:t>
            </w:r>
          </w:p>
        </w:tc>
        <w:tc>
          <w:tcPr>
            <w:tcW w:w="3690" w:type="dxa"/>
          </w:tcPr>
          <w:p w14:paraId="7CD0AD5D"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53F644AB" w14:textId="77777777" w:rsidTr="008A5147">
        <w:tc>
          <w:tcPr>
            <w:tcW w:w="2785" w:type="dxa"/>
          </w:tcPr>
          <w:p w14:paraId="1642C0DE" w14:textId="77777777" w:rsidR="00A3292D" w:rsidRPr="00A3292D" w:rsidRDefault="00A3292D" w:rsidP="00A3292D">
            <w:pPr>
              <w:spacing w:after="0"/>
              <w:jc w:val="center"/>
              <w:rPr>
                <w:rFonts w:eastAsiaTheme="minorHAnsi"/>
                <w:szCs w:val="24"/>
              </w:rPr>
            </w:pPr>
            <w:r w:rsidRPr="00A3292D">
              <w:rPr>
                <w:rFonts w:eastAsiaTheme="minorHAnsi"/>
                <w:szCs w:val="24"/>
              </w:rPr>
              <w:t>Garza County</w:t>
            </w:r>
          </w:p>
        </w:tc>
        <w:tc>
          <w:tcPr>
            <w:tcW w:w="3690" w:type="dxa"/>
          </w:tcPr>
          <w:p w14:paraId="19EDD44D"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0B8D391" w14:textId="77777777" w:rsidTr="008A5147">
        <w:tc>
          <w:tcPr>
            <w:tcW w:w="2785" w:type="dxa"/>
          </w:tcPr>
          <w:p w14:paraId="29B544E4" w14:textId="77777777" w:rsidR="00A3292D" w:rsidRPr="00A3292D" w:rsidRDefault="00A3292D" w:rsidP="00A3292D">
            <w:pPr>
              <w:spacing w:after="0"/>
              <w:jc w:val="center"/>
              <w:rPr>
                <w:rFonts w:eastAsiaTheme="minorHAnsi"/>
                <w:szCs w:val="24"/>
              </w:rPr>
            </w:pPr>
            <w:r w:rsidRPr="00A3292D">
              <w:rPr>
                <w:rFonts w:eastAsiaTheme="minorHAnsi"/>
                <w:szCs w:val="24"/>
              </w:rPr>
              <w:t>Hale County</w:t>
            </w:r>
          </w:p>
        </w:tc>
        <w:tc>
          <w:tcPr>
            <w:tcW w:w="3690" w:type="dxa"/>
          </w:tcPr>
          <w:p w14:paraId="2A20A078"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4548231E" w14:textId="77777777" w:rsidTr="008A5147">
        <w:tc>
          <w:tcPr>
            <w:tcW w:w="2785" w:type="dxa"/>
          </w:tcPr>
          <w:p w14:paraId="0D992F74" w14:textId="77777777" w:rsidR="00A3292D" w:rsidRPr="00A3292D" w:rsidRDefault="00A3292D" w:rsidP="00A3292D">
            <w:pPr>
              <w:spacing w:after="0"/>
              <w:jc w:val="center"/>
              <w:rPr>
                <w:rFonts w:eastAsiaTheme="minorHAnsi"/>
                <w:szCs w:val="24"/>
              </w:rPr>
            </w:pPr>
            <w:r w:rsidRPr="00A3292D">
              <w:rPr>
                <w:rFonts w:eastAsiaTheme="minorHAnsi"/>
                <w:szCs w:val="24"/>
              </w:rPr>
              <w:t>Hockley County</w:t>
            </w:r>
          </w:p>
        </w:tc>
        <w:tc>
          <w:tcPr>
            <w:tcW w:w="3690" w:type="dxa"/>
          </w:tcPr>
          <w:p w14:paraId="48BE3D7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B54EA6B" w14:textId="77777777" w:rsidTr="008A5147">
        <w:tc>
          <w:tcPr>
            <w:tcW w:w="2785" w:type="dxa"/>
          </w:tcPr>
          <w:p w14:paraId="7B781488" w14:textId="77777777" w:rsidR="00A3292D" w:rsidRPr="00A3292D" w:rsidRDefault="00A3292D" w:rsidP="00A3292D">
            <w:pPr>
              <w:spacing w:after="0"/>
              <w:jc w:val="center"/>
              <w:rPr>
                <w:rFonts w:eastAsiaTheme="minorHAnsi"/>
                <w:szCs w:val="24"/>
              </w:rPr>
            </w:pPr>
            <w:r w:rsidRPr="00A3292D">
              <w:rPr>
                <w:rFonts w:eastAsiaTheme="minorHAnsi"/>
                <w:szCs w:val="24"/>
              </w:rPr>
              <w:t>King County</w:t>
            </w:r>
          </w:p>
        </w:tc>
        <w:tc>
          <w:tcPr>
            <w:tcW w:w="3690" w:type="dxa"/>
          </w:tcPr>
          <w:p w14:paraId="48B88F0E"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26B66D23" w14:textId="77777777" w:rsidTr="008A5147">
        <w:tc>
          <w:tcPr>
            <w:tcW w:w="2785" w:type="dxa"/>
          </w:tcPr>
          <w:p w14:paraId="33B1FF03" w14:textId="77777777" w:rsidR="00A3292D" w:rsidRPr="00A3292D" w:rsidRDefault="00A3292D" w:rsidP="00A3292D">
            <w:pPr>
              <w:spacing w:after="0"/>
              <w:jc w:val="center"/>
              <w:rPr>
                <w:rFonts w:eastAsiaTheme="minorHAnsi"/>
                <w:szCs w:val="24"/>
              </w:rPr>
            </w:pPr>
            <w:r w:rsidRPr="00A3292D">
              <w:rPr>
                <w:rFonts w:eastAsiaTheme="minorHAnsi"/>
                <w:szCs w:val="24"/>
              </w:rPr>
              <w:t>Lamb County</w:t>
            </w:r>
          </w:p>
        </w:tc>
        <w:tc>
          <w:tcPr>
            <w:tcW w:w="3690" w:type="dxa"/>
          </w:tcPr>
          <w:p w14:paraId="4E90DE8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82DC465" w14:textId="77777777" w:rsidTr="008A5147">
        <w:tc>
          <w:tcPr>
            <w:tcW w:w="2785" w:type="dxa"/>
          </w:tcPr>
          <w:p w14:paraId="3F85AE1C" w14:textId="77777777" w:rsidR="00A3292D" w:rsidRPr="00A3292D" w:rsidRDefault="00A3292D" w:rsidP="00A3292D">
            <w:pPr>
              <w:spacing w:after="0"/>
              <w:jc w:val="center"/>
              <w:rPr>
                <w:rFonts w:eastAsiaTheme="minorHAnsi"/>
                <w:szCs w:val="24"/>
              </w:rPr>
            </w:pPr>
            <w:r w:rsidRPr="00A3292D">
              <w:rPr>
                <w:rFonts w:eastAsiaTheme="minorHAnsi"/>
                <w:szCs w:val="24"/>
              </w:rPr>
              <w:t>Lubbock County</w:t>
            </w:r>
          </w:p>
        </w:tc>
        <w:tc>
          <w:tcPr>
            <w:tcW w:w="3690" w:type="dxa"/>
          </w:tcPr>
          <w:p w14:paraId="06752C36"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4A997D9" w14:textId="77777777" w:rsidTr="008A5147">
        <w:tc>
          <w:tcPr>
            <w:tcW w:w="2785" w:type="dxa"/>
          </w:tcPr>
          <w:p w14:paraId="6ED43A0B" w14:textId="77777777" w:rsidR="00A3292D" w:rsidRPr="00A3292D" w:rsidRDefault="00A3292D" w:rsidP="00A3292D">
            <w:pPr>
              <w:spacing w:after="0"/>
              <w:jc w:val="center"/>
              <w:rPr>
                <w:rFonts w:eastAsiaTheme="minorHAnsi"/>
                <w:szCs w:val="24"/>
              </w:rPr>
            </w:pPr>
            <w:r w:rsidRPr="00A3292D">
              <w:rPr>
                <w:rFonts w:eastAsiaTheme="minorHAnsi"/>
                <w:szCs w:val="24"/>
              </w:rPr>
              <w:t>Lynn County</w:t>
            </w:r>
          </w:p>
        </w:tc>
        <w:tc>
          <w:tcPr>
            <w:tcW w:w="3690" w:type="dxa"/>
          </w:tcPr>
          <w:p w14:paraId="5EC3B2A7"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3DE8443B" w14:textId="77777777" w:rsidTr="008A5147">
        <w:tc>
          <w:tcPr>
            <w:tcW w:w="2785" w:type="dxa"/>
          </w:tcPr>
          <w:p w14:paraId="493317E1" w14:textId="77777777" w:rsidR="00A3292D" w:rsidRPr="00A3292D" w:rsidRDefault="00A3292D" w:rsidP="00A3292D">
            <w:pPr>
              <w:spacing w:after="0"/>
              <w:jc w:val="center"/>
              <w:rPr>
                <w:rFonts w:eastAsiaTheme="minorHAnsi"/>
                <w:szCs w:val="24"/>
              </w:rPr>
            </w:pPr>
            <w:r w:rsidRPr="00A3292D">
              <w:rPr>
                <w:rFonts w:eastAsiaTheme="minorHAnsi"/>
                <w:szCs w:val="24"/>
              </w:rPr>
              <w:t>Motley County</w:t>
            </w:r>
          </w:p>
        </w:tc>
        <w:tc>
          <w:tcPr>
            <w:tcW w:w="3690" w:type="dxa"/>
          </w:tcPr>
          <w:p w14:paraId="4827E77B"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r w:rsidR="00A3292D" w:rsidRPr="00A3292D" w14:paraId="12E2CA70" w14:textId="77777777" w:rsidTr="008A5147">
        <w:tc>
          <w:tcPr>
            <w:tcW w:w="2785" w:type="dxa"/>
          </w:tcPr>
          <w:p w14:paraId="128E7084" w14:textId="77777777" w:rsidR="00A3292D" w:rsidRPr="00A3292D" w:rsidRDefault="00A3292D" w:rsidP="00A3292D">
            <w:pPr>
              <w:spacing w:after="0"/>
              <w:jc w:val="center"/>
              <w:rPr>
                <w:rFonts w:eastAsiaTheme="minorHAnsi"/>
                <w:szCs w:val="24"/>
              </w:rPr>
            </w:pPr>
            <w:r w:rsidRPr="00A3292D">
              <w:rPr>
                <w:rFonts w:eastAsiaTheme="minorHAnsi"/>
                <w:szCs w:val="24"/>
              </w:rPr>
              <w:t>Terry County</w:t>
            </w:r>
          </w:p>
        </w:tc>
        <w:tc>
          <w:tcPr>
            <w:tcW w:w="3690" w:type="dxa"/>
          </w:tcPr>
          <w:p w14:paraId="7D7F2CB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1354BCAB" w14:textId="77777777" w:rsidTr="008A5147">
        <w:tc>
          <w:tcPr>
            <w:tcW w:w="2785" w:type="dxa"/>
          </w:tcPr>
          <w:p w14:paraId="217CE476" w14:textId="77777777" w:rsidR="00A3292D" w:rsidRPr="00A3292D" w:rsidRDefault="00A3292D" w:rsidP="00A3292D">
            <w:pPr>
              <w:spacing w:after="0"/>
              <w:jc w:val="center"/>
              <w:rPr>
                <w:rFonts w:eastAsiaTheme="minorHAnsi"/>
                <w:szCs w:val="24"/>
              </w:rPr>
            </w:pPr>
            <w:r w:rsidRPr="00A3292D">
              <w:rPr>
                <w:rFonts w:eastAsiaTheme="minorHAnsi"/>
                <w:szCs w:val="24"/>
              </w:rPr>
              <w:t>Yoakum County</w:t>
            </w:r>
          </w:p>
        </w:tc>
        <w:tc>
          <w:tcPr>
            <w:tcW w:w="3690" w:type="dxa"/>
          </w:tcPr>
          <w:p w14:paraId="4F553811" w14:textId="77777777" w:rsidR="00A3292D" w:rsidRPr="00A3292D" w:rsidRDefault="00A3292D" w:rsidP="00A3292D">
            <w:pPr>
              <w:spacing w:after="0"/>
              <w:jc w:val="center"/>
              <w:rPr>
                <w:rFonts w:eastAsiaTheme="minorHAnsi"/>
                <w:szCs w:val="24"/>
              </w:rPr>
            </w:pPr>
            <w:r w:rsidRPr="00A3292D">
              <w:rPr>
                <w:rFonts w:eastAsiaTheme="minorHAnsi"/>
                <w:szCs w:val="24"/>
              </w:rPr>
              <w:t>Minimum Service</w:t>
            </w:r>
          </w:p>
        </w:tc>
      </w:tr>
    </w:tbl>
    <w:p w14:paraId="2BAF3FFC" w14:textId="77777777" w:rsidR="00A3292D" w:rsidRPr="00A3292D" w:rsidRDefault="00A3292D" w:rsidP="00FA10CB">
      <w:pPr>
        <w:spacing w:before="240" w:after="160" w:line="259" w:lineRule="auto"/>
        <w:rPr>
          <w:rFonts w:eastAsiaTheme="minorHAnsi"/>
          <w:b/>
          <w:bCs/>
          <w:szCs w:val="24"/>
        </w:rPr>
      </w:pPr>
      <w:r w:rsidRPr="00A3292D">
        <w:rPr>
          <w:rFonts w:eastAsiaTheme="minorHAnsi"/>
          <w:b/>
          <w:bCs/>
          <w:szCs w:val="24"/>
        </w:rPr>
        <w:t>Workforce Solutions Southeast Texas</w:t>
      </w:r>
    </w:p>
    <w:tbl>
      <w:tblPr>
        <w:tblStyle w:val="TableGrid1"/>
        <w:tblW w:w="0" w:type="auto"/>
        <w:tblLook w:val="04A0" w:firstRow="1" w:lastRow="0" w:firstColumn="1" w:lastColumn="0" w:noHBand="0" w:noVBand="1"/>
      </w:tblPr>
      <w:tblGrid>
        <w:gridCol w:w="2785"/>
        <w:gridCol w:w="3690"/>
      </w:tblGrid>
      <w:tr w:rsidR="00A3292D" w:rsidRPr="00A3292D" w14:paraId="11E21A78" w14:textId="77777777" w:rsidTr="008A5147">
        <w:tc>
          <w:tcPr>
            <w:tcW w:w="2785" w:type="dxa"/>
          </w:tcPr>
          <w:p w14:paraId="7D366E06" w14:textId="77777777" w:rsidR="00A3292D" w:rsidRPr="00A3292D" w:rsidRDefault="00A3292D" w:rsidP="00A3292D">
            <w:pPr>
              <w:spacing w:after="0"/>
              <w:jc w:val="center"/>
              <w:rPr>
                <w:rFonts w:eastAsiaTheme="minorHAnsi"/>
                <w:szCs w:val="24"/>
              </w:rPr>
            </w:pPr>
            <w:r w:rsidRPr="00A3292D">
              <w:rPr>
                <w:rFonts w:eastAsiaTheme="minorHAnsi"/>
                <w:szCs w:val="24"/>
              </w:rPr>
              <w:t>Hardin County</w:t>
            </w:r>
          </w:p>
        </w:tc>
        <w:tc>
          <w:tcPr>
            <w:tcW w:w="3690" w:type="dxa"/>
          </w:tcPr>
          <w:p w14:paraId="2C27E753"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6ED1CCC7" w14:textId="77777777" w:rsidTr="008A5147">
        <w:tc>
          <w:tcPr>
            <w:tcW w:w="2785" w:type="dxa"/>
          </w:tcPr>
          <w:p w14:paraId="2A1E33BA" w14:textId="77777777" w:rsidR="00A3292D" w:rsidRPr="00A3292D" w:rsidRDefault="00A3292D" w:rsidP="00A3292D">
            <w:pPr>
              <w:spacing w:after="0"/>
              <w:jc w:val="center"/>
              <w:rPr>
                <w:rFonts w:eastAsiaTheme="minorHAnsi"/>
                <w:szCs w:val="24"/>
              </w:rPr>
            </w:pPr>
            <w:r w:rsidRPr="00A3292D">
              <w:rPr>
                <w:rFonts w:eastAsiaTheme="minorHAnsi"/>
                <w:szCs w:val="24"/>
              </w:rPr>
              <w:t>Jefferson County</w:t>
            </w:r>
          </w:p>
        </w:tc>
        <w:tc>
          <w:tcPr>
            <w:tcW w:w="3690" w:type="dxa"/>
          </w:tcPr>
          <w:p w14:paraId="63B34102"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33FBE3E" w14:textId="77777777" w:rsidTr="008A5147">
        <w:tc>
          <w:tcPr>
            <w:tcW w:w="2785" w:type="dxa"/>
          </w:tcPr>
          <w:p w14:paraId="01A9F372" w14:textId="77777777" w:rsidR="00A3292D" w:rsidRPr="00A3292D" w:rsidRDefault="00A3292D" w:rsidP="00A3292D">
            <w:pPr>
              <w:spacing w:after="0"/>
              <w:jc w:val="center"/>
              <w:rPr>
                <w:rFonts w:eastAsiaTheme="minorHAnsi"/>
                <w:szCs w:val="24"/>
              </w:rPr>
            </w:pPr>
            <w:r w:rsidRPr="00A3292D">
              <w:rPr>
                <w:rFonts w:eastAsiaTheme="minorHAnsi"/>
                <w:szCs w:val="24"/>
              </w:rPr>
              <w:t>Orange County</w:t>
            </w:r>
          </w:p>
        </w:tc>
        <w:tc>
          <w:tcPr>
            <w:tcW w:w="3690" w:type="dxa"/>
          </w:tcPr>
          <w:p w14:paraId="6FED0758"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4DE7B944" w14:textId="77777777" w:rsidR="00693EE6" w:rsidRPr="00A3292D" w:rsidRDefault="00693EE6" w:rsidP="00FA10CB">
      <w:pPr>
        <w:spacing w:before="240" w:after="160" w:line="259" w:lineRule="auto"/>
        <w:rPr>
          <w:rFonts w:eastAsiaTheme="minorHAnsi"/>
          <w:b/>
          <w:bCs/>
          <w:szCs w:val="24"/>
        </w:rPr>
      </w:pPr>
      <w:r w:rsidRPr="00A3292D">
        <w:rPr>
          <w:rFonts w:eastAsiaTheme="minorHAnsi"/>
          <w:b/>
          <w:bCs/>
          <w:szCs w:val="24"/>
        </w:rPr>
        <w:t>Workforce Solutions for South Texas</w:t>
      </w:r>
    </w:p>
    <w:tbl>
      <w:tblPr>
        <w:tblStyle w:val="TableGrid1"/>
        <w:tblW w:w="0" w:type="auto"/>
        <w:tblLook w:val="04A0" w:firstRow="1" w:lastRow="0" w:firstColumn="1" w:lastColumn="0" w:noHBand="0" w:noVBand="1"/>
      </w:tblPr>
      <w:tblGrid>
        <w:gridCol w:w="2785"/>
        <w:gridCol w:w="3690"/>
      </w:tblGrid>
      <w:tr w:rsidR="00693EE6" w:rsidRPr="00A3292D" w14:paraId="3D5EF413" w14:textId="77777777" w:rsidTr="008A5147">
        <w:tc>
          <w:tcPr>
            <w:tcW w:w="2785" w:type="dxa"/>
          </w:tcPr>
          <w:p w14:paraId="4DBB423D" w14:textId="77777777" w:rsidR="00693EE6" w:rsidRPr="00A3292D" w:rsidRDefault="00693EE6" w:rsidP="008A5147">
            <w:pPr>
              <w:spacing w:after="0"/>
              <w:jc w:val="center"/>
              <w:rPr>
                <w:rFonts w:eastAsiaTheme="minorHAnsi"/>
                <w:szCs w:val="24"/>
              </w:rPr>
            </w:pPr>
            <w:r w:rsidRPr="00A3292D">
              <w:rPr>
                <w:rFonts w:eastAsiaTheme="minorHAnsi"/>
                <w:szCs w:val="24"/>
              </w:rPr>
              <w:t>Jim Hogg County</w:t>
            </w:r>
          </w:p>
        </w:tc>
        <w:tc>
          <w:tcPr>
            <w:tcW w:w="3690" w:type="dxa"/>
          </w:tcPr>
          <w:p w14:paraId="23E90484" w14:textId="77777777" w:rsidR="00693EE6" w:rsidRPr="00A3292D" w:rsidRDefault="00693EE6" w:rsidP="008A5147">
            <w:pPr>
              <w:spacing w:after="0"/>
              <w:jc w:val="center"/>
              <w:rPr>
                <w:rFonts w:eastAsiaTheme="minorHAnsi"/>
                <w:szCs w:val="24"/>
              </w:rPr>
            </w:pPr>
            <w:r w:rsidRPr="00A3292D">
              <w:rPr>
                <w:rFonts w:eastAsiaTheme="minorHAnsi"/>
                <w:szCs w:val="24"/>
              </w:rPr>
              <w:t>Full Service</w:t>
            </w:r>
          </w:p>
        </w:tc>
      </w:tr>
      <w:tr w:rsidR="00693EE6" w:rsidRPr="00A3292D" w14:paraId="003B4566" w14:textId="77777777" w:rsidTr="008A5147">
        <w:tc>
          <w:tcPr>
            <w:tcW w:w="2785" w:type="dxa"/>
          </w:tcPr>
          <w:p w14:paraId="7EC6589C" w14:textId="77777777" w:rsidR="00693EE6" w:rsidRPr="00A3292D" w:rsidRDefault="00693EE6" w:rsidP="008A5147">
            <w:pPr>
              <w:spacing w:after="0"/>
              <w:jc w:val="center"/>
              <w:rPr>
                <w:rFonts w:eastAsiaTheme="minorHAnsi"/>
                <w:szCs w:val="24"/>
              </w:rPr>
            </w:pPr>
            <w:r w:rsidRPr="00A3292D">
              <w:rPr>
                <w:rFonts w:eastAsiaTheme="minorHAnsi"/>
                <w:szCs w:val="24"/>
              </w:rPr>
              <w:t>Webb County</w:t>
            </w:r>
          </w:p>
        </w:tc>
        <w:tc>
          <w:tcPr>
            <w:tcW w:w="3690" w:type="dxa"/>
          </w:tcPr>
          <w:p w14:paraId="1A426577" w14:textId="77777777" w:rsidR="00693EE6" w:rsidRPr="00A3292D" w:rsidRDefault="00693EE6" w:rsidP="008A5147">
            <w:pPr>
              <w:spacing w:after="0"/>
              <w:jc w:val="center"/>
              <w:rPr>
                <w:rFonts w:eastAsiaTheme="minorHAnsi"/>
                <w:szCs w:val="24"/>
              </w:rPr>
            </w:pPr>
            <w:r w:rsidRPr="00A3292D">
              <w:rPr>
                <w:rFonts w:eastAsiaTheme="minorHAnsi"/>
                <w:szCs w:val="24"/>
              </w:rPr>
              <w:t>Full Service</w:t>
            </w:r>
          </w:p>
        </w:tc>
      </w:tr>
      <w:tr w:rsidR="00693EE6" w:rsidRPr="00A3292D" w14:paraId="2B1AB23B" w14:textId="77777777" w:rsidTr="008A5147">
        <w:tc>
          <w:tcPr>
            <w:tcW w:w="2785" w:type="dxa"/>
          </w:tcPr>
          <w:p w14:paraId="7CE2123F" w14:textId="77777777" w:rsidR="00693EE6" w:rsidRPr="00A3292D" w:rsidRDefault="00693EE6" w:rsidP="008A5147">
            <w:pPr>
              <w:spacing w:after="0"/>
              <w:jc w:val="center"/>
              <w:rPr>
                <w:rFonts w:eastAsiaTheme="minorHAnsi"/>
                <w:szCs w:val="24"/>
              </w:rPr>
            </w:pPr>
            <w:r w:rsidRPr="00A3292D">
              <w:rPr>
                <w:rFonts w:eastAsiaTheme="minorHAnsi"/>
                <w:szCs w:val="24"/>
              </w:rPr>
              <w:t>Zapata County</w:t>
            </w:r>
          </w:p>
        </w:tc>
        <w:tc>
          <w:tcPr>
            <w:tcW w:w="3690" w:type="dxa"/>
          </w:tcPr>
          <w:p w14:paraId="07E303F0" w14:textId="77777777" w:rsidR="00693EE6" w:rsidRPr="00A3292D" w:rsidRDefault="00693EE6" w:rsidP="008A5147">
            <w:pPr>
              <w:spacing w:after="0"/>
              <w:jc w:val="center"/>
              <w:rPr>
                <w:rFonts w:eastAsiaTheme="minorHAnsi"/>
                <w:szCs w:val="24"/>
              </w:rPr>
            </w:pPr>
            <w:r w:rsidRPr="00A3292D">
              <w:rPr>
                <w:rFonts w:eastAsiaTheme="minorHAnsi"/>
                <w:szCs w:val="24"/>
              </w:rPr>
              <w:t>Full Service</w:t>
            </w:r>
          </w:p>
        </w:tc>
      </w:tr>
    </w:tbl>
    <w:p w14:paraId="1E461047" w14:textId="77777777" w:rsidR="00BA5F7E" w:rsidRPr="00A3292D" w:rsidRDefault="00BA5F7E" w:rsidP="00FA10CB">
      <w:pPr>
        <w:spacing w:before="240" w:after="160" w:line="259" w:lineRule="auto"/>
        <w:rPr>
          <w:rFonts w:eastAsiaTheme="minorHAnsi"/>
          <w:b/>
          <w:bCs/>
          <w:szCs w:val="24"/>
        </w:rPr>
      </w:pPr>
      <w:r w:rsidRPr="00A3292D">
        <w:rPr>
          <w:rFonts w:eastAsiaTheme="minorHAnsi"/>
          <w:b/>
          <w:bCs/>
          <w:szCs w:val="24"/>
        </w:rPr>
        <w:t>Workforce Solutions for Tarrant County</w:t>
      </w:r>
    </w:p>
    <w:tbl>
      <w:tblPr>
        <w:tblStyle w:val="TableGrid1"/>
        <w:tblW w:w="0" w:type="auto"/>
        <w:tblLook w:val="04A0" w:firstRow="1" w:lastRow="0" w:firstColumn="1" w:lastColumn="0" w:noHBand="0" w:noVBand="1"/>
      </w:tblPr>
      <w:tblGrid>
        <w:gridCol w:w="2785"/>
        <w:gridCol w:w="3690"/>
      </w:tblGrid>
      <w:tr w:rsidR="00BA5F7E" w:rsidRPr="00A3292D" w14:paraId="6EF9259B" w14:textId="77777777" w:rsidTr="008A5147">
        <w:tc>
          <w:tcPr>
            <w:tcW w:w="2785" w:type="dxa"/>
          </w:tcPr>
          <w:p w14:paraId="00EB3A14" w14:textId="77777777" w:rsidR="00BA5F7E" w:rsidRPr="00A3292D" w:rsidRDefault="00BA5F7E" w:rsidP="008A5147">
            <w:pPr>
              <w:spacing w:after="0"/>
              <w:jc w:val="center"/>
              <w:rPr>
                <w:rFonts w:eastAsiaTheme="minorHAnsi"/>
                <w:szCs w:val="24"/>
              </w:rPr>
            </w:pPr>
            <w:r w:rsidRPr="00A3292D">
              <w:rPr>
                <w:rFonts w:eastAsiaTheme="minorHAnsi"/>
                <w:szCs w:val="24"/>
              </w:rPr>
              <w:t>Tarrant County</w:t>
            </w:r>
          </w:p>
        </w:tc>
        <w:tc>
          <w:tcPr>
            <w:tcW w:w="3690" w:type="dxa"/>
          </w:tcPr>
          <w:p w14:paraId="5B1FD347" w14:textId="77777777" w:rsidR="00BA5F7E" w:rsidRPr="00A3292D" w:rsidRDefault="00BA5F7E" w:rsidP="008A5147">
            <w:pPr>
              <w:spacing w:after="0"/>
              <w:jc w:val="center"/>
              <w:rPr>
                <w:rFonts w:eastAsiaTheme="minorHAnsi"/>
                <w:szCs w:val="24"/>
              </w:rPr>
            </w:pPr>
            <w:r w:rsidRPr="00A3292D">
              <w:rPr>
                <w:rFonts w:eastAsiaTheme="minorHAnsi"/>
                <w:szCs w:val="24"/>
              </w:rPr>
              <w:t>Full Service</w:t>
            </w:r>
          </w:p>
        </w:tc>
      </w:tr>
    </w:tbl>
    <w:p w14:paraId="0CE3A01A" w14:textId="3269A806" w:rsidR="00A3292D" w:rsidRPr="00A3292D" w:rsidRDefault="00A3292D" w:rsidP="00FA10CB">
      <w:pPr>
        <w:spacing w:before="240" w:after="160" w:line="259" w:lineRule="auto"/>
        <w:rPr>
          <w:rFonts w:eastAsiaTheme="minorHAnsi"/>
          <w:b/>
          <w:bCs/>
          <w:szCs w:val="24"/>
        </w:rPr>
      </w:pPr>
      <w:r w:rsidRPr="00A3292D">
        <w:rPr>
          <w:rFonts w:eastAsiaTheme="minorHAnsi"/>
          <w:b/>
          <w:bCs/>
          <w:szCs w:val="24"/>
        </w:rPr>
        <w:t>Workforce Solutions Texoma</w:t>
      </w:r>
    </w:p>
    <w:tbl>
      <w:tblPr>
        <w:tblStyle w:val="TableGrid1"/>
        <w:tblW w:w="0" w:type="auto"/>
        <w:tblLook w:val="04A0" w:firstRow="1" w:lastRow="0" w:firstColumn="1" w:lastColumn="0" w:noHBand="0" w:noVBand="1"/>
      </w:tblPr>
      <w:tblGrid>
        <w:gridCol w:w="2785"/>
        <w:gridCol w:w="3690"/>
      </w:tblGrid>
      <w:tr w:rsidR="00A3292D" w:rsidRPr="00A3292D" w14:paraId="476D8CD2" w14:textId="77777777" w:rsidTr="008A5147">
        <w:trPr>
          <w:trHeight w:val="188"/>
        </w:trPr>
        <w:tc>
          <w:tcPr>
            <w:tcW w:w="2785" w:type="dxa"/>
          </w:tcPr>
          <w:p w14:paraId="1381AEE2" w14:textId="77777777" w:rsidR="00A3292D" w:rsidRPr="00A3292D" w:rsidRDefault="00A3292D" w:rsidP="00A3292D">
            <w:pPr>
              <w:spacing w:after="0"/>
              <w:jc w:val="center"/>
              <w:rPr>
                <w:rFonts w:eastAsiaTheme="minorHAnsi"/>
                <w:szCs w:val="24"/>
              </w:rPr>
            </w:pPr>
            <w:r w:rsidRPr="00A3292D">
              <w:rPr>
                <w:rFonts w:eastAsiaTheme="minorHAnsi"/>
                <w:szCs w:val="24"/>
              </w:rPr>
              <w:t>Cooke County</w:t>
            </w:r>
          </w:p>
        </w:tc>
        <w:tc>
          <w:tcPr>
            <w:tcW w:w="3690" w:type="dxa"/>
          </w:tcPr>
          <w:p w14:paraId="711ED8BC"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5568DBEA" w14:textId="77777777" w:rsidTr="008A5147">
        <w:tc>
          <w:tcPr>
            <w:tcW w:w="2785" w:type="dxa"/>
          </w:tcPr>
          <w:p w14:paraId="50C03D1D" w14:textId="77777777" w:rsidR="00A3292D" w:rsidRPr="00A3292D" w:rsidRDefault="00A3292D" w:rsidP="00A3292D">
            <w:pPr>
              <w:spacing w:after="0"/>
              <w:jc w:val="center"/>
              <w:rPr>
                <w:rFonts w:eastAsiaTheme="minorHAnsi"/>
                <w:szCs w:val="24"/>
              </w:rPr>
            </w:pPr>
            <w:r w:rsidRPr="00A3292D">
              <w:rPr>
                <w:rFonts w:eastAsiaTheme="minorHAnsi"/>
                <w:szCs w:val="24"/>
              </w:rPr>
              <w:t>Fannin County</w:t>
            </w:r>
          </w:p>
        </w:tc>
        <w:tc>
          <w:tcPr>
            <w:tcW w:w="3690" w:type="dxa"/>
          </w:tcPr>
          <w:p w14:paraId="79F55FCB"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r w:rsidR="00A3292D" w:rsidRPr="00A3292D" w14:paraId="7ABF94BB" w14:textId="77777777" w:rsidTr="008A5147">
        <w:tc>
          <w:tcPr>
            <w:tcW w:w="2785" w:type="dxa"/>
          </w:tcPr>
          <w:p w14:paraId="32C992E0" w14:textId="77777777" w:rsidR="00A3292D" w:rsidRPr="00A3292D" w:rsidRDefault="00A3292D" w:rsidP="00A3292D">
            <w:pPr>
              <w:spacing w:after="0"/>
              <w:jc w:val="center"/>
              <w:rPr>
                <w:rFonts w:eastAsiaTheme="minorHAnsi"/>
                <w:szCs w:val="24"/>
              </w:rPr>
            </w:pPr>
            <w:r w:rsidRPr="00A3292D">
              <w:rPr>
                <w:rFonts w:eastAsiaTheme="minorHAnsi"/>
                <w:szCs w:val="24"/>
              </w:rPr>
              <w:t>Grayson County</w:t>
            </w:r>
          </w:p>
        </w:tc>
        <w:tc>
          <w:tcPr>
            <w:tcW w:w="3690" w:type="dxa"/>
          </w:tcPr>
          <w:p w14:paraId="7A14604E" w14:textId="77777777" w:rsidR="00A3292D" w:rsidRPr="00A3292D" w:rsidRDefault="00A3292D" w:rsidP="00A3292D">
            <w:pPr>
              <w:spacing w:after="0"/>
              <w:jc w:val="center"/>
              <w:rPr>
                <w:rFonts w:eastAsiaTheme="minorHAnsi"/>
                <w:szCs w:val="24"/>
              </w:rPr>
            </w:pPr>
            <w:r w:rsidRPr="00A3292D">
              <w:rPr>
                <w:rFonts w:eastAsiaTheme="minorHAnsi"/>
                <w:szCs w:val="24"/>
              </w:rPr>
              <w:t>Full Service</w:t>
            </w:r>
          </w:p>
        </w:tc>
      </w:tr>
    </w:tbl>
    <w:p w14:paraId="0A1053D4" w14:textId="6EDF4220" w:rsidR="0069432A" w:rsidRDefault="0069432A" w:rsidP="00C66E03"/>
    <w:p w14:paraId="38F30512" w14:textId="77777777" w:rsidR="00012759" w:rsidRPr="00A3292D" w:rsidRDefault="00012759" w:rsidP="00012759">
      <w:pPr>
        <w:spacing w:before="240" w:after="160" w:line="259" w:lineRule="auto"/>
        <w:rPr>
          <w:rFonts w:eastAsiaTheme="minorHAnsi"/>
          <w:b/>
          <w:bCs/>
          <w:szCs w:val="24"/>
        </w:rPr>
      </w:pPr>
      <w:r w:rsidRPr="00A3292D">
        <w:rPr>
          <w:rFonts w:eastAsiaTheme="minorHAnsi"/>
          <w:b/>
          <w:bCs/>
          <w:szCs w:val="24"/>
        </w:rPr>
        <w:t>Workforce Solutions of West Central Texas</w:t>
      </w:r>
    </w:p>
    <w:tbl>
      <w:tblPr>
        <w:tblStyle w:val="TableGrid1"/>
        <w:tblW w:w="0" w:type="auto"/>
        <w:tblLook w:val="04A0" w:firstRow="1" w:lastRow="0" w:firstColumn="1" w:lastColumn="0" w:noHBand="0" w:noVBand="1"/>
      </w:tblPr>
      <w:tblGrid>
        <w:gridCol w:w="2785"/>
        <w:gridCol w:w="3690"/>
      </w:tblGrid>
      <w:tr w:rsidR="00012759" w:rsidRPr="00A3292D" w14:paraId="7DFF5A77" w14:textId="77777777">
        <w:tc>
          <w:tcPr>
            <w:tcW w:w="2785" w:type="dxa"/>
          </w:tcPr>
          <w:p w14:paraId="5E165848" w14:textId="77777777" w:rsidR="00012759" w:rsidRPr="00A3292D" w:rsidRDefault="00012759">
            <w:pPr>
              <w:spacing w:after="0"/>
              <w:jc w:val="center"/>
              <w:rPr>
                <w:rFonts w:eastAsiaTheme="minorHAnsi"/>
                <w:szCs w:val="24"/>
              </w:rPr>
            </w:pPr>
            <w:r w:rsidRPr="00A3292D">
              <w:rPr>
                <w:rFonts w:eastAsiaTheme="minorHAnsi"/>
                <w:szCs w:val="24"/>
              </w:rPr>
              <w:t>Brown County</w:t>
            </w:r>
          </w:p>
        </w:tc>
        <w:tc>
          <w:tcPr>
            <w:tcW w:w="3690" w:type="dxa"/>
          </w:tcPr>
          <w:p w14:paraId="1A45ACB5"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4267DE2B" w14:textId="77777777">
        <w:tc>
          <w:tcPr>
            <w:tcW w:w="2785" w:type="dxa"/>
          </w:tcPr>
          <w:p w14:paraId="483E88B5" w14:textId="77777777" w:rsidR="00012759" w:rsidRPr="00A3292D" w:rsidRDefault="00012759">
            <w:pPr>
              <w:spacing w:after="0"/>
              <w:jc w:val="center"/>
              <w:rPr>
                <w:rFonts w:eastAsiaTheme="minorHAnsi"/>
                <w:szCs w:val="24"/>
              </w:rPr>
            </w:pPr>
            <w:r w:rsidRPr="00A3292D">
              <w:rPr>
                <w:rFonts w:eastAsiaTheme="minorHAnsi"/>
                <w:szCs w:val="24"/>
              </w:rPr>
              <w:t>Callahan County</w:t>
            </w:r>
          </w:p>
        </w:tc>
        <w:tc>
          <w:tcPr>
            <w:tcW w:w="3690" w:type="dxa"/>
          </w:tcPr>
          <w:p w14:paraId="220F5CCD" w14:textId="77777777" w:rsidR="00012759" w:rsidRPr="00A3292D" w:rsidRDefault="00012759">
            <w:pPr>
              <w:spacing w:after="0"/>
              <w:jc w:val="center"/>
              <w:rPr>
                <w:rFonts w:eastAsiaTheme="minorHAnsi"/>
                <w:szCs w:val="24"/>
              </w:rPr>
            </w:pPr>
            <w:r w:rsidRPr="00A3292D">
              <w:rPr>
                <w:rFonts w:eastAsiaTheme="minorHAnsi"/>
                <w:szCs w:val="24"/>
              </w:rPr>
              <w:t>Minimum Service</w:t>
            </w:r>
          </w:p>
        </w:tc>
      </w:tr>
      <w:tr w:rsidR="00012759" w:rsidRPr="00A3292D" w14:paraId="35F14C2D" w14:textId="77777777">
        <w:tc>
          <w:tcPr>
            <w:tcW w:w="2785" w:type="dxa"/>
          </w:tcPr>
          <w:p w14:paraId="25C2EC38" w14:textId="77777777" w:rsidR="00012759" w:rsidRPr="00A3292D" w:rsidRDefault="00012759">
            <w:pPr>
              <w:spacing w:after="0"/>
              <w:jc w:val="center"/>
              <w:rPr>
                <w:rFonts w:eastAsiaTheme="minorHAnsi"/>
                <w:szCs w:val="24"/>
              </w:rPr>
            </w:pPr>
            <w:r w:rsidRPr="00A3292D">
              <w:rPr>
                <w:rFonts w:eastAsiaTheme="minorHAnsi"/>
                <w:szCs w:val="24"/>
              </w:rPr>
              <w:t>Coleman County</w:t>
            </w:r>
          </w:p>
        </w:tc>
        <w:tc>
          <w:tcPr>
            <w:tcW w:w="3690" w:type="dxa"/>
          </w:tcPr>
          <w:p w14:paraId="41ECD698"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4465DBCC" w14:textId="77777777">
        <w:tc>
          <w:tcPr>
            <w:tcW w:w="2785" w:type="dxa"/>
          </w:tcPr>
          <w:p w14:paraId="050434B7" w14:textId="77777777" w:rsidR="00012759" w:rsidRPr="00A3292D" w:rsidRDefault="00012759">
            <w:pPr>
              <w:spacing w:after="0"/>
              <w:jc w:val="center"/>
              <w:rPr>
                <w:rFonts w:eastAsiaTheme="minorHAnsi"/>
                <w:szCs w:val="24"/>
              </w:rPr>
            </w:pPr>
            <w:r w:rsidRPr="00A3292D">
              <w:rPr>
                <w:rFonts w:eastAsiaTheme="minorHAnsi"/>
                <w:szCs w:val="24"/>
              </w:rPr>
              <w:t>Comanche County</w:t>
            </w:r>
          </w:p>
        </w:tc>
        <w:tc>
          <w:tcPr>
            <w:tcW w:w="3690" w:type="dxa"/>
          </w:tcPr>
          <w:p w14:paraId="0D670635"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3BFF59CA" w14:textId="77777777">
        <w:tc>
          <w:tcPr>
            <w:tcW w:w="2785" w:type="dxa"/>
          </w:tcPr>
          <w:p w14:paraId="12ADF1F6" w14:textId="77777777" w:rsidR="00012759" w:rsidRPr="00A3292D" w:rsidRDefault="00012759">
            <w:pPr>
              <w:spacing w:after="0"/>
              <w:jc w:val="center"/>
              <w:rPr>
                <w:rFonts w:eastAsiaTheme="minorHAnsi"/>
                <w:szCs w:val="24"/>
              </w:rPr>
            </w:pPr>
            <w:r w:rsidRPr="00A3292D">
              <w:rPr>
                <w:rFonts w:eastAsiaTheme="minorHAnsi"/>
                <w:szCs w:val="24"/>
              </w:rPr>
              <w:t>Eastland County</w:t>
            </w:r>
          </w:p>
        </w:tc>
        <w:tc>
          <w:tcPr>
            <w:tcW w:w="3690" w:type="dxa"/>
          </w:tcPr>
          <w:p w14:paraId="36281D78"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40F25F32" w14:textId="77777777">
        <w:tc>
          <w:tcPr>
            <w:tcW w:w="2785" w:type="dxa"/>
          </w:tcPr>
          <w:p w14:paraId="4E246204" w14:textId="77777777" w:rsidR="00012759" w:rsidRPr="00A3292D" w:rsidRDefault="00012759">
            <w:pPr>
              <w:spacing w:after="0"/>
              <w:jc w:val="center"/>
              <w:rPr>
                <w:rFonts w:eastAsiaTheme="minorHAnsi"/>
                <w:szCs w:val="24"/>
              </w:rPr>
            </w:pPr>
            <w:r w:rsidRPr="00A3292D">
              <w:rPr>
                <w:rFonts w:eastAsiaTheme="minorHAnsi"/>
                <w:szCs w:val="24"/>
              </w:rPr>
              <w:t>Fisher County</w:t>
            </w:r>
          </w:p>
        </w:tc>
        <w:tc>
          <w:tcPr>
            <w:tcW w:w="3690" w:type="dxa"/>
          </w:tcPr>
          <w:p w14:paraId="64D0FFCE" w14:textId="77777777" w:rsidR="00012759" w:rsidRPr="00A3292D" w:rsidRDefault="00012759">
            <w:pPr>
              <w:spacing w:after="0"/>
              <w:jc w:val="center"/>
              <w:rPr>
                <w:rFonts w:eastAsiaTheme="minorHAnsi"/>
                <w:szCs w:val="24"/>
              </w:rPr>
            </w:pPr>
            <w:r w:rsidRPr="00A3292D">
              <w:rPr>
                <w:rFonts w:eastAsiaTheme="minorHAnsi"/>
                <w:szCs w:val="24"/>
              </w:rPr>
              <w:t>Minimum Service</w:t>
            </w:r>
          </w:p>
        </w:tc>
      </w:tr>
      <w:tr w:rsidR="00012759" w:rsidRPr="00A3292D" w14:paraId="3921E783" w14:textId="77777777">
        <w:tc>
          <w:tcPr>
            <w:tcW w:w="2785" w:type="dxa"/>
          </w:tcPr>
          <w:p w14:paraId="2D3AE771" w14:textId="77777777" w:rsidR="00012759" w:rsidRPr="00A3292D" w:rsidRDefault="00012759">
            <w:pPr>
              <w:spacing w:after="0"/>
              <w:jc w:val="center"/>
              <w:rPr>
                <w:rFonts w:eastAsiaTheme="minorHAnsi"/>
                <w:szCs w:val="24"/>
              </w:rPr>
            </w:pPr>
            <w:r w:rsidRPr="00A3292D">
              <w:rPr>
                <w:rFonts w:eastAsiaTheme="minorHAnsi"/>
                <w:szCs w:val="24"/>
              </w:rPr>
              <w:t>Haskell County</w:t>
            </w:r>
          </w:p>
        </w:tc>
        <w:tc>
          <w:tcPr>
            <w:tcW w:w="3690" w:type="dxa"/>
          </w:tcPr>
          <w:p w14:paraId="47CDB191"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03AAD367" w14:textId="77777777">
        <w:tc>
          <w:tcPr>
            <w:tcW w:w="2785" w:type="dxa"/>
          </w:tcPr>
          <w:p w14:paraId="64BB4C47" w14:textId="77777777" w:rsidR="00012759" w:rsidRPr="00A3292D" w:rsidRDefault="00012759">
            <w:pPr>
              <w:spacing w:after="0"/>
              <w:jc w:val="center"/>
              <w:rPr>
                <w:rFonts w:eastAsiaTheme="minorHAnsi"/>
                <w:szCs w:val="24"/>
              </w:rPr>
            </w:pPr>
            <w:r w:rsidRPr="00A3292D">
              <w:rPr>
                <w:rFonts w:eastAsiaTheme="minorHAnsi"/>
                <w:szCs w:val="24"/>
              </w:rPr>
              <w:t>Jones County</w:t>
            </w:r>
          </w:p>
        </w:tc>
        <w:tc>
          <w:tcPr>
            <w:tcW w:w="3690" w:type="dxa"/>
          </w:tcPr>
          <w:p w14:paraId="006A28C6"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192668AD" w14:textId="77777777">
        <w:tc>
          <w:tcPr>
            <w:tcW w:w="2785" w:type="dxa"/>
          </w:tcPr>
          <w:p w14:paraId="4B7CD4FC" w14:textId="77777777" w:rsidR="00012759" w:rsidRPr="00A3292D" w:rsidRDefault="00012759">
            <w:pPr>
              <w:spacing w:after="0"/>
              <w:jc w:val="center"/>
              <w:rPr>
                <w:rFonts w:eastAsiaTheme="minorHAnsi"/>
                <w:szCs w:val="24"/>
              </w:rPr>
            </w:pPr>
            <w:r w:rsidRPr="00A3292D">
              <w:rPr>
                <w:rFonts w:eastAsiaTheme="minorHAnsi"/>
                <w:szCs w:val="24"/>
              </w:rPr>
              <w:t>Kent County</w:t>
            </w:r>
          </w:p>
        </w:tc>
        <w:tc>
          <w:tcPr>
            <w:tcW w:w="3690" w:type="dxa"/>
          </w:tcPr>
          <w:p w14:paraId="0F03A039" w14:textId="77777777" w:rsidR="00012759" w:rsidRPr="00A3292D" w:rsidRDefault="00012759">
            <w:pPr>
              <w:spacing w:after="0"/>
              <w:jc w:val="center"/>
              <w:rPr>
                <w:rFonts w:eastAsiaTheme="minorHAnsi"/>
                <w:szCs w:val="24"/>
              </w:rPr>
            </w:pPr>
            <w:r w:rsidRPr="00A3292D">
              <w:rPr>
                <w:rFonts w:eastAsiaTheme="minorHAnsi"/>
                <w:szCs w:val="24"/>
              </w:rPr>
              <w:t>Minimum Service</w:t>
            </w:r>
          </w:p>
        </w:tc>
      </w:tr>
      <w:tr w:rsidR="00012759" w:rsidRPr="00A3292D" w14:paraId="6FFAA6FA" w14:textId="77777777">
        <w:tc>
          <w:tcPr>
            <w:tcW w:w="2785" w:type="dxa"/>
          </w:tcPr>
          <w:p w14:paraId="718A70A3" w14:textId="77777777" w:rsidR="00012759" w:rsidRPr="00A3292D" w:rsidRDefault="00012759">
            <w:pPr>
              <w:spacing w:after="0"/>
              <w:jc w:val="center"/>
              <w:rPr>
                <w:rFonts w:eastAsiaTheme="minorHAnsi"/>
                <w:szCs w:val="24"/>
              </w:rPr>
            </w:pPr>
            <w:r w:rsidRPr="00A3292D">
              <w:rPr>
                <w:rFonts w:eastAsiaTheme="minorHAnsi"/>
                <w:szCs w:val="24"/>
              </w:rPr>
              <w:t>Knox County</w:t>
            </w:r>
          </w:p>
        </w:tc>
        <w:tc>
          <w:tcPr>
            <w:tcW w:w="3690" w:type="dxa"/>
          </w:tcPr>
          <w:p w14:paraId="67101B78" w14:textId="77777777" w:rsidR="00012759" w:rsidRPr="00A3292D" w:rsidRDefault="00012759">
            <w:pPr>
              <w:spacing w:after="0"/>
              <w:jc w:val="center"/>
              <w:rPr>
                <w:rFonts w:eastAsiaTheme="minorHAnsi"/>
                <w:szCs w:val="24"/>
              </w:rPr>
            </w:pPr>
            <w:r w:rsidRPr="00A3292D">
              <w:rPr>
                <w:rFonts w:eastAsiaTheme="minorHAnsi"/>
                <w:szCs w:val="24"/>
              </w:rPr>
              <w:t>Minimum Service</w:t>
            </w:r>
          </w:p>
        </w:tc>
      </w:tr>
      <w:tr w:rsidR="00012759" w:rsidRPr="00A3292D" w14:paraId="0228D0BE" w14:textId="77777777">
        <w:tc>
          <w:tcPr>
            <w:tcW w:w="2785" w:type="dxa"/>
          </w:tcPr>
          <w:p w14:paraId="7DE4C398" w14:textId="77777777" w:rsidR="00012759" w:rsidRPr="00A3292D" w:rsidRDefault="00012759">
            <w:pPr>
              <w:spacing w:after="0"/>
              <w:jc w:val="center"/>
              <w:rPr>
                <w:rFonts w:eastAsiaTheme="minorHAnsi"/>
                <w:szCs w:val="24"/>
              </w:rPr>
            </w:pPr>
            <w:r w:rsidRPr="00A3292D">
              <w:rPr>
                <w:rFonts w:eastAsiaTheme="minorHAnsi"/>
                <w:szCs w:val="24"/>
              </w:rPr>
              <w:t>Mitchell County</w:t>
            </w:r>
          </w:p>
        </w:tc>
        <w:tc>
          <w:tcPr>
            <w:tcW w:w="3690" w:type="dxa"/>
          </w:tcPr>
          <w:p w14:paraId="4C30AB4F"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7EA0338A" w14:textId="77777777">
        <w:tc>
          <w:tcPr>
            <w:tcW w:w="2785" w:type="dxa"/>
          </w:tcPr>
          <w:p w14:paraId="72DCB0BC" w14:textId="77777777" w:rsidR="00012759" w:rsidRPr="00A3292D" w:rsidRDefault="00012759">
            <w:pPr>
              <w:spacing w:after="0"/>
              <w:jc w:val="center"/>
              <w:rPr>
                <w:rFonts w:eastAsiaTheme="minorHAnsi"/>
                <w:szCs w:val="24"/>
              </w:rPr>
            </w:pPr>
            <w:r w:rsidRPr="00A3292D">
              <w:rPr>
                <w:rFonts w:eastAsiaTheme="minorHAnsi"/>
                <w:szCs w:val="24"/>
              </w:rPr>
              <w:t>Nolan County</w:t>
            </w:r>
          </w:p>
        </w:tc>
        <w:tc>
          <w:tcPr>
            <w:tcW w:w="3690" w:type="dxa"/>
          </w:tcPr>
          <w:p w14:paraId="1775007B"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7AF75D2E" w14:textId="77777777">
        <w:tc>
          <w:tcPr>
            <w:tcW w:w="2785" w:type="dxa"/>
          </w:tcPr>
          <w:p w14:paraId="62E63290" w14:textId="77777777" w:rsidR="00012759" w:rsidRPr="00A3292D" w:rsidRDefault="00012759">
            <w:pPr>
              <w:spacing w:after="0"/>
              <w:jc w:val="center"/>
              <w:rPr>
                <w:rFonts w:eastAsiaTheme="minorHAnsi"/>
                <w:szCs w:val="24"/>
              </w:rPr>
            </w:pPr>
            <w:r w:rsidRPr="00A3292D">
              <w:rPr>
                <w:rFonts w:eastAsiaTheme="minorHAnsi"/>
                <w:szCs w:val="24"/>
              </w:rPr>
              <w:t>Runnels County</w:t>
            </w:r>
          </w:p>
        </w:tc>
        <w:tc>
          <w:tcPr>
            <w:tcW w:w="3690" w:type="dxa"/>
          </w:tcPr>
          <w:p w14:paraId="342E9ADA"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289760C5" w14:textId="77777777">
        <w:tc>
          <w:tcPr>
            <w:tcW w:w="2785" w:type="dxa"/>
          </w:tcPr>
          <w:p w14:paraId="7EBEB28E" w14:textId="77777777" w:rsidR="00012759" w:rsidRPr="00A3292D" w:rsidRDefault="00012759">
            <w:pPr>
              <w:spacing w:after="0"/>
              <w:jc w:val="center"/>
              <w:rPr>
                <w:rFonts w:eastAsiaTheme="minorHAnsi"/>
                <w:szCs w:val="24"/>
              </w:rPr>
            </w:pPr>
            <w:r w:rsidRPr="00A3292D">
              <w:rPr>
                <w:rFonts w:eastAsiaTheme="minorHAnsi"/>
                <w:szCs w:val="24"/>
              </w:rPr>
              <w:t>Scurry County</w:t>
            </w:r>
          </w:p>
        </w:tc>
        <w:tc>
          <w:tcPr>
            <w:tcW w:w="3690" w:type="dxa"/>
          </w:tcPr>
          <w:p w14:paraId="74D4F3BC"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5B9E944C" w14:textId="77777777">
        <w:tc>
          <w:tcPr>
            <w:tcW w:w="2785" w:type="dxa"/>
          </w:tcPr>
          <w:p w14:paraId="52682794" w14:textId="77777777" w:rsidR="00012759" w:rsidRPr="00A3292D" w:rsidRDefault="00012759">
            <w:pPr>
              <w:spacing w:after="0"/>
              <w:jc w:val="center"/>
              <w:rPr>
                <w:rFonts w:eastAsiaTheme="minorHAnsi"/>
                <w:szCs w:val="24"/>
              </w:rPr>
            </w:pPr>
            <w:r w:rsidRPr="00A3292D">
              <w:rPr>
                <w:rFonts w:eastAsiaTheme="minorHAnsi"/>
                <w:szCs w:val="24"/>
              </w:rPr>
              <w:t>Shackelford County</w:t>
            </w:r>
          </w:p>
        </w:tc>
        <w:tc>
          <w:tcPr>
            <w:tcW w:w="3690" w:type="dxa"/>
          </w:tcPr>
          <w:p w14:paraId="00C33395" w14:textId="77777777" w:rsidR="00012759" w:rsidRPr="00A3292D" w:rsidRDefault="00012759">
            <w:pPr>
              <w:spacing w:after="0"/>
              <w:jc w:val="center"/>
              <w:rPr>
                <w:rFonts w:eastAsiaTheme="minorHAnsi"/>
                <w:szCs w:val="24"/>
              </w:rPr>
            </w:pPr>
            <w:r w:rsidRPr="00A3292D">
              <w:rPr>
                <w:rFonts w:eastAsiaTheme="minorHAnsi"/>
                <w:szCs w:val="24"/>
              </w:rPr>
              <w:t>Minimum Service</w:t>
            </w:r>
          </w:p>
        </w:tc>
      </w:tr>
      <w:tr w:rsidR="00012759" w:rsidRPr="00A3292D" w14:paraId="49CFB867" w14:textId="77777777">
        <w:tc>
          <w:tcPr>
            <w:tcW w:w="2785" w:type="dxa"/>
          </w:tcPr>
          <w:p w14:paraId="6DAC1826" w14:textId="77777777" w:rsidR="00012759" w:rsidRPr="00A3292D" w:rsidRDefault="00012759">
            <w:pPr>
              <w:spacing w:after="0"/>
              <w:jc w:val="center"/>
              <w:rPr>
                <w:rFonts w:eastAsiaTheme="minorHAnsi"/>
                <w:szCs w:val="24"/>
              </w:rPr>
            </w:pPr>
            <w:r w:rsidRPr="00A3292D">
              <w:rPr>
                <w:rFonts w:eastAsiaTheme="minorHAnsi"/>
                <w:szCs w:val="24"/>
              </w:rPr>
              <w:t>Stephens County</w:t>
            </w:r>
          </w:p>
        </w:tc>
        <w:tc>
          <w:tcPr>
            <w:tcW w:w="3690" w:type="dxa"/>
          </w:tcPr>
          <w:p w14:paraId="7E276EB9"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01DCB2E1" w14:textId="77777777">
        <w:tc>
          <w:tcPr>
            <w:tcW w:w="2785" w:type="dxa"/>
          </w:tcPr>
          <w:p w14:paraId="40E2115F" w14:textId="77777777" w:rsidR="00012759" w:rsidRPr="00A3292D" w:rsidRDefault="00012759">
            <w:pPr>
              <w:spacing w:after="0"/>
              <w:jc w:val="center"/>
              <w:rPr>
                <w:rFonts w:eastAsiaTheme="minorHAnsi"/>
                <w:szCs w:val="24"/>
              </w:rPr>
            </w:pPr>
            <w:r w:rsidRPr="00A3292D">
              <w:rPr>
                <w:rFonts w:eastAsiaTheme="minorHAnsi"/>
                <w:szCs w:val="24"/>
              </w:rPr>
              <w:t>Stonewall County</w:t>
            </w:r>
          </w:p>
        </w:tc>
        <w:tc>
          <w:tcPr>
            <w:tcW w:w="3690" w:type="dxa"/>
          </w:tcPr>
          <w:p w14:paraId="3BC14E11" w14:textId="77777777" w:rsidR="00012759" w:rsidRPr="00A3292D" w:rsidRDefault="00012759">
            <w:pPr>
              <w:spacing w:after="0"/>
              <w:jc w:val="center"/>
              <w:rPr>
                <w:rFonts w:eastAsiaTheme="minorHAnsi"/>
                <w:szCs w:val="24"/>
              </w:rPr>
            </w:pPr>
            <w:r w:rsidRPr="00A3292D">
              <w:rPr>
                <w:rFonts w:eastAsiaTheme="minorHAnsi"/>
                <w:szCs w:val="24"/>
              </w:rPr>
              <w:t>Minimum Service</w:t>
            </w:r>
          </w:p>
        </w:tc>
      </w:tr>
      <w:tr w:rsidR="00012759" w:rsidRPr="00A3292D" w14:paraId="674DE5EF" w14:textId="77777777">
        <w:tc>
          <w:tcPr>
            <w:tcW w:w="2785" w:type="dxa"/>
          </w:tcPr>
          <w:p w14:paraId="0AC706E8" w14:textId="77777777" w:rsidR="00012759" w:rsidRPr="00A3292D" w:rsidRDefault="00012759">
            <w:pPr>
              <w:spacing w:after="0"/>
              <w:jc w:val="center"/>
              <w:rPr>
                <w:rFonts w:eastAsiaTheme="minorHAnsi"/>
                <w:szCs w:val="24"/>
              </w:rPr>
            </w:pPr>
            <w:r w:rsidRPr="00A3292D">
              <w:rPr>
                <w:rFonts w:eastAsiaTheme="minorHAnsi"/>
                <w:szCs w:val="24"/>
              </w:rPr>
              <w:t>Taylor County</w:t>
            </w:r>
          </w:p>
        </w:tc>
        <w:tc>
          <w:tcPr>
            <w:tcW w:w="3690" w:type="dxa"/>
          </w:tcPr>
          <w:p w14:paraId="1060A95C" w14:textId="77777777" w:rsidR="00012759" w:rsidRPr="00A3292D" w:rsidRDefault="00012759">
            <w:pPr>
              <w:spacing w:after="0"/>
              <w:jc w:val="center"/>
              <w:rPr>
                <w:rFonts w:eastAsiaTheme="minorHAnsi"/>
                <w:szCs w:val="24"/>
              </w:rPr>
            </w:pPr>
            <w:r w:rsidRPr="00A3292D">
              <w:rPr>
                <w:rFonts w:eastAsiaTheme="minorHAnsi"/>
                <w:szCs w:val="24"/>
              </w:rPr>
              <w:t>Full Service</w:t>
            </w:r>
          </w:p>
        </w:tc>
      </w:tr>
      <w:tr w:rsidR="00012759" w:rsidRPr="00A3292D" w14:paraId="1B39F331" w14:textId="77777777">
        <w:tc>
          <w:tcPr>
            <w:tcW w:w="2785" w:type="dxa"/>
          </w:tcPr>
          <w:p w14:paraId="327AE345" w14:textId="77777777" w:rsidR="00012759" w:rsidRPr="00A3292D" w:rsidRDefault="00012759">
            <w:pPr>
              <w:spacing w:after="0"/>
              <w:jc w:val="center"/>
              <w:rPr>
                <w:rFonts w:eastAsiaTheme="minorHAnsi"/>
                <w:szCs w:val="24"/>
              </w:rPr>
            </w:pPr>
            <w:r w:rsidRPr="00A3292D">
              <w:rPr>
                <w:rFonts w:eastAsiaTheme="minorHAnsi"/>
                <w:szCs w:val="24"/>
              </w:rPr>
              <w:t>Throckmorton County</w:t>
            </w:r>
          </w:p>
        </w:tc>
        <w:tc>
          <w:tcPr>
            <w:tcW w:w="3690" w:type="dxa"/>
          </w:tcPr>
          <w:p w14:paraId="2F6D9D58" w14:textId="77777777" w:rsidR="00012759" w:rsidRPr="00A3292D" w:rsidRDefault="00012759">
            <w:pPr>
              <w:spacing w:after="0"/>
              <w:jc w:val="center"/>
              <w:rPr>
                <w:rFonts w:eastAsiaTheme="minorHAnsi"/>
                <w:szCs w:val="24"/>
              </w:rPr>
            </w:pPr>
            <w:r w:rsidRPr="00A3292D">
              <w:rPr>
                <w:rFonts w:eastAsiaTheme="minorHAnsi"/>
                <w:szCs w:val="24"/>
              </w:rPr>
              <w:t>Minimum Service</w:t>
            </w:r>
          </w:p>
        </w:tc>
      </w:tr>
    </w:tbl>
    <w:p w14:paraId="19335773" w14:textId="77777777" w:rsidR="00012759" w:rsidRPr="00A3292D" w:rsidRDefault="00012759" w:rsidP="00012759">
      <w:pPr>
        <w:spacing w:after="160" w:line="259" w:lineRule="auto"/>
        <w:rPr>
          <w:rFonts w:eastAsiaTheme="minorHAnsi"/>
          <w:b/>
          <w:bCs/>
          <w:szCs w:val="24"/>
        </w:rPr>
      </w:pPr>
    </w:p>
    <w:p w14:paraId="513CC6DA" w14:textId="559724F0" w:rsidR="00153148" w:rsidRPr="00C24A30" w:rsidRDefault="00D939DD" w:rsidP="0003171E">
      <w:pPr>
        <w:spacing w:after="160" w:line="259" w:lineRule="auto"/>
      </w:pPr>
      <w:r>
        <w:br w:type="page"/>
      </w:r>
      <w:bookmarkStart w:id="179" w:name="_Toc290199393"/>
    </w:p>
    <w:p w14:paraId="23A57D00" w14:textId="77777777" w:rsidR="00153148" w:rsidRPr="00C24A30" w:rsidRDefault="00153148" w:rsidP="00454FFF">
      <w:pPr>
        <w:pStyle w:val="Heading2"/>
      </w:pPr>
      <w:bookmarkStart w:id="180" w:name="_Toc84493138"/>
      <w:bookmarkStart w:id="181" w:name="_Toc109305862"/>
      <w:bookmarkStart w:id="182" w:name="_Toc156460331"/>
      <w:r w:rsidRPr="00C24A30">
        <w:t>A-200: SNAP Recipients Eligible for SNAP E&amp;T Services</w:t>
      </w:r>
      <w:bookmarkEnd w:id="179"/>
      <w:bookmarkEnd w:id="180"/>
      <w:bookmarkEnd w:id="181"/>
      <w:bookmarkEnd w:id="182"/>
    </w:p>
    <w:p w14:paraId="43F58766" w14:textId="2F610B46" w:rsidR="00153148" w:rsidRPr="00C24A30" w:rsidRDefault="00153148" w:rsidP="0045273C">
      <w:pPr>
        <w:pStyle w:val="Heading3"/>
      </w:pPr>
      <w:bookmarkStart w:id="183" w:name="_Toc189041307"/>
      <w:bookmarkStart w:id="184" w:name="_Toc227989197"/>
      <w:bookmarkStart w:id="185" w:name="_Toc241909651"/>
      <w:bookmarkStart w:id="186" w:name="_Toc290199394"/>
      <w:bookmarkStart w:id="187" w:name="_Toc84493139"/>
      <w:bookmarkStart w:id="188" w:name="_Toc109305863"/>
      <w:bookmarkStart w:id="189" w:name="_Toc156460332"/>
      <w:r w:rsidRPr="00C24A30">
        <w:t>A-201</w:t>
      </w:r>
      <w:bookmarkStart w:id="190" w:name="_Toc290199395"/>
      <w:bookmarkEnd w:id="183"/>
      <w:bookmarkEnd w:id="184"/>
      <w:bookmarkEnd w:id="185"/>
      <w:bookmarkEnd w:id="186"/>
      <w:r w:rsidRPr="00C24A30">
        <w:t>: SNAP Recipients Eligible for SNAP E&amp;T Services</w:t>
      </w:r>
      <w:bookmarkEnd w:id="187"/>
      <w:bookmarkEnd w:id="188"/>
      <w:bookmarkEnd w:id="189"/>
      <w:bookmarkEnd w:id="190"/>
    </w:p>
    <w:p w14:paraId="7ADFBC1E" w14:textId="77777777" w:rsidR="00153148" w:rsidRPr="00C24A30" w:rsidRDefault="00153148" w:rsidP="00C66E03">
      <w:r w:rsidRPr="00C24A30">
        <w:t>The following categories of SNAP recipients are eligible for SNAP E&amp;T services:</w:t>
      </w:r>
    </w:p>
    <w:p w14:paraId="7440D2E4" w14:textId="77777777" w:rsidR="00153148" w:rsidRPr="00D939DD" w:rsidRDefault="00153148" w:rsidP="005C70B9">
      <w:pPr>
        <w:pStyle w:val="ListParagraph"/>
      </w:pPr>
      <w:r>
        <w:t xml:space="preserve">Mandatory work registrants </w:t>
      </w:r>
    </w:p>
    <w:p w14:paraId="75E768BD" w14:textId="77777777" w:rsidR="00153148" w:rsidRPr="00C24A30" w:rsidRDefault="00153148">
      <w:pPr>
        <w:pStyle w:val="ListParagraph"/>
      </w:pPr>
      <w:r>
        <w:t>Exempt recipients</w:t>
      </w:r>
    </w:p>
    <w:p w14:paraId="1E1EAD44" w14:textId="4FCD6AD2" w:rsidR="00153148" w:rsidRPr="00C24A30" w:rsidRDefault="00153148" w:rsidP="0045273C">
      <w:pPr>
        <w:pStyle w:val="Heading3"/>
      </w:pPr>
      <w:bookmarkStart w:id="191" w:name="_Toc189041309"/>
      <w:bookmarkStart w:id="192" w:name="_Toc227989199"/>
      <w:bookmarkStart w:id="193" w:name="_Toc241909653"/>
      <w:bookmarkStart w:id="194" w:name="_Toc290199396"/>
      <w:bookmarkStart w:id="195" w:name="_Toc84493140"/>
      <w:bookmarkStart w:id="196" w:name="_Toc109305864"/>
      <w:bookmarkStart w:id="197" w:name="_Toc156460333"/>
      <w:r w:rsidRPr="00C24A30">
        <w:t>A-20</w:t>
      </w:r>
      <w:bookmarkStart w:id="198" w:name="_Toc290199397"/>
      <w:bookmarkEnd w:id="191"/>
      <w:bookmarkEnd w:id="192"/>
      <w:bookmarkEnd w:id="193"/>
      <w:bookmarkEnd w:id="194"/>
      <w:r w:rsidRPr="00C24A30">
        <w:t>2: Mandatory Work Registrant Criteria and Corresponding Work Codes</w:t>
      </w:r>
      <w:bookmarkEnd w:id="195"/>
      <w:bookmarkEnd w:id="196"/>
      <w:bookmarkEnd w:id="197"/>
      <w:bookmarkEnd w:id="198"/>
    </w:p>
    <w:p w14:paraId="3A6F7854" w14:textId="77777777" w:rsidR="00153148" w:rsidRPr="00C24A30" w:rsidRDefault="00153148" w:rsidP="00C66E03">
      <w:r w:rsidRPr="00C24A30">
        <w:t>At the initial SNAP certification and at each recertification, HHSC staff informs SNAP household members ages 16 through 59 of the requirement to register for SNAP E&amp;T services if the household member:</w:t>
      </w:r>
    </w:p>
    <w:p w14:paraId="6167F6F8" w14:textId="77777777" w:rsidR="00153148" w:rsidRPr="00AD4838" w:rsidRDefault="00153148" w:rsidP="005C70B9">
      <w:pPr>
        <w:pStyle w:val="ListParagraph"/>
      </w:pPr>
      <w:r>
        <w:t>is employed fewer than 30 hours a week (Work Code 2); or</w:t>
      </w:r>
    </w:p>
    <w:p w14:paraId="6C7A7ABB" w14:textId="77777777" w:rsidR="00153148" w:rsidRPr="00C24A30" w:rsidRDefault="00153148">
      <w:pPr>
        <w:pStyle w:val="ListParagraph"/>
      </w:pPr>
      <w:r>
        <w:t>is not employed (Work Code 3).</w:t>
      </w:r>
    </w:p>
    <w:p w14:paraId="2D94CE69" w14:textId="77777777" w:rsidR="00153148" w:rsidRPr="00C24A30" w:rsidRDefault="00153148" w:rsidP="00C66E03">
      <w:r w:rsidRPr="00C24A30">
        <w:t xml:space="preserve">SNAP recipients who meet one of the above criteria are mandatory work registrants. </w:t>
      </w:r>
    </w:p>
    <w:p w14:paraId="14B352BD" w14:textId="44EBA162" w:rsidR="000463C5" w:rsidRPr="00F63DAC" w:rsidRDefault="000463C5" w:rsidP="000463C5">
      <w:pPr>
        <w:spacing w:after="160" w:line="259" w:lineRule="auto"/>
        <w:rPr>
          <w:rFonts w:eastAsiaTheme="minorEastAsia"/>
        </w:rPr>
      </w:pPr>
      <w:r w:rsidRPr="7163E46B">
        <w:rPr>
          <w:rFonts w:eastAsiaTheme="minorEastAsia"/>
        </w:rPr>
        <w:t>Boards must provide appropriate services, such as educational programs, for mandatory SNAP E&amp;T participants who are not eligible to work</w:t>
      </w:r>
      <w:r w:rsidR="00F27026" w:rsidRPr="7163E46B">
        <w:rPr>
          <w:rFonts w:eastAsiaTheme="minorEastAsia"/>
        </w:rPr>
        <w:t xml:space="preserve"> in the United States</w:t>
      </w:r>
      <w:r w:rsidRPr="7163E46B">
        <w:rPr>
          <w:rFonts w:eastAsiaTheme="minorEastAsia"/>
        </w:rPr>
        <w:t>. If there is no appropriate and available placement, Boards must initiate the good cause process.</w:t>
      </w:r>
      <w:r w:rsidR="001D58D3" w:rsidRPr="7163E46B">
        <w:rPr>
          <w:rFonts w:eastAsiaTheme="minorEastAsia"/>
        </w:rPr>
        <w:t xml:space="preserve"> See A-300</w:t>
      </w:r>
      <w:r w:rsidR="00AF415E">
        <w:rPr>
          <w:rFonts w:eastAsiaTheme="minorEastAsia"/>
        </w:rPr>
        <w:t xml:space="preserve"> for more information</w:t>
      </w:r>
      <w:r w:rsidR="001D58D3" w:rsidRPr="7163E46B">
        <w:rPr>
          <w:rFonts w:eastAsiaTheme="minorEastAsia"/>
        </w:rPr>
        <w:t>.</w:t>
      </w:r>
    </w:p>
    <w:p w14:paraId="0B424CDA" w14:textId="4894C399" w:rsidR="00153148" w:rsidRPr="00C24A30" w:rsidDel="00B91A51" w:rsidRDefault="00153148" w:rsidP="00C66E03">
      <w:r w:rsidRPr="00AD4838" w:rsidDel="00B91A51">
        <w:rPr>
          <w:iCs/>
        </w:rPr>
        <w:t>Note:</w:t>
      </w:r>
      <w:r w:rsidR="0030590E">
        <w:rPr>
          <w:i/>
        </w:rPr>
        <w:t xml:space="preserve"> </w:t>
      </w:r>
      <w:del w:id="199" w:author="Author">
        <w:r w:rsidRPr="00C24A30" w:rsidDel="001B1FD4">
          <w:delText xml:space="preserve">Work codes associated with each mandatory work registrant criterion above are displayed in TWIST under the </w:delText>
        </w:r>
        <w:r w:rsidRPr="00C24A30" w:rsidDel="001B1FD4">
          <w:rPr>
            <w:i/>
          </w:rPr>
          <w:delText>SNAP E&amp;T History</w:delText>
        </w:r>
        <w:r w:rsidRPr="00C24A30" w:rsidDel="001B1FD4">
          <w:delText xml:space="preserve"> tab. </w:delText>
        </w:r>
      </w:del>
      <w:r w:rsidRPr="00C24A30" w:rsidDel="00B91A51">
        <w:t>HHSC’s TIERS does not display work codes but does display a work registration status description and work registration reason. For example, if HHSC determines that a SNAP recipient is a mandatory work registrant because he or she is not employed, the work registration status description shows “mandatory registrant,” and the work registration reason shows “registered, not working.”</w:t>
      </w:r>
    </w:p>
    <w:p w14:paraId="185DCF78" w14:textId="77777777" w:rsidR="00153148" w:rsidRPr="00C24A30" w:rsidRDefault="00153148" w:rsidP="0045273C">
      <w:pPr>
        <w:pStyle w:val="Heading3"/>
      </w:pPr>
      <w:bookmarkStart w:id="200" w:name="_Toc189041311"/>
      <w:bookmarkStart w:id="201" w:name="_Toc227989201"/>
      <w:bookmarkStart w:id="202" w:name="_Toc241909655"/>
      <w:bookmarkStart w:id="203" w:name="_Toc290199398"/>
      <w:bookmarkStart w:id="204" w:name="_Toc84493141"/>
      <w:bookmarkStart w:id="205" w:name="_Toc109305865"/>
      <w:bookmarkStart w:id="206" w:name="_Toc156460334"/>
      <w:r w:rsidRPr="00C24A30">
        <w:t>A-20</w:t>
      </w:r>
      <w:bookmarkStart w:id="207" w:name="_Toc290199399"/>
      <w:bookmarkEnd w:id="200"/>
      <w:bookmarkEnd w:id="201"/>
      <w:bookmarkEnd w:id="202"/>
      <w:bookmarkEnd w:id="203"/>
      <w:r w:rsidRPr="00C24A30">
        <w:t>3: ABAWDs</w:t>
      </w:r>
      <w:bookmarkEnd w:id="204"/>
      <w:bookmarkEnd w:id="205"/>
      <w:bookmarkEnd w:id="206"/>
      <w:bookmarkEnd w:id="207"/>
    </w:p>
    <w:p w14:paraId="24D57863" w14:textId="6246689F" w:rsidR="00153148" w:rsidRPr="00C24A30" w:rsidRDefault="0044169C" w:rsidP="00C66E03">
      <w:r>
        <w:t>ABAWDs are m</w:t>
      </w:r>
      <w:r w:rsidR="00153148" w:rsidRPr="00C24A30">
        <w:t>andatory work registrants who</w:t>
      </w:r>
      <w:r w:rsidR="00DD6F00">
        <w:t xml:space="preserve"> meet the definition of ABAWD</w:t>
      </w:r>
      <w:r w:rsidR="006A18C5">
        <w:t>s</w:t>
      </w:r>
      <w:r w:rsidR="00DD6F00">
        <w:t xml:space="preserve"> </w:t>
      </w:r>
      <w:r w:rsidR="001911E5">
        <w:t>in</w:t>
      </w:r>
      <w:r w:rsidR="004821A0">
        <w:t xml:space="preserve"> A-</w:t>
      </w:r>
      <w:r>
        <w:t>102</w:t>
      </w:r>
      <w:r w:rsidR="00153148" w:rsidRPr="00C24A30">
        <w:t xml:space="preserve">. </w:t>
      </w:r>
    </w:p>
    <w:p w14:paraId="5DA874A6" w14:textId="551D1E30" w:rsidR="00A63BED" w:rsidRPr="00C24A30" w:rsidRDefault="00153148" w:rsidP="00C66E03">
      <w:r w:rsidRPr="00C24A30">
        <w:t xml:space="preserve">An ABAWD residing in a full-service county </w:t>
      </w:r>
      <w:r w:rsidR="00170CA9">
        <w:t xml:space="preserve">may </w:t>
      </w:r>
      <w:r w:rsidRPr="00C24A30">
        <w:t>receive only three months of SNAP benefits in a 36-month period unless the ABAWD is:</w:t>
      </w:r>
    </w:p>
    <w:p w14:paraId="43F6BDDB" w14:textId="2EC76CA9" w:rsidR="00153148" w:rsidRPr="00D939DD" w:rsidRDefault="00153148" w:rsidP="005C70B9">
      <w:pPr>
        <w:pStyle w:val="ListParagraph"/>
      </w:pPr>
      <w:r>
        <w:t xml:space="preserve">employed at least 20 hours per week; or </w:t>
      </w:r>
    </w:p>
    <w:p w14:paraId="6BDE61F5" w14:textId="0DE87D53" w:rsidR="00153148" w:rsidRPr="00C24A30" w:rsidRDefault="00153148">
      <w:pPr>
        <w:pStyle w:val="ListParagraph"/>
      </w:pPr>
      <w:r>
        <w:t>successfully participating in SNAP E&amp;T (or other allowable services such as WIOA or TAA</w:t>
      </w:r>
      <w:r w:rsidR="00C54827">
        <w:t>).*</w:t>
      </w:r>
    </w:p>
    <w:p w14:paraId="1996FD3F" w14:textId="75E017D5" w:rsidR="00153148" w:rsidRPr="00C24A30" w:rsidRDefault="00153148" w:rsidP="00C66E03">
      <w:r w:rsidRPr="00C24A30">
        <w:t>*Successful participation means the SNAP recipient is participating in SNAP E&amp;T only or is coenrolled in SNAP E&amp;T and WIOA or TAA services, for a minimum weekly average of 30 hours. Failure to participate results in denial or reduction of SNAP benefits.</w:t>
      </w:r>
    </w:p>
    <w:p w14:paraId="77189DB3" w14:textId="77777777" w:rsidR="00153148" w:rsidRPr="00C24A30" w:rsidRDefault="00153148" w:rsidP="005A6F19">
      <w:pPr>
        <w:pStyle w:val="Heading4"/>
      </w:pPr>
      <w:bookmarkStart w:id="208" w:name="_Toc189041313"/>
      <w:bookmarkStart w:id="209" w:name="_Toc227989203"/>
      <w:bookmarkStart w:id="210" w:name="_Toc241909657"/>
      <w:bookmarkStart w:id="211" w:name="_Toc290199400"/>
      <w:bookmarkStart w:id="212" w:name="_Toc84493142"/>
      <w:r w:rsidRPr="00C24A30">
        <w:t>A-20</w:t>
      </w:r>
      <w:bookmarkStart w:id="213" w:name="_Toc290199401"/>
      <w:bookmarkEnd w:id="208"/>
      <w:bookmarkEnd w:id="209"/>
      <w:bookmarkEnd w:id="210"/>
      <w:bookmarkEnd w:id="211"/>
      <w:r w:rsidRPr="00C24A30">
        <w:t>3.a: Form H1822 Work Requirement Verification</w:t>
      </w:r>
      <w:bookmarkEnd w:id="212"/>
      <w:bookmarkEnd w:id="213"/>
    </w:p>
    <w:p w14:paraId="32B419D6" w14:textId="77777777" w:rsidR="00153148" w:rsidRPr="00C24A30" w:rsidRDefault="00153148" w:rsidP="00C66E03">
      <w:r w:rsidRPr="00C24A30">
        <w:t xml:space="preserve">The Work Requirement Verification form (Form H1822) is used only for notifying HHSC of an ABAWD’s participation in SNAP E&amp;T activities. </w:t>
      </w:r>
    </w:p>
    <w:p w14:paraId="1269C359" w14:textId="1AC94C5C" w:rsidR="00153148" w:rsidRPr="00C24A30" w:rsidRDefault="00153148" w:rsidP="00C66E03">
      <w:r w:rsidRPr="00C24A30">
        <w:t xml:space="preserve">Boards must ensure that Workforce Solutions Office staff sends Form H1822 to HHSC within two weeks of an ABAWD’s initial participation in SNAP E&amp;T activities. Initial participation starts at the orientation. Sending this form ensures that the ABAWD will not be in jeopardy of losing his or her SNAP benefits. </w:t>
      </w:r>
    </w:p>
    <w:p w14:paraId="57AA9A5D" w14:textId="77777777" w:rsidR="00153148" w:rsidRPr="00C24A30" w:rsidRDefault="00153148" w:rsidP="00C66E03">
      <w:r w:rsidRPr="00C24A30">
        <w:t>Boards must ensure that Workforce Solutions Office staff:</w:t>
      </w:r>
    </w:p>
    <w:p w14:paraId="46F0B76E" w14:textId="77777777" w:rsidR="00153148" w:rsidRPr="00D939DD" w:rsidRDefault="00153148" w:rsidP="005C70B9">
      <w:pPr>
        <w:pStyle w:val="ListParagraph"/>
      </w:pPr>
      <w:r>
        <w:t>completes Form H1822, Work Requirement Verification;</w:t>
      </w:r>
    </w:p>
    <w:p w14:paraId="1BB9C20B" w14:textId="3FC8C9C6" w:rsidR="00153148" w:rsidRPr="00D939DD" w:rsidRDefault="00153148">
      <w:pPr>
        <w:pStyle w:val="ListParagraph"/>
      </w:pPr>
      <w:r>
        <w:t xml:space="preserve">enters into </w:t>
      </w:r>
      <w:ins w:id="214" w:author="Author">
        <w:r w:rsidR="00542387">
          <w:t>WorkInTexas.com</w:t>
        </w:r>
        <w:r w:rsidR="00B37744">
          <w:t xml:space="preserve"> </w:t>
        </w:r>
      </w:ins>
      <w:del w:id="215" w:author="Author">
        <w:r w:rsidDel="00542387">
          <w:delText xml:space="preserve">TWIST </w:delText>
        </w:r>
        <w:r w:rsidDel="00B37744">
          <w:delText xml:space="preserve">Counselor Notes </w:delText>
        </w:r>
      </w:del>
      <w:r>
        <w:t xml:space="preserve">a statement that Form H1822 was sent to HHSC, including the date Form H1822 was sent to HHSC; and </w:t>
      </w:r>
    </w:p>
    <w:p w14:paraId="4055D39F" w14:textId="77777777" w:rsidR="00153148" w:rsidRPr="00C24A30" w:rsidRDefault="00153148">
      <w:pPr>
        <w:pStyle w:val="ListParagraph"/>
      </w:pPr>
      <w:r>
        <w:t>keeps a copy of Form H1822 and fax confirmation on file at the Workforce Solutions Office.</w:t>
      </w:r>
    </w:p>
    <w:p w14:paraId="372BBFA9" w14:textId="77777777" w:rsidR="00153148" w:rsidRPr="00C24A30" w:rsidRDefault="00153148" w:rsidP="00C66E03">
      <w:r w:rsidRPr="00C24A30">
        <w:t>At SNAP recertification, HHSC staff provides Form H1822 to each nonexempt registrant in the household to verify participation with SNAP E&amp;T or another employment program. The SNAP recipient must take the form to a Workforce Solutions Office for verification of participation and then return the completed form to HHSC.</w:t>
      </w:r>
    </w:p>
    <w:p w14:paraId="3F5D5239" w14:textId="0355D098" w:rsidR="00153148" w:rsidRPr="00C24A30" w:rsidRDefault="00153148" w:rsidP="00C66E03">
      <w:r w:rsidRPr="00C24A30">
        <w:t xml:space="preserve">A copy of Form H1822 is included in </w:t>
      </w:r>
      <w:r w:rsidR="00623708">
        <w:t>the Appendix</w:t>
      </w:r>
      <w:r w:rsidRPr="00C24A30">
        <w:t xml:space="preserve"> of this guide. </w:t>
      </w:r>
    </w:p>
    <w:p w14:paraId="700D7F5E" w14:textId="77777777" w:rsidR="00153148" w:rsidRPr="00C24A30" w:rsidRDefault="00153148" w:rsidP="005A6F19">
      <w:pPr>
        <w:pStyle w:val="Heading4"/>
      </w:pPr>
      <w:bookmarkStart w:id="216" w:name="_Toc189041315"/>
      <w:bookmarkStart w:id="217" w:name="_Toc227989205"/>
      <w:bookmarkStart w:id="218" w:name="_Toc241909659"/>
      <w:bookmarkStart w:id="219" w:name="_Toc290199402"/>
      <w:bookmarkStart w:id="220" w:name="_Toc84493143"/>
      <w:r w:rsidRPr="00C24A30">
        <w:t>A-20</w:t>
      </w:r>
      <w:bookmarkStart w:id="221" w:name="_Toc290199403"/>
      <w:bookmarkEnd w:id="216"/>
      <w:bookmarkEnd w:id="217"/>
      <w:bookmarkEnd w:id="218"/>
      <w:bookmarkEnd w:id="219"/>
      <w:r w:rsidRPr="00C24A30">
        <w:t>3.b: ABAWDs in Minimum-Service Counties</w:t>
      </w:r>
      <w:bookmarkEnd w:id="220"/>
      <w:bookmarkEnd w:id="221"/>
    </w:p>
    <w:p w14:paraId="2B408711" w14:textId="77777777" w:rsidR="00153148" w:rsidRPr="00C24A30" w:rsidRDefault="00153148" w:rsidP="00C66E03">
      <w:r w:rsidRPr="00C24A30">
        <w:t>ABAWDs residing in a minimum-service county are not required to participate in SNAP E&amp;T services but can volunteer as funding permits.</w:t>
      </w:r>
    </w:p>
    <w:p w14:paraId="06644E93" w14:textId="77777777" w:rsidR="00153148" w:rsidRPr="00C24A30" w:rsidRDefault="00153148" w:rsidP="005A6F19">
      <w:pPr>
        <w:pStyle w:val="Heading4"/>
      </w:pPr>
      <w:bookmarkStart w:id="222" w:name="_Toc189041317"/>
      <w:bookmarkStart w:id="223" w:name="_Toc227989207"/>
      <w:bookmarkStart w:id="224" w:name="_Toc241909661"/>
      <w:bookmarkStart w:id="225" w:name="_Toc290199404"/>
      <w:bookmarkStart w:id="226" w:name="_Toc84493144"/>
      <w:r w:rsidRPr="00C24A30">
        <w:t>A-20</w:t>
      </w:r>
      <w:bookmarkStart w:id="227" w:name="_Toc290199405"/>
      <w:bookmarkEnd w:id="222"/>
      <w:bookmarkEnd w:id="223"/>
      <w:bookmarkEnd w:id="224"/>
      <w:bookmarkEnd w:id="225"/>
      <w:r w:rsidRPr="00C24A30">
        <w:t>3.c: ABAWDs Who Meet Work Requirements through 20 Hours of Employment</w:t>
      </w:r>
      <w:bookmarkEnd w:id="226"/>
      <w:bookmarkEnd w:id="227"/>
      <w:r w:rsidRPr="00C24A30">
        <w:t xml:space="preserve"> </w:t>
      </w:r>
    </w:p>
    <w:p w14:paraId="63F8AB50" w14:textId="7F60252A" w:rsidR="00153148" w:rsidRPr="00C24A30" w:rsidRDefault="00153148" w:rsidP="00C66E03">
      <w:r w:rsidRPr="00C24A30">
        <w:t xml:space="preserve">ABAWDs who are employed at least 20 hours per week upon certification for SNAP benefits meet SNAP E&amp;T ABAWD work requirements. These SNAP recipients are not placed in the </w:t>
      </w:r>
      <w:ins w:id="228" w:author="Author">
        <w:r w:rsidR="0097529C">
          <w:t>WorkInTexas.com</w:t>
        </w:r>
        <w:r w:rsidR="00B37744">
          <w:t xml:space="preserve"> </w:t>
        </w:r>
      </w:ins>
      <w:del w:id="229" w:author="Author">
        <w:r w:rsidRPr="00C24A30" w:rsidDel="0097529C">
          <w:delText xml:space="preserve">TWIST </w:delText>
        </w:r>
      </w:del>
      <w:r w:rsidRPr="00C24A30">
        <w:t xml:space="preserve">SNAP E&amp;T outreach pool but can volunteer for SNAP E&amp;T services in any county, as funding permits. </w:t>
      </w:r>
    </w:p>
    <w:p w14:paraId="4E117E18" w14:textId="77777777" w:rsidR="00153148" w:rsidRPr="00C24A30" w:rsidRDefault="00153148" w:rsidP="00C66E03">
      <w:r w:rsidRPr="00C24A30">
        <w:t>Use information in B-108.f: Unsubsidized Employment to calculate employment hours.</w:t>
      </w:r>
    </w:p>
    <w:p w14:paraId="1C644E1C" w14:textId="6406671A" w:rsidR="00153148" w:rsidRPr="00C24A30" w:rsidRDefault="00153148" w:rsidP="00C66E03">
      <w:r w:rsidRPr="00C24A30">
        <w:t xml:space="preserve">Boards must ensure that Workforce Solutions Office staff does not initiate a sanction request if an ABAWD is meeting the work requirement through 20 hours of employment and volunteers for SNAP E&amp;T services but later decides not to cooperate. However, Workforce Solutions Office staff must close all SNAP E&amp;T services, support services, and the </w:t>
      </w:r>
      <w:ins w:id="230" w:author="Author">
        <w:r w:rsidR="00876300">
          <w:t>SNAP E&amp;T application</w:t>
        </w:r>
        <w:r w:rsidR="00B37744">
          <w:t xml:space="preserve"> </w:t>
        </w:r>
      </w:ins>
      <w:del w:id="231" w:author="Author">
        <w:r w:rsidRPr="00C24A30" w:rsidDel="00876300">
          <w:rPr>
            <w:i/>
          </w:rPr>
          <w:delText>SNAP E&amp;T Program Detail</w:delText>
        </w:r>
        <w:r w:rsidRPr="00C24A30" w:rsidDel="00876300">
          <w:delText xml:space="preserve"> </w:delText>
        </w:r>
      </w:del>
      <w:r w:rsidRPr="00C24A30">
        <w:t>immediately. No further action is required.</w:t>
      </w:r>
    </w:p>
    <w:p w14:paraId="7F869F7A" w14:textId="77777777" w:rsidR="00153148" w:rsidRPr="00C24A30" w:rsidRDefault="00153148" w:rsidP="005A6F19">
      <w:pPr>
        <w:pStyle w:val="Heading4"/>
      </w:pPr>
      <w:bookmarkStart w:id="232" w:name="_Toc84493145"/>
      <w:bookmarkStart w:id="233" w:name="_Toc189041319"/>
      <w:bookmarkStart w:id="234" w:name="_Toc227989209"/>
      <w:bookmarkStart w:id="235" w:name="_Toc241909663"/>
      <w:bookmarkStart w:id="236" w:name="_Toc290199406"/>
      <w:r w:rsidRPr="00C24A30">
        <w:t>A-203.d:</w:t>
      </w:r>
      <w:bookmarkStart w:id="237" w:name="_Toc305494064"/>
      <w:r w:rsidRPr="00C24A30">
        <w:t xml:space="preserve"> Federal Time-Limit Exceptions for ABAWDs</w:t>
      </w:r>
      <w:bookmarkEnd w:id="232"/>
      <w:bookmarkEnd w:id="237"/>
    </w:p>
    <w:p w14:paraId="6AA111E4" w14:textId="77777777" w:rsidR="00153148" w:rsidRPr="00C24A30" w:rsidRDefault="00153148" w:rsidP="00C66E03">
      <w:r w:rsidRPr="00C24A30">
        <w:t>ABAWDs are subject to a three-month out of 36-month time limit on SNAP benefits unless they meet one of the following</w:t>
      </w:r>
      <w:r w:rsidRPr="00C24A30">
        <w:rPr>
          <w:szCs w:val="24"/>
        </w:rPr>
        <w:t xml:space="preserve"> federal time-limit exceptions:</w:t>
      </w:r>
    </w:p>
    <w:p w14:paraId="40383A5C" w14:textId="2E39CF6D" w:rsidR="00153148" w:rsidRPr="00C24A30" w:rsidRDefault="00153148">
      <w:pPr>
        <w:pStyle w:val="ListParagraph"/>
        <w:numPr>
          <w:ilvl w:val="0"/>
          <w:numId w:val="6"/>
        </w:numPr>
      </w:pPr>
      <w:r w:rsidRPr="00C24A30">
        <w:t>Exempt from SNAP E&amp;T work requirements based on</w:t>
      </w:r>
      <w:r w:rsidR="00AE0198">
        <w:t xml:space="preserve"> one of the federal exemptions</w:t>
      </w:r>
      <w:r w:rsidR="00324F17">
        <w:t xml:space="preserve"> listed in</w:t>
      </w:r>
      <w:r w:rsidRPr="00C24A30">
        <w:t xml:space="preserve"> A-204.a</w:t>
      </w:r>
      <w:r w:rsidRPr="00871E9B">
        <w:t>,</w:t>
      </w:r>
      <w:r w:rsidRPr="00C24A30">
        <w:t xml:space="preserve"> Federal Exemptions </w:t>
      </w:r>
    </w:p>
    <w:p w14:paraId="4823AFCA" w14:textId="77777777" w:rsidR="00153148" w:rsidRPr="00C24A30" w:rsidRDefault="00153148">
      <w:pPr>
        <w:pStyle w:val="ListParagraph"/>
        <w:numPr>
          <w:ilvl w:val="0"/>
          <w:numId w:val="6"/>
        </w:numPr>
      </w:pPr>
      <w:r w:rsidRPr="00C24A30">
        <w:t xml:space="preserve">Pregnant </w:t>
      </w:r>
    </w:p>
    <w:p w14:paraId="1C1BC674" w14:textId="77777777" w:rsidR="00153148" w:rsidRPr="00C24A30" w:rsidRDefault="00153148">
      <w:pPr>
        <w:pStyle w:val="ListParagraph"/>
        <w:numPr>
          <w:ilvl w:val="0"/>
          <w:numId w:val="6"/>
        </w:numPr>
      </w:pPr>
      <w:r w:rsidRPr="00C24A30">
        <w:t>Parent or another caretaker of a child</w:t>
      </w:r>
    </w:p>
    <w:p w14:paraId="70992375" w14:textId="77777777" w:rsidR="00153148" w:rsidRPr="00C24A30" w:rsidRDefault="00153148">
      <w:pPr>
        <w:pStyle w:val="ListParagraph"/>
        <w:numPr>
          <w:ilvl w:val="0"/>
          <w:numId w:val="6"/>
        </w:numPr>
      </w:pPr>
      <w:r w:rsidRPr="00C24A30">
        <w:t>Member of a SNAP household with a child under age 18</w:t>
      </w:r>
      <w:r w:rsidRPr="00871E9B">
        <w:t>,</w:t>
      </w:r>
      <w:r w:rsidRPr="00C24A30">
        <w:t xml:space="preserve"> regardless of parental or caretaker status</w:t>
      </w:r>
    </w:p>
    <w:p w14:paraId="3DF23F1B" w14:textId="77777777" w:rsidR="00153148" w:rsidRDefault="00153148">
      <w:pPr>
        <w:pStyle w:val="ListParagraph"/>
        <w:numPr>
          <w:ilvl w:val="0"/>
          <w:numId w:val="6"/>
        </w:numPr>
      </w:pPr>
      <w:r w:rsidRPr="00C24A30">
        <w:t>Physically or mentally unfit to work 20 hours per week</w:t>
      </w:r>
    </w:p>
    <w:p w14:paraId="752E3AF8" w14:textId="7466635A" w:rsidR="00A01C2D" w:rsidRDefault="00A01C2D">
      <w:pPr>
        <w:pStyle w:val="ListParagraph"/>
        <w:numPr>
          <w:ilvl w:val="0"/>
          <w:numId w:val="6"/>
        </w:numPr>
      </w:pPr>
      <w:r>
        <w:t>Homeless</w:t>
      </w:r>
      <w:r w:rsidR="009F0852">
        <w:t xml:space="preserve"> individuals</w:t>
      </w:r>
    </w:p>
    <w:p w14:paraId="0AACF9E7" w14:textId="217759AF" w:rsidR="00A01C2D" w:rsidRDefault="00C74810">
      <w:pPr>
        <w:pStyle w:val="ListParagraph"/>
        <w:numPr>
          <w:ilvl w:val="0"/>
          <w:numId w:val="6"/>
        </w:numPr>
      </w:pPr>
      <w:r>
        <w:t>Veterans</w:t>
      </w:r>
    </w:p>
    <w:p w14:paraId="61A0F042" w14:textId="4228978B" w:rsidR="00C74810" w:rsidRPr="00C24A30" w:rsidRDefault="009F0852">
      <w:pPr>
        <w:pStyle w:val="ListParagraph"/>
        <w:numPr>
          <w:ilvl w:val="0"/>
          <w:numId w:val="6"/>
        </w:numPr>
      </w:pPr>
      <w:r>
        <w:t xml:space="preserve">Individuals who are 24 years of age or younger and who </w:t>
      </w:r>
      <w:r w:rsidR="00545282">
        <w:t>were</w:t>
      </w:r>
      <w:r>
        <w:t xml:space="preserve"> in foster care on the date of </w:t>
      </w:r>
      <w:r w:rsidR="0030590E">
        <w:t>turning</w:t>
      </w:r>
      <w:r>
        <w:t xml:space="preserve"> 18 years of age</w:t>
      </w:r>
    </w:p>
    <w:p w14:paraId="1FE35BD5" w14:textId="1636D14C" w:rsidR="007445EB" w:rsidRDefault="00666477" w:rsidP="00C66E03">
      <w:r>
        <w:t xml:space="preserve">Note: The FRA </w:t>
      </w:r>
      <w:r w:rsidR="00E04177">
        <w:t>added</w:t>
      </w:r>
      <w:r w:rsidR="003D2890">
        <w:t xml:space="preserve"> homeless individuals, veterans, and </w:t>
      </w:r>
      <w:r w:rsidR="007445EB">
        <w:t>former foster youth</w:t>
      </w:r>
      <w:r w:rsidR="00E04177">
        <w:t xml:space="preserve"> to the groups excepted from the ABAWD time limit</w:t>
      </w:r>
      <w:r w:rsidR="007445EB">
        <w:t xml:space="preserve">. </w:t>
      </w:r>
    </w:p>
    <w:p w14:paraId="70EBC3BB" w14:textId="291EDBCF" w:rsidR="00153148" w:rsidRPr="00C24A30" w:rsidRDefault="00153148" w:rsidP="00C66E03">
      <w:r w:rsidRPr="00C24A30">
        <w:t>When an ABAWD meets one of the exceptions listed above, the exception is not displayed</w:t>
      </w:r>
      <w:r w:rsidRPr="00C24A30">
        <w:rPr>
          <w:szCs w:val="24"/>
        </w:rPr>
        <w:t xml:space="preserve"> in TIERS.</w:t>
      </w:r>
    </w:p>
    <w:p w14:paraId="4221B9CB" w14:textId="77777777" w:rsidR="00153148" w:rsidRPr="00C24A30" w:rsidRDefault="00153148" w:rsidP="00C66E03">
      <w:r w:rsidRPr="00C24A30">
        <w:t>If an ABAWD informs Workforce Solutions Office staff that he or she meets one of the federal time-limit exceptions</w:t>
      </w:r>
      <w:r w:rsidRPr="00C24A30">
        <w:rPr>
          <w:szCs w:val="24"/>
        </w:rPr>
        <w:t xml:space="preserve"> listed in A-204.a</w:t>
      </w:r>
      <w:r w:rsidRPr="00C24A30">
        <w:t>, Boards must ensure that Workforce Solutions Office staff follows the procedures for reconsideration requests set forth in A-205.</w:t>
      </w:r>
    </w:p>
    <w:p w14:paraId="3F4DFC7C" w14:textId="77777777" w:rsidR="00153148" w:rsidRPr="00C24A30" w:rsidRDefault="00153148" w:rsidP="00C66E03">
      <w:r w:rsidRPr="00C24A30">
        <w:t>ABAWDs who meet one of the time-limit exceptions listed are not subject to ABAWD work requirements but can voluntarily participate in SNAP E&amp;T services as funding permits.</w:t>
      </w:r>
    </w:p>
    <w:p w14:paraId="2DDBEB3A" w14:textId="07F3C14F" w:rsidR="00153148" w:rsidRPr="00C24A30" w:rsidRDefault="00153148" w:rsidP="0045273C">
      <w:pPr>
        <w:pStyle w:val="Heading3"/>
      </w:pPr>
      <w:bookmarkStart w:id="238" w:name="_Toc84493146"/>
      <w:bookmarkStart w:id="239" w:name="_Toc109305866"/>
      <w:bookmarkStart w:id="240" w:name="_Toc156460335"/>
      <w:r w:rsidRPr="00C24A30">
        <w:t>A-20</w:t>
      </w:r>
      <w:bookmarkStart w:id="241" w:name="_Toc290199407"/>
      <w:bookmarkEnd w:id="233"/>
      <w:bookmarkEnd w:id="234"/>
      <w:bookmarkEnd w:id="235"/>
      <w:bookmarkEnd w:id="236"/>
      <w:r w:rsidRPr="00C24A30">
        <w:t>4: SNAP E&amp;T General Population</w:t>
      </w:r>
      <w:bookmarkEnd w:id="238"/>
      <w:bookmarkEnd w:id="239"/>
      <w:bookmarkEnd w:id="240"/>
      <w:bookmarkEnd w:id="241"/>
    </w:p>
    <w:p w14:paraId="56A6ACF4" w14:textId="46100B82" w:rsidR="00153148" w:rsidRPr="00C24A30" w:rsidRDefault="00153148" w:rsidP="00C66E03">
      <w:r w:rsidRPr="00C24A30">
        <w:t>Mandatory work registrants are part of the SNAP E&amp;T General Population</w:t>
      </w:r>
      <w:r w:rsidRPr="00C24A30">
        <w:rPr>
          <w:b/>
        </w:rPr>
        <w:t xml:space="preserve"> </w:t>
      </w:r>
      <w:r w:rsidRPr="00C24A30">
        <w:t>if they are:</w:t>
      </w:r>
    </w:p>
    <w:p w14:paraId="5345FFA8" w14:textId="77777777" w:rsidR="00153148" w:rsidRPr="00D939DD" w:rsidRDefault="00153148" w:rsidP="005C70B9">
      <w:pPr>
        <w:pStyle w:val="ListParagraph"/>
      </w:pPr>
      <w:r>
        <w:t xml:space="preserve">at least 16 but less than 60 years of age; and </w:t>
      </w:r>
    </w:p>
    <w:p w14:paraId="3F6DA2E7" w14:textId="77777777" w:rsidR="00153148" w:rsidRPr="00C24A30" w:rsidRDefault="00153148">
      <w:pPr>
        <w:pStyle w:val="ListParagraph"/>
      </w:pPr>
      <w:r>
        <w:t>not classified as ABAWDs.</w:t>
      </w:r>
    </w:p>
    <w:p w14:paraId="22251822" w14:textId="77777777" w:rsidR="00153148" w:rsidRPr="00C24A30" w:rsidRDefault="00153148" w:rsidP="00C66E03">
      <w:r w:rsidRPr="00C24A30">
        <w:t xml:space="preserve">SNAP recipients in the SNAP E&amp;T General Population who are mandatory work registrants are required to participate in SNAP E&amp;T services for a minimum weekly average of 30 hours if they reside in a full-service county (as funding permits). If the SNAP recipient is outreached and fails to cooperate with SNAP E&amp;T services, he or she must be sanctioned. </w:t>
      </w:r>
    </w:p>
    <w:p w14:paraId="041BA21A" w14:textId="77777777" w:rsidR="00153148" w:rsidRPr="00C24A30" w:rsidRDefault="00153148" w:rsidP="005A6F19">
      <w:pPr>
        <w:pStyle w:val="Heading4"/>
      </w:pPr>
      <w:bookmarkStart w:id="242" w:name="_Toc189041321"/>
      <w:bookmarkStart w:id="243" w:name="_Toc227989211"/>
      <w:bookmarkStart w:id="244" w:name="_Toc241909665"/>
      <w:bookmarkStart w:id="245" w:name="_Toc290199408"/>
      <w:bookmarkStart w:id="246" w:name="_Toc84493147"/>
      <w:r w:rsidRPr="00C24A30">
        <w:t>A-20</w:t>
      </w:r>
      <w:bookmarkStart w:id="247" w:name="_Toc290199409"/>
      <w:bookmarkEnd w:id="242"/>
      <w:bookmarkEnd w:id="243"/>
      <w:bookmarkEnd w:id="244"/>
      <w:bookmarkEnd w:id="245"/>
      <w:r w:rsidRPr="00C24A30">
        <w:t>4.a: Federal Exemptions</w:t>
      </w:r>
      <w:bookmarkEnd w:id="246"/>
      <w:bookmarkEnd w:id="247"/>
    </w:p>
    <w:p w14:paraId="660DAE27" w14:textId="77777777" w:rsidR="00153148" w:rsidRPr="00C24A30" w:rsidRDefault="00153148" w:rsidP="00C66E03">
      <w:r w:rsidRPr="00C24A30">
        <w:t xml:space="preserve">In addition to determining a SNAP recipient’s work registration status, HHSC determines whether the SNAP recipient will be eligible for a federal exemption. </w:t>
      </w:r>
    </w:p>
    <w:p w14:paraId="47291BDA" w14:textId="1DE3D869" w:rsidR="00153148" w:rsidRPr="00C24A30" w:rsidRDefault="00153148" w:rsidP="00C66E03">
      <w:r w:rsidRPr="00C24A30">
        <w:t xml:space="preserve">SNAP recipients eligible for a federal exemption are known as </w:t>
      </w:r>
      <w:r w:rsidRPr="004B229D">
        <w:rPr>
          <w:iCs/>
        </w:rPr>
        <w:t>exempt recipients</w:t>
      </w:r>
      <w:r w:rsidRPr="00C24A30">
        <w:t>. These recipients are part of the SNAP E&amp;T General Population but are not required to participate in SNAP E&amp;T services. However, with the exceptions set forth in A-204.a(1), they can volunteer and participate in SNAP E&amp;T services, as funding permits</w:t>
      </w:r>
      <w:r w:rsidR="00C47B1F">
        <w:t>, but must not be sanctioned for noncooperation</w:t>
      </w:r>
      <w:r w:rsidRPr="00C24A30">
        <w:t>.</w:t>
      </w:r>
    </w:p>
    <w:p w14:paraId="1782665A" w14:textId="77777777" w:rsidR="00153148" w:rsidRPr="00C24A30" w:rsidRDefault="00153148" w:rsidP="00C66E03">
      <w:r w:rsidRPr="00C24A30">
        <w:t>HHSC staff is responsible for determining the work registration and exemption status of all SNAP recipients. Boards must ensure that Workforce Solutions Office staff does not attempt to determine work registration and exemption status.</w:t>
      </w:r>
    </w:p>
    <w:p w14:paraId="009D4EBC" w14:textId="27F4BD64" w:rsidR="00153148" w:rsidRPr="00C24A30" w:rsidRDefault="00153148" w:rsidP="005A6F19">
      <w:pPr>
        <w:pStyle w:val="Heading4"/>
      </w:pPr>
      <w:bookmarkStart w:id="248" w:name="_Toc290199411"/>
      <w:bookmarkStart w:id="249" w:name="_Toc84493148"/>
      <w:r w:rsidRPr="00C24A30">
        <w:t>A-204.a(1): Federal Exemption Criteria and Corresponding Work Codes</w:t>
      </w:r>
      <w:bookmarkEnd w:id="248"/>
      <w:bookmarkEnd w:id="249"/>
    </w:p>
    <w:p w14:paraId="59CE4342" w14:textId="426B3EFF" w:rsidR="00153148" w:rsidRPr="00C24A30" w:rsidRDefault="00153148" w:rsidP="00C66E03">
      <w:r w:rsidRPr="00C24A30">
        <w:t>SNAP recipients are exempt from SNAP E&amp;T work registration if they meet one of the following federal exemptions:</w:t>
      </w:r>
    </w:p>
    <w:p w14:paraId="1ACAED5B" w14:textId="76D78829" w:rsidR="00153148" w:rsidRPr="00C24A30" w:rsidRDefault="00153148" w:rsidP="00C66E03">
      <w:r w:rsidRPr="00C24A30">
        <w:rPr>
          <w:b/>
          <w:u w:val="single"/>
        </w:rPr>
        <w:t>Work Code A</w:t>
      </w:r>
      <w:r w:rsidRPr="00C24A30">
        <w:t xml:space="preserve"> requires that the recipient be one of the following:</w:t>
      </w:r>
    </w:p>
    <w:p w14:paraId="76008436" w14:textId="2B9B527E" w:rsidR="00153148" w:rsidRPr="00AA7D10" w:rsidRDefault="00153148" w:rsidP="005C70B9">
      <w:pPr>
        <w:pStyle w:val="ListParagraph"/>
      </w:pPr>
      <w:r>
        <w:t>Age 15 or younger</w:t>
      </w:r>
    </w:p>
    <w:p w14:paraId="0CDD08C0" w14:textId="40EAD538" w:rsidR="00153148" w:rsidRPr="00AA7D10" w:rsidRDefault="00153148">
      <w:pPr>
        <w:pStyle w:val="ListParagraph"/>
      </w:pPr>
      <w:r>
        <w:t>Age 16 or 17 and not the head of household</w:t>
      </w:r>
    </w:p>
    <w:p w14:paraId="16A56E6A" w14:textId="62A87B3F" w:rsidR="00153148" w:rsidRPr="00C24A30" w:rsidRDefault="00153148">
      <w:pPr>
        <w:pStyle w:val="ListParagraph"/>
      </w:pPr>
      <w:r>
        <w:t>Age 16 or 17 and attending school or an employment and training program on at least a half-time basis</w:t>
      </w:r>
    </w:p>
    <w:p w14:paraId="3324822C" w14:textId="766A7C6C" w:rsidR="00153148" w:rsidRPr="00C24A30" w:rsidRDefault="00153148" w:rsidP="00C66E03">
      <w:r w:rsidRPr="00C24A30">
        <w:t>Boards must be aware that the exempt recipients coded with Work Code A cannot receive SNAP E&amp;T services. Staff must inform them that youth services are not available through SNAP E&amp;T and refer them to another funding source that provides services to youth, such as WIOA.</w:t>
      </w:r>
    </w:p>
    <w:p w14:paraId="6A4B15FE" w14:textId="16CAA81A" w:rsidR="00153148" w:rsidRPr="00C24A30" w:rsidRDefault="00153148" w:rsidP="00C66E03">
      <w:pPr>
        <w:rPr>
          <w:b/>
        </w:rPr>
      </w:pPr>
      <w:r w:rsidRPr="00C24A30">
        <w:rPr>
          <w:b/>
          <w:u w:val="single"/>
        </w:rPr>
        <w:t>Work Code E</w:t>
      </w:r>
      <w:r w:rsidRPr="00C24A30">
        <w:rPr>
          <w:b/>
        </w:rPr>
        <w:t xml:space="preserve"> </w:t>
      </w:r>
      <w:r w:rsidRPr="00C24A30">
        <w:t>requires that the recipient be one of the following:</w:t>
      </w:r>
    </w:p>
    <w:p w14:paraId="5D978F3B" w14:textId="41BF517A" w:rsidR="00153148" w:rsidRPr="00AA7D10" w:rsidRDefault="00153148" w:rsidP="005C70B9">
      <w:pPr>
        <w:pStyle w:val="ListParagraph"/>
      </w:pPr>
      <w:r>
        <w:t>Physically or mentally unfit for employment</w:t>
      </w:r>
    </w:p>
    <w:p w14:paraId="1A5EC219" w14:textId="22EDB165" w:rsidR="00153148" w:rsidRPr="00C24A30" w:rsidRDefault="00153148">
      <w:pPr>
        <w:pStyle w:val="ListParagraph"/>
      </w:pPr>
      <w:r>
        <w:t>A Supplemental Security Income (SSI) applicant or recipient; household members applying for SSI will have their work requirements waived until they are determined eligible for SSI; HHSC must determine if these individuals are exempt from participation in SNAP E&amp;T until they are determined ineligible for SSI</w:t>
      </w:r>
    </w:p>
    <w:p w14:paraId="491DD652" w14:textId="4F9D3C64" w:rsidR="00153148" w:rsidRPr="00C24A30" w:rsidRDefault="00153148" w:rsidP="00C66E03">
      <w:r w:rsidRPr="00C24A30">
        <w:rPr>
          <w:b/>
          <w:u w:val="single"/>
        </w:rPr>
        <w:t>Work Code F</w:t>
      </w:r>
      <w:r w:rsidRPr="00C24A30">
        <w:t xml:space="preserve"> requires that the recipient be age 60 or older. </w:t>
      </w:r>
    </w:p>
    <w:p w14:paraId="457F6AB5" w14:textId="0785BC11" w:rsidR="00153148" w:rsidRPr="00C24A30" w:rsidRDefault="00153148" w:rsidP="00C66E03">
      <w:r w:rsidRPr="00C24A30">
        <w:rPr>
          <w:b/>
          <w:u w:val="single"/>
        </w:rPr>
        <w:t>Work Code G</w:t>
      </w:r>
      <w:r w:rsidRPr="00C24A30">
        <w:rPr>
          <w:b/>
        </w:rPr>
        <w:t xml:space="preserve"> </w:t>
      </w:r>
      <w:r w:rsidRPr="00C24A30">
        <w:t>requires that the recipient be a parent or other adult SNAP household member responsible for the care of a child or children under age six. More than one adult in a SNAP household can receive an exemption from participation in SNAP E&amp;T if each of those adults is responsible for the care of a child under age six.</w:t>
      </w:r>
    </w:p>
    <w:p w14:paraId="1F2AB08F" w14:textId="59B5151C" w:rsidR="00153148" w:rsidRPr="00C24A30" w:rsidRDefault="00153148" w:rsidP="00C66E03">
      <w:r w:rsidRPr="00C24A30">
        <w:rPr>
          <w:b/>
          <w:u w:val="single"/>
        </w:rPr>
        <w:t>Work Code H</w:t>
      </w:r>
      <w:r w:rsidRPr="00C24A30">
        <w:rPr>
          <w:b/>
        </w:rPr>
        <w:t xml:space="preserve"> </w:t>
      </w:r>
      <w:r w:rsidRPr="00C24A30">
        <w:t xml:space="preserve">requires that the recipient be a parent or other household member caring for a disabled individual of any age living in the household. </w:t>
      </w:r>
    </w:p>
    <w:p w14:paraId="54EE67FC" w14:textId="2EBA075F" w:rsidR="00153148" w:rsidRPr="00C24A30" w:rsidRDefault="00153148" w:rsidP="00C66E03">
      <w:r w:rsidRPr="00C24A30">
        <w:rPr>
          <w:b/>
          <w:u w:val="single"/>
        </w:rPr>
        <w:t>Work Code J</w:t>
      </w:r>
      <w:r w:rsidRPr="00C24A30">
        <w:rPr>
          <w:b/>
        </w:rPr>
        <w:t xml:space="preserve"> </w:t>
      </w:r>
      <w:r w:rsidRPr="00C24A30">
        <w:t>requires that the recipient be a regular participant (residential or outpatient) in a drug addiction or alcoholic treatment and rehabilitation program.</w:t>
      </w:r>
    </w:p>
    <w:p w14:paraId="08C77DFF" w14:textId="2ED8462B" w:rsidR="00153148" w:rsidRPr="00C24A30" w:rsidRDefault="00153148" w:rsidP="00C66E03">
      <w:r w:rsidRPr="00C24A30">
        <w:rPr>
          <w:b/>
          <w:u w:val="single"/>
        </w:rPr>
        <w:t>Work Code N</w:t>
      </w:r>
      <w:r w:rsidRPr="00C24A30">
        <w:rPr>
          <w:b/>
        </w:rPr>
        <w:t xml:space="preserve"> </w:t>
      </w:r>
      <w:r w:rsidRPr="00C24A30">
        <w:t xml:space="preserve">requires that the recipient be receiving unemployment insurance (UI) benefits or has applied but has not yet been notified of eligibility. </w:t>
      </w:r>
    </w:p>
    <w:p w14:paraId="79B4F706" w14:textId="38FADCCE" w:rsidR="00153148" w:rsidRPr="00C24A30" w:rsidRDefault="00153148" w:rsidP="00C66E03">
      <w:r w:rsidRPr="00C24A30">
        <w:rPr>
          <w:b/>
          <w:u w:val="single"/>
        </w:rPr>
        <w:t>Work Code P</w:t>
      </w:r>
      <w:r w:rsidRPr="00C24A30">
        <w:rPr>
          <w:b/>
        </w:rPr>
        <w:t xml:space="preserve"> </w:t>
      </w:r>
      <w:r w:rsidRPr="00C24A30">
        <w:t xml:space="preserve">requires that the recipient meet one of the following conditions: </w:t>
      </w:r>
    </w:p>
    <w:p w14:paraId="2E759A91" w14:textId="3C6135C2" w:rsidR="00153148" w:rsidRPr="00AA7D10" w:rsidRDefault="00153148" w:rsidP="005C70B9">
      <w:pPr>
        <w:pStyle w:val="ListParagraph"/>
      </w:pPr>
      <w:r>
        <w:t xml:space="preserve">Employed or self-employed at least 30 hours per week, or receiving earnings equal to 30 hours per week multiplied by the federal minimum wage </w:t>
      </w:r>
    </w:p>
    <w:p w14:paraId="70B76A0A" w14:textId="78425D0C" w:rsidR="00153148" w:rsidRPr="00AA7D10" w:rsidRDefault="00153148">
      <w:pPr>
        <w:pStyle w:val="ListParagraph"/>
      </w:pPr>
      <w:r>
        <w:t>Accepted a job offer</w:t>
      </w:r>
      <w:r w:rsidR="00170CA9">
        <w:t>—</w:t>
      </w:r>
      <w:r>
        <w:t>to begin work immediately or within 30 calendar days</w:t>
      </w:r>
      <w:r w:rsidR="00170CA9">
        <w:t>—</w:t>
      </w:r>
      <w:r>
        <w:t>of at least 30 hours per week or is receiving earnings equal to 30 hours per week multiplied by the federal minimum wage</w:t>
      </w:r>
    </w:p>
    <w:p w14:paraId="476BF8C5" w14:textId="6DB38E37" w:rsidR="00153148" w:rsidRPr="00AA7D10" w:rsidRDefault="00153148">
      <w:pPr>
        <w:pStyle w:val="ListParagraph"/>
      </w:pPr>
      <w:r>
        <w:t>Is a migrant and seasonal farmworker under contract or similar agreement with an employer or crew chief to begin employment within 30 days</w:t>
      </w:r>
    </w:p>
    <w:p w14:paraId="14337037" w14:textId="3A4BFDCA" w:rsidR="00153148" w:rsidRPr="00C24A30" w:rsidRDefault="00153148">
      <w:pPr>
        <w:pStyle w:val="ListParagraph"/>
      </w:pPr>
      <w:r>
        <w:t>Homeschooling his or her child at least 30 hours per week, which is considered self-employment</w:t>
      </w:r>
    </w:p>
    <w:p w14:paraId="75956006" w14:textId="49B234D8" w:rsidR="00153148" w:rsidRPr="00C24A30" w:rsidRDefault="00153148" w:rsidP="00C66E03">
      <w:r w:rsidRPr="00C24A30">
        <w:t>Recipients are not required to participate further in SNAP E&amp;T activities after they have accepted employment but can voluntarily participate until the job begins. If the recipient chooses not to participate, Boards must ensure that a sanction request is not initiated. Additionally, Boards must ensure that a reconsideration request is sent to HHSC as soon as Workforce Solutions Office staff has been informed of the recipient’s full-time employment. See B-108.f for more information.</w:t>
      </w:r>
    </w:p>
    <w:p w14:paraId="3812DF2E" w14:textId="2FD3DA4A" w:rsidR="00153148" w:rsidRPr="00C24A30" w:rsidRDefault="00153148" w:rsidP="00C66E03">
      <w:r w:rsidRPr="00C24A30">
        <w:rPr>
          <w:b/>
          <w:u w:val="single"/>
        </w:rPr>
        <w:t>Work Code Q</w:t>
      </w:r>
      <w:r w:rsidRPr="00C24A30">
        <w:rPr>
          <w:b/>
        </w:rPr>
        <w:t xml:space="preserve"> </w:t>
      </w:r>
      <w:r w:rsidRPr="00C24A30">
        <w:t>requires that the recipient be an individual subject to and complying with any work requirement under TANF.</w:t>
      </w:r>
    </w:p>
    <w:p w14:paraId="37210272" w14:textId="73A58B9E" w:rsidR="00153148" w:rsidRPr="00C24A30" w:rsidRDefault="00153148" w:rsidP="00805228">
      <w:pPr>
        <w:rPr>
          <w:b/>
          <w:u w:val="single"/>
        </w:rPr>
      </w:pPr>
      <w:r w:rsidRPr="00C24A30">
        <w:t>Boards must be aware that TANF recipients are not permitted to receive SNAP E&amp;T services. Federal law prohibits the use of SNAP E&amp;T funds for TANF recipients. If a TANF recipient requests SNAP E&amp;T services at a Workforce Solutions Office, Workforce Solutions Office staff must inform the recipient that SNAP E&amp;T services are not available to TANF recipients.</w:t>
      </w:r>
    </w:p>
    <w:p w14:paraId="0AC6C072" w14:textId="0EE6C7CB" w:rsidR="00153148" w:rsidRPr="00C24A30" w:rsidRDefault="00153148" w:rsidP="00C66E03">
      <w:pPr>
        <w:rPr>
          <w:b/>
          <w:u w:val="single"/>
        </w:rPr>
      </w:pPr>
      <w:r w:rsidRPr="00C24A30">
        <w:rPr>
          <w:b/>
          <w:u w:val="single"/>
        </w:rPr>
        <w:t>Work Code S</w:t>
      </w:r>
      <w:r w:rsidRPr="00C24A30">
        <w:rPr>
          <w:b/>
        </w:rPr>
        <w:t xml:space="preserve"> </w:t>
      </w:r>
      <w:r w:rsidRPr="00C24A30">
        <w:t>requires that the recipient be:</w:t>
      </w:r>
    </w:p>
    <w:p w14:paraId="05D18C31" w14:textId="5B354D53" w:rsidR="00153148" w:rsidRPr="00805228" w:rsidRDefault="00153148" w:rsidP="005C70B9">
      <w:pPr>
        <w:pStyle w:val="ListParagraph"/>
      </w:pPr>
      <w:r>
        <w:t>a student age 18 or older who is enrolled at least half-time in school, a training program, or an institution of higher education (as defined by the institution); or</w:t>
      </w:r>
    </w:p>
    <w:p w14:paraId="52FBDECF" w14:textId="3A6B4A8E" w:rsidR="00153148" w:rsidRPr="00C24A30" w:rsidRDefault="00153148">
      <w:pPr>
        <w:pStyle w:val="ListParagraph"/>
      </w:pPr>
      <w:r>
        <w:t>a refugee who is enrolled at least half-time in an English as a Second Language course or an E&amp;T program administered by a refugee contractor. See B-109.</w:t>
      </w:r>
    </w:p>
    <w:p w14:paraId="3B40D0FA" w14:textId="0CE8B0A9" w:rsidR="00153148" w:rsidRPr="00C24A30" w:rsidRDefault="00153148" w:rsidP="00C66E03">
      <w:r w:rsidRPr="00C24A30">
        <w:t>Boards must ensure that at the time the recipient informs Workforce Solutions Office staff that he or she is potentially eligible for an exemption, a penalty is not initiated, and a reconsideration is processed immediately. See A-205.</w:t>
      </w:r>
    </w:p>
    <w:p w14:paraId="5A107CBA" w14:textId="77777777" w:rsidR="00153148" w:rsidRPr="00C24A30" w:rsidRDefault="00153148" w:rsidP="0045273C">
      <w:pPr>
        <w:pStyle w:val="Heading3"/>
      </w:pPr>
      <w:bookmarkStart w:id="250" w:name="_Toc518291019"/>
      <w:bookmarkStart w:id="251" w:name="_Toc84493149"/>
      <w:bookmarkStart w:id="252" w:name="_Toc109305867"/>
      <w:bookmarkStart w:id="253" w:name="_Toc156460336"/>
      <w:bookmarkStart w:id="254" w:name="_Toc290199417"/>
      <w:r w:rsidRPr="00C24A30">
        <w:t>A-205: Requests for Reconsideration</w:t>
      </w:r>
      <w:bookmarkEnd w:id="250"/>
      <w:bookmarkEnd w:id="251"/>
      <w:bookmarkEnd w:id="252"/>
      <w:bookmarkEnd w:id="253"/>
      <w:r w:rsidRPr="00C24A30">
        <w:t xml:space="preserve"> </w:t>
      </w:r>
      <w:bookmarkEnd w:id="254"/>
    </w:p>
    <w:p w14:paraId="6B035D01" w14:textId="77777777" w:rsidR="00153148" w:rsidRPr="00C24A30" w:rsidRDefault="00153148" w:rsidP="00C66E03">
      <w:r w:rsidRPr="00C24A30">
        <w:t>Workforce Solutions Office staff does not conduct redeterminations of SNAP recipients who attend an employment planning meeting. However, if a SNAP recipient informs Workforce Solutions Office staff that he or she meets one of the federal exemptions or if Workforce Solutions staff determines that a SNAP recipient is not suited for any E&amp;T component,* Boards must ensure that Workforce Solutions Office staff:</w:t>
      </w:r>
    </w:p>
    <w:p w14:paraId="7B13DBC8" w14:textId="77777777" w:rsidR="00153148" w:rsidRPr="00805228" w:rsidRDefault="00153148" w:rsidP="005C70B9">
      <w:pPr>
        <w:pStyle w:val="ListParagraph"/>
      </w:pPr>
      <w:r>
        <w:t xml:space="preserve">completes and sends HHSC Form H1817 to HHSC requesting that the SNAP recipient’s work registration status be reconsidered; </w:t>
      </w:r>
    </w:p>
    <w:p w14:paraId="43E38191" w14:textId="614DCB92" w:rsidR="00153148" w:rsidRPr="00805228" w:rsidRDefault="00153148">
      <w:pPr>
        <w:pStyle w:val="ListParagraph"/>
      </w:pPr>
      <w:r>
        <w:t xml:space="preserve">records the reconsideration request into </w:t>
      </w:r>
      <w:ins w:id="255" w:author="Author">
        <w:r w:rsidR="00C16D81">
          <w:t>WorkInTexas.com</w:t>
        </w:r>
      </w:ins>
      <w:del w:id="256" w:author="Author">
        <w:r w:rsidDel="00C16D81">
          <w:delText xml:space="preserve">TWIST </w:delText>
        </w:r>
        <w:r w:rsidDel="0066689B">
          <w:delText>under the Good Cause tab</w:delText>
        </w:r>
      </w:del>
      <w:r>
        <w:t xml:space="preserve">; </w:t>
      </w:r>
    </w:p>
    <w:p w14:paraId="09EE5F89" w14:textId="036D8560" w:rsidR="00153148" w:rsidRPr="00805228" w:rsidRDefault="00153148">
      <w:pPr>
        <w:pStyle w:val="ListParagraph"/>
      </w:pPr>
      <w:r>
        <w:t>enters into</w:t>
      </w:r>
      <w:r w:rsidR="00AA4F3C">
        <w:t xml:space="preserve"> </w:t>
      </w:r>
      <w:del w:id="257" w:author="Author">
        <w:r w:rsidDel="0066689B">
          <w:delText xml:space="preserve"> </w:delText>
        </w:r>
      </w:del>
      <w:ins w:id="258" w:author="Author">
        <w:r w:rsidR="0066689B">
          <w:t>WorkInTexas.com</w:t>
        </w:r>
      </w:ins>
      <w:del w:id="259" w:author="Author">
        <w:r w:rsidDel="0066689B">
          <w:delText>TWIST Counselor Notes</w:delText>
        </w:r>
      </w:del>
      <w:r>
        <w:t xml:space="preserve">: </w:t>
      </w:r>
    </w:p>
    <w:p w14:paraId="18D3C5AA" w14:textId="77777777" w:rsidR="00153148" w:rsidRPr="00805228" w:rsidRDefault="00153148">
      <w:pPr>
        <w:pStyle w:val="ListParagraph"/>
        <w:numPr>
          <w:ilvl w:val="0"/>
          <w:numId w:val="33"/>
        </w:numPr>
        <w:ind w:left="1080"/>
      </w:pPr>
      <w:r w:rsidRPr="00805228">
        <w:t>a statement that Form H1817 was sent to HHSC;</w:t>
      </w:r>
    </w:p>
    <w:p w14:paraId="0F52DBC2" w14:textId="77777777" w:rsidR="00153148" w:rsidRPr="00805228" w:rsidRDefault="00153148">
      <w:pPr>
        <w:pStyle w:val="ListParagraph"/>
        <w:numPr>
          <w:ilvl w:val="0"/>
          <w:numId w:val="33"/>
        </w:numPr>
        <w:ind w:left="1080"/>
      </w:pPr>
      <w:r w:rsidRPr="00805228">
        <w:t xml:space="preserve">the date Form H1817 was sent to HHSC; and </w:t>
      </w:r>
    </w:p>
    <w:p w14:paraId="78C56283" w14:textId="77777777" w:rsidR="00153148" w:rsidRPr="00805228" w:rsidRDefault="00153148">
      <w:pPr>
        <w:pStyle w:val="ListParagraph"/>
        <w:numPr>
          <w:ilvl w:val="0"/>
          <w:numId w:val="33"/>
        </w:numPr>
        <w:ind w:left="1080"/>
      </w:pPr>
      <w:r w:rsidRPr="00805228">
        <w:t xml:space="preserve">the reason for the reconsideration; </w:t>
      </w:r>
    </w:p>
    <w:p w14:paraId="47612EE8" w14:textId="77BB2902" w:rsidR="00153148" w:rsidRPr="00805228" w:rsidRDefault="00153148" w:rsidP="005C70B9">
      <w:pPr>
        <w:pStyle w:val="ListParagraph"/>
      </w:pPr>
      <w:r>
        <w:t xml:space="preserve">closes out all </w:t>
      </w:r>
      <w:ins w:id="260" w:author="Author">
        <w:r w:rsidR="0066689B">
          <w:t xml:space="preserve">SNAP E&amp;T </w:t>
        </w:r>
      </w:ins>
      <w:r>
        <w:t>services, support services, and the SNAP E&amp;T</w:t>
      </w:r>
      <w:ins w:id="261" w:author="Author">
        <w:r w:rsidR="00FD7FE0">
          <w:t xml:space="preserve"> </w:t>
        </w:r>
      </w:ins>
      <w:del w:id="262" w:author="Author">
        <w:r w:rsidR="00C54827" w:rsidDel="001352AC">
          <w:delText xml:space="preserve"> </w:delText>
        </w:r>
      </w:del>
      <w:ins w:id="263" w:author="Author">
        <w:r w:rsidR="001352AC">
          <w:t>application</w:t>
        </w:r>
      </w:ins>
      <w:del w:id="264" w:author="Author">
        <w:r w:rsidDel="001352AC">
          <w:delText>Program Detail</w:delText>
        </w:r>
      </w:del>
      <w:r>
        <w:t>;</w:t>
      </w:r>
    </w:p>
    <w:p w14:paraId="765142BC" w14:textId="00583747" w:rsidR="00153148" w:rsidRPr="00805228" w:rsidRDefault="00153148">
      <w:pPr>
        <w:pStyle w:val="ListParagraph"/>
      </w:pPr>
      <w:r>
        <w:t>ensures that all</w:t>
      </w:r>
      <w:del w:id="265" w:author="Author">
        <w:r>
          <w:delText xml:space="preserve"> </w:delText>
        </w:r>
        <w:r w:rsidDel="001352AC">
          <w:delText>actual</w:delText>
        </w:r>
      </w:del>
      <w:r>
        <w:t xml:space="preserve"> completion dates are entered in the employment plan; and</w:t>
      </w:r>
    </w:p>
    <w:p w14:paraId="267A18F0" w14:textId="3FFF4BF2" w:rsidR="00153148" w:rsidRPr="00C24A30" w:rsidRDefault="00153148">
      <w:pPr>
        <w:pStyle w:val="ListParagraph"/>
      </w:pPr>
      <w:bookmarkStart w:id="266" w:name="_Hlk30496606"/>
      <w:r>
        <w:t>keeps a copy of Form H1817 and fax confirmation on file at the Workforce Solutions Office</w:t>
      </w:r>
      <w:bookmarkEnd w:id="266"/>
      <w:r>
        <w:t xml:space="preserve">. </w:t>
      </w:r>
    </w:p>
    <w:p w14:paraId="7BE628E7" w14:textId="2DF8F779" w:rsidR="00153148" w:rsidRPr="00C24A30" w:rsidRDefault="00153148" w:rsidP="00C66E03">
      <w:r w:rsidRPr="00C24A30">
        <w:t>*If Workforce Solutions Office staff believes that an individual is not suited for any E&amp;T component, staff must notify HHSC (via Form H1817) within 10 days. For individuals referred back to HHSC because they are not suited for E&amp;T, TWC recommends that staff uses the Comment section of Form H1817 to provide the reason for the referral and to make recommendations for next steps.</w:t>
      </w:r>
    </w:p>
    <w:p w14:paraId="38AEDA0C" w14:textId="78CC26A5" w:rsidR="00153148" w:rsidRPr="00C24A30" w:rsidRDefault="00153148" w:rsidP="00C66E03">
      <w:r w:rsidRPr="00C24A30">
        <w:t>Workforce Solutions Office staff must carefully consider how to enable an individual to participate and make every reasonable effort to assist individuals’ participation in E&amp;T.</w:t>
      </w:r>
      <w:r w:rsidRPr="00C24A30" w:rsidDel="00A60C00">
        <w:t xml:space="preserve"> </w:t>
      </w:r>
    </w:p>
    <w:p w14:paraId="5B376356" w14:textId="2942F50D" w:rsidR="00153148" w:rsidRPr="00C24A30" w:rsidRDefault="00153148" w:rsidP="00C66E03">
      <w:r w:rsidRPr="00C24A30">
        <w:t>In accordance with 7 CFR</w:t>
      </w:r>
      <w:r w:rsidRPr="00C24A30">
        <w:rPr>
          <w:color w:val="FFFFFF"/>
        </w:rPr>
        <w:t xml:space="preserve"> </w:t>
      </w:r>
      <w:r w:rsidR="00976DF0" w:rsidRPr="00C24A30">
        <w:t>§</w:t>
      </w:r>
      <w:r w:rsidRPr="00C24A30">
        <w:t>272.6(a), Boards are prohibited</w:t>
      </w:r>
      <w:r w:rsidRPr="00C24A30">
        <w:rPr>
          <w:color w:val="FFFFFF"/>
        </w:rPr>
        <w:t xml:space="preserve"> </w:t>
      </w:r>
      <w:r w:rsidRPr="00C24A30">
        <w:t>from discriminating against any</w:t>
      </w:r>
      <w:r w:rsidRPr="00C24A30">
        <w:rPr>
          <w:color w:val="FFFFFF"/>
        </w:rPr>
        <w:t xml:space="preserve"> </w:t>
      </w:r>
      <w:r w:rsidRPr="00C24A30">
        <w:t>applicant or participant in any aspect of</w:t>
      </w:r>
      <w:r w:rsidRPr="00C24A30">
        <w:rPr>
          <w:color w:val="FFFFFF"/>
        </w:rPr>
        <w:t xml:space="preserve"> </w:t>
      </w:r>
      <w:r w:rsidRPr="00C24A30">
        <w:t>SNAP administration for reasons of age, race, color, sex, disability, religious</w:t>
      </w:r>
      <w:r w:rsidRPr="00C24A30">
        <w:rPr>
          <w:color w:val="FFFFFF"/>
        </w:rPr>
        <w:t xml:space="preserve"> </w:t>
      </w:r>
      <w:r w:rsidRPr="00C24A30">
        <w:t>creed, national origin, or political</w:t>
      </w:r>
      <w:r w:rsidRPr="00C24A30">
        <w:rPr>
          <w:color w:val="FFFFFF"/>
        </w:rPr>
        <w:t xml:space="preserve"> </w:t>
      </w:r>
      <w:r w:rsidRPr="00C24A30">
        <w:t>beliefs.</w:t>
      </w:r>
    </w:p>
    <w:p w14:paraId="24D79DA1" w14:textId="16BD4D40" w:rsidR="00153148" w:rsidRPr="00C24A30" w:rsidRDefault="00153148" w:rsidP="00C66E03">
      <w:bookmarkStart w:id="267" w:name="_Hlk83908549"/>
      <w:r w:rsidRPr="00C24A30">
        <w:t>Boards must treat any records that refer to a participant’s mental or physical condition in accordance with WD 17-07, Change 1, issued on January 26, 2018, and titled “Storage and Use of Disability-Related and Medical Information—</w:t>
      </w:r>
      <w:r w:rsidRPr="00C24A30">
        <w:rPr>
          <w:i/>
          <w:iCs/>
        </w:rPr>
        <w:t>Update</w:t>
      </w:r>
      <w:r w:rsidRPr="00C24A30">
        <w:t>.”</w:t>
      </w:r>
    </w:p>
    <w:bookmarkEnd w:id="267"/>
    <w:p w14:paraId="3364845D" w14:textId="77777777" w:rsidR="00153148" w:rsidRPr="00C24A30" w:rsidRDefault="00153148" w:rsidP="00C66E03">
      <w:r w:rsidRPr="00C24A30">
        <w:t>HHSC staff is responsible for determining the work registration and exemption status of all SNAP recipients. Boards must ensure that Workforce Solutions Office staff does not attempt to determine whether a claim is legitimate.</w:t>
      </w:r>
    </w:p>
    <w:p w14:paraId="74FF23DE" w14:textId="2C83E6E1" w:rsidR="00153148" w:rsidRPr="00C24A30" w:rsidRDefault="00153148" w:rsidP="00C66E03">
      <w:r w:rsidRPr="00C24A30">
        <w:t>If the reconsideration is for reasons other than employment of 30 hours or more per week, Boards may determine whether an exempt recipient can voluntarily participate in SNAP E&amp;T services (</w:t>
      </w:r>
      <w:r w:rsidRPr="00BE3F1B">
        <w:t>before closing the SNAP E&amp;T</w:t>
      </w:r>
      <w:r w:rsidR="00A519FA">
        <w:t xml:space="preserve"> </w:t>
      </w:r>
      <w:ins w:id="268" w:author="Author">
        <w:r w:rsidR="00A519FA">
          <w:t>application</w:t>
        </w:r>
      </w:ins>
      <w:del w:id="269" w:author="Author">
        <w:r w:rsidRPr="00BE3F1B" w:rsidDel="00A519FA">
          <w:delText>Program Detail</w:delText>
        </w:r>
      </w:del>
      <w:r w:rsidRPr="00C24A30">
        <w:t>) based on:</w:t>
      </w:r>
    </w:p>
    <w:p w14:paraId="7B0FFF4B" w14:textId="77777777" w:rsidR="00153148" w:rsidRPr="00805228" w:rsidRDefault="00153148" w:rsidP="005C70B9">
      <w:pPr>
        <w:pStyle w:val="ListParagraph"/>
      </w:pPr>
      <w:r>
        <w:t>a discussion with the exempt recipient regarding whether he or she wishes to voluntarily participate; and</w:t>
      </w:r>
    </w:p>
    <w:p w14:paraId="2FC1E5FF" w14:textId="77777777" w:rsidR="00153148" w:rsidRPr="00C24A30" w:rsidRDefault="00153148">
      <w:pPr>
        <w:pStyle w:val="ListParagraph"/>
      </w:pPr>
      <w:r>
        <w:t>available funding.</w:t>
      </w:r>
    </w:p>
    <w:p w14:paraId="0CED29F3" w14:textId="77777777" w:rsidR="00153148" w:rsidRPr="00C24A30" w:rsidRDefault="00153148" w:rsidP="00C66E03">
      <w:r w:rsidRPr="00C24A30">
        <w:t xml:space="preserve">An exempt recipient who chooses to voluntarily participate, but later fails to cooperate without good cause, must not be sanctioned for noncooperation. </w:t>
      </w:r>
    </w:p>
    <w:p w14:paraId="1C956318" w14:textId="5A1B82AD" w:rsidR="00153148" w:rsidRPr="00C24A30" w:rsidDel="000F228A" w:rsidRDefault="00153148" w:rsidP="00C66E03">
      <w:pPr>
        <w:rPr>
          <w:del w:id="270" w:author="Author"/>
        </w:rPr>
      </w:pPr>
      <w:r w:rsidRPr="00C24A30">
        <w:t>For an exempt recipient who chooses to discontinue voluntary participation in SNAP E&amp;T services (or if funds are not available), Workforce Solutions Office staff closes out</w:t>
      </w:r>
      <w:ins w:id="271" w:author="Author">
        <w:r w:rsidR="00DA3C81">
          <w:t xml:space="preserve"> all SNAP E&amp;T services, support services, and the SNAP E&amp;T application.</w:t>
        </w:r>
      </w:ins>
      <w:del w:id="272" w:author="Author">
        <w:r w:rsidRPr="00C24A30" w:rsidDel="00DA3C81">
          <w:delText>:</w:delText>
        </w:r>
      </w:del>
    </w:p>
    <w:p w14:paraId="2A0761EB" w14:textId="3356015B" w:rsidR="00153148" w:rsidRPr="00805228" w:rsidDel="00DA3C81" w:rsidRDefault="00153148" w:rsidP="00535A69">
      <w:pPr>
        <w:pStyle w:val="ListParagraph"/>
        <w:ind w:left="0"/>
        <w:rPr>
          <w:del w:id="273" w:author="Author"/>
        </w:rPr>
      </w:pPr>
      <w:del w:id="274" w:author="Author">
        <w:r w:rsidDel="00DA3C81">
          <w:delText xml:space="preserve">all SNAP E&amp;T activities; </w:delText>
        </w:r>
      </w:del>
    </w:p>
    <w:p w14:paraId="78443D50" w14:textId="6A77EC65" w:rsidR="00153148" w:rsidRPr="00805228" w:rsidDel="00DA3C81" w:rsidRDefault="00153148" w:rsidP="00535A69">
      <w:pPr>
        <w:pStyle w:val="ListParagraph"/>
        <w:ind w:left="0"/>
        <w:rPr>
          <w:del w:id="275" w:author="Author"/>
        </w:rPr>
      </w:pPr>
      <w:del w:id="276" w:author="Author">
        <w:r w:rsidDel="00DA3C81">
          <w:delText xml:space="preserve">all SNAP E&amp;T support services; and </w:delText>
        </w:r>
      </w:del>
    </w:p>
    <w:p w14:paraId="76778D0A" w14:textId="280366BE" w:rsidR="00153148" w:rsidRPr="00C24A30" w:rsidRDefault="00153148" w:rsidP="00535A69">
      <w:del w:id="277" w:author="Author">
        <w:r w:rsidDel="00DA3C81">
          <w:delText>the SN</w:delText>
        </w:r>
        <w:r w:rsidRPr="000F228A" w:rsidDel="00DA3C81">
          <w:rPr>
            <w:i/>
            <w:iCs/>
          </w:rPr>
          <w:delText>AP E&amp;T Program Detail</w:delText>
        </w:r>
        <w:r w:rsidDel="00DA3C81">
          <w:delText xml:space="preserve"> in TWIST with the appropriate final completion reason</w:delText>
        </w:r>
        <w:r w:rsidDel="000F228A">
          <w:delText>.</w:delText>
        </w:r>
      </w:del>
    </w:p>
    <w:p w14:paraId="636A9CCF" w14:textId="21BB7081" w:rsidR="00153148" w:rsidRPr="00C24A30" w:rsidRDefault="00153148" w:rsidP="00C66E03">
      <w:r w:rsidRPr="00C24A30">
        <w:t xml:space="preserve">A mandatory work registrant, pending approval of a reconsideration, will appear in the </w:t>
      </w:r>
      <w:ins w:id="278" w:author="Author">
        <w:r w:rsidR="00D43973">
          <w:t>WorkInTexas.com</w:t>
        </w:r>
        <w:r w:rsidR="000F228A">
          <w:t xml:space="preserve"> </w:t>
        </w:r>
      </w:ins>
      <w:del w:id="279" w:author="Author">
        <w:r w:rsidRPr="00C24A30" w:rsidDel="00D43973">
          <w:delText xml:space="preserve">TWIST </w:delText>
        </w:r>
      </w:del>
      <w:r w:rsidRPr="00C24A30">
        <w:t>SNAP E&amp;T outreach pool 61 days from the date</w:t>
      </w:r>
      <w:r w:rsidR="00630AA6">
        <w:t xml:space="preserve"> </w:t>
      </w:r>
      <w:r w:rsidRPr="00C24A30">
        <w:t>the</w:t>
      </w:r>
      <w:r w:rsidRPr="00C24A30">
        <w:rPr>
          <w:i/>
        </w:rPr>
        <w:t xml:space="preserve"> </w:t>
      </w:r>
      <w:r w:rsidRPr="007D74B7">
        <w:rPr>
          <w:iCs/>
        </w:rPr>
        <w:t>SNAP E&amp;T</w:t>
      </w:r>
      <w:r w:rsidRPr="00C24A30">
        <w:rPr>
          <w:i/>
        </w:rPr>
        <w:t xml:space="preserve"> </w:t>
      </w:r>
      <w:ins w:id="280" w:author="Author">
        <w:r w:rsidR="00D43973">
          <w:rPr>
            <w:iCs/>
          </w:rPr>
          <w:t>application</w:t>
        </w:r>
      </w:ins>
      <w:del w:id="281" w:author="Author">
        <w:r w:rsidRPr="00C24A30" w:rsidDel="00D43973">
          <w:rPr>
            <w:i/>
          </w:rPr>
          <w:delText>Program Detail</w:delText>
        </w:r>
      </w:del>
      <w:r w:rsidRPr="00C24A30">
        <w:t xml:space="preserve"> is closed. Workforce Solutions Office staff contacts the HHSC office by phone or e-mail to obtain the individual’s work registration status if the reconsideration is not processed and the SNAP recipient reappears in the SNAP E&amp;T outreach pool. </w:t>
      </w:r>
    </w:p>
    <w:p w14:paraId="29E3D7A9" w14:textId="77777777" w:rsidR="00153148" w:rsidRPr="00C24A30" w:rsidRDefault="00153148" w:rsidP="00C66E03">
      <w:r w:rsidRPr="00C24A30">
        <w:t>Based on HHSC response, the SNAP recipient:</w:t>
      </w:r>
    </w:p>
    <w:p w14:paraId="24D545D6" w14:textId="77777777" w:rsidR="00153148" w:rsidRPr="00805228" w:rsidRDefault="00153148" w:rsidP="005C70B9">
      <w:pPr>
        <w:pStyle w:val="ListParagraph"/>
      </w:pPr>
      <w:r>
        <w:t>resumes SNAP E&amp;T participation if reconsideration is denied; or</w:t>
      </w:r>
    </w:p>
    <w:p w14:paraId="3EEBEC69" w14:textId="0E281AC2" w:rsidR="00153148" w:rsidRPr="00805228" w:rsidRDefault="00153148">
      <w:pPr>
        <w:pStyle w:val="ListParagraph"/>
      </w:pPr>
      <w:r>
        <w:t>is not required to resume participation in SNAP E&amp;T if reconsideration is pending or approved.</w:t>
      </w:r>
      <w:bookmarkStart w:id="282" w:name="_Toc290199422"/>
      <w:r>
        <w:br w:type="page"/>
      </w:r>
    </w:p>
    <w:p w14:paraId="7BD94B29" w14:textId="37A98730" w:rsidR="00153148" w:rsidRPr="00C24A30" w:rsidRDefault="00153148" w:rsidP="00454FFF">
      <w:pPr>
        <w:pStyle w:val="Heading2"/>
      </w:pPr>
      <w:bookmarkStart w:id="283" w:name="_Toc84493150"/>
      <w:bookmarkStart w:id="284" w:name="_Toc109305868"/>
      <w:bookmarkStart w:id="285" w:name="_Toc156460337"/>
      <w:r w:rsidRPr="00C24A30">
        <w:t>A-300: Good Cause</w:t>
      </w:r>
      <w:bookmarkEnd w:id="282"/>
      <w:bookmarkEnd w:id="283"/>
      <w:bookmarkEnd w:id="284"/>
      <w:bookmarkEnd w:id="285"/>
      <w:r w:rsidRPr="00C24A30">
        <w:t xml:space="preserve"> </w:t>
      </w:r>
    </w:p>
    <w:p w14:paraId="68F953C1" w14:textId="0A3442BF" w:rsidR="00153148" w:rsidRPr="00C24A30" w:rsidRDefault="00153148" w:rsidP="0045273C">
      <w:pPr>
        <w:pStyle w:val="Heading3"/>
      </w:pPr>
      <w:bookmarkStart w:id="286" w:name="_Toc189041334"/>
      <w:bookmarkStart w:id="287" w:name="_Toc227989226"/>
      <w:bookmarkStart w:id="288" w:name="_Toc241909680"/>
      <w:bookmarkStart w:id="289" w:name="_Toc290199423"/>
      <w:bookmarkStart w:id="290" w:name="_Toc84493151"/>
      <w:bookmarkStart w:id="291" w:name="_Toc109305869"/>
      <w:bookmarkStart w:id="292" w:name="_Toc156460338"/>
      <w:r w:rsidRPr="00C24A30">
        <w:t>A-30</w:t>
      </w:r>
      <w:bookmarkStart w:id="293" w:name="_Toc290199424"/>
      <w:bookmarkEnd w:id="286"/>
      <w:bookmarkEnd w:id="287"/>
      <w:bookmarkEnd w:id="288"/>
      <w:bookmarkEnd w:id="289"/>
      <w:r w:rsidRPr="00C24A30">
        <w:t>1: Good Cause</w:t>
      </w:r>
      <w:bookmarkEnd w:id="290"/>
      <w:bookmarkEnd w:id="291"/>
      <w:bookmarkEnd w:id="292"/>
      <w:bookmarkEnd w:id="293"/>
    </w:p>
    <w:p w14:paraId="1D567CBF" w14:textId="5BBC8F82" w:rsidR="00153148" w:rsidRPr="00C24A30" w:rsidRDefault="00153148" w:rsidP="00C66E03">
      <w:r w:rsidRPr="00C24A30">
        <w:t xml:space="preserve">Good cause </w:t>
      </w:r>
      <w:r w:rsidRPr="00C24A30">
        <w:rPr>
          <w:spacing w:val="3"/>
        </w:rPr>
        <w:t>claims are forwarded to HHSC</w:t>
      </w:r>
      <w:r w:rsidRPr="00C24A30">
        <w:t xml:space="preserve"> by Workforce Solutions Office staff for SNAP recipients who are not complying with SNAP E&amp;T and are temporarily unable to participate in SNAP E&amp;T because of personal circumstances or a crisis.</w:t>
      </w:r>
      <w:r w:rsidR="00A0221A">
        <w:t xml:space="preserve"> </w:t>
      </w:r>
    </w:p>
    <w:p w14:paraId="04D5532C" w14:textId="77777777" w:rsidR="00153148" w:rsidRPr="00C24A30" w:rsidRDefault="00153148" w:rsidP="00C66E03">
      <w:r w:rsidRPr="00C24A30">
        <w:t xml:space="preserve">Boards must ensure that good cause: </w:t>
      </w:r>
    </w:p>
    <w:p w14:paraId="06E475FC" w14:textId="77777777" w:rsidR="00153148" w:rsidRPr="00C24A30" w:rsidRDefault="00153148">
      <w:pPr>
        <w:pStyle w:val="ListParagraph"/>
        <w:numPr>
          <w:ilvl w:val="0"/>
          <w:numId w:val="12"/>
        </w:numPr>
      </w:pPr>
      <w:r w:rsidRPr="00C24A30">
        <w:t>is based on individual or family circumstances;</w:t>
      </w:r>
    </w:p>
    <w:p w14:paraId="058F0477" w14:textId="77777777" w:rsidR="00153148" w:rsidRPr="00C24A30" w:rsidRDefault="00153148">
      <w:pPr>
        <w:pStyle w:val="ListParagraph"/>
        <w:numPr>
          <w:ilvl w:val="0"/>
          <w:numId w:val="12"/>
        </w:numPr>
      </w:pPr>
      <w:r w:rsidRPr="00C24A30">
        <w:t>is based on face-to-face or telephone contact;</w:t>
      </w:r>
    </w:p>
    <w:p w14:paraId="5AAAFA62" w14:textId="77777777" w:rsidR="00153148" w:rsidRPr="00C24A30" w:rsidRDefault="00153148">
      <w:pPr>
        <w:pStyle w:val="ListParagraph"/>
        <w:numPr>
          <w:ilvl w:val="0"/>
          <w:numId w:val="12"/>
        </w:numPr>
      </w:pPr>
      <w:r w:rsidRPr="00C24A30">
        <w:t>includes a temporary period when SNAP recipients are unable to attend scheduled appointments or participate in ongoing SNAP E&amp;T activities;</w:t>
      </w:r>
    </w:p>
    <w:p w14:paraId="6C54616F" w14:textId="77777777" w:rsidR="00153148" w:rsidRPr="00C24A30" w:rsidRDefault="00153148">
      <w:pPr>
        <w:pStyle w:val="ListParagraph"/>
        <w:numPr>
          <w:ilvl w:val="0"/>
          <w:numId w:val="12"/>
        </w:numPr>
      </w:pPr>
      <w:r w:rsidRPr="00C24A30">
        <w:t xml:space="preserve">is made at the time Workforce Solutions Office staff learns of the change in circumstances; and </w:t>
      </w:r>
    </w:p>
    <w:p w14:paraId="7C2AC560" w14:textId="77777777" w:rsidR="00153148" w:rsidRPr="00C24A30" w:rsidRDefault="00153148">
      <w:pPr>
        <w:pStyle w:val="ListParagraph"/>
        <w:numPr>
          <w:ilvl w:val="0"/>
          <w:numId w:val="12"/>
        </w:numPr>
      </w:pPr>
      <w:r w:rsidRPr="00C24A30">
        <w:t>is conditional upon efforts to address circumstances that limit SNAP recipients’ ability to participate in SNAP E&amp;T services.</w:t>
      </w:r>
    </w:p>
    <w:p w14:paraId="0D451CD9" w14:textId="6076EB1C" w:rsidR="00153148" w:rsidRPr="00C24A30" w:rsidRDefault="00153148" w:rsidP="00C66E03">
      <w:r w:rsidRPr="00C24A30">
        <w:rPr>
          <w:spacing w:val="4"/>
        </w:rPr>
        <w:t xml:space="preserve">Claims for good cause based </w:t>
      </w:r>
      <w:r w:rsidRPr="00C24A30">
        <w:rPr>
          <w:spacing w:val="3"/>
        </w:rPr>
        <w:t xml:space="preserve">on information provided by the </w:t>
      </w:r>
      <w:r w:rsidRPr="00C24A30">
        <w:t xml:space="preserve">noncompliant SNAP E&amp;T participants are forwarded to HHSC </w:t>
      </w:r>
      <w:r w:rsidRPr="00C24A30">
        <w:rPr>
          <w:spacing w:val="3"/>
        </w:rPr>
        <w:t xml:space="preserve">through the </w:t>
      </w:r>
      <w:r w:rsidRPr="00C24A30">
        <w:t xml:space="preserve">TIERS/TWIST interface for noncompliant SNAP recipients who are unable to participate in SNAP E&amp;T because of personal circumstances or a crisis. Good cause can be claimed if: </w:t>
      </w:r>
    </w:p>
    <w:p w14:paraId="073D8B6F" w14:textId="77777777" w:rsidR="00153148" w:rsidRPr="00C24A30" w:rsidRDefault="00153148">
      <w:pPr>
        <w:pStyle w:val="ListParagraph"/>
        <w:numPr>
          <w:ilvl w:val="0"/>
          <w:numId w:val="3"/>
        </w:numPr>
      </w:pPr>
      <w:r w:rsidRPr="00C24A30">
        <w:t>mandatory work registrants have a reason for failing to respond to the SNAP E&amp;T outreach notice; or</w:t>
      </w:r>
    </w:p>
    <w:p w14:paraId="5F1AD194" w14:textId="77777777" w:rsidR="00153148" w:rsidRPr="00C24A30" w:rsidRDefault="00153148">
      <w:pPr>
        <w:pStyle w:val="ListParagraph"/>
        <w:numPr>
          <w:ilvl w:val="0"/>
          <w:numId w:val="3"/>
        </w:numPr>
      </w:pPr>
      <w:r w:rsidRPr="00C24A30">
        <w:t>mandatory work registrants have a reason for failing to comply with SNAP E&amp;T participation requirements. See A-302, Reasons for Good Cause, for more information.</w:t>
      </w:r>
    </w:p>
    <w:p w14:paraId="453B08A1" w14:textId="4A56F90E" w:rsidR="00B66458" w:rsidRPr="00C24A30" w:rsidDel="00124587" w:rsidRDefault="00153148" w:rsidP="00C66E03">
      <w:pPr>
        <w:rPr>
          <w:del w:id="294" w:author="Author"/>
        </w:rPr>
      </w:pPr>
      <w:r w:rsidRPr="00C24A30">
        <w:t>Mandatory work registrants can claim good cause before or after a penalty has been initiated in</w:t>
      </w:r>
      <w:r w:rsidR="00DA1767">
        <w:t xml:space="preserve"> </w:t>
      </w:r>
      <w:del w:id="295" w:author="Author">
        <w:r w:rsidRPr="00C24A30" w:rsidDel="00DF0076">
          <w:delText xml:space="preserve"> </w:delText>
        </w:r>
      </w:del>
      <w:ins w:id="296" w:author="Author">
        <w:r w:rsidR="00DF0076">
          <w:t>WorkInTexas.com</w:t>
        </w:r>
      </w:ins>
      <w:del w:id="297" w:author="Author">
        <w:r w:rsidRPr="00C24A30" w:rsidDel="00DF0076">
          <w:delText>TWIST</w:delText>
        </w:r>
        <w:r w:rsidRPr="00C24A30" w:rsidDel="008E7807">
          <w:delText>,</w:delText>
        </w:r>
      </w:del>
      <w:r w:rsidRPr="00C24A30">
        <w:t xml:space="preserve"> </w:t>
      </w:r>
      <w:del w:id="298" w:author="Author">
        <w:r w:rsidRPr="00C24A30" w:rsidDel="008E7807">
          <w:delText>as long as</w:delText>
        </w:r>
      </w:del>
      <w:ins w:id="299" w:author="Author">
        <w:r w:rsidR="008E7807" w:rsidRPr="00C24A30">
          <w:t>if</w:t>
        </w:r>
      </w:ins>
      <w:r w:rsidRPr="00C24A30">
        <w:t xml:space="preserve"> the penalty has not been imposed by HHSC and the 13-day Adverse Action period has not ended.</w:t>
      </w:r>
      <w:ins w:id="300" w:author="Author">
        <w:r w:rsidR="00B86E78">
          <w:t xml:space="preserve"> </w:t>
        </w:r>
      </w:ins>
    </w:p>
    <w:p w14:paraId="2E6A3898" w14:textId="77993B91" w:rsidR="00124587" w:rsidRPr="00C24A30" w:rsidRDefault="00124587" w:rsidP="00124587">
      <w:pPr>
        <w:rPr>
          <w:ins w:id="301" w:author="Author"/>
        </w:rPr>
      </w:pPr>
      <w:bookmarkStart w:id="302" w:name="_Toc84493152"/>
      <w:ins w:id="303" w:author="Author">
        <w:r w:rsidRPr="007E371B">
          <w:t>Boards must ensure that Workforce Solutions Office staff</w:t>
        </w:r>
        <w:r>
          <w:t xml:space="preserve"> note</w:t>
        </w:r>
        <w:r w:rsidR="00E374F1">
          <w:t>s</w:t>
        </w:r>
        <w:r>
          <w:t xml:space="preserve"> the penalty reason</w:t>
        </w:r>
        <w:r w:rsidR="00E374F1">
          <w:t>,</w:t>
        </w:r>
        <w:r>
          <w:t xml:space="preserve"> such as failed to respond to outreach or failed to participate,</w:t>
        </w:r>
        <w:r w:rsidRPr="007E371B">
          <w:t xml:space="preserve"> </w:t>
        </w:r>
        <w:r>
          <w:t xml:space="preserve">and </w:t>
        </w:r>
        <w:r w:rsidRPr="007E371B">
          <w:t xml:space="preserve">document in </w:t>
        </w:r>
        <w:r>
          <w:t xml:space="preserve">WorkInTexas.com </w:t>
        </w:r>
        <w:r w:rsidRPr="007E371B">
          <w:t xml:space="preserve">the </w:t>
        </w:r>
        <w:r>
          <w:t>non</w:t>
        </w:r>
        <w:del w:id="304" w:author="Author">
          <w:r w:rsidDel="006E7F16">
            <w:delText>-</w:delText>
          </w:r>
        </w:del>
        <w:r>
          <w:t xml:space="preserve">cooperation date, the </w:t>
        </w:r>
        <w:r w:rsidR="00B54B44">
          <w:t>g</w:t>
        </w:r>
        <w:r w:rsidRPr="007E371B">
          <w:t xml:space="preserve">ood </w:t>
        </w:r>
        <w:r w:rsidR="00B54B44">
          <w:t>c</w:t>
        </w:r>
        <w:r w:rsidRPr="007E371B">
          <w:t xml:space="preserve">ause </w:t>
        </w:r>
        <w:r w:rsidR="00B54B44">
          <w:t>r</w:t>
        </w:r>
        <w:r>
          <w:t xml:space="preserve">eason, </w:t>
        </w:r>
        <w:r w:rsidR="00B54B44">
          <w:t>d</w:t>
        </w:r>
        <w:r w:rsidRPr="007E371B">
          <w:t xml:space="preserve">ecision </w:t>
        </w:r>
        <w:r w:rsidR="00B54B44">
          <w:t>d</w:t>
        </w:r>
        <w:r w:rsidRPr="007E371B">
          <w:t xml:space="preserve">ate, </w:t>
        </w:r>
        <w:r>
          <w:t xml:space="preserve">and </w:t>
        </w:r>
        <w:r w:rsidR="00B54B44">
          <w:t>e</w:t>
        </w:r>
        <w:r w:rsidRPr="007E371B">
          <w:t xml:space="preserve">nd </w:t>
        </w:r>
        <w:r w:rsidR="00B54B44">
          <w:t>d</w:t>
        </w:r>
        <w:r w:rsidRPr="007E371B">
          <w:t>ate</w:t>
        </w:r>
        <w:r>
          <w:t>. All good cause recipient communication and case actions must be documented in WorkInTexas</w:t>
        </w:r>
        <w:r w:rsidR="00B86E78">
          <w:t>.com</w:t>
        </w:r>
        <w:r>
          <w:t>.</w:t>
        </w:r>
      </w:ins>
    </w:p>
    <w:p w14:paraId="2BF65832" w14:textId="1A83CECD" w:rsidR="00153148" w:rsidRPr="00C24A30" w:rsidRDefault="00153148" w:rsidP="00124587">
      <w:r w:rsidRPr="00C24A30">
        <w:t>A-301.a: Good Cause Actions before</w:t>
      </w:r>
      <w:r w:rsidRPr="00C24A30">
        <w:rPr>
          <w:i/>
        </w:rPr>
        <w:t xml:space="preserve"> </w:t>
      </w:r>
      <w:r w:rsidRPr="00C24A30">
        <w:t>a Penalty Has Been Initiated</w:t>
      </w:r>
      <w:bookmarkEnd w:id="302"/>
    </w:p>
    <w:p w14:paraId="005D19A1" w14:textId="77777777" w:rsidR="00153148" w:rsidRPr="00C24A30" w:rsidRDefault="00153148" w:rsidP="00C66E03">
      <w:r w:rsidRPr="00C24A30">
        <w:t>If—</w:t>
      </w:r>
      <w:r w:rsidRPr="00C24A30">
        <w:rPr>
          <w:i/>
        </w:rPr>
        <w:t>before</w:t>
      </w:r>
      <w:r w:rsidRPr="00C24A30">
        <w:t xml:space="preserve"> a penalty has been initiated—a SNAP recipient claims good cause after failing to respond to outreach or failing to participate in SNAP E&amp;T, Boards must notify HHSC of the circumstance and that the recipient is asking for good cause (see B-404.b(1) </w:t>
      </w:r>
      <w:r w:rsidRPr="00C24A30">
        <w:rPr>
          <w:szCs w:val="24"/>
        </w:rPr>
        <w:t>SNAP Recipient Indicates Good Cause before a Penalty</w:t>
      </w:r>
      <w:r w:rsidRPr="00C24A30">
        <w:t xml:space="preserve">). </w:t>
      </w:r>
    </w:p>
    <w:p w14:paraId="1821F80C" w14:textId="77777777" w:rsidR="00153148" w:rsidRPr="00C24A30" w:rsidRDefault="00153148" w:rsidP="00C66E03">
      <w:r w:rsidRPr="00C24A30">
        <w:t xml:space="preserve">Boards must ensure that Workforce Solutions Office staff identifies whether the mandatory work registrant: </w:t>
      </w:r>
    </w:p>
    <w:p w14:paraId="6A35AAB2" w14:textId="757D277A" w:rsidR="00153148" w:rsidRPr="000A701F" w:rsidRDefault="00153148" w:rsidP="005C70B9">
      <w:pPr>
        <w:pStyle w:val="ListParagraph"/>
      </w:pPr>
      <w:r>
        <w:t>can immediately resume participation after HHSC good cause approval is received through the TIERS/</w:t>
      </w:r>
      <w:ins w:id="305" w:author="Author">
        <w:r w:rsidR="00037663">
          <w:t>WorkInTexas.com</w:t>
        </w:r>
      </w:ins>
      <w:del w:id="306" w:author="Author">
        <w:r w:rsidDel="001B5D69">
          <w:delText>TWIST</w:delText>
        </w:r>
      </w:del>
      <w:r>
        <w:t xml:space="preserve"> interface; or </w:t>
      </w:r>
    </w:p>
    <w:p w14:paraId="27E265DC" w14:textId="77777777" w:rsidR="00153148" w:rsidRPr="000A701F" w:rsidRDefault="00153148">
      <w:pPr>
        <w:pStyle w:val="ListParagraph"/>
      </w:pPr>
      <w:r>
        <w:t>needs more time to address the circumstances or situation. If more time is needed, Boards must ensure that Workforce Solutions Office staff:</w:t>
      </w:r>
    </w:p>
    <w:p w14:paraId="336A63E4" w14:textId="68CA4D99" w:rsidR="00153148" w:rsidRPr="000A701F" w:rsidRDefault="00153148">
      <w:pPr>
        <w:pStyle w:val="ListParagraph"/>
      </w:pPr>
      <w:r>
        <w:t>has received approval from HHSC through the TIERS/</w:t>
      </w:r>
      <w:ins w:id="307" w:author="Author">
        <w:r w:rsidR="00037663">
          <w:t>WorkInTexas.com</w:t>
        </w:r>
      </w:ins>
      <w:del w:id="308" w:author="Author">
        <w:r w:rsidDel="00037663">
          <w:delText>TWIST</w:delText>
        </w:r>
      </w:del>
      <w:r>
        <w:t xml:space="preserve"> interface;</w:t>
      </w:r>
    </w:p>
    <w:p w14:paraId="1386F9CC" w14:textId="77777777" w:rsidR="00153148" w:rsidRPr="000A701F" w:rsidRDefault="00153148">
      <w:pPr>
        <w:pStyle w:val="ListParagraph"/>
      </w:pPr>
      <w:r>
        <w:t>makes monthly contact to confirm that the circumstance that led to the good cause claim still exists; and</w:t>
      </w:r>
    </w:p>
    <w:p w14:paraId="3C29C407" w14:textId="006B1CA5" w:rsidR="00153148" w:rsidRPr="00C24A30" w:rsidRDefault="00153148">
      <w:pPr>
        <w:pStyle w:val="ListParagraph"/>
      </w:pPr>
      <w:r>
        <w:t xml:space="preserve">enters one of the good cause reasons in </w:t>
      </w:r>
      <w:ins w:id="309" w:author="Author">
        <w:r w:rsidR="00037663">
          <w:t>WorkInTexas.com</w:t>
        </w:r>
        <w:r w:rsidR="00B86E78">
          <w:t xml:space="preserve"> </w:t>
        </w:r>
      </w:ins>
      <w:del w:id="310" w:author="Author">
        <w:r w:rsidDel="00037663">
          <w:delText xml:space="preserve">TWIST </w:delText>
        </w:r>
      </w:del>
      <w:r>
        <w:t>monthly, if applicable (for example, illness, court appearance).</w:t>
      </w:r>
    </w:p>
    <w:p w14:paraId="78AE62F8" w14:textId="181C84C2" w:rsidR="0029372D" w:rsidRDefault="00153148" w:rsidP="00C66E03">
      <w:pPr>
        <w:rPr>
          <w:ins w:id="311" w:author="Author"/>
        </w:rPr>
      </w:pPr>
      <w:r w:rsidRPr="00C24A30">
        <w:t>Boards must ensure that a penalty is initiated</w:t>
      </w:r>
      <w:ins w:id="312" w:author="Author">
        <w:r w:rsidR="003649D9">
          <w:t xml:space="preserve"> by close of business</w:t>
        </w:r>
      </w:ins>
      <w:r w:rsidRPr="00C24A30">
        <w:t xml:space="preserve"> on the fourth day following noncooperation, unless the recipient indicates before the compliance period expires that </w:t>
      </w:r>
      <w:r w:rsidR="00051A31">
        <w:t>they</w:t>
      </w:r>
      <w:r w:rsidRPr="00C24A30">
        <w:t xml:space="preserve"> ha</w:t>
      </w:r>
      <w:r w:rsidR="00051A31">
        <w:t>ve</w:t>
      </w:r>
      <w:r w:rsidRPr="00C24A30">
        <w:t xml:space="preserve"> good cause. </w:t>
      </w:r>
    </w:p>
    <w:p w14:paraId="659551A7" w14:textId="17E43C8C" w:rsidR="005A7E3A" w:rsidRPr="007E371B" w:rsidRDefault="005A7E3A" w:rsidP="005A7E3A">
      <w:pPr>
        <w:rPr>
          <w:ins w:id="313" w:author="Author"/>
        </w:rPr>
      </w:pPr>
      <w:ins w:id="314" w:author="Author">
        <w:r w:rsidRPr="007E371B">
          <w:t>Sometimes</w:t>
        </w:r>
        <w:r w:rsidR="00297812">
          <w:t>,</w:t>
        </w:r>
        <w:r w:rsidRPr="007E371B">
          <w:t xml:space="preserve"> months after a penalty has been initiated, SNAP recipients contact Workforce Solutions Office staff to state that they had good cause.</w:t>
        </w:r>
      </w:ins>
    </w:p>
    <w:p w14:paraId="2C6A5753" w14:textId="77777777" w:rsidR="005A7E3A" w:rsidRPr="007E371B" w:rsidRDefault="005A7E3A" w:rsidP="005A7E3A">
      <w:pPr>
        <w:rPr>
          <w:ins w:id="315" w:author="Author"/>
        </w:rPr>
      </w:pPr>
      <w:ins w:id="316" w:author="Author">
        <w:r w:rsidRPr="007E371B">
          <w:t xml:space="preserve">To ensure </w:t>
        </w:r>
        <w:r>
          <w:t xml:space="preserve">that information in WorkInTexas.com </w:t>
        </w:r>
        <w:r w:rsidRPr="007E371B">
          <w:t>corresponds to the most recent penalty transaction, Boards must ensure that Workforce Solutions Office staff enters good cause by the 30th day after the penalty is initiated (unless</w:t>
        </w:r>
        <w:r>
          <w:t xml:space="preserve"> the</w:t>
        </w:r>
        <w:r w:rsidRPr="007E371B">
          <w:t xml:space="preserve"> </w:t>
        </w:r>
        <w:r w:rsidRPr="007E371B">
          <w:rPr>
            <w:spacing w:val="3"/>
          </w:rPr>
          <w:t>reason for good cause occurred</w:t>
        </w:r>
        <w:r w:rsidRPr="007E371B">
          <w:rPr>
            <w:szCs w:val="24"/>
          </w:rPr>
          <w:t xml:space="preserve"> after the 13-day adverse action period</w:t>
        </w:r>
        <w:r w:rsidRPr="007E371B">
          <w:t xml:space="preserve">). </w:t>
        </w:r>
      </w:ins>
    </w:p>
    <w:p w14:paraId="06A4D4F6" w14:textId="77777777" w:rsidR="005A7E3A" w:rsidRPr="007E371B" w:rsidRDefault="005A7E3A" w:rsidP="005A7E3A">
      <w:pPr>
        <w:rPr>
          <w:ins w:id="317" w:author="Author"/>
        </w:rPr>
      </w:pPr>
      <w:ins w:id="318" w:author="Author">
        <w:r w:rsidRPr="007E371B">
          <w:t xml:space="preserve">If a penalty was initiated, and Workforce Solutions Office staff attempts to enter good cause after </w:t>
        </w:r>
        <w:r w:rsidRPr="007E371B">
          <w:rPr>
            <w:szCs w:val="24"/>
          </w:rPr>
          <w:t xml:space="preserve">the adverse action period (even if the penalty has not been imposed), HHSC </w:t>
        </w:r>
        <w:r w:rsidRPr="007E371B">
          <w:t xml:space="preserve">will </w:t>
        </w:r>
        <w:r w:rsidRPr="007E371B">
          <w:rPr>
            <w:szCs w:val="24"/>
          </w:rPr>
          <w:t>deny the request.</w:t>
        </w:r>
      </w:ins>
    </w:p>
    <w:p w14:paraId="66FAA0CA" w14:textId="0AEA30C5" w:rsidR="005A7E3A" w:rsidRPr="00C24A30" w:rsidRDefault="005A7E3A" w:rsidP="005A7E3A">
      <w:ins w:id="319" w:author="Author">
        <w:r w:rsidRPr="007E371B">
          <w:t xml:space="preserve">If this occurs, Boards must ensure that Workforce Solutions Office staff informs the individual that </w:t>
        </w:r>
        <w:r w:rsidR="00C40B20">
          <w:t>they</w:t>
        </w:r>
        <w:del w:id="320" w:author="Author">
          <w:r w:rsidRPr="007E371B" w:rsidDel="00C40B20">
            <w:delText>he or she</w:delText>
          </w:r>
        </w:del>
        <w:r w:rsidRPr="007E371B">
          <w:t xml:space="preserve"> will need to </w:t>
        </w:r>
        <w:r w:rsidRPr="007E371B">
          <w:rPr>
            <w:szCs w:val="24"/>
          </w:rPr>
          <w:t xml:space="preserve">contact HHSC </w:t>
        </w:r>
        <w:r w:rsidRPr="007E371B">
          <w:t>directly for a good cause determination.</w:t>
        </w:r>
      </w:ins>
    </w:p>
    <w:p w14:paraId="3F4CC815" w14:textId="77777777" w:rsidR="00153148" w:rsidRPr="00C24A30" w:rsidRDefault="00153148" w:rsidP="005A6F19">
      <w:pPr>
        <w:pStyle w:val="Heading4"/>
      </w:pPr>
      <w:bookmarkStart w:id="321" w:name="_Toc84493153"/>
      <w:r w:rsidRPr="00C24A30">
        <w:t>A-301.b: Good Cause Actions after a Penalty Is Initiated</w:t>
      </w:r>
      <w:bookmarkEnd w:id="321"/>
      <w:r w:rsidRPr="00C24A30">
        <w:t xml:space="preserve"> </w:t>
      </w:r>
    </w:p>
    <w:p w14:paraId="6CA7E205" w14:textId="3FB9F436" w:rsidR="00153148" w:rsidRPr="00953D9F" w:rsidRDefault="00953D9F" w:rsidP="00953D9F">
      <w:r w:rsidRPr="00953D9F">
        <w:t xml:space="preserve">1. </w:t>
      </w:r>
      <w:r w:rsidR="00153148" w:rsidRPr="00953D9F">
        <w:t xml:space="preserve">When HHSC receives a penalty: </w:t>
      </w:r>
    </w:p>
    <w:p w14:paraId="7F96C76F" w14:textId="1A63B3A9" w:rsidR="00153148" w:rsidRPr="004B17DD" w:rsidRDefault="00153148" w:rsidP="005C70B9">
      <w:pPr>
        <w:pStyle w:val="ListParagraph"/>
      </w:pPr>
      <w:r>
        <w:t>it sends a notice to the SNAP recipient that includes an opportunity to provide good cause;</w:t>
      </w:r>
    </w:p>
    <w:p w14:paraId="566DE3A3" w14:textId="1B7E55AE" w:rsidR="00153148" w:rsidRPr="004B17DD" w:rsidRDefault="00153148">
      <w:pPr>
        <w:pStyle w:val="ListParagraph"/>
      </w:pPr>
      <w:r>
        <w:t xml:space="preserve">if no good cause recommendation has been received from Workforce Solutions staff, it sends the SNAP recipient a letter informing the recipient that his or her SNAP benefits will be denied; and </w:t>
      </w:r>
    </w:p>
    <w:p w14:paraId="50C2B6DC" w14:textId="58A9A8F6" w:rsidR="00153148" w:rsidRPr="00C24A30" w:rsidRDefault="00153148">
      <w:pPr>
        <w:pStyle w:val="ListParagraph"/>
      </w:pPr>
      <w:r>
        <w:t xml:space="preserve">it allows a 13-day adverse action period in which the SNAP recipient can contact HHSC or a Workforce Solutions Office to claim good cause and avoid denial of benefits. </w:t>
      </w:r>
    </w:p>
    <w:p w14:paraId="3D16665D" w14:textId="4B4D536C" w:rsidR="00153148" w:rsidRPr="00C24A30" w:rsidRDefault="00953D9F" w:rsidP="00953D9F">
      <w:pPr>
        <w:ind w:left="259" w:hanging="259"/>
      </w:pPr>
      <w:r>
        <w:t xml:space="preserve">2. </w:t>
      </w:r>
      <w:r w:rsidR="00153148" w:rsidRPr="00C24A30">
        <w:t xml:space="preserve">The recipient contacts HHSC to indicate that he or she had good cause for not cooperating with SNAP E&amp;T requirements. </w:t>
      </w:r>
      <w:r w:rsidR="00153148" w:rsidRPr="00871E9B">
        <w:rPr>
          <w:szCs w:val="24"/>
        </w:rPr>
        <w:t>HHSC determines good cause and notifies TWC through the TIERS/</w:t>
      </w:r>
      <w:ins w:id="322" w:author="Author">
        <w:r w:rsidR="002426B3">
          <w:t>WorkInTexas.com</w:t>
        </w:r>
      </w:ins>
      <w:del w:id="323" w:author="Author">
        <w:r w:rsidR="00153148" w:rsidRPr="00871E9B" w:rsidDel="002426B3">
          <w:rPr>
            <w:szCs w:val="24"/>
          </w:rPr>
          <w:delText>TWIST</w:delText>
        </w:r>
      </w:del>
      <w:r w:rsidR="00153148" w:rsidRPr="00871E9B">
        <w:rPr>
          <w:szCs w:val="24"/>
        </w:rPr>
        <w:t xml:space="preserve"> interface.</w:t>
      </w:r>
      <w:r w:rsidR="00153148" w:rsidRPr="00C24A30">
        <w:t xml:space="preserve"> </w:t>
      </w:r>
    </w:p>
    <w:p w14:paraId="063856B5" w14:textId="4AA055A2" w:rsidR="00153148" w:rsidRPr="00C24A30" w:rsidRDefault="00153148" w:rsidP="006C369D">
      <w:pPr>
        <w:ind w:left="259"/>
      </w:pPr>
      <w:r w:rsidRPr="00C24A30">
        <w:t>If the recipient contacts Workforce Solutions Office staff to indicate that he or she had good cause for not cooperating with SNAP E&amp;T requirements and Workforce Solutions Office staff determines that the 13-day adverse action period has not expired, Boards must ensure that Workforce Solutions Office staff:</w:t>
      </w:r>
    </w:p>
    <w:p w14:paraId="3A6318F3" w14:textId="30FE46D9" w:rsidR="00153148" w:rsidRPr="004F4275" w:rsidRDefault="00153148" w:rsidP="005C70B9">
      <w:pPr>
        <w:pStyle w:val="ListParagraph"/>
      </w:pPr>
      <w:r>
        <w:t xml:space="preserve">enters a </w:t>
      </w:r>
      <w:del w:id="324" w:author="Author">
        <w:r w:rsidDel="00691A97">
          <w:delText xml:space="preserve">penalty reviewed, </w:delText>
        </w:r>
      </w:del>
      <w:r>
        <w:t>good cause recommended reason</w:t>
      </w:r>
      <w:ins w:id="325" w:author="Author">
        <w:r w:rsidR="00691A97">
          <w:t xml:space="preserve"> in</w:t>
        </w:r>
        <w:r w:rsidR="00C40B20">
          <w:t xml:space="preserve"> </w:t>
        </w:r>
        <w:r w:rsidR="00691A97">
          <w:t>WorkInTexas.com</w:t>
        </w:r>
      </w:ins>
      <w:del w:id="326" w:author="Author">
        <w:r w:rsidDel="00691A97">
          <w:delText xml:space="preserve"> under the TWIST Penalty tab</w:delText>
        </w:r>
      </w:del>
      <w:r>
        <w:t>; this good cause claim is electronically transmitted through the TIERS/</w:t>
      </w:r>
      <w:ins w:id="327" w:author="Author">
        <w:r w:rsidR="00691A97">
          <w:t>WorkInTexas.com</w:t>
        </w:r>
      </w:ins>
      <w:del w:id="328" w:author="Author">
        <w:r w:rsidDel="00691A97">
          <w:delText>TWIST</w:delText>
        </w:r>
      </w:del>
      <w:r>
        <w:t xml:space="preserve"> interface to alert HHSC that the recipient has provided a good cause reason; </w:t>
      </w:r>
    </w:p>
    <w:p w14:paraId="06C0E8CA" w14:textId="7147D8C4" w:rsidR="00153148" w:rsidRPr="004F4275" w:rsidDel="0061129B" w:rsidRDefault="00153148">
      <w:pPr>
        <w:pStyle w:val="ListParagraph"/>
        <w:rPr>
          <w:del w:id="329" w:author="Author"/>
        </w:rPr>
      </w:pPr>
      <w:del w:id="330" w:author="Author">
        <w:r w:rsidDel="0061129B">
          <w:delText>enters a good cause reason under the TWIST Good Cause tab;</w:delText>
        </w:r>
      </w:del>
    </w:p>
    <w:p w14:paraId="31AF3DF0" w14:textId="553F7D8C" w:rsidR="00153148" w:rsidRPr="004F4275" w:rsidRDefault="00153148">
      <w:pPr>
        <w:pStyle w:val="ListParagraph"/>
      </w:pPr>
      <w:r>
        <w:t xml:space="preserve">includes a description of the good cause reason in </w:t>
      </w:r>
      <w:ins w:id="331" w:author="Author">
        <w:r w:rsidR="0061129B">
          <w:t>WorkInTexas.com</w:t>
        </w:r>
      </w:ins>
      <w:r w:rsidR="00B662D2">
        <w:t xml:space="preserve"> </w:t>
      </w:r>
      <w:del w:id="332" w:author="Author">
        <w:r w:rsidDel="0061129B">
          <w:delText xml:space="preserve">TWIST Counselor Notes </w:delText>
        </w:r>
      </w:del>
      <w:r>
        <w:t xml:space="preserve">(for example, temporary illness, court appearance); and </w:t>
      </w:r>
    </w:p>
    <w:p w14:paraId="2AE7EEA4" w14:textId="77777777" w:rsidR="00153148" w:rsidRPr="00C24A30" w:rsidRDefault="00153148">
      <w:pPr>
        <w:pStyle w:val="ListParagraph"/>
      </w:pPr>
      <w:r>
        <w:t>if HHSC provides a good cause determination, allows the recipient to resume participation in SNAP E&amp;T.</w:t>
      </w:r>
    </w:p>
    <w:p w14:paraId="7DF927FC" w14:textId="449CF9C2" w:rsidR="00153148" w:rsidRPr="00C24A30" w:rsidDel="009929BA" w:rsidRDefault="00153148" w:rsidP="006C369D">
      <w:pPr>
        <w:ind w:left="270"/>
        <w:rPr>
          <w:del w:id="333" w:author="Author"/>
        </w:rPr>
      </w:pPr>
      <w:del w:id="334" w:author="Author">
        <w:r w:rsidRPr="00C24A30" w:rsidDel="009929BA">
          <w:delText>For</w:delText>
        </w:r>
        <w:r w:rsidR="00F81321" w:rsidDel="009929BA">
          <w:delText xml:space="preserve"> </w:delText>
        </w:r>
        <w:r w:rsidRPr="00C24A30" w:rsidDel="009929BA">
          <w:delText>TWIST instructions, see B-404.b Good Cause Actions.</w:delText>
        </w:r>
      </w:del>
    </w:p>
    <w:p w14:paraId="7A305F52" w14:textId="3BB945D4" w:rsidR="00153148" w:rsidRPr="00C24A30" w:rsidRDefault="00153148" w:rsidP="006C369D">
      <w:pPr>
        <w:tabs>
          <w:tab w:val="left" w:pos="1080"/>
        </w:tabs>
        <w:ind w:left="270"/>
      </w:pPr>
      <w:r w:rsidRPr="00C24A30">
        <w:t>Example:</w:t>
      </w:r>
      <w:r w:rsidR="004F5DD9">
        <w:t xml:space="preserve"> </w:t>
      </w:r>
      <w:r w:rsidRPr="00C24A30">
        <w:t>Charlie Wonder missed his initial SNAP E&amp;T appointment because his daughter was in the hospital. Charlie did not realize he missed the appointment until he received a notice of adverse action from HHSC stating that his SNAP benefits would be denied in 13 days. He contacted the Workforce Solutions Office to report good cause. Because Charlie contacted the Workforce Solutions Office before the HHSC 13-day adverse action period expired, a good cause claim was sent through the TWIST/</w:t>
      </w:r>
      <w:ins w:id="335" w:author="Author">
        <w:r w:rsidR="009929BA">
          <w:t>WorkInTexas.com</w:t>
        </w:r>
      </w:ins>
      <w:del w:id="336" w:author="Author">
        <w:r w:rsidRPr="00C24A30" w:rsidDel="009929BA">
          <w:delText>TIERS</w:delText>
        </w:r>
      </w:del>
      <w:r w:rsidRPr="00C24A30">
        <w:t xml:space="preserve"> interface to HHSC staff for a determination.</w:t>
      </w:r>
    </w:p>
    <w:p w14:paraId="3CF10B9A" w14:textId="77777777" w:rsidR="00153148" w:rsidRPr="00C24A30" w:rsidRDefault="00153148" w:rsidP="006C369D">
      <w:pPr>
        <w:ind w:left="270"/>
      </w:pPr>
      <w:r w:rsidRPr="00C24A30">
        <w:t>If HHSC denies the good cause claim, the SNAP E&amp;T case must be closed immediately.</w:t>
      </w:r>
    </w:p>
    <w:p w14:paraId="4FB84D56" w14:textId="5A15B3E0" w:rsidR="00153148" w:rsidRPr="00C24A30" w:rsidRDefault="00953D9F" w:rsidP="00953D9F">
      <w:pPr>
        <w:ind w:left="259" w:hanging="259"/>
      </w:pPr>
      <w:r>
        <w:t xml:space="preserve">3. </w:t>
      </w:r>
      <w:r w:rsidR="00153148" w:rsidRPr="00C24A30">
        <w:t>If—</w:t>
      </w:r>
      <w:r w:rsidR="00153148" w:rsidRPr="00871E9B">
        <w:rPr>
          <w:i/>
        </w:rPr>
        <w:t>after</w:t>
      </w:r>
      <w:r w:rsidR="00153148" w:rsidRPr="00C24A30">
        <w:t xml:space="preserve"> the 13-day adverse action period has</w:t>
      </w:r>
      <w:r w:rsidR="00153148" w:rsidRPr="00871E9B">
        <w:rPr>
          <w:b/>
        </w:rPr>
        <w:t xml:space="preserve"> </w:t>
      </w:r>
      <w:r w:rsidR="00153148" w:rsidRPr="00C24A30">
        <w:t>expired—it is reported by the individual that he or she had good cause, Boards must ensure that Workforce Solutions Office staff:</w:t>
      </w:r>
    </w:p>
    <w:p w14:paraId="6C7BCA3C" w14:textId="631E3136" w:rsidR="00153148" w:rsidRPr="00793AFA" w:rsidRDefault="00153148" w:rsidP="005C70B9">
      <w:pPr>
        <w:pStyle w:val="ListParagraph"/>
      </w:pPr>
      <w:r>
        <w:t>refers the individual back to HHSC;</w:t>
      </w:r>
      <w:r w:rsidR="00E8011B">
        <w:t xml:space="preserve"> </w:t>
      </w:r>
      <w:r>
        <w:t xml:space="preserve"> </w:t>
      </w:r>
    </w:p>
    <w:p w14:paraId="640A5283" w14:textId="26CC2CEE" w:rsidR="00153148" w:rsidRPr="00793AFA" w:rsidRDefault="00153148">
      <w:pPr>
        <w:pStyle w:val="ListParagraph"/>
      </w:pPr>
      <w:r>
        <w:t>does not make any type of good cause recommendation;</w:t>
      </w:r>
    </w:p>
    <w:p w14:paraId="7B0C4906" w14:textId="61412F88" w:rsidR="00153148" w:rsidRPr="00793AFA" w:rsidRDefault="00153148" w:rsidP="003C6BC9">
      <w:pPr>
        <w:pStyle w:val="ListParagraph"/>
      </w:pPr>
      <w:r>
        <w:t>does not send any type of “penalty in error” notice to HHSC; and</w:t>
      </w:r>
    </w:p>
    <w:p w14:paraId="215A586D" w14:textId="2CD5F5D2" w:rsidR="00153148" w:rsidRPr="00793AFA" w:rsidRDefault="00153148">
      <w:pPr>
        <w:pStyle w:val="ListParagraph"/>
      </w:pPr>
      <w:r>
        <w:t xml:space="preserve">notes the following </w:t>
      </w:r>
      <w:r w:rsidR="001513CC">
        <w:t>in</w:t>
      </w:r>
      <w:r w:rsidR="009331D3">
        <w:t xml:space="preserve"> </w:t>
      </w:r>
      <w:del w:id="337" w:author="Author">
        <w:r w:rsidR="001513CC" w:rsidDel="00E76FEE">
          <w:delText xml:space="preserve"> </w:delText>
        </w:r>
      </w:del>
      <w:ins w:id="338" w:author="Author">
        <w:r w:rsidR="00E76FEE">
          <w:t>WorkInTexas.com</w:t>
        </w:r>
      </w:ins>
      <w:del w:id="339" w:author="Author">
        <w:r w:rsidR="001513CC" w:rsidDel="00E76FEE">
          <w:delText>TWIST</w:delText>
        </w:r>
        <w:r w:rsidDel="00E76FEE">
          <w:delText xml:space="preserve"> </w:delText>
        </w:r>
        <w:r w:rsidRPr="2CA7377F" w:rsidDel="00E76FEE">
          <w:rPr>
            <w:i/>
            <w:iCs/>
          </w:rPr>
          <w:delText>Counselor Notes</w:delText>
        </w:r>
      </w:del>
      <w:r>
        <w:t>:</w:t>
      </w:r>
    </w:p>
    <w:p w14:paraId="21FF2125" w14:textId="308FF216" w:rsidR="00153148" w:rsidRPr="00793AFA" w:rsidRDefault="00153148">
      <w:pPr>
        <w:pStyle w:val="ListParagraph"/>
        <w:numPr>
          <w:ilvl w:val="1"/>
          <w:numId w:val="29"/>
        </w:numPr>
      </w:pPr>
      <w:r w:rsidRPr="00793AFA">
        <w:t>The 13-day adverse action period</w:t>
      </w:r>
    </w:p>
    <w:p w14:paraId="53A75039" w14:textId="21491C23" w:rsidR="00153148" w:rsidRPr="00793AFA" w:rsidRDefault="00153148">
      <w:pPr>
        <w:pStyle w:val="ListParagraph"/>
        <w:numPr>
          <w:ilvl w:val="1"/>
          <w:numId w:val="29"/>
        </w:numPr>
      </w:pPr>
      <w:r w:rsidRPr="00793AFA">
        <w:t>The</w:t>
      </w:r>
      <w:r w:rsidR="007B6133">
        <w:t xml:space="preserve"> date of</w:t>
      </w:r>
      <w:r w:rsidRPr="00793AFA">
        <w:t xml:space="preserve"> referral to HHSC</w:t>
      </w:r>
    </w:p>
    <w:p w14:paraId="54BD74FF" w14:textId="38F9C47B" w:rsidR="00153148" w:rsidRPr="00C24A30" w:rsidRDefault="00153148">
      <w:pPr>
        <w:pStyle w:val="ListParagraph"/>
        <w:numPr>
          <w:ilvl w:val="1"/>
          <w:numId w:val="29"/>
        </w:numPr>
      </w:pPr>
      <w:r w:rsidRPr="00793AFA">
        <w:t>The good</w:t>
      </w:r>
      <w:r w:rsidRPr="00C24A30">
        <w:t xml:space="preserve"> cause information provided by the SNAP recipient.</w:t>
      </w:r>
    </w:p>
    <w:p w14:paraId="2829EC34" w14:textId="1597A0BC" w:rsidR="00153148" w:rsidRPr="00C24A30" w:rsidRDefault="00153148" w:rsidP="0045273C">
      <w:pPr>
        <w:pStyle w:val="Heading3"/>
        <w:rPr>
          <w:noProof/>
        </w:rPr>
      </w:pPr>
      <w:bookmarkStart w:id="340" w:name="_Toc189041336"/>
      <w:bookmarkStart w:id="341" w:name="_Toc227989228"/>
      <w:bookmarkStart w:id="342" w:name="_Toc241909682"/>
      <w:bookmarkStart w:id="343" w:name="_Toc290199425"/>
      <w:bookmarkStart w:id="344" w:name="_Toc84493154"/>
      <w:bookmarkStart w:id="345" w:name="_Toc109305870"/>
      <w:bookmarkStart w:id="346" w:name="_Toc156460339"/>
      <w:r w:rsidRPr="00C24A30">
        <w:rPr>
          <w:noProof/>
        </w:rPr>
        <w:t>A-30</w:t>
      </w:r>
      <w:bookmarkStart w:id="347" w:name="_Toc290199426"/>
      <w:bookmarkEnd w:id="340"/>
      <w:bookmarkEnd w:id="341"/>
      <w:bookmarkEnd w:id="342"/>
      <w:bookmarkEnd w:id="343"/>
      <w:r w:rsidRPr="00C24A30">
        <w:rPr>
          <w:noProof/>
        </w:rPr>
        <w:t>2: Reasons for Good Cause</w:t>
      </w:r>
      <w:bookmarkEnd w:id="344"/>
      <w:bookmarkEnd w:id="345"/>
      <w:bookmarkEnd w:id="346"/>
      <w:bookmarkEnd w:id="347"/>
    </w:p>
    <w:p w14:paraId="10E63607" w14:textId="77777777" w:rsidR="00153148" w:rsidRPr="00C24A30" w:rsidRDefault="00153148" w:rsidP="00C66E03">
      <w:pPr>
        <w:rPr>
          <w:b/>
        </w:rPr>
      </w:pPr>
      <w:r w:rsidRPr="00C24A30">
        <w:t>Good cause includes, but is not limited to, the following reasons:</w:t>
      </w:r>
    </w:p>
    <w:p w14:paraId="6AB37000" w14:textId="77777777" w:rsidR="00153148" w:rsidRPr="00793AFA" w:rsidRDefault="00153148" w:rsidP="005C70B9">
      <w:pPr>
        <w:pStyle w:val="ListParagraph"/>
      </w:pPr>
      <w:r>
        <w:t>temporary illness or incapacitation;</w:t>
      </w:r>
    </w:p>
    <w:p w14:paraId="00DC9874" w14:textId="77777777" w:rsidR="00153148" w:rsidRPr="00793AFA" w:rsidRDefault="00153148">
      <w:pPr>
        <w:pStyle w:val="ListParagraph"/>
      </w:pPr>
      <w:r>
        <w:t>court appearance;</w:t>
      </w:r>
    </w:p>
    <w:p w14:paraId="29D1558F" w14:textId="77777777" w:rsidR="00153148" w:rsidRPr="00793AFA" w:rsidRDefault="00153148">
      <w:pPr>
        <w:pStyle w:val="ListParagraph"/>
      </w:pPr>
      <w:r>
        <w:t>caring for a physically or mentally disabled household member who requires the SNAP recipient’s presence in the home</w:t>
      </w:r>
    </w:p>
    <w:p w14:paraId="5ECC2A5D" w14:textId="77777777" w:rsidR="00153148" w:rsidRPr="00C24A30" w:rsidRDefault="00153148">
      <w:pPr>
        <w:pStyle w:val="ListParagraph"/>
      </w:pPr>
      <w:r>
        <w:t>a demonstration that there is:</w:t>
      </w:r>
    </w:p>
    <w:p w14:paraId="598207D7" w14:textId="77777777" w:rsidR="00153148" w:rsidRPr="00C24A30" w:rsidRDefault="00153148">
      <w:pPr>
        <w:pStyle w:val="ListParagraph"/>
        <w:numPr>
          <w:ilvl w:val="0"/>
          <w:numId w:val="7"/>
        </w:numPr>
        <w:ind w:left="1080"/>
      </w:pPr>
      <w:r w:rsidRPr="00C24A30">
        <w:t xml:space="preserve">no available transportation and the distance prohibits walking; or </w:t>
      </w:r>
    </w:p>
    <w:p w14:paraId="6C73A15D" w14:textId="77777777" w:rsidR="00153148" w:rsidRPr="00C24A30" w:rsidRDefault="00153148">
      <w:pPr>
        <w:pStyle w:val="ListParagraph"/>
        <w:numPr>
          <w:ilvl w:val="0"/>
          <w:numId w:val="7"/>
        </w:numPr>
        <w:ind w:left="1080"/>
      </w:pPr>
      <w:r w:rsidRPr="00C24A30">
        <w:t>no available job within reasonable commuting distance, as defined by the Board;</w:t>
      </w:r>
    </w:p>
    <w:p w14:paraId="2B0259F5" w14:textId="77777777" w:rsidR="00153148" w:rsidRPr="00793AFA" w:rsidRDefault="00153148" w:rsidP="005C70B9">
      <w:pPr>
        <w:pStyle w:val="ListParagraph"/>
      </w:pPr>
      <w:r>
        <w:t xml:space="preserve">distance from the home of the mandatory work registrant who participates in SNAP E&amp;T services, to the Workforce Solutions Office or employment service provider requires commuting time of more than two hours per day (not including taking a child to and from a child care facility), or the distance prohibits walking and there is no available transportation; </w:t>
      </w:r>
    </w:p>
    <w:p w14:paraId="1441D882" w14:textId="77777777" w:rsidR="00153148" w:rsidRPr="00793AFA" w:rsidRDefault="00153148">
      <w:pPr>
        <w:pStyle w:val="ListParagraph"/>
      </w:pPr>
      <w:r>
        <w:t xml:space="preserve">farmworkers who are away from their permanent residence or home base, who travel to work in an agriculture or related industry during part of the year, and who are under contract or similar agreement with an employer to begin work within 30 days of the date that the individual notified the Board of his or her seasonal farm work assignment; </w:t>
      </w:r>
    </w:p>
    <w:p w14:paraId="3D1BB829" w14:textId="77777777" w:rsidR="00153148" w:rsidRPr="00C24A30" w:rsidRDefault="00153148">
      <w:pPr>
        <w:pStyle w:val="ListParagraph"/>
      </w:pPr>
      <w:r>
        <w:t xml:space="preserve">an inability to obtain needed child care, as defined by the Board and based on the following reasons: </w:t>
      </w:r>
    </w:p>
    <w:p w14:paraId="6B74DAED" w14:textId="77777777" w:rsidR="00153148" w:rsidRPr="00C24A30" w:rsidRDefault="00153148">
      <w:pPr>
        <w:pStyle w:val="ListParagraph"/>
        <w:numPr>
          <w:ilvl w:val="0"/>
          <w:numId w:val="8"/>
        </w:numPr>
        <w:ind w:left="1080"/>
      </w:pPr>
      <w:r w:rsidRPr="00C24A30">
        <w:t xml:space="preserve">informal child care provided by a relative or child care provided under other arrangements is unavailable or unsuitable, and based on, where applicable, Board policy regarding child care. Informal child care may also be determined unsuitable by the parent; </w:t>
      </w:r>
    </w:p>
    <w:p w14:paraId="7CFFB4B9" w14:textId="33A771C0" w:rsidR="00153148" w:rsidRPr="00C24A30" w:rsidRDefault="00153148">
      <w:pPr>
        <w:pStyle w:val="ListParagraph"/>
        <w:numPr>
          <w:ilvl w:val="0"/>
          <w:numId w:val="8"/>
        </w:numPr>
        <w:ind w:left="1080"/>
      </w:pPr>
      <w:r w:rsidRPr="00C24A30">
        <w:t xml:space="preserve">eligible formal child care providers, as defined in TWC’s Child Care Services rules at </w:t>
      </w:r>
      <w:hyperlink r:id="rId15" w:history="1">
        <w:r w:rsidRPr="006C369D">
          <w:rPr>
            <w:rStyle w:val="Hyperlink"/>
          </w:rPr>
          <w:t>40 TAC, Chapter 809</w:t>
        </w:r>
      </w:hyperlink>
      <w:r w:rsidRPr="00C24A30">
        <w:t>, are unavailable</w:t>
      </w:r>
      <w:r w:rsidR="006C369D">
        <w:t>;</w:t>
      </w:r>
    </w:p>
    <w:p w14:paraId="78C51C82" w14:textId="77777777" w:rsidR="00153148" w:rsidRPr="00C24A30" w:rsidRDefault="00153148">
      <w:pPr>
        <w:pStyle w:val="ListParagraph"/>
        <w:numPr>
          <w:ilvl w:val="0"/>
          <w:numId w:val="8"/>
        </w:numPr>
        <w:ind w:left="1080"/>
      </w:pPr>
      <w:r w:rsidRPr="00C24A30">
        <w:t xml:space="preserve">affordable formal child care arrangements within maximum rates established by the Board are unavailable; and </w:t>
      </w:r>
    </w:p>
    <w:p w14:paraId="3CE39872" w14:textId="77777777" w:rsidR="00153148" w:rsidRPr="00C24A30" w:rsidRDefault="00153148">
      <w:pPr>
        <w:pStyle w:val="ListParagraph"/>
        <w:numPr>
          <w:ilvl w:val="0"/>
          <w:numId w:val="8"/>
        </w:numPr>
        <w:ind w:left="1080"/>
      </w:pPr>
      <w:r w:rsidRPr="00C24A30">
        <w:t>formal or informal child care within a reasonable distance from home or the work site is unavailable;</w:t>
      </w:r>
    </w:p>
    <w:p w14:paraId="025C1294" w14:textId="77777777" w:rsidR="00153148" w:rsidRPr="007C0145" w:rsidRDefault="00153148" w:rsidP="005C70B9">
      <w:pPr>
        <w:pStyle w:val="ListParagraph"/>
      </w:pPr>
      <w:r>
        <w:t>an absence of other support services necessary for participation;</w:t>
      </w:r>
    </w:p>
    <w:p w14:paraId="21415DFB" w14:textId="77777777" w:rsidR="00153148" w:rsidRPr="007C0145" w:rsidRDefault="00153148">
      <w:pPr>
        <w:pStyle w:val="ListParagraph"/>
      </w:pPr>
      <w:r>
        <w:t>receipt of a job referral that results in an offer below the federal minimum wage, except when a lower wage is permissible under federal minimum wage law;</w:t>
      </w:r>
    </w:p>
    <w:p w14:paraId="63BF3216" w14:textId="77777777" w:rsidR="00153148" w:rsidRPr="007C0145" w:rsidRDefault="00153148">
      <w:pPr>
        <w:pStyle w:val="ListParagraph"/>
      </w:pPr>
      <w:r>
        <w:t xml:space="preserve">an individual or family crisis or a family circumstance that precludes participation, including substance abuse, mental health, and disability-related issues, provided the mandatory work registrant who participates in SNAP E&amp;T services, engages in problem resolution through appropriate referrals for counseling and support services; </w:t>
      </w:r>
    </w:p>
    <w:p w14:paraId="38F166E9" w14:textId="77777777" w:rsidR="00153148" w:rsidRPr="007C0145" w:rsidRDefault="00153148">
      <w:pPr>
        <w:pStyle w:val="ListParagraph"/>
      </w:pPr>
      <w:r>
        <w:t xml:space="preserve">a SNAP recipient being a victim of family violence; </w:t>
      </w:r>
    </w:p>
    <w:p w14:paraId="2005C838" w14:textId="77777777" w:rsidR="00153148" w:rsidRPr="007C0145" w:rsidRDefault="00153148">
      <w:pPr>
        <w:pStyle w:val="ListParagraph"/>
      </w:pPr>
      <w:r>
        <w:t>a work schedule conflict; or</w:t>
      </w:r>
    </w:p>
    <w:p w14:paraId="18DEE270" w14:textId="77777777" w:rsidR="00153148" w:rsidRPr="00C24A30" w:rsidRDefault="00153148">
      <w:pPr>
        <w:pStyle w:val="ListParagraph"/>
      </w:pPr>
      <w:r>
        <w:t>no appropriate and/or available E&amp;T activity.</w:t>
      </w:r>
    </w:p>
    <w:p w14:paraId="0B184C3F" w14:textId="23D45680" w:rsidR="00153148" w:rsidRPr="00C24A30" w:rsidRDefault="00153148" w:rsidP="00C66E03">
      <w:r w:rsidRPr="00C24A30">
        <w:t>If the good cause reason relates to caring for a physically or mentally disabled household member who requires the SNAP recipient’s presence in the home, or to any other federal exemption (see A-204.a), Workforce Solutions Office staff must refer the recipient back to HHSC for reconsideration (see A-205). The good cause actions must also be completed if there is noncompliance (see B-404.b).</w:t>
      </w:r>
    </w:p>
    <w:p w14:paraId="16E1139F" w14:textId="64BECBFE" w:rsidR="00153148" w:rsidRPr="00C24A30" w:rsidRDefault="00153148" w:rsidP="00C66E03">
      <w:r w:rsidRPr="00C24A30">
        <w:t xml:space="preserve">If the noncompliant SNAP E&amp;T participant is claiming good cause that does not meet one of the above criteria, </w:t>
      </w:r>
      <w:del w:id="348" w:author="Author">
        <w:r w:rsidRPr="00C24A30">
          <w:delText xml:space="preserve">Workforce Solutions Office staff </w:delText>
        </w:r>
        <w:r w:rsidRPr="00C24A30" w:rsidDel="00E76FEE">
          <w:delText xml:space="preserve">selects </w:delText>
        </w:r>
        <w:r w:rsidRPr="00C24A30" w:rsidDel="00E76FEE">
          <w:rPr>
            <w:i/>
          </w:rPr>
          <w:delText>Good Cause Action Reason – Other</w:delText>
        </w:r>
        <w:r w:rsidRPr="00C24A30" w:rsidDel="00E76FEE">
          <w:delText xml:space="preserve"> in TWIST</w:delText>
        </w:r>
        <w:r w:rsidR="004F2BF8" w:rsidDel="00E76FEE">
          <w:delText>.</w:delText>
        </w:r>
        <w:r w:rsidR="003B0A1A" w:rsidDel="00E76FEE">
          <w:delText xml:space="preserve"> </w:delText>
        </w:r>
      </w:del>
      <w:r w:rsidRPr="00C24A30">
        <w:t xml:space="preserve">Workforce Solutions Office staff must document in </w:t>
      </w:r>
      <w:ins w:id="349" w:author="Author">
        <w:r w:rsidR="00E76FEE">
          <w:t>WorkInTexas.com</w:t>
        </w:r>
        <w:r w:rsidR="00B86E78">
          <w:t xml:space="preserve"> </w:t>
        </w:r>
      </w:ins>
      <w:del w:id="350" w:author="Author">
        <w:r w:rsidRPr="00C24A30" w:rsidDel="00E76FEE">
          <w:delText xml:space="preserve">TWIST </w:delText>
        </w:r>
        <w:r w:rsidRPr="00C24A30" w:rsidDel="00E76FEE">
          <w:rPr>
            <w:i/>
          </w:rPr>
          <w:delText>Counselor Notes</w:delText>
        </w:r>
        <w:r w:rsidRPr="00C24A30" w:rsidDel="00E76FEE">
          <w:delText xml:space="preserve"> </w:delText>
        </w:r>
      </w:del>
      <w:r w:rsidRPr="00C24A30">
        <w:t xml:space="preserve">the specific circumstances claimed as good cause by the SNAP recipient. </w:t>
      </w:r>
    </w:p>
    <w:p w14:paraId="34FB2B1D" w14:textId="5C7558D4" w:rsidR="00153148" w:rsidRPr="00C24A30" w:rsidRDefault="00153148" w:rsidP="00C66E03">
      <w:r w:rsidRPr="00C24A30">
        <w:t xml:space="preserve">Workforce Solutions Office staff also must </w:t>
      </w:r>
      <w:del w:id="351" w:author="Author">
        <w:r w:rsidRPr="00C24A30" w:rsidDel="00E76FEE">
          <w:delText xml:space="preserve">follow the TWIST steps noted in B-404 SNAP E&amp;T Good Cause Actions, </w:delText>
        </w:r>
      </w:del>
      <w:r w:rsidRPr="00C24A30">
        <w:t>complete the SNAP E&amp;T Noncompliance Report (Form H1816), and fax it to HHSC.</w:t>
      </w:r>
    </w:p>
    <w:p w14:paraId="28F7B1DB" w14:textId="77777777" w:rsidR="00153148" w:rsidRPr="00C24A30" w:rsidRDefault="00153148" w:rsidP="0045273C">
      <w:pPr>
        <w:pStyle w:val="Heading3"/>
      </w:pPr>
      <w:bookmarkStart w:id="352" w:name="_Toc189041338"/>
      <w:bookmarkStart w:id="353" w:name="_Toc227989230"/>
      <w:bookmarkStart w:id="354" w:name="_Toc241909684"/>
      <w:bookmarkStart w:id="355" w:name="_Toc290199427"/>
      <w:bookmarkStart w:id="356" w:name="_Toc84493155"/>
      <w:bookmarkStart w:id="357" w:name="_Toc109305871"/>
      <w:bookmarkStart w:id="358" w:name="_Toc156460340"/>
      <w:r w:rsidRPr="00C24A30">
        <w:rPr>
          <w:noProof/>
        </w:rPr>
        <w:t>A-303: Workforce Solutions Office Staff Responsibility</w:t>
      </w:r>
      <w:bookmarkEnd w:id="352"/>
      <w:bookmarkEnd w:id="353"/>
      <w:bookmarkEnd w:id="354"/>
      <w:bookmarkEnd w:id="355"/>
      <w:bookmarkEnd w:id="356"/>
      <w:bookmarkEnd w:id="357"/>
      <w:bookmarkEnd w:id="358"/>
    </w:p>
    <w:p w14:paraId="57CC4347" w14:textId="77777777" w:rsidR="00153148" w:rsidRPr="00C24A30" w:rsidRDefault="00153148" w:rsidP="00C66E03">
      <w:r w:rsidRPr="00C24A30">
        <w:t xml:space="preserve">Boards must ensure that HHSC-approved good cause: </w:t>
      </w:r>
    </w:p>
    <w:p w14:paraId="2D51ABA4" w14:textId="77777777" w:rsidR="00153148" w:rsidRPr="007C0145" w:rsidRDefault="00153148" w:rsidP="005C70B9">
      <w:pPr>
        <w:pStyle w:val="ListParagraph"/>
      </w:pPr>
      <w:r>
        <w:t>is monitored at least monthly and results are shared with HHSC if there is a change in the circumstances surrounding the good cause exception;</w:t>
      </w:r>
    </w:p>
    <w:p w14:paraId="313274BE" w14:textId="75704B57" w:rsidR="00153148" w:rsidRPr="007C0145" w:rsidRDefault="00153148">
      <w:pPr>
        <w:pStyle w:val="ListParagraph"/>
      </w:pPr>
      <w:r>
        <w:t xml:space="preserve">is extended in </w:t>
      </w:r>
      <w:ins w:id="359" w:author="Author">
        <w:r w:rsidR="00E76FEE">
          <w:t>WorkInTexas.com</w:t>
        </w:r>
        <w:r w:rsidR="00B86E78">
          <w:t xml:space="preserve"> </w:t>
        </w:r>
      </w:ins>
      <w:del w:id="360" w:author="Author">
        <w:r w:rsidDel="00E76FEE">
          <w:delText xml:space="preserve">TWIST </w:delText>
        </w:r>
      </w:del>
      <w:r>
        <w:t xml:space="preserve">if the circumstances giving rise to the good cause exception are not resolved after available resources to remedy the situation have been considered; </w:t>
      </w:r>
    </w:p>
    <w:p w14:paraId="77B55F68" w14:textId="77777777" w:rsidR="00153148" w:rsidRPr="007C0145" w:rsidRDefault="00153148">
      <w:pPr>
        <w:pStyle w:val="ListParagraph"/>
      </w:pPr>
      <w:r>
        <w:t>does not exceed a total of 12 consecutive months per occurrence if the good cause is based on the existence of family violence;</w:t>
      </w:r>
    </w:p>
    <w:p w14:paraId="041A1671" w14:textId="77777777" w:rsidR="00153148" w:rsidRPr="007C0145" w:rsidRDefault="00153148">
      <w:pPr>
        <w:pStyle w:val="ListParagraph"/>
      </w:pPr>
      <w:r>
        <w:t xml:space="preserve">is used only for purposes of temporarily excusing SNAP recipients who have a reason for not participating in SNAP E&amp;T activities; and </w:t>
      </w:r>
    </w:p>
    <w:p w14:paraId="77DB91B0" w14:textId="77777777" w:rsidR="00153148" w:rsidRPr="00C24A30" w:rsidRDefault="00153148">
      <w:pPr>
        <w:pStyle w:val="ListParagraph"/>
      </w:pPr>
      <w:r>
        <w:t>is not used for administrative or case management-related reasons.</w:t>
      </w:r>
    </w:p>
    <w:p w14:paraId="340C5B85" w14:textId="64109726" w:rsidR="00153148" w:rsidRPr="00C24A30" w:rsidRDefault="00153148" w:rsidP="00C66E03">
      <w:r w:rsidRPr="00C24A30">
        <w:t>If a reconsideration is not requested, Workforce Solutions Office staff is required to monitor good cause monthly</w:t>
      </w:r>
      <w:ins w:id="361" w:author="Author">
        <w:r w:rsidR="00D216C7">
          <w:t xml:space="preserve"> and enter</w:t>
        </w:r>
        <w:r w:rsidR="008E5D90">
          <w:t xml:space="preserve"> new information</w:t>
        </w:r>
        <w:r w:rsidR="00D216C7">
          <w:t xml:space="preserve"> into WorkInTexas.com</w:t>
        </w:r>
        <w:r w:rsidR="00B10562">
          <w:t>, as appropriate</w:t>
        </w:r>
      </w:ins>
      <w:del w:id="362" w:author="Author">
        <w:r w:rsidR="00FD6E97" w:rsidRPr="00C24A30" w:rsidDel="00B10562">
          <w:delText>,</w:delText>
        </w:r>
        <w:r w:rsidRPr="00C24A30" w:rsidDel="00B10562">
          <w:delText xml:space="preserve"> and the</w:delText>
        </w:r>
        <w:r w:rsidRPr="00C24A30" w:rsidDel="00B10562">
          <w:rPr>
            <w:b/>
            <w:i/>
          </w:rPr>
          <w:delText xml:space="preserve"> </w:delText>
        </w:r>
        <w:r w:rsidRPr="00C24A30" w:rsidDel="00B10562">
          <w:delText xml:space="preserve">SNAP E&amp;T </w:delText>
        </w:r>
        <w:r w:rsidRPr="00C24A30" w:rsidDel="00B10562">
          <w:rPr>
            <w:i/>
          </w:rPr>
          <w:delText>Program Detail</w:delText>
        </w:r>
        <w:r w:rsidRPr="00C24A30" w:rsidDel="00B10562">
          <w:delText xml:space="preserve"> must be left open in TWIST and new information entered (as needed) into TWIST</w:delText>
        </w:r>
        <w:r w:rsidRPr="00C24A30" w:rsidDel="00B10562">
          <w:rPr>
            <w:i/>
          </w:rPr>
          <w:delText xml:space="preserve"> Counselor Notes </w:delText>
        </w:r>
        <w:r w:rsidRPr="00C24A30" w:rsidDel="00B10562">
          <w:delText>(see A-205 Request for Reconsideration)</w:delText>
        </w:r>
      </w:del>
      <w:r w:rsidRPr="00C24A30">
        <w:rPr>
          <w:i/>
        </w:rPr>
        <w:t>.</w:t>
      </w:r>
      <w:r w:rsidRPr="00C24A30">
        <w:t xml:space="preserve"> </w:t>
      </w:r>
    </w:p>
    <w:p w14:paraId="34321ADA" w14:textId="49D519C0" w:rsidR="00153148" w:rsidRPr="00C24A30" w:rsidDel="00B10562" w:rsidRDefault="00153148" w:rsidP="00C66E03">
      <w:pPr>
        <w:rPr>
          <w:del w:id="363" w:author="Author"/>
        </w:rPr>
      </w:pPr>
      <w:del w:id="364" w:author="Author">
        <w:r w:rsidRPr="00C24A30" w:rsidDel="00B10562">
          <w:delText>Workforce Solutions Office staff may use</w:delText>
        </w:r>
        <w:r w:rsidRPr="00C24A30" w:rsidDel="00B10562">
          <w:rPr>
            <w:i/>
          </w:rPr>
          <w:delText xml:space="preserve"> Service Code 91–Determined Good Cause</w:delText>
        </w:r>
        <w:r w:rsidRPr="00C24A30" w:rsidDel="00B10562">
          <w:delText xml:space="preserve"> when good cause has been approved for SNAP recipients not engaged in any other SNAP E&amp;T activity.</w:delText>
        </w:r>
      </w:del>
    </w:p>
    <w:p w14:paraId="6EB1F0DB" w14:textId="362C3455" w:rsidR="00153148" w:rsidRPr="00C24A30" w:rsidRDefault="00F334FF" w:rsidP="00C66E03">
      <w:r>
        <w:t>ABAWDs who have been granted good cause do not accrue countable months.</w:t>
      </w:r>
      <w:r w:rsidR="004B229D">
        <w:t xml:space="preserve"> </w:t>
      </w:r>
      <w:del w:id="365" w:author="Author">
        <w:r w:rsidR="00153148" w:rsidRPr="00C24A30" w:rsidDel="00B10562">
          <w:delText xml:space="preserve">For good cause actions in TWIST, </w:delText>
        </w:r>
        <w:r w:rsidR="004B229D" w:rsidDel="00B10562">
          <w:delText>refer to</w:delText>
        </w:r>
        <w:r w:rsidR="00153148" w:rsidRPr="00C24A30" w:rsidDel="00B10562">
          <w:delText xml:space="preserve"> B-404.</w:delText>
        </w:r>
      </w:del>
    </w:p>
    <w:p w14:paraId="3B71F4A6" w14:textId="1253E262" w:rsidR="00153148" w:rsidRPr="00C24A30" w:rsidRDefault="00153148" w:rsidP="00454FFF">
      <w:pPr>
        <w:pStyle w:val="Heading2"/>
      </w:pPr>
      <w:bookmarkStart w:id="366" w:name="_Toc84493156"/>
      <w:bookmarkStart w:id="367" w:name="_Toc109305872"/>
      <w:bookmarkStart w:id="368" w:name="_Toc156460341"/>
      <w:r w:rsidRPr="00C24A30">
        <w:t>A-400: Temporary Interruption</w:t>
      </w:r>
      <w:bookmarkEnd w:id="366"/>
      <w:bookmarkEnd w:id="367"/>
      <w:bookmarkEnd w:id="368"/>
    </w:p>
    <w:p w14:paraId="1DC35E25" w14:textId="661EADDE" w:rsidR="00153148" w:rsidRDefault="00153148" w:rsidP="0045273C">
      <w:pPr>
        <w:pStyle w:val="Heading3"/>
      </w:pPr>
      <w:bookmarkStart w:id="369" w:name="_Toc84493157"/>
      <w:bookmarkStart w:id="370" w:name="_Toc109305873"/>
      <w:bookmarkStart w:id="371" w:name="_Toc156460342"/>
      <w:r w:rsidRPr="00C24A30">
        <w:t>A-401 Temporary Interruption</w:t>
      </w:r>
      <w:bookmarkEnd w:id="369"/>
      <w:bookmarkEnd w:id="370"/>
      <w:bookmarkEnd w:id="371"/>
    </w:p>
    <w:p w14:paraId="0E9C225B" w14:textId="77F1F96E" w:rsidR="00B83021" w:rsidRPr="00B83021" w:rsidRDefault="00B83021" w:rsidP="00354BE2">
      <w:r>
        <w:t xml:space="preserve">Boards must ensure that Workforce Solutions Office staff </w:t>
      </w:r>
      <w:r w:rsidR="00354BE2">
        <w:t>discontinue</w:t>
      </w:r>
      <w:r w:rsidR="004B229D">
        <w:t>s</w:t>
      </w:r>
      <w:r w:rsidR="00354BE2">
        <w:t xml:space="preserve"> the use of temporary interruptions. </w:t>
      </w:r>
    </w:p>
    <w:p w14:paraId="075B1298" w14:textId="77777777" w:rsidR="00153148" w:rsidRPr="00C24A30" w:rsidRDefault="00153148" w:rsidP="00C66E03">
      <w:r w:rsidRPr="00C24A30">
        <w:br w:type="page"/>
      </w:r>
    </w:p>
    <w:p w14:paraId="159D2452" w14:textId="73DDC553" w:rsidR="00153148" w:rsidRPr="00C24A30" w:rsidRDefault="00153148" w:rsidP="00176163">
      <w:pPr>
        <w:pStyle w:val="Heading1"/>
      </w:pPr>
      <w:bookmarkStart w:id="372" w:name="_Toc84493161"/>
      <w:bookmarkStart w:id="373" w:name="_Toc109305875"/>
      <w:bookmarkStart w:id="374" w:name="_Toc156460343"/>
      <w:r w:rsidRPr="00C24A30">
        <w:t>Part B – Operations</w:t>
      </w:r>
      <w:bookmarkEnd w:id="372"/>
      <w:bookmarkEnd w:id="373"/>
      <w:bookmarkEnd w:id="374"/>
    </w:p>
    <w:p w14:paraId="7E0A6EA8" w14:textId="77777777" w:rsidR="00153148" w:rsidRPr="00C24A30" w:rsidRDefault="00153148" w:rsidP="00454FFF">
      <w:pPr>
        <w:pStyle w:val="Heading2"/>
      </w:pPr>
      <w:bookmarkStart w:id="375" w:name="_Toc84493162"/>
      <w:bookmarkStart w:id="376" w:name="_Toc109305876"/>
      <w:bookmarkStart w:id="377" w:name="_Toc156460344"/>
      <w:r w:rsidRPr="00C24A30">
        <w:t>B-100: SNAP E&amp;T Services</w:t>
      </w:r>
      <w:bookmarkEnd w:id="375"/>
      <w:bookmarkEnd w:id="376"/>
      <w:bookmarkEnd w:id="377"/>
    </w:p>
    <w:p w14:paraId="5BFD7502" w14:textId="0927C81F" w:rsidR="00153148" w:rsidRPr="00C24A30" w:rsidRDefault="00153148" w:rsidP="0045273C">
      <w:pPr>
        <w:pStyle w:val="Heading3"/>
      </w:pPr>
      <w:bookmarkStart w:id="378" w:name="_Toc189041342"/>
      <w:bookmarkStart w:id="379" w:name="_Toc227989234"/>
      <w:bookmarkStart w:id="380" w:name="_Toc241909688"/>
      <w:bookmarkStart w:id="381" w:name="_Toc290199431"/>
      <w:bookmarkStart w:id="382" w:name="_Toc84493163"/>
      <w:bookmarkStart w:id="383" w:name="_Toc109305877"/>
      <w:bookmarkStart w:id="384" w:name="_Toc156460345"/>
      <w:r w:rsidRPr="00C24A30">
        <w:t>B-10</w:t>
      </w:r>
      <w:bookmarkStart w:id="385" w:name="_Toc290199432"/>
      <w:bookmarkEnd w:id="378"/>
      <w:bookmarkEnd w:id="379"/>
      <w:bookmarkEnd w:id="380"/>
      <w:bookmarkEnd w:id="381"/>
      <w:r w:rsidRPr="00C24A30">
        <w:t>1: Background</w:t>
      </w:r>
      <w:bookmarkEnd w:id="382"/>
      <w:bookmarkEnd w:id="383"/>
      <w:bookmarkEnd w:id="384"/>
      <w:bookmarkEnd w:id="385"/>
    </w:p>
    <w:p w14:paraId="6F93A910" w14:textId="574D9E72" w:rsidR="00153148" w:rsidRPr="00C24A30" w:rsidRDefault="00153148" w:rsidP="00801EBB">
      <w:r w:rsidRPr="00C24A30">
        <w:t>Supplemental Nutrition Assistance Program Employment and Training (SNAP E&amp;T) services are provided to mandatory work registrants</w:t>
      </w:r>
      <w:r w:rsidR="00170CA9">
        <w:t xml:space="preserve"> such as </w:t>
      </w:r>
      <w:r w:rsidRPr="00C24A30">
        <w:t xml:space="preserve">SNAP E&amp;T General Population and Able-Bodied Adults Without Dependents (ABAWDs). The Texas Workforce Commission (TWC) also allows Local Workforce Development Boards (Boards) the flexibility, as funding permits, to provide SNAP E&amp;T services to exempt SNAP recipients who voluntarily participate in SNAP E&amp;T services. </w:t>
      </w:r>
    </w:p>
    <w:p w14:paraId="58542D5F" w14:textId="77777777" w:rsidR="00153148" w:rsidRPr="00C24A30" w:rsidRDefault="00153148" w:rsidP="0045273C">
      <w:pPr>
        <w:pStyle w:val="Heading3"/>
        <w:rPr>
          <w:noProof/>
        </w:rPr>
      </w:pPr>
      <w:bookmarkStart w:id="386" w:name="_Toc189041344"/>
      <w:bookmarkStart w:id="387" w:name="_Toc227989236"/>
      <w:bookmarkStart w:id="388" w:name="_Toc241909690"/>
      <w:bookmarkStart w:id="389" w:name="_Toc290199433"/>
      <w:bookmarkStart w:id="390" w:name="_Toc84493164"/>
      <w:bookmarkStart w:id="391" w:name="_Toc109305878"/>
      <w:bookmarkStart w:id="392" w:name="_Toc156460346"/>
      <w:r w:rsidRPr="00C24A30">
        <w:rPr>
          <w:noProof/>
        </w:rPr>
        <w:t>B-10</w:t>
      </w:r>
      <w:bookmarkStart w:id="393" w:name="_Toc290199434"/>
      <w:bookmarkEnd w:id="386"/>
      <w:bookmarkEnd w:id="387"/>
      <w:bookmarkEnd w:id="388"/>
      <w:bookmarkEnd w:id="389"/>
      <w:r w:rsidRPr="00C24A30">
        <w:rPr>
          <w:noProof/>
        </w:rPr>
        <w:t>2: Statewide Expansion of SNAP E&amp;T Services</w:t>
      </w:r>
      <w:bookmarkEnd w:id="390"/>
      <w:bookmarkEnd w:id="391"/>
      <w:bookmarkEnd w:id="392"/>
      <w:bookmarkEnd w:id="393"/>
    </w:p>
    <w:p w14:paraId="476D282C" w14:textId="77777777" w:rsidR="00153148" w:rsidRPr="00C24A30" w:rsidRDefault="00153148" w:rsidP="00C66E03">
      <w:r w:rsidRPr="00C24A30">
        <w:t xml:space="preserve">SNAP E&amp;T services are available statewide in full- and minimum-service counties. The statewide expansion of SNAP E&amp;T services allows Boards, as funding permits, to offer SNAP E&amp;T services to SNAP recipients, in any county, who meet SNAP eligibility requirements. </w:t>
      </w:r>
    </w:p>
    <w:p w14:paraId="59F68607" w14:textId="77777777" w:rsidR="00153148" w:rsidRPr="00C24A30" w:rsidRDefault="00153148" w:rsidP="00C66E03">
      <w:r w:rsidRPr="00C24A30">
        <w:t xml:space="preserve">In full-service counties: </w:t>
      </w:r>
    </w:p>
    <w:p w14:paraId="61809415" w14:textId="22D6EFF2" w:rsidR="00153148" w:rsidRPr="00801EBB" w:rsidRDefault="00153148" w:rsidP="005C70B9">
      <w:pPr>
        <w:pStyle w:val="ListParagraph"/>
      </w:pPr>
      <w:r>
        <w:t xml:space="preserve">ABAWDs who are not working at least 20 hours per week are outreached within 10 days of appearing in </w:t>
      </w:r>
      <w:ins w:id="394" w:author="Author">
        <w:r w:rsidR="00ED37FE">
          <w:t>the WorkInTexas.com</w:t>
        </w:r>
        <w:r w:rsidR="00B86E78">
          <w:t xml:space="preserve"> </w:t>
        </w:r>
      </w:ins>
      <w:del w:id="395" w:author="Author">
        <w:r w:rsidDel="00ED37FE">
          <w:delText xml:space="preserve">The Workforce Information System of Texas (TWIST) </w:delText>
        </w:r>
      </w:del>
      <w:r>
        <w:t>outreach pool and receive SNAP E&amp;T services.</w:t>
      </w:r>
    </w:p>
    <w:p w14:paraId="1CBDC5CB" w14:textId="77777777" w:rsidR="00153148" w:rsidRPr="00801EBB" w:rsidRDefault="00153148">
      <w:pPr>
        <w:pStyle w:val="ListParagraph"/>
      </w:pPr>
      <w:r>
        <w:t>The SNAP E&amp;T General Population receives SNAP E&amp;T services based on available funding.</w:t>
      </w:r>
    </w:p>
    <w:p w14:paraId="3759C042" w14:textId="77777777" w:rsidR="00153148" w:rsidRPr="00801EBB" w:rsidRDefault="00153148">
      <w:pPr>
        <w:pStyle w:val="ListParagraph"/>
      </w:pPr>
      <w:r>
        <w:t xml:space="preserve">Mandatory work registrants must be sanctioned for failing to cooperate with SNAP E&amp;T requirements. </w:t>
      </w:r>
    </w:p>
    <w:p w14:paraId="093170B5" w14:textId="77777777" w:rsidR="00153148" w:rsidRPr="00C24A30" w:rsidRDefault="00153148">
      <w:pPr>
        <w:pStyle w:val="ListParagraph"/>
      </w:pPr>
      <w:r>
        <w:t>Exempt recipients who voluntarily participate in SNAP E&amp;T services must not be sanctioned for failing to cooperate with SNAP E&amp;T requirements.</w:t>
      </w:r>
    </w:p>
    <w:p w14:paraId="2960401B" w14:textId="77777777" w:rsidR="00153148" w:rsidRPr="00C24A30" w:rsidRDefault="00153148" w:rsidP="00C66E03">
      <w:r w:rsidRPr="00C24A30">
        <w:t>In minimum-service counties:</w:t>
      </w:r>
    </w:p>
    <w:p w14:paraId="6C882532" w14:textId="77777777" w:rsidR="00153148" w:rsidRPr="00801EBB" w:rsidRDefault="00153148" w:rsidP="005C70B9">
      <w:pPr>
        <w:pStyle w:val="ListParagraph"/>
      </w:pPr>
      <w:r>
        <w:t>SNAP recipients (mandatory or exempt) can volunteer to participate in SNAP E&amp;T services.</w:t>
      </w:r>
    </w:p>
    <w:p w14:paraId="3E07E3C1" w14:textId="77777777" w:rsidR="00153148" w:rsidRPr="00801EBB" w:rsidRDefault="00153148">
      <w:pPr>
        <w:pStyle w:val="ListParagraph"/>
      </w:pPr>
      <w:r>
        <w:t>Boards may provide services to SNAP recipients based on available funds.</w:t>
      </w:r>
    </w:p>
    <w:p w14:paraId="4FB92EDD" w14:textId="77777777" w:rsidR="00153148" w:rsidRPr="00801EBB" w:rsidRDefault="00153148">
      <w:pPr>
        <w:pStyle w:val="ListParagraph"/>
      </w:pPr>
      <w:r>
        <w:t>Outreach is not conducted.</w:t>
      </w:r>
    </w:p>
    <w:p w14:paraId="0E47C6A1" w14:textId="77777777" w:rsidR="00153148" w:rsidRPr="00C24A30" w:rsidRDefault="00153148">
      <w:pPr>
        <w:pStyle w:val="ListParagraph"/>
      </w:pPr>
      <w:r>
        <w:t>SNAP recipients (mandatory or exempt) who voluntarily participate in SNAP E&amp;T services must not be sanctioned for failing to cooperate with SNAP E&amp;T requirements.</w:t>
      </w:r>
    </w:p>
    <w:p w14:paraId="5D7B263F" w14:textId="037E8BB2" w:rsidR="00153148" w:rsidRPr="00C24A30" w:rsidRDefault="00153148" w:rsidP="00C66E03">
      <w:r w:rsidRPr="00C24A30">
        <w:t xml:space="preserve">Through a nightly automated interface, the Texas Health and Human Services Commission (HHSC) sends information to </w:t>
      </w:r>
      <w:ins w:id="396" w:author="Author">
        <w:r w:rsidR="00ED37FE">
          <w:t>WorkInTexas.com</w:t>
        </w:r>
        <w:r w:rsidR="00B86E78">
          <w:t xml:space="preserve"> </w:t>
        </w:r>
      </w:ins>
      <w:del w:id="397" w:author="Author">
        <w:r w:rsidRPr="00C24A30" w:rsidDel="00ED37FE">
          <w:delText xml:space="preserve">TWIST </w:delText>
        </w:r>
      </w:del>
      <w:r w:rsidRPr="00C24A30">
        <w:t xml:space="preserve">on newly certified or recertified SNAP recipients. The nightly exchange of information allows: </w:t>
      </w:r>
    </w:p>
    <w:p w14:paraId="6B5B707B" w14:textId="77777777" w:rsidR="00153148" w:rsidRPr="00801EBB" w:rsidRDefault="00153148" w:rsidP="005C70B9">
      <w:pPr>
        <w:pStyle w:val="ListParagraph"/>
      </w:pPr>
      <w:r>
        <w:t xml:space="preserve">Boards in full-service counties to begin the SNAP E&amp;T outreach process for mandatory work registrants; and </w:t>
      </w:r>
    </w:p>
    <w:p w14:paraId="2DF71F0A" w14:textId="77777777" w:rsidR="00153148" w:rsidRPr="00C24A30" w:rsidRDefault="00153148">
      <w:pPr>
        <w:pStyle w:val="ListParagraph"/>
      </w:pPr>
      <w:r>
        <w:t xml:space="preserve">Boards in both full- and minimum-service counties to begin the service delivery process for all SNAP recipients who will be participating in SNAP E&amp;T. </w:t>
      </w:r>
    </w:p>
    <w:p w14:paraId="359617C2" w14:textId="77777777" w:rsidR="00153148" w:rsidRPr="00C24A30" w:rsidRDefault="00153148" w:rsidP="00C66E03">
      <w:r w:rsidRPr="00C24A30">
        <w:t xml:space="preserve">The outreach function is not available for mandatory work registrants in a minimum-service county or for exempt SNAP recipients in any county. If these SNAP recipients volunteer for SNAP E&amp;T services and funding is available, Boards may serve them as </w:t>
      </w:r>
      <w:r w:rsidRPr="00C24A30">
        <w:rPr>
          <w:i/>
        </w:rPr>
        <w:t>walk-ins</w:t>
      </w:r>
      <w:r w:rsidRPr="00C24A30">
        <w:t xml:space="preserve">. </w:t>
      </w:r>
    </w:p>
    <w:p w14:paraId="0510CB73" w14:textId="33870DC1" w:rsidR="006C369D" w:rsidDel="00ED37FE" w:rsidRDefault="00153148" w:rsidP="006C369D">
      <w:pPr>
        <w:rPr>
          <w:del w:id="398" w:author="Author"/>
        </w:rPr>
        <w:sectPr w:rsidR="006C369D" w:rsidDel="00ED37FE" w:rsidSect="007073AD">
          <w:footerReference w:type="first" r:id="rId16"/>
          <w:pgSz w:w="12240" w:h="15840" w:code="1"/>
          <w:pgMar w:top="1152" w:right="1440" w:bottom="1152" w:left="1440" w:header="720" w:footer="720" w:gutter="0"/>
          <w:cols w:space="720"/>
          <w:titlePg/>
          <w:docGrid w:linePitch="360"/>
        </w:sectPr>
      </w:pPr>
      <w:bookmarkStart w:id="399" w:name="_Toc84493165"/>
      <w:bookmarkStart w:id="400" w:name="_Toc109305879"/>
      <w:bookmarkStart w:id="401" w:name="_Toc156460347"/>
      <w:del w:id="402" w:author="Author">
        <w:r w:rsidRPr="00C24A30" w:rsidDel="00ED37FE">
          <w:delText>The following flowchart is provided as a guide for the delivery of SNAP E&amp;T services to mandatory and exempt SNAP recipients</w:delText>
        </w:r>
        <w:bookmarkStart w:id="403" w:name="_Toc189041346"/>
        <w:bookmarkStart w:id="404" w:name="_Toc227989238"/>
        <w:bookmarkStart w:id="405" w:name="_Toc241909692"/>
        <w:bookmarkStart w:id="406" w:name="_Toc290199435"/>
      </w:del>
    </w:p>
    <w:p w14:paraId="1E899E57" w14:textId="0A8019D5" w:rsidR="00153148" w:rsidDel="00E100A3" w:rsidRDefault="00153148" w:rsidP="005A6F19">
      <w:pPr>
        <w:pStyle w:val="Heading4"/>
        <w:rPr>
          <w:del w:id="407" w:author="Author"/>
        </w:rPr>
      </w:pPr>
      <w:del w:id="408" w:author="Author">
        <w:r w:rsidRPr="00C24A30" w:rsidDel="00ED37FE">
          <w:delText>B-10</w:delText>
        </w:r>
        <w:bookmarkStart w:id="409" w:name="_Toc290199436"/>
        <w:bookmarkEnd w:id="403"/>
        <w:bookmarkEnd w:id="404"/>
        <w:bookmarkEnd w:id="405"/>
        <w:bookmarkEnd w:id="406"/>
        <w:r w:rsidRPr="00C24A30" w:rsidDel="00ED37FE">
          <w:delText>2.a: SNAP E&amp;T Flowchart</w:delText>
        </w:r>
        <w:bookmarkEnd w:id="409"/>
      </w:del>
    </w:p>
    <w:p w14:paraId="74DBBD12" w14:textId="41B1E70E" w:rsidR="00541A32" w:rsidDel="00ED37FE" w:rsidRDefault="002512D3" w:rsidP="005A6F19">
      <w:pPr>
        <w:pStyle w:val="Heading4"/>
        <w:rPr>
          <w:del w:id="410" w:author="Author"/>
        </w:rPr>
      </w:pPr>
      <w:bookmarkStart w:id="411" w:name="_Toc189041349"/>
      <w:bookmarkStart w:id="412" w:name="_Toc227989240"/>
      <w:bookmarkStart w:id="413" w:name="_Toc241909694"/>
      <w:bookmarkStart w:id="414" w:name="_Toc290199437"/>
      <w:del w:id="415" w:author="Author">
        <w:r w:rsidRPr="00C24A30" w:rsidDel="00ED37FE">
          <w:drawing>
            <wp:inline distT="0" distB="0" distL="0" distR="0" wp14:anchorId="51FA3809" wp14:editId="2460F99D">
              <wp:extent cx="5257800" cy="6318504"/>
              <wp:effectExtent l="0" t="0" r="0" b="6350"/>
              <wp:docPr id="17" name="Picture 17" descr="Flowchart for the delivery of SNAP E&amp;T services to mandatory and exempt SNAP recipien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lowchart for the delivery of SNAP E&amp;T services to mandatory and exempt SNAP recipients">
                        <a:extLst>
                          <a:ext uri="{C183D7F6-B498-43B3-948B-1728B52AA6E4}">
                            <adec:decorative xmlns:adec="http://schemas.microsoft.com/office/drawing/2017/decorative" val="0"/>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257800" cy="6318504"/>
                      </a:xfrm>
                      <a:prstGeom prst="rect">
                        <a:avLst/>
                      </a:prstGeom>
                    </pic:spPr>
                  </pic:pic>
                </a:graphicData>
              </a:graphic>
            </wp:inline>
          </w:drawing>
        </w:r>
        <w:bookmarkEnd w:id="411"/>
        <w:bookmarkEnd w:id="412"/>
        <w:bookmarkEnd w:id="413"/>
        <w:bookmarkEnd w:id="414"/>
        <w:r w:rsidR="00153148" w:rsidRPr="7163E46B" w:rsidDel="00ED37FE">
          <w:rPr>
            <w:color w:val="000000" w:themeColor="text1"/>
          </w:rPr>
          <w:delText xml:space="preserve">Note: </w:delText>
        </w:r>
        <w:r w:rsidR="00153148" w:rsidRPr="00270125" w:rsidDel="00ED37FE">
          <w:delText xml:space="preserve">Form H1822 may be submitted up to 14 </w:delText>
        </w:r>
        <w:r w:rsidR="001868D8" w:rsidRPr="00270125" w:rsidDel="00ED37FE">
          <w:delText xml:space="preserve">days </w:delText>
        </w:r>
        <w:r w:rsidR="00153148" w:rsidRPr="00270125" w:rsidDel="00ED37FE">
          <w:delText>(using calendar days)</w:delText>
        </w:r>
        <w:r w:rsidR="0003171E" w:rsidDel="00ED37FE">
          <w:delText xml:space="preserve"> </w:delText>
        </w:r>
        <w:r w:rsidR="001868D8" w:rsidRPr="00270125" w:rsidDel="00ED37FE">
          <w:delText>from the</w:delText>
        </w:r>
        <w:r w:rsidR="00CA2B6F" w:rsidRPr="00270125" w:rsidDel="00ED37FE">
          <w:delText xml:space="preserve"> participant’s orientation or</w:delText>
        </w:r>
        <w:r w:rsidR="001868D8" w:rsidRPr="00270125" w:rsidDel="00ED37FE">
          <w:delText xml:space="preserve"> first activity</w:delText>
        </w:r>
        <w:r w:rsidR="00153148" w:rsidRPr="00270125" w:rsidDel="00ED37FE">
          <w:delText>.</w:delText>
        </w:r>
      </w:del>
    </w:p>
    <w:p w14:paraId="0E3931B5" w14:textId="448255B8" w:rsidR="00153148" w:rsidRPr="00C24A30" w:rsidRDefault="00153148" w:rsidP="005A6F19">
      <w:pPr>
        <w:pStyle w:val="Heading4"/>
      </w:pPr>
      <w:r w:rsidRPr="00C24A30">
        <w:t>B-10</w:t>
      </w:r>
      <w:bookmarkStart w:id="416" w:name="_Toc290199438"/>
      <w:r w:rsidRPr="00C24A30">
        <w:t xml:space="preserve">3: </w:t>
      </w:r>
      <w:ins w:id="417" w:author="Author">
        <w:r w:rsidR="008205F9">
          <w:t>WorkInTexas.com</w:t>
        </w:r>
        <w:r w:rsidR="00E100A3">
          <w:t xml:space="preserve"> </w:t>
        </w:r>
      </w:ins>
      <w:del w:id="418" w:author="Author">
        <w:r w:rsidRPr="00C24A30" w:rsidDel="008205F9">
          <w:delText xml:space="preserve">TWIST </w:delText>
        </w:r>
      </w:del>
      <w:r w:rsidRPr="00C24A30">
        <w:t>SNAP E&amp;T Outreach Pool</w:t>
      </w:r>
      <w:bookmarkEnd w:id="399"/>
      <w:bookmarkEnd w:id="400"/>
      <w:bookmarkEnd w:id="401"/>
      <w:bookmarkEnd w:id="416"/>
    </w:p>
    <w:p w14:paraId="59CE8025" w14:textId="6D5B02DA" w:rsidR="00153148" w:rsidRPr="00C24A30" w:rsidRDefault="00153148" w:rsidP="00C66E03">
      <w:r w:rsidRPr="00C24A30">
        <w:t xml:space="preserve">The SNAP E&amp;T outreach pool identifies all mandatory work registrants (ABAWDs and SNAP E&amp;T General Population) referred from HHSC and allows Texas Workforce Solutions Office staff to generate appointment letters for SNAP E&amp;T activities. </w:t>
      </w:r>
    </w:p>
    <w:p w14:paraId="23558D9B" w14:textId="0FFE30A6" w:rsidR="00153148" w:rsidRPr="00C24A30" w:rsidRDefault="00153148" w:rsidP="00C66E03">
      <w:r w:rsidRPr="00C24A30">
        <w:t xml:space="preserve">To ensure that ABAWDs who are not meeting the work requirements enroll in qualifying SNAP E&amp;T activities before their three-month time limit expires, Boards must ensure that Workforce Solutions Office staff outreach all ABAWDs within 10 calendar days of the ABAWD appearing in the </w:t>
      </w:r>
      <w:ins w:id="419" w:author="Author">
        <w:r w:rsidR="008205F9">
          <w:t>WorkInTexas.com</w:t>
        </w:r>
        <w:r w:rsidR="00E100A3">
          <w:t xml:space="preserve"> </w:t>
        </w:r>
      </w:ins>
      <w:del w:id="420" w:author="Author">
        <w:r w:rsidRPr="00C24A30" w:rsidDel="008205F9">
          <w:delText xml:space="preserve">TWIST </w:delText>
        </w:r>
      </w:del>
      <w:r w:rsidRPr="00C24A30">
        <w:t xml:space="preserve">SNAP E&amp;T outreach pool. Boards also must ensure that all ABAWDs are scheduled for SNAP E&amp;T activities within 15 days of the date of outreach. </w:t>
      </w:r>
      <w:del w:id="421" w:author="Author">
        <w:r w:rsidRPr="00C24A30" w:rsidDel="008205F9">
          <w:delText xml:space="preserve">This includes outreaching ABAWDs who appear on the </w:delText>
        </w:r>
        <w:r w:rsidRPr="00C24A30" w:rsidDel="008205F9">
          <w:rPr>
            <w:i/>
          </w:rPr>
          <w:delText>Customer Load Exceptions</w:delText>
        </w:r>
        <w:r w:rsidRPr="00C24A30" w:rsidDel="008205F9">
          <w:delText xml:space="preserve"> tab in TWIST (see B-401.a). </w:delText>
        </w:r>
      </w:del>
    </w:p>
    <w:p w14:paraId="24263F10" w14:textId="31A1DA82" w:rsidR="00153148" w:rsidRPr="00C24A30" w:rsidRDefault="00153148" w:rsidP="00C66E03">
      <w:r w:rsidRPr="00C24A30">
        <w:t>Boards must conduct initial outreach through</w:t>
      </w:r>
      <w:ins w:id="422" w:author="Author">
        <w:r w:rsidR="00DB31E9">
          <w:t xml:space="preserve"> the outreach</w:t>
        </w:r>
      </w:ins>
      <w:r w:rsidRPr="00C24A30">
        <w:t xml:space="preserve"> letters</w:t>
      </w:r>
      <w:ins w:id="423" w:author="Author">
        <w:r w:rsidR="00DB31E9">
          <w:t xml:space="preserve"> generated by WorkInTexas.com</w:t>
        </w:r>
      </w:ins>
      <w:del w:id="424" w:author="Author">
        <w:r w:rsidRPr="00C24A30" w:rsidDel="008205F9">
          <w:delText xml:space="preserve"> or phone calls</w:delText>
        </w:r>
      </w:del>
      <w:r w:rsidRPr="00C24A30">
        <w:t>. Automated contact, such as an outgoing voice</w:t>
      </w:r>
      <w:del w:id="425" w:author="Author">
        <w:r w:rsidRPr="00C24A30" w:rsidDel="00285D41">
          <w:delText>-</w:delText>
        </w:r>
      </w:del>
      <w:r w:rsidRPr="00C24A30">
        <w:t>mail message, does not qualify.</w:t>
      </w:r>
    </w:p>
    <w:p w14:paraId="472C3F85" w14:textId="2295AE4F" w:rsidR="002512D3" w:rsidRDefault="00153148" w:rsidP="002512D3">
      <w:pPr>
        <w:jc w:val="center"/>
        <w:rPr>
          <w:noProof/>
        </w:rPr>
      </w:pPr>
      <w:r w:rsidRPr="00C24A30">
        <w:rPr>
          <w:noProof/>
        </w:rPr>
        <w:drawing>
          <wp:inline distT="0" distB="0" distL="0" distR="0" wp14:anchorId="0D518383" wp14:editId="3AD706DD">
            <wp:extent cx="4511615" cy="3415030"/>
            <wp:effectExtent l="0" t="0" r="3810" b="0"/>
            <wp:docPr id="3" name="Picture 3" descr="HHSC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4517335" cy="3419360"/>
                    </a:xfrm>
                    <a:prstGeom prst="rect">
                      <a:avLst/>
                    </a:prstGeom>
                    <a:noFill/>
                    <a:ln>
                      <a:noFill/>
                    </a:ln>
                    <a:extLst>
                      <a:ext uri="{53640926-AAD7-44D8-BBD7-CCE9431645EC}">
                        <a14:shadowObscured xmlns:a14="http://schemas.microsoft.com/office/drawing/2010/main"/>
                      </a:ext>
                    </a:extLst>
                  </pic:spPr>
                </pic:pic>
              </a:graphicData>
            </a:graphic>
          </wp:inline>
        </w:drawing>
      </w:r>
    </w:p>
    <w:p w14:paraId="308E716D" w14:textId="77777777" w:rsidR="002512D3" w:rsidRDefault="002512D3">
      <w:pPr>
        <w:spacing w:after="160" w:line="259" w:lineRule="auto"/>
        <w:rPr>
          <w:noProof/>
        </w:rPr>
      </w:pPr>
      <w:r>
        <w:rPr>
          <w:noProof/>
        </w:rPr>
        <w:br w:type="page"/>
      </w:r>
    </w:p>
    <w:p w14:paraId="76456B59" w14:textId="77777777" w:rsidR="00153148" w:rsidRPr="00C24A30" w:rsidRDefault="00153148" w:rsidP="0045273C">
      <w:pPr>
        <w:pStyle w:val="Heading3"/>
      </w:pPr>
      <w:bookmarkStart w:id="426" w:name="_Toc189041351"/>
      <w:bookmarkStart w:id="427" w:name="_Toc227989242"/>
      <w:bookmarkStart w:id="428" w:name="_Toc241909696"/>
      <w:bookmarkStart w:id="429" w:name="_Toc290199439"/>
      <w:bookmarkStart w:id="430" w:name="_Toc84493166"/>
      <w:bookmarkStart w:id="431" w:name="_Toc109305880"/>
      <w:bookmarkStart w:id="432" w:name="_Toc156460348"/>
      <w:r w:rsidRPr="00C24A30">
        <w:t>B-10</w:t>
      </w:r>
      <w:bookmarkStart w:id="433" w:name="_Toc290199440"/>
      <w:bookmarkEnd w:id="426"/>
      <w:bookmarkEnd w:id="427"/>
      <w:bookmarkEnd w:id="428"/>
      <w:bookmarkEnd w:id="429"/>
      <w:r w:rsidRPr="00C24A30">
        <w:t>4: SNAP E&amp;T Outreach</w:t>
      </w:r>
      <w:bookmarkEnd w:id="430"/>
      <w:bookmarkEnd w:id="431"/>
      <w:bookmarkEnd w:id="432"/>
      <w:r w:rsidRPr="00C24A30">
        <w:t xml:space="preserve"> </w:t>
      </w:r>
      <w:bookmarkEnd w:id="433"/>
    </w:p>
    <w:p w14:paraId="66F10742" w14:textId="61D8B90E" w:rsidR="00153148" w:rsidRPr="00C24A30" w:rsidRDefault="00153148" w:rsidP="0054523D">
      <w:r w:rsidRPr="00C24A30">
        <w:t xml:space="preserve">Outreach attempts </w:t>
      </w:r>
      <w:ins w:id="434" w:author="Author">
        <w:r w:rsidR="00290A0B">
          <w:t>must</w:t>
        </w:r>
        <w:r w:rsidR="0005762F">
          <w:t xml:space="preserve"> </w:t>
        </w:r>
      </w:ins>
      <w:del w:id="435" w:author="Author">
        <w:r w:rsidRPr="00C24A30" w:rsidDel="00290A0B">
          <w:delText xml:space="preserve">may </w:delText>
        </w:r>
      </w:del>
      <w:r w:rsidRPr="00C24A30">
        <w:t>be made by</w:t>
      </w:r>
      <w:ins w:id="436" w:author="Author">
        <w:r w:rsidR="00290A0B">
          <w:t xml:space="preserve"> the</w:t>
        </w:r>
      </w:ins>
      <w:r w:rsidRPr="00C24A30">
        <w:t xml:space="preserve"> letter</w:t>
      </w:r>
      <w:ins w:id="437" w:author="Author">
        <w:r w:rsidR="00290A0B">
          <w:t xml:space="preserve"> generated by WorkInTexas.com</w:t>
        </w:r>
      </w:ins>
      <w:del w:id="438" w:author="Author">
        <w:r w:rsidRPr="00C24A30" w:rsidDel="00290A0B">
          <w:delText xml:space="preserve"> or other methods, such as phone</w:delText>
        </w:r>
      </w:del>
      <w:r w:rsidRPr="00C24A30">
        <w:t xml:space="preserve">. </w:t>
      </w:r>
      <w:ins w:id="439" w:author="Author">
        <w:r w:rsidR="00315400">
          <w:t xml:space="preserve">Boards may follow up </w:t>
        </w:r>
        <w:r w:rsidR="00DB04D1">
          <w:t xml:space="preserve">the initial outreach attempt with another contact method, such as </w:t>
        </w:r>
        <w:r w:rsidR="008C3AED">
          <w:t xml:space="preserve">by </w:t>
        </w:r>
        <w:r w:rsidR="00DB04D1">
          <w:t xml:space="preserve">phone. </w:t>
        </w:r>
      </w:ins>
      <w:r w:rsidRPr="00C24A30">
        <w:t xml:space="preserve">Boards </w:t>
      </w:r>
      <w:del w:id="440" w:author="Author">
        <w:r w:rsidRPr="00C24A30" w:rsidDel="00290A0B">
          <w:delText xml:space="preserve">that send outreach letters </w:delText>
        </w:r>
      </w:del>
      <w:r w:rsidRPr="00C24A30">
        <w:t>must ensure that outreach letters are sent to all mailing addresses listed in</w:t>
      </w:r>
      <w:ins w:id="441" w:author="Author">
        <w:r w:rsidR="00CE03AD">
          <w:t xml:space="preserve"> WorkInTexas.com</w:t>
        </w:r>
      </w:ins>
      <w:del w:id="442" w:author="Author">
        <w:r w:rsidRPr="00C24A30" w:rsidDel="00DB04D1">
          <w:delText xml:space="preserve"> TWIST</w:delText>
        </w:r>
      </w:del>
      <w:r w:rsidRPr="00C24A30">
        <w:t>.</w:t>
      </w:r>
    </w:p>
    <w:p w14:paraId="526D3A02" w14:textId="3D6670E3" w:rsidR="00153148" w:rsidRPr="00C24A30" w:rsidRDefault="00153148" w:rsidP="0054523D">
      <w:r w:rsidRPr="00C24A30">
        <w:t xml:space="preserve">SNAP E&amp;T outreach attempts must be documented in </w:t>
      </w:r>
      <w:ins w:id="443" w:author="Author">
        <w:r w:rsidR="00CE03AD">
          <w:t>WorkInTexas.com</w:t>
        </w:r>
        <w:r w:rsidR="00CE03AD" w:rsidRPr="00C24A30" w:rsidDel="00CE03AD">
          <w:t xml:space="preserve"> </w:t>
        </w:r>
      </w:ins>
      <w:del w:id="444" w:author="Author">
        <w:r w:rsidRPr="00C24A30" w:rsidDel="00CE03AD">
          <w:delText xml:space="preserve">TWIST </w:delText>
        </w:r>
        <w:r w:rsidRPr="00C24A30" w:rsidDel="00CE03AD">
          <w:rPr>
            <w:i/>
            <w:iCs/>
          </w:rPr>
          <w:delText>Counselor Notes</w:delText>
        </w:r>
        <w:r w:rsidRPr="00C24A30" w:rsidDel="0020680D">
          <w:delText xml:space="preserve"> </w:delText>
        </w:r>
      </w:del>
      <w:r w:rsidRPr="00C24A30">
        <w:t>and must contain:</w:t>
      </w:r>
    </w:p>
    <w:p w14:paraId="4357471A" w14:textId="77777777" w:rsidR="00153148" w:rsidRPr="0054523D" w:rsidRDefault="00153148" w:rsidP="005C70B9">
      <w:pPr>
        <w:pStyle w:val="ListParagraph"/>
      </w:pPr>
      <w:bookmarkStart w:id="445" w:name="_Hlk4663089"/>
      <w:r>
        <w:t>time, date, and place to which the mandatory work registrant must report in order to begin SNAP E&amp;T activities;</w:t>
      </w:r>
    </w:p>
    <w:p w14:paraId="644157DC" w14:textId="77777777" w:rsidR="0054523D" w:rsidRPr="0054523D" w:rsidRDefault="00153148">
      <w:pPr>
        <w:pStyle w:val="ListParagraph"/>
      </w:pPr>
      <w:r>
        <w:t xml:space="preserve">name and telephone number of a contact person at the Workforce Solutions Office; </w:t>
      </w:r>
    </w:p>
    <w:p w14:paraId="351BB763" w14:textId="0F366857" w:rsidR="0054523D" w:rsidRPr="0054523D" w:rsidRDefault="00153148">
      <w:pPr>
        <w:pStyle w:val="ListParagraph"/>
      </w:pPr>
      <w:r>
        <w:t xml:space="preserve">an opportunity to provide a good cause reason on or before the scheduled appointment date, if the recipient is not able to attend; and </w:t>
      </w:r>
      <w:bookmarkEnd w:id="445"/>
    </w:p>
    <w:p w14:paraId="366A65C5" w14:textId="2DA52F7E" w:rsidR="00153148" w:rsidRPr="00C24A30" w:rsidRDefault="00153148">
      <w:pPr>
        <w:pStyle w:val="ListParagraph"/>
      </w:pPr>
      <w:r>
        <w:t>consequences for noncooperation.</w:t>
      </w:r>
    </w:p>
    <w:p w14:paraId="63B28317" w14:textId="3FD56936" w:rsidR="00153148" w:rsidRPr="00C24A30" w:rsidDel="00CE03AD" w:rsidRDefault="00153148" w:rsidP="00C66E03">
      <w:pPr>
        <w:rPr>
          <w:del w:id="446" w:author="Author"/>
        </w:rPr>
      </w:pPr>
      <w:del w:id="447" w:author="Author">
        <w:r w:rsidRPr="00C24A30" w:rsidDel="00CE03AD">
          <w:delText>A sample outreach letter is provided in B-300.</w:delText>
        </w:r>
      </w:del>
    </w:p>
    <w:p w14:paraId="2DED9B62" w14:textId="3A9D785D" w:rsidR="00153148" w:rsidRPr="00C24A30" w:rsidDel="00CE03AD" w:rsidRDefault="00153148" w:rsidP="00C66E03">
      <w:pPr>
        <w:rPr>
          <w:del w:id="448" w:author="Author"/>
        </w:rPr>
      </w:pPr>
      <w:del w:id="449" w:author="Author">
        <w:r w:rsidRPr="00C24A30" w:rsidDel="00CE03AD">
          <w:delText xml:space="preserve">To comply with the federal requirement to offer an ABAWD a position in a SNAP E&amp;T activity, the outreach must </w:delText>
        </w:r>
        <w:r w:rsidR="004B229D" w:rsidDel="00CE03AD">
          <w:delText xml:space="preserve">also </w:delText>
        </w:r>
        <w:r w:rsidRPr="00C24A30" w:rsidDel="00CE03AD">
          <w:delText xml:space="preserve">state that the day the ABAWD reports to the Workforce Solutions Office is the ABAWD’s first day of </w:delText>
        </w:r>
        <w:r w:rsidR="00E537F5" w:rsidDel="00CE03AD">
          <w:delText>participation</w:delText>
        </w:r>
        <w:r w:rsidRPr="00C24A30" w:rsidDel="00CE03AD">
          <w:delText>. This language is needed to ensure that the ABAWD is scheduled for a SNAP E&amp;T activity.</w:delText>
        </w:r>
      </w:del>
    </w:p>
    <w:p w14:paraId="29D6FFB5" w14:textId="1A259055" w:rsidR="00153148" w:rsidRPr="00C24A30" w:rsidRDefault="00153148" w:rsidP="00C66E03">
      <w:r w:rsidRPr="00C24A30">
        <w:t xml:space="preserve">Workforce Solutions Office staff is no longer required to make a second attempt or give </w:t>
      </w:r>
      <w:r w:rsidRPr="00C24A30">
        <w:rPr>
          <w:iCs/>
        </w:rPr>
        <w:t>final notice</w:t>
      </w:r>
      <w:r w:rsidRPr="00C24A30">
        <w:t xml:space="preserve"> to mandatory work registrants who do not respond to the initial outreach attempt. Boards must ensure that a penalty is not initiated during the compliance period. (See B-113.a for more information.) Boards must process a penalty</w:t>
      </w:r>
      <w:ins w:id="450" w:author="Author">
        <w:r w:rsidR="00E9053E">
          <w:t xml:space="preserve"> by close of business</w:t>
        </w:r>
      </w:ins>
      <w:r w:rsidRPr="00C24A30">
        <w:t xml:space="preserve"> on the fourth day </w:t>
      </w:r>
      <w:r w:rsidRPr="00C24A30" w:rsidDel="007D4C1B">
        <w:t>if</w:t>
      </w:r>
      <w:r w:rsidRPr="00C24A30">
        <w:t xml:space="preserve"> the mandatory work registrant does not respond to the outreach attempt. </w:t>
      </w:r>
    </w:p>
    <w:p w14:paraId="4B9B0C07" w14:textId="77777777" w:rsidR="00153148" w:rsidRPr="00C24A30" w:rsidRDefault="00153148" w:rsidP="0045273C">
      <w:pPr>
        <w:pStyle w:val="Heading3"/>
      </w:pPr>
      <w:bookmarkStart w:id="451" w:name="_Toc189041353"/>
      <w:bookmarkStart w:id="452" w:name="_Toc227989244"/>
      <w:bookmarkStart w:id="453" w:name="_Toc241909698"/>
      <w:bookmarkStart w:id="454" w:name="_Toc290199441"/>
      <w:bookmarkStart w:id="455" w:name="_Toc84493167"/>
      <w:bookmarkStart w:id="456" w:name="_Toc109305881"/>
      <w:bookmarkStart w:id="457" w:name="_Toc156460349"/>
      <w:r w:rsidRPr="00C24A30">
        <w:t>B-10</w:t>
      </w:r>
      <w:bookmarkStart w:id="458" w:name="_Toc290199442"/>
      <w:bookmarkEnd w:id="451"/>
      <w:bookmarkEnd w:id="452"/>
      <w:bookmarkEnd w:id="453"/>
      <w:bookmarkEnd w:id="454"/>
      <w:r w:rsidRPr="00C24A30">
        <w:t>5: Monthly SNAP Eligibility Verification</w:t>
      </w:r>
      <w:bookmarkEnd w:id="455"/>
      <w:bookmarkEnd w:id="456"/>
      <w:bookmarkEnd w:id="457"/>
      <w:bookmarkEnd w:id="458"/>
    </w:p>
    <w:p w14:paraId="7410C268" w14:textId="77777777" w:rsidR="00153148" w:rsidRPr="00C24A30" w:rsidRDefault="00153148" w:rsidP="00C66E03">
      <w:r w:rsidRPr="00C24A30">
        <w:t xml:space="preserve">It is essential that individuals receiving regular SNAP E&amp;T or job retention services are eligible SNAP recipients. To ensure that SNAP E&amp;T funds are not used for individuals who are not receiving SNAP benefits, monthly SNAP eligibility verification is required for all individuals who: </w:t>
      </w:r>
    </w:p>
    <w:p w14:paraId="41FEFA2E" w14:textId="77777777" w:rsidR="00153148" w:rsidRPr="00C24A30" w:rsidRDefault="00153148" w:rsidP="005C70B9">
      <w:pPr>
        <w:pStyle w:val="ListParagraph"/>
      </w:pPr>
      <w:r>
        <w:t>are, or who will be, enrolled in SNAP E&amp;T services; or</w:t>
      </w:r>
    </w:p>
    <w:p w14:paraId="6DD08DDA" w14:textId="77777777" w:rsidR="00153148" w:rsidRPr="00C24A30" w:rsidRDefault="00153148">
      <w:pPr>
        <w:pStyle w:val="ListParagraph"/>
      </w:pPr>
      <w:r>
        <w:t>have requested SNAP E&amp;T job retention services, support services, or both.</w:t>
      </w:r>
    </w:p>
    <w:p w14:paraId="219A40AB" w14:textId="378A672C" w:rsidR="00153148" w:rsidRPr="00D50D0B" w:rsidRDefault="00153148" w:rsidP="00C66E03">
      <w:del w:id="459" w:author="Author">
        <w:r w:rsidRPr="00C24A30" w:rsidDel="00CE03AD">
          <w:delText xml:space="preserve">By viewing the TWIST </w:delText>
        </w:r>
        <w:r w:rsidRPr="00C24A30" w:rsidDel="00CE03AD">
          <w:rPr>
            <w:i/>
          </w:rPr>
          <w:delText>SNAP E&amp;T History</w:delText>
        </w:r>
        <w:r w:rsidRPr="00C24A30" w:rsidDel="00CE03AD">
          <w:delText xml:space="preserve"> tab, Workforce Solutions Office staff can verify that an individual is receiving SNAP benefits for the month in which SNAP E&amp;T services are being provided. </w:delText>
        </w:r>
      </w:del>
      <w:r w:rsidRPr="00C24A30">
        <w:t xml:space="preserve">Boards must ensure that Workforce Solutions Office staff documents the date of </w:t>
      </w:r>
      <w:ins w:id="460" w:author="Author">
        <w:r w:rsidR="00CE03AD">
          <w:t>eli</w:t>
        </w:r>
        <w:r w:rsidR="00B974EE">
          <w:t>gibility</w:t>
        </w:r>
        <w:r w:rsidR="0005762F">
          <w:t xml:space="preserve"> </w:t>
        </w:r>
      </w:ins>
      <w:del w:id="461" w:author="Author">
        <w:r w:rsidRPr="00C24A30" w:rsidDel="00CE03AD">
          <w:delText xml:space="preserve">such </w:delText>
        </w:r>
      </w:del>
      <w:r w:rsidRPr="00C24A30">
        <w:t>verification in</w:t>
      </w:r>
      <w:del w:id="462" w:author="Author">
        <w:r w:rsidR="00894B2A" w:rsidDel="00B974EE">
          <w:delText xml:space="preserve"> </w:delText>
        </w:r>
      </w:del>
      <w:ins w:id="463" w:author="Author">
        <w:r w:rsidR="00B974EE">
          <w:t>WorkInTexas</w:t>
        </w:r>
        <w:r w:rsidR="0045273C">
          <w:t>.com</w:t>
        </w:r>
        <w:del w:id="464" w:author="Author">
          <w:r w:rsidR="00B974EE" w:rsidRPr="00C24A30" w:rsidDel="0020680D">
            <w:delText xml:space="preserve"> </w:delText>
          </w:r>
        </w:del>
      </w:ins>
      <w:del w:id="465" w:author="Author">
        <w:r w:rsidRPr="00C24A30" w:rsidDel="00B974EE">
          <w:delText>TWIST</w:delText>
        </w:r>
        <w:r w:rsidRPr="00C24A30" w:rsidDel="00B974EE">
          <w:rPr>
            <w:i/>
          </w:rPr>
          <w:delText xml:space="preserve"> Counselor Notes</w:delText>
        </w:r>
      </w:del>
      <w:r w:rsidR="0045273C" w:rsidRPr="00C24A30" w:rsidDel="00B974EE">
        <w:rPr>
          <w:i/>
        </w:rPr>
        <w:t>.</w:t>
      </w:r>
    </w:p>
    <w:p w14:paraId="2FD4772E" w14:textId="39E2E952" w:rsidR="00153148" w:rsidRPr="00C24A30" w:rsidRDefault="00153148" w:rsidP="00C66E03">
      <w:r w:rsidRPr="002A3D49">
        <w:rPr>
          <w:iCs/>
        </w:rPr>
        <w:t>Note</w:t>
      </w:r>
      <w:r w:rsidR="002A3D49">
        <w:rPr>
          <w:iCs/>
        </w:rPr>
        <w:t>:</w:t>
      </w:r>
      <w:r w:rsidR="002512D3">
        <w:rPr>
          <w:iCs/>
        </w:rPr>
        <w:t xml:space="preserve"> </w:t>
      </w:r>
      <w:r w:rsidRPr="00C24A30">
        <w:t>If sufficient verification cannot be obtained using</w:t>
      </w:r>
      <w:del w:id="466" w:author="Author">
        <w:r w:rsidR="00894B2A" w:rsidDel="00980DF1">
          <w:delText xml:space="preserve"> </w:delText>
        </w:r>
      </w:del>
      <w:r w:rsidR="00980DF1">
        <w:t>WorkInTexas.com</w:t>
      </w:r>
      <w:r w:rsidR="00980DF1" w:rsidRPr="00C24A30" w:rsidDel="00980DF1">
        <w:t xml:space="preserve"> </w:t>
      </w:r>
      <w:del w:id="467" w:author="Author">
        <w:r w:rsidRPr="00C24A30" w:rsidDel="00980DF1">
          <w:delText>TWIST</w:delText>
        </w:r>
      </w:del>
      <w:r w:rsidRPr="00C24A30">
        <w:t xml:space="preserve"> HHSC’s automated systems must be used. </w:t>
      </w:r>
    </w:p>
    <w:p w14:paraId="1187AF66" w14:textId="77777777" w:rsidR="00153148" w:rsidRPr="00C24A30" w:rsidRDefault="00153148" w:rsidP="00C66E03">
      <w:r w:rsidRPr="00C24A30">
        <w:t xml:space="preserve">It is recommended that Boards develop local procedures on how to document continuing eligibility when HHSC’s automated systems are used. </w:t>
      </w:r>
    </w:p>
    <w:p w14:paraId="1DB11799" w14:textId="3619E50D" w:rsidR="00153148" w:rsidRPr="00C24A30" w:rsidDel="00E0163C" w:rsidRDefault="00153148" w:rsidP="00C66E03">
      <w:r w:rsidRPr="00C24A30" w:rsidDel="00E0163C">
        <w:t xml:space="preserve">For example, Workforce Solutions Office staff can document in </w:t>
      </w:r>
      <w:ins w:id="468" w:author="Author">
        <w:r w:rsidR="00576D96">
          <w:t>WorkInTexas.com</w:t>
        </w:r>
        <w:r w:rsidR="00576D96" w:rsidRPr="00C24A30" w:rsidDel="00576D96">
          <w:t xml:space="preserve"> </w:t>
        </w:r>
      </w:ins>
      <w:del w:id="469" w:author="Author">
        <w:r w:rsidRPr="00C24A30" w:rsidDel="00576D96">
          <w:delText>TWIST</w:delText>
        </w:r>
        <w:r w:rsidRPr="00C24A30" w:rsidDel="00576D96">
          <w:rPr>
            <w:i/>
          </w:rPr>
          <w:delText xml:space="preserve"> Counselor Notes</w:delText>
        </w:r>
        <w:r w:rsidRPr="00C24A30" w:rsidDel="00576D96">
          <w:delText xml:space="preserve"> </w:delText>
        </w:r>
      </w:del>
      <w:r w:rsidRPr="00C24A30" w:rsidDel="00E0163C">
        <w:t>the date that SNAP eligibility was verified by HHSC’s Texas Integrated Eligibility Redesign System (TIERS) and obtain printouts from this automated system. See B-500 for information on obtaining TIERS access.</w:t>
      </w:r>
    </w:p>
    <w:p w14:paraId="77AD5FF7" w14:textId="09CD8AA6" w:rsidR="00153148" w:rsidRPr="00C24A30" w:rsidDel="00E0163C" w:rsidRDefault="00153148" w:rsidP="00C66E03">
      <w:r w:rsidRPr="00C24A30" w:rsidDel="00E0163C">
        <w:t>If a Board chooses to verify eligibility by viewing HHSC’s automated system information and documenting results in</w:t>
      </w:r>
      <w:ins w:id="470" w:author="Author">
        <w:r w:rsidR="00CD4263">
          <w:t xml:space="preserve"> </w:t>
        </w:r>
      </w:ins>
      <w:del w:id="471" w:author="Author">
        <w:r w:rsidR="00894B2A" w:rsidDel="00576D96">
          <w:delText xml:space="preserve"> </w:delText>
        </w:r>
      </w:del>
      <w:ins w:id="472" w:author="Author">
        <w:r w:rsidR="00576D96">
          <w:t>WorkInTexas.com</w:t>
        </w:r>
        <w:del w:id="473" w:author="Author">
          <w:r w:rsidR="00576D96" w:rsidRPr="00CD4263" w:rsidDel="00CD4263">
            <w:delText xml:space="preserve"> </w:delText>
          </w:r>
        </w:del>
      </w:ins>
      <w:del w:id="474" w:author="Author">
        <w:r w:rsidRPr="00CD4263" w:rsidDel="00576D96">
          <w:delText xml:space="preserve">TWIST </w:delText>
        </w:r>
        <w:r w:rsidRPr="00E1431A" w:rsidDel="00576D96">
          <w:rPr>
            <w:rPrChange w:id="475" w:author="Author">
              <w:rPr>
                <w:i/>
                <w:iCs/>
              </w:rPr>
            </w:rPrChange>
          </w:rPr>
          <w:delText>Counselor Notes</w:delText>
        </w:r>
      </w:del>
      <w:r w:rsidRPr="00FA6DF8" w:rsidDel="00E0163C">
        <w:t>,</w:t>
      </w:r>
      <w:r w:rsidRPr="00CD4263" w:rsidDel="00E0163C">
        <w:t xml:space="preserve"> </w:t>
      </w:r>
      <w:r w:rsidRPr="00C24A30" w:rsidDel="00E0163C">
        <w:t xml:space="preserve">it is recommended that the Board periodically review the verification process to determine whether it is effective. If the process is not effective, it is recommended that Boards enhance controls by requiring Workforce Solutions Office staff to obtain and maintain printouts or other paper documents that verify continuing eligibility. </w:t>
      </w:r>
    </w:p>
    <w:p w14:paraId="6F5344A7" w14:textId="3703A9E0" w:rsidR="00D64DAF" w:rsidRPr="00C24A30" w:rsidDel="00E0163C" w:rsidRDefault="00681DBC" w:rsidP="00C66E03">
      <w:ins w:id="476" w:author="Author">
        <w:r>
          <w:t>If the individual</w:t>
        </w:r>
        <w:r w:rsidR="00A423AA">
          <w:t>’s eligibility status</w:t>
        </w:r>
        <w:r w:rsidR="00A1743C">
          <w:t xml:space="preserve"> in WorkInTexas.com</w:t>
        </w:r>
        <w:r w:rsidR="00A423AA">
          <w:t xml:space="preserve"> does not match </w:t>
        </w:r>
        <w:r w:rsidR="003655CD">
          <w:t>the individual’s eligibility status in</w:t>
        </w:r>
        <w:r w:rsidR="00A423AA">
          <w:t xml:space="preserve"> TIERS, </w:t>
        </w:r>
        <w:r w:rsidR="004054EF">
          <w:t xml:space="preserve">staff must use what is in TIERS </w:t>
        </w:r>
        <w:r w:rsidR="00C554FC">
          <w:t>for eligibility purposes.</w:t>
        </w:r>
      </w:ins>
    </w:p>
    <w:p w14:paraId="3C55FB82" w14:textId="1007F7DD" w:rsidR="00153148" w:rsidDel="00F46796" w:rsidRDefault="00153148" w:rsidP="0002382B">
      <w:pPr>
        <w:pStyle w:val="Heading3"/>
        <w:rPr>
          <w:del w:id="477" w:author="Author"/>
        </w:rPr>
      </w:pPr>
      <w:del w:id="478" w:author="Author">
        <w:r w:rsidRPr="00C24A30" w:rsidDel="00A941F9">
          <w:delText xml:space="preserve">Additionally, if </w:delText>
        </w:r>
        <w:r w:rsidRPr="00C24A30" w:rsidDel="00576D96">
          <w:delText xml:space="preserve">TWIST </w:delText>
        </w:r>
        <w:r w:rsidRPr="00C24A30" w:rsidDel="00A941F9">
          <w:delText>indicates that the individual is eligible, but HHSC’s system indicates that the individual is not eligible, notify TWIST Help Desk staff as soon as possible.</w:delText>
        </w:r>
      </w:del>
    </w:p>
    <w:p w14:paraId="25DAD65D" w14:textId="77777777" w:rsidR="000E6C09" w:rsidRPr="000E6C09" w:rsidRDefault="000E6C09" w:rsidP="00E706F9">
      <w:pPr>
        <w:rPr>
          <w:ins w:id="479" w:author="Author"/>
        </w:rPr>
      </w:pPr>
    </w:p>
    <w:p w14:paraId="6B18A283" w14:textId="50843191" w:rsidR="00153148" w:rsidRPr="00C24A30" w:rsidRDefault="00153148" w:rsidP="0045273C">
      <w:pPr>
        <w:pStyle w:val="Heading3"/>
        <w:rPr>
          <w:noProof/>
        </w:rPr>
      </w:pPr>
      <w:bookmarkStart w:id="480" w:name="_Toc189041355"/>
      <w:bookmarkStart w:id="481" w:name="_Toc227989246"/>
      <w:bookmarkStart w:id="482" w:name="_Toc241909700"/>
      <w:bookmarkStart w:id="483" w:name="_Toc290199443"/>
      <w:bookmarkStart w:id="484" w:name="_Toc84493168"/>
      <w:bookmarkStart w:id="485" w:name="_Toc109305882"/>
      <w:bookmarkStart w:id="486" w:name="_Toc156460350"/>
      <w:r w:rsidRPr="00C24A30">
        <w:rPr>
          <w:noProof/>
        </w:rPr>
        <w:t>B-10</w:t>
      </w:r>
      <w:bookmarkStart w:id="487" w:name="_Toc290199444"/>
      <w:bookmarkEnd w:id="480"/>
      <w:bookmarkEnd w:id="481"/>
      <w:bookmarkEnd w:id="482"/>
      <w:bookmarkEnd w:id="483"/>
      <w:r w:rsidRPr="00C24A30">
        <w:rPr>
          <w:noProof/>
        </w:rPr>
        <w:t>6: Employment Planning and Assessment</w:t>
      </w:r>
      <w:bookmarkEnd w:id="484"/>
      <w:bookmarkEnd w:id="485"/>
      <w:bookmarkEnd w:id="486"/>
      <w:bookmarkEnd w:id="487"/>
      <w:r w:rsidRPr="00C24A30">
        <w:rPr>
          <w:noProof/>
        </w:rPr>
        <w:t xml:space="preserve"> </w:t>
      </w:r>
    </w:p>
    <w:p w14:paraId="60D35AD1" w14:textId="77777777" w:rsidR="00153148" w:rsidRPr="00C24A30" w:rsidRDefault="00153148" w:rsidP="00C66E03">
      <w:r w:rsidRPr="00C24A30">
        <w:t xml:space="preserve">An introduction to SNAP E&amp;T is generally provided to SNAP recipients during an initial employment planning meeting. This meeting is generally held weekly or as often as needed. Boards may choose how to structure the meeting, including the frequency and the information given. </w:t>
      </w:r>
    </w:p>
    <w:p w14:paraId="3F6B6952" w14:textId="47CE91EE" w:rsidR="00153148" w:rsidRDefault="00153148" w:rsidP="00C66E03">
      <w:r w:rsidRPr="00C24A30">
        <w:t>However, Boards must ensure that Workforce Solutions Office staff schedules the meetings frequently enough to accommodate ABAWDs (who</w:t>
      </w:r>
      <w:r w:rsidR="00CD13FE">
        <w:t>, due to their time-limited eligibility,</w:t>
      </w:r>
      <w:r w:rsidRPr="00C24A30">
        <w:t xml:space="preserve"> must be outreached within 10 days of appearing in the SNAP E&amp;T outreach pool).</w:t>
      </w:r>
    </w:p>
    <w:p w14:paraId="1240FD54" w14:textId="2DCFE132" w:rsidR="0016747C" w:rsidRDefault="00AE2132" w:rsidP="00C66E03">
      <w:r>
        <w:t xml:space="preserve">The employment planning and assessment </w:t>
      </w:r>
      <w:r w:rsidR="00236FB6">
        <w:t>meeting</w:t>
      </w:r>
      <w:r w:rsidR="00704325">
        <w:t>, which is intended to determine appropriate E&amp;T activity placement,</w:t>
      </w:r>
      <w:r w:rsidR="00236FB6">
        <w:t xml:space="preserve"> </w:t>
      </w:r>
      <w:r w:rsidR="00CD13FE">
        <w:t>must</w:t>
      </w:r>
      <w:r>
        <w:t xml:space="preserve"> include:</w:t>
      </w:r>
    </w:p>
    <w:p w14:paraId="530C9E35" w14:textId="49331E7D" w:rsidR="00AE2132" w:rsidRPr="00C24A30" w:rsidRDefault="00AE2132" w:rsidP="005C70B9">
      <w:pPr>
        <w:pStyle w:val="ListParagraph"/>
      </w:pPr>
      <w:r w:rsidRPr="00C24A30">
        <w:t xml:space="preserve">an explanation of </w:t>
      </w:r>
      <w:r w:rsidR="00236FB6">
        <w:t>job search</w:t>
      </w:r>
      <w:r w:rsidRPr="00C24A30">
        <w:t xml:space="preserve"> benefits;</w:t>
      </w:r>
    </w:p>
    <w:p w14:paraId="261E4926" w14:textId="49258A03" w:rsidR="00AE2132" w:rsidRPr="00C24A30" w:rsidRDefault="00AE2132">
      <w:pPr>
        <w:pStyle w:val="ListParagraph"/>
      </w:pPr>
      <w:r w:rsidRPr="00C24A30">
        <w:t xml:space="preserve">an explanation of job readiness activities such as interviewing skills, the Job Seeker Registration in WorkInTexas.com, job search techniques, </w:t>
      </w:r>
      <w:r w:rsidR="00236FB6">
        <w:t xml:space="preserve">and </w:t>
      </w:r>
      <w:r w:rsidRPr="00C24A30">
        <w:t>job referrals;</w:t>
      </w:r>
    </w:p>
    <w:p w14:paraId="72E8EDE0" w14:textId="77777777" w:rsidR="00AE2132" w:rsidRPr="00C24A30" w:rsidRDefault="00AE2132">
      <w:pPr>
        <w:pStyle w:val="ListParagraph"/>
      </w:pPr>
      <w:r w:rsidRPr="00C24A30">
        <w:t xml:space="preserve">help completing necessary forms; </w:t>
      </w:r>
    </w:p>
    <w:p w14:paraId="6CFA979E" w14:textId="1ACE9F42" w:rsidR="00AE2132" w:rsidRPr="00C24A30" w:rsidRDefault="00236FB6">
      <w:pPr>
        <w:pStyle w:val="ListParagraph"/>
      </w:pPr>
      <w:r>
        <w:t xml:space="preserve">a </w:t>
      </w:r>
      <w:r w:rsidR="00AE2132" w:rsidRPr="00C24A30">
        <w:t>discussion of requirements for all SNAP E&amp;T activities;</w:t>
      </w:r>
    </w:p>
    <w:p w14:paraId="236ED88F" w14:textId="09E151B3" w:rsidR="00AE2132" w:rsidRPr="00C24A30" w:rsidRDefault="00236FB6">
      <w:pPr>
        <w:pStyle w:val="ListParagraph"/>
      </w:pPr>
      <w:r>
        <w:t xml:space="preserve">a </w:t>
      </w:r>
      <w:r w:rsidR="00AE2132" w:rsidRPr="00C24A30">
        <w:t>discussion of expectations and the SNAP recipient’s responsibilities;</w:t>
      </w:r>
      <w:r w:rsidR="00AE2132">
        <w:t xml:space="preserve"> and</w:t>
      </w:r>
    </w:p>
    <w:p w14:paraId="055CC560" w14:textId="0BF6F7F6" w:rsidR="00AE2132" w:rsidRDefault="00AE2132">
      <w:pPr>
        <w:pStyle w:val="ListParagraph"/>
      </w:pPr>
      <w:r w:rsidRPr="00C24A30">
        <w:t>information on dates, times, and locations of SNAP E&amp;T activities</w:t>
      </w:r>
      <w:r>
        <w:t>.</w:t>
      </w:r>
    </w:p>
    <w:p w14:paraId="25ADE6F2" w14:textId="6904EF85" w:rsidR="00153148" w:rsidRPr="00C24A30" w:rsidRDefault="00153148" w:rsidP="005A6F19">
      <w:pPr>
        <w:pStyle w:val="Heading4"/>
      </w:pPr>
      <w:bookmarkStart w:id="488" w:name="_Toc241909702"/>
      <w:bookmarkStart w:id="489" w:name="_Toc290199445"/>
      <w:bookmarkStart w:id="490" w:name="_Toc84493169"/>
      <w:r w:rsidRPr="00C24A30">
        <w:t>B-10</w:t>
      </w:r>
      <w:bookmarkStart w:id="491" w:name="_Toc290199446"/>
      <w:bookmarkEnd w:id="488"/>
      <w:bookmarkEnd w:id="489"/>
      <w:r w:rsidRPr="00C24A30">
        <w:t>6.a: Providing Job Retention Information during Employment Planning Meeting</w:t>
      </w:r>
      <w:bookmarkEnd w:id="490"/>
      <w:bookmarkEnd w:id="491"/>
    </w:p>
    <w:p w14:paraId="58030428" w14:textId="77777777" w:rsidR="00153148" w:rsidRPr="00C24A30" w:rsidRDefault="00153148" w:rsidP="00C66E03">
      <w:r w:rsidRPr="00C24A30">
        <w:t xml:space="preserve">Boards must ensure that information on job retention services, support services, and the job retention period is shared with recipients at the employment planning meeting or before the recipient begins participation in regular SNAP E&amp;T services. </w:t>
      </w:r>
    </w:p>
    <w:p w14:paraId="0DF982D1" w14:textId="77777777" w:rsidR="00153148" w:rsidRPr="00C24A30" w:rsidRDefault="00153148" w:rsidP="00C66E03">
      <w:r w:rsidRPr="00C24A30">
        <w:t xml:space="preserve">Boards may incorporate information on career advancement, career paths, and how an employed recipient can obtain a better job into regular SNAP E&amp;T service planning and assessment processes and discuss this information during participation in regular SNAP E&amp;T services. </w:t>
      </w:r>
    </w:p>
    <w:p w14:paraId="3296529F" w14:textId="77777777" w:rsidR="00153148" w:rsidRPr="00C24A30" w:rsidRDefault="00153148" w:rsidP="005A6F19">
      <w:pPr>
        <w:pStyle w:val="Heading4"/>
      </w:pPr>
      <w:bookmarkStart w:id="492" w:name="_Toc290199448"/>
      <w:bookmarkStart w:id="493" w:name="_Toc84493170"/>
      <w:r w:rsidRPr="00C24A30">
        <w:t>B-106.b: Employment Planning Meeting—Overview of SNAP E&amp;T Service Requirements</w:t>
      </w:r>
      <w:bookmarkEnd w:id="492"/>
      <w:bookmarkEnd w:id="493"/>
    </w:p>
    <w:p w14:paraId="498442D1" w14:textId="715E638E" w:rsidR="00153148" w:rsidRPr="00C24A30" w:rsidRDefault="00153148" w:rsidP="00C66E03">
      <w:r w:rsidRPr="00C24A30">
        <w:t xml:space="preserve">During the employment planning meeting, the SNAP recipient is provided with an overview of SNAP E&amp;T, which </w:t>
      </w:r>
      <w:r w:rsidR="007500B0">
        <w:t>may</w:t>
      </w:r>
      <w:r w:rsidRPr="00C24A30">
        <w:t xml:space="preserve"> include: </w:t>
      </w:r>
    </w:p>
    <w:p w14:paraId="72041EA5" w14:textId="77777777" w:rsidR="00153148" w:rsidRPr="00C24A30" w:rsidRDefault="00153148" w:rsidP="005C70B9">
      <w:pPr>
        <w:pStyle w:val="ListParagraph"/>
      </w:pPr>
      <w:r>
        <w:t>an explanation of SNAP E&amp;T activities and requirements for participating in SNAP E&amp;T; and</w:t>
      </w:r>
    </w:p>
    <w:p w14:paraId="23188E2A" w14:textId="77777777" w:rsidR="00153148" w:rsidRPr="00C24A30" w:rsidRDefault="00153148">
      <w:pPr>
        <w:pStyle w:val="ListParagraph"/>
      </w:pPr>
      <w:r>
        <w:t>an explanation of the appeals process and the SNAP recipient’s right to appeal, and materials and handouts with information on the right to appeal and where to file an appeal.</w:t>
      </w:r>
    </w:p>
    <w:p w14:paraId="33CE583D" w14:textId="1F8D535E" w:rsidR="007500B0" w:rsidRPr="00C24A30" w:rsidRDefault="00153148" w:rsidP="006347F0">
      <w:pPr>
        <w:ind w:left="360"/>
      </w:pPr>
      <w:r w:rsidRPr="00C24A30">
        <w:t>An assessment is completed during the meeting or shortly thereafter that includes</w:t>
      </w:r>
      <w:r w:rsidR="00E16F9C">
        <w:t xml:space="preserve"> the following</w:t>
      </w:r>
      <w:r w:rsidR="00F31FD8">
        <w:t xml:space="preserve"> </w:t>
      </w:r>
      <w:r w:rsidR="005D733F">
        <w:t xml:space="preserve">possible </w:t>
      </w:r>
      <w:r w:rsidR="0087386D">
        <w:t>topics</w:t>
      </w:r>
      <w:r w:rsidRPr="00C24A30">
        <w:t>:</w:t>
      </w:r>
    </w:p>
    <w:p w14:paraId="635A3EC3" w14:textId="655F76BB" w:rsidR="00F31FD8" w:rsidRPr="00FF4F25" w:rsidRDefault="00F31FD8">
      <w:pPr>
        <w:pStyle w:val="ListParagraph"/>
        <w:numPr>
          <w:ilvl w:val="0"/>
          <w:numId w:val="45"/>
        </w:numPr>
        <w:ind w:left="648"/>
      </w:pPr>
      <w:r w:rsidRPr="00FF4F25">
        <w:rPr>
          <w:rStyle w:val="normaltextrun"/>
        </w:rPr>
        <w:t>Current Skills</w:t>
      </w:r>
    </w:p>
    <w:p w14:paraId="1826B202" w14:textId="673B34A4" w:rsidR="00F31FD8" w:rsidRPr="00FF4F25" w:rsidRDefault="00F31FD8">
      <w:pPr>
        <w:pStyle w:val="ListParagraph"/>
        <w:numPr>
          <w:ilvl w:val="0"/>
          <w:numId w:val="46"/>
        </w:numPr>
        <w:ind w:left="1080"/>
        <w:rPr>
          <w:rFonts w:eastAsia="Times New Roman"/>
          <w:color w:val="auto"/>
        </w:rPr>
      </w:pPr>
      <w:r w:rsidRPr="00FF4F25">
        <w:rPr>
          <w:rStyle w:val="normaltextrun"/>
        </w:rPr>
        <w:t xml:space="preserve">Education/basic skills (to determine if </w:t>
      </w:r>
      <w:r w:rsidR="009B7F6F">
        <w:rPr>
          <w:rStyle w:val="normaltextrun"/>
        </w:rPr>
        <w:t>the customer</w:t>
      </w:r>
      <w:r w:rsidRPr="00FF4F25">
        <w:rPr>
          <w:rStyle w:val="normaltextrun"/>
        </w:rPr>
        <w:t xml:space="preserve"> needs AEL, HSE, ESL classes or literacy/numeracy remediation)</w:t>
      </w:r>
      <w:r w:rsidRPr="00FF4F25">
        <w:rPr>
          <w:rStyle w:val="eop"/>
        </w:rPr>
        <w:t> </w:t>
      </w:r>
    </w:p>
    <w:p w14:paraId="24E076C9" w14:textId="3EAE5E22" w:rsidR="00A86639" w:rsidRPr="00FF4F25" w:rsidRDefault="00F31FD8">
      <w:pPr>
        <w:pStyle w:val="ListParagraph"/>
        <w:numPr>
          <w:ilvl w:val="0"/>
          <w:numId w:val="46"/>
        </w:numPr>
        <w:ind w:left="1080"/>
        <w:rPr>
          <w:rStyle w:val="normaltextrun"/>
          <w:color w:val="auto"/>
        </w:rPr>
      </w:pPr>
      <w:r w:rsidRPr="00FF4F25">
        <w:rPr>
          <w:rStyle w:val="normaltextrun"/>
        </w:rPr>
        <w:t>Job readiness</w:t>
      </w:r>
      <w:r w:rsidR="00F23418">
        <w:rPr>
          <w:rStyle w:val="normaltextrun"/>
        </w:rPr>
        <w:t>,</w:t>
      </w:r>
      <w:r w:rsidRPr="00FF4F25">
        <w:rPr>
          <w:rStyle w:val="normaltextrun"/>
        </w:rPr>
        <w:t xml:space="preserve"> including employment history, reasons for gaps in employment, </w:t>
      </w:r>
      <w:r w:rsidR="00F23418">
        <w:rPr>
          <w:rStyle w:val="normaltextrun"/>
        </w:rPr>
        <w:t xml:space="preserve">and </w:t>
      </w:r>
      <w:r w:rsidRPr="00FF4F25">
        <w:rPr>
          <w:rStyle w:val="normaltextrun"/>
        </w:rPr>
        <w:t>employment goals</w:t>
      </w:r>
      <w:r w:rsidRPr="00FF4F25">
        <w:rPr>
          <w:rStyle w:val="eop"/>
        </w:rPr>
        <w:t> </w:t>
      </w:r>
    </w:p>
    <w:p w14:paraId="33A4B289" w14:textId="198A5E42" w:rsidR="00F31FD8" w:rsidRPr="00FF4F25" w:rsidRDefault="00F31FD8">
      <w:pPr>
        <w:pStyle w:val="ListParagraph"/>
      </w:pPr>
      <w:r w:rsidRPr="00FF4F25">
        <w:rPr>
          <w:rStyle w:val="normaltextrun"/>
        </w:rPr>
        <w:t>Interests</w:t>
      </w:r>
    </w:p>
    <w:p w14:paraId="50620B88" w14:textId="6F577940" w:rsidR="00F31FD8" w:rsidRPr="00FF4F25" w:rsidRDefault="00F31FD8">
      <w:pPr>
        <w:pStyle w:val="ListParagraph"/>
        <w:numPr>
          <w:ilvl w:val="0"/>
          <w:numId w:val="47"/>
        </w:numPr>
        <w:ind w:left="1080"/>
      </w:pPr>
      <w:r w:rsidRPr="00FF4F25">
        <w:rPr>
          <w:rStyle w:val="normaltextrun"/>
        </w:rPr>
        <w:t>Skills the participant wants to develop</w:t>
      </w:r>
      <w:r w:rsidRPr="00FF4F25">
        <w:rPr>
          <w:rStyle w:val="eop"/>
        </w:rPr>
        <w:t> </w:t>
      </w:r>
    </w:p>
    <w:p w14:paraId="0D617F3F" w14:textId="23EF1B01" w:rsidR="00A86639" w:rsidRPr="00FF4F25" w:rsidRDefault="00F31FD8">
      <w:pPr>
        <w:pStyle w:val="ListParagraph"/>
        <w:numPr>
          <w:ilvl w:val="0"/>
          <w:numId w:val="47"/>
        </w:numPr>
        <w:ind w:left="1080"/>
        <w:rPr>
          <w:rStyle w:val="normaltextrun"/>
          <w:color w:val="auto"/>
        </w:rPr>
      </w:pPr>
      <w:r w:rsidRPr="00FF4F25">
        <w:rPr>
          <w:rStyle w:val="normaltextrun"/>
        </w:rPr>
        <w:t>Trainings the participant is interested in</w:t>
      </w:r>
      <w:r w:rsidRPr="00FF4F25">
        <w:rPr>
          <w:rStyle w:val="eop"/>
        </w:rPr>
        <w:t> </w:t>
      </w:r>
    </w:p>
    <w:p w14:paraId="1C7F6C78" w14:textId="696F2339" w:rsidR="00F31FD8" w:rsidRPr="00FF4F25" w:rsidRDefault="00F31FD8">
      <w:pPr>
        <w:pStyle w:val="ListParagraph"/>
      </w:pPr>
      <w:r w:rsidRPr="00FF4F25">
        <w:rPr>
          <w:rStyle w:val="normaltextrun"/>
        </w:rPr>
        <w:t>Barriers</w:t>
      </w:r>
    </w:p>
    <w:p w14:paraId="5F710571" w14:textId="5D4BFE4D" w:rsidR="00F31FD8" w:rsidRPr="00FF4F25" w:rsidRDefault="00F31FD8">
      <w:pPr>
        <w:pStyle w:val="ListParagraph"/>
        <w:numPr>
          <w:ilvl w:val="0"/>
          <w:numId w:val="48"/>
        </w:numPr>
        <w:ind w:left="1080"/>
      </w:pPr>
      <w:r w:rsidRPr="00FF4F25">
        <w:rPr>
          <w:rStyle w:val="normaltextrun"/>
        </w:rPr>
        <w:t>Expired certifications</w:t>
      </w:r>
      <w:r w:rsidRPr="00FF4F25">
        <w:rPr>
          <w:rStyle w:val="eop"/>
        </w:rPr>
        <w:t> </w:t>
      </w:r>
    </w:p>
    <w:p w14:paraId="0DEAB5B1" w14:textId="186FA4A9" w:rsidR="00F31FD8" w:rsidRPr="00FF4F25" w:rsidRDefault="00F31FD8">
      <w:pPr>
        <w:pStyle w:val="ListParagraph"/>
        <w:numPr>
          <w:ilvl w:val="0"/>
          <w:numId w:val="48"/>
        </w:numPr>
        <w:ind w:left="1080"/>
      </w:pPr>
      <w:r w:rsidRPr="00FF4F25">
        <w:rPr>
          <w:rStyle w:val="normaltextrun"/>
        </w:rPr>
        <w:t xml:space="preserve">Involvement in </w:t>
      </w:r>
      <w:r w:rsidR="00F23418">
        <w:rPr>
          <w:rStyle w:val="normaltextrun"/>
        </w:rPr>
        <w:t xml:space="preserve">the </w:t>
      </w:r>
      <w:r w:rsidRPr="00FF4F25">
        <w:rPr>
          <w:rStyle w:val="normaltextrun"/>
        </w:rPr>
        <w:t>justice system</w:t>
      </w:r>
      <w:r w:rsidRPr="00FF4F25">
        <w:rPr>
          <w:rStyle w:val="eop"/>
        </w:rPr>
        <w:t> </w:t>
      </w:r>
    </w:p>
    <w:p w14:paraId="00490186" w14:textId="08445148" w:rsidR="00F31FD8" w:rsidRPr="00FF4F25" w:rsidRDefault="00F31FD8">
      <w:pPr>
        <w:pStyle w:val="ListParagraph"/>
        <w:numPr>
          <w:ilvl w:val="0"/>
          <w:numId w:val="48"/>
        </w:numPr>
        <w:ind w:left="1080"/>
      </w:pPr>
      <w:r w:rsidRPr="00FF4F25">
        <w:rPr>
          <w:rStyle w:val="normaltextrun"/>
        </w:rPr>
        <w:t>Disabilities</w:t>
      </w:r>
      <w:r w:rsidRPr="00FF4F25">
        <w:rPr>
          <w:rStyle w:val="eop"/>
        </w:rPr>
        <w:t> </w:t>
      </w:r>
    </w:p>
    <w:p w14:paraId="0BCC2A54" w14:textId="7973A397" w:rsidR="00F31FD8" w:rsidRPr="00FF4F25" w:rsidRDefault="00F31FD8">
      <w:pPr>
        <w:pStyle w:val="ListParagraph"/>
        <w:numPr>
          <w:ilvl w:val="0"/>
          <w:numId w:val="48"/>
        </w:numPr>
        <w:ind w:left="1080"/>
      </w:pPr>
      <w:r w:rsidRPr="00FF4F25">
        <w:rPr>
          <w:rStyle w:val="normaltextrun"/>
        </w:rPr>
        <w:t>Pregnant, parenting, or caretaking</w:t>
      </w:r>
    </w:p>
    <w:p w14:paraId="32809848" w14:textId="7CB499F8" w:rsidR="00F31FD8" w:rsidRPr="00FF4F25" w:rsidRDefault="00F31FD8">
      <w:pPr>
        <w:pStyle w:val="ListParagraph"/>
        <w:numPr>
          <w:ilvl w:val="0"/>
          <w:numId w:val="48"/>
        </w:numPr>
        <w:ind w:left="1080"/>
      </w:pPr>
      <w:r w:rsidRPr="00FF4F25">
        <w:rPr>
          <w:rStyle w:val="normaltextrun"/>
        </w:rPr>
        <w:t>Mental health issues</w:t>
      </w:r>
      <w:r w:rsidRPr="00FF4F25">
        <w:rPr>
          <w:rStyle w:val="eop"/>
        </w:rPr>
        <w:t> </w:t>
      </w:r>
    </w:p>
    <w:p w14:paraId="0A5EDA1E" w14:textId="1200AE37" w:rsidR="00F31FD8" w:rsidRPr="00FF4F25" w:rsidRDefault="00F31FD8">
      <w:pPr>
        <w:pStyle w:val="ListParagraph"/>
        <w:numPr>
          <w:ilvl w:val="0"/>
          <w:numId w:val="48"/>
        </w:numPr>
        <w:ind w:left="1080"/>
      </w:pPr>
      <w:r w:rsidRPr="00FF4F25">
        <w:rPr>
          <w:rStyle w:val="normaltextrun"/>
        </w:rPr>
        <w:t xml:space="preserve">Former </w:t>
      </w:r>
      <w:r w:rsidR="00F23418">
        <w:rPr>
          <w:rStyle w:val="normaltextrun"/>
        </w:rPr>
        <w:t>f</w:t>
      </w:r>
      <w:r w:rsidRPr="00FF4F25">
        <w:rPr>
          <w:rStyle w:val="normaltextrun"/>
        </w:rPr>
        <w:t xml:space="preserve">oster </w:t>
      </w:r>
      <w:r w:rsidR="00F23418">
        <w:rPr>
          <w:rStyle w:val="normaltextrun"/>
        </w:rPr>
        <w:t>y</w:t>
      </w:r>
      <w:r w:rsidRPr="00FF4F25">
        <w:rPr>
          <w:rStyle w:val="normaltextrun"/>
        </w:rPr>
        <w:t>outh</w:t>
      </w:r>
      <w:r w:rsidRPr="00FF4F25">
        <w:rPr>
          <w:rStyle w:val="eop"/>
        </w:rPr>
        <w:t> </w:t>
      </w:r>
    </w:p>
    <w:p w14:paraId="73E25E90" w14:textId="397FAA1C" w:rsidR="00F31FD8" w:rsidRPr="00FF4F25" w:rsidRDefault="00F31FD8">
      <w:pPr>
        <w:pStyle w:val="ListParagraph"/>
        <w:numPr>
          <w:ilvl w:val="0"/>
          <w:numId w:val="48"/>
        </w:numPr>
        <w:ind w:left="1080"/>
      </w:pPr>
      <w:r w:rsidRPr="00FF4F25">
        <w:rPr>
          <w:rStyle w:val="normaltextrun"/>
        </w:rPr>
        <w:t>Substance abuse</w:t>
      </w:r>
      <w:r w:rsidRPr="00FF4F25">
        <w:rPr>
          <w:rStyle w:val="eop"/>
        </w:rPr>
        <w:t> </w:t>
      </w:r>
    </w:p>
    <w:p w14:paraId="4E52C292" w14:textId="20564908" w:rsidR="00F31FD8" w:rsidRPr="00FF4F25" w:rsidRDefault="00F31FD8">
      <w:pPr>
        <w:pStyle w:val="ListParagraph"/>
        <w:numPr>
          <w:ilvl w:val="0"/>
          <w:numId w:val="48"/>
        </w:numPr>
        <w:ind w:left="1080"/>
      </w:pPr>
      <w:r w:rsidRPr="00FF4F25">
        <w:rPr>
          <w:rStyle w:val="normaltextrun"/>
        </w:rPr>
        <w:t>Family violence</w:t>
      </w:r>
      <w:r w:rsidRPr="00FF4F25">
        <w:rPr>
          <w:rStyle w:val="eop"/>
        </w:rPr>
        <w:t> </w:t>
      </w:r>
    </w:p>
    <w:p w14:paraId="57FF2DD5" w14:textId="12A4C147" w:rsidR="00F31FD8" w:rsidRPr="00FF4F25" w:rsidRDefault="00F31FD8">
      <w:pPr>
        <w:pStyle w:val="ListParagraph"/>
        <w:numPr>
          <w:ilvl w:val="0"/>
          <w:numId w:val="48"/>
        </w:numPr>
        <w:ind w:left="1080"/>
      </w:pPr>
      <w:r w:rsidRPr="00FF4F25">
        <w:rPr>
          <w:rStyle w:val="normaltextrun"/>
        </w:rPr>
        <w:t>Homeless</w:t>
      </w:r>
      <w:r w:rsidRPr="00FF4F25">
        <w:rPr>
          <w:rStyle w:val="eop"/>
        </w:rPr>
        <w:t> </w:t>
      </w:r>
    </w:p>
    <w:p w14:paraId="738E3990" w14:textId="19014E1E" w:rsidR="00F31FD8" w:rsidRPr="00FF4F25" w:rsidRDefault="00F31FD8">
      <w:pPr>
        <w:pStyle w:val="ListParagraph"/>
      </w:pPr>
      <w:r w:rsidRPr="00FF4F25">
        <w:rPr>
          <w:rStyle w:val="normaltextrun"/>
        </w:rPr>
        <w:t>Participant Needs</w:t>
      </w:r>
    </w:p>
    <w:p w14:paraId="32434CD0" w14:textId="4B535F46" w:rsidR="00F31FD8" w:rsidRPr="00FF4F25" w:rsidRDefault="00F31FD8">
      <w:pPr>
        <w:pStyle w:val="ListParagraph"/>
        <w:numPr>
          <w:ilvl w:val="0"/>
          <w:numId w:val="49"/>
        </w:numPr>
        <w:ind w:left="1080"/>
      </w:pPr>
      <w:r w:rsidRPr="00FF4F25">
        <w:rPr>
          <w:rStyle w:val="normaltextrun"/>
        </w:rPr>
        <w:t>Support services</w:t>
      </w:r>
      <w:r w:rsidRPr="00FF4F25">
        <w:rPr>
          <w:rStyle w:val="eop"/>
        </w:rPr>
        <w:t> </w:t>
      </w:r>
    </w:p>
    <w:p w14:paraId="5AE69902" w14:textId="1BC0ED1C" w:rsidR="00F31FD8" w:rsidRPr="00FF4F25" w:rsidRDefault="00F31FD8">
      <w:pPr>
        <w:pStyle w:val="ListParagraph"/>
        <w:numPr>
          <w:ilvl w:val="0"/>
          <w:numId w:val="49"/>
        </w:numPr>
        <w:ind w:left="1080"/>
      </w:pPr>
      <w:r w:rsidRPr="00FF4F25">
        <w:rPr>
          <w:rStyle w:val="normaltextrun"/>
        </w:rPr>
        <w:t>Soft skills training</w:t>
      </w:r>
      <w:r w:rsidRPr="00FF4F25">
        <w:rPr>
          <w:rStyle w:val="eop"/>
        </w:rPr>
        <w:t> </w:t>
      </w:r>
    </w:p>
    <w:p w14:paraId="5B88CC93" w14:textId="621E8347" w:rsidR="00F31FD8" w:rsidRPr="00FF4F25" w:rsidRDefault="00F31FD8">
      <w:pPr>
        <w:pStyle w:val="ListParagraph"/>
        <w:numPr>
          <w:ilvl w:val="0"/>
          <w:numId w:val="49"/>
        </w:numPr>
        <w:ind w:left="1080"/>
      </w:pPr>
      <w:r w:rsidRPr="00FF4F25">
        <w:rPr>
          <w:rStyle w:val="normaltextrun"/>
        </w:rPr>
        <w:t xml:space="preserve">Digital </w:t>
      </w:r>
      <w:r w:rsidR="00F23418">
        <w:rPr>
          <w:rStyle w:val="normaltextrun"/>
        </w:rPr>
        <w:t>s</w:t>
      </w:r>
      <w:r w:rsidRPr="00FF4F25">
        <w:rPr>
          <w:rStyle w:val="normaltextrun"/>
        </w:rPr>
        <w:t>kills Training</w:t>
      </w:r>
      <w:r w:rsidRPr="00FF4F25">
        <w:rPr>
          <w:rStyle w:val="eop"/>
        </w:rPr>
        <w:t> </w:t>
      </w:r>
    </w:p>
    <w:p w14:paraId="2A1CFDFE" w14:textId="68DF16D1" w:rsidR="00F31FD8" w:rsidRPr="00FF4F25" w:rsidRDefault="00F31FD8">
      <w:pPr>
        <w:pStyle w:val="ListParagraph"/>
        <w:numPr>
          <w:ilvl w:val="0"/>
          <w:numId w:val="49"/>
        </w:numPr>
        <w:ind w:left="1080"/>
      </w:pPr>
      <w:r w:rsidRPr="00FF4F25">
        <w:rPr>
          <w:rStyle w:val="normaltextrun"/>
        </w:rPr>
        <w:t>Help with interviewing</w:t>
      </w:r>
      <w:r w:rsidRPr="00FF4F25">
        <w:rPr>
          <w:rStyle w:val="eop"/>
        </w:rPr>
        <w:t> </w:t>
      </w:r>
    </w:p>
    <w:p w14:paraId="3548C3E7" w14:textId="1AD58A92" w:rsidR="00F31FD8" w:rsidRPr="00FF4F25" w:rsidRDefault="00F31FD8">
      <w:pPr>
        <w:pStyle w:val="ListParagraph"/>
        <w:numPr>
          <w:ilvl w:val="0"/>
          <w:numId w:val="49"/>
        </w:numPr>
        <w:ind w:left="1080"/>
      </w:pPr>
      <w:r w:rsidRPr="00FF4F25">
        <w:rPr>
          <w:rStyle w:val="normaltextrun"/>
        </w:rPr>
        <w:t>Financial literacy training</w:t>
      </w:r>
      <w:r w:rsidRPr="00FF4F25">
        <w:rPr>
          <w:rStyle w:val="eop"/>
        </w:rPr>
        <w:t> </w:t>
      </w:r>
    </w:p>
    <w:p w14:paraId="43904B76" w14:textId="3CAFA60D" w:rsidR="00F31FD8" w:rsidRPr="00FF4F25" w:rsidRDefault="00F31FD8">
      <w:pPr>
        <w:pStyle w:val="ListParagraph"/>
        <w:numPr>
          <w:ilvl w:val="0"/>
          <w:numId w:val="49"/>
        </w:numPr>
        <w:ind w:left="1080"/>
      </w:pPr>
      <w:r w:rsidRPr="00FF4F25">
        <w:rPr>
          <w:rStyle w:val="normaltextrun"/>
        </w:rPr>
        <w:t>Clothing</w:t>
      </w:r>
      <w:r w:rsidR="00F23418">
        <w:rPr>
          <w:rStyle w:val="normaltextrun"/>
        </w:rPr>
        <w:t xml:space="preserve">, </w:t>
      </w:r>
      <w:r w:rsidRPr="00FF4F25">
        <w:rPr>
          <w:rStyle w:val="normaltextrun"/>
        </w:rPr>
        <w:t>uniforms</w:t>
      </w:r>
      <w:r w:rsidR="00F23418">
        <w:rPr>
          <w:rStyle w:val="normaltextrun"/>
        </w:rPr>
        <w:t xml:space="preserve">, and/or </w:t>
      </w:r>
      <w:r w:rsidRPr="00FF4F25">
        <w:rPr>
          <w:rStyle w:val="normaltextrun"/>
        </w:rPr>
        <w:t>tools</w:t>
      </w:r>
      <w:r w:rsidRPr="00FF4F25">
        <w:rPr>
          <w:rStyle w:val="eop"/>
        </w:rPr>
        <w:t> </w:t>
      </w:r>
    </w:p>
    <w:p w14:paraId="11ABBFD8" w14:textId="39822042" w:rsidR="00F31FD8" w:rsidRPr="00FF4F25" w:rsidRDefault="00F31FD8">
      <w:pPr>
        <w:pStyle w:val="ListParagraph"/>
      </w:pPr>
      <w:r w:rsidRPr="00FF4F25">
        <w:rPr>
          <w:rStyle w:val="normaltextrun"/>
        </w:rPr>
        <w:t>Involvement with other agencies</w:t>
      </w:r>
      <w:r w:rsidRPr="00FF4F25">
        <w:rPr>
          <w:rStyle w:val="eop"/>
        </w:rPr>
        <w:t> </w:t>
      </w:r>
    </w:p>
    <w:p w14:paraId="04EB6A02" w14:textId="13522E97" w:rsidR="00F31FD8" w:rsidRPr="00FF4F25" w:rsidRDefault="00F31FD8">
      <w:pPr>
        <w:pStyle w:val="ListParagraph"/>
        <w:numPr>
          <w:ilvl w:val="0"/>
          <w:numId w:val="50"/>
        </w:numPr>
        <w:ind w:left="1080"/>
      </w:pPr>
      <w:r w:rsidRPr="00FF4F25">
        <w:rPr>
          <w:rStyle w:val="normaltextrun"/>
        </w:rPr>
        <w:t>Child Protective Services (CPS)</w:t>
      </w:r>
      <w:r w:rsidRPr="00FF4F25">
        <w:rPr>
          <w:rStyle w:val="eop"/>
        </w:rPr>
        <w:t> </w:t>
      </w:r>
    </w:p>
    <w:p w14:paraId="564E8C77" w14:textId="465B0FC7" w:rsidR="00F31FD8" w:rsidRPr="00FF4F25" w:rsidRDefault="00F31FD8">
      <w:pPr>
        <w:pStyle w:val="ListParagraph"/>
        <w:numPr>
          <w:ilvl w:val="0"/>
          <w:numId w:val="50"/>
        </w:numPr>
        <w:ind w:left="1080"/>
      </w:pPr>
      <w:r w:rsidRPr="00FF4F25">
        <w:rPr>
          <w:rStyle w:val="normaltextrun"/>
        </w:rPr>
        <w:t>Office of the Attorney General (OAG)</w:t>
      </w:r>
      <w:r w:rsidRPr="00FF4F25">
        <w:rPr>
          <w:rStyle w:val="eop"/>
        </w:rPr>
        <w:t> </w:t>
      </w:r>
    </w:p>
    <w:p w14:paraId="1E6FA4D9" w14:textId="24D1A550" w:rsidR="00F31FD8" w:rsidRPr="00FF4F25" w:rsidRDefault="00F31FD8">
      <w:pPr>
        <w:pStyle w:val="ListParagraph"/>
        <w:numPr>
          <w:ilvl w:val="0"/>
          <w:numId w:val="50"/>
        </w:numPr>
        <w:ind w:left="1080"/>
      </w:pPr>
      <w:r w:rsidRPr="00FF4F25">
        <w:rPr>
          <w:rStyle w:val="normaltextrun"/>
        </w:rPr>
        <w:t>Other</w:t>
      </w:r>
      <w:r w:rsidRPr="00FF4F25">
        <w:rPr>
          <w:rStyle w:val="eop"/>
        </w:rPr>
        <w:t> </w:t>
      </w:r>
    </w:p>
    <w:p w14:paraId="3C13D6B9" w14:textId="501C4E28" w:rsidR="00F31FD8" w:rsidRPr="00FF4F25" w:rsidRDefault="00F31FD8">
      <w:pPr>
        <w:pStyle w:val="ListParagraph"/>
      </w:pPr>
      <w:r w:rsidRPr="00FF4F25">
        <w:rPr>
          <w:rStyle w:val="normaltextrun"/>
        </w:rPr>
        <w:t>Information to provide to participant</w:t>
      </w:r>
      <w:r w:rsidRPr="00FF4F25">
        <w:rPr>
          <w:rStyle w:val="eop"/>
        </w:rPr>
        <w:t> </w:t>
      </w:r>
    </w:p>
    <w:p w14:paraId="60215265" w14:textId="75BD1EDE" w:rsidR="00F31FD8" w:rsidRPr="00FF4F25" w:rsidRDefault="00F31FD8">
      <w:pPr>
        <w:pStyle w:val="ListParagraph"/>
        <w:numPr>
          <w:ilvl w:val="0"/>
          <w:numId w:val="51"/>
        </w:numPr>
        <w:ind w:left="1080"/>
      </w:pPr>
      <w:r w:rsidRPr="00FF4F25">
        <w:rPr>
          <w:rStyle w:val="normaltextrun"/>
        </w:rPr>
        <w:t>Overview of SNAP E&amp;T activities, including dates, times, and locations of the activities, as needed</w:t>
      </w:r>
      <w:r w:rsidRPr="00FF4F25">
        <w:rPr>
          <w:rStyle w:val="eop"/>
        </w:rPr>
        <w:t> </w:t>
      </w:r>
    </w:p>
    <w:p w14:paraId="7962C8B3" w14:textId="06949B19" w:rsidR="00F31FD8" w:rsidRPr="00FF4F25" w:rsidRDefault="00F31FD8">
      <w:pPr>
        <w:pStyle w:val="ListParagraph"/>
        <w:numPr>
          <w:ilvl w:val="0"/>
          <w:numId w:val="51"/>
        </w:numPr>
        <w:ind w:left="1080"/>
      </w:pPr>
      <w:r w:rsidRPr="00FF4F25">
        <w:rPr>
          <w:rStyle w:val="normaltextrun"/>
        </w:rPr>
        <w:t xml:space="preserve">Explanation of job readiness activities, including registration in </w:t>
      </w:r>
      <w:r w:rsidRPr="7163E46B">
        <w:rPr>
          <w:rStyle w:val="normaltextrun"/>
        </w:rPr>
        <w:t>Work</w:t>
      </w:r>
      <w:r w:rsidR="00385E4D" w:rsidRPr="7163E46B">
        <w:rPr>
          <w:rStyle w:val="normaltextrun"/>
        </w:rPr>
        <w:t>I</w:t>
      </w:r>
      <w:r w:rsidRPr="7163E46B">
        <w:rPr>
          <w:rStyle w:val="normaltextrun"/>
        </w:rPr>
        <w:t>nTexas</w:t>
      </w:r>
      <w:r w:rsidRPr="00FF4F25">
        <w:rPr>
          <w:rStyle w:val="normaltextrun"/>
        </w:rPr>
        <w:t>.com</w:t>
      </w:r>
      <w:r w:rsidRPr="00FF4F25">
        <w:rPr>
          <w:rStyle w:val="eop"/>
        </w:rPr>
        <w:t> </w:t>
      </w:r>
    </w:p>
    <w:p w14:paraId="5DBA7D53" w14:textId="7DFBDE4D" w:rsidR="00F31FD8" w:rsidRPr="00FF4F25" w:rsidRDefault="00F31FD8">
      <w:pPr>
        <w:pStyle w:val="ListParagraph"/>
        <w:numPr>
          <w:ilvl w:val="0"/>
          <w:numId w:val="51"/>
        </w:numPr>
        <w:ind w:left="1080"/>
      </w:pPr>
      <w:r w:rsidRPr="00FF4F25">
        <w:rPr>
          <w:rStyle w:val="normaltextrun"/>
        </w:rPr>
        <w:t>Available E&amp;T services</w:t>
      </w:r>
      <w:r w:rsidR="00F23418">
        <w:rPr>
          <w:rStyle w:val="normaltextrun"/>
        </w:rPr>
        <w:t xml:space="preserve">, </w:t>
      </w:r>
      <w:r w:rsidRPr="00FF4F25">
        <w:rPr>
          <w:rStyle w:val="normaltextrun"/>
        </w:rPr>
        <w:t>including WIOA or TAA, as appropriate</w:t>
      </w:r>
      <w:r w:rsidRPr="00FF4F25">
        <w:rPr>
          <w:rStyle w:val="eop"/>
        </w:rPr>
        <w:t> </w:t>
      </w:r>
    </w:p>
    <w:p w14:paraId="5666D48F" w14:textId="29E6FFDF" w:rsidR="00F31FD8" w:rsidRPr="00FF4F25" w:rsidRDefault="00F31FD8">
      <w:pPr>
        <w:pStyle w:val="ListParagraph"/>
        <w:numPr>
          <w:ilvl w:val="0"/>
          <w:numId w:val="51"/>
        </w:numPr>
        <w:ind w:left="1080"/>
      </w:pPr>
      <w:r w:rsidRPr="00FF4F25">
        <w:rPr>
          <w:rStyle w:val="normaltextrun"/>
        </w:rPr>
        <w:t>Benefits of participating in job search</w:t>
      </w:r>
      <w:r w:rsidRPr="00FF4F25">
        <w:rPr>
          <w:rStyle w:val="eop"/>
        </w:rPr>
        <w:t> </w:t>
      </w:r>
    </w:p>
    <w:p w14:paraId="41F55202" w14:textId="765D71C8" w:rsidR="00F31FD8" w:rsidRPr="00FF4F25" w:rsidRDefault="00F31FD8">
      <w:pPr>
        <w:pStyle w:val="ListParagraph"/>
        <w:numPr>
          <w:ilvl w:val="0"/>
          <w:numId w:val="51"/>
        </w:numPr>
        <w:ind w:left="1080"/>
      </w:pPr>
      <w:r w:rsidRPr="00FF4F25">
        <w:rPr>
          <w:rStyle w:val="normaltextrun"/>
        </w:rPr>
        <w:t>Explanation of job retention services</w:t>
      </w:r>
      <w:r w:rsidRPr="00FF4F25">
        <w:rPr>
          <w:rStyle w:val="eop"/>
        </w:rPr>
        <w:t> </w:t>
      </w:r>
    </w:p>
    <w:p w14:paraId="7B57EB51" w14:textId="79072675" w:rsidR="00F31FD8" w:rsidRPr="00FF4F25" w:rsidRDefault="00F31FD8">
      <w:pPr>
        <w:pStyle w:val="ListParagraph"/>
        <w:numPr>
          <w:ilvl w:val="0"/>
          <w:numId w:val="51"/>
        </w:numPr>
        <w:ind w:left="1080"/>
      </w:pPr>
      <w:r w:rsidRPr="00FF4F25">
        <w:rPr>
          <w:rStyle w:val="normaltextrun"/>
        </w:rPr>
        <w:t>Details on the local labor market</w:t>
      </w:r>
      <w:r w:rsidR="00551D77">
        <w:rPr>
          <w:rStyle w:val="normaltextrun"/>
        </w:rPr>
        <w:t xml:space="preserve"> </w:t>
      </w:r>
    </w:p>
    <w:p w14:paraId="76EB8566" w14:textId="428C2935" w:rsidR="00F31FD8" w:rsidRPr="00FF4F25" w:rsidRDefault="00F31FD8">
      <w:pPr>
        <w:pStyle w:val="ListParagraph"/>
        <w:numPr>
          <w:ilvl w:val="0"/>
          <w:numId w:val="51"/>
        </w:numPr>
        <w:ind w:left="1080"/>
      </w:pPr>
      <w:r w:rsidRPr="00FF4F25">
        <w:rPr>
          <w:rStyle w:val="normaltextrun"/>
        </w:rPr>
        <w:t xml:space="preserve">Who to contact </w:t>
      </w:r>
      <w:r w:rsidR="00F23418">
        <w:rPr>
          <w:rStyle w:val="normaltextrun"/>
        </w:rPr>
        <w:t>to</w:t>
      </w:r>
      <w:r w:rsidRPr="00FF4F25">
        <w:rPr>
          <w:rStyle w:val="normaltextrun"/>
        </w:rPr>
        <w:t xml:space="preserve"> help with job applications</w:t>
      </w:r>
      <w:r w:rsidRPr="00FF4F25">
        <w:rPr>
          <w:rStyle w:val="eop"/>
        </w:rPr>
        <w:t> </w:t>
      </w:r>
    </w:p>
    <w:p w14:paraId="44698760" w14:textId="1615AC33" w:rsidR="00F31FD8" w:rsidRPr="00FF4F25" w:rsidRDefault="00F31FD8">
      <w:pPr>
        <w:pStyle w:val="ListParagraph"/>
        <w:numPr>
          <w:ilvl w:val="0"/>
          <w:numId w:val="51"/>
        </w:numPr>
        <w:ind w:left="1080"/>
      </w:pPr>
      <w:r w:rsidRPr="00FF4F25">
        <w:rPr>
          <w:rStyle w:val="normaltextrun"/>
        </w:rPr>
        <w:t>Information on external services</w:t>
      </w:r>
      <w:r w:rsidR="00F23418">
        <w:rPr>
          <w:rStyle w:val="normaltextrun"/>
        </w:rPr>
        <w:t xml:space="preserve"> and/or </w:t>
      </w:r>
      <w:r w:rsidRPr="00FF4F25">
        <w:rPr>
          <w:rStyle w:val="normaltextrun"/>
        </w:rPr>
        <w:t>resources beneficial to the participant</w:t>
      </w:r>
      <w:r w:rsidRPr="00FF4F25">
        <w:rPr>
          <w:rStyle w:val="eop"/>
        </w:rPr>
        <w:t> </w:t>
      </w:r>
    </w:p>
    <w:p w14:paraId="1F7B4851" w14:textId="0BF8A3FC" w:rsidR="00F31FD8" w:rsidRPr="00FF4F25" w:rsidRDefault="00F31FD8">
      <w:pPr>
        <w:pStyle w:val="ListParagraph"/>
        <w:numPr>
          <w:ilvl w:val="0"/>
          <w:numId w:val="51"/>
        </w:numPr>
        <w:ind w:left="1080"/>
      </w:pPr>
      <w:r w:rsidRPr="00FF4F25">
        <w:rPr>
          <w:rStyle w:val="normaltextrun"/>
        </w:rPr>
        <w:t>Available support services</w:t>
      </w:r>
      <w:r w:rsidRPr="00FF4F25">
        <w:rPr>
          <w:rStyle w:val="eop"/>
        </w:rPr>
        <w:t> </w:t>
      </w:r>
    </w:p>
    <w:p w14:paraId="5792081E" w14:textId="1C5A223E" w:rsidR="00F31FD8" w:rsidRPr="00FF4F25" w:rsidRDefault="00F31FD8">
      <w:pPr>
        <w:pStyle w:val="ListParagraph"/>
        <w:numPr>
          <w:ilvl w:val="0"/>
          <w:numId w:val="51"/>
        </w:numPr>
        <w:ind w:left="1080"/>
      </w:pPr>
      <w:r w:rsidRPr="00FF4F25">
        <w:rPr>
          <w:rStyle w:val="normaltextrun"/>
        </w:rPr>
        <w:t>Participant responsibilities</w:t>
      </w:r>
      <w:r w:rsidRPr="00FF4F25">
        <w:rPr>
          <w:rStyle w:val="eop"/>
        </w:rPr>
        <w:t> </w:t>
      </w:r>
    </w:p>
    <w:p w14:paraId="184E45AF" w14:textId="32E2E71F" w:rsidR="00F31FD8" w:rsidRPr="00FF4F25" w:rsidRDefault="00F31FD8">
      <w:pPr>
        <w:pStyle w:val="ListParagraph"/>
        <w:numPr>
          <w:ilvl w:val="0"/>
          <w:numId w:val="51"/>
        </w:numPr>
        <w:ind w:left="1080"/>
      </w:pPr>
      <w:r w:rsidRPr="00FF4F25">
        <w:rPr>
          <w:rStyle w:val="normaltextrun"/>
        </w:rPr>
        <w:t>Participation requirements</w:t>
      </w:r>
      <w:r w:rsidRPr="00FF4F25">
        <w:rPr>
          <w:rStyle w:val="eop"/>
        </w:rPr>
        <w:t> </w:t>
      </w:r>
    </w:p>
    <w:p w14:paraId="0DD41BCD" w14:textId="604CE369" w:rsidR="00F31FD8" w:rsidRPr="00FF4F25" w:rsidRDefault="00F31FD8">
      <w:pPr>
        <w:pStyle w:val="ListParagraph"/>
        <w:numPr>
          <w:ilvl w:val="0"/>
          <w:numId w:val="51"/>
        </w:numPr>
        <w:ind w:left="1080"/>
      </w:pPr>
      <w:r w:rsidRPr="00FF4F25">
        <w:rPr>
          <w:rStyle w:val="normaltextrun"/>
        </w:rPr>
        <w:t>Consequences of noncooperation</w:t>
      </w:r>
      <w:r w:rsidRPr="00FF4F25">
        <w:rPr>
          <w:rStyle w:val="eop"/>
        </w:rPr>
        <w:t> </w:t>
      </w:r>
    </w:p>
    <w:p w14:paraId="1D3B370E" w14:textId="440BA451" w:rsidR="00F31FD8" w:rsidRPr="00FF4F25" w:rsidRDefault="00F31FD8">
      <w:pPr>
        <w:pStyle w:val="ListParagraph"/>
        <w:numPr>
          <w:ilvl w:val="0"/>
          <w:numId w:val="51"/>
        </w:numPr>
        <w:ind w:left="1080"/>
      </w:pPr>
      <w:r w:rsidRPr="00FF4F25">
        <w:rPr>
          <w:rStyle w:val="normaltextrun"/>
        </w:rPr>
        <w:t>Review of appeals process</w:t>
      </w:r>
      <w:r w:rsidRPr="00FF4F25">
        <w:rPr>
          <w:rStyle w:val="eop"/>
        </w:rPr>
        <w:t> </w:t>
      </w:r>
    </w:p>
    <w:p w14:paraId="2538A975" w14:textId="069D50A8" w:rsidR="00153148" w:rsidRPr="00C24A30" w:rsidRDefault="00153148" w:rsidP="00C66E03">
      <w:r w:rsidRPr="00C24A30">
        <w:t xml:space="preserve">When developing the employment plan, Workforce Solutions Office staff completes </w:t>
      </w:r>
      <w:r w:rsidRPr="00802FD1">
        <w:t>the Job Seeker Registration</w:t>
      </w:r>
      <w:r w:rsidRPr="00C24A30">
        <w:t xml:space="preserve"> information in WorkInTexas.com to identify occupational choices </w:t>
      </w:r>
      <w:r w:rsidR="00F23418">
        <w:t>that</w:t>
      </w:r>
      <w:r w:rsidRPr="00C24A30">
        <w:t xml:space="preserve"> the SNAP recipient qualifies. It is recommended that Workforce Solutions Office staff completes the registration information before the SNAP recipient enters the job search activity. Workforce Solutions Office staff is responsible for helping the SNAP recipient understand how to use WorkInTexas.com and the circumstances under which the SNAP recipient should change or update his or her registration information.</w:t>
      </w:r>
    </w:p>
    <w:p w14:paraId="18C9BC7E" w14:textId="1E854814" w:rsidR="00153148" w:rsidRPr="00C24A30" w:rsidRDefault="00153148" w:rsidP="00C66E03">
      <w:r w:rsidRPr="00C24A30">
        <w:t xml:space="preserve">When developing the employment plan, Workforce Solutions Office staff and the SNAP recipient must </w:t>
      </w:r>
      <w:r w:rsidR="00B04F70">
        <w:t xml:space="preserve">also </w:t>
      </w:r>
      <w:r w:rsidRPr="00C24A30">
        <w:t xml:space="preserve">decide on the SNAP E&amp;T activities in which the SNAP recipient will participate. During development of the employment plan, Workforce Solutions Office staff and the SNAP recipient must consider appropriate activities that provide the SNAP recipient with the education and training necessary to improve his or her employment outcome, and Workforce Solutions Office staff must make every effort to provide SNAP recipients with appropriate training opportunities. Activities assigned must help the SNAP recipient obtain sustainable employment as quickly as possible. </w:t>
      </w:r>
    </w:p>
    <w:p w14:paraId="5416F54B" w14:textId="77777777" w:rsidR="00153148" w:rsidRPr="00C24A30" w:rsidRDefault="00153148" w:rsidP="005A6F19">
      <w:pPr>
        <w:pStyle w:val="Heading4"/>
      </w:pPr>
      <w:bookmarkStart w:id="494" w:name="_Toc290199450"/>
      <w:bookmarkStart w:id="495" w:name="_Toc84493171"/>
      <w:r w:rsidRPr="00C24A30">
        <w:t>B-106.c: SNAP E&amp;T General Population Mandatory Work Registrants</w:t>
      </w:r>
      <w:bookmarkEnd w:id="494"/>
      <w:bookmarkEnd w:id="495"/>
      <w:r w:rsidRPr="00C24A30">
        <w:t xml:space="preserve"> </w:t>
      </w:r>
    </w:p>
    <w:p w14:paraId="4D916E17" w14:textId="77777777" w:rsidR="00153148" w:rsidRPr="00C24A30" w:rsidRDefault="00153148" w:rsidP="00C66E03">
      <w:r w:rsidRPr="00C24A30">
        <w:t xml:space="preserve">If a SNAP E&amp;T General Population mandatory work registrant fails to cooperate in any activities set forth in the employment plan, staff initiates a discussion with the participant to determine whether the participant is compliant with the SNAP E&amp;T program. </w:t>
      </w:r>
    </w:p>
    <w:p w14:paraId="15774193" w14:textId="77777777" w:rsidR="00153148" w:rsidRPr="00C24A30" w:rsidRDefault="00153148" w:rsidP="005A6F19">
      <w:pPr>
        <w:pStyle w:val="Heading4"/>
      </w:pPr>
      <w:bookmarkStart w:id="496" w:name="_Toc290199452"/>
      <w:bookmarkStart w:id="497" w:name="_Toc84493172"/>
      <w:r w:rsidRPr="00C24A30">
        <w:t>B-106.d: ABAWDs Not Meeting Work Requirements</w:t>
      </w:r>
      <w:bookmarkEnd w:id="496"/>
      <w:bookmarkEnd w:id="497"/>
    </w:p>
    <w:p w14:paraId="130A2866" w14:textId="63092F1E" w:rsidR="00153148" w:rsidRPr="00C24A30" w:rsidRDefault="00153148" w:rsidP="00C66E03">
      <w:r w:rsidRPr="00C24A30">
        <w:t xml:space="preserve">An ABAWD not meeting work requirements can receive SNAP benefits for only three months in a 36-month period unless he or she is participating in a SNAP E&amp;T activity. Therefore, if an ABAWD remains eligible for SNAP benefits and resides in a full-service county, the ABAWD must participate in a SNAP E&amp;T activity (for example, workfare, work experience) each month. If the ABAWD fails to cooperate, staff initiates a sanction request to HHSC </w:t>
      </w:r>
      <w:ins w:id="498" w:author="Author">
        <w:r w:rsidR="00CC480D">
          <w:t xml:space="preserve">by close of business </w:t>
        </w:r>
      </w:ins>
      <w:r w:rsidRPr="00C24A30">
        <w:t xml:space="preserve">on the fourth day following noncooperation. </w:t>
      </w:r>
    </w:p>
    <w:p w14:paraId="680F71BD" w14:textId="77777777" w:rsidR="00153148" w:rsidRPr="00C24A30" w:rsidRDefault="00153148" w:rsidP="005A6F19">
      <w:pPr>
        <w:pStyle w:val="Heading4"/>
      </w:pPr>
      <w:bookmarkStart w:id="499" w:name="_Toc290199454"/>
      <w:bookmarkStart w:id="500" w:name="_Toc84493173"/>
      <w:r w:rsidRPr="00C24A30">
        <w:t>B-106.e: ABAWDs Meeting Work Requirements (through 20 Hours of Employment) Who Voluntarily Participate in SNAP E&amp;T</w:t>
      </w:r>
      <w:bookmarkEnd w:id="499"/>
      <w:bookmarkEnd w:id="500"/>
      <w:r w:rsidRPr="00C24A30">
        <w:t xml:space="preserve"> </w:t>
      </w:r>
    </w:p>
    <w:p w14:paraId="00ADC3B8" w14:textId="77777777" w:rsidR="00153148" w:rsidRPr="00C24A30" w:rsidRDefault="00153148" w:rsidP="00C66E03">
      <w:r w:rsidRPr="00C24A30">
        <w:t>ABAWDs who are employed at least 20 hours per week may voluntarily participate in education, training, or job search activities that will improve basic skills, increase employability, and help them get better jobs to progress up a career ladder.</w:t>
      </w:r>
    </w:p>
    <w:p w14:paraId="3E8FA67A" w14:textId="22964C79" w:rsidR="00153148" w:rsidRPr="00C24A30" w:rsidRDefault="00153148" w:rsidP="00C66E03">
      <w:r w:rsidRPr="0054523D">
        <w:rPr>
          <w:iCs/>
        </w:rPr>
        <w:t>Note:</w:t>
      </w:r>
      <w:r w:rsidR="002512D3">
        <w:rPr>
          <w:iCs/>
        </w:rPr>
        <w:t xml:space="preserve"> </w:t>
      </w:r>
      <w:r w:rsidRPr="00C24A30">
        <w:t>ABAWDs meeting the work requirements cannot be enrolled in workfare activities.</w:t>
      </w:r>
    </w:p>
    <w:p w14:paraId="1820B4FD" w14:textId="77777777" w:rsidR="00153148" w:rsidRPr="00C24A30" w:rsidRDefault="00153148" w:rsidP="00C66E03">
      <w:r w:rsidRPr="00C24A30">
        <w:t>Boards have the flexibility to determine the length of time an ABAWD</w:t>
      </w:r>
      <w:r w:rsidRPr="00C24A30">
        <w:rPr>
          <w:b/>
        </w:rPr>
        <w:t xml:space="preserve"> </w:t>
      </w:r>
      <w:r w:rsidRPr="00C24A30">
        <w:t xml:space="preserve">employed at least 20 hours per week participates in job search or other activities set forth in the employment plan. However, the weekly SNAP E&amp;T participation hours and the 20 hours of employment must total 30 hours. </w:t>
      </w:r>
    </w:p>
    <w:p w14:paraId="637D77B4" w14:textId="6F6E9D05" w:rsidR="00153148" w:rsidRPr="00C24A30" w:rsidRDefault="00153148" w:rsidP="00C66E03">
      <w:r w:rsidRPr="00C24A30">
        <w:t>If an employed ABAWD later decides not to participate, Boards must ensure that Workforce Solutions Office staff does not initiate a sanction request but immediately closes out all services, support services, and the</w:t>
      </w:r>
      <w:r w:rsidR="001669D7">
        <w:t xml:space="preserve"> </w:t>
      </w:r>
      <w:ins w:id="501" w:author="Author">
        <w:r w:rsidR="007F6D2F">
          <w:t>SNAP E&amp;T application</w:t>
        </w:r>
      </w:ins>
      <w:del w:id="502" w:author="Author">
        <w:r w:rsidRPr="00C24A30" w:rsidDel="007F6D2F">
          <w:rPr>
            <w:i/>
          </w:rPr>
          <w:delText>SNAP E&amp;T Program Detail</w:delText>
        </w:r>
        <w:r w:rsidRPr="00C24A30" w:rsidDel="007F6D2F">
          <w:delText xml:space="preserve"> in TWIST</w:delText>
        </w:r>
      </w:del>
      <w:r w:rsidRPr="00C24A30">
        <w:t xml:space="preserve">. </w:t>
      </w:r>
    </w:p>
    <w:p w14:paraId="2124666C" w14:textId="77777777" w:rsidR="00153148" w:rsidRPr="00C24A30" w:rsidRDefault="00153148" w:rsidP="005A6F19">
      <w:pPr>
        <w:pStyle w:val="Heading4"/>
      </w:pPr>
      <w:bookmarkStart w:id="503" w:name="_Toc290199456"/>
      <w:bookmarkStart w:id="504" w:name="_Toc84493174"/>
      <w:r w:rsidRPr="00C24A30">
        <w:t>B-106.f: Exempt SNAP Recipients Who Voluntarily Participate in SNAP E&amp;T</w:t>
      </w:r>
      <w:bookmarkEnd w:id="503"/>
      <w:bookmarkEnd w:id="504"/>
    </w:p>
    <w:p w14:paraId="4269AA5C" w14:textId="77777777" w:rsidR="00153148" w:rsidRPr="00C24A30" w:rsidRDefault="00153148" w:rsidP="00C66E03">
      <w:r w:rsidRPr="00C24A30">
        <w:t>Boards may enroll exempt SNAP recipients in job retention services, that is, job search, education, and training for a minimum of 30 days and not more than 90 days, if the recipients:</w:t>
      </w:r>
    </w:p>
    <w:p w14:paraId="6AB963D6" w14:textId="77777777" w:rsidR="00153148" w:rsidRPr="0054523D" w:rsidRDefault="00153148" w:rsidP="005C70B9">
      <w:pPr>
        <w:pStyle w:val="ListParagraph"/>
      </w:pPr>
      <w:r>
        <w:t>are exempt for reasons other than full-time employment;</w:t>
      </w:r>
    </w:p>
    <w:p w14:paraId="6537EF78" w14:textId="77777777" w:rsidR="00153148" w:rsidRPr="0054523D" w:rsidRDefault="00153148">
      <w:pPr>
        <w:pStyle w:val="ListParagraph"/>
      </w:pPr>
      <w:r>
        <w:t>voluntarily participate in SNAP E&amp;T services on or after October 1, 2009; and</w:t>
      </w:r>
    </w:p>
    <w:p w14:paraId="2DEAA98F" w14:textId="77777777" w:rsidR="00153148" w:rsidRPr="00C24A30" w:rsidRDefault="00153148">
      <w:pPr>
        <w:pStyle w:val="ListParagraph"/>
      </w:pPr>
      <w:r>
        <w:t xml:space="preserve">then enter into full-time employment and request job retention services. </w:t>
      </w:r>
    </w:p>
    <w:p w14:paraId="6D5DF362" w14:textId="77777777" w:rsidR="00153148" w:rsidRPr="00C24A30" w:rsidRDefault="00153148" w:rsidP="00C66E03">
      <w:r w:rsidRPr="00C24A30">
        <w:t xml:space="preserve">Boards must ensure Workforce Solutions Office staff works with SNAP recipients to determine the number of hours and weeks of participation in job search and other activities. See B-115 for descriptions of job search, education, and training available as job retention services. </w:t>
      </w:r>
    </w:p>
    <w:p w14:paraId="177918EE" w14:textId="77777777" w:rsidR="00153148" w:rsidRPr="00C24A30" w:rsidRDefault="00153148" w:rsidP="00C66E03">
      <w:r w:rsidRPr="00C24A30">
        <w:t>Boards must ensure that when an exempt recipient enters into full-time employment after voluntarily participating in regular SNAP E&amp;T services, Form H1817 is sent to HHSC informing HHSC of the recipient’s employment.</w:t>
      </w:r>
    </w:p>
    <w:p w14:paraId="6AC0574A" w14:textId="5C62919B" w:rsidR="00153148" w:rsidRPr="00C24A30" w:rsidRDefault="00153148" w:rsidP="00C66E03">
      <w:r w:rsidRPr="00C24A30">
        <w:t xml:space="preserve">Boards may provide an exempt SNAP recipient with job retention services even if the exempt code is not changed to reflect full-time employment (Work Code P) at the time the request for job retention services is made.  </w:t>
      </w:r>
    </w:p>
    <w:p w14:paraId="1700B8FE" w14:textId="77777777" w:rsidR="00153148" w:rsidRPr="00C24A30" w:rsidRDefault="00153148" w:rsidP="0045273C">
      <w:pPr>
        <w:pStyle w:val="Heading3"/>
      </w:pPr>
      <w:bookmarkStart w:id="505" w:name="_Toc189041359"/>
      <w:bookmarkStart w:id="506" w:name="_Toc227989250"/>
      <w:bookmarkStart w:id="507" w:name="_Toc241909714"/>
      <w:bookmarkStart w:id="508" w:name="_Toc290199457"/>
      <w:bookmarkStart w:id="509" w:name="_Toc84493175"/>
      <w:bookmarkStart w:id="510" w:name="_Toc109305883"/>
      <w:bookmarkStart w:id="511" w:name="_Toc156460351"/>
      <w:r w:rsidRPr="00C24A30">
        <w:t>B-10</w:t>
      </w:r>
      <w:bookmarkStart w:id="512" w:name="_Toc290199458"/>
      <w:bookmarkEnd w:id="505"/>
      <w:bookmarkEnd w:id="506"/>
      <w:bookmarkEnd w:id="507"/>
      <w:bookmarkEnd w:id="508"/>
      <w:r w:rsidRPr="00C24A30">
        <w:t>7: SNAP E&amp;T Hourly Participation Requirements</w:t>
      </w:r>
      <w:bookmarkEnd w:id="509"/>
      <w:bookmarkEnd w:id="510"/>
      <w:bookmarkEnd w:id="511"/>
      <w:bookmarkEnd w:id="512"/>
    </w:p>
    <w:p w14:paraId="300CE2AF" w14:textId="2B4FA209" w:rsidR="00153148" w:rsidRPr="00C24A30" w:rsidRDefault="00153148" w:rsidP="00C66E03">
      <w:r w:rsidRPr="00C24A30">
        <w:t xml:space="preserve">All mandatory work registrants are required to participate 30 hours per week in SNAP E&amp;T activities, except ABAWDs participating in workfare (see following Note) or employment (see A-102). Actual hours of participation in SNAP E&amp;T activities can be entered into </w:t>
      </w:r>
      <w:ins w:id="513" w:author="Author">
        <w:r w:rsidR="00403302">
          <w:t>WorkInTexas.com</w:t>
        </w:r>
        <w:r w:rsidR="00403302" w:rsidRPr="00C24A30" w:rsidDel="00403302">
          <w:t xml:space="preserve"> </w:t>
        </w:r>
      </w:ins>
      <w:del w:id="514" w:author="Author">
        <w:r w:rsidRPr="00C24A30" w:rsidDel="00403302">
          <w:delText xml:space="preserve">TWIST </w:delText>
        </w:r>
      </w:del>
      <w:r w:rsidRPr="00C24A30">
        <w:t>as participation. Job search hours may be assigned based on local Board policy.</w:t>
      </w:r>
    </w:p>
    <w:p w14:paraId="1D6ECBD5" w14:textId="5187B610" w:rsidR="00153148" w:rsidRPr="00C24A30" w:rsidRDefault="00153148" w:rsidP="00C66E03">
      <w:r w:rsidRPr="00C24A30" w:rsidDel="00530296">
        <w:t>An exempt recipient who voluntarily participates in SNAP E&amp;T services is required to participate 30 hours per week unless the recipient is employed full time.</w:t>
      </w:r>
    </w:p>
    <w:p w14:paraId="3E8E6F17" w14:textId="3E447B12" w:rsidR="00153148" w:rsidRPr="00C24A30" w:rsidRDefault="00153148" w:rsidP="00C66E03">
      <w:r w:rsidRPr="00C24A30">
        <w:t>If the SNAP recipient (mandatory or exempt) is employed part time (fewer than 20 hours for ABAWDs not meeting work requirements; fewer than 30 hours for ABAWDs meeting work requirements and who voluntarily participate; or fewer than 30 hours for the SNAP E&amp;T General Population), the SNAP recipient must be enrolled in another SNAP E&amp;T activity that will increase the total number of hours per week to 30.</w:t>
      </w:r>
    </w:p>
    <w:p w14:paraId="79488E7B" w14:textId="04696353" w:rsidR="00153148" w:rsidRPr="00C24A30" w:rsidRDefault="00153148" w:rsidP="00C66E03">
      <w:r w:rsidRPr="00C24A30">
        <w:t>See B-108.f, Workfare, for more information.</w:t>
      </w:r>
    </w:p>
    <w:p w14:paraId="5E593796" w14:textId="09474067" w:rsidR="00153148" w:rsidRPr="00C24A30" w:rsidRDefault="00153148" w:rsidP="00D4714E">
      <w:r w:rsidRPr="00C24A30">
        <w:t>Mandatory work registrants are required to participate in all assigned SNAP E&amp;T activities each month (including workfare for ABAWDs). SNAP E&amp;T activities,</w:t>
      </w:r>
      <w:r w:rsidR="00385068" w:rsidRPr="00C24A30">
        <w:t xml:space="preserve"> support</w:t>
      </w:r>
      <w:r w:rsidRPr="00C24A30">
        <w:t xml:space="preserve"> services, or the </w:t>
      </w:r>
      <w:ins w:id="515" w:author="Author">
        <w:r w:rsidR="000548A2">
          <w:t>application</w:t>
        </w:r>
        <w:r w:rsidR="00FC4497">
          <w:t xml:space="preserve"> </w:t>
        </w:r>
      </w:ins>
      <w:del w:id="516" w:author="Author">
        <w:r w:rsidRPr="00C24A30" w:rsidDel="000548A2">
          <w:rPr>
            <w:i/>
          </w:rPr>
          <w:delText>SNAP E&amp;T Program Detail</w:delText>
        </w:r>
        <w:r w:rsidRPr="00C24A30" w:rsidDel="000548A2">
          <w:delText xml:space="preserve"> in TWIST </w:delText>
        </w:r>
      </w:del>
      <w:r w:rsidRPr="00C24A30">
        <w:t>must</w:t>
      </w:r>
      <w:r w:rsidR="00737C52">
        <w:t xml:space="preserve"> </w:t>
      </w:r>
      <w:ins w:id="517" w:author="Author">
        <w:r w:rsidR="00737C52">
          <w:t>remain open</w:t>
        </w:r>
      </w:ins>
      <w:del w:id="518" w:author="Author">
        <w:r w:rsidRPr="00C24A30" w:rsidDel="00737C52">
          <w:delText>not be closed</w:delText>
        </w:r>
      </w:del>
      <w:r w:rsidRPr="00C24A30">
        <w:t>, unless:</w:t>
      </w:r>
    </w:p>
    <w:p w14:paraId="1FB66A4F" w14:textId="59392D0A" w:rsidR="00153148" w:rsidRPr="00C24A30" w:rsidRDefault="00153148" w:rsidP="00B04149">
      <w:pPr>
        <w:pStyle w:val="ListParagraph"/>
      </w:pPr>
      <w:r>
        <w:t>the SNAP benefits are denied;</w:t>
      </w:r>
    </w:p>
    <w:p w14:paraId="341912FF" w14:textId="6691CA2C" w:rsidR="00153148" w:rsidRPr="00C24A30" w:rsidRDefault="00153148" w:rsidP="00B04149">
      <w:pPr>
        <w:pStyle w:val="ListParagraph"/>
      </w:pPr>
      <w:r>
        <w:t xml:space="preserve">the SNAP recipient claims an exemption from SNAP E&amp;T participation and chooses not to voluntarily participate in SNAP E&amp;T; </w:t>
      </w:r>
    </w:p>
    <w:p w14:paraId="40FA8040" w14:textId="6C6BE3E7" w:rsidR="00153148" w:rsidRPr="00C24A30" w:rsidRDefault="00153148" w:rsidP="00B04149">
      <w:pPr>
        <w:pStyle w:val="ListParagraph"/>
      </w:pPr>
      <w:r>
        <w:t>the ABAWD becomes employed (paid or unpaid) at least 20 hours per week and chooses not to voluntarily participate in SNAP E&amp;T; or</w:t>
      </w:r>
    </w:p>
    <w:p w14:paraId="6516F941" w14:textId="50C752C4" w:rsidR="00153148" w:rsidRPr="00C24A30" w:rsidRDefault="00153148" w:rsidP="00B04149">
      <w:pPr>
        <w:pStyle w:val="ListParagraph"/>
      </w:pPr>
      <w:r>
        <w:t xml:space="preserve">the SNAP E&amp;T General Population or ABAWD recipient enters full-time employment, and the job retention period has expired. </w:t>
      </w:r>
    </w:p>
    <w:p w14:paraId="6BF9E903" w14:textId="65F129E2" w:rsidR="00153148" w:rsidRPr="00C24A30" w:rsidRDefault="00153148" w:rsidP="00C66E03">
      <w:r w:rsidRPr="0054523D">
        <w:rPr>
          <w:iCs/>
        </w:rPr>
        <w:t>Note</w:t>
      </w:r>
      <w:r w:rsidRPr="00C24A30">
        <w:t>:</w:t>
      </w:r>
      <w:r w:rsidR="00984E5D">
        <w:t xml:space="preserve"> </w:t>
      </w:r>
      <w:r w:rsidRPr="00C24A30">
        <w:t>The number of hours ABAWDs are required to participate each month in workfare is based on the SNAP allotment amount divided by the number of ABAWDs in the SNAP household (when there are multiple ABAWDs), divided by the federal minimum wage (see B-108.f).</w:t>
      </w:r>
    </w:p>
    <w:p w14:paraId="0BEB16C6" w14:textId="77777777" w:rsidR="00153148" w:rsidRPr="0054523D" w:rsidRDefault="00153148" w:rsidP="00C66E03">
      <w:pPr>
        <w:rPr>
          <w:b/>
          <w:bCs/>
        </w:rPr>
      </w:pPr>
      <w:r w:rsidRPr="0054523D">
        <w:rPr>
          <w:b/>
          <w:bCs/>
        </w:rPr>
        <w:t>120-Hour Monthly Limitation</w:t>
      </w:r>
    </w:p>
    <w:p w14:paraId="1A055E17" w14:textId="77777777" w:rsidR="00153148" w:rsidRPr="00C24A30" w:rsidRDefault="00153148" w:rsidP="00C66E03">
      <w:r w:rsidRPr="00C24A30">
        <w:t xml:space="preserve">The maximum monthly participation requirement for SNAP E&amp;T mandatory work registrants is 120 hours. The 120 hours include hours in all SNAP E&amp;T activities, including any hours worked, regardless of compensation. SNAP E&amp;T mandatory work registrants who are scheduled to participate more than 120 hours per month must not be sanctioned for noncooperation after 120 hours have been reached. The 120-hour monthly cap applies to SNAP E&amp;T General Population participants and ABAWDs but does not apply to voluntary participants. </w:t>
      </w:r>
    </w:p>
    <w:p w14:paraId="25F5DA05" w14:textId="77777777" w:rsidR="00153148" w:rsidRPr="00C24A30" w:rsidRDefault="00153148" w:rsidP="0045273C">
      <w:pPr>
        <w:pStyle w:val="Heading3"/>
      </w:pPr>
      <w:bookmarkStart w:id="519" w:name="_Toc290199460"/>
      <w:bookmarkStart w:id="520" w:name="_Toc84493176"/>
      <w:bookmarkStart w:id="521" w:name="_Toc109305884"/>
      <w:bookmarkStart w:id="522" w:name="_Toc156460352"/>
      <w:r w:rsidRPr="00C24A30">
        <w:t xml:space="preserve">B-108: </w:t>
      </w:r>
      <w:r w:rsidRPr="00C24A30">
        <w:rPr>
          <w:noProof/>
        </w:rPr>
        <w:t>SNAP E&amp;T Activities for ABAWDs and the SNAP E&amp;T General Population</w:t>
      </w:r>
      <w:bookmarkEnd w:id="519"/>
      <w:bookmarkEnd w:id="520"/>
      <w:bookmarkEnd w:id="521"/>
      <w:bookmarkEnd w:id="522"/>
      <w:r w:rsidRPr="00C24A30">
        <w:rPr>
          <w:noProof/>
        </w:rPr>
        <w:t xml:space="preserve"> </w:t>
      </w:r>
    </w:p>
    <w:p w14:paraId="2E38C6D7" w14:textId="2CDCF2E0" w:rsidR="00153148" w:rsidRPr="00C24A30" w:rsidRDefault="00153148" w:rsidP="00C66E03">
      <w:r w:rsidRPr="00C24A30">
        <w:t xml:space="preserve">In Texas, ABAWDs and the SNAP E&amp;T General Population </w:t>
      </w:r>
      <w:r w:rsidR="00802FD1">
        <w:t>may</w:t>
      </w:r>
      <w:r w:rsidRPr="00C24A30">
        <w:t xml:space="preserve"> participate in any of the following allowable SNAP E&amp;T activities:</w:t>
      </w:r>
    </w:p>
    <w:p w14:paraId="5330FD3F" w14:textId="116AE887" w:rsidR="00153148" w:rsidRDefault="00153148" w:rsidP="005C70B9">
      <w:pPr>
        <w:pStyle w:val="ListParagraph"/>
      </w:pPr>
      <w:r>
        <w:t>Case-managed job search</w:t>
      </w:r>
      <w:r w:rsidR="00515156">
        <w:t xml:space="preserve"> </w:t>
      </w:r>
      <w:r w:rsidR="00221DF7">
        <w:t xml:space="preserve">(General Population </w:t>
      </w:r>
      <w:r w:rsidR="00363B17">
        <w:t>only)</w:t>
      </w:r>
    </w:p>
    <w:p w14:paraId="2C3811B6" w14:textId="41DB55E4" w:rsidR="004F082F" w:rsidRPr="00C24A30" w:rsidRDefault="004F082F" w:rsidP="005C70B9">
      <w:pPr>
        <w:pStyle w:val="ListParagraph"/>
      </w:pPr>
      <w:r>
        <w:t>ABAWD job search, as part of workfare (ABAWDs only)</w:t>
      </w:r>
    </w:p>
    <w:p w14:paraId="73BACD59" w14:textId="7E3C8D86" w:rsidR="00363B17" w:rsidRDefault="00153148">
      <w:pPr>
        <w:pStyle w:val="ListParagraph"/>
      </w:pPr>
      <w:r w:rsidRPr="00C24A30">
        <w:t>Job readiness</w:t>
      </w:r>
    </w:p>
    <w:p w14:paraId="28F4D742" w14:textId="631671AB" w:rsidR="00515156" w:rsidRPr="00C24A30" w:rsidRDefault="00515156">
      <w:pPr>
        <w:pStyle w:val="ListParagraph"/>
      </w:pPr>
      <w:r>
        <w:t>Job retention services</w:t>
      </w:r>
    </w:p>
    <w:p w14:paraId="01EA47D2" w14:textId="77777777" w:rsidR="00153148" w:rsidRPr="00C24A30" w:rsidRDefault="00153148">
      <w:pPr>
        <w:pStyle w:val="ListParagraph"/>
      </w:pPr>
      <w:r>
        <w:t>Vocational training</w:t>
      </w:r>
    </w:p>
    <w:p w14:paraId="13D20408" w14:textId="31133DB9" w:rsidR="00153148" w:rsidRPr="00C24A30" w:rsidRDefault="00153148">
      <w:pPr>
        <w:pStyle w:val="ListParagraph"/>
      </w:pPr>
      <w:r>
        <w:t>Nonvocational education</w:t>
      </w:r>
      <w:r w:rsidR="00C454A7">
        <w:t>, including driver education</w:t>
      </w:r>
      <w:r>
        <w:t xml:space="preserve"> </w:t>
      </w:r>
    </w:p>
    <w:p w14:paraId="7AF157FC" w14:textId="77777777" w:rsidR="00153148" w:rsidRPr="00C24A30" w:rsidRDefault="00153148">
      <w:pPr>
        <w:pStyle w:val="ListParagraph"/>
      </w:pPr>
      <w:r>
        <w:t>Work experience</w:t>
      </w:r>
    </w:p>
    <w:p w14:paraId="17C94E6B" w14:textId="72F413C8" w:rsidR="00153148" w:rsidRPr="00C24A30" w:rsidRDefault="00153148">
      <w:pPr>
        <w:pStyle w:val="ListParagraph"/>
      </w:pPr>
      <w:r>
        <w:t>Workfare (ABAWDs only)</w:t>
      </w:r>
    </w:p>
    <w:p w14:paraId="20D219B1" w14:textId="40D06081" w:rsidR="00153148" w:rsidRPr="00C24A30" w:rsidRDefault="00153148">
      <w:pPr>
        <w:pStyle w:val="ListParagraph"/>
      </w:pPr>
      <w:r>
        <w:t>WIOA work programs*</w:t>
      </w:r>
    </w:p>
    <w:p w14:paraId="37306555" w14:textId="15A0F2A7" w:rsidR="00153148" w:rsidRPr="00C24A30" w:rsidRDefault="00153148">
      <w:pPr>
        <w:pStyle w:val="ListParagraph"/>
      </w:pPr>
      <w:r>
        <w:t>TAA work programs</w:t>
      </w:r>
    </w:p>
    <w:p w14:paraId="56AC3309" w14:textId="77777777" w:rsidR="00153148" w:rsidRPr="00C24A30" w:rsidRDefault="00153148">
      <w:pPr>
        <w:pStyle w:val="ListParagraph"/>
      </w:pPr>
      <w:r>
        <w:t>Unsubsidized employment (allowable only if enrolled in other SNAP E&amp;T activities)**</w:t>
      </w:r>
    </w:p>
    <w:p w14:paraId="4A698A85" w14:textId="7B4C6C5A" w:rsidR="00153148" w:rsidRPr="00C24A30" w:rsidRDefault="00153148" w:rsidP="00C66E03">
      <w:r w:rsidRPr="00C24A30">
        <w:t xml:space="preserve">*WIOA is no longer considered a stand-alone component, and all WIOA activities that SNAP E&amp;T participants engage in must be tracked under SNAP E&amp;T participation and WIOA funding. </w:t>
      </w:r>
    </w:p>
    <w:p w14:paraId="216DB213" w14:textId="77777777" w:rsidR="00153148" w:rsidRPr="00C24A30" w:rsidRDefault="00153148" w:rsidP="00C66E03">
      <w:r w:rsidRPr="00C24A30">
        <w:t xml:space="preserve">**The US Department of Agriculture Food and Nutrition Service (FNS) does not recognize unsubsidized employment as an allowable category of service for SNAP E&amp;T. Therefore, employed SNAP recipients (ABAWDs or SNAP E&amp;T General Population) also must participate in other allowable SNAP E&amp;T activities in addition to unsubsidized employment. See B-108.f and B-405 for additional information regarding unsubsidized employment. </w:t>
      </w:r>
    </w:p>
    <w:p w14:paraId="4D245E95" w14:textId="086A8E11" w:rsidR="00153148" w:rsidRPr="00C24A30" w:rsidRDefault="00153148" w:rsidP="00C66E03">
      <w:r w:rsidRPr="00C24A30">
        <w:t>If there is no appropriate and/or available E&amp;T activity for a mandatory participant, Workforce Solutions Office staff must make a good cause recommendation to HHSC. In</w:t>
      </w:r>
      <w:ins w:id="523" w:author="Author">
        <w:r w:rsidR="004110A0">
          <w:t xml:space="preserve"> </w:t>
        </w:r>
      </w:ins>
      <w:del w:id="524" w:author="Author">
        <w:r w:rsidRPr="00C24A30" w:rsidDel="003009DB">
          <w:delText xml:space="preserve"> </w:delText>
        </w:r>
      </w:del>
      <w:ins w:id="525" w:author="Author">
        <w:r w:rsidR="003009DB">
          <w:t>WorkInTexas.com</w:t>
        </w:r>
        <w:del w:id="526" w:author="Author">
          <w:r w:rsidR="003009DB" w:rsidRPr="00C24A30" w:rsidDel="004110A0">
            <w:delText xml:space="preserve"> </w:delText>
          </w:r>
        </w:del>
      </w:ins>
      <w:del w:id="527" w:author="Author">
        <w:r w:rsidRPr="00C24A30" w:rsidDel="003009DB">
          <w:delText>TWIST</w:delText>
        </w:r>
      </w:del>
      <w:r w:rsidRPr="00C24A30">
        <w:t xml:space="preserve">, staff </w:t>
      </w:r>
      <w:ins w:id="528" w:author="Author">
        <w:r w:rsidR="009F406C">
          <w:t xml:space="preserve">must note </w:t>
        </w:r>
      </w:ins>
      <w:del w:id="529" w:author="Author">
        <w:r w:rsidRPr="00C24A30" w:rsidDel="009F406C">
          <w:delText xml:space="preserve">selects </w:delText>
        </w:r>
        <w:r w:rsidRPr="00C24A30" w:rsidDel="009F406C">
          <w:rPr>
            <w:i/>
          </w:rPr>
          <w:delText>Good Cause Action Reason – Other</w:delText>
        </w:r>
        <w:r w:rsidRPr="00C24A30" w:rsidDel="009F406C">
          <w:delText xml:space="preserve"> and documents in TWIST </w:delText>
        </w:r>
        <w:r w:rsidRPr="00C24A30" w:rsidDel="009F406C">
          <w:rPr>
            <w:i/>
          </w:rPr>
          <w:delText>Counselor Notes</w:delText>
        </w:r>
        <w:r w:rsidRPr="00C24A30" w:rsidDel="009F406C">
          <w:delText xml:space="preserve"> </w:delText>
        </w:r>
      </w:del>
      <w:r w:rsidRPr="00C24A30">
        <w:t xml:space="preserve">that there was no appropriate and/or available E&amp;T activity for the participant. </w:t>
      </w:r>
    </w:p>
    <w:p w14:paraId="3FB75EF1" w14:textId="77777777" w:rsidR="00153148" w:rsidRPr="00C24A30" w:rsidRDefault="00153148" w:rsidP="00C66E03">
      <w:r w:rsidRPr="00C24A30">
        <w:t>Workforce Solutions Office staff also must complete the SNAP Information Transmittal (Form H1817) and fax it to HHSC.</w:t>
      </w:r>
    </w:p>
    <w:p w14:paraId="4AD6168E" w14:textId="77777777" w:rsidR="00153148" w:rsidRPr="00C24A30" w:rsidRDefault="00153148" w:rsidP="005A6F19">
      <w:pPr>
        <w:pStyle w:val="Heading4"/>
      </w:pPr>
      <w:bookmarkStart w:id="530" w:name="_Toc189041363"/>
      <w:bookmarkStart w:id="531" w:name="_Toc227989254"/>
      <w:bookmarkStart w:id="532" w:name="_Toc241909718"/>
      <w:bookmarkStart w:id="533" w:name="_Toc290199461"/>
      <w:bookmarkStart w:id="534" w:name="_Toc84493177"/>
      <w:r w:rsidRPr="00C24A30">
        <w:t>B-10</w:t>
      </w:r>
      <w:bookmarkStart w:id="535" w:name="_Toc290199462"/>
      <w:bookmarkEnd w:id="530"/>
      <w:bookmarkEnd w:id="531"/>
      <w:bookmarkEnd w:id="532"/>
      <w:bookmarkEnd w:id="533"/>
      <w:r w:rsidRPr="00C24A30">
        <w:t>8.a: Case-Managed Job Search</w:t>
      </w:r>
      <w:bookmarkEnd w:id="534"/>
      <w:bookmarkEnd w:id="535"/>
    </w:p>
    <w:p w14:paraId="3F7404A7" w14:textId="77777777" w:rsidR="00153148" w:rsidRPr="00C24A30" w:rsidRDefault="00153148" w:rsidP="00C66E03">
      <w:r w:rsidRPr="00C24A30">
        <w:t xml:space="preserve">Case-managed job search is a supervised SNAP E&amp;T activity that provides a direct link to employment opportunities and requires Workforce Solutions Office staff to: </w:t>
      </w:r>
    </w:p>
    <w:p w14:paraId="60E350C2" w14:textId="77777777" w:rsidR="00153148" w:rsidRPr="00C24A30" w:rsidRDefault="00153148" w:rsidP="005C70B9">
      <w:pPr>
        <w:pStyle w:val="ListParagraph"/>
      </w:pPr>
      <w:r>
        <w:t>make weekly contact with SNAP E&amp;T participants in the Workforce Solutions Office;</w:t>
      </w:r>
    </w:p>
    <w:p w14:paraId="0B9E175E" w14:textId="0ADB5179" w:rsidR="00153148" w:rsidRPr="00C24A30" w:rsidRDefault="00B04F70">
      <w:pPr>
        <w:pStyle w:val="ListParagraph"/>
      </w:pPr>
      <w:r>
        <w:t xml:space="preserve">help </w:t>
      </w:r>
      <w:r w:rsidR="00153148">
        <w:t>SNAP E&amp;T participants search for employment 30 hours per week</w:t>
      </w:r>
      <w:r>
        <w:t xml:space="preserve"> </w:t>
      </w:r>
      <w:r w:rsidR="00972338">
        <w:t>by offering</w:t>
      </w:r>
      <w:r>
        <w:t xml:space="preserve"> services </w:t>
      </w:r>
      <w:r w:rsidR="00972338">
        <w:t xml:space="preserve">and information </w:t>
      </w:r>
      <w:r>
        <w:t>such as</w:t>
      </w:r>
      <w:r w:rsidR="00153148">
        <w:t>:</w:t>
      </w:r>
    </w:p>
    <w:p w14:paraId="4AF33269" w14:textId="77777777" w:rsidR="00153148" w:rsidRPr="00C24A30" w:rsidRDefault="00153148">
      <w:pPr>
        <w:pStyle w:val="ListParagraph"/>
        <w:numPr>
          <w:ilvl w:val="0"/>
          <w:numId w:val="52"/>
        </w:numPr>
        <w:ind w:left="1080"/>
      </w:pPr>
      <w:r w:rsidRPr="00C24A30">
        <w:t>job development services focused on active engagement of employers;</w:t>
      </w:r>
    </w:p>
    <w:p w14:paraId="6EE1C800" w14:textId="21951697" w:rsidR="00153148" w:rsidRPr="00C24A30" w:rsidRDefault="00F04484">
      <w:pPr>
        <w:pStyle w:val="ListParagraph"/>
        <w:numPr>
          <w:ilvl w:val="0"/>
          <w:numId w:val="52"/>
        </w:numPr>
        <w:ind w:left="1080"/>
      </w:pPr>
      <w:r>
        <w:t xml:space="preserve">career </w:t>
      </w:r>
      <w:r w:rsidR="00153148" w:rsidRPr="00C24A30">
        <w:t>counseling;</w:t>
      </w:r>
    </w:p>
    <w:p w14:paraId="66C28A61" w14:textId="77777777" w:rsidR="00153148" w:rsidRPr="00C24A30" w:rsidRDefault="00153148">
      <w:pPr>
        <w:pStyle w:val="ListParagraph"/>
        <w:numPr>
          <w:ilvl w:val="0"/>
          <w:numId w:val="52"/>
        </w:numPr>
        <w:ind w:left="1080"/>
      </w:pPr>
      <w:r w:rsidRPr="00C24A30">
        <w:t>information on available jobs;</w:t>
      </w:r>
    </w:p>
    <w:p w14:paraId="5043981C" w14:textId="77777777" w:rsidR="00153148" w:rsidRPr="00C24A30" w:rsidRDefault="00153148">
      <w:pPr>
        <w:pStyle w:val="ListParagraph"/>
        <w:numPr>
          <w:ilvl w:val="0"/>
          <w:numId w:val="52"/>
        </w:numPr>
        <w:ind w:left="1080"/>
      </w:pPr>
      <w:r w:rsidRPr="00C24A30">
        <w:t>occupational exploration, including information on local emerging and demand occupations;</w:t>
      </w:r>
    </w:p>
    <w:p w14:paraId="4C2F4117" w14:textId="77777777" w:rsidR="00153148" w:rsidRPr="00C24A30" w:rsidRDefault="00153148">
      <w:pPr>
        <w:pStyle w:val="ListParagraph"/>
        <w:numPr>
          <w:ilvl w:val="0"/>
          <w:numId w:val="52"/>
        </w:numPr>
        <w:ind w:left="1080"/>
      </w:pPr>
      <w:r w:rsidRPr="00C24A30">
        <w:t>job fairs;</w:t>
      </w:r>
    </w:p>
    <w:p w14:paraId="4BE0DDCE" w14:textId="77777777" w:rsidR="00153148" w:rsidRPr="00C24A30" w:rsidRDefault="00153148">
      <w:pPr>
        <w:pStyle w:val="ListParagraph"/>
        <w:numPr>
          <w:ilvl w:val="0"/>
          <w:numId w:val="52"/>
        </w:numPr>
        <w:ind w:left="1080"/>
      </w:pPr>
      <w:r w:rsidRPr="00C24A30">
        <w:t xml:space="preserve">life skills; </w:t>
      </w:r>
    </w:p>
    <w:p w14:paraId="0CAA087F" w14:textId="77777777" w:rsidR="00153148" w:rsidRPr="00C24A30" w:rsidRDefault="00153148">
      <w:pPr>
        <w:pStyle w:val="ListParagraph"/>
        <w:numPr>
          <w:ilvl w:val="0"/>
          <w:numId w:val="52"/>
        </w:numPr>
        <w:ind w:left="1080"/>
      </w:pPr>
      <w:r w:rsidRPr="00C24A30">
        <w:t>guidance and motivation for development of positive work behaviors necessary for the labor market;</w:t>
      </w:r>
    </w:p>
    <w:p w14:paraId="7214AFC0" w14:textId="1AD13672" w:rsidR="00153148" w:rsidRDefault="00972338">
      <w:pPr>
        <w:pStyle w:val="ListParagraph"/>
        <w:numPr>
          <w:ilvl w:val="0"/>
          <w:numId w:val="52"/>
        </w:numPr>
        <w:ind w:left="1080"/>
      </w:pPr>
      <w:r>
        <w:t>help</w:t>
      </w:r>
      <w:r w:rsidRPr="00C24A30">
        <w:t xml:space="preserve"> </w:t>
      </w:r>
      <w:r w:rsidR="00153148" w:rsidRPr="00C24A30">
        <w:t>completing job applications;</w:t>
      </w:r>
      <w:r>
        <w:t xml:space="preserve"> and</w:t>
      </w:r>
    </w:p>
    <w:p w14:paraId="508A19EF" w14:textId="47A54478" w:rsidR="00C12D41" w:rsidRPr="00C24A30" w:rsidRDefault="00C12D41">
      <w:pPr>
        <w:pStyle w:val="ListParagraph"/>
        <w:numPr>
          <w:ilvl w:val="0"/>
          <w:numId w:val="52"/>
        </w:numPr>
        <w:ind w:left="1080"/>
      </w:pPr>
      <w:r>
        <w:t>provision of job referrals;</w:t>
      </w:r>
    </w:p>
    <w:p w14:paraId="1EA73AC2" w14:textId="672282B0" w:rsidR="00153148" w:rsidRPr="00C24A30" w:rsidRDefault="00153148">
      <w:pPr>
        <w:pStyle w:val="ListParagraph"/>
      </w:pPr>
      <w:r>
        <w:t>set employment goals for job inquiries and follow-up; and</w:t>
      </w:r>
    </w:p>
    <w:p w14:paraId="1085EE6F" w14:textId="3DF51F53" w:rsidR="00153148" w:rsidRPr="00C24A30" w:rsidRDefault="00153148">
      <w:pPr>
        <w:pStyle w:val="ListParagraph"/>
      </w:pPr>
      <w:r>
        <w:t>defin</w:t>
      </w:r>
      <w:r w:rsidR="00972338">
        <w:t>e</w:t>
      </w:r>
      <w:r>
        <w:t xml:space="preserve"> general workplace expectations </w:t>
      </w:r>
      <w:r w:rsidR="3160DDA5">
        <w:t xml:space="preserve">and </w:t>
      </w:r>
      <w:r>
        <w:t>how to retain employment.</w:t>
      </w:r>
    </w:p>
    <w:p w14:paraId="56395000" w14:textId="6EFFBAED" w:rsidR="00BD2F02" w:rsidRDefault="00BD2F02" w:rsidP="00C66E03">
      <w:r>
        <w:t>The goal of case management is to move the partic</w:t>
      </w:r>
      <w:r w:rsidR="00371CFF">
        <w:t>i</w:t>
      </w:r>
      <w:r>
        <w:t>pant toward self-sufficiency</w:t>
      </w:r>
      <w:r w:rsidR="007E1478">
        <w:t>,</w:t>
      </w:r>
      <w:r>
        <w:t xml:space="preserve"> independen</w:t>
      </w:r>
      <w:r w:rsidR="007E1478">
        <w:t>t</w:t>
      </w:r>
      <w:r>
        <w:t xml:space="preserve"> </w:t>
      </w:r>
      <w:r w:rsidR="007E1478">
        <w:t>of</w:t>
      </w:r>
      <w:r>
        <w:t xml:space="preserve"> public assistance.</w:t>
      </w:r>
    </w:p>
    <w:p w14:paraId="3CEA56A7" w14:textId="1E6842F2" w:rsidR="00153148" w:rsidRDefault="00153148" w:rsidP="00C66E03">
      <w:r w:rsidRPr="00C24A30">
        <w:t>Case-managed job search may occur either remotely or in person and does not need to occur in the same place or at the same time. Additionally, the case manager and SNAP E&amp;T participant do not need to access participation information or requirements simultaneously. Case management involves engagement with a skilled staff member. A skilled staff member has the knowledge and skills to guide and support the SNAP recipient’s participation in E&amp;T, with the goal of finding suitable employment.</w:t>
      </w:r>
    </w:p>
    <w:p w14:paraId="147C0B79" w14:textId="0C2C258C" w:rsidR="00153148" w:rsidRPr="002512D3" w:rsidRDefault="00153148" w:rsidP="00056F6D">
      <w:r w:rsidRPr="002512D3">
        <w:t xml:space="preserve">SNAP </w:t>
      </w:r>
      <w:r w:rsidR="002512D3">
        <w:t>r</w:t>
      </w:r>
      <w:r w:rsidRPr="002512D3">
        <w:t>ecipient</w:t>
      </w:r>
      <w:r w:rsidR="002512D3">
        <w:t>s p</w:t>
      </w:r>
      <w:r w:rsidRPr="002512D3">
        <w:t xml:space="preserve">articipating in SNAP E&amp;T </w:t>
      </w:r>
      <w:r w:rsidR="002512D3">
        <w:t>c</w:t>
      </w:r>
      <w:r w:rsidRPr="002512D3">
        <w:t xml:space="preserve">an </w:t>
      </w:r>
      <w:r w:rsidR="002512D3">
        <w:t>s</w:t>
      </w:r>
      <w:r w:rsidRPr="002512D3">
        <w:t xml:space="preserve">pend </w:t>
      </w:r>
      <w:r w:rsidR="002512D3">
        <w:t xml:space="preserve">the following number of weeks </w:t>
      </w:r>
      <w:r w:rsidRPr="002512D3">
        <w:t xml:space="preserve">in a </w:t>
      </w:r>
      <w:r w:rsidR="002512D3">
        <w:t>j</w:t>
      </w:r>
      <w:r w:rsidRPr="002512D3">
        <w:t xml:space="preserve">ob </w:t>
      </w:r>
      <w:r w:rsidR="002512D3">
        <w:t>s</w:t>
      </w:r>
      <w:r w:rsidRPr="002512D3">
        <w:t xml:space="preserve">earch </w:t>
      </w:r>
      <w:r w:rsidR="002512D3">
        <w:t>a</w:t>
      </w:r>
      <w:r w:rsidRPr="002512D3">
        <w:t>ctivity</w:t>
      </w:r>
      <w:r w:rsidR="0036055E" w:rsidRPr="002512D3">
        <w:t>:</w:t>
      </w:r>
    </w:p>
    <w:p w14:paraId="69BCDD9D" w14:textId="77777777" w:rsidR="00153148" w:rsidRPr="00C24A30" w:rsidRDefault="00153148" w:rsidP="005C70B9">
      <w:pPr>
        <w:pStyle w:val="ListParagraph"/>
      </w:pPr>
      <w:r>
        <w:t>ABAWDs—four weeks (total) as part of the workfare activity</w:t>
      </w:r>
    </w:p>
    <w:p w14:paraId="0D8EACE0" w14:textId="77777777" w:rsidR="00153148" w:rsidRPr="00C24A30" w:rsidRDefault="00153148">
      <w:pPr>
        <w:pStyle w:val="ListParagraph"/>
      </w:pPr>
      <w:r>
        <w:t xml:space="preserve">SNAP E&amp;T General Population (including exempt recipients who voluntarily participate)—four consecutive weeks, then placed in another activity, and then two weeks of job search, for a total of six weeks in a federal fiscal year </w:t>
      </w:r>
    </w:p>
    <w:p w14:paraId="2762D961" w14:textId="7FBF9947" w:rsidR="00153148" w:rsidRPr="00C24A30" w:rsidRDefault="00153148" w:rsidP="00C66E03">
      <w:r w:rsidRPr="00C24A30">
        <w:t>ABAWDs participating in workfare must participate in four weeks of job search up front and in conjunction with a workfare assignment. ABAWDs can participate in job search only</w:t>
      </w:r>
      <w:r w:rsidRPr="00C24A30">
        <w:rPr>
          <w:i/>
        </w:rPr>
        <w:t xml:space="preserve"> once,</w:t>
      </w:r>
      <w:r w:rsidRPr="00C24A30">
        <w:t xml:space="preserve"> following the initial certification period, unless they did not complete the full four weeks. See B-108.f, Workfare, for additional information on the workfare activity.</w:t>
      </w:r>
    </w:p>
    <w:p w14:paraId="4D47C555" w14:textId="77777777" w:rsidR="00153148" w:rsidRPr="00C24A30" w:rsidRDefault="00153148" w:rsidP="00C66E03">
      <w:r w:rsidRPr="00C24A30">
        <w:t>If job search is offered as a part of other SNAP E&amp;T activities, or as a part of WIOA services, the number of weeks in job search for both ABAWDs and the SNAP E&amp;T General Population can extend beyond the four- or six-week limitation. However, the time spent in job search must not constitute more than half of the required time spent in SNAP E&amp;T activities. Job search must not be tracked as the actual activity being provided (that is, job search provided as part of a training activity must be tracked as training, with job search constituting less than half of the required time).</w:t>
      </w:r>
    </w:p>
    <w:p w14:paraId="6565A54C" w14:textId="77777777" w:rsidR="00153148" w:rsidRPr="00C24A30" w:rsidRDefault="00153148" w:rsidP="00C66E03">
      <w:r w:rsidRPr="00C24A30">
        <w:t xml:space="preserve">Boards must ensure that Workforce Solutions Office staff also provides employment preparation information during the job search period. Boards may choose how to structure and format job search services. </w:t>
      </w:r>
    </w:p>
    <w:p w14:paraId="517C8236" w14:textId="77777777" w:rsidR="00153148" w:rsidRPr="00C24A30" w:rsidRDefault="00153148" w:rsidP="00C66E03">
      <w:r w:rsidRPr="00C24A30">
        <w:t xml:space="preserve">Boards must ensure that Workforce Solutions Office staff providing job search services coordinates with Business Services Unit (BSU) staff. </w:t>
      </w:r>
    </w:p>
    <w:p w14:paraId="746C7FF4" w14:textId="77777777" w:rsidR="00153148" w:rsidRPr="00C24A30" w:rsidRDefault="00153148" w:rsidP="00C66E03">
      <w:r w:rsidRPr="00C24A30">
        <w:t xml:space="preserve">Boards must ensure that Workforce Solutions Office staff and BSU staff: </w:t>
      </w:r>
    </w:p>
    <w:p w14:paraId="0175B56C" w14:textId="77777777" w:rsidR="00153148" w:rsidRPr="00C24A30" w:rsidRDefault="00153148" w:rsidP="005C70B9">
      <w:pPr>
        <w:pStyle w:val="ListParagraph"/>
      </w:pPr>
      <w:r>
        <w:t>coordinate and identify the hiring needs of employers; and</w:t>
      </w:r>
    </w:p>
    <w:p w14:paraId="1BBD946D" w14:textId="77777777" w:rsidR="00153148" w:rsidRPr="00C24A30" w:rsidRDefault="00153148">
      <w:pPr>
        <w:pStyle w:val="ListParagraph"/>
      </w:pPr>
      <w:r>
        <w:t>assist SNAP recipients in their job search using referrals or job development contacts.</w:t>
      </w:r>
    </w:p>
    <w:p w14:paraId="72451E93" w14:textId="1D28E422" w:rsidR="00153148" w:rsidRPr="00C24A30" w:rsidRDefault="00153148" w:rsidP="005A6F19">
      <w:pPr>
        <w:pStyle w:val="Heading4"/>
      </w:pPr>
      <w:bookmarkStart w:id="536" w:name="_Toc189041365"/>
      <w:bookmarkStart w:id="537" w:name="_Toc227989256"/>
      <w:bookmarkStart w:id="538" w:name="_Toc241909720"/>
      <w:bookmarkStart w:id="539" w:name="_Toc290199463"/>
      <w:bookmarkStart w:id="540" w:name="_Toc84493178"/>
      <w:r w:rsidRPr="00C24A30">
        <w:t>B-108.a(1</w:t>
      </w:r>
      <w:bookmarkStart w:id="541" w:name="_Toc290199464"/>
      <w:bookmarkEnd w:id="536"/>
      <w:bookmarkEnd w:id="537"/>
      <w:bookmarkEnd w:id="538"/>
      <w:bookmarkEnd w:id="539"/>
      <w:r w:rsidRPr="00C24A30">
        <w:t>): Verification</w:t>
      </w:r>
      <w:ins w:id="542" w:author="Author">
        <w:r w:rsidR="009B1163">
          <w:t xml:space="preserve"> of</w:t>
        </w:r>
      </w:ins>
      <w:r w:rsidRPr="00C24A30">
        <w:t xml:space="preserve"> </w:t>
      </w:r>
      <w:del w:id="543" w:author="Author">
        <w:r w:rsidRPr="00C24A30" w:rsidDel="0025609E">
          <w:delText xml:space="preserve">Procedures for </w:delText>
        </w:r>
        <w:r w:rsidRPr="00C24A30" w:rsidDel="007F6E6B">
          <w:delText>SNAP Recipients Participating</w:delText>
        </w:r>
      </w:del>
      <w:ins w:id="544" w:author="Author">
        <w:del w:id="545" w:author="Author">
          <w:r w:rsidR="007F6E6B" w:rsidDel="000D53DE">
            <w:delText xml:space="preserve"> </w:delText>
          </w:r>
        </w:del>
        <w:r w:rsidR="007F6E6B">
          <w:t xml:space="preserve">Participation </w:t>
        </w:r>
      </w:ins>
      <w:r w:rsidRPr="00C24A30">
        <w:t>in Case-Managed Job Search</w:t>
      </w:r>
      <w:bookmarkEnd w:id="540"/>
      <w:bookmarkEnd w:id="541"/>
    </w:p>
    <w:p w14:paraId="60B2F0FA" w14:textId="77777777" w:rsidR="00153148" w:rsidRPr="00C24A30" w:rsidRDefault="00153148" w:rsidP="00C66E03">
      <w:r w:rsidRPr="00C24A30">
        <w:t>Boards must ensure that Workforce Solutions Office staff providing job search services supervises the job search of SNAP E&amp;T participants by:</w:t>
      </w:r>
    </w:p>
    <w:p w14:paraId="4BD37F29" w14:textId="77777777" w:rsidR="00153148" w:rsidRPr="00C24A30" w:rsidRDefault="00153148" w:rsidP="005C70B9">
      <w:pPr>
        <w:pStyle w:val="ListParagraph"/>
      </w:pPr>
      <w:r>
        <w:t xml:space="preserve">reviewing job search worksheets to ensure completion; </w:t>
      </w:r>
    </w:p>
    <w:p w14:paraId="0BC227A8" w14:textId="77777777" w:rsidR="00153148" w:rsidRPr="00C24A30" w:rsidRDefault="00153148">
      <w:pPr>
        <w:pStyle w:val="ListParagraph"/>
      </w:pPr>
      <w:r>
        <w:t>reviewing and providing job leads in WorkInTexas.com; and</w:t>
      </w:r>
    </w:p>
    <w:p w14:paraId="327810C1" w14:textId="5EF60529" w:rsidR="00153148" w:rsidRPr="00C24A30" w:rsidRDefault="00153148">
      <w:pPr>
        <w:pStyle w:val="ListParagraph"/>
      </w:pPr>
      <w:r>
        <w:t>recording the participant’s time spent making job search contacts or participating in other job search activities in</w:t>
      </w:r>
      <w:ins w:id="546" w:author="Author">
        <w:r w:rsidR="000D53DE">
          <w:t xml:space="preserve"> </w:t>
        </w:r>
      </w:ins>
      <w:del w:id="547" w:author="Author">
        <w:r w:rsidDel="0025609E">
          <w:delText xml:space="preserve"> </w:delText>
        </w:r>
      </w:del>
      <w:ins w:id="548" w:author="Author">
        <w:r w:rsidR="0025609E">
          <w:t>WorkInTexas.com</w:t>
        </w:r>
        <w:del w:id="549" w:author="Author">
          <w:r w:rsidR="0025609E" w:rsidDel="000D53DE">
            <w:delText xml:space="preserve"> </w:delText>
          </w:r>
        </w:del>
      </w:ins>
      <w:del w:id="550" w:author="Author">
        <w:r w:rsidDel="0025609E">
          <w:delText>TWIST</w:delText>
        </w:r>
      </w:del>
      <w:r>
        <w:t>.</w:t>
      </w:r>
    </w:p>
    <w:p w14:paraId="5DD3844A" w14:textId="0359E6D7" w:rsidR="00153148" w:rsidRPr="00C24A30" w:rsidRDefault="00153148" w:rsidP="00C66E03">
      <w:r w:rsidRPr="00C24A30">
        <w:t xml:space="preserve">Because the intent of </w:t>
      </w:r>
      <w:r w:rsidRPr="00C24A30">
        <w:rPr>
          <w:szCs w:val="24"/>
        </w:rPr>
        <w:t>the Personal Responsibility and Work Opportunity Reconciliation Act of 1996 (</w:t>
      </w:r>
      <w:r w:rsidRPr="00C24A30">
        <w:t xml:space="preserve">PRWORA) and Texas’ work-first philosophy is to move customers into the workforce as quickly as possible, employer contact to verify job search activities is not appropriate. </w:t>
      </w:r>
    </w:p>
    <w:p w14:paraId="5231E5A9" w14:textId="77777777" w:rsidR="00153148" w:rsidRPr="00C24A30" w:rsidRDefault="00153148" w:rsidP="00C66E03">
      <w:r w:rsidRPr="00C24A30">
        <w:t>TWC recognizes the administrative burden that contacting employers has on Boards, Workforce Solutions Office staff, and employers, and rescinded guidance allowing employer calls or other verified employer contacts. Further changes introduced in October 2011 eliminated verification for job search and other SNAP E&amp;T activities entirely.</w:t>
      </w:r>
    </w:p>
    <w:p w14:paraId="5D1C52C0" w14:textId="77777777" w:rsidR="00153148" w:rsidRPr="00C24A30" w:rsidRDefault="00153148" w:rsidP="00C66E03">
      <w:r w:rsidRPr="00C24A30">
        <w:t>However, TWC acknowledges that if a job search log looks questionable, for example, having multiple contacts with the same employer for the same position, then Boards may pursue further validation.</w:t>
      </w:r>
    </w:p>
    <w:p w14:paraId="5CD88707" w14:textId="77777777" w:rsidR="00153148" w:rsidRPr="00C24A30" w:rsidRDefault="00153148" w:rsidP="00C66E03">
      <w:r w:rsidRPr="00C24A30">
        <w:t xml:space="preserve">During the customer’s participation in job search, sound case-management practices serve as a means for ensuring that the customer is achieving the job search goals outlined in his or her employment plan. </w:t>
      </w:r>
    </w:p>
    <w:p w14:paraId="7E06BF95" w14:textId="77777777" w:rsidR="00153148" w:rsidRPr="00C24A30" w:rsidRDefault="00153148" w:rsidP="00C66E03">
      <w:r w:rsidRPr="00C24A30">
        <w:t>Appropriate case management actions include, but are not limited to:</w:t>
      </w:r>
    </w:p>
    <w:p w14:paraId="63F0BF6C" w14:textId="77777777" w:rsidR="00153148" w:rsidRPr="00D06522" w:rsidRDefault="00153148" w:rsidP="005C70B9">
      <w:pPr>
        <w:pStyle w:val="ListParagraph"/>
      </w:pPr>
      <w:r>
        <w:t xml:space="preserve">assisting the customer with job referrals; </w:t>
      </w:r>
    </w:p>
    <w:p w14:paraId="25EC7BA9" w14:textId="77777777" w:rsidR="00153148" w:rsidRPr="00D06522" w:rsidRDefault="00153148">
      <w:pPr>
        <w:pStyle w:val="ListParagraph"/>
      </w:pPr>
      <w:r>
        <w:t xml:space="preserve">career counseling; and </w:t>
      </w:r>
    </w:p>
    <w:p w14:paraId="7C50CBAC" w14:textId="77777777" w:rsidR="00153148" w:rsidRPr="00C24A30" w:rsidRDefault="00153148">
      <w:pPr>
        <w:pStyle w:val="ListParagraph"/>
      </w:pPr>
      <w:r>
        <w:t>ensuring that the participant is progressing toward self-sufficiency and independence from public assistance.</w:t>
      </w:r>
    </w:p>
    <w:p w14:paraId="6DE45A38" w14:textId="77777777" w:rsidR="00153148" w:rsidRPr="00C24A30" w:rsidRDefault="00153148" w:rsidP="00C66E03">
      <w:r w:rsidRPr="00C24A30">
        <w:t>See B-300 for additional case management information.</w:t>
      </w:r>
    </w:p>
    <w:p w14:paraId="21E0BD07" w14:textId="77777777" w:rsidR="00153148" w:rsidRPr="00C24A30" w:rsidRDefault="00153148" w:rsidP="005A6F19">
      <w:pPr>
        <w:pStyle w:val="Heading4"/>
      </w:pPr>
      <w:bookmarkStart w:id="551" w:name="_Toc84493179"/>
      <w:bookmarkStart w:id="552" w:name="_Toc189041367"/>
      <w:bookmarkStart w:id="553" w:name="_Toc227989258"/>
      <w:bookmarkStart w:id="554" w:name="_Toc241909722"/>
      <w:bookmarkStart w:id="555" w:name="_Toc290199465"/>
      <w:r w:rsidRPr="00C24A30">
        <w:t>B-108.b: Job Readiness</w:t>
      </w:r>
      <w:bookmarkEnd w:id="551"/>
    </w:p>
    <w:p w14:paraId="45C07681" w14:textId="77777777" w:rsidR="00153148" w:rsidRPr="00C24A30" w:rsidRDefault="00153148" w:rsidP="00C66E03">
      <w:r w:rsidRPr="00C24A30">
        <w:t>Job readiness is a short-term structured activity that increases the job seeker’s employability and prepares a job seeker for employment. Job readiness includes:</w:t>
      </w:r>
    </w:p>
    <w:p w14:paraId="038F1F37" w14:textId="77777777" w:rsidR="00153148" w:rsidRPr="00C24A30" w:rsidRDefault="00153148" w:rsidP="005C70B9">
      <w:pPr>
        <w:pStyle w:val="ListParagraph"/>
      </w:pPr>
      <w:r>
        <w:t>job search training;</w:t>
      </w:r>
    </w:p>
    <w:p w14:paraId="24AD271F" w14:textId="77777777" w:rsidR="00153148" w:rsidRPr="00C24A30" w:rsidRDefault="00153148">
      <w:pPr>
        <w:pStyle w:val="ListParagraph"/>
      </w:pPr>
      <w:r>
        <w:t>employability assessments*;</w:t>
      </w:r>
    </w:p>
    <w:p w14:paraId="21C29533" w14:textId="77777777" w:rsidR="00153148" w:rsidRPr="00C24A30" w:rsidRDefault="00153148">
      <w:pPr>
        <w:pStyle w:val="ListParagraph"/>
      </w:pPr>
      <w:r>
        <w:t>training in techniques for employability;</w:t>
      </w:r>
    </w:p>
    <w:p w14:paraId="40E27D33" w14:textId="77777777" w:rsidR="00153148" w:rsidRPr="00C24A30" w:rsidRDefault="00153148">
      <w:pPr>
        <w:pStyle w:val="ListParagraph"/>
      </w:pPr>
      <w:r>
        <w:t>job placement services;</w:t>
      </w:r>
    </w:p>
    <w:p w14:paraId="4BE9E5CB" w14:textId="277BB7E1" w:rsidR="00153148" w:rsidRPr="00C24A30" w:rsidRDefault="00153148">
      <w:pPr>
        <w:pStyle w:val="ListParagraph"/>
      </w:pPr>
      <w:r>
        <w:t xml:space="preserve">interviewing skills and practice interviews; </w:t>
      </w:r>
    </w:p>
    <w:p w14:paraId="67217589" w14:textId="77777777" w:rsidR="00153148" w:rsidRPr="00C24A30" w:rsidRDefault="00153148">
      <w:pPr>
        <w:pStyle w:val="ListParagraph"/>
      </w:pPr>
      <w:r>
        <w:t>assistance with applications and résumés; and</w:t>
      </w:r>
    </w:p>
    <w:p w14:paraId="09A6EBFA" w14:textId="77777777" w:rsidR="00153148" w:rsidRPr="00C24A30" w:rsidRDefault="00153148">
      <w:pPr>
        <w:pStyle w:val="ListParagraph"/>
      </w:pPr>
      <w:r>
        <w:t>financial literacy training.</w:t>
      </w:r>
    </w:p>
    <w:p w14:paraId="15EF59B2" w14:textId="77777777" w:rsidR="00153148" w:rsidRPr="00C24A30" w:rsidRDefault="00153148" w:rsidP="00C66E03">
      <w:r w:rsidRPr="00C24A30">
        <w:t>*Employability assessments identify general skills that are necessary for success in the labor market at all employment levels and in all sectors. Employability assessments should help identify barriers to work and determine an individual’s readiness for employment, which includes:</w:t>
      </w:r>
    </w:p>
    <w:p w14:paraId="1A50B1FF" w14:textId="77777777" w:rsidR="00153148" w:rsidRPr="00C24A30" w:rsidRDefault="00153148" w:rsidP="005C70B9">
      <w:pPr>
        <w:pStyle w:val="ListParagraph"/>
      </w:pPr>
      <w:r>
        <w:t>job skills;</w:t>
      </w:r>
    </w:p>
    <w:p w14:paraId="24C93D2F" w14:textId="77777777" w:rsidR="00153148" w:rsidRPr="00C24A30" w:rsidRDefault="00153148" w:rsidP="005C70B9">
      <w:pPr>
        <w:pStyle w:val="ListParagraph"/>
      </w:pPr>
      <w:r>
        <w:t>applied academic skills;</w:t>
      </w:r>
    </w:p>
    <w:p w14:paraId="573CFABB" w14:textId="77777777" w:rsidR="00153148" w:rsidRPr="00C24A30" w:rsidRDefault="00153148">
      <w:pPr>
        <w:pStyle w:val="ListParagraph"/>
      </w:pPr>
      <w:r>
        <w:t>interpersonal skills;</w:t>
      </w:r>
    </w:p>
    <w:p w14:paraId="596BBCC9" w14:textId="77777777" w:rsidR="00153148" w:rsidRPr="00C24A30" w:rsidRDefault="00153148">
      <w:pPr>
        <w:pStyle w:val="ListParagraph"/>
      </w:pPr>
      <w:r>
        <w:t>critical thinking skills; and</w:t>
      </w:r>
    </w:p>
    <w:p w14:paraId="15365798" w14:textId="77777777" w:rsidR="00153148" w:rsidRPr="00C24A30" w:rsidRDefault="00153148">
      <w:pPr>
        <w:pStyle w:val="ListParagraph"/>
      </w:pPr>
      <w:r>
        <w:t>communication skills.</w:t>
      </w:r>
    </w:p>
    <w:p w14:paraId="6B2E7246" w14:textId="77777777" w:rsidR="00153148" w:rsidRPr="00C24A30" w:rsidRDefault="00153148" w:rsidP="00C66E03">
      <w:r w:rsidRPr="00C24A30">
        <w:t>A job skills assessment may be one piece of an employability assessment that determines whether an individual has the skills appropriate for a specific job.</w:t>
      </w:r>
    </w:p>
    <w:p w14:paraId="69E95CB4" w14:textId="18B9CC75" w:rsidR="00153148" w:rsidRPr="00C24A30" w:rsidRDefault="00153148" w:rsidP="005A6F19">
      <w:pPr>
        <w:pStyle w:val="Heading4"/>
      </w:pPr>
      <w:bookmarkStart w:id="556" w:name="_Toc84493180"/>
      <w:r w:rsidRPr="00C24A30">
        <w:t>B-10</w:t>
      </w:r>
      <w:bookmarkStart w:id="557" w:name="_Toc290199466"/>
      <w:bookmarkEnd w:id="552"/>
      <w:bookmarkEnd w:id="553"/>
      <w:bookmarkEnd w:id="554"/>
      <w:bookmarkEnd w:id="555"/>
      <w:r w:rsidRPr="00C24A30">
        <w:t>8.c: Vocational Training</w:t>
      </w:r>
      <w:bookmarkEnd w:id="556"/>
      <w:bookmarkEnd w:id="557"/>
    </w:p>
    <w:p w14:paraId="38965B1B" w14:textId="77777777" w:rsidR="00153148" w:rsidRPr="00C24A30" w:rsidRDefault="00153148" w:rsidP="00C66E03">
      <w:r w:rsidRPr="00C24A30">
        <w:t xml:space="preserve">Vocational training is a SNAP E&amp;T activity that improves the employability of SNAP recipients by providing training in a skill or trade. This allows SNAP recipients to move directly into employment. </w:t>
      </w:r>
    </w:p>
    <w:p w14:paraId="42D1A086" w14:textId="77777777" w:rsidR="00153148" w:rsidRPr="00C24A30" w:rsidRDefault="00153148" w:rsidP="00C66E03">
      <w:r w:rsidRPr="00C24A30">
        <w:t xml:space="preserve">Vocational training incorporates: </w:t>
      </w:r>
    </w:p>
    <w:p w14:paraId="7F081B41" w14:textId="77777777" w:rsidR="00153148" w:rsidRPr="00C24A30" w:rsidRDefault="00153148" w:rsidP="005C70B9">
      <w:pPr>
        <w:pStyle w:val="ListParagraph"/>
      </w:pPr>
      <w:r>
        <w:t>occupational assessment and remedial and entry-level job skills training;</w:t>
      </w:r>
    </w:p>
    <w:p w14:paraId="750A8000" w14:textId="77777777" w:rsidR="00153148" w:rsidRPr="00C24A30" w:rsidRDefault="00153148">
      <w:pPr>
        <w:pStyle w:val="ListParagraph"/>
      </w:pPr>
      <w:r>
        <w:t>short-term, prevocational, entrepreneurial training;</w:t>
      </w:r>
    </w:p>
    <w:p w14:paraId="2EDD75B7" w14:textId="77777777" w:rsidR="00153148" w:rsidRPr="00C24A30" w:rsidRDefault="00153148">
      <w:pPr>
        <w:pStyle w:val="ListParagraph"/>
      </w:pPr>
      <w:r>
        <w:t>customized training;</w:t>
      </w:r>
    </w:p>
    <w:p w14:paraId="00F9AEBF" w14:textId="77777777" w:rsidR="00153148" w:rsidRPr="00C24A30" w:rsidRDefault="00153148">
      <w:pPr>
        <w:pStyle w:val="ListParagraph"/>
      </w:pPr>
      <w:r>
        <w:t>institutional skills training;</w:t>
      </w:r>
    </w:p>
    <w:p w14:paraId="05B190E2" w14:textId="77777777" w:rsidR="00153148" w:rsidRPr="00C24A30" w:rsidRDefault="00153148">
      <w:pPr>
        <w:pStyle w:val="ListParagraph"/>
      </w:pPr>
      <w:r>
        <w:t xml:space="preserve">upgrade training; and </w:t>
      </w:r>
    </w:p>
    <w:p w14:paraId="080FEA20" w14:textId="77777777" w:rsidR="00153148" w:rsidRPr="00C24A30" w:rsidRDefault="00153148">
      <w:pPr>
        <w:pStyle w:val="ListParagraph"/>
      </w:pPr>
      <w:r>
        <w:t xml:space="preserve">vocational education. </w:t>
      </w:r>
    </w:p>
    <w:p w14:paraId="325723C6" w14:textId="77777777" w:rsidR="00153148" w:rsidRPr="00C24A30" w:rsidRDefault="00153148" w:rsidP="00C66E03">
      <w:r w:rsidRPr="00C24A30">
        <w:t>Vocational training must be:</w:t>
      </w:r>
    </w:p>
    <w:p w14:paraId="54044037" w14:textId="77777777" w:rsidR="00153148" w:rsidRPr="00C24A30" w:rsidRDefault="00153148" w:rsidP="005C70B9">
      <w:pPr>
        <w:pStyle w:val="ListParagraph"/>
      </w:pPr>
      <w:r>
        <w:t>related to the types of jobs available in the labor market;</w:t>
      </w:r>
    </w:p>
    <w:p w14:paraId="42205D4A" w14:textId="77777777" w:rsidR="00153148" w:rsidRPr="00C24A30" w:rsidRDefault="00153148">
      <w:pPr>
        <w:pStyle w:val="ListParagraph"/>
      </w:pPr>
      <w:r>
        <w:t>consistent with employment goals identified in the SNAP recipient’s employment plan, when possible; and</w:t>
      </w:r>
    </w:p>
    <w:p w14:paraId="6EA7BB85" w14:textId="77777777" w:rsidR="00153148" w:rsidRPr="00C24A30" w:rsidRDefault="00153148">
      <w:pPr>
        <w:pStyle w:val="ListParagraph"/>
      </w:pPr>
      <w:r>
        <w:t>provided in either a classroom or work-based setting.</w:t>
      </w:r>
    </w:p>
    <w:p w14:paraId="1043E1A8" w14:textId="4130CE2A" w:rsidR="00153148" w:rsidRPr="00C24A30" w:rsidRDefault="00153148" w:rsidP="00C66E03">
      <w:r w:rsidRPr="00C24A30">
        <w:t xml:space="preserve">Training that is appropriate to the SNAP recipient’s job goal and leads to a license or certificate can last up to 24 calendar months. However, because the intent of the PRWORA and Texas’ </w:t>
      </w:r>
      <w:r w:rsidRPr="00C24A30">
        <w:rPr>
          <w:i/>
        </w:rPr>
        <w:t>work first</w:t>
      </w:r>
      <w:r w:rsidRPr="00C24A30">
        <w:t xml:space="preserve"> philosophy is to move SNAP recipients into the workforce as quickly as possible, it is recommended that Workforce Solutions Office staff limit the number of months a SNAP recipient is in training unless the provider states that a specific number of months is needed to complete the activity or obtain sufficient skills that will ultimately lead to employment. </w:t>
      </w:r>
    </w:p>
    <w:p w14:paraId="5A3D625E" w14:textId="3BA1AD37" w:rsidR="00153148" w:rsidRPr="00C24A30" w:rsidRDefault="00153148" w:rsidP="00C66E03">
      <w:r w:rsidRPr="00C24A30">
        <w:t>Per TWC rules at 40 Texas Administrative Code §841.31, training does not have to be provided by an Eligible Training Provider.</w:t>
      </w:r>
    </w:p>
    <w:p w14:paraId="416B2DC2" w14:textId="77777777" w:rsidR="00153148" w:rsidRPr="00C24A30" w:rsidRDefault="00153148" w:rsidP="00C66E03">
      <w:r w:rsidRPr="00C24A30">
        <w:t>Boards must ensure that SNAP recipients are enrolled in educational institutions that prepare them for employment in high-growth, high-demand occupations and that do not require a baccalaureate or advanced degrees.</w:t>
      </w:r>
    </w:p>
    <w:p w14:paraId="416D951A" w14:textId="3412AF24" w:rsidR="00153148" w:rsidRPr="00C24A30" w:rsidRDefault="00153148" w:rsidP="00C66E03">
      <w:r w:rsidRPr="00C24A30">
        <w:rPr>
          <w:iCs/>
        </w:rPr>
        <w:t>Note</w:t>
      </w:r>
      <w:r w:rsidRPr="00C24A30">
        <w:t>:</w:t>
      </w:r>
      <w:r w:rsidR="00984E5D">
        <w:t xml:space="preserve"> </w:t>
      </w:r>
      <w:r w:rsidRPr="00C24A30">
        <w:t>Boards must ensure that if any of the educational</w:t>
      </w:r>
      <w:r w:rsidRPr="00C24A30">
        <w:rPr>
          <w:lang w:bidi="en-US"/>
        </w:rPr>
        <w:t xml:space="preserve"> services or activities provided to participants who are enrolled in vocational training are available to individuals other than E&amp;T participants, the costs charged to E&amp;T by the provider do not exceed the costs charged for non-E&amp;T participants. TWC recommends that Boards include this requirement in their contracts with providers.</w:t>
      </w:r>
    </w:p>
    <w:p w14:paraId="07764BD9" w14:textId="77777777" w:rsidR="00153148" w:rsidRPr="00C24A30" w:rsidRDefault="00153148" w:rsidP="005A6F19">
      <w:pPr>
        <w:pStyle w:val="Heading4"/>
      </w:pPr>
      <w:bookmarkStart w:id="558" w:name="_Toc290199468"/>
      <w:bookmarkStart w:id="559" w:name="_Toc84493181"/>
      <w:r w:rsidRPr="00C24A30">
        <w:t>B-108.d: Nonvocational Education</w:t>
      </w:r>
      <w:bookmarkEnd w:id="558"/>
      <w:bookmarkEnd w:id="559"/>
      <w:r w:rsidRPr="00C24A30">
        <w:t xml:space="preserve"> </w:t>
      </w:r>
    </w:p>
    <w:p w14:paraId="5A1280F8" w14:textId="6B2521F4" w:rsidR="00153148" w:rsidRPr="00C24A30" w:rsidRDefault="00153148" w:rsidP="00C66E03">
      <w:r w:rsidRPr="00C24A30">
        <w:t>Nonvocational education is a nonwork SNAP E&amp;T activity that provides educational programs or activities to improve basic skills or otherwise improve employability. It incorporates the following:</w:t>
      </w:r>
    </w:p>
    <w:p w14:paraId="12EA93D2" w14:textId="77777777" w:rsidR="00153148" w:rsidRPr="00C24A30" w:rsidRDefault="00153148" w:rsidP="005C70B9">
      <w:pPr>
        <w:pStyle w:val="ListParagraph"/>
      </w:pPr>
      <w:r>
        <w:t>Adult Basic Education</w:t>
      </w:r>
    </w:p>
    <w:p w14:paraId="4C359E14" w14:textId="77777777" w:rsidR="00153148" w:rsidRPr="00C24A30" w:rsidRDefault="00153148">
      <w:pPr>
        <w:pStyle w:val="ListParagraph"/>
        <w:rPr>
          <w:b/>
        </w:rPr>
      </w:pPr>
      <w:r>
        <w:t xml:space="preserve">Basic skills and literacy </w:t>
      </w:r>
    </w:p>
    <w:p w14:paraId="3FFE4759" w14:textId="77777777" w:rsidR="00153148" w:rsidRPr="00C24A30" w:rsidRDefault="00153148">
      <w:pPr>
        <w:pStyle w:val="ListParagraph"/>
      </w:pPr>
      <w:r>
        <w:t>High School Equivalency (HSE)and high school instruction</w:t>
      </w:r>
    </w:p>
    <w:p w14:paraId="1903F242" w14:textId="77777777" w:rsidR="00153148" w:rsidRPr="00C24A30" w:rsidRDefault="00153148">
      <w:pPr>
        <w:pStyle w:val="ListParagraph"/>
      </w:pPr>
      <w:r>
        <w:t>English as a Second Language</w:t>
      </w:r>
    </w:p>
    <w:p w14:paraId="4771880C" w14:textId="77777777" w:rsidR="00153148" w:rsidRPr="00C24A30" w:rsidRDefault="00153148">
      <w:pPr>
        <w:pStyle w:val="ListParagraph"/>
      </w:pPr>
      <w:r>
        <w:t>Postsecondary education that does not result in a baccalaureate or advanced degree</w:t>
      </w:r>
    </w:p>
    <w:p w14:paraId="697D056E" w14:textId="7E28948F" w:rsidR="00153148" w:rsidRPr="00C24A30" w:rsidRDefault="00153148">
      <w:pPr>
        <w:pStyle w:val="ListParagraph"/>
      </w:pPr>
      <w:r>
        <w:t>Work readiness training</w:t>
      </w:r>
    </w:p>
    <w:p w14:paraId="2D5EF4B6" w14:textId="34CEDD1E" w:rsidR="00153148" w:rsidRPr="00C24A30" w:rsidRDefault="00153148" w:rsidP="00C66E03">
      <w:r w:rsidRPr="00C24A30">
        <w:t xml:space="preserve">In addition to basic skills and literacy, workforce development services must include financial literacy training. Boards providing financial literacy training can use the </w:t>
      </w:r>
      <w:ins w:id="560" w:author="Author">
        <w:r>
          <w:fldChar w:fldCharType="begin"/>
        </w:r>
        <w:r>
          <w:instrText>HYPERLINK "https://www.fdic.gov/resources/consumers/money-smart/index.html"</w:instrText>
        </w:r>
        <w:r>
          <w:fldChar w:fldCharType="separate"/>
        </w:r>
        <w:r w:rsidR="00DD6D66" w:rsidRPr="00DD6D66">
          <w:rPr>
            <w:rStyle w:val="Hyperlink"/>
          </w:rPr>
          <w:t>Money Smart</w:t>
        </w:r>
        <w:r>
          <w:fldChar w:fldCharType="end"/>
        </w:r>
      </w:ins>
      <w:del w:id="561" w:author="Author">
        <w:r w:rsidRPr="00C24A30" w:rsidDel="001342A3">
          <w:delText>Money Smart</w:delText>
        </w:r>
      </w:del>
      <w:r w:rsidRPr="00C24A30">
        <w:t xml:space="preserve"> </w:t>
      </w:r>
      <w:ins w:id="562" w:author="Author">
        <w:r w:rsidR="001342A3">
          <w:t>resource</w:t>
        </w:r>
      </w:ins>
      <w:del w:id="563" w:author="Author">
        <w:r w:rsidRPr="00C24A30" w:rsidDel="001342A3">
          <w:delText>curriculum</w:delText>
        </w:r>
      </w:del>
      <w:r w:rsidRPr="00C24A30">
        <w:t xml:space="preserve"> available in English and Spanish through the Federal Deposit Insurance Corporation’s </w:t>
      </w:r>
      <w:del w:id="564" w:author="Author">
        <w:r w:rsidDel="00DD6D66">
          <w:fldChar w:fldCharType="begin"/>
        </w:r>
        <w:r w:rsidDel="00DD6D66">
          <w:delInstrText>HYPERLINK "https://twc.texas.gov/files/partners/rules-chapter-813-snap-et-twc.pdf"</w:delInstrText>
        </w:r>
        <w:r w:rsidDel="00DD6D66">
          <w:fldChar w:fldCharType="separate"/>
        </w:r>
        <w:r w:rsidR="00EE2AB7" w:rsidRPr="00E1431A" w:rsidDel="00DD6D66">
          <w:rPr>
            <w:rPrChange w:id="565" w:author="Author">
              <w:rPr>
                <w:rStyle w:val="Hyperlink"/>
              </w:rPr>
            </w:rPrChange>
          </w:rPr>
          <w:delText>w</w:delText>
        </w:r>
        <w:r w:rsidRPr="00E1431A" w:rsidDel="00DD6D66">
          <w:rPr>
            <w:rPrChange w:id="566" w:author="Author">
              <w:rPr>
                <w:rStyle w:val="Hyperlink"/>
              </w:rPr>
            </w:rPrChange>
          </w:rPr>
          <w:delText>ebsite</w:delText>
        </w:r>
        <w:r w:rsidDel="00DD6D66">
          <w:rPr>
            <w:rStyle w:val="Hyperlink"/>
          </w:rPr>
          <w:fldChar w:fldCharType="end"/>
        </w:r>
      </w:del>
      <w:ins w:id="567" w:author="Author">
        <w:r w:rsidR="00DD6D66" w:rsidRPr="00DD6D66">
          <w:t>website</w:t>
        </w:r>
      </w:ins>
      <w:r w:rsidRPr="00C24A30">
        <w:t>.</w:t>
      </w:r>
    </w:p>
    <w:p w14:paraId="58960927" w14:textId="3F2A6144" w:rsidR="00153148" w:rsidRPr="00C24A30" w:rsidRDefault="00153148" w:rsidP="00C66E03">
      <w:r w:rsidRPr="00C24A30">
        <w:t xml:space="preserve">Only educational activities (including postsecondary education) that directly enhance the employability of the SNAP recipient are allowable. A direct link between the educational activity and work readiness must be established before the SNAP recipient begins the activity. </w:t>
      </w:r>
    </w:p>
    <w:p w14:paraId="43F1B427" w14:textId="210C731A" w:rsidR="00153148" w:rsidRPr="00C24A30" w:rsidRDefault="00153148" w:rsidP="00C66E03">
      <w:r w:rsidRPr="00C24A30">
        <w:t>In accordance with 7 CFR §273.7(d)(1)(ii)(C), Boards must ensure that:</w:t>
      </w:r>
    </w:p>
    <w:p w14:paraId="2A9917F5" w14:textId="77777777" w:rsidR="00153148" w:rsidRPr="00EE2AB7" w:rsidRDefault="00153148" w:rsidP="005C70B9">
      <w:pPr>
        <w:pStyle w:val="ListParagraph"/>
      </w:pPr>
      <w:r>
        <w:t>federal E&amp;T funds used for activities within the education component do not supplant non-federal funds for existing educational services and activities; and</w:t>
      </w:r>
    </w:p>
    <w:p w14:paraId="4E38D909" w14:textId="77777777" w:rsidR="00153148" w:rsidRPr="00C24A30" w:rsidRDefault="00153148">
      <w:pPr>
        <w:pStyle w:val="ListParagraph"/>
      </w:pPr>
      <w:r>
        <w:t xml:space="preserve">the costs charged to E&amp;T do not exceed the costs charged for non-E&amp;T participants. </w:t>
      </w:r>
    </w:p>
    <w:p w14:paraId="75EB0F99" w14:textId="77777777" w:rsidR="00153148" w:rsidRPr="00C24A30" w:rsidRDefault="00153148" w:rsidP="00C66E03">
      <w:r w:rsidRPr="00C24A30">
        <w:t>Boards must provide evidence of compliance with these supplanting and cost parity requirements upon request by FNS, HHSC, or TWC.</w:t>
      </w:r>
    </w:p>
    <w:p w14:paraId="1CBFF414" w14:textId="77777777" w:rsidR="00153148" w:rsidRPr="00C24A30" w:rsidRDefault="00153148" w:rsidP="00C66E03">
      <w:r w:rsidRPr="00C24A30">
        <w:t>TWC recommends that Boards include supplanting and cost parity requirements in their contracts with providers; however, inclusion in a contract does not count as evidence of cost parity or not supplanting.</w:t>
      </w:r>
    </w:p>
    <w:p w14:paraId="1A5A263E" w14:textId="77777777" w:rsidR="00153148" w:rsidRPr="00C24A30" w:rsidRDefault="00153148" w:rsidP="00C66E03">
      <w:r w:rsidRPr="00C24A30">
        <w:t>An example of evidence of not supplanting non-federal funds is documentation, such as an invoice that shows that a local grant-funded service that was provided to a SNAP recipient is charged to the local grant and not to SNAP E&amp;T funds.</w:t>
      </w:r>
    </w:p>
    <w:p w14:paraId="5394465C" w14:textId="77777777" w:rsidR="00EE2AB7" w:rsidRDefault="00153148" w:rsidP="00C66E03">
      <w:r w:rsidRPr="00C24A30">
        <w:t>An example of evidence of cost parity is documentation, such as an invoice that shows that a SNAP recipient who is enrolled in a program is charged the same as a non-SNAP recipient who is enrolled in the same program.</w:t>
      </w:r>
    </w:p>
    <w:p w14:paraId="10E123D0" w14:textId="522E4184" w:rsidR="00153148" w:rsidRPr="00C24A30" w:rsidRDefault="00153148" w:rsidP="00C66E03">
      <w:r w:rsidRPr="00C24A30">
        <w:t>Boards may also use as documentation a Counselor note that states:</w:t>
      </w:r>
    </w:p>
    <w:p w14:paraId="2827A267" w14:textId="77777777" w:rsidR="00153148" w:rsidRPr="00EE2AB7" w:rsidRDefault="00153148" w:rsidP="005C70B9">
      <w:pPr>
        <w:pStyle w:val="ListParagraph"/>
      </w:pPr>
      <w:r>
        <w:t>payment has been verified as being from a nonfederal source; and/or</w:t>
      </w:r>
    </w:p>
    <w:p w14:paraId="138E19F8" w14:textId="77777777" w:rsidR="00153148" w:rsidRPr="00C24A30" w:rsidRDefault="00153148">
      <w:pPr>
        <w:pStyle w:val="ListParagraph"/>
      </w:pPr>
      <w:r>
        <w:t>the cost of training has been verified to be the same for SNAP and non-SNAP training participants.</w:t>
      </w:r>
    </w:p>
    <w:p w14:paraId="51EEA2BF" w14:textId="0840B6A2" w:rsidR="00153148" w:rsidRPr="00C24A30" w:rsidRDefault="00153148" w:rsidP="005A6F19">
      <w:pPr>
        <w:pStyle w:val="Heading4"/>
      </w:pPr>
      <w:bookmarkStart w:id="568" w:name="_Toc290199470"/>
      <w:bookmarkStart w:id="569" w:name="_Toc84493182"/>
      <w:r w:rsidRPr="00C24A30">
        <w:t>B-108.e: Work Experience</w:t>
      </w:r>
      <w:bookmarkEnd w:id="568"/>
      <w:bookmarkEnd w:id="569"/>
    </w:p>
    <w:p w14:paraId="012AA8B6" w14:textId="77777777" w:rsidR="00153148" w:rsidRPr="00C24A30" w:rsidRDefault="00153148" w:rsidP="00C66E03">
      <w:r w:rsidRPr="00C24A30">
        <w:t xml:space="preserve">Work experience is authorized by 7 USC. §2015(d)(4)(B)(iv) and WIOA [20 CFR §663.200(b)]. The work experience activity is available to all SNAP recipients who need help acquiring basic work skills. </w:t>
      </w:r>
    </w:p>
    <w:p w14:paraId="28E2AD5C" w14:textId="77777777" w:rsidR="00153148" w:rsidRPr="00C24A30" w:rsidRDefault="00153148" w:rsidP="00C66E03">
      <w:r w:rsidRPr="00C24A30">
        <w:t>A work experience program:</w:t>
      </w:r>
    </w:p>
    <w:p w14:paraId="1B215D78" w14:textId="03AA0041" w:rsidR="00153148" w:rsidRPr="00356054" w:rsidRDefault="00153148" w:rsidP="005C70B9">
      <w:pPr>
        <w:pStyle w:val="ListParagraph"/>
      </w:pPr>
      <w:r>
        <w:t xml:space="preserve">is designed to improve the employability of participants through actual work experience; </w:t>
      </w:r>
    </w:p>
    <w:p w14:paraId="6A0B7D2A" w14:textId="2BD86613" w:rsidR="00153148" w:rsidRPr="00356054" w:rsidRDefault="00153148">
      <w:pPr>
        <w:pStyle w:val="ListParagraph"/>
      </w:pPr>
      <w:r>
        <w:t>is intended to enable individuals employed under such programs to move promptly into regular employment;</w:t>
      </w:r>
    </w:p>
    <w:p w14:paraId="55CD936A" w14:textId="27D0C40A" w:rsidR="00153148" w:rsidRPr="00356054" w:rsidRDefault="00153148">
      <w:pPr>
        <w:pStyle w:val="ListParagraph"/>
      </w:pPr>
      <w:r>
        <w:t>is a planned, structured experience that takes place in a workplace for a limited period of time;</w:t>
      </w:r>
    </w:p>
    <w:p w14:paraId="4A9D3D92" w14:textId="77777777" w:rsidR="00153148" w:rsidRPr="00356054" w:rsidRDefault="00153148">
      <w:pPr>
        <w:pStyle w:val="ListParagraph"/>
      </w:pPr>
      <w:r>
        <w:t>may be paid or unpaid, as appropriate;</w:t>
      </w:r>
    </w:p>
    <w:p w14:paraId="0D4FF1BE" w14:textId="114A0109" w:rsidR="00153148" w:rsidRPr="00356054" w:rsidRDefault="00153148">
      <w:pPr>
        <w:pStyle w:val="ListParagraph"/>
      </w:pPr>
      <w:r>
        <w:t>must be consistent with laws such as the FLSA;</w:t>
      </w:r>
    </w:p>
    <w:p w14:paraId="4EF9C87C" w14:textId="0EFD8502" w:rsidR="00153148" w:rsidRPr="00356054" w:rsidRDefault="00153148">
      <w:pPr>
        <w:pStyle w:val="ListParagraph"/>
      </w:pPr>
      <w:r>
        <w:t xml:space="preserve">must provide the same benefits and working conditions that are provided at the jobsite to employees performing comparable work for comparable hours; </w:t>
      </w:r>
    </w:p>
    <w:p w14:paraId="5F8D1B4E" w14:textId="2EE45B3E" w:rsidR="00153148" w:rsidRPr="00C24A30" w:rsidRDefault="00153148">
      <w:pPr>
        <w:pStyle w:val="ListParagraph"/>
      </w:pPr>
      <w:r>
        <w:t>must not provide work that has the effect of replacing the employment of an individual not participating in the E&amp;T program</w:t>
      </w:r>
      <w:r w:rsidR="009358C3">
        <w:t>; and</w:t>
      </w:r>
    </w:p>
    <w:p w14:paraId="50A72482" w14:textId="37E16CCA" w:rsidR="00153148" w:rsidRPr="00C24A30" w:rsidRDefault="00153148">
      <w:pPr>
        <w:pStyle w:val="ListParagraph"/>
        <w:numPr>
          <w:ilvl w:val="0"/>
          <w:numId w:val="24"/>
        </w:numPr>
      </w:pPr>
      <w:r w:rsidRPr="00C24A30">
        <w:t>provides participants opportunities to acquire skills, knowledge, and work habits necessary to obtain employment</w:t>
      </w:r>
      <w:r w:rsidR="009358C3">
        <w:t>.</w:t>
      </w:r>
    </w:p>
    <w:p w14:paraId="3C86A0BD" w14:textId="79D4E5CC" w:rsidR="00201458" w:rsidRPr="00C73561" w:rsidRDefault="00201458" w:rsidP="00D03835">
      <w:pPr>
        <w:pStyle w:val="BodyText"/>
        <w:rPr>
          <w:rStyle w:val="normaltextrun"/>
          <w:color w:val="000000"/>
          <w:sz w:val="24"/>
          <w:szCs w:val="24"/>
          <w:shd w:val="clear" w:color="auto" w:fill="FFFFFF"/>
        </w:rPr>
      </w:pPr>
      <w:r w:rsidRPr="00C73561">
        <w:rPr>
          <w:rStyle w:val="normaltextrun"/>
          <w:color w:val="000000"/>
          <w:sz w:val="24"/>
          <w:szCs w:val="24"/>
          <w:shd w:val="clear" w:color="auto" w:fill="FFFFFF"/>
        </w:rPr>
        <w:t>Per</w:t>
      </w:r>
      <w:r w:rsidRPr="00C73561" w:rsidDel="00D03835">
        <w:rPr>
          <w:rStyle w:val="normaltextrun"/>
          <w:color w:val="000000"/>
          <w:sz w:val="24"/>
          <w:szCs w:val="24"/>
          <w:shd w:val="clear" w:color="auto" w:fill="FFFFFF"/>
        </w:rPr>
        <w:t xml:space="preserve"> </w:t>
      </w:r>
      <w:r w:rsidRPr="00C73561">
        <w:rPr>
          <w:rStyle w:val="normaltextrun"/>
          <w:color w:val="000000"/>
          <w:sz w:val="24"/>
          <w:szCs w:val="24"/>
          <w:shd w:val="clear" w:color="auto" w:fill="FFFFFF"/>
        </w:rPr>
        <w:t xml:space="preserve">7 CFR 273.7(e)(4)(ii), the number of hours in a </w:t>
      </w:r>
      <w:r w:rsidR="00D03835">
        <w:rPr>
          <w:rStyle w:val="normaltextrun"/>
          <w:color w:val="000000"/>
          <w:sz w:val="24"/>
          <w:szCs w:val="24"/>
          <w:shd w:val="clear" w:color="auto" w:fill="FFFFFF"/>
        </w:rPr>
        <w:t>w</w:t>
      </w:r>
      <w:r w:rsidRPr="00C73561">
        <w:rPr>
          <w:rStyle w:val="normaltextrun"/>
          <w:color w:val="000000"/>
          <w:sz w:val="24"/>
          <w:szCs w:val="24"/>
          <w:shd w:val="clear" w:color="auto" w:fill="FFFFFF"/>
        </w:rPr>
        <w:t xml:space="preserve">ork </w:t>
      </w:r>
      <w:r w:rsidR="00D03835">
        <w:rPr>
          <w:rStyle w:val="normaltextrun"/>
          <w:color w:val="000000"/>
          <w:sz w:val="24"/>
          <w:szCs w:val="24"/>
          <w:shd w:val="clear" w:color="auto" w:fill="FFFFFF"/>
        </w:rPr>
        <w:t>a</w:t>
      </w:r>
      <w:r w:rsidRPr="00C73561">
        <w:rPr>
          <w:rStyle w:val="normaltextrun"/>
          <w:color w:val="000000"/>
          <w:sz w:val="24"/>
          <w:szCs w:val="24"/>
          <w:shd w:val="clear" w:color="auto" w:fill="FFFFFF"/>
        </w:rPr>
        <w:t xml:space="preserve">ctivity component must not exceed the hours that result from the calculation of dividing the household’s allotment by the higher of the applicable </w:t>
      </w:r>
      <w:r w:rsidR="00D03835">
        <w:rPr>
          <w:rStyle w:val="normaltextrun"/>
          <w:color w:val="000000"/>
          <w:sz w:val="24"/>
          <w:szCs w:val="24"/>
          <w:shd w:val="clear" w:color="auto" w:fill="FFFFFF"/>
        </w:rPr>
        <w:t>f</w:t>
      </w:r>
      <w:r w:rsidRPr="00C73561">
        <w:rPr>
          <w:rStyle w:val="normaltextrun"/>
          <w:color w:val="000000"/>
          <w:sz w:val="24"/>
          <w:szCs w:val="24"/>
          <w:shd w:val="clear" w:color="auto" w:fill="FFFFFF"/>
        </w:rPr>
        <w:t xml:space="preserve">ederal or </w:t>
      </w:r>
      <w:r w:rsidR="00D03835">
        <w:rPr>
          <w:rStyle w:val="normaltextrun"/>
          <w:color w:val="000000"/>
          <w:sz w:val="24"/>
          <w:szCs w:val="24"/>
          <w:shd w:val="clear" w:color="auto" w:fill="FFFFFF"/>
        </w:rPr>
        <w:t>s</w:t>
      </w:r>
      <w:r w:rsidRPr="00C73561">
        <w:rPr>
          <w:rStyle w:val="normaltextrun"/>
          <w:color w:val="000000"/>
          <w:sz w:val="24"/>
          <w:szCs w:val="24"/>
          <w:shd w:val="clear" w:color="auto" w:fill="FFFFFF"/>
        </w:rPr>
        <w:t>tate minimum wage. Additionally, t</w:t>
      </w:r>
      <w:r w:rsidRPr="00C73561">
        <w:rPr>
          <w:sz w:val="24"/>
          <w:szCs w:val="24"/>
        </w:rPr>
        <w:t xml:space="preserve">he total hours of participation in an E&amp;T program for any </w:t>
      </w:r>
      <w:r w:rsidR="00400346">
        <w:rPr>
          <w:sz w:val="24"/>
          <w:szCs w:val="24"/>
        </w:rPr>
        <w:t xml:space="preserve">individual </w:t>
      </w:r>
      <w:r w:rsidRPr="00C73561">
        <w:rPr>
          <w:sz w:val="24"/>
          <w:szCs w:val="24"/>
        </w:rPr>
        <w:t xml:space="preserve">household member in any month, together with any hours worked in a workfare program under </w:t>
      </w:r>
      <w:hyperlink r:id="rId19" w:anchor="p-273.7(m)" w:history="1">
        <w:r w:rsidRPr="00C73561">
          <w:rPr>
            <w:sz w:val="24"/>
            <w:szCs w:val="24"/>
          </w:rPr>
          <w:t>paragraph (m)</w:t>
        </w:r>
      </w:hyperlink>
      <w:r w:rsidRPr="00C73561">
        <w:rPr>
          <w:sz w:val="24"/>
          <w:szCs w:val="24"/>
        </w:rPr>
        <w:t xml:space="preserve"> of this section</w:t>
      </w:r>
      <w:r w:rsidR="00D03835">
        <w:rPr>
          <w:sz w:val="24"/>
          <w:szCs w:val="24"/>
        </w:rPr>
        <w:t>,</w:t>
      </w:r>
      <w:r w:rsidRPr="00C73561">
        <w:rPr>
          <w:sz w:val="24"/>
          <w:szCs w:val="24"/>
        </w:rPr>
        <w:t xml:space="preserve"> and any hours worked for compensation (in cash or in kind), must not exceed 120.</w:t>
      </w:r>
      <w:r w:rsidRPr="00C73561">
        <w:rPr>
          <w:rStyle w:val="normaltextrun"/>
          <w:color w:val="000000"/>
          <w:sz w:val="24"/>
          <w:szCs w:val="24"/>
          <w:shd w:val="clear" w:color="auto" w:fill="FFFFFF"/>
        </w:rPr>
        <w:t xml:space="preserve"> </w:t>
      </w:r>
      <w:r w:rsidR="004A751B" w:rsidRPr="00C73561">
        <w:rPr>
          <w:rStyle w:val="normaltextrun"/>
          <w:color w:val="000000"/>
          <w:sz w:val="24"/>
          <w:szCs w:val="24"/>
          <w:shd w:val="clear" w:color="auto" w:fill="FFFFFF"/>
        </w:rPr>
        <w:t>Boards</w:t>
      </w:r>
      <w:r w:rsidRPr="00C73561">
        <w:rPr>
          <w:rStyle w:val="normaltextrun"/>
          <w:color w:val="000000"/>
          <w:sz w:val="24"/>
          <w:szCs w:val="24"/>
          <w:shd w:val="clear" w:color="auto" w:fill="FFFFFF"/>
        </w:rPr>
        <w:t xml:space="preserve"> must ensure that hours do not exceed the assigned participation hours for each participant.</w:t>
      </w:r>
    </w:p>
    <w:p w14:paraId="0CEE922B" w14:textId="4A1A0445" w:rsidR="005360DA" w:rsidRPr="00C24A30" w:rsidRDefault="00BA56A8" w:rsidP="00C66E03">
      <w:r>
        <w:t>W</w:t>
      </w:r>
      <w:r w:rsidR="0069118E">
        <w:t>ork-based learning activities (a</w:t>
      </w:r>
      <w:r w:rsidR="005360DA">
        <w:t xml:space="preserve">pprenticeship, </w:t>
      </w:r>
      <w:r w:rsidR="0069118E">
        <w:t>p</w:t>
      </w:r>
      <w:r w:rsidR="005360DA">
        <w:t>re</w:t>
      </w:r>
      <w:r w:rsidR="00C4253E">
        <w:t xml:space="preserve">-apprenticeship, </w:t>
      </w:r>
      <w:r w:rsidR="0069118E">
        <w:t>i</w:t>
      </w:r>
      <w:r w:rsidR="00C4253E">
        <w:t xml:space="preserve">nternship, and </w:t>
      </w:r>
      <w:r w:rsidR="00F32D4F">
        <w:t>o</w:t>
      </w:r>
      <w:r w:rsidR="00C4253E">
        <w:t>n-the-</w:t>
      </w:r>
      <w:r w:rsidR="00F32D4F">
        <w:t>j</w:t>
      </w:r>
      <w:r w:rsidR="00C4253E">
        <w:t xml:space="preserve">ob </w:t>
      </w:r>
      <w:r w:rsidR="00F32D4F">
        <w:t>t</w:t>
      </w:r>
      <w:r w:rsidR="00C4253E">
        <w:t>raining</w:t>
      </w:r>
      <w:r>
        <w:t>)</w:t>
      </w:r>
      <w:r w:rsidR="00C4253E">
        <w:t xml:space="preserve"> are no longer allowable</w:t>
      </w:r>
      <w:r w:rsidR="00FD0C72">
        <w:t xml:space="preserve"> SNAP E&amp;T activitie</w:t>
      </w:r>
      <w:r w:rsidR="00D241EE">
        <w:t>s</w:t>
      </w:r>
      <w:r w:rsidR="00D03835">
        <w:t>. Additionally,</w:t>
      </w:r>
      <w:r>
        <w:t xml:space="preserve"> </w:t>
      </w:r>
      <w:r w:rsidR="00D241EE">
        <w:t xml:space="preserve">SNAP E&amp;T funds must not be used to pay for </w:t>
      </w:r>
      <w:r w:rsidR="0031054A">
        <w:t xml:space="preserve">these activities. However, Boards </w:t>
      </w:r>
      <w:r w:rsidR="0013158E">
        <w:t>may coenroll SNAP recipients in WIOA</w:t>
      </w:r>
      <w:r>
        <w:t xml:space="preserve"> work-based learning activities, as appropriate.</w:t>
      </w:r>
      <w:r w:rsidR="005E7A5A">
        <w:t xml:space="preserve"> </w:t>
      </w:r>
      <w:r w:rsidR="006A515D">
        <w:t>Work</w:t>
      </w:r>
      <w:r w:rsidR="005E7A5A">
        <w:t>-based learning activities may not be counted toward SNAP E&amp;T participation</w:t>
      </w:r>
      <w:r w:rsidR="006A515D">
        <w:t xml:space="preserve"> hours</w:t>
      </w:r>
      <w:r w:rsidR="005E7A5A">
        <w:t>.</w:t>
      </w:r>
    </w:p>
    <w:p w14:paraId="25018222" w14:textId="7E60C073" w:rsidR="00153148" w:rsidRDefault="00153148" w:rsidP="00C66E03">
      <w:r w:rsidRPr="00C24A30">
        <w:t xml:space="preserve">SNAP recipients participating in SNAP E&amp;T can enroll in either paid or unpaid work experience. Before the SNAP recipient enters the work experience activity, Boards must ensure that Workforce Solutions Office staff determines whether the work experience activity is conducted in accordance with the Fair Labor Standards Act (FLSA) (see B-112). </w:t>
      </w:r>
    </w:p>
    <w:p w14:paraId="437787EE" w14:textId="675C647B" w:rsidR="00153148" w:rsidRDefault="00153148" w:rsidP="00C66E03">
      <w:r w:rsidRPr="00C24A30">
        <w:t>Boards must not use SNAP E&amp;T funds to subsidize wages. This includes stipends or incentives paid to the SNAP recipient participating in work experience activities. If wages, stipends, or incentives are paid to the SNAP recipient, alternative sources of funding (for example, WIOA) must be used.</w:t>
      </w:r>
    </w:p>
    <w:p w14:paraId="2283E619" w14:textId="77777777" w:rsidR="00153148" w:rsidRPr="00C24A30" w:rsidRDefault="00153148" w:rsidP="005A6F19">
      <w:pPr>
        <w:pStyle w:val="Heading4"/>
      </w:pPr>
      <w:bookmarkStart w:id="570" w:name="_Toc290199472"/>
      <w:bookmarkStart w:id="571" w:name="_Toc84493183"/>
      <w:r w:rsidRPr="00C24A30">
        <w:t>B-108.f: Workfare</w:t>
      </w:r>
      <w:bookmarkEnd w:id="570"/>
      <w:bookmarkEnd w:id="571"/>
    </w:p>
    <w:p w14:paraId="78BDD914" w14:textId="746828BC" w:rsidR="00153148" w:rsidRPr="00C24A30" w:rsidRDefault="00153148" w:rsidP="00C66E03">
      <w:r w:rsidRPr="00C24A30">
        <w:t xml:space="preserve">Workfare is a SNAP E&amp;T activity designed to improve the employability of ABAWDs through actual employment experience </w:t>
      </w:r>
      <w:r w:rsidR="00012438">
        <w:t>and/</w:t>
      </w:r>
      <w:r w:rsidRPr="00C24A30">
        <w:t>or training. Nonexempt ABAWDs perform work in a public service capacity as a condition of eligibility to receive the SNAP allotment.</w:t>
      </w:r>
    </w:p>
    <w:p w14:paraId="2CEA52E5" w14:textId="77777777" w:rsidR="00153148" w:rsidRPr="00C24A30" w:rsidRDefault="00153148" w:rsidP="00C66E03">
      <w:r w:rsidRPr="00C24A30">
        <w:t>ABAWDs must participate in workfare each month they receive SNAP benefits, unless a reassessment indicates they need to change to a more appropriate SNAP E&amp;T activity.</w:t>
      </w:r>
    </w:p>
    <w:p w14:paraId="68FAC966" w14:textId="085BF485" w:rsidR="00153148" w:rsidRPr="00C24A30" w:rsidRDefault="00153148" w:rsidP="00C66E03">
      <w:r w:rsidRPr="00C24A30">
        <w:t>An ABAWD who is not employed at the end of the four-week job search period is offered a workfare placement with a public or private nonprofit entity. Public entities are city, county, state, and federal agencies. Private nonprofit entities include, but are not limited to, community-based organizations. Jobsites can be created for ABAWDs at Workforce Solutions Offices* regardless of the profit or nonprofit status of the Workforce Solutions Office operator, because the site is under the jurisdiction of the Board.</w:t>
      </w:r>
    </w:p>
    <w:p w14:paraId="30077C97" w14:textId="77777777" w:rsidR="00153148" w:rsidRPr="00C24A30" w:rsidRDefault="00153148" w:rsidP="00C66E03">
      <w:pPr>
        <w:rPr>
          <w:color w:val="333333"/>
        </w:rPr>
      </w:pPr>
      <w:r w:rsidRPr="00C24A30">
        <w:t>Boards that allow Workforce Solutions Offices to provide workfare placements to SNAP recipients must be aware that t</w:t>
      </w:r>
      <w:r w:rsidRPr="00C24A30">
        <w:rPr>
          <w:color w:val="333333"/>
        </w:rPr>
        <w:t>he primary goal of workfare is to improve employability and enable individuals to transition into regular employment</w:t>
      </w:r>
      <w:r w:rsidRPr="00C24A30">
        <w:t>. Workforce Solutions Office staff must consider activities that provide SNAP recipients with the education and training necessary to improve their employment outcomes.</w:t>
      </w:r>
      <w:r w:rsidRPr="00C24A30">
        <w:rPr>
          <w:color w:val="333333"/>
        </w:rPr>
        <w:t xml:space="preserve"> </w:t>
      </w:r>
    </w:p>
    <w:p w14:paraId="7BEF2832" w14:textId="4BA144D0" w:rsidR="00153148" w:rsidRPr="00C24A30" w:rsidRDefault="00153148" w:rsidP="00C66E03">
      <w:r w:rsidRPr="00C24A30">
        <w:t>Boards and workfare providers</w:t>
      </w:r>
      <w:r w:rsidR="00B84DCB">
        <w:t xml:space="preserve">, </w:t>
      </w:r>
      <w:r w:rsidRPr="00C24A30">
        <w:t>including Workforce Solutions Offices</w:t>
      </w:r>
      <w:r w:rsidR="00B84DCB">
        <w:t>,</w:t>
      </w:r>
      <w:r w:rsidRPr="00C24A30">
        <w:t xml:space="preserve"> must establish agreements for the provision of workfare in accordance with 7 CFR §273.7(m)(3)(ii) before they assign ABAWDs to workfare slots. </w:t>
      </w:r>
    </w:p>
    <w:p w14:paraId="4A662A3F" w14:textId="0758E670" w:rsidR="00933204" w:rsidRPr="00B11BDC" w:rsidRDefault="5A2ED236" w:rsidP="666F8233">
      <w:pPr>
        <w:pStyle w:val="BodyText"/>
        <w:spacing w:after="240"/>
        <w:rPr>
          <w:sz w:val="24"/>
          <w:szCs w:val="24"/>
        </w:rPr>
      </w:pPr>
      <w:r w:rsidRPr="43A2F670">
        <w:rPr>
          <w:sz w:val="24"/>
          <w:szCs w:val="24"/>
        </w:rPr>
        <w:t xml:space="preserve">Boards must be aware that </w:t>
      </w:r>
      <w:r w:rsidR="1ADD22F7" w:rsidRPr="43A2F670">
        <w:rPr>
          <w:sz w:val="24"/>
          <w:szCs w:val="24"/>
        </w:rPr>
        <w:t>to comply with FNS’s requirement</w:t>
      </w:r>
      <w:r w:rsidR="3768D018" w:rsidRPr="43A2F670">
        <w:rPr>
          <w:sz w:val="24"/>
          <w:szCs w:val="24"/>
        </w:rPr>
        <w:t xml:space="preserve"> that States make available</w:t>
      </w:r>
      <w:r w:rsidR="58A91035" w:rsidRPr="43A2F670">
        <w:rPr>
          <w:sz w:val="24"/>
          <w:szCs w:val="24"/>
        </w:rPr>
        <w:t xml:space="preserve"> </w:t>
      </w:r>
      <w:r w:rsidR="4B9D0B36" w:rsidRPr="43A2F670">
        <w:rPr>
          <w:sz w:val="24"/>
          <w:szCs w:val="24"/>
        </w:rPr>
        <w:t>sufficient</w:t>
      </w:r>
      <w:r w:rsidR="58A91035" w:rsidRPr="43A2F670">
        <w:rPr>
          <w:sz w:val="24"/>
          <w:szCs w:val="24"/>
        </w:rPr>
        <w:t xml:space="preserve"> workfare slots</w:t>
      </w:r>
      <w:r w:rsidR="718261B1" w:rsidRPr="43A2F670">
        <w:rPr>
          <w:sz w:val="24"/>
          <w:szCs w:val="24"/>
        </w:rPr>
        <w:t xml:space="preserve"> for ABAWDs</w:t>
      </w:r>
      <w:r w:rsidR="58A91035" w:rsidRPr="43A2F670">
        <w:rPr>
          <w:sz w:val="24"/>
          <w:szCs w:val="24"/>
        </w:rPr>
        <w:t>,</w:t>
      </w:r>
      <w:r w:rsidR="3A93A4E6" w:rsidRPr="43A2F670">
        <w:rPr>
          <w:sz w:val="24"/>
          <w:szCs w:val="24"/>
        </w:rPr>
        <w:t xml:space="preserve"> </w:t>
      </w:r>
      <w:r w:rsidR="58A91035" w:rsidRPr="43A2F670">
        <w:rPr>
          <w:sz w:val="24"/>
          <w:szCs w:val="24"/>
        </w:rPr>
        <w:t>TWC requires that</w:t>
      </w:r>
      <w:r w:rsidR="1ADD22F7" w:rsidRPr="43A2F670">
        <w:rPr>
          <w:sz w:val="24"/>
          <w:szCs w:val="24"/>
        </w:rPr>
        <w:t xml:space="preserve"> the number of workfare slots across all workfare agreements in the </w:t>
      </w:r>
      <w:r w:rsidR="6C023DB0" w:rsidRPr="43A2F670">
        <w:rPr>
          <w:sz w:val="24"/>
          <w:szCs w:val="24"/>
        </w:rPr>
        <w:t>s</w:t>
      </w:r>
      <w:r w:rsidR="1ADD22F7" w:rsidRPr="43A2F670">
        <w:rPr>
          <w:sz w:val="24"/>
          <w:szCs w:val="24"/>
        </w:rPr>
        <w:t>tate</w:t>
      </w:r>
      <w:r w:rsidR="03DD83C2" w:rsidRPr="43A2F670">
        <w:rPr>
          <w:sz w:val="24"/>
          <w:szCs w:val="24"/>
        </w:rPr>
        <w:t xml:space="preserve"> </w:t>
      </w:r>
      <w:r w:rsidR="0D814B7D" w:rsidRPr="43A2F670">
        <w:rPr>
          <w:sz w:val="24"/>
          <w:szCs w:val="24"/>
        </w:rPr>
        <w:t>equal</w:t>
      </w:r>
      <w:r w:rsidR="646F8211" w:rsidRPr="43A2F670">
        <w:rPr>
          <w:sz w:val="24"/>
          <w:szCs w:val="24"/>
        </w:rPr>
        <w:t xml:space="preserve"> or exceed</w:t>
      </w:r>
      <w:r w:rsidR="0D814B7D" w:rsidRPr="43A2F670">
        <w:rPr>
          <w:sz w:val="24"/>
          <w:szCs w:val="24"/>
        </w:rPr>
        <w:t xml:space="preserve"> the number of </w:t>
      </w:r>
      <w:r w:rsidR="50FBCD27" w:rsidRPr="43A2F670">
        <w:rPr>
          <w:sz w:val="24"/>
          <w:szCs w:val="24"/>
        </w:rPr>
        <w:t xml:space="preserve">estimated </w:t>
      </w:r>
      <w:r w:rsidR="4D16B166" w:rsidRPr="43A2F670">
        <w:rPr>
          <w:sz w:val="24"/>
          <w:szCs w:val="24"/>
        </w:rPr>
        <w:t>workfare</w:t>
      </w:r>
      <w:r w:rsidR="003D53F4">
        <w:rPr>
          <w:sz w:val="24"/>
          <w:szCs w:val="24"/>
        </w:rPr>
        <w:t xml:space="preserve"> slots</w:t>
      </w:r>
      <w:r w:rsidR="4D16B166" w:rsidRPr="43A2F670">
        <w:rPr>
          <w:sz w:val="24"/>
          <w:szCs w:val="24"/>
        </w:rPr>
        <w:t xml:space="preserve"> as </w:t>
      </w:r>
      <w:r w:rsidR="004E1D5E">
        <w:rPr>
          <w:sz w:val="24"/>
          <w:szCs w:val="24"/>
        </w:rPr>
        <w:t>estimated</w:t>
      </w:r>
      <w:r w:rsidR="4D16B166" w:rsidRPr="43A2F670">
        <w:rPr>
          <w:sz w:val="24"/>
          <w:szCs w:val="24"/>
        </w:rPr>
        <w:t xml:space="preserve"> in </w:t>
      </w:r>
      <w:r w:rsidR="71746D06" w:rsidRPr="43A2F670">
        <w:rPr>
          <w:sz w:val="24"/>
          <w:szCs w:val="24"/>
        </w:rPr>
        <w:t xml:space="preserve">each </w:t>
      </w:r>
      <w:r w:rsidR="66EF7634" w:rsidRPr="43A2F670">
        <w:rPr>
          <w:sz w:val="24"/>
          <w:szCs w:val="24"/>
        </w:rPr>
        <w:t>federal fiscal year’s</w:t>
      </w:r>
      <w:r w:rsidR="4D16B166" w:rsidRPr="43A2F670">
        <w:rPr>
          <w:sz w:val="24"/>
          <w:szCs w:val="24"/>
        </w:rPr>
        <w:t xml:space="preserve"> SNAP E&amp;T State Plan</w:t>
      </w:r>
      <w:r w:rsidR="6C023DB0" w:rsidRPr="43A2F670">
        <w:rPr>
          <w:sz w:val="24"/>
          <w:szCs w:val="24"/>
        </w:rPr>
        <w:t>.</w:t>
      </w:r>
      <w:r w:rsidR="1ADD22F7" w:rsidRPr="43A2F670">
        <w:rPr>
          <w:sz w:val="24"/>
          <w:szCs w:val="24"/>
        </w:rPr>
        <w:t xml:space="preserve"> </w:t>
      </w:r>
      <w:r w:rsidR="40ECAA8F" w:rsidRPr="43A2F670">
        <w:rPr>
          <w:sz w:val="24"/>
          <w:szCs w:val="24"/>
        </w:rPr>
        <w:t xml:space="preserve">TWC will </w:t>
      </w:r>
      <w:r w:rsidR="51BFA794" w:rsidRPr="43A2F670">
        <w:rPr>
          <w:sz w:val="24"/>
          <w:szCs w:val="24"/>
        </w:rPr>
        <w:t xml:space="preserve">require </w:t>
      </w:r>
      <w:r w:rsidR="1ADD22F7" w:rsidRPr="43A2F670">
        <w:rPr>
          <w:sz w:val="24"/>
          <w:szCs w:val="24"/>
        </w:rPr>
        <w:t xml:space="preserve">Boards </w:t>
      </w:r>
      <w:r w:rsidR="51BFA794" w:rsidRPr="43A2F670">
        <w:rPr>
          <w:sz w:val="24"/>
          <w:szCs w:val="24"/>
        </w:rPr>
        <w:t>to</w:t>
      </w:r>
      <w:r w:rsidR="1ADD22F7" w:rsidRPr="43A2F670">
        <w:rPr>
          <w:sz w:val="24"/>
          <w:szCs w:val="24"/>
        </w:rPr>
        <w:t xml:space="preserve"> </w:t>
      </w:r>
      <w:r w:rsidR="14ACE1F6" w:rsidRPr="43A2F670">
        <w:rPr>
          <w:sz w:val="24"/>
          <w:szCs w:val="24"/>
        </w:rPr>
        <w:t>submit</w:t>
      </w:r>
      <w:r w:rsidR="0338C7A7" w:rsidRPr="43A2F670">
        <w:rPr>
          <w:sz w:val="24"/>
          <w:szCs w:val="24"/>
        </w:rPr>
        <w:t xml:space="preserve"> the</w:t>
      </w:r>
      <w:r w:rsidR="14ACE1F6" w:rsidRPr="43A2F670">
        <w:rPr>
          <w:sz w:val="24"/>
          <w:szCs w:val="24"/>
        </w:rPr>
        <w:t xml:space="preserve"> workfare agreements </w:t>
      </w:r>
      <w:r w:rsidR="0338C7A7" w:rsidRPr="43A2F670">
        <w:rPr>
          <w:sz w:val="24"/>
          <w:szCs w:val="24"/>
        </w:rPr>
        <w:t xml:space="preserve">they have in effect </w:t>
      </w:r>
      <w:r w:rsidR="30498AE1" w:rsidRPr="43A2F670">
        <w:rPr>
          <w:sz w:val="24"/>
          <w:szCs w:val="24"/>
        </w:rPr>
        <w:t xml:space="preserve">for </w:t>
      </w:r>
      <w:r w:rsidR="4B9D0B36" w:rsidRPr="43A2F670">
        <w:rPr>
          <w:sz w:val="24"/>
          <w:szCs w:val="24"/>
        </w:rPr>
        <w:t>the</w:t>
      </w:r>
      <w:r w:rsidR="66EF7634" w:rsidRPr="43A2F670">
        <w:rPr>
          <w:sz w:val="24"/>
          <w:szCs w:val="24"/>
        </w:rPr>
        <w:t xml:space="preserve"> federal fiscal year </w:t>
      </w:r>
      <w:r w:rsidR="6264FC6D" w:rsidRPr="43A2F670">
        <w:rPr>
          <w:sz w:val="24"/>
          <w:szCs w:val="24"/>
        </w:rPr>
        <w:t>prior to the start of each</w:t>
      </w:r>
      <w:r w:rsidR="66EF7634" w:rsidRPr="43A2F670">
        <w:rPr>
          <w:sz w:val="24"/>
          <w:szCs w:val="24"/>
        </w:rPr>
        <w:t xml:space="preserve"> federal fiscal year</w:t>
      </w:r>
      <w:r w:rsidR="40ECAA8F" w:rsidRPr="43A2F670">
        <w:rPr>
          <w:sz w:val="24"/>
          <w:szCs w:val="24"/>
        </w:rPr>
        <w:t>.</w:t>
      </w:r>
      <w:r w:rsidR="00181996" w:rsidRPr="43A2F670">
        <w:rPr>
          <w:sz w:val="24"/>
          <w:szCs w:val="24"/>
        </w:rPr>
        <w:t xml:space="preserve"> Each federal fiscal year runs from October 1 to September 30.</w:t>
      </w:r>
    </w:p>
    <w:p w14:paraId="3B5E4253" w14:textId="77777777" w:rsidR="00737D9C" w:rsidRDefault="005B229C" w:rsidP="00737D9C">
      <w:pPr>
        <w:pStyle w:val="paragraph"/>
        <w:spacing w:before="0" w:beforeAutospacing="0" w:after="0" w:afterAutospacing="0"/>
        <w:textAlignment w:val="baseline"/>
      </w:pPr>
      <w:r w:rsidRPr="00AA20C2">
        <w:rPr>
          <w:bCs/>
        </w:rPr>
        <w:t>The</w:t>
      </w:r>
      <w:r w:rsidR="00552E60" w:rsidRPr="00BF23F8">
        <w:rPr>
          <w:bCs/>
        </w:rPr>
        <w:t xml:space="preserve"> process for </w:t>
      </w:r>
      <w:r w:rsidRPr="001A604E">
        <w:rPr>
          <w:bCs/>
        </w:rPr>
        <w:t>Boards to submit</w:t>
      </w:r>
      <w:r w:rsidR="00552E60" w:rsidRPr="00F25372">
        <w:rPr>
          <w:bCs/>
        </w:rPr>
        <w:t xml:space="preserve"> workfare agreements</w:t>
      </w:r>
      <w:r w:rsidR="00552E60" w:rsidRPr="00480DA4">
        <w:rPr>
          <w:bCs/>
        </w:rPr>
        <w:t xml:space="preserve"> each </w:t>
      </w:r>
      <w:r w:rsidR="00EA5BFA">
        <w:rPr>
          <w:bCs/>
        </w:rPr>
        <w:t>federal fiscal year</w:t>
      </w:r>
      <w:r w:rsidR="00552E60" w:rsidRPr="00480DA4">
        <w:rPr>
          <w:bCs/>
        </w:rPr>
        <w:t>,</w:t>
      </w:r>
      <w:r w:rsidRPr="00480DA4">
        <w:rPr>
          <w:bCs/>
        </w:rPr>
        <w:t xml:space="preserve"> </w:t>
      </w:r>
      <w:r w:rsidR="00552E60" w:rsidRPr="00480DA4">
        <w:rPr>
          <w:bCs/>
        </w:rPr>
        <w:t>beginning with</w:t>
      </w:r>
      <w:r w:rsidR="009F34E8" w:rsidRPr="00480DA4">
        <w:rPr>
          <w:bCs/>
        </w:rPr>
        <w:t xml:space="preserve"> the workfare agreements </w:t>
      </w:r>
      <w:r w:rsidR="009055C7">
        <w:rPr>
          <w:bCs/>
        </w:rPr>
        <w:t>in</w:t>
      </w:r>
      <w:r w:rsidR="00552E60" w:rsidRPr="00480DA4">
        <w:rPr>
          <w:bCs/>
        </w:rPr>
        <w:t xml:space="preserve"> </w:t>
      </w:r>
      <w:r w:rsidR="720B26D7" w:rsidRPr="54583EFE">
        <w:t>FFY</w:t>
      </w:r>
      <w:r w:rsidR="00EA5BFA" w:rsidRPr="54583EFE">
        <w:t>’</w:t>
      </w:r>
      <w:r w:rsidR="00737D9C" w:rsidRPr="00737D9C">
        <w:t>24, will include the steps detailed in the table below. </w:t>
      </w:r>
    </w:p>
    <w:p w14:paraId="113DF379" w14:textId="77777777" w:rsidR="00003054" w:rsidRPr="00737D9C" w:rsidRDefault="00003054" w:rsidP="00737D9C">
      <w:pPr>
        <w:pStyle w:val="paragraph"/>
        <w:spacing w:before="0" w:beforeAutospacing="0" w:after="0" w:afterAutospacing="0"/>
        <w:textAlignment w:val="baseline"/>
      </w:pPr>
    </w:p>
    <w:tbl>
      <w:tblPr>
        <w:tblStyle w:val="TableGrid"/>
        <w:tblW w:w="0" w:type="dxa"/>
        <w:jc w:val="center"/>
        <w:tblLook w:val="04A0" w:firstRow="1" w:lastRow="0" w:firstColumn="1" w:lastColumn="0" w:noHBand="0" w:noVBand="1"/>
      </w:tblPr>
      <w:tblGrid>
        <w:gridCol w:w="4563"/>
        <w:gridCol w:w="4275"/>
      </w:tblGrid>
      <w:tr w:rsidR="00737D9C" w:rsidRPr="00737D9C" w14:paraId="311F421E" w14:textId="77777777" w:rsidTr="00F0410A">
        <w:trPr>
          <w:trHeight w:val="300"/>
          <w:jc w:val="center"/>
        </w:trPr>
        <w:tc>
          <w:tcPr>
            <w:tcW w:w="4335" w:type="dxa"/>
            <w:hideMark/>
          </w:tcPr>
          <w:p w14:paraId="2A2340B2" w14:textId="77777777" w:rsidR="00737D9C" w:rsidRPr="00737D9C" w:rsidRDefault="00737D9C" w:rsidP="00737D9C">
            <w:pPr>
              <w:spacing w:after="0"/>
              <w:textAlignment w:val="baseline"/>
              <w:rPr>
                <w:szCs w:val="24"/>
              </w:rPr>
            </w:pPr>
            <w:r w:rsidRPr="00737D9C">
              <w:rPr>
                <w:szCs w:val="24"/>
              </w:rPr>
              <w:t>Step Taken </w:t>
            </w:r>
          </w:p>
        </w:tc>
        <w:tc>
          <w:tcPr>
            <w:tcW w:w="4275" w:type="dxa"/>
            <w:hideMark/>
          </w:tcPr>
          <w:p w14:paraId="2575BEA3" w14:textId="20F05960" w:rsidR="00737D9C" w:rsidRPr="00737D9C" w:rsidRDefault="00737D9C" w:rsidP="00737D9C">
            <w:pPr>
              <w:spacing w:after="0"/>
              <w:textAlignment w:val="baseline"/>
              <w:rPr>
                <w:szCs w:val="24"/>
              </w:rPr>
            </w:pPr>
            <w:r w:rsidRPr="00737D9C">
              <w:rPr>
                <w:szCs w:val="24"/>
              </w:rPr>
              <w:t>Timeline</w:t>
            </w:r>
            <w:r w:rsidR="00551D77">
              <w:rPr>
                <w:szCs w:val="24"/>
              </w:rPr>
              <w:t xml:space="preserve"> </w:t>
            </w:r>
          </w:p>
        </w:tc>
      </w:tr>
      <w:tr w:rsidR="00737D9C" w:rsidRPr="00737D9C" w14:paraId="0900EF46" w14:textId="77777777" w:rsidTr="00F0410A">
        <w:trPr>
          <w:trHeight w:val="300"/>
          <w:jc w:val="center"/>
        </w:trPr>
        <w:tc>
          <w:tcPr>
            <w:tcW w:w="4335" w:type="dxa"/>
            <w:hideMark/>
          </w:tcPr>
          <w:p w14:paraId="7F176965" w14:textId="77777777" w:rsidR="00737D9C" w:rsidRDefault="00737D9C" w:rsidP="00737D9C">
            <w:pPr>
              <w:spacing w:after="0"/>
              <w:textAlignment w:val="baseline"/>
              <w:rPr>
                <w:szCs w:val="24"/>
              </w:rPr>
            </w:pPr>
            <w:r w:rsidRPr="00737D9C">
              <w:rPr>
                <w:szCs w:val="24"/>
              </w:rPr>
              <w:t>TWC notifies Boards of the number of workfare slots that they must provide during the upcoming federal fiscal year. This notification will be sent via WD Letter. </w:t>
            </w:r>
          </w:p>
          <w:p w14:paraId="6EB80653" w14:textId="77777777" w:rsidR="005D267B" w:rsidRDefault="005D267B" w:rsidP="00737D9C">
            <w:pPr>
              <w:spacing w:after="0"/>
              <w:textAlignment w:val="baseline"/>
              <w:rPr>
                <w:szCs w:val="24"/>
              </w:rPr>
            </w:pPr>
          </w:p>
          <w:p w14:paraId="173836A4" w14:textId="0B98C703" w:rsidR="00AE6572" w:rsidRPr="00737D9C" w:rsidRDefault="00AE6572" w:rsidP="00737D9C">
            <w:pPr>
              <w:spacing w:after="0"/>
              <w:textAlignment w:val="baseline"/>
              <w:rPr>
                <w:szCs w:val="24"/>
              </w:rPr>
            </w:pPr>
          </w:p>
        </w:tc>
        <w:tc>
          <w:tcPr>
            <w:tcW w:w="4275" w:type="dxa"/>
            <w:hideMark/>
          </w:tcPr>
          <w:p w14:paraId="6294FED4" w14:textId="6F9CF35C" w:rsidR="00737D9C" w:rsidRPr="00737D9C" w:rsidRDefault="00737D9C" w:rsidP="00737D9C">
            <w:pPr>
              <w:spacing w:after="0"/>
              <w:textAlignment w:val="baseline"/>
              <w:rPr>
                <w:szCs w:val="24"/>
              </w:rPr>
            </w:pPr>
            <w:r w:rsidRPr="00737D9C">
              <w:rPr>
                <w:szCs w:val="24"/>
              </w:rPr>
              <w:t xml:space="preserve">This step must be completed by </w:t>
            </w:r>
            <w:r w:rsidR="006A60B1">
              <w:rPr>
                <w:szCs w:val="24"/>
              </w:rPr>
              <w:t>June</w:t>
            </w:r>
            <w:r w:rsidRPr="00737D9C">
              <w:rPr>
                <w:szCs w:val="24"/>
              </w:rPr>
              <w:t xml:space="preserve"> </w:t>
            </w:r>
            <w:r w:rsidR="00E6543A">
              <w:rPr>
                <w:szCs w:val="24"/>
              </w:rPr>
              <w:t>30</w:t>
            </w:r>
            <w:r w:rsidRPr="00737D9C">
              <w:rPr>
                <w:szCs w:val="24"/>
              </w:rPr>
              <w:t xml:space="preserve"> of each federal fiscal year. </w:t>
            </w:r>
          </w:p>
        </w:tc>
      </w:tr>
      <w:tr w:rsidR="00737D9C" w:rsidRPr="00737D9C" w14:paraId="64ED580F" w14:textId="77777777" w:rsidTr="00F0410A">
        <w:trPr>
          <w:trHeight w:val="300"/>
          <w:jc w:val="center"/>
        </w:trPr>
        <w:tc>
          <w:tcPr>
            <w:tcW w:w="4335" w:type="dxa"/>
            <w:hideMark/>
          </w:tcPr>
          <w:p w14:paraId="7D7D7AFE" w14:textId="77777777" w:rsidR="00737D9C" w:rsidRDefault="00737D9C" w:rsidP="00737D9C">
            <w:pPr>
              <w:spacing w:after="0"/>
              <w:textAlignment w:val="baseline"/>
              <w:rPr>
                <w:szCs w:val="24"/>
              </w:rPr>
            </w:pPr>
            <w:r w:rsidRPr="00737D9C">
              <w:rPr>
                <w:szCs w:val="24"/>
              </w:rPr>
              <w:t>Boards find workfare providers and establish workfare agreements with the providers for the provision of workfare during the upcoming federal fiscal year. </w:t>
            </w:r>
          </w:p>
          <w:p w14:paraId="32871922" w14:textId="77777777" w:rsidR="005D267B" w:rsidRDefault="005D267B" w:rsidP="00737D9C">
            <w:pPr>
              <w:spacing w:after="0"/>
              <w:textAlignment w:val="baseline"/>
              <w:rPr>
                <w:szCs w:val="24"/>
              </w:rPr>
            </w:pPr>
          </w:p>
          <w:p w14:paraId="03E80542" w14:textId="5FDEB2C8" w:rsidR="00AE6572" w:rsidRPr="00737D9C" w:rsidRDefault="00AE6572" w:rsidP="00737D9C">
            <w:pPr>
              <w:spacing w:after="0"/>
              <w:textAlignment w:val="baseline"/>
              <w:rPr>
                <w:szCs w:val="24"/>
              </w:rPr>
            </w:pPr>
          </w:p>
        </w:tc>
        <w:tc>
          <w:tcPr>
            <w:tcW w:w="4275" w:type="dxa"/>
            <w:hideMark/>
          </w:tcPr>
          <w:p w14:paraId="771E6A9F" w14:textId="7330FB6B" w:rsidR="00737D9C" w:rsidRPr="00737D9C" w:rsidRDefault="00737D9C" w:rsidP="00737D9C">
            <w:pPr>
              <w:spacing w:after="0"/>
              <w:textAlignment w:val="baseline"/>
              <w:rPr>
                <w:szCs w:val="24"/>
              </w:rPr>
            </w:pPr>
            <w:r w:rsidRPr="00737D9C">
              <w:rPr>
                <w:szCs w:val="24"/>
              </w:rPr>
              <w:t xml:space="preserve">This step must be completed by September </w:t>
            </w:r>
            <w:r w:rsidR="0031269B">
              <w:rPr>
                <w:szCs w:val="24"/>
              </w:rPr>
              <w:t>1</w:t>
            </w:r>
            <w:r w:rsidRPr="00737D9C">
              <w:rPr>
                <w:szCs w:val="24"/>
              </w:rPr>
              <w:t xml:space="preserve"> </w:t>
            </w:r>
            <w:r w:rsidR="004F75E1">
              <w:rPr>
                <w:szCs w:val="24"/>
              </w:rPr>
              <w:t>each year</w:t>
            </w:r>
            <w:r w:rsidR="00117D3F">
              <w:rPr>
                <w:szCs w:val="24"/>
              </w:rPr>
              <w:t xml:space="preserve"> for the </w:t>
            </w:r>
            <w:r w:rsidR="00450126">
              <w:rPr>
                <w:szCs w:val="24"/>
              </w:rPr>
              <w:t>federal fiscal year that begins on October 1</w:t>
            </w:r>
            <w:r w:rsidRPr="00737D9C">
              <w:rPr>
                <w:szCs w:val="24"/>
              </w:rPr>
              <w:t>. </w:t>
            </w:r>
          </w:p>
        </w:tc>
      </w:tr>
      <w:tr w:rsidR="00737D9C" w:rsidRPr="00737D9C" w14:paraId="732D10FE" w14:textId="77777777" w:rsidTr="00F0410A">
        <w:trPr>
          <w:trHeight w:val="300"/>
          <w:jc w:val="center"/>
        </w:trPr>
        <w:tc>
          <w:tcPr>
            <w:tcW w:w="4335" w:type="dxa"/>
            <w:hideMark/>
          </w:tcPr>
          <w:p w14:paraId="7EDD0E2C" w14:textId="089C363D" w:rsidR="005D267B" w:rsidRDefault="00737D9C" w:rsidP="00737D9C">
            <w:pPr>
              <w:spacing w:after="0"/>
              <w:textAlignment w:val="baseline"/>
              <w:rPr>
                <w:szCs w:val="24"/>
              </w:rPr>
            </w:pPr>
            <w:r w:rsidRPr="00737D9C">
              <w:rPr>
                <w:szCs w:val="24"/>
              </w:rPr>
              <w:t>Boards provide the workfare agreements</w:t>
            </w:r>
            <w:r w:rsidR="00D52025">
              <w:rPr>
                <w:szCs w:val="24"/>
              </w:rPr>
              <w:t xml:space="preserve"> </w:t>
            </w:r>
            <w:r w:rsidR="006F2C0D">
              <w:rPr>
                <w:szCs w:val="24"/>
              </w:rPr>
              <w:t>to</w:t>
            </w:r>
            <w:r w:rsidR="005D267B">
              <w:rPr>
                <w:szCs w:val="24"/>
              </w:rPr>
              <w:t xml:space="preserve"> </w:t>
            </w:r>
            <w:hyperlink r:id="rId20" w:history="1">
              <w:r w:rsidR="005D267B" w:rsidRPr="00C57788">
                <w:rPr>
                  <w:rStyle w:val="Hyperlink"/>
                  <w:szCs w:val="24"/>
                </w:rPr>
                <w:t>ChoicesTechnicalAssistance@twc.texas.gov</w:t>
              </w:r>
            </w:hyperlink>
            <w:r w:rsidRPr="00737D9C">
              <w:rPr>
                <w:szCs w:val="24"/>
              </w:rPr>
              <w:t>.</w:t>
            </w:r>
          </w:p>
          <w:p w14:paraId="2E14A0BA" w14:textId="3E2725AC" w:rsidR="00737D9C" w:rsidRDefault="00737D9C" w:rsidP="00737D9C">
            <w:pPr>
              <w:spacing w:after="0"/>
              <w:textAlignment w:val="baseline"/>
              <w:rPr>
                <w:szCs w:val="24"/>
              </w:rPr>
            </w:pPr>
            <w:r w:rsidRPr="00737D9C">
              <w:rPr>
                <w:szCs w:val="24"/>
              </w:rPr>
              <w:t> </w:t>
            </w:r>
          </w:p>
          <w:p w14:paraId="005832DC" w14:textId="0AB3C837" w:rsidR="00AE6572" w:rsidRPr="00737D9C" w:rsidRDefault="00AE6572" w:rsidP="00737D9C">
            <w:pPr>
              <w:spacing w:after="0"/>
              <w:textAlignment w:val="baseline"/>
              <w:rPr>
                <w:szCs w:val="24"/>
              </w:rPr>
            </w:pPr>
          </w:p>
        </w:tc>
        <w:tc>
          <w:tcPr>
            <w:tcW w:w="4275" w:type="dxa"/>
            <w:hideMark/>
          </w:tcPr>
          <w:p w14:paraId="52A3DB9E" w14:textId="392A2066" w:rsidR="00737D9C" w:rsidRPr="00737D9C" w:rsidRDefault="00737D9C" w:rsidP="00737D9C">
            <w:pPr>
              <w:spacing w:after="0"/>
              <w:textAlignment w:val="baseline"/>
              <w:rPr>
                <w:szCs w:val="24"/>
              </w:rPr>
            </w:pPr>
            <w:r w:rsidRPr="00737D9C">
              <w:rPr>
                <w:szCs w:val="24"/>
              </w:rPr>
              <w:t xml:space="preserve">This step must be completed by </w:t>
            </w:r>
            <w:r w:rsidR="001B0516">
              <w:rPr>
                <w:szCs w:val="24"/>
              </w:rPr>
              <w:t>Sep</w:t>
            </w:r>
            <w:r w:rsidR="00FC26A0">
              <w:rPr>
                <w:szCs w:val="24"/>
              </w:rPr>
              <w:t>t</w:t>
            </w:r>
            <w:r w:rsidR="001B0516">
              <w:rPr>
                <w:szCs w:val="24"/>
              </w:rPr>
              <w:t xml:space="preserve">ember </w:t>
            </w:r>
            <w:r w:rsidR="0031269B">
              <w:rPr>
                <w:szCs w:val="24"/>
              </w:rPr>
              <w:t>1</w:t>
            </w:r>
            <w:r w:rsidRPr="00737D9C">
              <w:rPr>
                <w:szCs w:val="24"/>
              </w:rPr>
              <w:t xml:space="preserve"> of each federal fiscal year.</w:t>
            </w:r>
            <w:r w:rsidR="00551D77">
              <w:rPr>
                <w:szCs w:val="24"/>
              </w:rPr>
              <w:t xml:space="preserve"> </w:t>
            </w:r>
          </w:p>
        </w:tc>
      </w:tr>
    </w:tbl>
    <w:p w14:paraId="22F1CB46" w14:textId="77777777" w:rsidR="00737D9C" w:rsidRPr="00737D9C" w:rsidRDefault="00737D9C" w:rsidP="00737D9C">
      <w:pPr>
        <w:spacing w:after="0"/>
        <w:ind w:left="720" w:hanging="720"/>
        <w:textAlignment w:val="baseline"/>
        <w:rPr>
          <w:szCs w:val="24"/>
        </w:rPr>
      </w:pPr>
      <w:r w:rsidRPr="00737D9C">
        <w:rPr>
          <w:szCs w:val="24"/>
        </w:rPr>
        <w:t> </w:t>
      </w:r>
    </w:p>
    <w:p w14:paraId="310FFE98" w14:textId="4B5B4F73" w:rsidR="00737D9C" w:rsidRPr="00737D9C" w:rsidRDefault="00737D9C" w:rsidP="00737D9C">
      <w:pPr>
        <w:spacing w:after="0"/>
        <w:ind w:left="720" w:hanging="720"/>
        <w:textAlignment w:val="baseline"/>
        <w:rPr>
          <w:szCs w:val="24"/>
        </w:rPr>
      </w:pPr>
      <w:r w:rsidRPr="00737D9C">
        <w:rPr>
          <w:szCs w:val="24"/>
        </w:rPr>
        <w:t>Boards must: </w:t>
      </w:r>
    </w:p>
    <w:p w14:paraId="374BDB39" w14:textId="52999E83" w:rsidR="00D758E5" w:rsidRPr="00C82FA2" w:rsidRDefault="00737D9C" w:rsidP="007124C1">
      <w:pPr>
        <w:numPr>
          <w:ilvl w:val="0"/>
          <w:numId w:val="58"/>
        </w:numPr>
        <w:spacing w:after="120"/>
        <w:ind w:left="1080" w:hanging="720"/>
        <w:textAlignment w:val="baseline"/>
        <w:rPr>
          <w:szCs w:val="24"/>
        </w:rPr>
      </w:pPr>
      <w:r w:rsidRPr="00737D9C">
        <w:rPr>
          <w:szCs w:val="24"/>
        </w:rPr>
        <w:t>use the Workfare Agreement Template included in the Appendix of th</w:t>
      </w:r>
      <w:r w:rsidR="000C30D6" w:rsidRPr="00C82FA2">
        <w:rPr>
          <w:szCs w:val="24"/>
        </w:rPr>
        <w:t>is</w:t>
      </w:r>
      <w:r w:rsidR="00822FEE" w:rsidRPr="00C82FA2">
        <w:rPr>
          <w:bCs/>
          <w:szCs w:val="24"/>
        </w:rPr>
        <w:t xml:space="preserve"> </w:t>
      </w:r>
      <w:r w:rsidR="000C30D6" w:rsidRPr="00C82FA2">
        <w:rPr>
          <w:bCs/>
          <w:szCs w:val="24"/>
        </w:rPr>
        <w:t>g</w:t>
      </w:r>
      <w:r w:rsidR="00822FEE" w:rsidRPr="00C82FA2">
        <w:rPr>
          <w:bCs/>
          <w:szCs w:val="24"/>
        </w:rPr>
        <w:t xml:space="preserve">uide </w:t>
      </w:r>
      <w:r w:rsidR="00D61700" w:rsidRPr="00C82FA2">
        <w:rPr>
          <w:bCs/>
          <w:szCs w:val="24"/>
        </w:rPr>
        <w:t xml:space="preserve">to create </w:t>
      </w:r>
      <w:r w:rsidR="00D758E5" w:rsidRPr="00C82FA2">
        <w:rPr>
          <w:bCs/>
          <w:szCs w:val="24"/>
        </w:rPr>
        <w:t>agreements with workfare providers;</w:t>
      </w:r>
      <w:r w:rsidR="00552E60" w:rsidRPr="00C82FA2">
        <w:rPr>
          <w:bCs/>
          <w:szCs w:val="24"/>
        </w:rPr>
        <w:t xml:space="preserve"> </w:t>
      </w:r>
    </w:p>
    <w:p w14:paraId="3C31E6B3" w14:textId="35797AE9" w:rsidR="004C5AEA" w:rsidRPr="002E0035" w:rsidRDefault="00D758E5">
      <w:pPr>
        <w:pStyle w:val="BodyText"/>
        <w:numPr>
          <w:ilvl w:val="0"/>
          <w:numId w:val="43"/>
        </w:numPr>
        <w:ind w:left="720"/>
        <w:rPr>
          <w:b/>
          <w:sz w:val="24"/>
          <w:szCs w:val="24"/>
        </w:rPr>
      </w:pPr>
      <w:r w:rsidRPr="00480DA4">
        <w:rPr>
          <w:bCs/>
          <w:sz w:val="24"/>
          <w:szCs w:val="24"/>
        </w:rPr>
        <w:t xml:space="preserve">use the </w:t>
      </w:r>
      <w:r w:rsidR="00552E60" w:rsidRPr="002E0035">
        <w:rPr>
          <w:bCs/>
          <w:sz w:val="24"/>
          <w:szCs w:val="24"/>
        </w:rPr>
        <w:t>Workfare Agreement Checklist</w:t>
      </w:r>
      <w:r w:rsidR="00822FEE" w:rsidRPr="002E0035">
        <w:rPr>
          <w:bCs/>
          <w:sz w:val="24"/>
          <w:szCs w:val="24"/>
        </w:rPr>
        <w:t xml:space="preserve"> included in the Appendix of th</w:t>
      </w:r>
      <w:r w:rsidR="000C30D6">
        <w:rPr>
          <w:bCs/>
          <w:sz w:val="24"/>
          <w:szCs w:val="24"/>
        </w:rPr>
        <w:t>is</w:t>
      </w:r>
      <w:r w:rsidR="00822FEE" w:rsidRPr="002E0035">
        <w:rPr>
          <w:bCs/>
          <w:sz w:val="24"/>
          <w:szCs w:val="24"/>
        </w:rPr>
        <w:t xml:space="preserve"> </w:t>
      </w:r>
      <w:r w:rsidR="000C30D6">
        <w:rPr>
          <w:bCs/>
          <w:sz w:val="24"/>
          <w:szCs w:val="24"/>
        </w:rPr>
        <w:t>g</w:t>
      </w:r>
      <w:r w:rsidR="00822FEE" w:rsidRPr="002E0035">
        <w:rPr>
          <w:bCs/>
          <w:sz w:val="24"/>
          <w:szCs w:val="24"/>
        </w:rPr>
        <w:t>uide</w:t>
      </w:r>
      <w:r w:rsidR="004C5AEA" w:rsidRPr="002E0035">
        <w:rPr>
          <w:bCs/>
          <w:sz w:val="24"/>
          <w:szCs w:val="24"/>
        </w:rPr>
        <w:t xml:space="preserve"> when creating and submitting workfare agreements;</w:t>
      </w:r>
      <w:r w:rsidR="00547EBF" w:rsidRPr="002E0035">
        <w:rPr>
          <w:bCs/>
          <w:sz w:val="24"/>
          <w:szCs w:val="24"/>
        </w:rPr>
        <w:t xml:space="preserve"> </w:t>
      </w:r>
    </w:p>
    <w:p w14:paraId="0E8F8B40" w14:textId="1F5FD4AE" w:rsidR="00552E60" w:rsidRPr="00C3640A" w:rsidRDefault="00A9163D">
      <w:pPr>
        <w:pStyle w:val="BodyText"/>
        <w:numPr>
          <w:ilvl w:val="0"/>
          <w:numId w:val="43"/>
        </w:numPr>
        <w:ind w:left="720"/>
        <w:rPr>
          <w:b/>
          <w:sz w:val="24"/>
          <w:szCs w:val="24"/>
        </w:rPr>
      </w:pPr>
      <w:r>
        <w:rPr>
          <w:bCs/>
          <w:sz w:val="24"/>
          <w:szCs w:val="24"/>
        </w:rPr>
        <w:t xml:space="preserve">ensure that </w:t>
      </w:r>
      <w:r w:rsidR="000C30D6">
        <w:rPr>
          <w:bCs/>
          <w:sz w:val="24"/>
          <w:szCs w:val="24"/>
        </w:rPr>
        <w:t>the total number of</w:t>
      </w:r>
      <w:r w:rsidR="001258C6" w:rsidRPr="002E0035">
        <w:rPr>
          <w:bCs/>
          <w:sz w:val="24"/>
          <w:szCs w:val="24"/>
        </w:rPr>
        <w:t xml:space="preserve"> workfare </w:t>
      </w:r>
      <w:r w:rsidR="000C30D6">
        <w:rPr>
          <w:bCs/>
          <w:sz w:val="24"/>
          <w:szCs w:val="24"/>
        </w:rPr>
        <w:t xml:space="preserve">slots in their agreements is </w:t>
      </w:r>
      <w:r w:rsidR="008B5C72" w:rsidRPr="002E0035">
        <w:rPr>
          <w:bCs/>
          <w:sz w:val="24"/>
          <w:szCs w:val="24"/>
        </w:rPr>
        <w:t>greater than or equal to the number of workfare slots</w:t>
      </w:r>
      <w:r w:rsidR="00A457AF" w:rsidRPr="00CC5D0C">
        <w:rPr>
          <w:bCs/>
          <w:sz w:val="24"/>
          <w:szCs w:val="24"/>
        </w:rPr>
        <w:t xml:space="preserve"> assigned</w:t>
      </w:r>
      <w:r w:rsidR="002F2D18">
        <w:rPr>
          <w:bCs/>
          <w:sz w:val="24"/>
          <w:szCs w:val="24"/>
        </w:rPr>
        <w:t xml:space="preserve"> by TWC</w:t>
      </w:r>
      <w:r w:rsidR="00A457AF" w:rsidRPr="00CC5D0C">
        <w:rPr>
          <w:bCs/>
          <w:sz w:val="24"/>
          <w:szCs w:val="24"/>
        </w:rPr>
        <w:t xml:space="preserve"> to the Bo</w:t>
      </w:r>
      <w:r w:rsidR="00A457AF" w:rsidRPr="00F31FD8">
        <w:rPr>
          <w:bCs/>
          <w:sz w:val="24"/>
          <w:szCs w:val="24"/>
        </w:rPr>
        <w:t>ard</w:t>
      </w:r>
      <w:r w:rsidR="00003A0E">
        <w:rPr>
          <w:bCs/>
          <w:sz w:val="24"/>
          <w:szCs w:val="24"/>
        </w:rPr>
        <w:t>; and</w:t>
      </w:r>
    </w:p>
    <w:p w14:paraId="59F1A646" w14:textId="2029AB85" w:rsidR="008F795A" w:rsidRPr="00F44288" w:rsidRDefault="00E125B4">
      <w:pPr>
        <w:pStyle w:val="BodyText"/>
        <w:numPr>
          <w:ilvl w:val="0"/>
          <w:numId w:val="43"/>
        </w:numPr>
        <w:ind w:left="720"/>
        <w:rPr>
          <w:b/>
          <w:bCs/>
          <w:sz w:val="24"/>
          <w:szCs w:val="24"/>
        </w:rPr>
      </w:pPr>
      <w:r>
        <w:rPr>
          <w:sz w:val="24"/>
          <w:szCs w:val="24"/>
        </w:rPr>
        <w:t>submit</w:t>
      </w:r>
      <w:r w:rsidR="2BA59FFA" w:rsidRPr="43A2F670">
        <w:rPr>
          <w:sz w:val="24"/>
          <w:szCs w:val="24"/>
        </w:rPr>
        <w:t xml:space="preserve"> workfare agreements for the upcoming </w:t>
      </w:r>
      <w:r w:rsidR="4DA050E1" w:rsidRPr="43A2F670">
        <w:rPr>
          <w:sz w:val="24"/>
          <w:szCs w:val="24"/>
        </w:rPr>
        <w:t>federal fiscal year</w:t>
      </w:r>
      <w:r w:rsidR="2BA59FFA" w:rsidRPr="43A2F670">
        <w:rPr>
          <w:sz w:val="24"/>
          <w:szCs w:val="24"/>
        </w:rPr>
        <w:t xml:space="preserve"> </w:t>
      </w:r>
      <w:r>
        <w:rPr>
          <w:sz w:val="24"/>
          <w:szCs w:val="24"/>
        </w:rPr>
        <w:t xml:space="preserve">to </w:t>
      </w:r>
      <w:hyperlink r:id="rId21" w:history="1">
        <w:r w:rsidRPr="006E089D">
          <w:rPr>
            <w:rStyle w:val="Hyperlink"/>
            <w:szCs w:val="24"/>
          </w:rPr>
          <w:t>ChoicesTechnicalAssistance@twc.texas.gov</w:t>
        </w:r>
      </w:hyperlink>
      <w:r>
        <w:rPr>
          <w:sz w:val="24"/>
          <w:szCs w:val="24"/>
        </w:rPr>
        <w:t xml:space="preserve"> </w:t>
      </w:r>
      <w:r w:rsidR="2BA59FFA" w:rsidRPr="43A2F670">
        <w:rPr>
          <w:sz w:val="24"/>
          <w:szCs w:val="24"/>
        </w:rPr>
        <w:t xml:space="preserve">by </w:t>
      </w:r>
      <w:r w:rsidR="00C41CB9">
        <w:rPr>
          <w:sz w:val="24"/>
          <w:szCs w:val="24"/>
        </w:rPr>
        <w:t xml:space="preserve">September </w:t>
      </w:r>
      <w:r w:rsidR="004F5343">
        <w:rPr>
          <w:sz w:val="24"/>
          <w:szCs w:val="24"/>
        </w:rPr>
        <w:t>1</w:t>
      </w:r>
      <w:r w:rsidR="2BA59FFA" w:rsidRPr="43A2F670">
        <w:rPr>
          <w:sz w:val="24"/>
          <w:szCs w:val="24"/>
        </w:rPr>
        <w:t xml:space="preserve"> each year.</w:t>
      </w:r>
    </w:p>
    <w:p w14:paraId="29F20153" w14:textId="6D6E36FD" w:rsidR="00B83BAC" w:rsidRDefault="000B0375" w:rsidP="000C30D6">
      <w:pPr>
        <w:pStyle w:val="BodyText"/>
        <w:spacing w:after="200"/>
        <w:rPr>
          <w:bCs/>
          <w:sz w:val="24"/>
          <w:szCs w:val="24"/>
        </w:rPr>
      </w:pPr>
      <w:r>
        <w:rPr>
          <w:bCs/>
          <w:sz w:val="24"/>
          <w:szCs w:val="24"/>
        </w:rPr>
        <w:t xml:space="preserve">Each year, </w:t>
      </w:r>
      <w:r w:rsidR="009E1271">
        <w:rPr>
          <w:bCs/>
          <w:sz w:val="24"/>
          <w:szCs w:val="24"/>
        </w:rPr>
        <w:t>TWC</w:t>
      </w:r>
      <w:r w:rsidR="007477FB">
        <w:rPr>
          <w:bCs/>
          <w:sz w:val="24"/>
          <w:szCs w:val="24"/>
        </w:rPr>
        <w:t xml:space="preserve"> will</w:t>
      </w:r>
      <w:r w:rsidR="009E1271">
        <w:rPr>
          <w:bCs/>
          <w:sz w:val="24"/>
          <w:szCs w:val="24"/>
        </w:rPr>
        <w:t xml:space="preserve"> issue guidance</w:t>
      </w:r>
      <w:r w:rsidR="00B83BAC">
        <w:rPr>
          <w:bCs/>
          <w:sz w:val="24"/>
          <w:szCs w:val="24"/>
        </w:rPr>
        <w:t xml:space="preserve"> that informs Boards of the minimum number of workfare slots they must provide</w:t>
      </w:r>
      <w:r>
        <w:rPr>
          <w:bCs/>
          <w:sz w:val="24"/>
          <w:szCs w:val="24"/>
        </w:rPr>
        <w:t xml:space="preserve"> for the upcoming federal fiscal year</w:t>
      </w:r>
      <w:r w:rsidR="00B83BAC">
        <w:rPr>
          <w:bCs/>
          <w:sz w:val="24"/>
          <w:szCs w:val="24"/>
        </w:rPr>
        <w:t>.</w:t>
      </w:r>
    </w:p>
    <w:p w14:paraId="0B704311" w14:textId="72E3D868" w:rsidR="000C30D6" w:rsidRDefault="000C30D6" w:rsidP="000C30D6">
      <w:pPr>
        <w:pStyle w:val="BodyText"/>
        <w:spacing w:after="200"/>
        <w:rPr>
          <w:bCs/>
          <w:sz w:val="24"/>
          <w:szCs w:val="24"/>
        </w:rPr>
      </w:pPr>
      <w:r>
        <w:rPr>
          <w:bCs/>
          <w:sz w:val="24"/>
          <w:szCs w:val="24"/>
        </w:rPr>
        <w:t>The following scenarios illustrate how a Board may ensure that there are an adequate number of workfare slots:</w:t>
      </w:r>
    </w:p>
    <w:p w14:paraId="6CC98CAF" w14:textId="5B5C5B79" w:rsidR="000C30D6" w:rsidRDefault="000C30D6">
      <w:pPr>
        <w:pStyle w:val="BodyText"/>
        <w:numPr>
          <w:ilvl w:val="0"/>
          <w:numId w:val="57"/>
        </w:numPr>
        <w:spacing w:after="0"/>
        <w:rPr>
          <w:bCs/>
          <w:sz w:val="24"/>
          <w:szCs w:val="24"/>
        </w:rPr>
      </w:pPr>
      <w:r>
        <w:rPr>
          <w:bCs/>
          <w:sz w:val="24"/>
          <w:szCs w:val="24"/>
        </w:rPr>
        <w:t xml:space="preserve">TWC assigns Board Y </w:t>
      </w:r>
      <w:r w:rsidR="003C4154">
        <w:rPr>
          <w:bCs/>
          <w:sz w:val="24"/>
          <w:szCs w:val="24"/>
        </w:rPr>
        <w:t>15</w:t>
      </w:r>
      <w:r>
        <w:rPr>
          <w:bCs/>
          <w:sz w:val="24"/>
          <w:szCs w:val="24"/>
        </w:rPr>
        <w:t xml:space="preserve"> monthly workfare slots. Board Y finds two workfare providers. One provider will make </w:t>
      </w:r>
      <w:r w:rsidR="0079482B">
        <w:rPr>
          <w:bCs/>
          <w:sz w:val="24"/>
          <w:szCs w:val="24"/>
        </w:rPr>
        <w:t>8</w:t>
      </w:r>
      <w:r>
        <w:rPr>
          <w:bCs/>
          <w:sz w:val="24"/>
          <w:szCs w:val="24"/>
        </w:rPr>
        <w:t xml:space="preserve"> slots available per month, and the other provider will make </w:t>
      </w:r>
      <w:r w:rsidR="0079482B">
        <w:rPr>
          <w:bCs/>
          <w:sz w:val="24"/>
          <w:szCs w:val="24"/>
        </w:rPr>
        <w:t>7</w:t>
      </w:r>
      <w:r>
        <w:rPr>
          <w:bCs/>
          <w:sz w:val="24"/>
          <w:szCs w:val="24"/>
        </w:rPr>
        <w:t xml:space="preserve"> slots available per month. Board Y’s workfare providers have made </w:t>
      </w:r>
      <w:r w:rsidR="0079482B">
        <w:rPr>
          <w:bCs/>
          <w:sz w:val="24"/>
          <w:szCs w:val="24"/>
        </w:rPr>
        <w:t>15</w:t>
      </w:r>
      <w:r>
        <w:rPr>
          <w:bCs/>
          <w:sz w:val="24"/>
          <w:szCs w:val="24"/>
        </w:rPr>
        <w:t xml:space="preserve"> workfare slots available. Board Y has complied with the requirement to provide at least </w:t>
      </w:r>
      <w:r w:rsidR="0079482B">
        <w:rPr>
          <w:bCs/>
          <w:sz w:val="24"/>
          <w:szCs w:val="24"/>
        </w:rPr>
        <w:t>15</w:t>
      </w:r>
      <w:r>
        <w:rPr>
          <w:bCs/>
          <w:sz w:val="24"/>
          <w:szCs w:val="24"/>
        </w:rPr>
        <w:t xml:space="preserve"> monthly workfare slots. </w:t>
      </w:r>
    </w:p>
    <w:p w14:paraId="53826222" w14:textId="4AB0058D" w:rsidR="000C30D6" w:rsidRPr="000C30D6" w:rsidRDefault="000C30D6">
      <w:pPr>
        <w:pStyle w:val="BodyText"/>
        <w:numPr>
          <w:ilvl w:val="0"/>
          <w:numId w:val="57"/>
        </w:numPr>
        <w:spacing w:after="200"/>
        <w:rPr>
          <w:bCs/>
          <w:sz w:val="24"/>
          <w:szCs w:val="24"/>
        </w:rPr>
      </w:pPr>
      <w:r>
        <w:rPr>
          <w:bCs/>
          <w:sz w:val="24"/>
          <w:szCs w:val="24"/>
        </w:rPr>
        <w:t xml:space="preserve">TWC assigns Board Z </w:t>
      </w:r>
      <w:r w:rsidR="0079482B">
        <w:rPr>
          <w:bCs/>
          <w:sz w:val="24"/>
          <w:szCs w:val="24"/>
        </w:rPr>
        <w:t>20</w:t>
      </w:r>
      <w:r>
        <w:rPr>
          <w:bCs/>
          <w:sz w:val="24"/>
          <w:szCs w:val="24"/>
        </w:rPr>
        <w:t xml:space="preserve"> monthly workfare slots. Board Z finds four workfare providers, three of which will provide </w:t>
      </w:r>
      <w:r w:rsidR="00F72421">
        <w:rPr>
          <w:bCs/>
          <w:sz w:val="24"/>
          <w:szCs w:val="24"/>
        </w:rPr>
        <w:t>5</w:t>
      </w:r>
      <w:r>
        <w:rPr>
          <w:bCs/>
          <w:sz w:val="24"/>
          <w:szCs w:val="24"/>
        </w:rPr>
        <w:t xml:space="preserve"> monthly workfare slots and one of which will provide </w:t>
      </w:r>
      <w:r w:rsidR="00F72421">
        <w:rPr>
          <w:bCs/>
          <w:sz w:val="24"/>
          <w:szCs w:val="24"/>
        </w:rPr>
        <w:t>7</w:t>
      </w:r>
      <w:r>
        <w:rPr>
          <w:bCs/>
          <w:sz w:val="24"/>
          <w:szCs w:val="24"/>
        </w:rPr>
        <w:t xml:space="preserve"> workfare slots. Board Z’s workfare providers have made </w:t>
      </w:r>
      <w:r w:rsidR="0079482B">
        <w:rPr>
          <w:bCs/>
          <w:sz w:val="24"/>
          <w:szCs w:val="24"/>
        </w:rPr>
        <w:t>2</w:t>
      </w:r>
      <w:r w:rsidR="00EB2FF0">
        <w:rPr>
          <w:bCs/>
          <w:sz w:val="24"/>
          <w:szCs w:val="24"/>
        </w:rPr>
        <w:t>2</w:t>
      </w:r>
      <w:r>
        <w:rPr>
          <w:bCs/>
          <w:sz w:val="24"/>
          <w:szCs w:val="24"/>
        </w:rPr>
        <w:t xml:space="preserve"> workfare slots available. Board Z has complied with the requirement to provide at least </w:t>
      </w:r>
      <w:r w:rsidR="0079482B">
        <w:rPr>
          <w:bCs/>
          <w:sz w:val="24"/>
          <w:szCs w:val="24"/>
        </w:rPr>
        <w:t>20</w:t>
      </w:r>
      <w:r>
        <w:rPr>
          <w:bCs/>
          <w:sz w:val="24"/>
          <w:szCs w:val="24"/>
        </w:rPr>
        <w:t xml:space="preserve"> monthly workfare slots.</w:t>
      </w:r>
    </w:p>
    <w:p w14:paraId="2F640764" w14:textId="7AD788D6" w:rsidR="00C577D2" w:rsidRDefault="00DA304B" w:rsidP="002E0035">
      <w:pPr>
        <w:pStyle w:val="BodyText"/>
        <w:rPr>
          <w:bCs/>
          <w:sz w:val="24"/>
          <w:szCs w:val="24"/>
        </w:rPr>
      </w:pPr>
      <w:r>
        <w:rPr>
          <w:bCs/>
          <w:sz w:val="24"/>
          <w:szCs w:val="24"/>
        </w:rPr>
        <w:t xml:space="preserve">Boards that do </w:t>
      </w:r>
      <w:r w:rsidR="00253872">
        <w:rPr>
          <w:bCs/>
          <w:sz w:val="24"/>
          <w:szCs w:val="24"/>
        </w:rPr>
        <w:t>not</w:t>
      </w:r>
      <w:r>
        <w:rPr>
          <w:bCs/>
          <w:sz w:val="24"/>
          <w:szCs w:val="24"/>
        </w:rPr>
        <w:t xml:space="preserve"> comply with </w:t>
      </w:r>
      <w:r w:rsidR="007C7CA7">
        <w:rPr>
          <w:bCs/>
          <w:sz w:val="24"/>
          <w:szCs w:val="24"/>
        </w:rPr>
        <w:t>all</w:t>
      </w:r>
      <w:r>
        <w:rPr>
          <w:bCs/>
          <w:sz w:val="24"/>
          <w:szCs w:val="24"/>
        </w:rPr>
        <w:t xml:space="preserve"> </w:t>
      </w:r>
      <w:r w:rsidR="00A9163D">
        <w:rPr>
          <w:bCs/>
          <w:sz w:val="24"/>
          <w:szCs w:val="24"/>
        </w:rPr>
        <w:t>w</w:t>
      </w:r>
      <w:r w:rsidR="00253872">
        <w:rPr>
          <w:bCs/>
          <w:sz w:val="24"/>
          <w:szCs w:val="24"/>
        </w:rPr>
        <w:t xml:space="preserve">orkfare </w:t>
      </w:r>
      <w:r w:rsidR="00A9163D">
        <w:rPr>
          <w:bCs/>
          <w:sz w:val="24"/>
          <w:szCs w:val="24"/>
        </w:rPr>
        <w:t>a</w:t>
      </w:r>
      <w:r w:rsidR="00253872">
        <w:rPr>
          <w:bCs/>
          <w:sz w:val="24"/>
          <w:szCs w:val="24"/>
        </w:rPr>
        <w:t xml:space="preserve">greement requirements must place ABAWDs in </w:t>
      </w:r>
      <w:r w:rsidR="003D78DC">
        <w:rPr>
          <w:bCs/>
          <w:sz w:val="24"/>
          <w:szCs w:val="24"/>
        </w:rPr>
        <w:t xml:space="preserve">appropriate and available activities other than </w:t>
      </w:r>
      <w:r w:rsidR="00A9163D">
        <w:rPr>
          <w:bCs/>
          <w:sz w:val="24"/>
          <w:szCs w:val="24"/>
        </w:rPr>
        <w:t>w</w:t>
      </w:r>
      <w:r w:rsidR="003D78DC">
        <w:rPr>
          <w:bCs/>
          <w:sz w:val="24"/>
          <w:szCs w:val="24"/>
        </w:rPr>
        <w:t>orkfare. If there is no appropriate and available activity</w:t>
      </w:r>
      <w:r w:rsidR="00C577D2">
        <w:rPr>
          <w:bCs/>
          <w:sz w:val="24"/>
          <w:szCs w:val="24"/>
        </w:rPr>
        <w:t>, Boards must initiate a good cause recommendation.</w:t>
      </w:r>
    </w:p>
    <w:p w14:paraId="5EECB21A" w14:textId="27BE2DC2" w:rsidR="00552E60" w:rsidRPr="002E0035" w:rsidRDefault="00552E60" w:rsidP="002E0035">
      <w:pPr>
        <w:pStyle w:val="BodyText"/>
        <w:rPr>
          <w:bCs/>
          <w:sz w:val="24"/>
          <w:szCs w:val="24"/>
        </w:rPr>
      </w:pPr>
      <w:r w:rsidRPr="00480DA4">
        <w:rPr>
          <w:bCs/>
          <w:sz w:val="24"/>
          <w:szCs w:val="24"/>
        </w:rPr>
        <w:t xml:space="preserve">Boards must be aware that workfare agreements </w:t>
      </w:r>
      <w:r w:rsidRPr="002E0035">
        <w:rPr>
          <w:bCs/>
          <w:sz w:val="24"/>
          <w:szCs w:val="24"/>
        </w:rPr>
        <w:t xml:space="preserve">are subject to monitoring </w:t>
      </w:r>
      <w:r w:rsidR="008F795A" w:rsidRPr="002E0035">
        <w:rPr>
          <w:bCs/>
          <w:sz w:val="24"/>
          <w:szCs w:val="24"/>
        </w:rPr>
        <w:t>and</w:t>
      </w:r>
      <w:r w:rsidRPr="002E0035">
        <w:rPr>
          <w:bCs/>
          <w:sz w:val="24"/>
          <w:szCs w:val="24"/>
        </w:rPr>
        <w:t xml:space="preserve"> review by TWC, HHSC, and FNS.</w:t>
      </w:r>
      <w:r w:rsidR="008D7F1A">
        <w:rPr>
          <w:bCs/>
          <w:sz w:val="24"/>
          <w:szCs w:val="24"/>
        </w:rPr>
        <w:t xml:space="preserve"> </w:t>
      </w:r>
    </w:p>
    <w:p w14:paraId="623A24C6" w14:textId="147EC097" w:rsidR="00153148" w:rsidRPr="00C24A30" w:rsidRDefault="00153148" w:rsidP="00C66E03">
      <w:r w:rsidRPr="00C24A30">
        <w:t>Workfare participants with access to TWC computer systems or non-public data must complete the P-41 Information Resources Usage Agreement form as required by WD Letter 11-16, issued on November 15, 2016, and titled “Access and Data Security for Workforce Applications.”</w:t>
      </w:r>
    </w:p>
    <w:p w14:paraId="34216EE2" w14:textId="15D38522" w:rsidR="00153148" w:rsidRPr="00C24A30" w:rsidRDefault="00153148" w:rsidP="00C66E03">
      <w:r w:rsidRPr="00C24A30">
        <w:t>*TWC discourages this practice as it may appear to be a conflict of interest. Boards must make every effort to find workfare providers outside of Workforce Solutions Offices.</w:t>
      </w:r>
    </w:p>
    <w:p w14:paraId="16842259" w14:textId="77777777" w:rsidR="00153148" w:rsidRPr="00C24A30" w:rsidRDefault="00153148" w:rsidP="00C66E03">
      <w:r w:rsidRPr="00C24A30">
        <w:t xml:space="preserve">Workforce Solutions Office staff assigns ABAWDs to a workfare jobsite. The workfare appointment can be given to the ABAWD: </w:t>
      </w:r>
    </w:p>
    <w:p w14:paraId="66267E2F" w14:textId="77777777" w:rsidR="00153148" w:rsidRPr="008D2919" w:rsidRDefault="00153148" w:rsidP="005C70B9">
      <w:pPr>
        <w:pStyle w:val="ListParagraph"/>
      </w:pPr>
      <w:r>
        <w:t xml:space="preserve">at the initial job search activity; or </w:t>
      </w:r>
    </w:p>
    <w:p w14:paraId="6DC3ABD9" w14:textId="77777777" w:rsidR="00153148" w:rsidRPr="00C24A30" w:rsidRDefault="00153148">
      <w:pPr>
        <w:pStyle w:val="ListParagraph"/>
      </w:pPr>
      <w:r>
        <w:t xml:space="preserve">during the four weeks of job search. </w:t>
      </w:r>
    </w:p>
    <w:p w14:paraId="18529B56" w14:textId="6897ED6D" w:rsidR="00D43193" w:rsidRDefault="00153148" w:rsidP="00C66E03">
      <w:r w:rsidRPr="00C24A30">
        <w:t>The number of hours ABAWDs must work each month equals their household SNAP allotment amount divided by the number of ABAWDs in the SNAP household (when there are multiple ABAWDs in the household), which is then divided by the federal minimum wage.</w:t>
      </w:r>
    </w:p>
    <w:tbl>
      <w:tblPr>
        <w:tblStyle w:val="TableGrid"/>
        <w:tblW w:w="0" w:type="auto"/>
        <w:tblInd w:w="1255" w:type="dxa"/>
        <w:tblLook w:val="04A0" w:firstRow="1" w:lastRow="0" w:firstColumn="1" w:lastColumn="0" w:noHBand="0" w:noVBand="1"/>
      </w:tblPr>
      <w:tblGrid>
        <w:gridCol w:w="6930"/>
      </w:tblGrid>
      <w:tr w:rsidR="00D43193" w14:paraId="3A0BD292" w14:textId="77777777" w:rsidTr="00D43193">
        <w:tc>
          <w:tcPr>
            <w:tcW w:w="6930" w:type="dxa"/>
            <w:shd w:val="pct5" w:color="auto" w:fill="auto"/>
          </w:tcPr>
          <w:p w14:paraId="493ACD32" w14:textId="0E74813E" w:rsidR="00D43193" w:rsidRPr="00D43193" w:rsidRDefault="00D43193" w:rsidP="00D43193">
            <w:pPr>
              <w:jc w:val="center"/>
              <w:rPr>
                <w:b/>
                <w:bCs/>
              </w:rPr>
            </w:pPr>
            <w:r w:rsidRPr="00D43193">
              <w:rPr>
                <w:b/>
                <w:bCs/>
              </w:rPr>
              <w:t xml:space="preserve">Scenario for </w:t>
            </w:r>
            <w:r>
              <w:rPr>
                <w:b/>
                <w:bCs/>
              </w:rPr>
              <w:t>C</w:t>
            </w:r>
            <w:r w:rsidRPr="00D43193">
              <w:rPr>
                <w:b/>
                <w:bCs/>
              </w:rPr>
              <w:t xml:space="preserve">alculating </w:t>
            </w:r>
            <w:r>
              <w:rPr>
                <w:b/>
                <w:bCs/>
              </w:rPr>
              <w:t>W</w:t>
            </w:r>
            <w:r w:rsidRPr="00D43193">
              <w:rPr>
                <w:b/>
                <w:bCs/>
              </w:rPr>
              <w:t xml:space="preserve">orkfare </w:t>
            </w:r>
            <w:r>
              <w:rPr>
                <w:b/>
                <w:bCs/>
              </w:rPr>
              <w:t>H</w:t>
            </w:r>
            <w:r w:rsidRPr="00D43193">
              <w:rPr>
                <w:b/>
                <w:bCs/>
              </w:rPr>
              <w:t>ours</w:t>
            </w:r>
          </w:p>
          <w:p w14:paraId="6FDED99E" w14:textId="77777777" w:rsidR="00D43193" w:rsidRPr="00C24A30" w:rsidRDefault="00D43193" w:rsidP="00D43193">
            <w:r w:rsidRPr="00C24A30">
              <w:t xml:space="preserve">An ABAWD resides in a one-person household with no income. HHSC determines that the household’s allotment amount is $200. </w:t>
            </w:r>
          </w:p>
          <w:p w14:paraId="534F7629" w14:textId="3AA842B9" w:rsidR="00D43193" w:rsidRPr="00C24A30" w:rsidRDefault="00D43193" w:rsidP="00D43193">
            <w:r w:rsidRPr="00C24A30">
              <w:t xml:space="preserve">Divide $200 by $7.25* </w:t>
            </w:r>
            <w:r>
              <w:t xml:space="preserve">= </w:t>
            </w:r>
            <w:r w:rsidRPr="00C24A30">
              <w:t>27.58 (fractions of hours of obligation are rounded down). The ABAWD is assigned to workfare for 27 hours per month.</w:t>
            </w:r>
          </w:p>
          <w:p w14:paraId="7CDCB4AA" w14:textId="3D63C545" w:rsidR="00D43193" w:rsidRDefault="00D43193" w:rsidP="00D43193">
            <w:r w:rsidRPr="00C24A30">
              <w:t xml:space="preserve">*The current federal rate must be used when determining the number of hours of workfare participation. </w:t>
            </w:r>
          </w:p>
        </w:tc>
      </w:tr>
    </w:tbl>
    <w:p w14:paraId="514BED8D" w14:textId="77777777" w:rsidR="00D43193" w:rsidRPr="00294E66" w:rsidRDefault="00D43193" w:rsidP="008C1A17">
      <w:pPr>
        <w:rPr>
          <w:sz w:val="12"/>
          <w:szCs w:val="12"/>
        </w:rPr>
      </w:pPr>
    </w:p>
    <w:p w14:paraId="666403F4" w14:textId="7E1E7E7C" w:rsidR="004B00D0" w:rsidRDefault="00153148" w:rsidP="008C1A17">
      <w:r w:rsidRPr="00C24A30">
        <w:t xml:space="preserve">Until the HHSC automated system is programmed to send the SNAP allotment information (for a one-person household member or when there are multiple ABAWDs in a household) through the </w:t>
      </w:r>
      <w:ins w:id="572" w:author="Author">
        <w:r w:rsidR="00AC5432">
          <w:t>TIERS/</w:t>
        </w:r>
        <w:del w:id="573" w:author="Author">
          <w:r w:rsidR="00AC5432" w:rsidRPr="00AC5432" w:rsidDel="00492865">
            <w:delText xml:space="preserve"> </w:delText>
          </w:r>
        </w:del>
        <w:r w:rsidR="00AC5432">
          <w:t>WorkInTexas.com</w:t>
        </w:r>
        <w:r w:rsidR="00AC5432" w:rsidRPr="00C24A30" w:rsidDel="00AC5432">
          <w:t xml:space="preserve"> </w:t>
        </w:r>
      </w:ins>
      <w:del w:id="574" w:author="Author">
        <w:r w:rsidRPr="00C24A30" w:rsidDel="00AC5432">
          <w:delText xml:space="preserve">TWIST </w:delText>
        </w:r>
      </w:del>
      <w:r w:rsidRPr="00C24A30">
        <w:t>interface, the number of ABAWDs and the amount of the household SNAP allotment* must be obtained by contacting HHSC</w:t>
      </w:r>
      <w:r w:rsidR="004B00D0">
        <w:t>:</w:t>
      </w:r>
    </w:p>
    <w:p w14:paraId="030BA796" w14:textId="7118FB0D" w:rsidR="00153148" w:rsidRPr="004B00D0" w:rsidRDefault="00153148" w:rsidP="005C70B9">
      <w:pPr>
        <w:pStyle w:val="ListParagraph"/>
      </w:pPr>
      <w:r>
        <w:t xml:space="preserve">in writing; </w:t>
      </w:r>
    </w:p>
    <w:p w14:paraId="7128DBD0" w14:textId="77777777" w:rsidR="00153148" w:rsidRPr="004B00D0" w:rsidRDefault="00153148">
      <w:pPr>
        <w:pStyle w:val="ListParagraph"/>
      </w:pPr>
      <w:r>
        <w:t>through HHSC TIERS; or</w:t>
      </w:r>
    </w:p>
    <w:p w14:paraId="4785AEDA" w14:textId="0B98934A" w:rsidR="00153148" w:rsidRPr="00C24A30" w:rsidRDefault="00153148">
      <w:pPr>
        <w:pStyle w:val="ListParagraph"/>
      </w:pPr>
      <w:r>
        <w:t>by telephone (document the name and date of contact).</w:t>
      </w:r>
    </w:p>
    <w:p w14:paraId="6AAC7850" w14:textId="77777777" w:rsidR="00153148" w:rsidRPr="00C24A30" w:rsidRDefault="00153148" w:rsidP="00C66E03">
      <w:r w:rsidRPr="00C24A30">
        <w:t xml:space="preserve">*Do not attempt to determine the SNAP allotment amount without contacting HHSC </w:t>
      </w:r>
      <w:bookmarkStart w:id="575" w:name="_Hlk525567080"/>
      <w:r w:rsidRPr="00C24A30">
        <w:t>or verifying through HHSC TIERS.</w:t>
      </w:r>
      <w:bookmarkEnd w:id="575"/>
    </w:p>
    <w:p w14:paraId="47171F3D" w14:textId="77777777" w:rsidR="00153148" w:rsidRPr="00C24A30" w:rsidRDefault="00153148" w:rsidP="00C66E03">
      <w:r w:rsidRPr="00C24A30">
        <w:t xml:space="preserve">Workforce Solutions Office staff can schedule participation in workfare anytime during the month. The ABAWD can complete the hours in a week or be scheduled each week in a month. Boards must ensure that the hours are based on employer needs, administrative efficiency, and the needs of ABAWDs. </w:t>
      </w:r>
    </w:p>
    <w:p w14:paraId="37390C29" w14:textId="77777777" w:rsidR="00153148" w:rsidRPr="00C24A30" w:rsidRDefault="00153148" w:rsidP="00C66E03">
      <w:r w:rsidRPr="00C24A30">
        <w:t xml:space="preserve">Fractions of hours of obligation must be rounded down, and the household’s hours of obligation for any month must not be carried over into another month. </w:t>
      </w:r>
    </w:p>
    <w:p w14:paraId="2D6D125F" w14:textId="77777777" w:rsidR="00153148" w:rsidRPr="004B00D0" w:rsidRDefault="00153148" w:rsidP="00D43193">
      <w:pPr>
        <w:spacing w:after="80"/>
        <w:rPr>
          <w:b/>
          <w:bCs/>
          <w:color w:val="000000"/>
        </w:rPr>
      </w:pPr>
      <w:r w:rsidRPr="004B00D0">
        <w:rPr>
          <w:b/>
          <w:bCs/>
        </w:rPr>
        <w:t>Nonfinancial Agreements (Workfare)</w:t>
      </w:r>
    </w:p>
    <w:p w14:paraId="159E8B57" w14:textId="77777777" w:rsidR="00153148" w:rsidRPr="00C24A30" w:rsidRDefault="00153148" w:rsidP="00C66E03">
      <w:r w:rsidRPr="00C24A30">
        <w:t xml:space="preserve">Boards—or Workforce Solutions Offices if directed by the Boards—must establish contractual agreements with the local workfare employing entity at the beginning of the board contract year and before they assign ABAWDs to workfare slots. </w:t>
      </w:r>
    </w:p>
    <w:p w14:paraId="00DC7FF1" w14:textId="514FF266" w:rsidR="00153148" w:rsidRPr="00C24A30" w:rsidRDefault="00153148" w:rsidP="00C66E03">
      <w:r w:rsidRPr="00C24A30">
        <w:t xml:space="preserve">An updated TWC nonfinancial agreement template is included in </w:t>
      </w:r>
      <w:r w:rsidR="00623708">
        <w:t>Appendix</w:t>
      </w:r>
      <w:r w:rsidRPr="00C24A30">
        <w:t xml:space="preserve"> of this guide. Boards may use this template or may develop their own agreements. </w:t>
      </w:r>
    </w:p>
    <w:p w14:paraId="73D1F548" w14:textId="7C2610B8" w:rsidR="00153148" w:rsidRDefault="00153148" w:rsidP="00C66E03">
      <w:r w:rsidRPr="00C24A30">
        <w:t>Boards that elect to use an agreement other than the TWC template must include similar information to ensure that the agreement addresses certain legal requirements with the employer. Those requirements are specified in 7 CFR §273.7(m)(3).</w:t>
      </w:r>
    </w:p>
    <w:p w14:paraId="5B5C4B4B" w14:textId="3D54070D" w:rsidR="001D2210" w:rsidRPr="00C24A30" w:rsidRDefault="001D2210" w:rsidP="00C66E03">
      <w:r>
        <w:t xml:space="preserve">Boards must provide workfare agreements to TWC </w:t>
      </w:r>
      <w:r w:rsidR="00E125B4">
        <w:t xml:space="preserve">according to the instructions provided above and at any other time </w:t>
      </w:r>
      <w:r>
        <w:t>upon request.</w:t>
      </w:r>
    </w:p>
    <w:p w14:paraId="34D90846" w14:textId="77777777" w:rsidR="00153148" w:rsidRPr="004B00D0" w:rsidRDefault="00153148" w:rsidP="00D43193">
      <w:pPr>
        <w:spacing w:after="80"/>
        <w:rPr>
          <w:b/>
          <w:bCs/>
        </w:rPr>
      </w:pPr>
      <w:r w:rsidRPr="004B00D0">
        <w:rPr>
          <w:b/>
          <w:bCs/>
        </w:rPr>
        <w:t>Other Requirements for ABAWDs Participating in Workfare</w:t>
      </w:r>
    </w:p>
    <w:p w14:paraId="1C26DC18" w14:textId="77777777" w:rsidR="00153148" w:rsidRPr="00C24A30" w:rsidRDefault="00153148" w:rsidP="00C66E03">
      <w:r w:rsidRPr="00C24A30">
        <w:t>Under 7 CFR §273.7(m)(6)(i)(E) the operating agency must ensure that all persons employed in workfare jobs receive job-related benefits at the same levels and to the same extent as similar non-workfare employees. These are benefits related to the actual work being performed, such as workers’ compensation, and not to the employment by a particular agency, such as health benefits. Of those benefits required to be offered, any elective benefits that require a cash contribution by the ABAWD will be optional at the discretion of the ABAWD.</w:t>
      </w:r>
    </w:p>
    <w:p w14:paraId="4A28487B" w14:textId="5461F643" w:rsidR="00153148" w:rsidRPr="00C24A30" w:rsidRDefault="00153148" w:rsidP="00C66E03">
      <w:r w:rsidRPr="00C24A30">
        <w:t xml:space="preserve">The operating agency must ensure that ABAWDs participating in workfare have the same working conditions as non-workfare employees similarly employed. The Service Contract Act of 1965 (Public Law 89-286), relating to health and safety conditions, applies to the workfare activity. Operating agencies must not provide work to ABAWDs that has the effect of replacing or preventing the employment of an individual not participating in workfare. </w:t>
      </w:r>
      <w:r w:rsidR="00F527E4">
        <w:t>Compliance with workfare requirements will be reviewed during annual monitoring.</w:t>
      </w:r>
    </w:p>
    <w:p w14:paraId="16F018AD" w14:textId="77777777" w:rsidR="00153148" w:rsidRPr="00C24A30" w:rsidRDefault="00153148" w:rsidP="005A6F19">
      <w:pPr>
        <w:pStyle w:val="Heading4"/>
      </w:pPr>
      <w:bookmarkStart w:id="576" w:name="_Toc84493184"/>
      <w:r w:rsidRPr="00C24A30">
        <w:t xml:space="preserve">B-108.f(1): </w:t>
      </w:r>
      <w:bookmarkStart w:id="577" w:name="_Toc290199474"/>
      <w:r w:rsidRPr="00C24A30">
        <w:t>Workfare Assignment Letter</w:t>
      </w:r>
      <w:bookmarkEnd w:id="577"/>
      <w:r w:rsidRPr="00C24A30">
        <w:t xml:space="preserve"> Requirements</w:t>
      </w:r>
      <w:bookmarkEnd w:id="576"/>
    </w:p>
    <w:p w14:paraId="61F9645B" w14:textId="77777777" w:rsidR="00153148" w:rsidRPr="00C24A30" w:rsidRDefault="00153148" w:rsidP="00C66E03">
      <w:r w:rsidRPr="00C24A30">
        <w:t xml:space="preserve">Boards must ensure that the letter they use to notify participants of workfare assignments includes: </w:t>
      </w:r>
    </w:p>
    <w:p w14:paraId="378BD6E5" w14:textId="77777777" w:rsidR="00153148" w:rsidRPr="00C24A30" w:rsidRDefault="00153148">
      <w:pPr>
        <w:pStyle w:val="ListParagraph"/>
        <w:numPr>
          <w:ilvl w:val="0"/>
          <w:numId w:val="26"/>
        </w:numPr>
      </w:pPr>
      <w:r w:rsidRPr="00C24A30">
        <w:t xml:space="preserve">where and when the participant is to report; </w:t>
      </w:r>
    </w:p>
    <w:p w14:paraId="0ABFCEE2" w14:textId="77777777" w:rsidR="00153148" w:rsidRPr="00C24A30" w:rsidRDefault="00153148">
      <w:pPr>
        <w:pStyle w:val="ListParagraph"/>
        <w:numPr>
          <w:ilvl w:val="0"/>
          <w:numId w:val="26"/>
        </w:numPr>
      </w:pPr>
      <w:r w:rsidRPr="00C24A30">
        <w:t xml:space="preserve">to whom the participant is to report; </w:t>
      </w:r>
    </w:p>
    <w:p w14:paraId="7B7076B6" w14:textId="77777777" w:rsidR="00153148" w:rsidRPr="00C24A30" w:rsidRDefault="00153148">
      <w:pPr>
        <w:pStyle w:val="ListParagraph"/>
        <w:numPr>
          <w:ilvl w:val="0"/>
          <w:numId w:val="26"/>
        </w:numPr>
      </w:pPr>
      <w:r w:rsidRPr="00C24A30">
        <w:t xml:space="preserve">a brief description of the duties to be performed; and </w:t>
      </w:r>
    </w:p>
    <w:p w14:paraId="24871051" w14:textId="77777777" w:rsidR="00153148" w:rsidRPr="00C24A30" w:rsidRDefault="00153148">
      <w:pPr>
        <w:pStyle w:val="ListParagraph"/>
        <w:numPr>
          <w:ilvl w:val="0"/>
          <w:numId w:val="26"/>
        </w:numPr>
      </w:pPr>
      <w:r w:rsidRPr="00C24A30">
        <w:t>the number of hours to be worked.</w:t>
      </w:r>
    </w:p>
    <w:p w14:paraId="6C89B1FD" w14:textId="268EEFD5" w:rsidR="00153148" w:rsidRDefault="00153148" w:rsidP="00D43193">
      <w:r w:rsidRPr="00C24A30">
        <w:t xml:space="preserve">Boards may use the Sample Workfare Assignment letter below or create their own letter; however, in accordance with 7 CFR </w:t>
      </w:r>
      <w:r w:rsidRPr="00C24A30">
        <w:rPr>
          <w:color w:val="333333"/>
        </w:rPr>
        <w:t>§</w:t>
      </w:r>
      <w:r w:rsidRPr="00C24A30">
        <w:t>273.7(m)(3)(iv)(B), Boards must send a Workfare Assignment letter to SNAP E&amp;T participants.</w:t>
      </w:r>
    </w:p>
    <w:tbl>
      <w:tblPr>
        <w:tblStyle w:val="TableGrid"/>
        <w:tblW w:w="0" w:type="auto"/>
        <w:tblLayout w:type="fixed"/>
        <w:tblLook w:val="04A0" w:firstRow="1" w:lastRow="0" w:firstColumn="1" w:lastColumn="0" w:noHBand="0" w:noVBand="1"/>
      </w:tblPr>
      <w:tblGrid>
        <w:gridCol w:w="9350"/>
      </w:tblGrid>
      <w:tr w:rsidR="00D43193" w14:paraId="52717FA3" w14:textId="77777777" w:rsidTr="00EE39FF">
        <w:trPr>
          <w:trHeight w:val="6785"/>
        </w:trPr>
        <w:tc>
          <w:tcPr>
            <w:tcW w:w="9350" w:type="dxa"/>
            <w:tcBorders>
              <w:top w:val="nil"/>
              <w:left w:val="nil"/>
              <w:bottom w:val="nil"/>
              <w:right w:val="nil"/>
            </w:tcBorders>
          </w:tcPr>
          <w:p w14:paraId="2308855E" w14:textId="77777777" w:rsidR="00D43193" w:rsidRDefault="00D43193" w:rsidP="00666C6E">
            <w:pPr>
              <w:spacing w:before="80"/>
              <w:jc w:val="center"/>
              <w:rPr>
                <w:b/>
                <w:bCs/>
              </w:rPr>
            </w:pPr>
            <w:r w:rsidRPr="004B00D0">
              <w:rPr>
                <w:b/>
                <w:bCs/>
              </w:rPr>
              <w:t>Sample Workfare Assignment Letter</w:t>
            </w:r>
          </w:p>
          <w:p w14:paraId="18F13A8C" w14:textId="77777777" w:rsidR="00D43193" w:rsidRPr="00D43193" w:rsidRDefault="00D43193" w:rsidP="00D43193">
            <w:pPr>
              <w:spacing w:after="0"/>
              <w:rPr>
                <w:szCs w:val="24"/>
              </w:rPr>
            </w:pPr>
            <w:r w:rsidRPr="00D43193">
              <w:rPr>
                <w:szCs w:val="24"/>
              </w:rPr>
              <w:t>Individual’s Full Name</w:t>
            </w:r>
          </w:p>
          <w:p w14:paraId="795FC6B3" w14:textId="77777777" w:rsidR="00D43193" w:rsidRPr="00D43193" w:rsidRDefault="00D43193" w:rsidP="00D43193">
            <w:pPr>
              <w:spacing w:after="0"/>
              <w:rPr>
                <w:szCs w:val="24"/>
              </w:rPr>
            </w:pPr>
            <w:r w:rsidRPr="00D43193">
              <w:rPr>
                <w:szCs w:val="24"/>
              </w:rPr>
              <w:t>Address</w:t>
            </w:r>
          </w:p>
          <w:p w14:paraId="6A56C9EB" w14:textId="77777777" w:rsidR="00D43193" w:rsidRPr="00D43193" w:rsidRDefault="00D43193" w:rsidP="00D43193">
            <w:pPr>
              <w:rPr>
                <w:szCs w:val="24"/>
              </w:rPr>
            </w:pPr>
            <w:r w:rsidRPr="00D43193">
              <w:rPr>
                <w:szCs w:val="24"/>
              </w:rPr>
              <w:t>City, Texas ZIP Code</w:t>
            </w:r>
          </w:p>
          <w:p w14:paraId="1E8D372E" w14:textId="77777777" w:rsidR="00D43193" w:rsidRPr="00D43193" w:rsidRDefault="00D43193" w:rsidP="00D43193">
            <w:pPr>
              <w:rPr>
                <w:szCs w:val="24"/>
              </w:rPr>
            </w:pPr>
            <w:r w:rsidRPr="00D43193">
              <w:rPr>
                <w:szCs w:val="24"/>
              </w:rPr>
              <w:t>Dear [Individual’s Name]:</w:t>
            </w:r>
          </w:p>
          <w:p w14:paraId="2A8AAE63" w14:textId="77777777" w:rsidR="00D43193" w:rsidRPr="00D43193" w:rsidRDefault="00D43193" w:rsidP="00D43193">
            <w:pPr>
              <w:rPr>
                <w:szCs w:val="24"/>
              </w:rPr>
            </w:pPr>
            <w:r w:rsidRPr="00D43193">
              <w:rPr>
                <w:szCs w:val="24"/>
              </w:rPr>
              <w:t>If you have not found employment after completing four weeks of job search, you will be required to enter a workfare activity. Workfare places you in public-service–related employment, so you can continue receiving your SNAP benefits.</w:t>
            </w:r>
          </w:p>
          <w:p w14:paraId="2550DB2A" w14:textId="3C031A22" w:rsidR="00D43193" w:rsidRPr="00D43193" w:rsidRDefault="00D43193" w:rsidP="00D43193">
            <w:pPr>
              <w:rPr>
                <w:szCs w:val="24"/>
              </w:rPr>
            </w:pPr>
            <w:r w:rsidRPr="00D43193">
              <w:rPr>
                <w:szCs w:val="24"/>
              </w:rPr>
              <w:t>A workfare assignment is scheduled for you on __________</w:t>
            </w:r>
            <w:r w:rsidR="00EE39FF">
              <w:rPr>
                <w:szCs w:val="24"/>
              </w:rPr>
              <w:t>___</w:t>
            </w:r>
            <w:r w:rsidRPr="00D43193">
              <w:rPr>
                <w:szCs w:val="24"/>
              </w:rPr>
              <w:t>______ at __</w:t>
            </w:r>
            <w:r w:rsidR="00EE39FF">
              <w:rPr>
                <w:szCs w:val="24"/>
              </w:rPr>
              <w:t>_</w:t>
            </w:r>
            <w:r w:rsidRPr="00D43193">
              <w:rPr>
                <w:szCs w:val="24"/>
              </w:rPr>
              <w:t>______.</w:t>
            </w:r>
          </w:p>
          <w:p w14:paraId="29F4B3E0" w14:textId="55821302" w:rsidR="00D43193" w:rsidRPr="00D43193" w:rsidRDefault="00D43193" w:rsidP="00D43193">
            <w:pPr>
              <w:rPr>
                <w:szCs w:val="24"/>
              </w:rPr>
            </w:pPr>
            <w:r w:rsidRPr="00D43193">
              <w:rPr>
                <w:szCs w:val="24"/>
              </w:rPr>
              <w:t>The duties for this placement include ________________________________</w:t>
            </w:r>
            <w:r w:rsidR="00EE39FF">
              <w:rPr>
                <w:szCs w:val="24"/>
              </w:rPr>
              <w:t>_____</w:t>
            </w:r>
            <w:r w:rsidRPr="00D43193">
              <w:rPr>
                <w:szCs w:val="24"/>
              </w:rPr>
              <w:t>__.</w:t>
            </w:r>
          </w:p>
          <w:p w14:paraId="2BA55525" w14:textId="77777777" w:rsidR="00D43193" w:rsidRPr="00D43193" w:rsidRDefault="00D43193" w:rsidP="00D43193">
            <w:pPr>
              <w:rPr>
                <w:szCs w:val="24"/>
              </w:rPr>
            </w:pPr>
            <w:r w:rsidRPr="00D43193">
              <w:rPr>
                <w:szCs w:val="24"/>
              </w:rPr>
              <w:t>Each week, you are required to work for ________ hours at this assignment.</w:t>
            </w:r>
          </w:p>
          <w:p w14:paraId="00C02BD6" w14:textId="77777777" w:rsidR="00D43193" w:rsidRPr="00D43193" w:rsidRDefault="00D43193" w:rsidP="00EE39FF">
            <w:pPr>
              <w:rPr>
                <w:szCs w:val="24"/>
              </w:rPr>
            </w:pPr>
            <w:r w:rsidRPr="00D43193">
              <w:rPr>
                <w:szCs w:val="24"/>
              </w:rPr>
              <w:t>You must report to:</w:t>
            </w:r>
          </w:p>
          <w:p w14:paraId="675E577A" w14:textId="77777777" w:rsidR="00D43193" w:rsidRPr="00D43193" w:rsidRDefault="00D43193" w:rsidP="00D43193">
            <w:pPr>
              <w:spacing w:after="0"/>
              <w:rPr>
                <w:szCs w:val="24"/>
              </w:rPr>
            </w:pPr>
            <w:r w:rsidRPr="00D43193">
              <w:rPr>
                <w:szCs w:val="24"/>
              </w:rPr>
              <w:t>Street Address</w:t>
            </w:r>
          </w:p>
          <w:p w14:paraId="294EE001" w14:textId="77777777" w:rsidR="00D43193" w:rsidRPr="00D43193" w:rsidRDefault="00D43193" w:rsidP="00D43193">
            <w:pPr>
              <w:spacing w:after="0"/>
              <w:rPr>
                <w:szCs w:val="24"/>
              </w:rPr>
            </w:pPr>
            <w:r w:rsidRPr="00D43193">
              <w:rPr>
                <w:szCs w:val="24"/>
              </w:rPr>
              <w:t>City, State ZIP Code</w:t>
            </w:r>
          </w:p>
          <w:p w14:paraId="51F44EE5" w14:textId="77777777" w:rsidR="00D43193" w:rsidRPr="00D43193" w:rsidRDefault="00D43193" w:rsidP="00D43193">
            <w:pPr>
              <w:rPr>
                <w:szCs w:val="24"/>
              </w:rPr>
            </w:pPr>
            <w:r w:rsidRPr="00D43193">
              <w:rPr>
                <w:szCs w:val="24"/>
              </w:rPr>
              <w:t>Telephone number</w:t>
            </w:r>
          </w:p>
          <w:p w14:paraId="24837A70" w14:textId="0315A896" w:rsidR="00D43193" w:rsidRPr="00D43193" w:rsidRDefault="00D43193" w:rsidP="00D43193">
            <w:pPr>
              <w:rPr>
                <w:szCs w:val="24"/>
              </w:rPr>
            </w:pPr>
            <w:r w:rsidRPr="00D43193">
              <w:rPr>
                <w:szCs w:val="24"/>
              </w:rPr>
              <w:t>When you arrive, ask for ________</w:t>
            </w:r>
            <w:r w:rsidR="00EE39FF">
              <w:rPr>
                <w:szCs w:val="24"/>
              </w:rPr>
              <w:t>_____________________</w:t>
            </w:r>
            <w:r w:rsidRPr="00D43193">
              <w:rPr>
                <w:szCs w:val="24"/>
              </w:rPr>
              <w:t xml:space="preserve">___________________. </w:t>
            </w:r>
          </w:p>
          <w:p w14:paraId="5BE0999A" w14:textId="7650D5C1" w:rsidR="00D43193" w:rsidRDefault="00D43193" w:rsidP="00294E66">
            <w:pPr>
              <w:spacing w:after="240"/>
            </w:pPr>
            <w:r w:rsidRPr="00D43193">
              <w:rPr>
                <w:szCs w:val="24"/>
              </w:rPr>
              <w:t>If you fail to report for this workfare assignment, your SNAP benefits may be denied</w:t>
            </w:r>
            <w:r w:rsidRPr="00C24A30">
              <w:t>.</w:t>
            </w:r>
          </w:p>
        </w:tc>
      </w:tr>
    </w:tbl>
    <w:p w14:paraId="4FE989CC" w14:textId="06FD276F" w:rsidR="00153148" w:rsidRPr="00C24A30" w:rsidRDefault="00153148" w:rsidP="005A6F19">
      <w:pPr>
        <w:pStyle w:val="Heading4"/>
      </w:pPr>
      <w:bookmarkStart w:id="578" w:name="_Toc84493185"/>
      <w:bookmarkStart w:id="579" w:name="_Toc290199476"/>
      <w:r w:rsidRPr="00C24A30">
        <w:t>B-108.g: Unsubsidized Employment</w:t>
      </w:r>
      <w:bookmarkEnd w:id="578"/>
      <w:r w:rsidRPr="00C24A30">
        <w:t xml:space="preserve"> </w:t>
      </w:r>
    </w:p>
    <w:bookmarkEnd w:id="579"/>
    <w:p w14:paraId="4E0C8CE9" w14:textId="77777777" w:rsidR="00153148" w:rsidRPr="00C24A30" w:rsidRDefault="00153148" w:rsidP="00C66E03">
      <w:r w:rsidRPr="00C24A30">
        <w:t xml:space="preserve">Unsubsidized employment is full- or part-time employment with wages paid in full by an employer. </w:t>
      </w:r>
    </w:p>
    <w:p w14:paraId="12F83903" w14:textId="77777777" w:rsidR="00153148" w:rsidRPr="00B80E85" w:rsidRDefault="00153148" w:rsidP="00294E66">
      <w:pPr>
        <w:spacing w:after="0"/>
        <w:rPr>
          <w:b/>
          <w:bCs/>
        </w:rPr>
      </w:pPr>
      <w:r w:rsidRPr="00B80E85">
        <w:rPr>
          <w:b/>
          <w:bCs/>
        </w:rPr>
        <w:t>Full-time Employment</w:t>
      </w:r>
    </w:p>
    <w:p w14:paraId="57AFF2A4" w14:textId="77777777" w:rsidR="00153148" w:rsidRPr="00C24A30" w:rsidRDefault="00153148" w:rsidP="00C66E03">
      <w:r w:rsidRPr="00C24A30">
        <w:t xml:space="preserve">Full-time employment is: </w:t>
      </w:r>
    </w:p>
    <w:p w14:paraId="13FC7385" w14:textId="77777777" w:rsidR="00153148" w:rsidRPr="00C24A30" w:rsidRDefault="00153148" w:rsidP="005C70B9">
      <w:pPr>
        <w:pStyle w:val="ListParagraph"/>
      </w:pPr>
      <w:r>
        <w:t>employment of 30 hours per week or more, for which the individual receives wages or compensation from an employer or from self-employment; or</w:t>
      </w:r>
    </w:p>
    <w:p w14:paraId="56E8650B" w14:textId="77777777" w:rsidR="00153148" w:rsidRPr="00C24A30" w:rsidRDefault="00153148">
      <w:pPr>
        <w:pStyle w:val="ListParagraph"/>
      </w:pPr>
      <w:r>
        <w:t xml:space="preserve">weekly wages from an employer or from self-employment that are at least equal to 30 hours per week multiplied by the federal minimum wage. </w:t>
      </w:r>
    </w:p>
    <w:p w14:paraId="446104BA" w14:textId="77777777" w:rsidR="00153148" w:rsidRPr="00C24A30" w:rsidRDefault="00153148" w:rsidP="00C66E03">
      <w:r w:rsidRPr="00C24A30">
        <w:t>If—</w:t>
      </w:r>
      <w:r w:rsidRPr="00C24A30">
        <w:rPr>
          <w:i/>
        </w:rPr>
        <w:t>during</w:t>
      </w:r>
      <w:r w:rsidRPr="00C24A30">
        <w:t xml:space="preserve"> participation in SNAP E&amp;T—a SNAP recipient enters full-time employment, Boards must ensure that Workforce Solutions Office staff: </w:t>
      </w:r>
    </w:p>
    <w:p w14:paraId="58FF356D" w14:textId="77777777" w:rsidR="00153148" w:rsidRPr="00C24A30" w:rsidRDefault="00153148" w:rsidP="005C70B9">
      <w:pPr>
        <w:pStyle w:val="ListParagraph"/>
      </w:pPr>
      <w:r>
        <w:t>sends Form H1817 to HHSC to reconsider the recipient’s work registration status;</w:t>
      </w:r>
    </w:p>
    <w:p w14:paraId="51B178FA" w14:textId="76210EA1" w:rsidR="00153148" w:rsidRPr="00C24A30" w:rsidRDefault="00153148">
      <w:pPr>
        <w:pStyle w:val="ListParagraph"/>
      </w:pPr>
      <w:r>
        <w:t>enters into</w:t>
      </w:r>
      <w:ins w:id="580" w:author="Author">
        <w:r w:rsidR="00492865">
          <w:t xml:space="preserve"> </w:t>
        </w:r>
      </w:ins>
      <w:del w:id="581" w:author="Author">
        <w:r w:rsidR="004375CD" w:rsidDel="00492865">
          <w:delText xml:space="preserve"> </w:delText>
        </w:r>
      </w:del>
      <w:ins w:id="582" w:author="Author">
        <w:r w:rsidR="004375CD">
          <w:t>WorkInTexas.com</w:t>
        </w:r>
        <w:del w:id="583" w:author="Author">
          <w:r w:rsidR="004375CD" w:rsidDel="00492865">
            <w:delText xml:space="preserve"> </w:delText>
          </w:r>
        </w:del>
      </w:ins>
      <w:del w:id="584" w:author="Author">
        <w:r w:rsidDel="004375CD">
          <w:delText xml:space="preserve">TWIST </w:delText>
        </w:r>
        <w:r w:rsidRPr="2CA7377F" w:rsidDel="004375CD">
          <w:rPr>
            <w:i/>
            <w:iCs/>
          </w:rPr>
          <w:delText>Counselor Notes</w:delText>
        </w:r>
      </w:del>
      <w:r>
        <w:t xml:space="preserve">: </w:t>
      </w:r>
    </w:p>
    <w:p w14:paraId="207AFB9E" w14:textId="77777777" w:rsidR="00153148" w:rsidRPr="00C24A30" w:rsidRDefault="00153148">
      <w:pPr>
        <w:pStyle w:val="ListParagraph"/>
        <w:numPr>
          <w:ilvl w:val="0"/>
          <w:numId w:val="11"/>
        </w:numPr>
        <w:ind w:left="1080"/>
      </w:pPr>
      <w:r w:rsidRPr="00C24A30">
        <w:t>a statement that Form H1817 was sent to HHSC;</w:t>
      </w:r>
    </w:p>
    <w:p w14:paraId="2913AC59" w14:textId="77777777" w:rsidR="00153148" w:rsidRPr="00C24A30" w:rsidRDefault="00153148">
      <w:pPr>
        <w:pStyle w:val="ListParagraph"/>
        <w:numPr>
          <w:ilvl w:val="0"/>
          <w:numId w:val="11"/>
        </w:numPr>
        <w:ind w:left="1080"/>
      </w:pPr>
      <w:r w:rsidRPr="00C24A30">
        <w:t xml:space="preserve">the date Form H1817 was sent to HHSC; and </w:t>
      </w:r>
    </w:p>
    <w:p w14:paraId="72C7A4E6" w14:textId="77777777" w:rsidR="00153148" w:rsidRPr="00C24A30" w:rsidRDefault="00153148">
      <w:pPr>
        <w:pStyle w:val="ListParagraph"/>
        <w:numPr>
          <w:ilvl w:val="0"/>
          <w:numId w:val="11"/>
        </w:numPr>
        <w:ind w:left="1080"/>
      </w:pPr>
      <w:r w:rsidRPr="00C24A30">
        <w:t xml:space="preserve">the reason for the reconsideration; </w:t>
      </w:r>
    </w:p>
    <w:p w14:paraId="700E1233" w14:textId="24F84711" w:rsidR="00153148" w:rsidRPr="00C24A30" w:rsidRDefault="00153148" w:rsidP="005C70B9">
      <w:pPr>
        <w:pStyle w:val="ListParagraph"/>
      </w:pPr>
      <w:r>
        <w:t>keeps a copy of Form H1817 and fax confirmation on file at the Workforce Solutions Office;</w:t>
      </w:r>
    </w:p>
    <w:p w14:paraId="66DD1819" w14:textId="397ECF18" w:rsidR="00153148" w:rsidRPr="00C24A30" w:rsidDel="00731CD1" w:rsidRDefault="00153148" w:rsidP="005C70B9">
      <w:pPr>
        <w:pStyle w:val="ListParagraph"/>
      </w:pPr>
      <w:r w:rsidDel="00731CD1">
        <w:t>records the reconsideration in</w:t>
      </w:r>
      <w:r>
        <w:t xml:space="preserve"> </w:t>
      </w:r>
      <w:ins w:id="585" w:author="Author">
        <w:r w:rsidR="00120F1B">
          <w:t>WorkInTexas.com</w:t>
        </w:r>
        <w:del w:id="586" w:author="Author">
          <w:r w:rsidR="00120F1B" w:rsidDel="00A763E1">
            <w:delText xml:space="preserve"> </w:delText>
          </w:r>
        </w:del>
      </w:ins>
      <w:del w:id="587" w:author="Author">
        <w:r w:rsidDel="00120F1B">
          <w:delText>TWIST SNAP E&amp;T Good Cause tab (see B-401.c)</w:delText>
        </w:r>
      </w:del>
      <w:r w:rsidDel="00731CD1">
        <w:t>;</w:t>
      </w:r>
    </w:p>
    <w:p w14:paraId="4AF274BD" w14:textId="06E21E4B" w:rsidR="00153148" w:rsidRPr="00C24A30" w:rsidRDefault="00153148">
      <w:pPr>
        <w:pStyle w:val="ListParagraph"/>
      </w:pPr>
      <w:r>
        <w:t>closes all SNAP E&amp;T activities</w:t>
      </w:r>
      <w:r w:rsidDel="00731CD1">
        <w:t>;</w:t>
      </w:r>
    </w:p>
    <w:p w14:paraId="52754196" w14:textId="7D36607A" w:rsidR="00153148" w:rsidRPr="00C24A30" w:rsidDel="00731CD1" w:rsidRDefault="00153148">
      <w:pPr>
        <w:pStyle w:val="ListParagraph"/>
      </w:pPr>
      <w:r w:rsidDel="00731CD1">
        <w:t xml:space="preserve">adds </w:t>
      </w:r>
      <w:ins w:id="588" w:author="Author">
        <w:r w:rsidR="003A634C">
          <w:t>the</w:t>
        </w:r>
        <w:r w:rsidR="001B60E8">
          <w:t xml:space="preserve"> </w:t>
        </w:r>
      </w:ins>
      <w:del w:id="589" w:author="Author">
        <w:r w:rsidDel="003A634C">
          <w:delText>service 39-</w:delText>
        </w:r>
      </w:del>
      <w:r w:rsidDel="00731CD1">
        <w:t>Unsubsidized Employment</w:t>
      </w:r>
      <w:ins w:id="590" w:author="Author">
        <w:r w:rsidR="003A634C">
          <w:t xml:space="preserve"> service in WorkInTexas.com</w:t>
        </w:r>
      </w:ins>
      <w:r w:rsidDel="00731CD1">
        <w:t>; and</w:t>
      </w:r>
    </w:p>
    <w:p w14:paraId="776209E8" w14:textId="393AE5AB" w:rsidR="00153148" w:rsidRPr="00C24A30" w:rsidRDefault="00153148">
      <w:pPr>
        <w:pStyle w:val="ListParagraph"/>
      </w:pPr>
      <w:r>
        <w:t xml:space="preserve">leaves the </w:t>
      </w:r>
      <w:ins w:id="591" w:author="Author">
        <w:r w:rsidR="00707A57">
          <w:t>SNAP application</w:t>
        </w:r>
        <w:r w:rsidR="001B60E8">
          <w:t xml:space="preserve"> </w:t>
        </w:r>
      </w:ins>
      <w:del w:id="592" w:author="Author">
        <w:r w:rsidRPr="2CA7377F" w:rsidDel="00707A57">
          <w:rPr>
            <w:i/>
            <w:iCs/>
          </w:rPr>
          <w:delText>SNAP E&amp;T Program Detail</w:delText>
        </w:r>
        <w:r w:rsidDel="00707A57">
          <w:delText xml:space="preserve"> </w:delText>
        </w:r>
      </w:del>
      <w:r>
        <w:t>open for the job retention period to enter any job retention services that may be requested (see B-115).</w:t>
      </w:r>
    </w:p>
    <w:p w14:paraId="628975E6" w14:textId="77777777" w:rsidR="00153148" w:rsidRPr="00C24A30" w:rsidRDefault="00153148" w:rsidP="00C66E03">
      <w:r w:rsidRPr="00C24A30">
        <w:t>If—</w:t>
      </w:r>
      <w:r w:rsidRPr="00C24A30">
        <w:rPr>
          <w:i/>
        </w:rPr>
        <w:t>before</w:t>
      </w:r>
      <w:r w:rsidRPr="00C24A30">
        <w:t xml:space="preserve"> receiving SNAP E&amp;T services—the SNAP recipient enters full-time employment, Boards must ensure that Workforce Solutions Office staff:</w:t>
      </w:r>
    </w:p>
    <w:p w14:paraId="4E7CDC82" w14:textId="77777777" w:rsidR="00153148" w:rsidRPr="00C24A30" w:rsidRDefault="00153148" w:rsidP="005C70B9">
      <w:pPr>
        <w:pStyle w:val="ListParagraph"/>
      </w:pPr>
      <w:r>
        <w:t>sends Form H1817 to HHSC to reconsider the recipient’s work registration status;</w:t>
      </w:r>
    </w:p>
    <w:p w14:paraId="30E5A1D3" w14:textId="76F3DC75" w:rsidR="00C35611" w:rsidRPr="00C24A30" w:rsidRDefault="00C35611">
      <w:pPr>
        <w:pStyle w:val="ListParagraph"/>
      </w:pPr>
      <w:r>
        <w:t>enters into</w:t>
      </w:r>
      <w:r w:rsidR="00980CDA">
        <w:t xml:space="preserve"> </w:t>
      </w:r>
      <w:ins w:id="593" w:author="Author">
        <w:r w:rsidR="00980CDA">
          <w:t>WorkInTexas.com</w:t>
        </w:r>
        <w:del w:id="594" w:author="Author">
          <w:r w:rsidR="00980CDA" w:rsidDel="00E72EAB">
            <w:delText xml:space="preserve"> </w:delText>
          </w:r>
        </w:del>
      </w:ins>
      <w:del w:id="595" w:author="Author">
        <w:r w:rsidDel="00980CDA">
          <w:delText xml:space="preserve">TWIST </w:delText>
        </w:r>
        <w:r w:rsidRPr="2CA7377F" w:rsidDel="00980CDA">
          <w:rPr>
            <w:i/>
            <w:iCs/>
          </w:rPr>
          <w:delText>Counselor Notes</w:delText>
        </w:r>
      </w:del>
      <w:r>
        <w:t xml:space="preserve">: </w:t>
      </w:r>
    </w:p>
    <w:p w14:paraId="747DDD23" w14:textId="77777777" w:rsidR="00C35611" w:rsidRPr="00C24A30" w:rsidRDefault="00C35611">
      <w:pPr>
        <w:pStyle w:val="ListParagraph"/>
        <w:numPr>
          <w:ilvl w:val="0"/>
          <w:numId w:val="11"/>
        </w:numPr>
        <w:ind w:left="936"/>
      </w:pPr>
      <w:r w:rsidRPr="00C24A30">
        <w:t>a statement that Form H1817 was sent to HHSC;</w:t>
      </w:r>
    </w:p>
    <w:p w14:paraId="1B997E7B" w14:textId="667F0241" w:rsidR="00C35611" w:rsidRPr="00C24A30" w:rsidRDefault="00C35611">
      <w:pPr>
        <w:pStyle w:val="ListParagraph"/>
        <w:numPr>
          <w:ilvl w:val="0"/>
          <w:numId w:val="11"/>
        </w:numPr>
        <w:ind w:left="936"/>
      </w:pPr>
      <w:r w:rsidRPr="00C24A30">
        <w:t xml:space="preserve">the date Form H1817 was sent to HHSC; and </w:t>
      </w:r>
    </w:p>
    <w:p w14:paraId="6A95E469" w14:textId="4CF897F7" w:rsidR="00C35611" w:rsidRPr="00C24A30" w:rsidRDefault="00C35611">
      <w:pPr>
        <w:pStyle w:val="ListParagraph"/>
        <w:numPr>
          <w:ilvl w:val="0"/>
          <w:numId w:val="11"/>
        </w:numPr>
        <w:ind w:left="936"/>
      </w:pPr>
      <w:r w:rsidRPr="00C24A30">
        <w:t xml:space="preserve">the reason for the reconsideration; </w:t>
      </w:r>
    </w:p>
    <w:p w14:paraId="050030E2" w14:textId="5B5A7D48" w:rsidR="00153148" w:rsidRPr="00C24A30" w:rsidRDefault="00153148" w:rsidP="005C70B9">
      <w:pPr>
        <w:pStyle w:val="ListParagraph"/>
      </w:pPr>
      <w:r>
        <w:t>records the reconsideration in</w:t>
      </w:r>
      <w:del w:id="596" w:author="Author">
        <w:r w:rsidDel="00FE2E0A">
          <w:delText xml:space="preserve"> </w:delText>
        </w:r>
      </w:del>
      <w:ins w:id="597" w:author="Author">
        <w:r w:rsidR="00FE2E0A">
          <w:t>WorkInTexas.com</w:t>
        </w:r>
        <w:del w:id="598" w:author="Author">
          <w:r w:rsidR="00FE2E0A" w:rsidDel="00E72EAB">
            <w:delText xml:space="preserve"> </w:delText>
          </w:r>
        </w:del>
      </w:ins>
      <w:del w:id="599" w:author="Author">
        <w:r w:rsidDel="00FE2E0A">
          <w:delText>TWIST</w:delText>
        </w:r>
      </w:del>
      <w:r>
        <w:t>;</w:t>
      </w:r>
    </w:p>
    <w:p w14:paraId="735FF8F5" w14:textId="50CA2CC8" w:rsidR="00153148" w:rsidRPr="00C24A30" w:rsidRDefault="00153148">
      <w:pPr>
        <w:pStyle w:val="ListParagraph"/>
      </w:pPr>
      <w:r>
        <w:t>closes all SNAP E&amp;T activities, and the</w:t>
      </w:r>
      <w:r w:rsidR="00FE2E0A">
        <w:t xml:space="preserve"> </w:t>
      </w:r>
      <w:ins w:id="600" w:author="Author">
        <w:r w:rsidR="00FE2E0A">
          <w:t>WorkInTexas.com</w:t>
        </w:r>
        <w:del w:id="601" w:author="Author">
          <w:r w:rsidR="00FE2E0A" w:rsidRPr="2CA7377F" w:rsidDel="00E72EAB">
            <w:rPr>
              <w:i/>
              <w:iCs/>
            </w:rPr>
            <w:delText xml:space="preserve"> </w:delText>
          </w:r>
        </w:del>
      </w:ins>
      <w:del w:id="602" w:author="Author">
        <w:r w:rsidRPr="2CA7377F" w:rsidDel="00FE2E0A">
          <w:rPr>
            <w:i/>
            <w:iCs/>
          </w:rPr>
          <w:delText>SNAP E&amp;T Program Detail</w:delText>
        </w:r>
      </w:del>
      <w:r>
        <w:t>; and</w:t>
      </w:r>
    </w:p>
    <w:p w14:paraId="43DECB4F" w14:textId="77777777" w:rsidR="00153148" w:rsidRPr="00C24A30" w:rsidRDefault="00153148">
      <w:pPr>
        <w:pStyle w:val="ListParagraph"/>
      </w:pPr>
      <w:r>
        <w:t xml:space="preserve">does not provide job retention services (see B-115.d). </w:t>
      </w:r>
    </w:p>
    <w:p w14:paraId="59FFBC0B" w14:textId="77777777" w:rsidR="00153148" w:rsidRPr="00EE39FF" w:rsidRDefault="00153148" w:rsidP="00294E66">
      <w:pPr>
        <w:spacing w:after="0"/>
        <w:rPr>
          <w:b/>
          <w:bCs/>
        </w:rPr>
      </w:pPr>
      <w:r w:rsidRPr="00EE39FF">
        <w:rPr>
          <w:b/>
          <w:bCs/>
        </w:rPr>
        <w:t>Federal Exemption for Recipients Who Become Employed Full Time</w:t>
      </w:r>
    </w:p>
    <w:p w14:paraId="42DDCEFB" w14:textId="6744AE4C" w:rsidR="00153148" w:rsidRPr="00C24A30" w:rsidRDefault="00153148" w:rsidP="00C66E03">
      <w:r w:rsidRPr="00C24A30">
        <w:t>A SNAP recipient is considered to be meeting the federal exemption (Work Code P)—and as such is exempt from SNAP E&amp;T participation—if the recipient:</w:t>
      </w:r>
    </w:p>
    <w:p w14:paraId="525A5CFB" w14:textId="77777777" w:rsidR="00153148" w:rsidRPr="00C35611" w:rsidRDefault="00153148" w:rsidP="005C70B9">
      <w:pPr>
        <w:pStyle w:val="ListParagraph"/>
      </w:pPr>
      <w:r>
        <w:t xml:space="preserve">accepts a job offer of at least 30 hours per week; and </w:t>
      </w:r>
    </w:p>
    <w:p w14:paraId="6FADF54D" w14:textId="77777777" w:rsidR="00153148" w:rsidRPr="00871E9B" w:rsidRDefault="00153148">
      <w:pPr>
        <w:pStyle w:val="ListParagraph"/>
      </w:pPr>
      <w:r>
        <w:t xml:space="preserve">is scheduled to begin work immediately, or within 30 calendar days of reporting the employment. </w:t>
      </w:r>
    </w:p>
    <w:p w14:paraId="008E2810" w14:textId="77777777" w:rsidR="00153148" w:rsidRPr="00C24A30" w:rsidRDefault="00153148" w:rsidP="00C66E03">
      <w:r w:rsidRPr="00C24A30">
        <w:t>If the SNAP recipient’s job is not scheduled to begin immediately, but will begin within the next 30 days, the recipient may voluntarily participate in SNAP E&amp;T services until the job begins. Boards must be aware that a penalty cannot be initiated if the recipient does not voluntarily continue participation in SNAP E&amp;T.</w:t>
      </w:r>
    </w:p>
    <w:p w14:paraId="653F0A48" w14:textId="77777777" w:rsidR="00153148" w:rsidRPr="00C35611" w:rsidRDefault="00153148" w:rsidP="00294E66">
      <w:pPr>
        <w:spacing w:after="0"/>
        <w:rPr>
          <w:b/>
          <w:bCs/>
        </w:rPr>
      </w:pPr>
      <w:r w:rsidRPr="00C35611">
        <w:rPr>
          <w:b/>
          <w:bCs/>
        </w:rPr>
        <w:t>Part-time Employment</w:t>
      </w:r>
    </w:p>
    <w:p w14:paraId="3E7A647E" w14:textId="77777777" w:rsidR="00153148" w:rsidRPr="00C24A30" w:rsidRDefault="00153148" w:rsidP="00C66E03">
      <w:r w:rsidRPr="00C24A30">
        <w:t>Part-time employment is employment of fewer than 30 hours per week, for which the individual receives:</w:t>
      </w:r>
    </w:p>
    <w:p w14:paraId="786E04AB" w14:textId="77777777" w:rsidR="00153148" w:rsidRPr="00C24A30" w:rsidRDefault="00153148" w:rsidP="005C70B9">
      <w:pPr>
        <w:pStyle w:val="ListParagraph"/>
      </w:pPr>
      <w:r>
        <w:t>wages or compensation from an employer or from self-employment; or</w:t>
      </w:r>
    </w:p>
    <w:p w14:paraId="2FB61E97" w14:textId="77777777" w:rsidR="00153148" w:rsidRPr="00C24A30" w:rsidRDefault="00153148">
      <w:pPr>
        <w:pStyle w:val="ListParagraph"/>
      </w:pPr>
      <w:r>
        <w:t>weekly wages from an employer or from self-employment that equal less than wages for 30 hours per week multiplied by the federal minimum wage.</w:t>
      </w:r>
    </w:p>
    <w:p w14:paraId="05677411" w14:textId="77777777" w:rsidR="00153148" w:rsidRPr="00C24A30" w:rsidRDefault="00153148" w:rsidP="00C66E03">
      <w:pPr>
        <w:rPr>
          <w:sz w:val="16"/>
          <w:szCs w:val="16"/>
        </w:rPr>
      </w:pPr>
      <w:r w:rsidRPr="00C24A30">
        <w:t xml:space="preserve">SNAP recipients employed part time must be enrolled in other SNAP E&amp;T activities as follows: </w:t>
      </w:r>
    </w:p>
    <w:p w14:paraId="5E214CC0" w14:textId="77777777" w:rsidR="00153148" w:rsidRPr="00C24A30" w:rsidRDefault="00153148">
      <w:pPr>
        <w:numPr>
          <w:ilvl w:val="0"/>
          <w:numId w:val="4"/>
        </w:numPr>
        <w:ind w:left="720"/>
      </w:pPr>
      <w:r w:rsidRPr="00C24A30">
        <w:rPr>
          <w:b/>
        </w:rPr>
        <w:t>ABAWDs (not meeting work requirements)—</w:t>
      </w:r>
      <w:r w:rsidRPr="00C24A30">
        <w:t xml:space="preserve">ABAWDs who are employed fewer than 20 hours per week must also participate in a SNAP E&amp;T activity that will increase the total number of hours of participation to 30 hours per week. </w:t>
      </w:r>
    </w:p>
    <w:p w14:paraId="5CF6A9A8" w14:textId="77777777" w:rsidR="00153148" w:rsidRPr="00C24A30" w:rsidRDefault="00153148">
      <w:pPr>
        <w:numPr>
          <w:ilvl w:val="0"/>
          <w:numId w:val="4"/>
        </w:numPr>
        <w:ind w:left="720"/>
      </w:pPr>
      <w:r w:rsidRPr="00C24A30">
        <w:rPr>
          <w:b/>
        </w:rPr>
        <w:t>ABAWDs (meeting work requirements)—</w:t>
      </w:r>
      <w:r w:rsidRPr="00C24A30">
        <w:t xml:space="preserve">ABAWDs who are employed at least 20 hours per week and who volunteer must also participate in a SNAP E&amp;T activity that will increase the total number of hours of participation to 30 hours per week. </w:t>
      </w:r>
    </w:p>
    <w:p w14:paraId="4FAAB525" w14:textId="2BEFF6A1" w:rsidR="00153148" w:rsidRPr="00C24A30" w:rsidRDefault="00153148" w:rsidP="005C1DF0">
      <w:pPr>
        <w:ind w:left="720"/>
      </w:pPr>
      <w:r w:rsidRPr="00C24A30">
        <w:t>ABAWDs meeting the work requirements cannot be enrolled in workfare activities. If an ABAWD decides not to participate, immediately close out all services and support services.</w:t>
      </w:r>
    </w:p>
    <w:p w14:paraId="4B4AEB61" w14:textId="77777777" w:rsidR="00153148" w:rsidRPr="00C24A30" w:rsidRDefault="00153148">
      <w:pPr>
        <w:numPr>
          <w:ilvl w:val="0"/>
          <w:numId w:val="4"/>
        </w:numPr>
        <w:ind w:left="720"/>
      </w:pPr>
      <w:r w:rsidRPr="00C24A30">
        <w:rPr>
          <w:b/>
        </w:rPr>
        <w:t>SNAP E&amp;T General Population—</w:t>
      </w:r>
      <w:r w:rsidRPr="00C24A30">
        <w:t xml:space="preserve">SNAP E&amp;T General Population who are employed fewer than 30 hours per week must also participate in SNAP E&amp;T activities that will increase the total number of hours of participation to 30 hours per week. </w:t>
      </w:r>
    </w:p>
    <w:p w14:paraId="489E7893" w14:textId="45807FD8" w:rsidR="00153148" w:rsidRPr="00C24A30" w:rsidRDefault="00153148" w:rsidP="00EE39FF">
      <w:r w:rsidRPr="00C24A30">
        <w:t>ABAWDs employed fewer than 20 hours per week can request additional hours from the employer to increase work hours to 20 or more. If the employer increases the hours, Boards must ensure that Workforce Solutions Office staff notifies HHSC that the ABAWD is meeting the work requirement.</w:t>
      </w:r>
    </w:p>
    <w:p w14:paraId="2DA522C9" w14:textId="30494B96" w:rsidR="00153148" w:rsidRPr="00C24A30" w:rsidRDefault="00153148" w:rsidP="00EE39FF">
      <w:r w:rsidRPr="00C24A30">
        <w:t>SNAP E&amp;T General Population employed fewer than 30 hours per week can request additional hours from their employer to increase work hours to 30. If the employer increases the hours to 30, Boards must ensure that Workforce Solutions Office staff notifies HHSC of the increased hours and requests a reconsideration of the work registration status.</w:t>
      </w:r>
    </w:p>
    <w:p w14:paraId="10034A6F" w14:textId="77777777" w:rsidR="00153148" w:rsidRPr="000D4A5C" w:rsidRDefault="00153148" w:rsidP="00294E66">
      <w:pPr>
        <w:spacing w:after="0"/>
        <w:rPr>
          <w:b/>
          <w:bCs/>
        </w:rPr>
      </w:pPr>
      <w:r w:rsidRPr="000D4A5C">
        <w:rPr>
          <w:b/>
          <w:bCs/>
        </w:rPr>
        <w:t>Unpaid Employment</w:t>
      </w:r>
    </w:p>
    <w:p w14:paraId="03FF184A" w14:textId="77777777" w:rsidR="00153148" w:rsidRPr="00C24A30" w:rsidRDefault="00153148" w:rsidP="00C66E03">
      <w:r w:rsidRPr="00C24A30">
        <w:t>Mandatory work registrants are considered employed if they receive room and board instead of wages. HHSC considers SNAP recipients employed (</w:t>
      </w:r>
      <w:r w:rsidRPr="00C24A30">
        <w:rPr>
          <w:szCs w:val="24"/>
        </w:rPr>
        <w:t>that is</w:t>
      </w:r>
      <w:r w:rsidRPr="00C24A30">
        <w:t xml:space="preserve">, unsubsidized) even if the employment is unpaid. If the mandatory work registrant works in lieu of paying rent or utilities, </w:t>
      </w:r>
      <w:r w:rsidRPr="00C24A30">
        <w:rPr>
          <w:szCs w:val="24"/>
        </w:rPr>
        <w:t xml:space="preserve">Workforce Solutions Office staff </w:t>
      </w:r>
      <w:r w:rsidRPr="00C24A30">
        <w:t>determine</w:t>
      </w:r>
      <w:r w:rsidRPr="00C24A30">
        <w:rPr>
          <w:szCs w:val="24"/>
        </w:rPr>
        <w:t>s</w:t>
      </w:r>
      <w:r w:rsidRPr="00C24A30">
        <w:t xml:space="preserve"> the number of hours per week </w:t>
      </w:r>
      <w:r w:rsidRPr="00C24A30">
        <w:rPr>
          <w:szCs w:val="24"/>
        </w:rPr>
        <w:t xml:space="preserve">that </w:t>
      </w:r>
      <w:r w:rsidRPr="00C24A30">
        <w:t xml:space="preserve">the work registrant is employed. </w:t>
      </w:r>
    </w:p>
    <w:p w14:paraId="5A161C98" w14:textId="3739220F" w:rsidR="00153148" w:rsidRDefault="00153148" w:rsidP="00C66E03">
      <w:r w:rsidRPr="00C24A30">
        <w:t>If the mandatory work registrant is an ABAWD who is employed at least 20 hours per week in exchange for room and board, Workforce Solutions Office staff refers him or her back to HHSC unless the ABAWD indicates that he or she wishes to continue SNAP E&amp;T services and funding is available.</w:t>
      </w:r>
    </w:p>
    <w:tbl>
      <w:tblPr>
        <w:tblStyle w:val="TableGrid"/>
        <w:tblW w:w="0" w:type="auto"/>
        <w:tblInd w:w="355" w:type="dxa"/>
        <w:tblLook w:val="04A0" w:firstRow="1" w:lastRow="0" w:firstColumn="1" w:lastColumn="0" w:noHBand="0" w:noVBand="1"/>
      </w:tblPr>
      <w:tblGrid>
        <w:gridCol w:w="8550"/>
      </w:tblGrid>
      <w:tr w:rsidR="00EE39FF" w14:paraId="3BBB3409" w14:textId="77777777" w:rsidTr="00EE39FF">
        <w:tc>
          <w:tcPr>
            <w:tcW w:w="8550" w:type="dxa"/>
          </w:tcPr>
          <w:p w14:paraId="04C60505" w14:textId="415780E3" w:rsidR="00EE39FF" w:rsidRDefault="00EE39FF" w:rsidP="00EE39FF">
            <w:pPr>
              <w:ind w:left="165" w:right="166"/>
            </w:pPr>
            <w:r w:rsidRPr="00EE39FF">
              <w:rPr>
                <w:b/>
                <w:bCs/>
                <w:iCs/>
              </w:rPr>
              <w:t>Example</w:t>
            </w:r>
            <w:r>
              <w:rPr>
                <w:b/>
                <w:bCs/>
                <w:iCs/>
              </w:rPr>
              <w:t>:</w:t>
            </w:r>
            <w:r>
              <w:rPr>
                <w:iCs/>
              </w:rPr>
              <w:br/>
            </w:r>
            <w:r w:rsidRPr="00C24A30">
              <w:t>An ABAWD is employed by the River Valley Apartment Complex for 20 hours per week, but the ABAWD does not receive wages. Instead, the ABAWD receives free rent in exchange for her work. In this case, inform HHSC that the ABAWD has met the 20-hour work requirement. Because the ABAWD is meeting work requirements through 20 hours of employment, she is not required to continue participation in SNAP E&amp;T but can choose to volunteer (by participating in an additional 10 hours of SNAP E&amp;T activities) if funding is available.</w:t>
            </w:r>
          </w:p>
        </w:tc>
      </w:tr>
    </w:tbl>
    <w:p w14:paraId="63734806" w14:textId="77777777" w:rsidR="00153148" w:rsidRPr="00C24A30" w:rsidRDefault="00153148" w:rsidP="00EE39FF">
      <w:pPr>
        <w:spacing w:before="200"/>
      </w:pPr>
      <w:r w:rsidRPr="00C24A30">
        <w:t xml:space="preserve">See B-300 for general documentation and verification information. </w:t>
      </w:r>
    </w:p>
    <w:p w14:paraId="100693AE" w14:textId="77777777" w:rsidR="00153148" w:rsidRPr="00C24A30" w:rsidRDefault="00153148" w:rsidP="005A6F19">
      <w:pPr>
        <w:pStyle w:val="Heading4"/>
      </w:pPr>
      <w:bookmarkStart w:id="603" w:name="_Toc84493186"/>
      <w:bookmarkStart w:id="604" w:name="_Toc290199478"/>
      <w:r w:rsidRPr="00C24A30">
        <w:t>B-108.h: Workforce Innovation and Opportunity Act</w:t>
      </w:r>
      <w:bookmarkEnd w:id="603"/>
      <w:r w:rsidRPr="00C24A30">
        <w:t xml:space="preserve"> </w:t>
      </w:r>
      <w:bookmarkEnd w:id="604"/>
    </w:p>
    <w:p w14:paraId="57B8DA71" w14:textId="77777777" w:rsidR="00153148" w:rsidRPr="00C24A30" w:rsidRDefault="00153148" w:rsidP="00C66E03">
      <w:r w:rsidRPr="00C24A30">
        <w:t>Apart from work experience under WIOA, SNAP recipients participating in SNAP E&amp;T can explore WIOA activities that provide them with the skills necessary to meet the emerging demands of local businesses. SNAP recipients can enroll in WIOA career, training, or other job seeker services.</w:t>
      </w:r>
    </w:p>
    <w:p w14:paraId="62FEC962" w14:textId="77777777" w:rsidR="00153148" w:rsidRPr="00C24A30" w:rsidRDefault="00153148" w:rsidP="00C66E03">
      <w:r w:rsidRPr="00C24A30">
        <w:t xml:space="preserve">The job search limitation (four weeks for ABAWDs and four to six weeks for SNAP E&amp;T General Population) does not apply to WIOA activities as long as: </w:t>
      </w:r>
    </w:p>
    <w:p w14:paraId="63809482" w14:textId="77777777" w:rsidR="00153148" w:rsidRPr="00C24A30" w:rsidRDefault="00153148" w:rsidP="005C70B9">
      <w:pPr>
        <w:pStyle w:val="ListParagraph"/>
      </w:pPr>
      <w:r>
        <w:t xml:space="preserve">the job search activity does not comprise more than half of the required time spent in those activities; and </w:t>
      </w:r>
    </w:p>
    <w:p w14:paraId="56CE2C3F" w14:textId="33DB26A7" w:rsidR="00153148" w:rsidRPr="00C24A30" w:rsidRDefault="00153148">
      <w:pPr>
        <w:pStyle w:val="ListParagraph"/>
      </w:pPr>
      <w:r>
        <w:t xml:space="preserve">the activity is tracked in </w:t>
      </w:r>
      <w:ins w:id="605" w:author="Author">
        <w:r w:rsidR="00171F3D">
          <w:t>WorkInTexas.com</w:t>
        </w:r>
        <w:r w:rsidR="00171F3D" w:rsidDel="00171F3D">
          <w:t xml:space="preserve"> </w:t>
        </w:r>
      </w:ins>
      <w:del w:id="606" w:author="Author">
        <w:r w:rsidDel="00171F3D">
          <w:delText xml:space="preserve">TWIST </w:delText>
        </w:r>
      </w:del>
      <w:r>
        <w:t>as a WIOA-funded service (see B-108.a).</w:t>
      </w:r>
    </w:p>
    <w:p w14:paraId="4D1C34D7" w14:textId="2FB1A150" w:rsidR="00153148" w:rsidRPr="00C24A30" w:rsidRDefault="00153148" w:rsidP="005A6F19">
      <w:pPr>
        <w:pStyle w:val="Heading4"/>
      </w:pPr>
      <w:bookmarkStart w:id="607" w:name="_Toc290199480"/>
      <w:bookmarkStart w:id="608" w:name="_Toc84493187"/>
      <w:r w:rsidRPr="00C24A30">
        <w:t>B-108.i: Trade Adjustment Assistance Work Programs</w:t>
      </w:r>
      <w:bookmarkEnd w:id="607"/>
      <w:bookmarkEnd w:id="608"/>
    </w:p>
    <w:p w14:paraId="55628DCA" w14:textId="77777777" w:rsidR="00153148" w:rsidRPr="00C24A30" w:rsidRDefault="00153148" w:rsidP="00C66E03">
      <w:r w:rsidRPr="00C24A30">
        <w:t xml:space="preserve">TAA provides funding for training, job search, relocation assistance, and weekly income support to individuals whose jobs were trade affected. Most TAA customers will become exempt—because of application and receipt of UI benefits—before a referral for TAA services is made; however, they may volunteer and participate in SNAP E&amp;T activities as funding permits. </w:t>
      </w:r>
    </w:p>
    <w:p w14:paraId="5567B761" w14:textId="5F7BF5B5" w:rsidR="00153148" w:rsidRPr="00C24A30" w:rsidRDefault="00153148" w:rsidP="0045273C">
      <w:pPr>
        <w:pStyle w:val="Heading3"/>
      </w:pPr>
      <w:bookmarkStart w:id="609" w:name="_Toc189041383"/>
      <w:bookmarkStart w:id="610" w:name="_Toc227989274"/>
      <w:bookmarkStart w:id="611" w:name="_Toc241909738"/>
      <w:bookmarkStart w:id="612" w:name="_Toc290199481"/>
      <w:bookmarkStart w:id="613" w:name="_Toc84493188"/>
      <w:bookmarkStart w:id="614" w:name="_Toc109305885"/>
      <w:bookmarkStart w:id="615" w:name="_Toc156460353"/>
      <w:r w:rsidRPr="00C24A30">
        <w:rPr>
          <w:noProof/>
        </w:rPr>
        <w:t>B-10</w:t>
      </w:r>
      <w:bookmarkStart w:id="616" w:name="_Toc290199482"/>
      <w:bookmarkEnd w:id="609"/>
      <w:bookmarkEnd w:id="610"/>
      <w:bookmarkEnd w:id="611"/>
      <w:bookmarkEnd w:id="612"/>
      <w:r w:rsidRPr="00C24A30">
        <w:rPr>
          <w:noProof/>
        </w:rPr>
        <w:t>9: Students</w:t>
      </w:r>
      <w:bookmarkEnd w:id="613"/>
      <w:bookmarkEnd w:id="614"/>
      <w:bookmarkEnd w:id="615"/>
      <w:bookmarkEnd w:id="616"/>
    </w:p>
    <w:p w14:paraId="31FE8BBE" w14:textId="77777777" w:rsidR="00153148" w:rsidRPr="00C24A30" w:rsidRDefault="00153148" w:rsidP="00C66E03">
      <w:r w:rsidRPr="00C24A30">
        <w:t xml:space="preserve">A student is classified by HHSC as an individual of at least 18 but less than 50 years of age who is enrolled at least half-time (as defined by the institution) in: </w:t>
      </w:r>
    </w:p>
    <w:p w14:paraId="0D43D610" w14:textId="77777777" w:rsidR="00153148" w:rsidRPr="00C24A30" w:rsidRDefault="00153148" w:rsidP="005C70B9">
      <w:pPr>
        <w:pStyle w:val="ListParagraph"/>
      </w:pPr>
      <w:r>
        <w:t xml:space="preserve">a college or university curriculum that offers degree programs, regardless of whether a high school diploma is required for admittance; or </w:t>
      </w:r>
    </w:p>
    <w:p w14:paraId="7E77D5B6" w14:textId="77777777" w:rsidR="00153148" w:rsidRPr="00C24A30" w:rsidRDefault="00153148">
      <w:pPr>
        <w:pStyle w:val="ListParagraph"/>
      </w:pPr>
      <w:r>
        <w:t xml:space="preserve">a business, technical, trade, or vocational school that normally requires a high school diploma or equivalent for admittance. </w:t>
      </w:r>
    </w:p>
    <w:p w14:paraId="224D8859" w14:textId="0AC83C5C" w:rsidR="00153148" w:rsidRPr="00C24A30" w:rsidRDefault="00153148" w:rsidP="00C66E03">
      <w:r w:rsidRPr="00C24A30">
        <w:t>SNAP recipients enrolled in a college or university (as defined above) must meet special student eligibility requirements in order to remain eligible for SNAP benefits. HHSC determines whether a SNAP recipient meets the student eligibility requirements. If a SNAP recipient self-enrolls (self-initiates) in a college or university, as defined above, while participating in SNAP E&amp;T services, refer the SNAP recipient back to HHSC as soon as possible using Form H1817 and immediately close out all SNAP E&amp;T services, support services, and the</w:t>
      </w:r>
      <w:ins w:id="617" w:author="Author">
        <w:r w:rsidR="00F023AB">
          <w:t xml:space="preserve"> </w:t>
        </w:r>
      </w:ins>
      <w:del w:id="618" w:author="Author">
        <w:r w:rsidRPr="00C24A30" w:rsidDel="002663BD">
          <w:delText xml:space="preserve"> </w:delText>
        </w:r>
      </w:del>
      <w:ins w:id="619" w:author="Author">
        <w:r w:rsidR="002663BD">
          <w:t>SNAP E</w:t>
        </w:r>
        <w:r w:rsidR="007E00D4">
          <w:t>&amp;T</w:t>
        </w:r>
        <w:r w:rsidR="002663BD">
          <w:t xml:space="preserve"> a</w:t>
        </w:r>
        <w:r w:rsidR="007E00D4">
          <w:t>pplication in WorkInTexas.com</w:t>
        </w:r>
        <w:del w:id="620" w:author="Author">
          <w:r w:rsidR="007E00D4" w:rsidRPr="00C24A30" w:rsidDel="00D60C80">
            <w:rPr>
              <w:i/>
            </w:rPr>
            <w:delText xml:space="preserve"> </w:delText>
          </w:r>
        </w:del>
      </w:ins>
      <w:del w:id="621" w:author="Author">
        <w:r w:rsidRPr="00C24A30" w:rsidDel="002663BD">
          <w:rPr>
            <w:i/>
          </w:rPr>
          <w:delText xml:space="preserve">SNAP E&amp;T Program Detail </w:delText>
        </w:r>
        <w:r w:rsidRPr="00C24A30" w:rsidDel="002663BD">
          <w:delText>in TWIST</w:delText>
        </w:r>
      </w:del>
      <w:r w:rsidRPr="00C24A30">
        <w:t>.</w:t>
      </w:r>
    </w:p>
    <w:p w14:paraId="791E9740" w14:textId="70E003CE" w:rsidR="00153148" w:rsidRPr="00C24A30" w:rsidRDefault="00153148" w:rsidP="00C66E03">
      <w:r w:rsidRPr="00C24A30">
        <w:t>If HHSC determines that the SNAP recipient meets the student eligibility criteria, the individual will be exempt (Work Code S) from participation in SNAP E&amp;T but may voluntarily participate.</w:t>
      </w:r>
    </w:p>
    <w:p w14:paraId="23D242C0" w14:textId="77777777" w:rsidR="00153148" w:rsidRPr="00C24A30" w:rsidRDefault="00153148" w:rsidP="00C66E03">
      <w:r w:rsidRPr="00C24A30">
        <w:t xml:space="preserve">If Workforce Solutions Office staff enrolls a SNAP recipient participating in SNAP E&amp;T in a college, or business, trade, or technical school, do not refer the SNAP recipient back to HHSC. </w:t>
      </w:r>
    </w:p>
    <w:p w14:paraId="3BCC5425" w14:textId="5F5DFA66" w:rsidR="00153148" w:rsidRPr="00C24A30" w:rsidRDefault="00153148" w:rsidP="00C66E03">
      <w:r w:rsidRPr="00C24A30">
        <w:t xml:space="preserve">Only educational activities (including postsecondary education) that directly enhance the employability of the SNAP recipient are allowable. If postsecondary educational activities are provided through SNAP E&amp;T, Boards must ensure that SNAP recipients are enrolled in educational institutions that prepare them for employment in current and emerging occupations and that do not require baccalaureate or advanced degrees. </w:t>
      </w:r>
    </w:p>
    <w:p w14:paraId="724235AB" w14:textId="77777777" w:rsidR="00153148" w:rsidRPr="00C24A30" w:rsidRDefault="00153148" w:rsidP="0045273C">
      <w:pPr>
        <w:pStyle w:val="Heading3"/>
        <w:rPr>
          <w:noProof/>
        </w:rPr>
      </w:pPr>
      <w:bookmarkStart w:id="622" w:name="_Toc189041385"/>
      <w:bookmarkStart w:id="623" w:name="_Toc227989276"/>
      <w:bookmarkStart w:id="624" w:name="_Toc241909740"/>
      <w:bookmarkStart w:id="625" w:name="_Toc290199483"/>
      <w:bookmarkStart w:id="626" w:name="_Toc84493189"/>
      <w:bookmarkStart w:id="627" w:name="_Toc109305886"/>
      <w:bookmarkStart w:id="628" w:name="_Toc156460354"/>
      <w:r w:rsidRPr="00C24A30">
        <w:rPr>
          <w:noProof/>
        </w:rPr>
        <w:t>B-1</w:t>
      </w:r>
      <w:bookmarkStart w:id="629" w:name="_Toc290199484"/>
      <w:bookmarkEnd w:id="622"/>
      <w:bookmarkEnd w:id="623"/>
      <w:bookmarkEnd w:id="624"/>
      <w:bookmarkEnd w:id="625"/>
      <w:r w:rsidRPr="00C24A30">
        <w:rPr>
          <w:noProof/>
        </w:rPr>
        <w:t>10: Changing SNAP E&amp;T Activities</w:t>
      </w:r>
      <w:bookmarkEnd w:id="626"/>
      <w:bookmarkEnd w:id="627"/>
      <w:bookmarkEnd w:id="628"/>
      <w:bookmarkEnd w:id="629"/>
    </w:p>
    <w:p w14:paraId="2A505DE7" w14:textId="77777777" w:rsidR="00153148" w:rsidRPr="00C24A30" w:rsidRDefault="00153148" w:rsidP="00C66E03">
      <w:r w:rsidRPr="00C24A30">
        <w:t xml:space="preserve">A SNAP recipient who is participating in a SNAP E&amp;T activity can change to a different activity if Workforce Solutions Office staff determines during a reassessment that a more appropriate SNAP E&amp;T activity is necessary. For example, an ABAWD who is participating in four weeks of job search in conjunction with a workfare assignment can change to an education or training activity if Workforce Solutions Office staff determines during a reassessment of the ABAWD’s circumstances that education or training is more appropriate. </w:t>
      </w:r>
    </w:p>
    <w:p w14:paraId="73BDD338" w14:textId="77777777" w:rsidR="00153148" w:rsidRPr="00C24A30" w:rsidRDefault="00153148" w:rsidP="00C66E03">
      <w:r w:rsidRPr="00C24A30">
        <w:t>However, if the education and training ends, or if the ABAWD decides to return to workfare, the ABAWD cannot resume or reenter the job search activity unless he or she did not complete the full four weeks of job search as outlined in B-108.a.</w:t>
      </w:r>
    </w:p>
    <w:p w14:paraId="545D0EFE" w14:textId="77777777" w:rsidR="00153148" w:rsidRPr="00C24A30" w:rsidRDefault="00153148" w:rsidP="0045273C">
      <w:pPr>
        <w:pStyle w:val="Heading3"/>
        <w:rPr>
          <w:noProof/>
        </w:rPr>
      </w:pPr>
      <w:bookmarkStart w:id="630" w:name="_Toc290199486"/>
      <w:bookmarkStart w:id="631" w:name="_Toc84493190"/>
      <w:bookmarkStart w:id="632" w:name="_Toc109305887"/>
      <w:bookmarkStart w:id="633" w:name="_Toc156460355"/>
      <w:r w:rsidRPr="00C24A30">
        <w:rPr>
          <w:noProof/>
        </w:rPr>
        <w:t>B-111: Participation in More than One SNAP E&amp;T Activity (Stacking)</w:t>
      </w:r>
      <w:bookmarkEnd w:id="630"/>
      <w:bookmarkEnd w:id="631"/>
      <w:bookmarkEnd w:id="632"/>
      <w:bookmarkEnd w:id="633"/>
    </w:p>
    <w:p w14:paraId="7BA3133E" w14:textId="77777777" w:rsidR="00153148" w:rsidRPr="00C24A30" w:rsidRDefault="00153148" w:rsidP="00C66E03">
      <w:r w:rsidRPr="00C24A30">
        <w:t>The SNAP E&amp;T General Population can participate in more than one SNAP E&amp;T activity as agreed on by Workforce Solutions Office staff and the SNAP E&amp;T General Population participant and as set forth in the employment plan. The SNAP E&amp;T General Population can combine education and training activities, or if the SNAP E&amp;T General Population participant is employed part time (as defined in B-108.f), the individual can participate in unsubsidized employment and education or training activities, to total 30 hours per week.</w:t>
      </w:r>
    </w:p>
    <w:p w14:paraId="666E1CF8" w14:textId="77777777" w:rsidR="00153148" w:rsidRPr="00C24A30" w:rsidRDefault="00153148" w:rsidP="00C66E03">
      <w:r w:rsidRPr="00C24A30">
        <w:t>ABAWDs can combine education and training activities, or unsubsidized employment and education or training activities, to total 30 hours per week. In Texas, ABAWDs cannot combine another SNAP E&amp;T activity with the workfare activity.</w:t>
      </w:r>
    </w:p>
    <w:p w14:paraId="4B469F03" w14:textId="77777777" w:rsidR="00153148" w:rsidRPr="00C24A30" w:rsidRDefault="00153148" w:rsidP="0045273C">
      <w:pPr>
        <w:pStyle w:val="Heading3"/>
        <w:rPr>
          <w:noProof/>
        </w:rPr>
      </w:pPr>
      <w:bookmarkStart w:id="634" w:name="_Toc290199488"/>
      <w:bookmarkStart w:id="635" w:name="_Toc84493191"/>
      <w:bookmarkStart w:id="636" w:name="_Toc109305888"/>
      <w:bookmarkStart w:id="637" w:name="_Toc156460356"/>
      <w:r w:rsidRPr="00C24A30">
        <w:rPr>
          <w:noProof/>
        </w:rPr>
        <w:t>B-112: Fair Labor Standards Act</w:t>
      </w:r>
      <w:bookmarkEnd w:id="634"/>
      <w:bookmarkEnd w:id="635"/>
      <w:bookmarkEnd w:id="636"/>
      <w:bookmarkEnd w:id="637"/>
    </w:p>
    <w:p w14:paraId="2BD1F3C4" w14:textId="6CE26EE4" w:rsidR="00153148" w:rsidRPr="00C24A30" w:rsidRDefault="00153148" w:rsidP="00C66E03">
      <w:r w:rsidRPr="00C24A30">
        <w:t>Boards must ensure that Workforce Solutions Office staff determines whether SNAP recipients participating in SNAP E&amp;T activities (</w:t>
      </w:r>
      <w:r w:rsidR="00170CA9">
        <w:t>for example</w:t>
      </w:r>
      <w:r w:rsidRPr="00C24A30">
        <w:t xml:space="preserve">, work experience) are </w:t>
      </w:r>
      <w:r w:rsidRPr="00C24A30">
        <w:rPr>
          <w:i/>
        </w:rPr>
        <w:t>employees</w:t>
      </w:r>
      <w:r w:rsidRPr="00C24A30">
        <w:t xml:space="preserve"> entitled to the wage and hour protections of FLSA, 29 USC, Chapter 201. For FLSA to apply, there must be an employment relationship between an employer and an employee. An </w:t>
      </w:r>
      <w:r w:rsidRPr="00C24A30">
        <w:rPr>
          <w:i/>
        </w:rPr>
        <w:t>employee</w:t>
      </w:r>
      <w:r w:rsidRPr="00C24A30">
        <w:t xml:space="preserve"> is defined under 29 USC §203(e) as “any individual employed by an employer.” An </w:t>
      </w:r>
      <w:r w:rsidRPr="00C24A30">
        <w:rPr>
          <w:i/>
        </w:rPr>
        <w:t>employer</w:t>
      </w:r>
      <w:r w:rsidRPr="00C24A30">
        <w:t xml:space="preserve"> is defined at 29 USC §203(d) to include “any person acting directly or indirectly in the interest of an employer in relation to an employee and includes a public agency but does not include any labor organization…or anyone acting in the capacity of officer or agent of such labor organization.” </w:t>
      </w:r>
    </w:p>
    <w:p w14:paraId="71764A8C" w14:textId="7D3738C0" w:rsidR="00153148" w:rsidRPr="00C24A30" w:rsidRDefault="00153148" w:rsidP="00C66E03">
      <w:r w:rsidRPr="00C24A30">
        <w:t xml:space="preserve">The term </w:t>
      </w:r>
      <w:r w:rsidRPr="00C24A30">
        <w:rPr>
          <w:i/>
        </w:rPr>
        <w:t>employee</w:t>
      </w:r>
      <w:r w:rsidRPr="00C24A30">
        <w:t xml:space="preserve"> does not include an individual who volunteers to perform services for a public agency—</w:t>
      </w:r>
      <w:r w:rsidR="00170CA9">
        <w:t>such as</w:t>
      </w:r>
      <w:r w:rsidRPr="00C24A30">
        <w:t xml:space="preserve"> a state, a political subdivision of a state, or an interstate governmental agency—if: </w:t>
      </w:r>
    </w:p>
    <w:p w14:paraId="6216D079" w14:textId="77777777" w:rsidR="00153148" w:rsidRPr="00C24A30" w:rsidRDefault="00153148" w:rsidP="005C70B9">
      <w:pPr>
        <w:pStyle w:val="ListParagraph"/>
      </w:pPr>
      <w:r>
        <w:t xml:space="preserve">the individual receives no compensation or is paid expenses, reasonable benefits, or a nominal fee to perform the services for which the individual volunteered; and </w:t>
      </w:r>
    </w:p>
    <w:p w14:paraId="2048964A" w14:textId="77777777" w:rsidR="00153148" w:rsidRPr="00C24A30" w:rsidRDefault="00153148">
      <w:pPr>
        <w:pStyle w:val="ListParagraph"/>
      </w:pPr>
      <w:r>
        <w:t xml:space="preserve">the services are not the same type of services that the individual is employed to perform for such public agency. </w:t>
      </w:r>
    </w:p>
    <w:p w14:paraId="55B5D4BD" w14:textId="7802E411" w:rsidR="00153148" w:rsidRPr="00C24A30" w:rsidRDefault="00153148" w:rsidP="00C66E03">
      <w:r w:rsidRPr="00C24A30">
        <w:t>Before enrolling a SNAP recipient in a SNAP E&amp;T activity (</w:t>
      </w:r>
      <w:r w:rsidR="00170CA9">
        <w:t>for example</w:t>
      </w:r>
      <w:r w:rsidRPr="00C24A30">
        <w:t>, work experience), Boards must ensure that Workforce Solutions Office staff references the policy set forth in 29 USC, Chapter 203, and explores whether an employee/employer relationship exists (certain situations can require legal counsel before a determination is made). If an employer/employee relationship exists, the SNAP E&amp;T activity must be conducted in compliance with FLSA by dividing the SNAP benefit amount by the federal minimum wage to obtain the amount of time per week the SNAP recipient will be required to participate in the SNAP E&amp;T activity (for example,</w:t>
      </w:r>
      <w:r w:rsidRPr="00C24A30" w:rsidDel="005B359F">
        <w:t xml:space="preserve"> </w:t>
      </w:r>
      <w:r w:rsidRPr="00C24A30">
        <w:t>work experience).</w:t>
      </w:r>
      <w:r w:rsidRPr="00C24A30">
        <w:rPr>
          <w:rFonts w:eastAsiaTheme="minorEastAsia"/>
        </w:rPr>
        <w:t xml:space="preserve"> </w:t>
      </w:r>
      <w:r w:rsidRPr="00C24A30">
        <w:t xml:space="preserve">This calculation must be documented in </w:t>
      </w:r>
      <w:ins w:id="638" w:author="Author">
        <w:r w:rsidR="00080C8A">
          <w:t>WorkInTexas.com</w:t>
        </w:r>
        <w:r w:rsidR="00080C8A" w:rsidRPr="00C24A30" w:rsidDel="00080C8A">
          <w:t xml:space="preserve"> </w:t>
        </w:r>
      </w:ins>
      <w:del w:id="639" w:author="Author">
        <w:r w:rsidRPr="00C24A30" w:rsidDel="00080C8A">
          <w:delText xml:space="preserve">TWIST </w:delText>
        </w:r>
        <w:r w:rsidRPr="00C24A30" w:rsidDel="00080C8A">
          <w:rPr>
            <w:i/>
          </w:rPr>
          <w:delText>Counselor Notes</w:delText>
        </w:r>
        <w:r w:rsidRPr="00C24A30" w:rsidDel="00080C8A">
          <w:delText xml:space="preserve"> </w:delText>
        </w:r>
      </w:del>
      <w:r w:rsidRPr="00C24A30">
        <w:t>for each month that the participant is in any FLSA SNAP E&amp;T activity.</w:t>
      </w:r>
    </w:p>
    <w:p w14:paraId="6FC3C7C3" w14:textId="77777777" w:rsidR="00153148" w:rsidRPr="00C24A30" w:rsidRDefault="00153148" w:rsidP="00C66E03">
      <w:r w:rsidRPr="00C24A30">
        <w:t xml:space="preserve">One of the most common misconceptions associated with the employment relationship under FLSA relates to </w:t>
      </w:r>
      <w:r w:rsidRPr="00C24A30">
        <w:rPr>
          <w:i/>
        </w:rPr>
        <w:t>trainees.</w:t>
      </w:r>
      <w:r w:rsidRPr="00C24A30">
        <w:t xml:space="preserve"> Whether trainees are employees of an employer under FLSA depends upon all of the circumstances surrounding their activities on the employer’s premises. </w:t>
      </w:r>
    </w:p>
    <w:p w14:paraId="019A2A74" w14:textId="32CE0CE7" w:rsidR="00153148" w:rsidRPr="00C24A30" w:rsidRDefault="00153148" w:rsidP="00C66E03">
      <w:r w:rsidRPr="00C24A30">
        <w:t xml:space="preserve">Trainees are not employees under FLSA if all of the following criteria apply to the SNAP E&amp;T activity in which the individual will be participating: </w:t>
      </w:r>
    </w:p>
    <w:p w14:paraId="125B5B4A" w14:textId="77777777" w:rsidR="00153148" w:rsidRPr="00C24A30" w:rsidRDefault="00153148" w:rsidP="005C70B9">
      <w:pPr>
        <w:pStyle w:val="ListParagraph"/>
      </w:pPr>
      <w:r>
        <w:t>The training is similar to that given in a vocational school.</w:t>
      </w:r>
    </w:p>
    <w:p w14:paraId="55C9F3BC" w14:textId="77777777" w:rsidR="00153148" w:rsidRPr="00C24A30" w:rsidRDefault="00153148">
      <w:pPr>
        <w:pStyle w:val="ListParagraph"/>
      </w:pPr>
      <w:r>
        <w:t>The training is for the benefit of the trainees.</w:t>
      </w:r>
    </w:p>
    <w:p w14:paraId="3F984E13" w14:textId="77777777" w:rsidR="00153148" w:rsidRPr="00C24A30" w:rsidRDefault="00153148">
      <w:pPr>
        <w:pStyle w:val="ListParagraph"/>
      </w:pPr>
      <w:r>
        <w:t>Trainees do not displace currently employed workers.</w:t>
      </w:r>
    </w:p>
    <w:p w14:paraId="50F7F7BB" w14:textId="77777777" w:rsidR="00153148" w:rsidRPr="00C24A30" w:rsidRDefault="00153148">
      <w:pPr>
        <w:pStyle w:val="ListParagraph"/>
      </w:pPr>
      <w:r>
        <w:t xml:space="preserve">Employers derive no immediate advantage from the trainees’ SNAP E&amp;T activities. </w:t>
      </w:r>
    </w:p>
    <w:p w14:paraId="53E7B00D" w14:textId="77777777" w:rsidR="00153148" w:rsidRPr="00C24A30" w:rsidRDefault="00153148">
      <w:pPr>
        <w:pStyle w:val="ListParagraph"/>
      </w:pPr>
      <w:r>
        <w:t>Trainees are not entitled to a job after completing training.</w:t>
      </w:r>
    </w:p>
    <w:p w14:paraId="7A59CADF" w14:textId="77777777" w:rsidR="00153148" w:rsidRPr="00C24A30" w:rsidRDefault="00153148">
      <w:pPr>
        <w:pStyle w:val="ListParagraph"/>
      </w:pPr>
      <w:r>
        <w:t>Employers and trainees understand that the trainees are not paid.</w:t>
      </w:r>
    </w:p>
    <w:p w14:paraId="6C78EB20" w14:textId="77777777" w:rsidR="00153148" w:rsidRPr="00C24A30" w:rsidRDefault="00153148" w:rsidP="00C66E03">
      <w:r w:rsidRPr="00C24A30">
        <w:t xml:space="preserve">If all of the above criteria apply, the SNAP E&amp;T activity is considered </w:t>
      </w:r>
      <w:r w:rsidRPr="00C24A30">
        <w:rPr>
          <w:i/>
        </w:rPr>
        <w:t>training</w:t>
      </w:r>
      <w:r w:rsidRPr="00C24A30">
        <w:t xml:space="preserve"> under FLSA and Workforce Solutions Office staff is not required to calculate the maximum hourly participation using minimum wage and overtime standards.</w:t>
      </w:r>
    </w:p>
    <w:p w14:paraId="4A6181BA" w14:textId="77777777" w:rsidR="00153148" w:rsidRPr="00C24A30" w:rsidRDefault="00153148" w:rsidP="0045273C">
      <w:pPr>
        <w:pStyle w:val="Heading3"/>
        <w:rPr>
          <w:noProof/>
        </w:rPr>
      </w:pPr>
      <w:bookmarkStart w:id="640" w:name="_Toc189041393"/>
      <w:bookmarkStart w:id="641" w:name="_Toc227989282"/>
      <w:bookmarkStart w:id="642" w:name="_Toc241909746"/>
      <w:bookmarkStart w:id="643" w:name="_Toc290199489"/>
      <w:bookmarkStart w:id="644" w:name="_Toc84493192"/>
      <w:bookmarkStart w:id="645" w:name="_Toc109305889"/>
      <w:bookmarkStart w:id="646" w:name="_Toc156460357"/>
      <w:r w:rsidRPr="00C24A30">
        <w:rPr>
          <w:noProof/>
        </w:rPr>
        <w:t>B-1</w:t>
      </w:r>
      <w:bookmarkStart w:id="647" w:name="_Toc290199490"/>
      <w:bookmarkEnd w:id="640"/>
      <w:bookmarkEnd w:id="641"/>
      <w:bookmarkEnd w:id="642"/>
      <w:bookmarkEnd w:id="643"/>
      <w:r w:rsidRPr="00C24A30">
        <w:rPr>
          <w:noProof/>
        </w:rPr>
        <w:t>13: Noncooperation with SNAP E&amp;T Requirements</w:t>
      </w:r>
      <w:bookmarkEnd w:id="644"/>
      <w:bookmarkEnd w:id="645"/>
      <w:bookmarkEnd w:id="646"/>
      <w:bookmarkEnd w:id="647"/>
    </w:p>
    <w:p w14:paraId="41545EBB" w14:textId="2D9795AF" w:rsidR="00153148" w:rsidRPr="00C24A30" w:rsidRDefault="00153148" w:rsidP="00C66E03">
      <w:r w:rsidRPr="00C24A30">
        <w:t>Workforce Solutions Office staff is responsible for determining noncooperation with SNAP E&amp;T requirements and for initiating a sanction request in</w:t>
      </w:r>
      <w:r w:rsidR="004161C3">
        <w:t xml:space="preserve"> </w:t>
      </w:r>
      <w:ins w:id="648" w:author="Author">
        <w:r w:rsidR="004161C3">
          <w:t>WorkInTexas.com</w:t>
        </w:r>
        <w:del w:id="649" w:author="Author">
          <w:r w:rsidR="004161C3" w:rsidRPr="00C24A30" w:rsidDel="009A7826">
            <w:delText xml:space="preserve"> </w:delText>
          </w:r>
        </w:del>
      </w:ins>
      <w:del w:id="650" w:author="Author">
        <w:r w:rsidRPr="00C24A30" w:rsidDel="004161C3">
          <w:delText>TWIST</w:delText>
        </w:r>
      </w:del>
      <w:r w:rsidRPr="00C24A30">
        <w:t xml:space="preserve">. </w:t>
      </w:r>
    </w:p>
    <w:p w14:paraId="3F00E2C7" w14:textId="1741055B" w:rsidR="00153148" w:rsidRPr="00C24A30" w:rsidRDefault="00153148" w:rsidP="00C66E03">
      <w:r w:rsidRPr="00C24A30">
        <w:t xml:space="preserve">When a mandatory work registrant fails to respond to outreach, notifies staff that he or she does not wish to participate, or fails to cooperate with SNAP E&amp;T requirements, Boards must ensure that Workforce Solutions Office staff initiates a sanction request. The request must be entered into </w:t>
      </w:r>
      <w:ins w:id="651" w:author="Author">
        <w:r w:rsidR="004161C3">
          <w:t>WorkInTexas.com</w:t>
        </w:r>
        <w:r w:rsidR="004161C3" w:rsidRPr="00C24A30" w:rsidDel="004161C3">
          <w:t xml:space="preserve"> </w:t>
        </w:r>
      </w:ins>
      <w:del w:id="652" w:author="Author">
        <w:r w:rsidRPr="00C24A30" w:rsidDel="004161C3">
          <w:delText>TWIST</w:delText>
        </w:r>
      </w:del>
      <w:ins w:id="653" w:author="Author">
        <w:r w:rsidR="0040234E">
          <w:t>by close of business</w:t>
        </w:r>
      </w:ins>
      <w:r w:rsidRPr="00C24A30">
        <w:t xml:space="preserve"> on the fourth day following a mandatory work registrant’s failure to cooperate</w:t>
      </w:r>
      <w:r w:rsidRPr="00C24A30">
        <w:rPr>
          <w:i/>
        </w:rPr>
        <w:t>,</w:t>
      </w:r>
      <w:r w:rsidRPr="00C24A30">
        <w:t xml:space="preserve"> unless the SNAP recipient indicates that he or she was unable to participate based on an extenuating circumstance and Workforce Solutions Office staff recommends good cause to HHSC. Day one of the compliance period begins the day the recipient non-cooperates with SNAP E&amp;T requirements. </w:t>
      </w:r>
    </w:p>
    <w:p w14:paraId="2008BC65" w14:textId="77777777" w:rsidR="00153148" w:rsidRPr="00C24A30" w:rsidRDefault="00153148" w:rsidP="00C66E03">
      <w:r w:rsidRPr="00C24A30">
        <w:t>Boards must ensure that:</w:t>
      </w:r>
    </w:p>
    <w:p w14:paraId="6E540015" w14:textId="77777777" w:rsidR="006D4257" w:rsidRPr="006D4257" w:rsidRDefault="00153148" w:rsidP="005C70B9">
      <w:pPr>
        <w:pStyle w:val="ListParagraph"/>
      </w:pPr>
      <w:r>
        <w:t>all outreach attempts must notify SNAP recipients of the consequences of noncompliance and of the opportunity to provide good cause on or before their appointment date;</w:t>
      </w:r>
    </w:p>
    <w:p w14:paraId="7E416D0C" w14:textId="2F4E1666" w:rsidR="006D4257" w:rsidRPr="006D4257" w:rsidRDefault="00153148">
      <w:pPr>
        <w:pStyle w:val="ListParagraph"/>
      </w:pPr>
      <w:r>
        <w:t>if the SNAP E&amp;T participant is found to be in noncompliance and fails to make contact during the compliance period does not have good cause, a sanction is initiated;</w:t>
      </w:r>
      <w:bookmarkStart w:id="654" w:name="_Hlk10124408"/>
    </w:p>
    <w:p w14:paraId="4127068D" w14:textId="305C79B7" w:rsidR="006D4257" w:rsidRPr="006D4257" w:rsidDel="00A169C9" w:rsidRDefault="00153148">
      <w:pPr>
        <w:pStyle w:val="ListParagraph"/>
      </w:pPr>
      <w:r w:rsidDel="00A169C9">
        <w:t>if the SNAP E&amp;T participant provides a good cause reason, Workforce Solutions Office staff follows the procedures set forth in B-404 SNAP E&amp;T Good Cause Actions in</w:t>
      </w:r>
      <w:ins w:id="655" w:author="Author">
        <w:r w:rsidR="005512F2">
          <w:t xml:space="preserve"> </w:t>
        </w:r>
      </w:ins>
      <w:del w:id="656" w:author="Author">
        <w:r w:rsidDel="006203B6">
          <w:delText xml:space="preserve"> </w:delText>
        </w:r>
      </w:del>
      <w:ins w:id="657" w:author="Author">
        <w:r w:rsidR="006203B6">
          <w:t>WorkInTexas</w:t>
        </w:r>
        <w:bookmarkStart w:id="658" w:name="_Hlk49961545"/>
        <w:r w:rsidR="00A04957">
          <w:t>.com</w:t>
        </w:r>
        <w:del w:id="659" w:author="Author">
          <w:r w:rsidR="006203B6" w:rsidDel="005512F2">
            <w:delText xml:space="preserve"> </w:delText>
          </w:r>
        </w:del>
      </w:ins>
      <w:del w:id="660" w:author="Author">
        <w:r w:rsidDel="006203B6">
          <w:delText>TWIST</w:delText>
        </w:r>
      </w:del>
      <w:r w:rsidR="00A04957" w:rsidDel="006203B6">
        <w:t>;</w:t>
      </w:r>
    </w:p>
    <w:p w14:paraId="76C860A2" w14:textId="5F9BCC12" w:rsidR="00153148" w:rsidRPr="00C24A30" w:rsidRDefault="00153148">
      <w:pPr>
        <w:pStyle w:val="ListParagraph"/>
      </w:pPr>
      <w:r>
        <w:t>by</w:t>
      </w:r>
      <w:ins w:id="661" w:author="Author">
        <w:r w:rsidR="002C5CBF">
          <w:t xml:space="preserve"> close of business on</w:t>
        </w:r>
      </w:ins>
      <w:r>
        <w:t xml:space="preserve"> the fourth calendar day from the date of the missed appointment or participation, the SNAP E&amp;T participant either meets one of the following conditions or a penalty must be initiated:</w:t>
      </w:r>
    </w:p>
    <w:p w14:paraId="00302064" w14:textId="77777777" w:rsidR="00153148" w:rsidRPr="00C24A30" w:rsidRDefault="00153148">
      <w:pPr>
        <w:pStyle w:val="ListParagraph"/>
        <w:numPr>
          <w:ilvl w:val="0"/>
          <w:numId w:val="30"/>
        </w:numPr>
        <w:ind w:left="1080"/>
      </w:pPr>
      <w:r w:rsidRPr="00C24A30">
        <w:t>The participant’s appointment has been rescheduled.</w:t>
      </w:r>
    </w:p>
    <w:p w14:paraId="5157416B" w14:textId="77777777" w:rsidR="00153148" w:rsidRPr="00C24A30" w:rsidRDefault="00153148">
      <w:pPr>
        <w:pStyle w:val="ListParagraph"/>
        <w:numPr>
          <w:ilvl w:val="0"/>
          <w:numId w:val="30"/>
        </w:numPr>
        <w:ind w:left="1080"/>
      </w:pPr>
      <w:r w:rsidRPr="00C24A30">
        <w:t>The participant is fully participating.</w:t>
      </w:r>
    </w:p>
    <w:p w14:paraId="29785698" w14:textId="56FF2ECE" w:rsidR="006D4257" w:rsidRDefault="00153148">
      <w:pPr>
        <w:pStyle w:val="ListParagraph"/>
        <w:numPr>
          <w:ilvl w:val="0"/>
          <w:numId w:val="30"/>
        </w:numPr>
        <w:ind w:left="1080"/>
      </w:pPr>
      <w:r w:rsidRPr="00C24A30">
        <w:t>The participant has claimed good cause.</w:t>
      </w:r>
      <w:bookmarkEnd w:id="658"/>
    </w:p>
    <w:p w14:paraId="052FEF00" w14:textId="27BB6CE5" w:rsidR="00153148" w:rsidRPr="00C24A30" w:rsidRDefault="00153148" w:rsidP="005C70B9">
      <w:pPr>
        <w:pStyle w:val="ListParagraph"/>
      </w:pPr>
      <w:r>
        <w:t xml:space="preserve">if the SNAP E&amp;T participant is found to be </w:t>
      </w:r>
      <w:ins w:id="662" w:author="Author">
        <w:r w:rsidR="007F4FB5">
          <w:t>noncompliant</w:t>
        </w:r>
        <w:r w:rsidR="00F023AB">
          <w:t xml:space="preserve"> </w:t>
        </w:r>
      </w:ins>
      <w:del w:id="663" w:author="Author">
        <w:r w:rsidDel="007F4FB5">
          <w:delText xml:space="preserve">in noncompliance </w:delText>
        </w:r>
      </w:del>
      <w:r>
        <w:t>and is not fully participating or has not claimed good cause, Workforce Solutions Office staff immediately closes</w:t>
      </w:r>
      <w:r w:rsidR="009611A5">
        <w:t xml:space="preserve"> </w:t>
      </w:r>
      <w:r>
        <w:t>the SNAP E&amp;T</w:t>
      </w:r>
      <w:ins w:id="664" w:author="Author">
        <w:r w:rsidR="00D15722">
          <w:t xml:space="preserve"> application in WorkInTexas.com</w:t>
        </w:r>
      </w:ins>
      <w:del w:id="665" w:author="Author">
        <w:r w:rsidDel="007F4FB5">
          <w:delText xml:space="preserve"> </w:delText>
        </w:r>
        <w:r w:rsidRPr="2CA7377F" w:rsidDel="007F4FB5">
          <w:rPr>
            <w:i/>
            <w:iCs/>
          </w:rPr>
          <w:delText>Program Detail</w:delText>
        </w:r>
        <w:r w:rsidDel="007F4FB5">
          <w:delText xml:space="preserve"> in TWIST</w:delText>
        </w:r>
      </w:del>
      <w:r>
        <w:t>.</w:t>
      </w:r>
    </w:p>
    <w:p w14:paraId="16A63C0A" w14:textId="78AD8B0B" w:rsidR="00153148" w:rsidRPr="00C24A30" w:rsidRDefault="00153148" w:rsidP="00C66E03">
      <w:pPr>
        <w:rPr>
          <w:sz w:val="22"/>
        </w:rPr>
      </w:pPr>
      <w:r w:rsidRPr="00C24A30">
        <w:t>Boards must be aware that a second notice is not required for failure to respond to outreach.</w:t>
      </w:r>
    </w:p>
    <w:bookmarkEnd w:id="654"/>
    <w:p w14:paraId="55489C8E" w14:textId="7CD92435" w:rsidR="00153148" w:rsidRPr="00C24A30" w:rsidRDefault="00153148" w:rsidP="00C66E03">
      <w:pPr>
        <w:rPr>
          <w:rFonts w:eastAsiaTheme="minorHAnsi"/>
        </w:rPr>
      </w:pPr>
      <w:r w:rsidRPr="00C24A30">
        <w:t xml:space="preserve">Boards must ensure that Workforce Solutions Office staff documents in </w:t>
      </w:r>
      <w:ins w:id="666" w:author="Author">
        <w:r w:rsidR="00FE480B">
          <w:t>WorkInTexas.com</w:t>
        </w:r>
        <w:r w:rsidR="00F7708F">
          <w:t>:</w:t>
        </w:r>
        <w:r w:rsidR="00FE480B" w:rsidRPr="00C24A30" w:rsidDel="00FE480B">
          <w:t xml:space="preserve"> </w:t>
        </w:r>
      </w:ins>
      <w:del w:id="667" w:author="Author">
        <w:r w:rsidRPr="00C24A30" w:rsidDel="00FE480B">
          <w:delText xml:space="preserve">TWIST </w:delText>
        </w:r>
        <w:r w:rsidRPr="00C24A30" w:rsidDel="00FE480B">
          <w:rPr>
            <w:i/>
          </w:rPr>
          <w:delText>Counselor Notes</w:delText>
        </w:r>
        <w:r w:rsidRPr="00C24A30" w:rsidDel="00FE480B">
          <w:delText xml:space="preserve">: </w:delText>
        </w:r>
      </w:del>
    </w:p>
    <w:p w14:paraId="5DAAC81B" w14:textId="77777777" w:rsidR="00153148" w:rsidRPr="00C24A30" w:rsidRDefault="00153148">
      <w:pPr>
        <w:pStyle w:val="ListParagraph"/>
        <w:numPr>
          <w:ilvl w:val="0"/>
          <w:numId w:val="13"/>
        </w:numPr>
        <w:ind w:left="720"/>
      </w:pPr>
      <w:r w:rsidRPr="00C24A30">
        <w:t>the date of noncompliance; and</w:t>
      </w:r>
    </w:p>
    <w:p w14:paraId="7BCBA074" w14:textId="77777777" w:rsidR="00153148" w:rsidRPr="00C24A30" w:rsidRDefault="00153148">
      <w:pPr>
        <w:pStyle w:val="ListParagraph"/>
        <w:numPr>
          <w:ilvl w:val="0"/>
          <w:numId w:val="13"/>
        </w:numPr>
        <w:ind w:left="720"/>
      </w:pPr>
      <w:r w:rsidRPr="00C24A30">
        <w:t>each of the following that is applicable:</w:t>
      </w:r>
    </w:p>
    <w:p w14:paraId="4DD76A84" w14:textId="77777777" w:rsidR="00153148" w:rsidRPr="00C24A30" w:rsidRDefault="00153148">
      <w:pPr>
        <w:pStyle w:val="ListParagraph"/>
        <w:numPr>
          <w:ilvl w:val="0"/>
          <w:numId w:val="21"/>
        </w:numPr>
        <w:ind w:left="1080"/>
      </w:pPr>
      <w:r w:rsidRPr="00C24A30">
        <w:t xml:space="preserve">The date a penalty was initiated </w:t>
      </w:r>
    </w:p>
    <w:p w14:paraId="5C1E24D7" w14:textId="77777777" w:rsidR="00153148" w:rsidRPr="00C24A30" w:rsidRDefault="00153148">
      <w:pPr>
        <w:pStyle w:val="ListParagraph"/>
        <w:numPr>
          <w:ilvl w:val="0"/>
          <w:numId w:val="21"/>
        </w:numPr>
        <w:ind w:left="1080"/>
      </w:pPr>
      <w:r w:rsidRPr="00C24A30">
        <w:t xml:space="preserve">The date good cause was recommended </w:t>
      </w:r>
    </w:p>
    <w:p w14:paraId="0B78329C" w14:textId="77777777" w:rsidR="00153148" w:rsidRPr="00C24A30" w:rsidRDefault="00153148">
      <w:pPr>
        <w:pStyle w:val="ListParagraph"/>
        <w:numPr>
          <w:ilvl w:val="0"/>
          <w:numId w:val="21"/>
        </w:numPr>
        <w:ind w:left="1080"/>
      </w:pPr>
      <w:r w:rsidRPr="00C24A30">
        <w:t>The reason for the good cause recommendation</w:t>
      </w:r>
    </w:p>
    <w:p w14:paraId="1D3A50BB" w14:textId="77777777" w:rsidR="00153148" w:rsidRPr="00C24A30" w:rsidRDefault="00153148">
      <w:pPr>
        <w:pStyle w:val="ListParagraph"/>
        <w:numPr>
          <w:ilvl w:val="0"/>
          <w:numId w:val="21"/>
        </w:numPr>
        <w:ind w:left="1080"/>
      </w:pPr>
      <w:r w:rsidRPr="00C24A30">
        <w:t xml:space="preserve">The date of the rescheduled appointment </w:t>
      </w:r>
    </w:p>
    <w:p w14:paraId="6137E967" w14:textId="77777777" w:rsidR="00153148" w:rsidRPr="00C24A30" w:rsidRDefault="00153148">
      <w:pPr>
        <w:pStyle w:val="ListParagraph"/>
        <w:numPr>
          <w:ilvl w:val="0"/>
          <w:numId w:val="21"/>
        </w:numPr>
        <w:ind w:left="1080"/>
      </w:pPr>
      <w:r w:rsidRPr="00C24A30">
        <w:t>The reason for the rescheduled appointment</w:t>
      </w:r>
    </w:p>
    <w:p w14:paraId="1C1DD4A2" w14:textId="138A9583" w:rsidR="00153148" w:rsidRPr="00C24A30" w:rsidRDefault="00153148" w:rsidP="00C66E03">
      <w:pPr>
        <w:rPr>
          <w:rFonts w:eastAsiaTheme="minorHAnsi"/>
        </w:rPr>
      </w:pPr>
      <w:r w:rsidRPr="00C24A30">
        <w:rPr>
          <w:rFonts w:eastAsiaTheme="minorHAnsi"/>
        </w:rPr>
        <w:t xml:space="preserve">Note: For any mandatory SNAP E&amp;T customer who notifies Workforce Solutions Office staff that he or she does not wish to participate in the program, Boards must ensure that Workforce Solutions Office staff documents in </w:t>
      </w:r>
      <w:ins w:id="668" w:author="Author">
        <w:r w:rsidR="000665A2">
          <w:rPr>
            <w:rFonts w:eastAsiaTheme="minorHAnsi"/>
          </w:rPr>
          <w:t>WorkInTexas.com</w:t>
        </w:r>
        <w:r w:rsidR="00353740">
          <w:rPr>
            <w:rFonts w:eastAsiaTheme="minorHAnsi"/>
          </w:rPr>
          <w:t xml:space="preserve"> </w:t>
        </w:r>
      </w:ins>
      <w:del w:id="669" w:author="Author">
        <w:r w:rsidRPr="00C24A30" w:rsidDel="000665A2">
          <w:rPr>
            <w:rFonts w:eastAsiaTheme="minorHAnsi"/>
          </w:rPr>
          <w:delText xml:space="preserve">TWIST </w:delText>
        </w:r>
        <w:r w:rsidRPr="00C24A30" w:rsidDel="000665A2">
          <w:rPr>
            <w:rFonts w:eastAsiaTheme="minorHAnsi"/>
            <w:i/>
            <w:iCs/>
          </w:rPr>
          <w:delText>Counselor Notes</w:delText>
        </w:r>
        <w:r w:rsidRPr="00C24A30" w:rsidDel="000665A2">
          <w:rPr>
            <w:rFonts w:eastAsiaTheme="minorHAnsi"/>
          </w:rPr>
          <w:delText xml:space="preserve"> </w:delText>
        </w:r>
      </w:del>
      <w:r w:rsidRPr="00C24A30">
        <w:rPr>
          <w:rFonts w:eastAsiaTheme="minorHAnsi"/>
        </w:rPr>
        <w:t>that staff explained to the customer the consequences of noncooperation.</w:t>
      </w:r>
    </w:p>
    <w:p w14:paraId="38D036FB" w14:textId="77777777" w:rsidR="00153148" w:rsidRPr="00C24A30" w:rsidRDefault="00153148" w:rsidP="00C66E03">
      <w:pPr>
        <w:rPr>
          <w:rFonts w:eastAsiaTheme="minorHAnsi"/>
        </w:rPr>
      </w:pPr>
      <w:r w:rsidRPr="00C24A30">
        <w:rPr>
          <w:rFonts w:eastAsiaTheme="minorHAnsi"/>
        </w:rPr>
        <w:t>A customer’s circumstances may result in a need to reschedule an appointment. Boards may establish a procedure for how to address rescheduled appointments.</w:t>
      </w:r>
    </w:p>
    <w:p w14:paraId="19148575" w14:textId="05566210" w:rsidR="00153148" w:rsidRPr="00C24A30" w:rsidRDefault="00564959" w:rsidP="00C66E03">
      <w:ins w:id="670" w:author="Author">
        <w:r>
          <w:t>When</w:t>
        </w:r>
        <w:r w:rsidR="00353740">
          <w:t xml:space="preserve"> </w:t>
        </w:r>
      </w:ins>
      <w:del w:id="671" w:author="Author">
        <w:r w:rsidR="00153148" w:rsidRPr="00C24A30" w:rsidDel="00564959">
          <w:delText>Boards must ensure that when</w:delText>
        </w:r>
        <w:r w:rsidR="00353740">
          <w:delText xml:space="preserve"> </w:delText>
        </w:r>
      </w:del>
      <w:r w:rsidR="00153148" w:rsidRPr="00C24A30">
        <w:t>Workforce Solutions Office staff calls a SNAP E&amp;T participant, it is considered a courtesy. Any communication with the customer must be documented in</w:t>
      </w:r>
      <w:del w:id="672" w:author="Author">
        <w:r w:rsidR="00153148" w:rsidRPr="00C24A30" w:rsidDel="004D7C2E">
          <w:delText xml:space="preserve"> </w:delText>
        </w:r>
      </w:del>
      <w:ins w:id="673" w:author="Author">
        <w:r w:rsidR="004D7C2E">
          <w:t>WorkInTexas</w:t>
        </w:r>
        <w:r w:rsidR="00A04957">
          <w:t>.com</w:t>
        </w:r>
        <w:del w:id="674" w:author="Author">
          <w:r w:rsidR="004D7C2E" w:rsidRPr="00C24A30" w:rsidDel="0066733C">
            <w:delText xml:space="preserve"> </w:delText>
          </w:r>
        </w:del>
      </w:ins>
      <w:del w:id="675" w:author="Author">
        <w:r w:rsidR="00153148" w:rsidRPr="00C24A30" w:rsidDel="004D7C2E">
          <w:delText xml:space="preserve">TWIST </w:delText>
        </w:r>
        <w:r w:rsidR="00153148" w:rsidRPr="00C24A30" w:rsidDel="004D7C2E">
          <w:rPr>
            <w:i/>
            <w:iCs/>
          </w:rPr>
          <w:delText>Counselor Notes</w:delText>
        </w:r>
      </w:del>
      <w:r w:rsidR="00A04957" w:rsidRPr="00C24A30" w:rsidDel="004D7C2E">
        <w:t>.</w:t>
      </w:r>
      <w:r w:rsidR="00153148" w:rsidRPr="00C24A30">
        <w:t xml:space="preserve"> </w:t>
      </w:r>
    </w:p>
    <w:p w14:paraId="03855323" w14:textId="1892CF11" w:rsidR="00153148" w:rsidRPr="00C24A30" w:rsidRDefault="00153148" w:rsidP="00C66E03">
      <w:r w:rsidRPr="00C24A30">
        <w:t xml:space="preserve">Upon initiating a sanction, </w:t>
      </w:r>
      <w:ins w:id="676" w:author="Author">
        <w:r w:rsidR="00590DD2">
          <w:t xml:space="preserve">staff must </w:t>
        </w:r>
      </w:ins>
      <w:r w:rsidRPr="00C24A30">
        <w:t>immediately close out all SNAP E&amp;T services, support services, and the</w:t>
      </w:r>
      <w:r w:rsidR="002B01EC">
        <w:t xml:space="preserve"> </w:t>
      </w:r>
      <w:ins w:id="677" w:author="Author">
        <w:r w:rsidR="002B01EC">
          <w:t>SNAP E&amp;T application in WorkInTexas.com</w:t>
        </w:r>
        <w:del w:id="678" w:author="Author">
          <w:r w:rsidR="002B01EC" w:rsidRPr="00C24A30" w:rsidDel="0066733C">
            <w:rPr>
              <w:i/>
            </w:rPr>
            <w:delText xml:space="preserve"> </w:delText>
          </w:r>
        </w:del>
      </w:ins>
      <w:del w:id="679" w:author="Author">
        <w:r w:rsidRPr="00C24A30" w:rsidDel="002B01EC">
          <w:rPr>
            <w:i/>
          </w:rPr>
          <w:delText>SNAP E&amp;T Program Detail</w:delText>
        </w:r>
        <w:r w:rsidRPr="00C24A30" w:rsidDel="002B01EC">
          <w:delText xml:space="preserve"> in TWIST</w:delText>
        </w:r>
      </w:del>
      <w:r w:rsidRPr="00C24A30">
        <w:t xml:space="preserve">. </w:t>
      </w:r>
    </w:p>
    <w:p w14:paraId="38B10787" w14:textId="77777777" w:rsidR="00153148" w:rsidRPr="00C24A30" w:rsidRDefault="00153148" w:rsidP="00C66E03">
      <w:r w:rsidRPr="00C24A30">
        <w:t>Sanction periods for mandatory General Population work registrants who fail to cooperate with SNAP E&amp;T requirements are:</w:t>
      </w:r>
    </w:p>
    <w:p w14:paraId="7A7A8CFF" w14:textId="77777777" w:rsidR="00153148" w:rsidRPr="00C24A30" w:rsidRDefault="00153148" w:rsidP="005C70B9">
      <w:pPr>
        <w:pStyle w:val="ListParagraph"/>
      </w:pPr>
      <w:r>
        <w:t>one month for the first noncooperation, or until the individual agrees to cooperate, whichever is longer;</w:t>
      </w:r>
    </w:p>
    <w:p w14:paraId="4A80135D" w14:textId="77777777" w:rsidR="00153148" w:rsidRPr="00C24A30" w:rsidRDefault="00153148">
      <w:pPr>
        <w:pStyle w:val="ListParagraph"/>
      </w:pPr>
      <w:r>
        <w:t>three months for the second noncooperation, or until the individual agrees to cooperate, whichever is longer; and</w:t>
      </w:r>
    </w:p>
    <w:p w14:paraId="2E73B306" w14:textId="77777777" w:rsidR="00153148" w:rsidRPr="00C24A30" w:rsidRDefault="00153148">
      <w:pPr>
        <w:pStyle w:val="ListParagraph"/>
      </w:pPr>
      <w:r>
        <w:t>six months for a third or subsequent noncooperation, or until the individual agrees to cooperate, whichever is longer.</w:t>
      </w:r>
    </w:p>
    <w:p w14:paraId="683D96FF" w14:textId="7D902CD4" w:rsidR="00153148" w:rsidRPr="00C24A30" w:rsidRDefault="00153148" w:rsidP="00C66E03">
      <w:r w:rsidRPr="00C24A30">
        <w:t xml:space="preserve">Mandatory work registrants who are sanctioned for noncooperation must not receive SNAP E&amp;T services or support services until the sanction period has ended and the individual has reapplied and begun receiving SNAP benefits again. </w:t>
      </w:r>
    </w:p>
    <w:p w14:paraId="50F2CD21" w14:textId="77777777" w:rsidR="00153148" w:rsidRPr="00C24A30" w:rsidRDefault="00153148" w:rsidP="005A6F19">
      <w:pPr>
        <w:pStyle w:val="Heading4"/>
      </w:pPr>
      <w:bookmarkStart w:id="680" w:name="_Toc84493193"/>
      <w:bookmarkStart w:id="681" w:name="_Hlk33097626"/>
      <w:r w:rsidRPr="00C24A30">
        <w:t>B-113.a: Compliance Period</w:t>
      </w:r>
      <w:bookmarkEnd w:id="680"/>
    </w:p>
    <w:p w14:paraId="5A594CD0" w14:textId="77777777" w:rsidR="00153148" w:rsidRPr="00C24A30" w:rsidRDefault="00153148" w:rsidP="00C66E03">
      <w:r w:rsidRPr="00C24A30">
        <w:t xml:space="preserve">Boards must be aware that during the compliance period, the SNAP recipient is granted a three-day grace period and is still considered compliant with the requirements of the SNAP E&amp;T program. Mandatory work registrants who notify Workforce Solutions Office staff that they will not fulfill their SNAP E&amp;T requirements must be granted the same three-day grace period. </w:t>
      </w:r>
    </w:p>
    <w:p w14:paraId="15109295" w14:textId="0C382C49" w:rsidR="00153148" w:rsidRPr="00C24A30" w:rsidRDefault="00153148" w:rsidP="00C66E03">
      <w:r w:rsidRPr="00C24A30">
        <w:t xml:space="preserve">During the compliance period, a good cause recommendation is not required for a SNAP recipient to maintain compliance with the requirements of the SNAP E&amp;T program. Staff must not penalize a participant during the compliance period. </w:t>
      </w:r>
    </w:p>
    <w:p w14:paraId="6029BCA8" w14:textId="77777777" w:rsidR="00153148" w:rsidRPr="00C24A30" w:rsidRDefault="00153148" w:rsidP="00C66E03">
      <w:r w:rsidRPr="00C24A30">
        <w:t>When a SNAP recipient makes contact between the end of the compliance period and the adverse action date, staff must complete the good cause recommendation process. See A-300 for more information.</w:t>
      </w:r>
    </w:p>
    <w:p w14:paraId="341C4809" w14:textId="13E58FA8" w:rsidR="00153148" w:rsidRPr="00C24A30" w:rsidRDefault="00153148" w:rsidP="00C66E03">
      <w:r w:rsidRPr="00C24A30">
        <w:t xml:space="preserve">Boards must use business days to calculate the compliance period. Holidays are excluded from the compliance period calculations. </w:t>
      </w:r>
    </w:p>
    <w:p w14:paraId="0B735204" w14:textId="77777777" w:rsidR="00153148" w:rsidRPr="00C24A30" w:rsidRDefault="00153148" w:rsidP="00C66E03">
      <w:r w:rsidRPr="00C24A30">
        <w:t xml:space="preserve">If a customer fails to attend a rescheduled appointment and does not make contact, the compliance period does not restart. </w:t>
      </w:r>
    </w:p>
    <w:p w14:paraId="36AD6248" w14:textId="76BBDBC0" w:rsidR="00153148" w:rsidRPr="00C24A30" w:rsidRDefault="00153148" w:rsidP="00C66E03">
      <w:r w:rsidRPr="006D07ED">
        <w:rPr>
          <w:b/>
          <w:bCs/>
        </w:rPr>
        <w:t>Example 1</w:t>
      </w:r>
      <w:r w:rsidR="006D07ED">
        <w:rPr>
          <w:b/>
          <w:bCs/>
        </w:rPr>
        <w:br/>
      </w:r>
      <w:r w:rsidRPr="00C24A30">
        <w:t xml:space="preserve">Mr. Smith is required to turn in his participation hours every Tuesday at 10:00 a.m. Mr. Smith missed his appointment on Tuesday. Mr. Smith has until the close of business on Thursday (day 3) to reschedule or provide a </w:t>
      </w:r>
      <w:r w:rsidR="00331937">
        <w:t>good cause</w:t>
      </w:r>
      <w:r w:rsidRPr="00C24A30">
        <w:rPr>
          <w:color w:val="FF0000"/>
        </w:rPr>
        <w:t xml:space="preserve"> </w:t>
      </w:r>
      <w:r w:rsidRPr="00C24A30">
        <w:t>reason. Mr. Smith called on Thursday and states he can come into the office on Friday, and the appointment is rescheduled. Mr. Smith attends his Friday appointment and restarts his participation.</w:t>
      </w:r>
    </w:p>
    <w:tbl>
      <w:tblPr>
        <w:tblStyle w:val="GridTable1Light"/>
        <w:tblW w:w="9080" w:type="dxa"/>
        <w:jc w:val="center"/>
        <w:tblLayout w:type="fixed"/>
        <w:tblLook w:val="04A0" w:firstRow="1" w:lastRow="0" w:firstColumn="1" w:lastColumn="0" w:noHBand="0" w:noVBand="1"/>
      </w:tblPr>
      <w:tblGrid>
        <w:gridCol w:w="985"/>
        <w:gridCol w:w="1080"/>
        <w:gridCol w:w="1530"/>
        <w:gridCol w:w="1080"/>
        <w:gridCol w:w="1620"/>
        <w:gridCol w:w="1488"/>
        <w:gridCol w:w="1297"/>
      </w:tblGrid>
      <w:tr w:rsidR="00153148" w:rsidRPr="00C24A30" w14:paraId="20CDE825" w14:textId="77777777" w:rsidTr="000135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7AEF6738" w14:textId="41651B9F" w:rsidR="00153148" w:rsidRPr="00EE39FF" w:rsidRDefault="00153148" w:rsidP="001A665B">
            <w:pPr>
              <w:jc w:val="center"/>
              <w:rPr>
                <w:b w:val="0"/>
                <w:bCs w:val="0"/>
              </w:rPr>
            </w:pPr>
            <w:r w:rsidRPr="00EE39FF">
              <w:t>Sun</w:t>
            </w:r>
          </w:p>
        </w:tc>
        <w:tc>
          <w:tcPr>
            <w:tcW w:w="1080" w:type="dxa"/>
          </w:tcPr>
          <w:p w14:paraId="3A499C0F" w14:textId="5EE187D7" w:rsidR="00153148" w:rsidRPr="00EE39FF" w:rsidRDefault="00153148" w:rsidP="001A665B">
            <w:pPr>
              <w:jc w:val="center"/>
              <w:cnfStyle w:val="100000000000" w:firstRow="1" w:lastRow="0" w:firstColumn="0" w:lastColumn="0" w:oddVBand="0" w:evenVBand="0" w:oddHBand="0" w:evenHBand="0" w:firstRowFirstColumn="0" w:firstRowLastColumn="0" w:lastRowFirstColumn="0" w:lastRowLastColumn="0"/>
              <w:rPr>
                <w:b w:val="0"/>
                <w:bCs w:val="0"/>
              </w:rPr>
            </w:pPr>
            <w:r w:rsidRPr="00EE39FF">
              <w:t>Mon</w:t>
            </w:r>
          </w:p>
        </w:tc>
        <w:tc>
          <w:tcPr>
            <w:tcW w:w="1530" w:type="dxa"/>
            <w:hideMark/>
          </w:tcPr>
          <w:p w14:paraId="2C1F269E" w14:textId="0D251E39" w:rsidR="00153148" w:rsidRPr="00EE39FF" w:rsidRDefault="00153148" w:rsidP="001A665B">
            <w:pPr>
              <w:jc w:val="center"/>
              <w:cnfStyle w:val="100000000000" w:firstRow="1" w:lastRow="0" w:firstColumn="0" w:lastColumn="0" w:oddVBand="0" w:evenVBand="0" w:oddHBand="0" w:evenHBand="0" w:firstRowFirstColumn="0" w:firstRowLastColumn="0" w:lastRowFirstColumn="0" w:lastRowLastColumn="0"/>
              <w:rPr>
                <w:b w:val="0"/>
                <w:bCs w:val="0"/>
              </w:rPr>
            </w:pPr>
            <w:r w:rsidRPr="00EE39FF">
              <w:t>Tues</w:t>
            </w:r>
          </w:p>
        </w:tc>
        <w:tc>
          <w:tcPr>
            <w:tcW w:w="1080" w:type="dxa"/>
            <w:hideMark/>
          </w:tcPr>
          <w:p w14:paraId="42194F05" w14:textId="64051F63" w:rsidR="00153148" w:rsidRPr="00EE39FF" w:rsidRDefault="00153148" w:rsidP="001A665B">
            <w:pPr>
              <w:jc w:val="center"/>
              <w:cnfStyle w:val="100000000000" w:firstRow="1" w:lastRow="0" w:firstColumn="0" w:lastColumn="0" w:oddVBand="0" w:evenVBand="0" w:oddHBand="0" w:evenHBand="0" w:firstRowFirstColumn="0" w:firstRowLastColumn="0" w:lastRowFirstColumn="0" w:lastRowLastColumn="0"/>
              <w:rPr>
                <w:b w:val="0"/>
                <w:bCs w:val="0"/>
              </w:rPr>
            </w:pPr>
            <w:r w:rsidRPr="00EE39FF">
              <w:t>Wed</w:t>
            </w:r>
          </w:p>
        </w:tc>
        <w:tc>
          <w:tcPr>
            <w:tcW w:w="1620" w:type="dxa"/>
            <w:hideMark/>
          </w:tcPr>
          <w:p w14:paraId="78552DD7" w14:textId="36A77706" w:rsidR="00153148" w:rsidRPr="00EE39FF" w:rsidRDefault="00153148" w:rsidP="001A665B">
            <w:pPr>
              <w:jc w:val="center"/>
              <w:cnfStyle w:val="100000000000" w:firstRow="1" w:lastRow="0" w:firstColumn="0" w:lastColumn="0" w:oddVBand="0" w:evenVBand="0" w:oddHBand="0" w:evenHBand="0" w:firstRowFirstColumn="0" w:firstRowLastColumn="0" w:lastRowFirstColumn="0" w:lastRowLastColumn="0"/>
              <w:rPr>
                <w:b w:val="0"/>
                <w:bCs w:val="0"/>
              </w:rPr>
            </w:pPr>
            <w:r w:rsidRPr="00EE39FF">
              <w:t>Thu</w:t>
            </w:r>
            <w:r w:rsidR="006D07ED">
              <w:t>rs</w:t>
            </w:r>
          </w:p>
        </w:tc>
        <w:tc>
          <w:tcPr>
            <w:tcW w:w="1488" w:type="dxa"/>
            <w:hideMark/>
          </w:tcPr>
          <w:p w14:paraId="20489CF3" w14:textId="020B2FC7" w:rsidR="00153148" w:rsidRPr="00EE39FF" w:rsidRDefault="00153148" w:rsidP="001A665B">
            <w:pPr>
              <w:jc w:val="center"/>
              <w:cnfStyle w:val="100000000000" w:firstRow="1" w:lastRow="0" w:firstColumn="0" w:lastColumn="0" w:oddVBand="0" w:evenVBand="0" w:oddHBand="0" w:evenHBand="0" w:firstRowFirstColumn="0" w:firstRowLastColumn="0" w:lastRowFirstColumn="0" w:lastRowLastColumn="0"/>
              <w:rPr>
                <w:b w:val="0"/>
                <w:bCs w:val="0"/>
              </w:rPr>
            </w:pPr>
            <w:r w:rsidRPr="00EE39FF">
              <w:t>Fri</w:t>
            </w:r>
          </w:p>
        </w:tc>
        <w:tc>
          <w:tcPr>
            <w:tcW w:w="1297" w:type="dxa"/>
            <w:hideMark/>
          </w:tcPr>
          <w:p w14:paraId="1CB9D931" w14:textId="02349B8C" w:rsidR="00153148" w:rsidRPr="00EE39FF" w:rsidRDefault="00153148" w:rsidP="001A665B">
            <w:pPr>
              <w:jc w:val="center"/>
              <w:cnfStyle w:val="100000000000" w:firstRow="1" w:lastRow="0" w:firstColumn="0" w:lastColumn="0" w:oddVBand="0" w:evenVBand="0" w:oddHBand="0" w:evenHBand="0" w:firstRowFirstColumn="0" w:firstRowLastColumn="0" w:lastRowFirstColumn="0" w:lastRowLastColumn="0"/>
              <w:rPr>
                <w:b w:val="0"/>
                <w:bCs w:val="0"/>
              </w:rPr>
            </w:pPr>
            <w:r w:rsidRPr="00EE39FF">
              <w:t>Sat</w:t>
            </w:r>
          </w:p>
        </w:tc>
      </w:tr>
      <w:tr w:rsidR="00EE39FF" w:rsidRPr="00C24A30" w14:paraId="7817F3E2" w14:textId="77777777" w:rsidTr="00013551">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7CB48E7F" w14:textId="77777777" w:rsidR="00EE39FF" w:rsidRPr="00C24A30" w:rsidRDefault="00EE39FF" w:rsidP="00C66E03"/>
        </w:tc>
        <w:tc>
          <w:tcPr>
            <w:tcW w:w="1080" w:type="dxa"/>
          </w:tcPr>
          <w:p w14:paraId="35CB9F64" w14:textId="77777777" w:rsidR="00EE39FF" w:rsidRPr="00C24A30" w:rsidRDefault="00EE39FF" w:rsidP="00C66E03">
            <w:pPr>
              <w:cnfStyle w:val="000000000000" w:firstRow="0" w:lastRow="0" w:firstColumn="0" w:lastColumn="0" w:oddVBand="0" w:evenVBand="0" w:oddHBand="0" w:evenHBand="0" w:firstRowFirstColumn="0" w:firstRowLastColumn="0" w:lastRowFirstColumn="0" w:lastRowLastColumn="0"/>
            </w:pPr>
          </w:p>
        </w:tc>
        <w:tc>
          <w:tcPr>
            <w:tcW w:w="1530" w:type="dxa"/>
          </w:tcPr>
          <w:p w14:paraId="5FAE7F8A" w14:textId="4404ACE6" w:rsidR="00EE39FF" w:rsidRPr="008A221E" w:rsidRDefault="00EE39FF" w:rsidP="00C66E03">
            <w:pPr>
              <w:cnfStyle w:val="000000000000" w:firstRow="0" w:lastRow="0" w:firstColumn="0" w:lastColumn="0" w:oddVBand="0" w:evenVBand="0" w:oddHBand="0" w:evenHBand="0" w:firstRowFirstColumn="0" w:firstRowLastColumn="0" w:lastRowFirstColumn="0" w:lastRowLastColumn="0"/>
              <w:rPr>
                <w:szCs w:val="24"/>
              </w:rPr>
            </w:pPr>
            <w:r w:rsidRPr="008A221E">
              <w:rPr>
                <w:szCs w:val="24"/>
              </w:rPr>
              <w:t>Customer missed appointment.</w:t>
            </w:r>
          </w:p>
        </w:tc>
        <w:tc>
          <w:tcPr>
            <w:tcW w:w="1080" w:type="dxa"/>
          </w:tcPr>
          <w:p w14:paraId="445FC486" w14:textId="77777777" w:rsidR="00EE39FF" w:rsidRPr="00C24A30" w:rsidRDefault="00EE39FF" w:rsidP="00C66E03">
            <w:pPr>
              <w:cnfStyle w:val="000000000000" w:firstRow="0" w:lastRow="0" w:firstColumn="0" w:lastColumn="0" w:oddVBand="0" w:evenVBand="0" w:oddHBand="0" w:evenHBand="0" w:firstRowFirstColumn="0" w:firstRowLastColumn="0" w:lastRowFirstColumn="0" w:lastRowLastColumn="0"/>
            </w:pPr>
          </w:p>
        </w:tc>
        <w:tc>
          <w:tcPr>
            <w:tcW w:w="1620" w:type="dxa"/>
          </w:tcPr>
          <w:p w14:paraId="29031808" w14:textId="15A3B287" w:rsidR="00EE39FF" w:rsidRPr="00C24A30" w:rsidRDefault="00EE39FF" w:rsidP="00C66E03">
            <w:pPr>
              <w:cnfStyle w:val="000000000000" w:firstRow="0" w:lastRow="0" w:firstColumn="0" w:lastColumn="0" w:oddVBand="0" w:evenVBand="0" w:oddHBand="0" w:evenHBand="0" w:firstRowFirstColumn="0" w:firstRowLastColumn="0" w:lastRowFirstColumn="0" w:lastRowLastColumn="0"/>
            </w:pPr>
            <w:r w:rsidRPr="00C24A30">
              <w:t>Customer called and rescheduled appointment</w:t>
            </w:r>
            <w:r>
              <w:t>.</w:t>
            </w:r>
          </w:p>
        </w:tc>
        <w:tc>
          <w:tcPr>
            <w:tcW w:w="1488" w:type="dxa"/>
          </w:tcPr>
          <w:p w14:paraId="76BDAC17" w14:textId="00886946" w:rsidR="00EE39FF" w:rsidRPr="00C24A30" w:rsidRDefault="00EE39FF" w:rsidP="00C66E03">
            <w:pPr>
              <w:cnfStyle w:val="000000000000" w:firstRow="0" w:lastRow="0" w:firstColumn="0" w:lastColumn="0" w:oddVBand="0" w:evenVBand="0" w:oddHBand="0" w:evenHBand="0" w:firstRowFirstColumn="0" w:firstRowLastColumn="0" w:lastRowFirstColumn="0" w:lastRowLastColumn="0"/>
            </w:pPr>
            <w:r w:rsidRPr="00C24A30">
              <w:t>Customer attended appointment and is</w:t>
            </w:r>
            <w:del w:id="682" w:author="Author">
              <w:r w:rsidR="00871EE3">
                <w:delText xml:space="preserve"> </w:delText>
              </w:r>
            </w:del>
            <w:ins w:id="683" w:author="Author">
              <w:r w:rsidR="00871EE3">
                <w:t xml:space="preserve"> compliant</w:t>
              </w:r>
            </w:ins>
            <w:del w:id="684" w:author="Author">
              <w:r w:rsidRPr="00C24A30" w:rsidDel="00871EE3">
                <w:delText>in compliance</w:delText>
              </w:r>
            </w:del>
            <w:r w:rsidRPr="00C24A30">
              <w:t>.</w:t>
            </w:r>
          </w:p>
        </w:tc>
        <w:tc>
          <w:tcPr>
            <w:tcW w:w="1297" w:type="dxa"/>
          </w:tcPr>
          <w:p w14:paraId="657FEF9B" w14:textId="77777777" w:rsidR="00EE39FF" w:rsidRPr="00EE39FF" w:rsidRDefault="00EE39FF" w:rsidP="00C66E03">
            <w:pPr>
              <w:cnfStyle w:val="000000000000" w:firstRow="0" w:lastRow="0" w:firstColumn="0" w:lastColumn="0" w:oddVBand="0" w:evenVBand="0" w:oddHBand="0" w:evenHBand="0" w:firstRowFirstColumn="0" w:firstRowLastColumn="0" w:lastRowFirstColumn="0" w:lastRowLastColumn="0"/>
              <w:rPr>
                <w:b/>
                <w:bCs/>
              </w:rPr>
            </w:pPr>
          </w:p>
        </w:tc>
      </w:tr>
    </w:tbl>
    <w:p w14:paraId="08E87E25" w14:textId="40A9082D" w:rsidR="00153148" w:rsidRPr="00C24A30" w:rsidRDefault="00153148" w:rsidP="00636977">
      <w:pPr>
        <w:spacing w:before="200"/>
      </w:pPr>
      <w:r w:rsidRPr="006D07ED">
        <w:rPr>
          <w:b/>
          <w:bCs/>
        </w:rPr>
        <w:t>Example 2</w:t>
      </w:r>
      <w:r w:rsidR="006D07ED">
        <w:br/>
      </w:r>
      <w:r w:rsidRPr="00C24A30">
        <w:t xml:space="preserve">Mr. Smith is required to turn in his participation hours every Tuesday at 10:00 a.m. Mr. Smith missed his appointment on Tuesday. Mr. Smith has until close of business on Thursday (day 3) to reschedule or provide a </w:t>
      </w:r>
      <w:r w:rsidR="00331937">
        <w:t>good cause</w:t>
      </w:r>
      <w:r w:rsidRPr="00C24A30">
        <w:rPr>
          <w:color w:val="FF0000"/>
        </w:rPr>
        <w:t xml:space="preserve"> </w:t>
      </w:r>
      <w:r w:rsidRPr="00C24A30">
        <w:t xml:space="preserve">reason. Mr. Smith failed to provide a good cause reason during the compliance period and a sanction was initiated. Mr. Smith claimed good cause on Monday. Staff completes the good cause recommendation on Monday and receives approval from HHSC on Friday. Staff schedules the next appointment for the following Tuesday. </w:t>
      </w:r>
    </w:p>
    <w:tbl>
      <w:tblPr>
        <w:tblStyle w:val="TableGrid"/>
        <w:tblW w:w="0" w:type="auto"/>
        <w:jc w:val="center"/>
        <w:tblLayout w:type="fixed"/>
        <w:tblLook w:val="04A0" w:firstRow="1" w:lastRow="0" w:firstColumn="1" w:lastColumn="0" w:noHBand="0" w:noVBand="1"/>
      </w:tblPr>
      <w:tblGrid>
        <w:gridCol w:w="800"/>
        <w:gridCol w:w="1980"/>
        <w:gridCol w:w="1530"/>
        <w:gridCol w:w="990"/>
        <w:gridCol w:w="990"/>
        <w:gridCol w:w="1890"/>
        <w:gridCol w:w="900"/>
      </w:tblGrid>
      <w:tr w:rsidR="00C758FF" w:rsidRPr="00C24A30" w14:paraId="01F9015B" w14:textId="77777777" w:rsidTr="00F0410A">
        <w:trPr>
          <w:trHeight w:val="484"/>
          <w:jc w:val="center"/>
        </w:trPr>
        <w:tc>
          <w:tcPr>
            <w:tcW w:w="800" w:type="dxa"/>
          </w:tcPr>
          <w:p w14:paraId="49FD4F68" w14:textId="2F16B83F" w:rsidR="006D07ED" w:rsidRPr="001A665B" w:rsidRDefault="006D07ED" w:rsidP="006D07ED">
            <w:pPr>
              <w:jc w:val="center"/>
              <w:rPr>
                <w:b/>
                <w:bCs/>
              </w:rPr>
            </w:pPr>
            <w:r w:rsidRPr="00EE39FF">
              <w:rPr>
                <w:b/>
                <w:bCs/>
              </w:rPr>
              <w:t>Sun</w:t>
            </w:r>
          </w:p>
        </w:tc>
        <w:tc>
          <w:tcPr>
            <w:tcW w:w="1980" w:type="dxa"/>
          </w:tcPr>
          <w:p w14:paraId="15DC2BEA" w14:textId="481A092C" w:rsidR="006D07ED" w:rsidRPr="001A665B" w:rsidRDefault="006D07ED" w:rsidP="006D07ED">
            <w:pPr>
              <w:jc w:val="center"/>
              <w:rPr>
                <w:b/>
                <w:bCs/>
              </w:rPr>
            </w:pPr>
            <w:r w:rsidRPr="00EE39FF">
              <w:rPr>
                <w:b/>
                <w:bCs/>
              </w:rPr>
              <w:t>Mon</w:t>
            </w:r>
          </w:p>
        </w:tc>
        <w:tc>
          <w:tcPr>
            <w:tcW w:w="1530" w:type="dxa"/>
            <w:hideMark/>
          </w:tcPr>
          <w:p w14:paraId="5EF76928" w14:textId="61A53C7A" w:rsidR="006D07ED" w:rsidRPr="001A665B" w:rsidRDefault="006D07ED" w:rsidP="006D07ED">
            <w:pPr>
              <w:jc w:val="center"/>
              <w:rPr>
                <w:b/>
                <w:bCs/>
              </w:rPr>
            </w:pPr>
            <w:r w:rsidRPr="00EE39FF">
              <w:rPr>
                <w:b/>
                <w:bCs/>
              </w:rPr>
              <w:t>Tues</w:t>
            </w:r>
          </w:p>
        </w:tc>
        <w:tc>
          <w:tcPr>
            <w:tcW w:w="990" w:type="dxa"/>
            <w:hideMark/>
          </w:tcPr>
          <w:p w14:paraId="5489F9D9" w14:textId="0167E1B5" w:rsidR="006D07ED" w:rsidRPr="001A665B" w:rsidRDefault="006D07ED" w:rsidP="006D07ED">
            <w:pPr>
              <w:jc w:val="center"/>
              <w:rPr>
                <w:b/>
                <w:bCs/>
              </w:rPr>
            </w:pPr>
            <w:r w:rsidRPr="00EE39FF">
              <w:rPr>
                <w:b/>
                <w:bCs/>
              </w:rPr>
              <w:t>Wed</w:t>
            </w:r>
          </w:p>
        </w:tc>
        <w:tc>
          <w:tcPr>
            <w:tcW w:w="990" w:type="dxa"/>
          </w:tcPr>
          <w:p w14:paraId="4C42DD43" w14:textId="0C583B70" w:rsidR="006D07ED" w:rsidRPr="001A665B" w:rsidRDefault="006D07ED" w:rsidP="006D07ED">
            <w:pPr>
              <w:jc w:val="center"/>
              <w:rPr>
                <w:b/>
                <w:bCs/>
              </w:rPr>
            </w:pPr>
            <w:r w:rsidRPr="00EE39FF">
              <w:rPr>
                <w:b/>
                <w:bCs/>
              </w:rPr>
              <w:t>Thu</w:t>
            </w:r>
            <w:r>
              <w:rPr>
                <w:b/>
                <w:bCs/>
              </w:rPr>
              <w:t>rs</w:t>
            </w:r>
          </w:p>
        </w:tc>
        <w:tc>
          <w:tcPr>
            <w:tcW w:w="1890" w:type="dxa"/>
            <w:hideMark/>
          </w:tcPr>
          <w:p w14:paraId="791BACEC" w14:textId="304CBD41" w:rsidR="006D07ED" w:rsidRPr="001A665B" w:rsidRDefault="006D07ED" w:rsidP="006D07ED">
            <w:pPr>
              <w:jc w:val="center"/>
              <w:rPr>
                <w:b/>
                <w:bCs/>
              </w:rPr>
            </w:pPr>
            <w:r w:rsidRPr="00EE39FF">
              <w:rPr>
                <w:b/>
                <w:bCs/>
              </w:rPr>
              <w:t>Fri</w:t>
            </w:r>
          </w:p>
        </w:tc>
        <w:tc>
          <w:tcPr>
            <w:tcW w:w="900" w:type="dxa"/>
            <w:hideMark/>
          </w:tcPr>
          <w:p w14:paraId="35C5D7EA" w14:textId="5F7A326F" w:rsidR="006D07ED" w:rsidRPr="001A665B" w:rsidRDefault="006D07ED" w:rsidP="006D07ED">
            <w:pPr>
              <w:jc w:val="center"/>
              <w:rPr>
                <w:b/>
                <w:bCs/>
              </w:rPr>
            </w:pPr>
            <w:r w:rsidRPr="00EE39FF">
              <w:rPr>
                <w:b/>
                <w:bCs/>
              </w:rPr>
              <w:t>Sat</w:t>
            </w:r>
          </w:p>
        </w:tc>
      </w:tr>
      <w:tr w:rsidR="00C758FF" w:rsidRPr="00C24A30" w14:paraId="3C544319" w14:textId="77777777" w:rsidTr="00F0410A">
        <w:trPr>
          <w:trHeight w:val="1132"/>
          <w:jc w:val="center"/>
        </w:trPr>
        <w:tc>
          <w:tcPr>
            <w:tcW w:w="800" w:type="dxa"/>
          </w:tcPr>
          <w:p w14:paraId="66274DFC" w14:textId="77777777" w:rsidR="001A665B" w:rsidRPr="00C24A30" w:rsidRDefault="001A665B" w:rsidP="00C66E03"/>
        </w:tc>
        <w:tc>
          <w:tcPr>
            <w:tcW w:w="1980" w:type="dxa"/>
          </w:tcPr>
          <w:p w14:paraId="0CE7A394" w14:textId="77777777" w:rsidR="001A665B" w:rsidRPr="00C24A30" w:rsidRDefault="001A665B" w:rsidP="00C66E03"/>
        </w:tc>
        <w:tc>
          <w:tcPr>
            <w:tcW w:w="1530" w:type="dxa"/>
          </w:tcPr>
          <w:p w14:paraId="2D7B0EE0" w14:textId="213AD421" w:rsidR="001A665B" w:rsidRPr="00C24A30" w:rsidRDefault="001A665B" w:rsidP="00C758FF">
            <w:pPr>
              <w:spacing w:after="80"/>
            </w:pPr>
            <w:r w:rsidRPr="00C24A30">
              <w:t>Customer missed appointment</w:t>
            </w:r>
            <w:r w:rsidR="00C758FF">
              <w:t>.</w:t>
            </w:r>
          </w:p>
        </w:tc>
        <w:tc>
          <w:tcPr>
            <w:tcW w:w="990" w:type="dxa"/>
          </w:tcPr>
          <w:p w14:paraId="64F6845C" w14:textId="77777777" w:rsidR="001A665B" w:rsidRPr="00C24A30" w:rsidRDefault="001A665B" w:rsidP="00C66E03"/>
        </w:tc>
        <w:tc>
          <w:tcPr>
            <w:tcW w:w="990" w:type="dxa"/>
          </w:tcPr>
          <w:p w14:paraId="6040A738" w14:textId="77777777" w:rsidR="001A665B" w:rsidRPr="00C24A30" w:rsidRDefault="001A665B" w:rsidP="00C66E03"/>
        </w:tc>
        <w:tc>
          <w:tcPr>
            <w:tcW w:w="1890" w:type="dxa"/>
          </w:tcPr>
          <w:p w14:paraId="2B5BFB78" w14:textId="17ABF45A" w:rsidR="001A665B" w:rsidRPr="00C24A30" w:rsidRDefault="001A665B" w:rsidP="00C758FF">
            <w:pPr>
              <w:spacing w:after="80"/>
            </w:pPr>
            <w:r w:rsidRPr="00C24A30">
              <w:t>Sanction is initiated</w:t>
            </w:r>
            <w:r w:rsidRPr="00C24A30">
              <w:rPr>
                <w:b/>
                <w:bCs/>
              </w:rPr>
              <w:t>.</w:t>
            </w:r>
          </w:p>
        </w:tc>
        <w:tc>
          <w:tcPr>
            <w:tcW w:w="900" w:type="dxa"/>
          </w:tcPr>
          <w:p w14:paraId="02CAE232" w14:textId="77777777" w:rsidR="001A665B" w:rsidRPr="00C24A30" w:rsidRDefault="001A665B" w:rsidP="00C66E03"/>
        </w:tc>
      </w:tr>
      <w:tr w:rsidR="00C758FF" w:rsidRPr="00C24A30" w14:paraId="492E610D" w14:textId="77777777" w:rsidTr="00F0410A">
        <w:trPr>
          <w:trHeight w:val="502"/>
          <w:jc w:val="center"/>
        </w:trPr>
        <w:tc>
          <w:tcPr>
            <w:tcW w:w="800" w:type="dxa"/>
          </w:tcPr>
          <w:p w14:paraId="635C6217" w14:textId="0904E05F" w:rsidR="006D07ED" w:rsidRPr="006D07ED" w:rsidRDefault="006D07ED" w:rsidP="006D07ED">
            <w:pPr>
              <w:jc w:val="center"/>
              <w:rPr>
                <w:b/>
                <w:bCs/>
              </w:rPr>
            </w:pPr>
            <w:r w:rsidRPr="00EE39FF">
              <w:rPr>
                <w:b/>
                <w:bCs/>
              </w:rPr>
              <w:t>Sun</w:t>
            </w:r>
          </w:p>
        </w:tc>
        <w:tc>
          <w:tcPr>
            <w:tcW w:w="1980" w:type="dxa"/>
            <w:hideMark/>
          </w:tcPr>
          <w:p w14:paraId="682DAE4D" w14:textId="44B46B89" w:rsidR="006D07ED" w:rsidRPr="006D07ED" w:rsidRDefault="006D07ED" w:rsidP="006D07ED">
            <w:pPr>
              <w:jc w:val="center"/>
              <w:rPr>
                <w:b/>
                <w:bCs/>
              </w:rPr>
            </w:pPr>
            <w:r w:rsidRPr="00EE39FF">
              <w:rPr>
                <w:b/>
                <w:bCs/>
              </w:rPr>
              <w:t>Mon</w:t>
            </w:r>
          </w:p>
        </w:tc>
        <w:tc>
          <w:tcPr>
            <w:tcW w:w="1530" w:type="dxa"/>
            <w:hideMark/>
          </w:tcPr>
          <w:p w14:paraId="3B84C1AD" w14:textId="639C5A7D" w:rsidR="006D07ED" w:rsidRPr="006D07ED" w:rsidRDefault="006D07ED" w:rsidP="006D07ED">
            <w:pPr>
              <w:jc w:val="center"/>
              <w:rPr>
                <w:b/>
                <w:bCs/>
              </w:rPr>
            </w:pPr>
            <w:r w:rsidRPr="00EE39FF">
              <w:rPr>
                <w:b/>
                <w:bCs/>
              </w:rPr>
              <w:t>Tues</w:t>
            </w:r>
          </w:p>
        </w:tc>
        <w:tc>
          <w:tcPr>
            <w:tcW w:w="990" w:type="dxa"/>
          </w:tcPr>
          <w:p w14:paraId="7303EF04" w14:textId="743AA1DF" w:rsidR="006D07ED" w:rsidRPr="006D07ED" w:rsidRDefault="006D07ED" w:rsidP="006D07ED">
            <w:pPr>
              <w:jc w:val="center"/>
              <w:rPr>
                <w:b/>
                <w:bCs/>
              </w:rPr>
            </w:pPr>
            <w:r w:rsidRPr="00EE39FF">
              <w:rPr>
                <w:b/>
                <w:bCs/>
              </w:rPr>
              <w:t>Wed</w:t>
            </w:r>
          </w:p>
        </w:tc>
        <w:tc>
          <w:tcPr>
            <w:tcW w:w="990" w:type="dxa"/>
            <w:hideMark/>
          </w:tcPr>
          <w:p w14:paraId="78F5689B" w14:textId="055DECB6" w:rsidR="006D07ED" w:rsidRPr="006D07ED" w:rsidRDefault="006D07ED" w:rsidP="006D07ED">
            <w:pPr>
              <w:jc w:val="center"/>
              <w:rPr>
                <w:b/>
                <w:bCs/>
              </w:rPr>
            </w:pPr>
            <w:r w:rsidRPr="00EE39FF">
              <w:rPr>
                <w:b/>
                <w:bCs/>
              </w:rPr>
              <w:t>Thu</w:t>
            </w:r>
            <w:r>
              <w:rPr>
                <w:b/>
                <w:bCs/>
              </w:rPr>
              <w:t>rs</w:t>
            </w:r>
          </w:p>
        </w:tc>
        <w:tc>
          <w:tcPr>
            <w:tcW w:w="1890" w:type="dxa"/>
            <w:hideMark/>
          </w:tcPr>
          <w:p w14:paraId="1A83F9C5" w14:textId="097F7B0F" w:rsidR="006D07ED" w:rsidRPr="006D07ED" w:rsidRDefault="006D07ED" w:rsidP="006D07ED">
            <w:pPr>
              <w:jc w:val="center"/>
              <w:rPr>
                <w:b/>
                <w:bCs/>
              </w:rPr>
            </w:pPr>
            <w:r w:rsidRPr="00EE39FF">
              <w:rPr>
                <w:b/>
                <w:bCs/>
              </w:rPr>
              <w:t>Fri</w:t>
            </w:r>
          </w:p>
        </w:tc>
        <w:tc>
          <w:tcPr>
            <w:tcW w:w="900" w:type="dxa"/>
            <w:hideMark/>
          </w:tcPr>
          <w:p w14:paraId="5411C7E4" w14:textId="7F31959C" w:rsidR="006D07ED" w:rsidRPr="006D07ED" w:rsidRDefault="006D07ED" w:rsidP="006D07ED">
            <w:pPr>
              <w:jc w:val="center"/>
              <w:rPr>
                <w:b/>
                <w:bCs/>
              </w:rPr>
            </w:pPr>
            <w:r w:rsidRPr="00EE39FF">
              <w:rPr>
                <w:b/>
                <w:bCs/>
              </w:rPr>
              <w:t>Sat</w:t>
            </w:r>
          </w:p>
        </w:tc>
      </w:tr>
      <w:tr w:rsidR="00C758FF" w:rsidRPr="00C24A30" w14:paraId="45C4276E" w14:textId="77777777" w:rsidTr="00F0410A">
        <w:trPr>
          <w:trHeight w:val="907"/>
          <w:jc w:val="center"/>
        </w:trPr>
        <w:tc>
          <w:tcPr>
            <w:tcW w:w="800" w:type="dxa"/>
          </w:tcPr>
          <w:p w14:paraId="7CD4F83F" w14:textId="77777777" w:rsidR="001A665B" w:rsidRPr="00C24A30" w:rsidRDefault="001A665B" w:rsidP="00C66E03"/>
        </w:tc>
        <w:tc>
          <w:tcPr>
            <w:tcW w:w="1980" w:type="dxa"/>
          </w:tcPr>
          <w:p w14:paraId="47749D8F" w14:textId="77777777" w:rsidR="001A665B" w:rsidRPr="00C24A30" w:rsidRDefault="001A665B" w:rsidP="00C758FF">
            <w:pPr>
              <w:spacing w:after="80"/>
            </w:pPr>
            <w:r w:rsidRPr="00C24A30">
              <w:t>Customer claimed good cause.</w:t>
            </w:r>
          </w:p>
          <w:p w14:paraId="114481C0" w14:textId="6EF18241" w:rsidR="001A665B" w:rsidRPr="00C24A30" w:rsidRDefault="001A665B" w:rsidP="001A665B">
            <w:r w:rsidRPr="00C24A30">
              <w:t>Good cause recommendation sent to HHSC. through interface</w:t>
            </w:r>
            <w:r w:rsidR="00C758FF">
              <w:t>.</w:t>
            </w:r>
          </w:p>
        </w:tc>
        <w:tc>
          <w:tcPr>
            <w:tcW w:w="1530" w:type="dxa"/>
          </w:tcPr>
          <w:p w14:paraId="0C3255C8" w14:textId="77777777" w:rsidR="001A665B" w:rsidRPr="00C24A30" w:rsidRDefault="001A665B" w:rsidP="00C66E03"/>
        </w:tc>
        <w:tc>
          <w:tcPr>
            <w:tcW w:w="990" w:type="dxa"/>
          </w:tcPr>
          <w:p w14:paraId="02118186" w14:textId="77777777" w:rsidR="001A665B" w:rsidRPr="00C24A30" w:rsidRDefault="001A665B" w:rsidP="00C66E03"/>
        </w:tc>
        <w:tc>
          <w:tcPr>
            <w:tcW w:w="990" w:type="dxa"/>
          </w:tcPr>
          <w:p w14:paraId="74A29711" w14:textId="77777777" w:rsidR="001A665B" w:rsidRPr="00C24A30" w:rsidRDefault="001A665B" w:rsidP="00C66E03"/>
        </w:tc>
        <w:tc>
          <w:tcPr>
            <w:tcW w:w="1890" w:type="dxa"/>
          </w:tcPr>
          <w:p w14:paraId="24CC87D1" w14:textId="325EEDE5" w:rsidR="001A665B" w:rsidRPr="00C24A30" w:rsidRDefault="001A665B" w:rsidP="00C758FF">
            <w:pPr>
              <w:spacing w:after="80"/>
            </w:pPr>
            <w:r w:rsidRPr="00C24A30">
              <w:t>Good Cause recommendation approved.</w:t>
            </w:r>
          </w:p>
          <w:p w14:paraId="1C8A5985" w14:textId="421EE529" w:rsidR="001A665B" w:rsidRPr="00C24A30" w:rsidRDefault="001A665B" w:rsidP="001A665B">
            <w:r w:rsidRPr="00C24A30">
              <w:t>Customer has appointment on upcoming Tuesday</w:t>
            </w:r>
            <w:r w:rsidR="00C758FF">
              <w:t>.</w:t>
            </w:r>
          </w:p>
        </w:tc>
        <w:tc>
          <w:tcPr>
            <w:tcW w:w="900" w:type="dxa"/>
          </w:tcPr>
          <w:p w14:paraId="029914EB" w14:textId="77777777" w:rsidR="001A665B" w:rsidRPr="00C24A30" w:rsidRDefault="001A665B" w:rsidP="00C66E03"/>
        </w:tc>
      </w:tr>
    </w:tbl>
    <w:p w14:paraId="33674FC5" w14:textId="2FAB6AC2" w:rsidR="00294E66" w:rsidRDefault="00153148" w:rsidP="00636977">
      <w:pPr>
        <w:spacing w:before="200"/>
      </w:pPr>
      <w:r w:rsidRPr="006D07ED">
        <w:rPr>
          <w:b/>
          <w:bCs/>
        </w:rPr>
        <w:t>Example 3</w:t>
      </w:r>
      <w:r w:rsidR="006D07ED">
        <w:br/>
      </w:r>
      <w:r w:rsidRPr="00C24A30">
        <w:t xml:space="preserve">An outreach letter was mailed to Mr. Smith directing him to attend orientation on Wednesday, but he failed to attend the orientation. Mr. Smith has until close of business on Friday to reschedule or communicate a </w:t>
      </w:r>
      <w:r w:rsidR="002668A4">
        <w:t>good cause</w:t>
      </w:r>
      <w:r w:rsidRPr="00C24A30">
        <w:t xml:space="preserve"> reason. If Mr. Smith has made no contact by close of business on Friday, staff will initiate a sanction the following business day. Because the fourth day falls on a Saturday, the penalty must be initiated by close of business on the following Monday.</w:t>
      </w:r>
    </w:p>
    <w:tbl>
      <w:tblPr>
        <w:tblStyle w:val="TableGrid"/>
        <w:tblW w:w="0" w:type="auto"/>
        <w:jc w:val="center"/>
        <w:tblLayout w:type="fixed"/>
        <w:tblLook w:val="04A0" w:firstRow="1" w:lastRow="0" w:firstColumn="1" w:lastColumn="0" w:noHBand="0" w:noVBand="1"/>
      </w:tblPr>
      <w:tblGrid>
        <w:gridCol w:w="980"/>
        <w:gridCol w:w="1530"/>
        <w:gridCol w:w="1080"/>
        <w:gridCol w:w="1530"/>
        <w:gridCol w:w="1440"/>
        <w:gridCol w:w="1350"/>
        <w:gridCol w:w="900"/>
      </w:tblGrid>
      <w:tr w:rsidR="00C758FF" w:rsidRPr="00C24A30" w14:paraId="68AFD41E" w14:textId="77777777" w:rsidTr="00F0410A">
        <w:trPr>
          <w:trHeight w:val="484"/>
          <w:jc w:val="center"/>
        </w:trPr>
        <w:tc>
          <w:tcPr>
            <w:tcW w:w="980" w:type="dxa"/>
          </w:tcPr>
          <w:p w14:paraId="17D0479B" w14:textId="1F3C26A0" w:rsidR="00C758FF" w:rsidRPr="001A665B" w:rsidRDefault="00C758FF" w:rsidP="00C758FF">
            <w:pPr>
              <w:jc w:val="center"/>
              <w:rPr>
                <w:b/>
                <w:bCs/>
              </w:rPr>
            </w:pPr>
            <w:r w:rsidRPr="00EE39FF">
              <w:rPr>
                <w:b/>
                <w:bCs/>
              </w:rPr>
              <w:t>Sun</w:t>
            </w:r>
          </w:p>
        </w:tc>
        <w:tc>
          <w:tcPr>
            <w:tcW w:w="1530" w:type="dxa"/>
          </w:tcPr>
          <w:p w14:paraId="2C57B125" w14:textId="31A8F1E7" w:rsidR="00C758FF" w:rsidRPr="001A665B" w:rsidRDefault="00C758FF" w:rsidP="00C758FF">
            <w:pPr>
              <w:jc w:val="center"/>
              <w:rPr>
                <w:b/>
                <w:bCs/>
              </w:rPr>
            </w:pPr>
            <w:r w:rsidRPr="00EE39FF">
              <w:rPr>
                <w:b/>
                <w:bCs/>
              </w:rPr>
              <w:t>Mon</w:t>
            </w:r>
          </w:p>
        </w:tc>
        <w:tc>
          <w:tcPr>
            <w:tcW w:w="1080" w:type="dxa"/>
            <w:hideMark/>
          </w:tcPr>
          <w:p w14:paraId="3B3395E2" w14:textId="0C1A89DF" w:rsidR="00C758FF" w:rsidRPr="001A665B" w:rsidRDefault="00C758FF" w:rsidP="00C758FF">
            <w:pPr>
              <w:jc w:val="center"/>
              <w:rPr>
                <w:b/>
                <w:bCs/>
              </w:rPr>
            </w:pPr>
            <w:r w:rsidRPr="00EE39FF">
              <w:rPr>
                <w:b/>
                <w:bCs/>
              </w:rPr>
              <w:t>Tues</w:t>
            </w:r>
          </w:p>
        </w:tc>
        <w:tc>
          <w:tcPr>
            <w:tcW w:w="1530" w:type="dxa"/>
            <w:hideMark/>
          </w:tcPr>
          <w:p w14:paraId="4509D6D8" w14:textId="209CF79D" w:rsidR="00C758FF" w:rsidRPr="001A665B" w:rsidRDefault="00C758FF" w:rsidP="00C758FF">
            <w:pPr>
              <w:jc w:val="center"/>
              <w:rPr>
                <w:b/>
                <w:bCs/>
              </w:rPr>
            </w:pPr>
            <w:r w:rsidRPr="00EE39FF">
              <w:rPr>
                <w:b/>
                <w:bCs/>
              </w:rPr>
              <w:t>Wed</w:t>
            </w:r>
          </w:p>
        </w:tc>
        <w:tc>
          <w:tcPr>
            <w:tcW w:w="1440" w:type="dxa"/>
          </w:tcPr>
          <w:p w14:paraId="2583EAD8" w14:textId="1FB4E64C" w:rsidR="00C758FF" w:rsidRPr="001A665B" w:rsidRDefault="00C758FF" w:rsidP="00C758FF">
            <w:pPr>
              <w:jc w:val="center"/>
              <w:rPr>
                <w:b/>
                <w:bCs/>
              </w:rPr>
            </w:pPr>
            <w:r w:rsidRPr="00EE39FF">
              <w:rPr>
                <w:b/>
                <w:bCs/>
              </w:rPr>
              <w:t>Thu</w:t>
            </w:r>
            <w:r>
              <w:rPr>
                <w:b/>
                <w:bCs/>
              </w:rPr>
              <w:t>rs</w:t>
            </w:r>
          </w:p>
        </w:tc>
        <w:tc>
          <w:tcPr>
            <w:tcW w:w="1350" w:type="dxa"/>
            <w:hideMark/>
          </w:tcPr>
          <w:p w14:paraId="50D53A28" w14:textId="154A350F" w:rsidR="00C758FF" w:rsidRPr="001A665B" w:rsidRDefault="00C758FF" w:rsidP="00C758FF">
            <w:pPr>
              <w:jc w:val="center"/>
              <w:rPr>
                <w:b/>
                <w:bCs/>
              </w:rPr>
            </w:pPr>
            <w:r w:rsidRPr="00EE39FF">
              <w:rPr>
                <w:b/>
                <w:bCs/>
              </w:rPr>
              <w:t>Fri</w:t>
            </w:r>
          </w:p>
        </w:tc>
        <w:tc>
          <w:tcPr>
            <w:tcW w:w="900" w:type="dxa"/>
            <w:hideMark/>
          </w:tcPr>
          <w:p w14:paraId="1F24FAA2" w14:textId="3710AD2E" w:rsidR="00C758FF" w:rsidRPr="001A665B" w:rsidRDefault="00C758FF" w:rsidP="00C758FF">
            <w:pPr>
              <w:jc w:val="center"/>
              <w:rPr>
                <w:b/>
                <w:bCs/>
              </w:rPr>
            </w:pPr>
            <w:r w:rsidRPr="00EE39FF">
              <w:rPr>
                <w:b/>
                <w:bCs/>
              </w:rPr>
              <w:t>Sat</w:t>
            </w:r>
          </w:p>
        </w:tc>
      </w:tr>
      <w:tr w:rsidR="006D07ED" w:rsidRPr="00C24A30" w14:paraId="33F28BB1" w14:textId="77777777" w:rsidTr="00F0410A">
        <w:trPr>
          <w:trHeight w:val="1348"/>
          <w:jc w:val="center"/>
        </w:trPr>
        <w:tc>
          <w:tcPr>
            <w:tcW w:w="980" w:type="dxa"/>
          </w:tcPr>
          <w:p w14:paraId="3C6976BD" w14:textId="77777777" w:rsidR="006D07ED" w:rsidRPr="00C24A30" w:rsidRDefault="006D07ED" w:rsidP="00926743"/>
        </w:tc>
        <w:tc>
          <w:tcPr>
            <w:tcW w:w="1530" w:type="dxa"/>
          </w:tcPr>
          <w:p w14:paraId="34FD0375" w14:textId="77777777" w:rsidR="006D07ED" w:rsidRPr="00C24A30" w:rsidRDefault="006D07ED" w:rsidP="00926743"/>
        </w:tc>
        <w:tc>
          <w:tcPr>
            <w:tcW w:w="1080" w:type="dxa"/>
          </w:tcPr>
          <w:p w14:paraId="697A6E54" w14:textId="2EC27888" w:rsidR="006D07ED" w:rsidRPr="00C24A30" w:rsidRDefault="006D07ED" w:rsidP="00926743"/>
        </w:tc>
        <w:tc>
          <w:tcPr>
            <w:tcW w:w="1530" w:type="dxa"/>
          </w:tcPr>
          <w:p w14:paraId="18E769A7" w14:textId="364A1EF3" w:rsidR="006D07ED" w:rsidRPr="00C24A30" w:rsidRDefault="006D07ED" w:rsidP="00926743">
            <w:r w:rsidRPr="00C24A30">
              <w:t>Customer missed Orientation</w:t>
            </w:r>
            <w:r w:rsidR="00C758FF">
              <w:t>.</w:t>
            </w:r>
          </w:p>
        </w:tc>
        <w:tc>
          <w:tcPr>
            <w:tcW w:w="1440" w:type="dxa"/>
          </w:tcPr>
          <w:p w14:paraId="00CCFD0B" w14:textId="77777777" w:rsidR="006D07ED" w:rsidRPr="00C24A30" w:rsidRDefault="006D07ED" w:rsidP="00926743"/>
        </w:tc>
        <w:tc>
          <w:tcPr>
            <w:tcW w:w="1350" w:type="dxa"/>
          </w:tcPr>
          <w:p w14:paraId="53144C83" w14:textId="023C6D93" w:rsidR="006D07ED" w:rsidRPr="00C24A30" w:rsidRDefault="006D07ED" w:rsidP="00926743"/>
        </w:tc>
        <w:tc>
          <w:tcPr>
            <w:tcW w:w="900" w:type="dxa"/>
          </w:tcPr>
          <w:p w14:paraId="4CC81C4D" w14:textId="77777777" w:rsidR="006D07ED" w:rsidRPr="00C24A30" w:rsidRDefault="006D07ED" w:rsidP="00926743"/>
        </w:tc>
      </w:tr>
      <w:tr w:rsidR="00C758FF" w:rsidRPr="00C24A30" w14:paraId="4DB43D51" w14:textId="77777777" w:rsidTr="00F0410A">
        <w:trPr>
          <w:trHeight w:val="502"/>
          <w:jc w:val="center"/>
        </w:trPr>
        <w:tc>
          <w:tcPr>
            <w:tcW w:w="980" w:type="dxa"/>
          </w:tcPr>
          <w:p w14:paraId="7AE5D758" w14:textId="4F6EABDD" w:rsidR="00C758FF" w:rsidRPr="006D07ED" w:rsidRDefault="00C758FF" w:rsidP="00C758FF">
            <w:pPr>
              <w:jc w:val="center"/>
              <w:rPr>
                <w:b/>
                <w:bCs/>
              </w:rPr>
            </w:pPr>
            <w:r w:rsidRPr="00EE39FF">
              <w:rPr>
                <w:b/>
                <w:bCs/>
              </w:rPr>
              <w:t>Sun</w:t>
            </w:r>
          </w:p>
        </w:tc>
        <w:tc>
          <w:tcPr>
            <w:tcW w:w="1530" w:type="dxa"/>
            <w:hideMark/>
          </w:tcPr>
          <w:p w14:paraId="5E834733" w14:textId="74DD569D" w:rsidR="00C758FF" w:rsidRPr="006D07ED" w:rsidRDefault="00C758FF" w:rsidP="00C758FF">
            <w:pPr>
              <w:jc w:val="center"/>
              <w:rPr>
                <w:b/>
                <w:bCs/>
              </w:rPr>
            </w:pPr>
            <w:r w:rsidRPr="00EE39FF">
              <w:rPr>
                <w:b/>
                <w:bCs/>
              </w:rPr>
              <w:t>Mon</w:t>
            </w:r>
          </w:p>
        </w:tc>
        <w:tc>
          <w:tcPr>
            <w:tcW w:w="1080" w:type="dxa"/>
            <w:hideMark/>
          </w:tcPr>
          <w:p w14:paraId="6D4F4FA8" w14:textId="3552C203" w:rsidR="00C758FF" w:rsidRPr="006D07ED" w:rsidRDefault="00C758FF" w:rsidP="00C758FF">
            <w:pPr>
              <w:jc w:val="center"/>
              <w:rPr>
                <w:b/>
                <w:bCs/>
              </w:rPr>
            </w:pPr>
            <w:r w:rsidRPr="00EE39FF">
              <w:rPr>
                <w:b/>
                <w:bCs/>
              </w:rPr>
              <w:t>Tues</w:t>
            </w:r>
          </w:p>
        </w:tc>
        <w:tc>
          <w:tcPr>
            <w:tcW w:w="1530" w:type="dxa"/>
          </w:tcPr>
          <w:p w14:paraId="16AFE1F6" w14:textId="1C5F1732" w:rsidR="00C758FF" w:rsidRPr="006D07ED" w:rsidRDefault="00C758FF" w:rsidP="00C758FF">
            <w:pPr>
              <w:jc w:val="center"/>
              <w:rPr>
                <w:b/>
                <w:bCs/>
              </w:rPr>
            </w:pPr>
            <w:r w:rsidRPr="00EE39FF">
              <w:rPr>
                <w:b/>
                <w:bCs/>
              </w:rPr>
              <w:t>Wed</w:t>
            </w:r>
          </w:p>
        </w:tc>
        <w:tc>
          <w:tcPr>
            <w:tcW w:w="1440" w:type="dxa"/>
            <w:hideMark/>
          </w:tcPr>
          <w:p w14:paraId="747C4CA4" w14:textId="193669C6" w:rsidR="00C758FF" w:rsidRPr="006D07ED" w:rsidRDefault="00C758FF" w:rsidP="00C758FF">
            <w:pPr>
              <w:jc w:val="center"/>
              <w:rPr>
                <w:b/>
                <w:bCs/>
              </w:rPr>
            </w:pPr>
            <w:r w:rsidRPr="00EE39FF">
              <w:rPr>
                <w:b/>
                <w:bCs/>
              </w:rPr>
              <w:t>Thu</w:t>
            </w:r>
            <w:r>
              <w:rPr>
                <w:b/>
                <w:bCs/>
              </w:rPr>
              <w:t>rs</w:t>
            </w:r>
          </w:p>
        </w:tc>
        <w:tc>
          <w:tcPr>
            <w:tcW w:w="1350" w:type="dxa"/>
            <w:hideMark/>
          </w:tcPr>
          <w:p w14:paraId="5F952B35" w14:textId="114B81CB" w:rsidR="00C758FF" w:rsidRPr="006D07ED" w:rsidRDefault="00C758FF" w:rsidP="00C758FF">
            <w:pPr>
              <w:jc w:val="center"/>
              <w:rPr>
                <w:b/>
                <w:bCs/>
              </w:rPr>
            </w:pPr>
            <w:r w:rsidRPr="00EE39FF">
              <w:rPr>
                <w:b/>
                <w:bCs/>
              </w:rPr>
              <w:t>Fri</w:t>
            </w:r>
          </w:p>
        </w:tc>
        <w:tc>
          <w:tcPr>
            <w:tcW w:w="900" w:type="dxa"/>
            <w:hideMark/>
          </w:tcPr>
          <w:p w14:paraId="78A7855D" w14:textId="7351B7B1" w:rsidR="00C758FF" w:rsidRPr="006D07ED" w:rsidRDefault="00C758FF" w:rsidP="00C758FF">
            <w:pPr>
              <w:jc w:val="center"/>
              <w:rPr>
                <w:b/>
                <w:bCs/>
              </w:rPr>
            </w:pPr>
            <w:r w:rsidRPr="00EE39FF">
              <w:rPr>
                <w:b/>
                <w:bCs/>
              </w:rPr>
              <w:t>Sat</w:t>
            </w:r>
          </w:p>
        </w:tc>
      </w:tr>
      <w:tr w:rsidR="006D07ED" w:rsidRPr="00C24A30" w14:paraId="0D5DA942" w14:textId="77777777" w:rsidTr="00F0410A">
        <w:trPr>
          <w:trHeight w:val="907"/>
          <w:jc w:val="center"/>
        </w:trPr>
        <w:tc>
          <w:tcPr>
            <w:tcW w:w="980" w:type="dxa"/>
          </w:tcPr>
          <w:p w14:paraId="16A12212" w14:textId="77777777" w:rsidR="006D07ED" w:rsidRPr="00C24A30" w:rsidRDefault="006D07ED" w:rsidP="00926743"/>
        </w:tc>
        <w:tc>
          <w:tcPr>
            <w:tcW w:w="1530" w:type="dxa"/>
          </w:tcPr>
          <w:p w14:paraId="54F0A263" w14:textId="54922DF0" w:rsidR="006D07ED" w:rsidRPr="00C24A30" w:rsidRDefault="006D07ED" w:rsidP="00926743">
            <w:r w:rsidRPr="00C24A30">
              <w:t>Sanction is initiated</w:t>
            </w:r>
            <w:r w:rsidR="00C758FF">
              <w:t>.</w:t>
            </w:r>
          </w:p>
        </w:tc>
        <w:tc>
          <w:tcPr>
            <w:tcW w:w="1080" w:type="dxa"/>
          </w:tcPr>
          <w:p w14:paraId="2E928F93" w14:textId="77777777" w:rsidR="006D07ED" w:rsidRPr="00C24A30" w:rsidRDefault="006D07ED" w:rsidP="00926743"/>
        </w:tc>
        <w:tc>
          <w:tcPr>
            <w:tcW w:w="1530" w:type="dxa"/>
          </w:tcPr>
          <w:p w14:paraId="479ACB8D" w14:textId="77777777" w:rsidR="006D07ED" w:rsidRPr="00C24A30" w:rsidRDefault="006D07ED" w:rsidP="00926743"/>
        </w:tc>
        <w:tc>
          <w:tcPr>
            <w:tcW w:w="1440" w:type="dxa"/>
          </w:tcPr>
          <w:p w14:paraId="187FAF33" w14:textId="77777777" w:rsidR="006D07ED" w:rsidRPr="00C24A30" w:rsidRDefault="006D07ED" w:rsidP="00926743"/>
        </w:tc>
        <w:tc>
          <w:tcPr>
            <w:tcW w:w="1350" w:type="dxa"/>
          </w:tcPr>
          <w:p w14:paraId="0A89794B" w14:textId="42E7C74B" w:rsidR="006D07ED" w:rsidRPr="00C24A30" w:rsidRDefault="006D07ED" w:rsidP="00926743"/>
        </w:tc>
        <w:tc>
          <w:tcPr>
            <w:tcW w:w="900" w:type="dxa"/>
          </w:tcPr>
          <w:p w14:paraId="56FEF083" w14:textId="77777777" w:rsidR="006D07ED" w:rsidRPr="00C24A30" w:rsidRDefault="006D07ED" w:rsidP="00926743"/>
        </w:tc>
      </w:tr>
    </w:tbl>
    <w:bookmarkEnd w:id="681"/>
    <w:p w14:paraId="6FF6A781" w14:textId="4DE0EB44" w:rsidR="008A4066" w:rsidRDefault="00153148" w:rsidP="008A4066">
      <w:pPr>
        <w:spacing w:before="200"/>
      </w:pPr>
      <w:r w:rsidRPr="006D07ED">
        <w:rPr>
          <w:b/>
          <w:bCs/>
          <w:szCs w:val="24"/>
        </w:rPr>
        <w:t>Example 4</w:t>
      </w:r>
      <w:r w:rsidR="006D07ED">
        <w:rPr>
          <w:szCs w:val="24"/>
        </w:rPr>
        <w:br/>
      </w:r>
      <w:r w:rsidRPr="00C24A30">
        <w:t>Mr. Smith attended a SNAP E&amp;T orientation on Wednesday and decided he did not want to participate in the program. He notified staff on Friday. Unless Mr. Smith changes his mind and decides to stay in the program, staff must initiate a penalty by the close of business on the following Wednesday.</w:t>
      </w:r>
      <w:r w:rsidR="008A4066">
        <w:br w:type="page"/>
      </w:r>
    </w:p>
    <w:tbl>
      <w:tblPr>
        <w:tblStyle w:val="TableGrid"/>
        <w:tblW w:w="0" w:type="auto"/>
        <w:jc w:val="center"/>
        <w:tblLook w:val="04A0" w:firstRow="1" w:lastRow="0" w:firstColumn="1" w:lastColumn="0" w:noHBand="0" w:noVBand="1"/>
      </w:tblPr>
      <w:tblGrid>
        <w:gridCol w:w="1174"/>
        <w:gridCol w:w="1256"/>
        <w:gridCol w:w="1197"/>
        <w:gridCol w:w="1403"/>
        <w:gridCol w:w="1229"/>
        <w:gridCol w:w="1229"/>
        <w:gridCol w:w="1216"/>
      </w:tblGrid>
      <w:tr w:rsidR="00C758FF" w:rsidRPr="00C24A30" w14:paraId="594980F7" w14:textId="77777777" w:rsidTr="00F0410A">
        <w:trPr>
          <w:jc w:val="center"/>
        </w:trPr>
        <w:tc>
          <w:tcPr>
            <w:tcW w:w="1174" w:type="dxa"/>
          </w:tcPr>
          <w:p w14:paraId="6C3A754D" w14:textId="2A91EEEF" w:rsidR="00C758FF" w:rsidRPr="00C24A30" w:rsidRDefault="00C758FF" w:rsidP="00C758FF">
            <w:r w:rsidRPr="00EE39FF">
              <w:rPr>
                <w:b/>
                <w:bCs/>
              </w:rPr>
              <w:t>Sun</w:t>
            </w:r>
          </w:p>
        </w:tc>
        <w:tc>
          <w:tcPr>
            <w:tcW w:w="1256" w:type="dxa"/>
          </w:tcPr>
          <w:p w14:paraId="19B2EE8E" w14:textId="3B880B4F" w:rsidR="00C758FF" w:rsidRPr="00C24A30" w:rsidRDefault="00C758FF" w:rsidP="00C758FF">
            <w:r w:rsidRPr="00EE39FF">
              <w:rPr>
                <w:b/>
                <w:bCs/>
              </w:rPr>
              <w:t>Mon</w:t>
            </w:r>
          </w:p>
        </w:tc>
        <w:tc>
          <w:tcPr>
            <w:tcW w:w="1197" w:type="dxa"/>
          </w:tcPr>
          <w:p w14:paraId="00768080" w14:textId="6D26B049" w:rsidR="00C758FF" w:rsidRPr="00C24A30" w:rsidRDefault="00C758FF" w:rsidP="00C758FF">
            <w:r w:rsidRPr="00EE39FF">
              <w:rPr>
                <w:b/>
                <w:bCs/>
              </w:rPr>
              <w:t>Tues</w:t>
            </w:r>
          </w:p>
        </w:tc>
        <w:tc>
          <w:tcPr>
            <w:tcW w:w="1403" w:type="dxa"/>
          </w:tcPr>
          <w:p w14:paraId="5D2C69D7" w14:textId="0045D184" w:rsidR="00C758FF" w:rsidRPr="00C24A30" w:rsidRDefault="00C758FF" w:rsidP="00C758FF">
            <w:r w:rsidRPr="00EE39FF">
              <w:rPr>
                <w:b/>
                <w:bCs/>
              </w:rPr>
              <w:t>Wed</w:t>
            </w:r>
          </w:p>
        </w:tc>
        <w:tc>
          <w:tcPr>
            <w:tcW w:w="1229" w:type="dxa"/>
          </w:tcPr>
          <w:p w14:paraId="0BE557EB" w14:textId="11836523" w:rsidR="00C758FF" w:rsidRPr="00C24A30" w:rsidRDefault="00C758FF" w:rsidP="00C758FF">
            <w:r w:rsidRPr="00EE39FF">
              <w:rPr>
                <w:b/>
                <w:bCs/>
              </w:rPr>
              <w:t>Thu</w:t>
            </w:r>
            <w:r>
              <w:rPr>
                <w:b/>
                <w:bCs/>
              </w:rPr>
              <w:t>rs</w:t>
            </w:r>
          </w:p>
        </w:tc>
        <w:tc>
          <w:tcPr>
            <w:tcW w:w="1229" w:type="dxa"/>
          </w:tcPr>
          <w:p w14:paraId="786A8625" w14:textId="78CB9B52" w:rsidR="00C758FF" w:rsidRPr="00C24A30" w:rsidRDefault="00C758FF" w:rsidP="00C758FF">
            <w:r w:rsidRPr="00EE39FF">
              <w:rPr>
                <w:b/>
                <w:bCs/>
              </w:rPr>
              <w:t>Fri</w:t>
            </w:r>
          </w:p>
        </w:tc>
        <w:tc>
          <w:tcPr>
            <w:tcW w:w="1216" w:type="dxa"/>
          </w:tcPr>
          <w:p w14:paraId="29A926FD" w14:textId="36129C6C" w:rsidR="00C758FF" w:rsidRPr="00C24A30" w:rsidRDefault="00C758FF" w:rsidP="00C758FF">
            <w:r w:rsidRPr="00EE39FF">
              <w:rPr>
                <w:b/>
                <w:bCs/>
              </w:rPr>
              <w:t>Sat</w:t>
            </w:r>
          </w:p>
        </w:tc>
      </w:tr>
      <w:tr w:rsidR="00C758FF" w:rsidRPr="00C24A30" w14:paraId="56FF52F0" w14:textId="77777777" w:rsidTr="00F0410A">
        <w:trPr>
          <w:trHeight w:val="2284"/>
          <w:jc w:val="center"/>
        </w:trPr>
        <w:tc>
          <w:tcPr>
            <w:tcW w:w="1174" w:type="dxa"/>
          </w:tcPr>
          <w:p w14:paraId="6A4EF9A9" w14:textId="77777777" w:rsidR="00C758FF" w:rsidRPr="00C24A30" w:rsidRDefault="00C758FF" w:rsidP="00926743"/>
        </w:tc>
        <w:tc>
          <w:tcPr>
            <w:tcW w:w="1256" w:type="dxa"/>
          </w:tcPr>
          <w:p w14:paraId="3452719A" w14:textId="6D706621" w:rsidR="00C758FF" w:rsidRPr="00C24A30" w:rsidRDefault="00C758FF" w:rsidP="00926743"/>
        </w:tc>
        <w:tc>
          <w:tcPr>
            <w:tcW w:w="1197" w:type="dxa"/>
          </w:tcPr>
          <w:p w14:paraId="59DCEAE6" w14:textId="25D68A17" w:rsidR="00C758FF" w:rsidRPr="00C24A30" w:rsidRDefault="00C758FF" w:rsidP="00926743"/>
        </w:tc>
        <w:tc>
          <w:tcPr>
            <w:tcW w:w="1403" w:type="dxa"/>
          </w:tcPr>
          <w:p w14:paraId="1FE3BE8B" w14:textId="5D41A896" w:rsidR="00C758FF" w:rsidRPr="00C24A30" w:rsidRDefault="00C758FF" w:rsidP="00926743">
            <w:r w:rsidRPr="00C24A30">
              <w:t>Customer attends Orientation.</w:t>
            </w:r>
          </w:p>
        </w:tc>
        <w:tc>
          <w:tcPr>
            <w:tcW w:w="1229" w:type="dxa"/>
          </w:tcPr>
          <w:p w14:paraId="7F119191" w14:textId="4583C453" w:rsidR="00C758FF" w:rsidRPr="00C24A30" w:rsidRDefault="00C758FF" w:rsidP="00926743"/>
        </w:tc>
        <w:tc>
          <w:tcPr>
            <w:tcW w:w="1229" w:type="dxa"/>
          </w:tcPr>
          <w:p w14:paraId="600A54EB" w14:textId="610FA5FF" w:rsidR="00C758FF" w:rsidRPr="00C24A30" w:rsidRDefault="00C758FF" w:rsidP="00926743">
            <w:r w:rsidRPr="00C24A30">
              <w:t>Customer notifies staff he will not participate in the program.</w:t>
            </w:r>
          </w:p>
        </w:tc>
        <w:tc>
          <w:tcPr>
            <w:tcW w:w="1216" w:type="dxa"/>
          </w:tcPr>
          <w:p w14:paraId="0768B548" w14:textId="6D9E5623" w:rsidR="00C758FF" w:rsidRPr="00C24A30" w:rsidRDefault="00C758FF" w:rsidP="00926743"/>
        </w:tc>
      </w:tr>
      <w:tr w:rsidR="00C758FF" w:rsidRPr="00C24A30" w14:paraId="706E9BAE" w14:textId="77777777" w:rsidTr="00F0410A">
        <w:trPr>
          <w:jc w:val="center"/>
        </w:trPr>
        <w:tc>
          <w:tcPr>
            <w:tcW w:w="1174" w:type="dxa"/>
          </w:tcPr>
          <w:p w14:paraId="3A002C0F" w14:textId="3BB72472" w:rsidR="00C758FF" w:rsidRPr="00C24A30" w:rsidRDefault="00C758FF" w:rsidP="00C758FF">
            <w:r w:rsidRPr="00EE39FF">
              <w:rPr>
                <w:b/>
                <w:bCs/>
              </w:rPr>
              <w:t>Sun</w:t>
            </w:r>
          </w:p>
        </w:tc>
        <w:tc>
          <w:tcPr>
            <w:tcW w:w="1256" w:type="dxa"/>
          </w:tcPr>
          <w:p w14:paraId="33A71AD6" w14:textId="7BFDFF0E" w:rsidR="00C758FF" w:rsidRPr="00C24A30" w:rsidRDefault="00C758FF" w:rsidP="00C758FF">
            <w:r w:rsidRPr="00EE39FF">
              <w:rPr>
                <w:b/>
                <w:bCs/>
              </w:rPr>
              <w:t>Mon</w:t>
            </w:r>
          </w:p>
        </w:tc>
        <w:tc>
          <w:tcPr>
            <w:tcW w:w="1197" w:type="dxa"/>
          </w:tcPr>
          <w:p w14:paraId="2CBD3FFC" w14:textId="5A2EAD87" w:rsidR="00C758FF" w:rsidRPr="00C24A30" w:rsidRDefault="00C758FF" w:rsidP="00C758FF">
            <w:r w:rsidRPr="00EE39FF">
              <w:rPr>
                <w:b/>
                <w:bCs/>
              </w:rPr>
              <w:t>Tues</w:t>
            </w:r>
          </w:p>
        </w:tc>
        <w:tc>
          <w:tcPr>
            <w:tcW w:w="1403" w:type="dxa"/>
          </w:tcPr>
          <w:p w14:paraId="734C81E2" w14:textId="4BC3EE2E" w:rsidR="00C758FF" w:rsidRPr="00C24A30" w:rsidRDefault="00C758FF" w:rsidP="00C758FF">
            <w:r w:rsidRPr="00EE39FF">
              <w:rPr>
                <w:b/>
                <w:bCs/>
              </w:rPr>
              <w:t>Wed</w:t>
            </w:r>
          </w:p>
        </w:tc>
        <w:tc>
          <w:tcPr>
            <w:tcW w:w="1229" w:type="dxa"/>
          </w:tcPr>
          <w:p w14:paraId="591FA50D" w14:textId="36954842" w:rsidR="00C758FF" w:rsidRPr="00C24A30" w:rsidRDefault="00C758FF" w:rsidP="00C758FF">
            <w:r w:rsidRPr="00EE39FF">
              <w:rPr>
                <w:b/>
                <w:bCs/>
              </w:rPr>
              <w:t>Thu</w:t>
            </w:r>
            <w:r>
              <w:rPr>
                <w:b/>
                <w:bCs/>
              </w:rPr>
              <w:t>rs</w:t>
            </w:r>
          </w:p>
        </w:tc>
        <w:tc>
          <w:tcPr>
            <w:tcW w:w="1229" w:type="dxa"/>
          </w:tcPr>
          <w:p w14:paraId="2E0BB792" w14:textId="1801D4E2" w:rsidR="00C758FF" w:rsidRPr="00C24A30" w:rsidRDefault="00C758FF" w:rsidP="00C758FF">
            <w:r w:rsidRPr="00EE39FF">
              <w:rPr>
                <w:b/>
                <w:bCs/>
              </w:rPr>
              <w:t>Fri</w:t>
            </w:r>
          </w:p>
        </w:tc>
        <w:tc>
          <w:tcPr>
            <w:tcW w:w="1216" w:type="dxa"/>
          </w:tcPr>
          <w:p w14:paraId="128E1955" w14:textId="1950B1D4" w:rsidR="00C758FF" w:rsidRPr="00C24A30" w:rsidRDefault="00C758FF" w:rsidP="00C758FF">
            <w:r w:rsidRPr="00EE39FF">
              <w:rPr>
                <w:b/>
                <w:bCs/>
              </w:rPr>
              <w:t>Sat</w:t>
            </w:r>
          </w:p>
        </w:tc>
      </w:tr>
      <w:tr w:rsidR="00C758FF" w:rsidRPr="00C24A30" w14:paraId="6AC50555" w14:textId="77777777" w:rsidTr="00F0410A">
        <w:trPr>
          <w:trHeight w:val="835"/>
          <w:jc w:val="center"/>
        </w:trPr>
        <w:tc>
          <w:tcPr>
            <w:tcW w:w="1174" w:type="dxa"/>
          </w:tcPr>
          <w:p w14:paraId="21D7EA69" w14:textId="77777777" w:rsidR="00C758FF" w:rsidRPr="00C24A30" w:rsidRDefault="00C758FF" w:rsidP="00926743"/>
        </w:tc>
        <w:tc>
          <w:tcPr>
            <w:tcW w:w="1256" w:type="dxa"/>
          </w:tcPr>
          <w:p w14:paraId="73487FC7" w14:textId="77777777" w:rsidR="00C758FF" w:rsidRPr="00C24A30" w:rsidRDefault="00C758FF" w:rsidP="00926743"/>
        </w:tc>
        <w:tc>
          <w:tcPr>
            <w:tcW w:w="1197" w:type="dxa"/>
          </w:tcPr>
          <w:p w14:paraId="3F5AF9FE" w14:textId="77777777" w:rsidR="00C758FF" w:rsidRPr="00C24A30" w:rsidRDefault="00C758FF" w:rsidP="00926743"/>
        </w:tc>
        <w:tc>
          <w:tcPr>
            <w:tcW w:w="1403" w:type="dxa"/>
          </w:tcPr>
          <w:p w14:paraId="20355320" w14:textId="290453C6" w:rsidR="00C758FF" w:rsidRPr="00C24A30" w:rsidRDefault="00C758FF" w:rsidP="00926743">
            <w:r w:rsidRPr="00C24A30">
              <w:t>Sanction is initiated.</w:t>
            </w:r>
          </w:p>
        </w:tc>
        <w:tc>
          <w:tcPr>
            <w:tcW w:w="1229" w:type="dxa"/>
          </w:tcPr>
          <w:p w14:paraId="38C2C1E6" w14:textId="77777777" w:rsidR="00C758FF" w:rsidRPr="00C24A30" w:rsidRDefault="00C758FF" w:rsidP="00926743"/>
        </w:tc>
        <w:tc>
          <w:tcPr>
            <w:tcW w:w="1229" w:type="dxa"/>
          </w:tcPr>
          <w:p w14:paraId="22957524" w14:textId="77777777" w:rsidR="00C758FF" w:rsidRPr="00C24A30" w:rsidRDefault="00C758FF" w:rsidP="00926743"/>
        </w:tc>
        <w:tc>
          <w:tcPr>
            <w:tcW w:w="1216" w:type="dxa"/>
          </w:tcPr>
          <w:p w14:paraId="5ABB9EB9" w14:textId="77777777" w:rsidR="00C758FF" w:rsidRPr="00C24A30" w:rsidRDefault="00C758FF" w:rsidP="00926743"/>
        </w:tc>
      </w:tr>
    </w:tbl>
    <w:p w14:paraId="0ABBD745" w14:textId="5FA62246" w:rsidR="00153148" w:rsidRDefault="00153148" w:rsidP="00636977">
      <w:pPr>
        <w:spacing w:before="200"/>
      </w:pPr>
      <w:r w:rsidRPr="006D07ED">
        <w:rPr>
          <w:b/>
          <w:bCs/>
        </w:rPr>
        <w:t>Example 5</w:t>
      </w:r>
      <w:r w:rsidR="006D07ED">
        <w:br/>
      </w:r>
      <w:r w:rsidRPr="00C24A30">
        <w:t xml:space="preserve">Mr. Smith is required to turn in his participation hours every Friday by noon. Mr. Smith missed his appointment on Friday. Because Monday is a holiday, Mr. Smith has until close of business on Wednesday (day 3) to reschedule or provide a </w:t>
      </w:r>
      <w:r w:rsidR="002668A4">
        <w:t>good cause</w:t>
      </w:r>
      <w:r w:rsidRPr="00C24A30">
        <w:rPr>
          <w:color w:val="FF0000"/>
        </w:rPr>
        <w:t xml:space="preserve"> </w:t>
      </w:r>
      <w:r w:rsidRPr="00C24A30">
        <w:t>reason. If Mr. Smith has made no contact by close of business on Wednesday, staff will initiate a sanction the following day.</w:t>
      </w:r>
    </w:p>
    <w:tbl>
      <w:tblPr>
        <w:tblStyle w:val="TableGrid"/>
        <w:tblW w:w="0" w:type="auto"/>
        <w:jc w:val="center"/>
        <w:tblLook w:val="04A0" w:firstRow="1" w:lastRow="0" w:firstColumn="1" w:lastColumn="0" w:noHBand="0" w:noVBand="1"/>
      </w:tblPr>
      <w:tblGrid>
        <w:gridCol w:w="1174"/>
        <w:gridCol w:w="1310"/>
        <w:gridCol w:w="1197"/>
        <w:gridCol w:w="1403"/>
        <w:gridCol w:w="1229"/>
        <w:gridCol w:w="1476"/>
        <w:gridCol w:w="1216"/>
      </w:tblGrid>
      <w:tr w:rsidR="007073AD" w:rsidRPr="00C24A30" w14:paraId="0769A365" w14:textId="77777777" w:rsidTr="00F0410A">
        <w:trPr>
          <w:jc w:val="center"/>
        </w:trPr>
        <w:tc>
          <w:tcPr>
            <w:tcW w:w="1174" w:type="dxa"/>
          </w:tcPr>
          <w:p w14:paraId="262BD579" w14:textId="77777777" w:rsidR="007073AD" w:rsidRPr="007073AD" w:rsidRDefault="007073AD" w:rsidP="007073AD">
            <w:pPr>
              <w:jc w:val="center"/>
              <w:rPr>
                <w:b/>
                <w:bCs/>
              </w:rPr>
            </w:pPr>
            <w:r w:rsidRPr="007073AD">
              <w:rPr>
                <w:b/>
                <w:bCs/>
              </w:rPr>
              <w:t>Sun</w:t>
            </w:r>
          </w:p>
        </w:tc>
        <w:tc>
          <w:tcPr>
            <w:tcW w:w="1310" w:type="dxa"/>
            <w:hideMark/>
          </w:tcPr>
          <w:p w14:paraId="7AA937DA" w14:textId="77777777" w:rsidR="007073AD" w:rsidRPr="007073AD" w:rsidRDefault="007073AD" w:rsidP="007073AD">
            <w:pPr>
              <w:jc w:val="center"/>
              <w:rPr>
                <w:b/>
                <w:bCs/>
              </w:rPr>
            </w:pPr>
            <w:r w:rsidRPr="007073AD">
              <w:rPr>
                <w:b/>
                <w:bCs/>
              </w:rPr>
              <w:t>Mon</w:t>
            </w:r>
          </w:p>
        </w:tc>
        <w:tc>
          <w:tcPr>
            <w:tcW w:w="1197" w:type="dxa"/>
          </w:tcPr>
          <w:p w14:paraId="48D0AF8A" w14:textId="77777777" w:rsidR="007073AD" w:rsidRPr="007073AD" w:rsidRDefault="007073AD" w:rsidP="007073AD">
            <w:pPr>
              <w:jc w:val="center"/>
              <w:rPr>
                <w:b/>
                <w:bCs/>
              </w:rPr>
            </w:pPr>
            <w:r w:rsidRPr="007073AD">
              <w:rPr>
                <w:b/>
                <w:bCs/>
              </w:rPr>
              <w:t>Tues</w:t>
            </w:r>
          </w:p>
        </w:tc>
        <w:tc>
          <w:tcPr>
            <w:tcW w:w="1403" w:type="dxa"/>
            <w:hideMark/>
          </w:tcPr>
          <w:p w14:paraId="08EB1907" w14:textId="77777777" w:rsidR="007073AD" w:rsidRPr="007073AD" w:rsidRDefault="007073AD" w:rsidP="007073AD">
            <w:pPr>
              <w:jc w:val="center"/>
              <w:rPr>
                <w:b/>
                <w:bCs/>
              </w:rPr>
            </w:pPr>
            <w:r w:rsidRPr="007073AD">
              <w:rPr>
                <w:b/>
                <w:bCs/>
              </w:rPr>
              <w:t>Wed</w:t>
            </w:r>
          </w:p>
        </w:tc>
        <w:tc>
          <w:tcPr>
            <w:tcW w:w="1229" w:type="dxa"/>
            <w:hideMark/>
          </w:tcPr>
          <w:p w14:paraId="3E2BD77E" w14:textId="77777777" w:rsidR="007073AD" w:rsidRPr="007073AD" w:rsidRDefault="007073AD" w:rsidP="007073AD">
            <w:pPr>
              <w:jc w:val="center"/>
              <w:rPr>
                <w:b/>
                <w:bCs/>
              </w:rPr>
            </w:pPr>
            <w:r w:rsidRPr="007073AD">
              <w:rPr>
                <w:b/>
                <w:bCs/>
              </w:rPr>
              <w:t>Thurs</w:t>
            </w:r>
          </w:p>
        </w:tc>
        <w:tc>
          <w:tcPr>
            <w:tcW w:w="1476" w:type="dxa"/>
            <w:hideMark/>
          </w:tcPr>
          <w:p w14:paraId="32F6CE39" w14:textId="77777777" w:rsidR="007073AD" w:rsidRPr="007073AD" w:rsidRDefault="007073AD" w:rsidP="007073AD">
            <w:pPr>
              <w:jc w:val="center"/>
              <w:rPr>
                <w:b/>
                <w:bCs/>
              </w:rPr>
            </w:pPr>
            <w:r w:rsidRPr="007073AD">
              <w:rPr>
                <w:b/>
                <w:bCs/>
              </w:rPr>
              <w:t>Fri</w:t>
            </w:r>
          </w:p>
        </w:tc>
        <w:tc>
          <w:tcPr>
            <w:tcW w:w="1216" w:type="dxa"/>
            <w:hideMark/>
          </w:tcPr>
          <w:p w14:paraId="41522531" w14:textId="77777777" w:rsidR="007073AD" w:rsidRPr="007073AD" w:rsidRDefault="007073AD" w:rsidP="007073AD">
            <w:pPr>
              <w:jc w:val="center"/>
              <w:rPr>
                <w:b/>
                <w:bCs/>
              </w:rPr>
            </w:pPr>
            <w:r w:rsidRPr="007073AD">
              <w:rPr>
                <w:b/>
                <w:bCs/>
              </w:rPr>
              <w:t>Sat</w:t>
            </w:r>
          </w:p>
        </w:tc>
      </w:tr>
      <w:tr w:rsidR="007073AD" w:rsidRPr="00C24A30" w14:paraId="3EED559A" w14:textId="77777777" w:rsidTr="00F0410A">
        <w:trPr>
          <w:jc w:val="center"/>
        </w:trPr>
        <w:tc>
          <w:tcPr>
            <w:tcW w:w="1174" w:type="dxa"/>
          </w:tcPr>
          <w:p w14:paraId="7AADFDF4" w14:textId="77777777" w:rsidR="007073AD" w:rsidRPr="00C24A30" w:rsidRDefault="007073AD" w:rsidP="00926743"/>
        </w:tc>
        <w:tc>
          <w:tcPr>
            <w:tcW w:w="1310" w:type="dxa"/>
            <w:hideMark/>
          </w:tcPr>
          <w:p w14:paraId="7FF4768B" w14:textId="77777777" w:rsidR="007073AD" w:rsidRPr="00C24A30" w:rsidRDefault="007073AD" w:rsidP="00926743"/>
        </w:tc>
        <w:tc>
          <w:tcPr>
            <w:tcW w:w="1197" w:type="dxa"/>
          </w:tcPr>
          <w:p w14:paraId="6074AAE7" w14:textId="77777777" w:rsidR="007073AD" w:rsidRPr="00C24A30" w:rsidRDefault="007073AD" w:rsidP="00926743"/>
        </w:tc>
        <w:tc>
          <w:tcPr>
            <w:tcW w:w="1403" w:type="dxa"/>
            <w:hideMark/>
          </w:tcPr>
          <w:p w14:paraId="76CD5C39" w14:textId="77628365" w:rsidR="007073AD" w:rsidRPr="00C24A30" w:rsidRDefault="007073AD" w:rsidP="00926743"/>
        </w:tc>
        <w:tc>
          <w:tcPr>
            <w:tcW w:w="1229" w:type="dxa"/>
            <w:hideMark/>
          </w:tcPr>
          <w:p w14:paraId="3F57DDA9" w14:textId="77777777" w:rsidR="007073AD" w:rsidRPr="00C24A30" w:rsidRDefault="007073AD" w:rsidP="00926743"/>
        </w:tc>
        <w:tc>
          <w:tcPr>
            <w:tcW w:w="1476" w:type="dxa"/>
            <w:hideMark/>
          </w:tcPr>
          <w:p w14:paraId="28DF660D" w14:textId="2F29F32B" w:rsidR="007073AD" w:rsidRPr="00C24A30" w:rsidRDefault="007073AD" w:rsidP="00926743">
            <w:r w:rsidRPr="00C24A30">
              <w:t>Customer missed appointment.</w:t>
            </w:r>
          </w:p>
        </w:tc>
        <w:tc>
          <w:tcPr>
            <w:tcW w:w="1216" w:type="dxa"/>
            <w:hideMark/>
          </w:tcPr>
          <w:p w14:paraId="1D5AC968" w14:textId="77777777" w:rsidR="007073AD" w:rsidRPr="00C24A30" w:rsidRDefault="007073AD" w:rsidP="00926743"/>
        </w:tc>
      </w:tr>
      <w:tr w:rsidR="007073AD" w:rsidRPr="00C24A30" w14:paraId="41D2A445" w14:textId="77777777" w:rsidTr="00F0410A">
        <w:trPr>
          <w:jc w:val="center"/>
        </w:trPr>
        <w:tc>
          <w:tcPr>
            <w:tcW w:w="1174" w:type="dxa"/>
          </w:tcPr>
          <w:p w14:paraId="31F9BEFA" w14:textId="77777777" w:rsidR="007073AD" w:rsidRPr="007073AD" w:rsidRDefault="007073AD" w:rsidP="007073AD">
            <w:pPr>
              <w:jc w:val="center"/>
              <w:rPr>
                <w:b/>
                <w:bCs/>
              </w:rPr>
            </w:pPr>
            <w:r w:rsidRPr="007073AD">
              <w:rPr>
                <w:b/>
                <w:bCs/>
              </w:rPr>
              <w:t>Sun</w:t>
            </w:r>
          </w:p>
        </w:tc>
        <w:tc>
          <w:tcPr>
            <w:tcW w:w="1310" w:type="dxa"/>
            <w:hideMark/>
          </w:tcPr>
          <w:p w14:paraId="552041FA" w14:textId="77777777" w:rsidR="007073AD" w:rsidRPr="007073AD" w:rsidRDefault="007073AD" w:rsidP="007073AD">
            <w:pPr>
              <w:jc w:val="center"/>
              <w:rPr>
                <w:b/>
                <w:bCs/>
              </w:rPr>
            </w:pPr>
            <w:r w:rsidRPr="007073AD">
              <w:rPr>
                <w:b/>
                <w:bCs/>
              </w:rPr>
              <w:t>Mon</w:t>
            </w:r>
          </w:p>
        </w:tc>
        <w:tc>
          <w:tcPr>
            <w:tcW w:w="1197" w:type="dxa"/>
          </w:tcPr>
          <w:p w14:paraId="519006C2" w14:textId="77777777" w:rsidR="007073AD" w:rsidRPr="007073AD" w:rsidRDefault="007073AD" w:rsidP="007073AD">
            <w:pPr>
              <w:jc w:val="center"/>
              <w:rPr>
                <w:b/>
                <w:bCs/>
              </w:rPr>
            </w:pPr>
            <w:r w:rsidRPr="007073AD">
              <w:rPr>
                <w:b/>
                <w:bCs/>
              </w:rPr>
              <w:t>Tues</w:t>
            </w:r>
          </w:p>
        </w:tc>
        <w:tc>
          <w:tcPr>
            <w:tcW w:w="1403" w:type="dxa"/>
            <w:hideMark/>
          </w:tcPr>
          <w:p w14:paraId="1D6032BF" w14:textId="77777777" w:rsidR="007073AD" w:rsidRPr="007073AD" w:rsidRDefault="007073AD" w:rsidP="007073AD">
            <w:pPr>
              <w:jc w:val="center"/>
              <w:rPr>
                <w:b/>
                <w:bCs/>
              </w:rPr>
            </w:pPr>
            <w:r w:rsidRPr="007073AD">
              <w:rPr>
                <w:b/>
                <w:bCs/>
              </w:rPr>
              <w:t>Wed</w:t>
            </w:r>
          </w:p>
        </w:tc>
        <w:tc>
          <w:tcPr>
            <w:tcW w:w="1229" w:type="dxa"/>
            <w:hideMark/>
          </w:tcPr>
          <w:p w14:paraId="0E877CF1" w14:textId="77777777" w:rsidR="007073AD" w:rsidRPr="007073AD" w:rsidRDefault="007073AD" w:rsidP="007073AD">
            <w:pPr>
              <w:jc w:val="center"/>
              <w:rPr>
                <w:b/>
                <w:bCs/>
              </w:rPr>
            </w:pPr>
            <w:r w:rsidRPr="007073AD">
              <w:rPr>
                <w:b/>
                <w:bCs/>
              </w:rPr>
              <w:t>Thurs</w:t>
            </w:r>
          </w:p>
        </w:tc>
        <w:tc>
          <w:tcPr>
            <w:tcW w:w="1476" w:type="dxa"/>
            <w:hideMark/>
          </w:tcPr>
          <w:p w14:paraId="7ED0DBD3" w14:textId="77777777" w:rsidR="007073AD" w:rsidRPr="007073AD" w:rsidRDefault="007073AD" w:rsidP="007073AD">
            <w:pPr>
              <w:jc w:val="center"/>
              <w:rPr>
                <w:b/>
                <w:bCs/>
              </w:rPr>
            </w:pPr>
            <w:r w:rsidRPr="007073AD">
              <w:rPr>
                <w:b/>
                <w:bCs/>
              </w:rPr>
              <w:t>Fri</w:t>
            </w:r>
          </w:p>
        </w:tc>
        <w:tc>
          <w:tcPr>
            <w:tcW w:w="1216" w:type="dxa"/>
            <w:hideMark/>
          </w:tcPr>
          <w:p w14:paraId="2D8E2949" w14:textId="77777777" w:rsidR="007073AD" w:rsidRPr="007073AD" w:rsidRDefault="007073AD" w:rsidP="007073AD">
            <w:pPr>
              <w:jc w:val="center"/>
              <w:rPr>
                <w:b/>
                <w:bCs/>
              </w:rPr>
            </w:pPr>
            <w:r w:rsidRPr="007073AD">
              <w:rPr>
                <w:b/>
                <w:bCs/>
              </w:rPr>
              <w:t>Sat</w:t>
            </w:r>
          </w:p>
        </w:tc>
      </w:tr>
      <w:tr w:rsidR="007073AD" w:rsidRPr="00C24A30" w14:paraId="1CC7D335" w14:textId="77777777" w:rsidTr="00F0410A">
        <w:trPr>
          <w:jc w:val="center"/>
        </w:trPr>
        <w:tc>
          <w:tcPr>
            <w:tcW w:w="1174" w:type="dxa"/>
          </w:tcPr>
          <w:p w14:paraId="48F4C13C" w14:textId="77777777" w:rsidR="007073AD" w:rsidRPr="00C24A30" w:rsidRDefault="007073AD" w:rsidP="00926743"/>
        </w:tc>
        <w:tc>
          <w:tcPr>
            <w:tcW w:w="1310" w:type="dxa"/>
            <w:hideMark/>
          </w:tcPr>
          <w:p w14:paraId="70A5F04A" w14:textId="3CAD33B5" w:rsidR="007073AD" w:rsidRPr="00C24A30" w:rsidRDefault="007073AD" w:rsidP="007073AD">
            <w:pPr>
              <w:jc w:val="center"/>
            </w:pPr>
            <w:r>
              <w:t>Holiday</w:t>
            </w:r>
          </w:p>
        </w:tc>
        <w:tc>
          <w:tcPr>
            <w:tcW w:w="1197" w:type="dxa"/>
          </w:tcPr>
          <w:p w14:paraId="29002A64" w14:textId="77777777" w:rsidR="007073AD" w:rsidRPr="00C24A30" w:rsidRDefault="007073AD" w:rsidP="00926743"/>
        </w:tc>
        <w:tc>
          <w:tcPr>
            <w:tcW w:w="1403" w:type="dxa"/>
            <w:hideMark/>
          </w:tcPr>
          <w:p w14:paraId="0666FA33" w14:textId="3BA53532" w:rsidR="007073AD" w:rsidRPr="00C24A30" w:rsidRDefault="007073AD" w:rsidP="00926743"/>
        </w:tc>
        <w:tc>
          <w:tcPr>
            <w:tcW w:w="1229" w:type="dxa"/>
            <w:hideMark/>
          </w:tcPr>
          <w:p w14:paraId="37992F06" w14:textId="0E6B0B82" w:rsidR="007073AD" w:rsidRPr="00C24A30" w:rsidRDefault="007073AD" w:rsidP="00926743">
            <w:r w:rsidRPr="00C24A30">
              <w:t>Sanction is initiated</w:t>
            </w:r>
          </w:p>
        </w:tc>
        <w:tc>
          <w:tcPr>
            <w:tcW w:w="1476" w:type="dxa"/>
            <w:hideMark/>
          </w:tcPr>
          <w:p w14:paraId="0AADD160" w14:textId="77777777" w:rsidR="007073AD" w:rsidRPr="00C24A30" w:rsidRDefault="007073AD" w:rsidP="00926743"/>
        </w:tc>
        <w:tc>
          <w:tcPr>
            <w:tcW w:w="1216" w:type="dxa"/>
            <w:hideMark/>
          </w:tcPr>
          <w:p w14:paraId="4945FB55" w14:textId="77777777" w:rsidR="007073AD" w:rsidRPr="00C24A30" w:rsidRDefault="007073AD" w:rsidP="00926743"/>
        </w:tc>
      </w:tr>
    </w:tbl>
    <w:p w14:paraId="46594677" w14:textId="77777777" w:rsidR="00153148" w:rsidRPr="00C24A30" w:rsidRDefault="00153148" w:rsidP="00C66E03"/>
    <w:p w14:paraId="69F11054" w14:textId="77777777" w:rsidR="00153148" w:rsidRPr="00C24A30" w:rsidRDefault="00153148" w:rsidP="0045273C">
      <w:pPr>
        <w:pStyle w:val="Heading3"/>
        <w:rPr>
          <w:noProof/>
        </w:rPr>
      </w:pPr>
      <w:bookmarkStart w:id="685" w:name="_Toc290199492"/>
      <w:bookmarkStart w:id="686" w:name="_Toc84493194"/>
      <w:bookmarkStart w:id="687" w:name="_Toc109305890"/>
      <w:bookmarkStart w:id="688" w:name="_Toc156460358"/>
      <w:r w:rsidRPr="00C24A30">
        <w:rPr>
          <w:noProof/>
        </w:rPr>
        <w:t>B-114: Regaining SNAP Eligibility (ABAWDs Only)</w:t>
      </w:r>
      <w:bookmarkEnd w:id="685"/>
      <w:bookmarkEnd w:id="686"/>
      <w:bookmarkEnd w:id="687"/>
      <w:bookmarkEnd w:id="688"/>
    </w:p>
    <w:p w14:paraId="155043AB" w14:textId="77777777" w:rsidR="00153148" w:rsidRPr="00C24A30" w:rsidRDefault="00153148" w:rsidP="00C66E03">
      <w:r w:rsidRPr="00C24A30">
        <w:t xml:space="preserve">ABAWDs who non-cooperate with SNAP E&amp;T requirements and have ceased receiving SNAP benefits can decide to regain their SNAP eligibility. ABAWDs can regain SNAP eligibility—even if their sanction period has ended—if, in a 30-day period, they: </w:t>
      </w:r>
    </w:p>
    <w:p w14:paraId="4340A893" w14:textId="77777777" w:rsidR="00153148" w:rsidRPr="00C24A30" w:rsidRDefault="00153148" w:rsidP="005C70B9">
      <w:pPr>
        <w:pStyle w:val="ListParagraph"/>
      </w:pPr>
      <w:r>
        <w:t>work 80 or more hours (monitored by HHSC);</w:t>
      </w:r>
    </w:p>
    <w:p w14:paraId="228FE4BF" w14:textId="77777777" w:rsidR="00153148" w:rsidRPr="00C24A30" w:rsidRDefault="00153148">
      <w:pPr>
        <w:pStyle w:val="ListParagraph"/>
      </w:pPr>
      <w:r>
        <w:t xml:space="preserve">participate in and comply with the requirements of WIOA or TAA for 80 or more hours;* </w:t>
      </w:r>
    </w:p>
    <w:p w14:paraId="054748F5" w14:textId="77777777" w:rsidR="00153148" w:rsidRPr="00C24A30" w:rsidRDefault="00153148">
      <w:pPr>
        <w:pStyle w:val="ListParagraph"/>
      </w:pPr>
      <w:r>
        <w:t>combine work and participation in a work program for a total of 80 hours; or</w:t>
      </w:r>
    </w:p>
    <w:p w14:paraId="1AC6A31E" w14:textId="77777777" w:rsidR="00153148" w:rsidRPr="00C24A30" w:rsidRDefault="00153148">
      <w:pPr>
        <w:pStyle w:val="ListParagraph"/>
      </w:pPr>
      <w:r>
        <w:t>become exempt.</w:t>
      </w:r>
    </w:p>
    <w:p w14:paraId="47B7322D" w14:textId="77777777" w:rsidR="00153148" w:rsidRPr="00C24A30" w:rsidRDefault="00153148" w:rsidP="00C66E03">
      <w:r w:rsidRPr="00C24A30">
        <w:t xml:space="preserve">*ABAWDs ineligible for SNAP benefits cannot participate in SNAP E&amp;T activities to regain eligibility. </w:t>
      </w:r>
    </w:p>
    <w:p w14:paraId="35BC2609" w14:textId="77777777" w:rsidR="00153148" w:rsidRPr="00C24A30" w:rsidRDefault="00153148" w:rsidP="00C66E03">
      <w:r w:rsidRPr="00C24A30">
        <w:t xml:space="preserve">It is recommended that Boards coordinate with HHSC staff and ask that HHSC inform the ABAWD that he or she can participate in Workforce Solutions Office services such as WIOA or TAA to regain SNAP eligibility. Additionally, it is recommended that Workforce Solutions Office staff establish local procedures for confirming with or reporting to HHSC that the ABAWD successfully completed the 80 hours of participation. </w:t>
      </w:r>
    </w:p>
    <w:p w14:paraId="7A20E88B" w14:textId="77777777" w:rsidR="00153148" w:rsidRPr="00C24A30" w:rsidRDefault="00153148" w:rsidP="00C66E03">
      <w:r w:rsidRPr="00C24A30">
        <w:t xml:space="preserve">Once the ABAWD has participated 80 hours and regains SNAP eligibility, he or she can be outreached again and resume participation in SNAP E&amp;T. </w:t>
      </w:r>
    </w:p>
    <w:p w14:paraId="4B36F404" w14:textId="77777777" w:rsidR="00153148" w:rsidRPr="00C24A30" w:rsidRDefault="00153148" w:rsidP="0045273C">
      <w:pPr>
        <w:pStyle w:val="Heading3"/>
      </w:pPr>
      <w:bookmarkStart w:id="689" w:name="_Toc290199494"/>
      <w:bookmarkStart w:id="690" w:name="_Toc84493195"/>
      <w:bookmarkStart w:id="691" w:name="_Toc109305891"/>
      <w:bookmarkStart w:id="692" w:name="_Toc156460359"/>
      <w:r w:rsidRPr="00C24A30">
        <w:t>B-115: SNAP E&amp;T Job Retention Services and Support Services</w:t>
      </w:r>
      <w:bookmarkEnd w:id="689"/>
      <w:bookmarkEnd w:id="690"/>
      <w:bookmarkEnd w:id="691"/>
      <w:bookmarkEnd w:id="692"/>
    </w:p>
    <w:p w14:paraId="04A808EB" w14:textId="77777777" w:rsidR="00153148" w:rsidRPr="00C24A30" w:rsidRDefault="00153148" w:rsidP="00C66E03">
      <w:r w:rsidRPr="00C24A30">
        <w:t xml:space="preserve">Individuals residing in full- or minimum-service counties in Texas must receive job retention services, support services, or both, if requested, for a minimum of 30 days and not more than 90 days, based on Board policy. Job retention services may be provided if the individual: </w:t>
      </w:r>
    </w:p>
    <w:p w14:paraId="3D6AC9B5" w14:textId="77777777" w:rsidR="00153148" w:rsidRPr="007E7FE5" w:rsidRDefault="00153148" w:rsidP="005C70B9">
      <w:pPr>
        <w:pStyle w:val="ListParagraph"/>
      </w:pPr>
      <w:r>
        <w:t>is a SNAP recipient who has received SNAP benefits the month of or the month prior to beginning job retention services;</w:t>
      </w:r>
    </w:p>
    <w:p w14:paraId="44C8F048" w14:textId="77777777" w:rsidR="00153148" w:rsidRPr="007E7FE5" w:rsidRDefault="00153148">
      <w:pPr>
        <w:pStyle w:val="ListParagraph"/>
      </w:pPr>
      <w:r>
        <w:t xml:space="preserve">is a current or former SNAP recipient (eligibility must be verified); </w:t>
      </w:r>
    </w:p>
    <w:p w14:paraId="6BB6D797" w14:textId="5A373A69" w:rsidR="00153148" w:rsidRPr="007E7FE5" w:rsidRDefault="00153148">
      <w:pPr>
        <w:pStyle w:val="ListParagraph"/>
      </w:pPr>
      <w:r>
        <w:t xml:space="preserve">participated in regular SNAP E&amp;T services within three full calendar months from the date of the last regular SNAP E&amp;T service recorded in </w:t>
      </w:r>
      <w:ins w:id="693" w:author="Author">
        <w:r w:rsidR="006F4A53">
          <w:t>WorkInTexas.com</w:t>
        </w:r>
      </w:ins>
      <w:del w:id="694" w:author="Author">
        <w:r w:rsidDel="006F4A53">
          <w:delText>TWIST</w:delText>
        </w:r>
      </w:del>
      <w:r>
        <w:t xml:space="preserve">; and </w:t>
      </w:r>
    </w:p>
    <w:p w14:paraId="6079A919" w14:textId="642C8DE0" w:rsidR="00153148" w:rsidRPr="00C24A30" w:rsidRDefault="00153148">
      <w:pPr>
        <w:pStyle w:val="ListParagraph"/>
      </w:pPr>
      <w:r>
        <w:t xml:space="preserve">then entered full- or part-time employment during or immediately after participation in regular SNAP E&amp;T services. </w:t>
      </w:r>
    </w:p>
    <w:p w14:paraId="21F83060" w14:textId="2E87B347" w:rsidR="00153148" w:rsidRPr="00C24A30" w:rsidRDefault="00153148" w:rsidP="005A6F19">
      <w:pPr>
        <w:pStyle w:val="Heading4"/>
      </w:pPr>
      <w:bookmarkStart w:id="695" w:name="_Toc241909752"/>
      <w:bookmarkStart w:id="696" w:name="_Toc290199495"/>
      <w:bookmarkStart w:id="697" w:name="_Toc84493196"/>
      <w:r w:rsidRPr="00C24A30">
        <w:t>B-1</w:t>
      </w:r>
      <w:bookmarkStart w:id="698" w:name="_Toc290199496"/>
      <w:bookmarkEnd w:id="695"/>
      <w:bookmarkEnd w:id="696"/>
      <w:r w:rsidRPr="00C24A30">
        <w:t>15.a: SNAP E&amp;T Funding and Job Retention</w:t>
      </w:r>
      <w:bookmarkEnd w:id="697"/>
      <w:bookmarkEnd w:id="698"/>
    </w:p>
    <w:p w14:paraId="358DA24D" w14:textId="0EADEC8C" w:rsidR="00153148" w:rsidRPr="00C24A30" w:rsidRDefault="00153148" w:rsidP="00C66E03">
      <w:r w:rsidRPr="00C24A30">
        <w:t xml:space="preserve">Because additional federal funds will not be allocated for job retention services or support services, Boards must work within their existing allocation. Before using SNAP E&amp;T funds to provide job retention services or support services, Boards must give careful consideration when determining the amount of funds available for outreach for regular SNAP E&amp;T services to ABAWDS and General Population. </w:t>
      </w:r>
    </w:p>
    <w:p w14:paraId="0B20D667" w14:textId="77777777" w:rsidR="00153148" w:rsidRPr="00C24A30" w:rsidRDefault="00153148" w:rsidP="00C66E03">
      <w:r w:rsidRPr="00C24A30">
        <w:t xml:space="preserve">See A-101.c for information on use of 100 percent federal funds and 50/50 federal and state funds for job retention. Boards must ensure that ABAWD-only funds are not used to provide any type of job retention services or support services. </w:t>
      </w:r>
    </w:p>
    <w:p w14:paraId="67F44C62" w14:textId="77777777" w:rsidR="00153148" w:rsidRPr="00C24A30" w:rsidRDefault="00153148" w:rsidP="005A6F19">
      <w:pPr>
        <w:pStyle w:val="Heading4"/>
      </w:pPr>
      <w:bookmarkStart w:id="699" w:name="_Toc290199498"/>
      <w:bookmarkStart w:id="700" w:name="_Toc84493197"/>
      <w:r w:rsidRPr="00C24A30">
        <w:t xml:space="preserve">B-115.b: Eligibility Verification and Monitoring of </w:t>
      </w:r>
      <w:bookmarkEnd w:id="699"/>
      <w:r w:rsidRPr="00C24A30">
        <w:t>Job Retention Activities</w:t>
      </w:r>
      <w:bookmarkEnd w:id="700"/>
    </w:p>
    <w:p w14:paraId="3DD83E40" w14:textId="77777777" w:rsidR="00153148" w:rsidRPr="00C24A30" w:rsidRDefault="00153148" w:rsidP="00C66E03">
      <w:r w:rsidRPr="00C24A30">
        <w:t xml:space="preserve">Boards must ensure that SNAP eligibility (approved or denied) is verified. While verification and supervision of job retention activities are not required for SNAP recipients who are employed full-time, Boards must ensure that Workforce Solutions Office staff: </w:t>
      </w:r>
    </w:p>
    <w:p w14:paraId="2BD90015" w14:textId="77777777" w:rsidR="00153148" w:rsidRPr="007E7FE5" w:rsidRDefault="00153148" w:rsidP="005C70B9">
      <w:pPr>
        <w:pStyle w:val="ListParagraph"/>
      </w:pPr>
      <w:r>
        <w:t>verifies SNAP eligibility upon request of job retention and once each month of the job retention period;</w:t>
      </w:r>
    </w:p>
    <w:p w14:paraId="3EE4EF82" w14:textId="77777777" w:rsidR="00153148" w:rsidRPr="007E7FE5" w:rsidRDefault="00153148">
      <w:pPr>
        <w:pStyle w:val="ListParagraph"/>
      </w:pPr>
      <w:r>
        <w:t>contacts the SNAP recipient each month of the job retention period to determine whether the SNAP recipient is still employed;</w:t>
      </w:r>
    </w:p>
    <w:p w14:paraId="6FC52BCF" w14:textId="77777777" w:rsidR="00153148" w:rsidRPr="007E7FE5" w:rsidRDefault="00153148">
      <w:pPr>
        <w:pStyle w:val="ListParagraph"/>
      </w:pPr>
      <w:r>
        <w:t>determines that the SNAP recipient is actively participating in accordance with the mutually agreed-upon job retention plan; and</w:t>
      </w:r>
    </w:p>
    <w:p w14:paraId="7A2E9F61" w14:textId="10217004" w:rsidR="00153148" w:rsidRPr="00C24A30" w:rsidRDefault="00153148">
      <w:pPr>
        <w:pStyle w:val="ListParagraph"/>
      </w:pPr>
      <w:r>
        <w:t xml:space="preserve">documents in </w:t>
      </w:r>
      <w:ins w:id="701" w:author="Author">
        <w:r w:rsidR="00B568F3">
          <w:t>WorkInTexas.com</w:t>
        </w:r>
        <w:r w:rsidR="00B568F3" w:rsidDel="00B568F3">
          <w:t xml:space="preserve"> </w:t>
        </w:r>
      </w:ins>
      <w:del w:id="702" w:author="Author">
        <w:r w:rsidDel="00B568F3">
          <w:delText>TWIST</w:delText>
        </w:r>
        <w:r w:rsidRPr="2CA7377F" w:rsidDel="00B568F3">
          <w:rPr>
            <w:i/>
            <w:iCs/>
          </w:rPr>
          <w:delText xml:space="preserve"> Counselor Notes</w:delText>
        </w:r>
        <w:r w:rsidDel="00013551">
          <w:delText xml:space="preserve"> </w:delText>
        </w:r>
      </w:del>
      <w:r>
        <w:t>the SNAP eligibility review results.</w:t>
      </w:r>
    </w:p>
    <w:p w14:paraId="2175CBE6" w14:textId="186A068A" w:rsidR="00153148" w:rsidRPr="00C24A30" w:rsidRDefault="00153148" w:rsidP="005A6F19">
      <w:pPr>
        <w:pStyle w:val="Heading4"/>
      </w:pPr>
      <w:bookmarkStart w:id="703" w:name="_Toc290199502"/>
      <w:bookmarkStart w:id="704" w:name="_Toc84493198"/>
      <w:r w:rsidRPr="00C24A30">
        <w:t>B-115.c: SNAP Recipients Who Request Job Retention Services</w:t>
      </w:r>
      <w:bookmarkEnd w:id="703"/>
      <w:r w:rsidRPr="00C24A30">
        <w:t xml:space="preserve"> or Support Services</w:t>
      </w:r>
      <w:bookmarkEnd w:id="704"/>
    </w:p>
    <w:p w14:paraId="30D0B0D6" w14:textId="77777777" w:rsidR="00153148" w:rsidRPr="00C24A30" w:rsidRDefault="00153148" w:rsidP="00C66E03">
      <w:r w:rsidRPr="00C24A30">
        <w:t>Before providing any services, Boards must ensure that when a SNAP E&amp;T General Population or ABAWD recipient enters full-time</w:t>
      </w:r>
      <w:r w:rsidRPr="00C24A30">
        <w:rPr>
          <w:rFonts w:eastAsiaTheme="minorEastAsia"/>
          <w:szCs w:val="24"/>
        </w:rPr>
        <w:t xml:space="preserve"> </w:t>
      </w:r>
      <w:r w:rsidRPr="00C24A30">
        <w:t xml:space="preserve">or part-time (see B-108.f: Unsubsidized Employment) employment during or after participation in regular SNAP E&amp;T services, Workforce Solutions Office staff: </w:t>
      </w:r>
    </w:p>
    <w:p w14:paraId="511CCB9F" w14:textId="77777777" w:rsidR="00153148" w:rsidRPr="007E7FE5" w:rsidRDefault="00153148" w:rsidP="005C70B9">
      <w:pPr>
        <w:pStyle w:val="ListParagraph"/>
      </w:pPr>
      <w:r>
        <w:t xml:space="preserve">notifies HHSC of the recipient’s full-time or part-time employment; and </w:t>
      </w:r>
    </w:p>
    <w:p w14:paraId="58BC7059" w14:textId="77777777" w:rsidR="00153148" w:rsidRPr="00C24A30" w:rsidRDefault="00153148">
      <w:pPr>
        <w:pStyle w:val="ListParagraph"/>
      </w:pPr>
      <w:r>
        <w:t xml:space="preserve">requests that HHSC reconsider the recipient’s work registrant status. </w:t>
      </w:r>
    </w:p>
    <w:p w14:paraId="309A3253" w14:textId="2EAF74A5" w:rsidR="00153148" w:rsidRPr="00C24A30" w:rsidRDefault="00153148" w:rsidP="00C66E03">
      <w:r w:rsidRPr="00C24A30">
        <w:t>The recipient is not required to participate further in regular SNAP E&amp;T services but can participate in job retention activities even if the mandatory work code is not changed to exempt Work Code P at the time the request is made. Job retention services, support services, or both can be provided for the individual employed full-time or part-time</w:t>
      </w:r>
      <w:r w:rsidRPr="00C24A30">
        <w:rPr>
          <w:rFonts w:eastAsiaTheme="minorEastAsia"/>
          <w:szCs w:val="24"/>
        </w:rPr>
        <w:t xml:space="preserve"> </w:t>
      </w:r>
      <w:r w:rsidRPr="00C24A30">
        <w:t xml:space="preserve">within three calendar months of the date the last SNAP E&amp;T service was recorded in </w:t>
      </w:r>
      <w:ins w:id="705" w:author="Author">
        <w:r w:rsidR="008231B5">
          <w:t>WorkInTexas.com</w:t>
        </w:r>
        <w:del w:id="706" w:author="Author">
          <w:r w:rsidR="008231B5" w:rsidRPr="00C24A30" w:rsidDel="00F41488">
            <w:delText xml:space="preserve"> </w:delText>
          </w:r>
        </w:del>
      </w:ins>
      <w:del w:id="707" w:author="Author">
        <w:r w:rsidRPr="00C24A30" w:rsidDel="008231B5">
          <w:delText>TWIST</w:delText>
        </w:r>
      </w:del>
      <w:r w:rsidRPr="00C24A30">
        <w:t>, if:</w:t>
      </w:r>
    </w:p>
    <w:p w14:paraId="268954C0" w14:textId="77777777" w:rsidR="00153148" w:rsidRPr="007E7FE5" w:rsidRDefault="00153148" w:rsidP="005C70B9">
      <w:pPr>
        <w:pStyle w:val="ListParagraph"/>
      </w:pPr>
      <w:r>
        <w:t xml:space="preserve">SNAP eligibility is verified in the month of or the month before beginning job retention services; and </w:t>
      </w:r>
    </w:p>
    <w:p w14:paraId="7D84FEDF" w14:textId="77777777" w:rsidR="00153148" w:rsidRPr="00C24A30" w:rsidRDefault="00153148">
      <w:pPr>
        <w:pStyle w:val="ListParagraph"/>
      </w:pPr>
      <w:r>
        <w:t xml:space="preserve">if a determination is made, based on the Decision Table in B-115.d, that job retention services can be provided. </w:t>
      </w:r>
    </w:p>
    <w:p w14:paraId="1C864B03" w14:textId="2127604A" w:rsidR="00153148" w:rsidRPr="00C24A30" w:rsidRDefault="00153148" w:rsidP="00C66E03">
      <w:r w:rsidRPr="00C24A30">
        <w:t>See A-204.a(1) for the definition of Work Code P.</w:t>
      </w:r>
    </w:p>
    <w:p w14:paraId="61DEC309" w14:textId="77777777" w:rsidR="00153148" w:rsidRPr="00C24A30" w:rsidRDefault="00153148" w:rsidP="00C66E03">
      <w:r w:rsidRPr="00C24A30">
        <w:t xml:space="preserve">In many instances, job retention services, support services, or both will be requested: </w:t>
      </w:r>
    </w:p>
    <w:p w14:paraId="39ED2588" w14:textId="77777777" w:rsidR="00153148" w:rsidRPr="00C24A30" w:rsidRDefault="00153148">
      <w:pPr>
        <w:pStyle w:val="ListParagraph"/>
        <w:numPr>
          <w:ilvl w:val="0"/>
          <w:numId w:val="10"/>
        </w:numPr>
      </w:pPr>
      <w:r w:rsidRPr="00C24A30">
        <w:t xml:space="preserve">during participation in regular SNAP E&amp;T services when the individual enters full- or part-time employment; or </w:t>
      </w:r>
    </w:p>
    <w:p w14:paraId="59C5B682" w14:textId="7B8C0D87" w:rsidR="00153148" w:rsidRPr="00C24A30" w:rsidRDefault="00153148">
      <w:pPr>
        <w:pStyle w:val="ListParagraph"/>
        <w:numPr>
          <w:ilvl w:val="0"/>
          <w:numId w:val="10"/>
        </w:numPr>
      </w:pPr>
      <w:r w:rsidRPr="00C24A30">
        <w:t xml:space="preserve">after participation in regular SNAP E&amp;T services at time of entry into full- or part-time employment (within three calendar months) by: </w:t>
      </w:r>
    </w:p>
    <w:p w14:paraId="10F78CD8" w14:textId="77777777" w:rsidR="00153148" w:rsidRPr="00C24A30" w:rsidRDefault="00153148">
      <w:pPr>
        <w:pStyle w:val="ListParagraph"/>
        <w:numPr>
          <w:ilvl w:val="0"/>
          <w:numId w:val="16"/>
        </w:numPr>
      </w:pPr>
      <w:r w:rsidRPr="00C24A30">
        <w:t>the SNAP E&amp;T General Population recipient who loses a job and subsequently enters new employment;</w:t>
      </w:r>
    </w:p>
    <w:p w14:paraId="03E2F85D" w14:textId="77777777" w:rsidR="00153148" w:rsidRPr="00C24A30" w:rsidRDefault="00153148">
      <w:pPr>
        <w:pStyle w:val="ListParagraph"/>
        <w:numPr>
          <w:ilvl w:val="0"/>
          <w:numId w:val="16"/>
        </w:numPr>
      </w:pPr>
      <w:r w:rsidRPr="00C24A30">
        <w:t>an exempt recipient who voluntarily participated, discontinued participation, and subsequently enters new employment; or</w:t>
      </w:r>
    </w:p>
    <w:p w14:paraId="355EBC9C" w14:textId="77777777" w:rsidR="00153148" w:rsidRPr="00C24A30" w:rsidRDefault="00153148">
      <w:pPr>
        <w:pStyle w:val="ListParagraph"/>
        <w:numPr>
          <w:ilvl w:val="0"/>
          <w:numId w:val="16"/>
        </w:numPr>
      </w:pPr>
      <w:r w:rsidRPr="00C24A30">
        <w:t>an ABAWD who became employed at least 20 hours per week and then discontinued participation but requests job retention support services.</w:t>
      </w:r>
    </w:p>
    <w:p w14:paraId="74667D82" w14:textId="77777777" w:rsidR="00153148" w:rsidRPr="00C24A30" w:rsidRDefault="00153148" w:rsidP="00C66E03">
      <w:r w:rsidRPr="00C24A30">
        <w:t>Boards must ensure that these individuals receive only job retention support services</w:t>
      </w:r>
      <w:r w:rsidRPr="00C24A30">
        <w:rPr>
          <w:b/>
        </w:rPr>
        <w:t xml:space="preserve"> </w:t>
      </w:r>
      <w:r w:rsidRPr="00C24A30">
        <w:t xml:space="preserve">that will assist them with retaining employment. See B-201 and B-202 for additional information on support services. </w:t>
      </w:r>
    </w:p>
    <w:p w14:paraId="19324A31" w14:textId="66A6A8CE" w:rsidR="00153148" w:rsidRPr="00C24A30" w:rsidRDefault="00153148" w:rsidP="00C66E03">
      <w:r w:rsidRPr="00C24A30">
        <w:t xml:space="preserve">Boards must ensure that job retention services or support services are not provided, if the request was made more than three full calendar months from the date of the last SNAP E&amp;T service recorded in </w:t>
      </w:r>
      <w:ins w:id="708" w:author="Author">
        <w:r w:rsidR="000859F1">
          <w:t>WorkInTexas.com</w:t>
        </w:r>
        <w:del w:id="709" w:author="Author">
          <w:r w:rsidR="000859F1" w:rsidRPr="00C24A30" w:rsidDel="00F41488">
            <w:delText xml:space="preserve"> </w:delText>
          </w:r>
        </w:del>
      </w:ins>
      <w:del w:id="710" w:author="Author">
        <w:r w:rsidRPr="00C24A30" w:rsidDel="000859F1">
          <w:delText>TWIST</w:delText>
        </w:r>
      </w:del>
      <w:r w:rsidRPr="00C24A30">
        <w:t xml:space="preserve">. </w:t>
      </w:r>
    </w:p>
    <w:p w14:paraId="0C0B185B" w14:textId="77777777" w:rsidR="00153148" w:rsidRPr="00C24A30" w:rsidRDefault="00153148" w:rsidP="00C66E03">
      <w:r w:rsidRPr="00C24A30">
        <w:t>If a SNAP E&amp;T General Population or ABAWD recipient who is employed part-time requests job retention assistance other than support services (for example, high school equivalency (HSE) classes or training), Boards must ensure that the recipient is informed that as a mandatory SNAP E&amp;T work registrant, participation in SNAP E&amp;T services, combined with part-time employment for a total of 30 hours of weekly participation, is required.</w:t>
      </w:r>
    </w:p>
    <w:p w14:paraId="78CC74BC" w14:textId="155E98DB" w:rsidR="00153148" w:rsidRPr="00C24A30" w:rsidRDefault="00153148" w:rsidP="005A6F19">
      <w:pPr>
        <w:pStyle w:val="Heading4"/>
      </w:pPr>
      <w:bookmarkStart w:id="711" w:name="_Toc290199510"/>
      <w:bookmarkStart w:id="712" w:name="_Toc84493199"/>
      <w:r w:rsidRPr="00C24A30">
        <w:t>B-115.d: Job Retention Services and Support Services Decision</w:t>
      </w:r>
      <w:r w:rsidR="007642BA">
        <w:t>-Making Process</w:t>
      </w:r>
      <w:r w:rsidRPr="00C24A30">
        <w:t xml:space="preserve"> </w:t>
      </w:r>
      <w:bookmarkEnd w:id="711"/>
      <w:bookmarkEnd w:id="712"/>
    </w:p>
    <w:p w14:paraId="27FB2FD4" w14:textId="77777777" w:rsidR="002C6CB4" w:rsidRDefault="002C6CB4" w:rsidP="002C6CB4">
      <w:r w:rsidRPr="00C24A30">
        <w:t xml:space="preserve">The following </w:t>
      </w:r>
      <w:r>
        <w:t>d</w:t>
      </w:r>
      <w:r w:rsidRPr="00C24A30">
        <w:t xml:space="preserve">ecision </w:t>
      </w:r>
      <w:r>
        <w:t>process</w:t>
      </w:r>
      <w:r w:rsidRPr="00C24A30">
        <w:t xml:space="preserve"> sets forth the time frames for determining whether job retention services and support services </w:t>
      </w:r>
      <w:r>
        <w:t>will</w:t>
      </w:r>
      <w:r w:rsidRPr="00C24A30">
        <w:t xml:space="preserve"> be provided.</w:t>
      </w:r>
    </w:p>
    <w:p w14:paraId="6A6695AE" w14:textId="77777777" w:rsidR="002C6CB4" w:rsidRDefault="002C6CB4" w:rsidP="002C6CB4">
      <w:pPr>
        <w:jc w:val="center"/>
        <w:rPr>
          <w:b/>
          <w:bCs/>
        </w:rPr>
      </w:pPr>
      <w:r w:rsidRPr="009A0A69">
        <w:rPr>
          <w:b/>
          <w:bCs/>
        </w:rPr>
        <w:t>Job Retention Services and Support Services</w:t>
      </w:r>
    </w:p>
    <w:p w14:paraId="7C8920DB" w14:textId="20E4C8D5" w:rsidR="002C6CB4" w:rsidRDefault="002C6CB4" w:rsidP="002C6CB4">
      <w:r>
        <w:rPr>
          <w:b/>
          <w:bCs/>
        </w:rPr>
        <w:t>Decision 1</w:t>
      </w:r>
      <w:r w:rsidRPr="004562D8">
        <w:rPr>
          <w:b/>
          <w:bCs/>
        </w:rPr>
        <w:t>:</w:t>
      </w:r>
      <w:r>
        <w:t xml:space="preserve"> </w:t>
      </w:r>
      <w:r w:rsidRPr="00C24A30">
        <w:t xml:space="preserve">Was the SNAP recipient or former SNAP recipient </w:t>
      </w:r>
      <w:r w:rsidRPr="00F0410A">
        <w:rPr>
          <w:i/>
        </w:rPr>
        <w:t>participating</w:t>
      </w:r>
      <w:r w:rsidRPr="00C24A30">
        <w:t xml:space="preserve"> in regular SNAP E&amp;T services within the last three calendar months from the date of the last SNAP E&amp;T services in </w:t>
      </w:r>
      <w:ins w:id="713" w:author="Author">
        <w:r w:rsidR="000859F1">
          <w:t>WorkInTexas.com</w:t>
        </w:r>
        <w:del w:id="714" w:author="Author">
          <w:r w:rsidR="000859F1" w:rsidRPr="00C24A30" w:rsidDel="00F41488">
            <w:delText xml:space="preserve"> </w:delText>
          </w:r>
        </w:del>
      </w:ins>
      <w:del w:id="715" w:author="Author">
        <w:r w:rsidRPr="00C24A30" w:rsidDel="000859F1">
          <w:delText>TWIST</w:delText>
        </w:r>
      </w:del>
      <w:r w:rsidRPr="00C24A30">
        <w:t>?</w:t>
      </w:r>
    </w:p>
    <w:p w14:paraId="33BE59EF" w14:textId="77777777" w:rsidR="002C6CB4" w:rsidRDefault="002C6CB4" w:rsidP="002C6CB4">
      <w:r w:rsidRPr="00C24A30">
        <w:t>If yes, go to Decision 2.</w:t>
      </w:r>
    </w:p>
    <w:p w14:paraId="288D00B7" w14:textId="67C63A63" w:rsidR="002C6CB4" w:rsidRDefault="002C6CB4" w:rsidP="002C6CB4">
      <w:r w:rsidRPr="00C24A30">
        <w:t xml:space="preserve">If no, job retention services or support services must not be provided. </w:t>
      </w:r>
      <w:r w:rsidR="00404D3A">
        <w:t>(</w:t>
      </w:r>
      <w:r w:rsidRPr="00C24A30">
        <w:t>The SNAP recipient must be or have been participating in SNAP E&amp;T services within the last three calendar months and then have entered employment before job retention services can be provided.</w:t>
      </w:r>
      <w:r w:rsidR="00404D3A">
        <w:t>)</w:t>
      </w:r>
    </w:p>
    <w:p w14:paraId="44612C9F" w14:textId="77777777" w:rsidR="002C6CB4" w:rsidRDefault="002C6CB4" w:rsidP="002C6CB4">
      <w:r w:rsidRPr="004562D8">
        <w:rPr>
          <w:b/>
          <w:bCs/>
        </w:rPr>
        <w:t>Decision 2:</w:t>
      </w:r>
      <w:r>
        <w:t xml:space="preserve"> </w:t>
      </w:r>
      <w:r w:rsidRPr="00C24A30">
        <w:t xml:space="preserve">Did the SNAP recipient or former SNAP recipient </w:t>
      </w:r>
      <w:r w:rsidRPr="00F0410A">
        <w:rPr>
          <w:i/>
        </w:rPr>
        <w:t>enter full- or part-time employment</w:t>
      </w:r>
      <w:r w:rsidRPr="00C24A30">
        <w:t xml:space="preserve"> and request job retention services or support services?</w:t>
      </w:r>
    </w:p>
    <w:p w14:paraId="5EF995D1" w14:textId="77777777" w:rsidR="002C6CB4" w:rsidRDefault="002C6CB4" w:rsidP="002C6CB4">
      <w:r w:rsidRPr="00C24A30">
        <w:t>If yes, go to Decision 3.</w:t>
      </w:r>
    </w:p>
    <w:p w14:paraId="27F56CC3" w14:textId="77777777" w:rsidR="002C6CB4" w:rsidRDefault="002C6CB4" w:rsidP="002C6CB4">
      <w:r w:rsidRPr="00C24A30">
        <w:t>If no, no action is necessary. Continue providing regular SNAP E&amp;T services as appropriate.</w:t>
      </w:r>
    </w:p>
    <w:p w14:paraId="0D5A35A8" w14:textId="691ABCF5" w:rsidR="002C6CB4" w:rsidRDefault="002C6CB4" w:rsidP="002C6CB4">
      <w:r w:rsidRPr="004562D8">
        <w:rPr>
          <w:b/>
          <w:bCs/>
        </w:rPr>
        <w:t>Decision 3:</w:t>
      </w:r>
      <w:r>
        <w:t xml:space="preserve"> </w:t>
      </w:r>
      <w:r w:rsidRPr="00C24A30">
        <w:t>Did the SNAP recipient receive benefits in the month of or the month before requesting job retention services?</w:t>
      </w:r>
    </w:p>
    <w:p w14:paraId="58C92614" w14:textId="77777777" w:rsidR="002C6CB4" w:rsidRDefault="002C6CB4" w:rsidP="002C6CB4">
      <w:r w:rsidRPr="00C24A30">
        <w:t xml:space="preserve">If yes, job retention services </w:t>
      </w:r>
      <w:r>
        <w:t>may</w:t>
      </w:r>
      <w:r w:rsidRPr="00C24A30">
        <w:t xml:space="preserve"> be provided if eligibility is verified and the job retention period has not expired.</w:t>
      </w:r>
    </w:p>
    <w:p w14:paraId="37C6A203" w14:textId="77777777" w:rsidR="002C6CB4" w:rsidRDefault="002C6CB4" w:rsidP="002C6CB4">
      <w:r w:rsidRPr="00C24A30">
        <w:t>If no, do not provide job retention or support services.</w:t>
      </w:r>
    </w:p>
    <w:p w14:paraId="5A421146" w14:textId="735063C1" w:rsidR="002C6CB4" w:rsidRDefault="002C6CB4" w:rsidP="002C6CB4">
      <w:r w:rsidRPr="004562D8">
        <w:rPr>
          <w:b/>
          <w:bCs/>
        </w:rPr>
        <w:t>Decision 4:</w:t>
      </w:r>
      <w:r>
        <w:t xml:space="preserve"> </w:t>
      </w:r>
      <w:r w:rsidRPr="00C24A30">
        <w:t>If regular SNAP E&amp;T services ended, and</w:t>
      </w:r>
      <w:ins w:id="716" w:author="Author">
        <w:r w:rsidR="00951AA6">
          <w:t xml:space="preserve"> the SNAP E&amp;T application in</w:t>
        </w:r>
      </w:ins>
      <w:r w:rsidRPr="00C24A30">
        <w:t xml:space="preserve"> </w:t>
      </w:r>
      <w:del w:id="717" w:author="Author">
        <w:r w:rsidRPr="00C24A30" w:rsidDel="0035313E">
          <w:delText xml:space="preserve">the </w:delText>
        </w:r>
      </w:del>
      <w:ins w:id="718" w:author="Author">
        <w:r w:rsidR="000859F1">
          <w:t>WorkInTexas.com</w:t>
        </w:r>
        <w:r w:rsidR="000859F1" w:rsidRPr="00C24A30" w:rsidDel="000859F1">
          <w:rPr>
            <w:i/>
          </w:rPr>
          <w:t xml:space="preserve"> </w:t>
        </w:r>
      </w:ins>
      <w:del w:id="719" w:author="Author">
        <w:r w:rsidRPr="00C24A30" w:rsidDel="000859F1">
          <w:rPr>
            <w:i/>
          </w:rPr>
          <w:delText>SNAP E&amp;T Program Detail</w:delText>
        </w:r>
        <w:r w:rsidRPr="00C24A30" w:rsidDel="0035313E">
          <w:delText xml:space="preserve"> </w:delText>
        </w:r>
      </w:del>
      <w:r w:rsidRPr="00C24A30">
        <w:t>closed, did the services end due to noncooperation?</w:t>
      </w:r>
    </w:p>
    <w:p w14:paraId="339D8F82" w14:textId="77777777" w:rsidR="002C6CB4" w:rsidRDefault="002C6CB4" w:rsidP="002C6CB4">
      <w:r w:rsidRPr="00C24A30">
        <w:t>If yes, do not provide job retention or support services.</w:t>
      </w:r>
    </w:p>
    <w:p w14:paraId="3E974957" w14:textId="77777777" w:rsidR="002C6CB4" w:rsidRDefault="002C6CB4" w:rsidP="002C6CB4">
      <w:r w:rsidRPr="00C24A30">
        <w:t>If no, go to Decision 5.</w:t>
      </w:r>
    </w:p>
    <w:p w14:paraId="4CE563A6" w14:textId="15D13F3D" w:rsidR="002C6CB4" w:rsidRDefault="002C6CB4" w:rsidP="002C6CB4">
      <w:r w:rsidRPr="004562D8">
        <w:rPr>
          <w:b/>
          <w:bCs/>
        </w:rPr>
        <w:t>Decision 5:</w:t>
      </w:r>
      <w:r>
        <w:t xml:space="preserve"> </w:t>
      </w:r>
      <w:r w:rsidRPr="00C24A30">
        <w:t xml:space="preserve">Did the SNAP recipient or former SNAP recipient enter full- or part-time employment and request job retention services or support services after </w:t>
      </w:r>
      <w:ins w:id="720" w:author="Author">
        <w:r w:rsidR="00092138">
          <w:t>the SNAP</w:t>
        </w:r>
        <w:r w:rsidR="008529A2">
          <w:t xml:space="preserve"> E</w:t>
        </w:r>
        <w:r w:rsidR="00951AA6">
          <w:t xml:space="preserve">&amp;T application in </w:t>
        </w:r>
        <w:r w:rsidR="000859F1">
          <w:t>WorkInTexas.com</w:t>
        </w:r>
        <w:r w:rsidR="000859F1" w:rsidRPr="00C24A30" w:rsidDel="000859F1">
          <w:t xml:space="preserve"> </w:t>
        </w:r>
      </w:ins>
      <w:del w:id="721" w:author="Author">
        <w:r w:rsidRPr="00C24A30" w:rsidDel="000859F1">
          <w:delText xml:space="preserve">the </w:delText>
        </w:r>
        <w:r w:rsidRPr="00C24A30" w:rsidDel="000859F1">
          <w:rPr>
            <w:i/>
          </w:rPr>
          <w:delText>SNAP E&amp;T Program Detail</w:delText>
        </w:r>
        <w:r w:rsidRPr="00C24A30" w:rsidDel="0064535C">
          <w:delText xml:space="preserve"> </w:delText>
        </w:r>
      </w:del>
      <w:r w:rsidRPr="00C24A30">
        <w:t>was closed?</w:t>
      </w:r>
    </w:p>
    <w:p w14:paraId="172CB75E" w14:textId="77777777" w:rsidR="002C6CB4" w:rsidRDefault="002C6CB4" w:rsidP="002C6CB4">
      <w:r w:rsidRPr="00C24A30">
        <w:t>If yes, go to Decision 6.</w:t>
      </w:r>
    </w:p>
    <w:p w14:paraId="29833F62" w14:textId="77777777" w:rsidR="002C6CB4" w:rsidRDefault="002C6CB4" w:rsidP="002C6CB4">
      <w:r w:rsidRPr="00C24A30">
        <w:t>If no, no action is necessary.</w:t>
      </w:r>
    </w:p>
    <w:p w14:paraId="2B2348DA" w14:textId="77777777" w:rsidR="002C6CB4" w:rsidRDefault="002C6CB4" w:rsidP="002C6CB4">
      <w:r w:rsidRPr="004562D8">
        <w:rPr>
          <w:b/>
          <w:bCs/>
        </w:rPr>
        <w:t>Decision 6:</w:t>
      </w:r>
      <w:r>
        <w:t xml:space="preserve"> </w:t>
      </w:r>
      <w:r w:rsidRPr="00C24A30">
        <w:t>Did the SNAP recipient or former SNAP recipient receive SNAP benefits in the month of or the month before requesting job retention services?</w:t>
      </w:r>
    </w:p>
    <w:p w14:paraId="03AE9A28" w14:textId="77777777" w:rsidR="002C6CB4" w:rsidRDefault="002C6CB4" w:rsidP="002C6CB4">
      <w:r w:rsidRPr="00C24A30">
        <w:t>If yes, go to Decision 7.</w:t>
      </w:r>
    </w:p>
    <w:p w14:paraId="5C5CA488" w14:textId="77777777" w:rsidR="002C6CB4" w:rsidRDefault="002C6CB4" w:rsidP="002C6CB4">
      <w:r w:rsidRPr="00C24A30">
        <w:t>If no, do not provide job retention or support services.</w:t>
      </w:r>
    </w:p>
    <w:p w14:paraId="6920D17E" w14:textId="24DA557E" w:rsidR="002C6CB4" w:rsidRDefault="002C6CB4" w:rsidP="002C6CB4">
      <w:r w:rsidRPr="004562D8">
        <w:rPr>
          <w:b/>
          <w:bCs/>
        </w:rPr>
        <w:t>Decision 7:</w:t>
      </w:r>
      <w:r>
        <w:t xml:space="preserve"> </w:t>
      </w:r>
      <w:r w:rsidRPr="00C24A30">
        <w:t xml:space="preserve">Was the request for job retention services made within three full calendar months of the last regular SNAP E&amp;T service recorded in </w:t>
      </w:r>
      <w:ins w:id="722" w:author="Author">
        <w:r w:rsidR="00891667">
          <w:t>WorkInTexas.com</w:t>
        </w:r>
        <w:del w:id="723" w:author="Author">
          <w:r w:rsidR="00891667" w:rsidRPr="00C24A30" w:rsidDel="00C0685E">
            <w:delText xml:space="preserve"> </w:delText>
          </w:r>
        </w:del>
      </w:ins>
      <w:del w:id="724" w:author="Author">
        <w:r w:rsidRPr="00C24A30" w:rsidDel="00891667">
          <w:delText>TWIST</w:delText>
        </w:r>
      </w:del>
      <w:r w:rsidRPr="00C24A30">
        <w:t>?</w:t>
      </w:r>
    </w:p>
    <w:p w14:paraId="2B11B1AE" w14:textId="77777777" w:rsidR="002C6CB4" w:rsidRDefault="002C6CB4" w:rsidP="002C6CB4">
      <w:r w:rsidRPr="00C24A30">
        <w:t>If yes, proceed with the provision of job retention or support services if eligibility is verified and the job retention period has not expired.</w:t>
      </w:r>
    </w:p>
    <w:p w14:paraId="691BEF06" w14:textId="7E80A492" w:rsidR="00153148" w:rsidRPr="00C24A30" w:rsidRDefault="002C6CB4" w:rsidP="00C66E03">
      <w:r w:rsidRPr="00C24A30">
        <w:t>If no, do not provide job retention or support services.</w:t>
      </w:r>
    </w:p>
    <w:p w14:paraId="27D64E73" w14:textId="183F9213" w:rsidR="00153148" w:rsidRPr="00C24A30" w:rsidRDefault="00153148" w:rsidP="005A6F19">
      <w:pPr>
        <w:pStyle w:val="Heading4"/>
      </w:pPr>
      <w:bookmarkStart w:id="725" w:name="_Toc290199512"/>
      <w:bookmarkStart w:id="726" w:name="_Toc84493200"/>
      <w:r w:rsidRPr="00C24A30">
        <w:t>B-115.e: Determining the Job-Retention Period after Regular SNAP E&amp;T Services Have Ended and Job Retention Services Are Requested</w:t>
      </w:r>
      <w:bookmarkEnd w:id="725"/>
      <w:bookmarkEnd w:id="726"/>
    </w:p>
    <w:p w14:paraId="1A5A5CFB" w14:textId="0DD7097F" w:rsidR="00153148" w:rsidRPr="00C24A30" w:rsidRDefault="00153148" w:rsidP="00C66E03">
      <w:r w:rsidRPr="00C24A30">
        <w:t xml:space="preserve">The following are examples of a 90-day job-retention period and explain how to determine whether the job-retention period has expired when a request is made for job retention services after regular SNAP E&amp;T services have ended and the </w:t>
      </w:r>
      <w:ins w:id="727" w:author="Author">
        <w:r w:rsidR="00456F54">
          <w:t>SNAP E&amp;T application in WorkInTexas.com</w:t>
        </w:r>
        <w:r w:rsidR="00456F54" w:rsidRPr="00C24A30" w:rsidDel="00891667">
          <w:rPr>
            <w:i/>
            <w:szCs w:val="24"/>
          </w:rPr>
          <w:t xml:space="preserve"> </w:t>
        </w:r>
      </w:ins>
      <w:del w:id="728" w:author="Author">
        <w:r w:rsidRPr="00C24A30" w:rsidDel="00891667">
          <w:rPr>
            <w:i/>
            <w:szCs w:val="24"/>
          </w:rPr>
          <w:delText>SNAP E&amp;T</w:delText>
        </w:r>
        <w:r w:rsidRPr="00C24A30" w:rsidDel="00891667">
          <w:rPr>
            <w:i/>
          </w:rPr>
          <w:delText xml:space="preserve"> Program Detail</w:delText>
        </w:r>
        <w:r w:rsidRPr="00C24A30" w:rsidDel="00891667">
          <w:delText xml:space="preserve"> in TWIST </w:delText>
        </w:r>
      </w:del>
      <w:r w:rsidRPr="00C24A30">
        <w:t xml:space="preserve">has been closed. </w:t>
      </w:r>
    </w:p>
    <w:p w14:paraId="02F9E53B" w14:textId="44D700E9" w:rsidR="00153148" w:rsidRDefault="00153148" w:rsidP="00C66E03">
      <w:r w:rsidRPr="00540DFA">
        <w:rPr>
          <w:b/>
          <w:bCs/>
          <w:iCs/>
        </w:rPr>
        <w:t>Example 1</w:t>
      </w:r>
      <w:r w:rsidR="00540DFA">
        <w:rPr>
          <w:iCs/>
        </w:rPr>
        <w:br/>
      </w:r>
      <w:r w:rsidRPr="00C24A30">
        <w:t>John Doe is an ABAWD who was successfully participating in regular SNAP E&amp;T services until he entered employment of 20 hours per week on October 3. John discontinued participation in regular SNAP E&amp;T services, so all services ended and were closed on the same day. On December 3, John, who is still a SNAP recipient, requested transportation assistance to get to work. Since the request was made within the job-retention period, transportation can be provided.</w:t>
      </w:r>
    </w:p>
    <w:tbl>
      <w:tblPr>
        <w:tblStyle w:val="TableGrid"/>
        <w:tblW w:w="0" w:type="auto"/>
        <w:tblLook w:val="04A0" w:firstRow="1" w:lastRow="0" w:firstColumn="1" w:lastColumn="0" w:noHBand="0" w:noVBand="1"/>
      </w:tblPr>
      <w:tblGrid>
        <w:gridCol w:w="1975"/>
        <w:gridCol w:w="1620"/>
        <w:gridCol w:w="2160"/>
        <w:gridCol w:w="1800"/>
      </w:tblGrid>
      <w:tr w:rsidR="00540DFA" w14:paraId="277C3DAC" w14:textId="77777777" w:rsidTr="00540DFA">
        <w:tc>
          <w:tcPr>
            <w:tcW w:w="1975" w:type="dxa"/>
          </w:tcPr>
          <w:p w14:paraId="262368CF" w14:textId="0614ABD1" w:rsidR="00540DFA" w:rsidRDefault="00540DFA" w:rsidP="00540DFA">
            <w:pPr>
              <w:rPr>
                <w:iCs/>
              </w:rPr>
            </w:pPr>
            <w:r w:rsidRPr="00D702EE">
              <w:rPr>
                <w:b/>
                <w:bCs/>
              </w:rPr>
              <w:t>October</w:t>
            </w:r>
          </w:p>
        </w:tc>
        <w:tc>
          <w:tcPr>
            <w:tcW w:w="1620" w:type="dxa"/>
          </w:tcPr>
          <w:p w14:paraId="37788326" w14:textId="6210187C" w:rsidR="00540DFA" w:rsidRDefault="00540DFA" w:rsidP="00540DFA">
            <w:pPr>
              <w:rPr>
                <w:iCs/>
              </w:rPr>
            </w:pPr>
            <w:r w:rsidRPr="00D702EE">
              <w:rPr>
                <w:b/>
                <w:bCs/>
              </w:rPr>
              <w:t>November</w:t>
            </w:r>
          </w:p>
        </w:tc>
        <w:tc>
          <w:tcPr>
            <w:tcW w:w="2160" w:type="dxa"/>
          </w:tcPr>
          <w:p w14:paraId="254C1A41" w14:textId="1E8849A8" w:rsidR="00540DFA" w:rsidRDefault="00540DFA" w:rsidP="00540DFA">
            <w:pPr>
              <w:rPr>
                <w:iCs/>
              </w:rPr>
            </w:pPr>
            <w:r w:rsidRPr="00D702EE">
              <w:rPr>
                <w:b/>
                <w:bCs/>
              </w:rPr>
              <w:t>December</w:t>
            </w:r>
          </w:p>
        </w:tc>
        <w:tc>
          <w:tcPr>
            <w:tcW w:w="1800" w:type="dxa"/>
          </w:tcPr>
          <w:p w14:paraId="7397F418" w14:textId="6D7E6821" w:rsidR="00540DFA" w:rsidRDefault="00540DFA" w:rsidP="00540DFA">
            <w:pPr>
              <w:rPr>
                <w:iCs/>
              </w:rPr>
            </w:pPr>
            <w:r w:rsidRPr="00D702EE">
              <w:rPr>
                <w:b/>
                <w:bCs/>
              </w:rPr>
              <w:t>January</w:t>
            </w:r>
          </w:p>
        </w:tc>
      </w:tr>
      <w:tr w:rsidR="00540DFA" w14:paraId="5727FFCB" w14:textId="77777777" w:rsidTr="00540DFA">
        <w:tc>
          <w:tcPr>
            <w:tcW w:w="1975" w:type="dxa"/>
          </w:tcPr>
          <w:p w14:paraId="6456BA30" w14:textId="311606E7" w:rsidR="00540DFA" w:rsidRDefault="00540DFA" w:rsidP="00C66E03">
            <w:pPr>
              <w:rPr>
                <w:iCs/>
              </w:rPr>
            </w:pPr>
            <w:r w:rsidRPr="00C24A30">
              <w:t>John stopped participating on October 3.</w:t>
            </w:r>
          </w:p>
        </w:tc>
        <w:tc>
          <w:tcPr>
            <w:tcW w:w="1620" w:type="dxa"/>
          </w:tcPr>
          <w:p w14:paraId="6E31A0F2" w14:textId="77777777" w:rsidR="00540DFA" w:rsidRDefault="00540DFA" w:rsidP="00C66E03">
            <w:pPr>
              <w:rPr>
                <w:iCs/>
              </w:rPr>
            </w:pPr>
          </w:p>
        </w:tc>
        <w:tc>
          <w:tcPr>
            <w:tcW w:w="2160" w:type="dxa"/>
          </w:tcPr>
          <w:p w14:paraId="00F85822" w14:textId="49415FAA" w:rsidR="00540DFA" w:rsidRDefault="00540DFA" w:rsidP="00C66E03">
            <w:pPr>
              <w:rPr>
                <w:iCs/>
              </w:rPr>
            </w:pPr>
            <w:r w:rsidRPr="00C24A30">
              <w:t>On December 3, John requested transportation assistance to get to work.</w:t>
            </w:r>
          </w:p>
        </w:tc>
        <w:tc>
          <w:tcPr>
            <w:tcW w:w="1800" w:type="dxa"/>
          </w:tcPr>
          <w:p w14:paraId="5259B956" w14:textId="77777777" w:rsidR="00540DFA" w:rsidRDefault="00540DFA" w:rsidP="00C66E03">
            <w:pPr>
              <w:rPr>
                <w:iCs/>
              </w:rPr>
            </w:pPr>
          </w:p>
        </w:tc>
      </w:tr>
    </w:tbl>
    <w:p w14:paraId="2B3B9A06" w14:textId="3310D40E" w:rsidR="00153148" w:rsidRPr="00540DFA" w:rsidRDefault="00153148" w:rsidP="00683D5A">
      <w:pPr>
        <w:spacing w:before="200"/>
        <w:rPr>
          <w:iCs/>
        </w:rPr>
      </w:pPr>
      <w:r w:rsidRPr="00540DFA">
        <w:rPr>
          <w:b/>
          <w:bCs/>
          <w:iCs/>
        </w:rPr>
        <w:t>Example 2</w:t>
      </w:r>
      <w:r w:rsidR="00540DFA">
        <w:rPr>
          <w:iCs/>
        </w:rPr>
        <w:br/>
      </w:r>
      <w:r w:rsidRPr="00683D5A">
        <w:rPr>
          <w:iCs/>
        </w:rPr>
        <w:t>Mary Jane Weeworth is a SNAP E&amp;T General Population recipient who participated in regular SNAP E&amp;T services until October 30. On February 3, Mary Jane entered full-time employment and requested to participate in training to advance her career. Mary Jane’s wages are not</w:t>
      </w:r>
      <w:r w:rsidRPr="00C24A30">
        <w:t xml:space="preserve"> enough to deny her SNAP benefits; therefore, she is a still a SNAP recipient with a Work Code P.</w:t>
      </w:r>
    </w:p>
    <w:p w14:paraId="0B19499E" w14:textId="0DCF82D7" w:rsidR="00153148" w:rsidRDefault="00153148" w:rsidP="00C66E03">
      <w:r w:rsidRPr="00C24A30">
        <w:t>However, since more than 90 days have passed since Mary Jane’s last regular SNAP E&amp;T service, Mary Jane cannot receive job retention services.</w:t>
      </w:r>
    </w:p>
    <w:tbl>
      <w:tblPr>
        <w:tblStyle w:val="TableGrid"/>
        <w:tblW w:w="0" w:type="auto"/>
        <w:tblLook w:val="04A0" w:firstRow="1" w:lastRow="0" w:firstColumn="1" w:lastColumn="0" w:noHBand="0" w:noVBand="1"/>
      </w:tblPr>
      <w:tblGrid>
        <w:gridCol w:w="1870"/>
        <w:gridCol w:w="1725"/>
        <w:gridCol w:w="1710"/>
        <w:gridCol w:w="1800"/>
        <w:gridCol w:w="2245"/>
      </w:tblGrid>
      <w:tr w:rsidR="00540DFA" w14:paraId="21823FC8" w14:textId="77777777" w:rsidTr="00540DFA">
        <w:tc>
          <w:tcPr>
            <w:tcW w:w="1870" w:type="dxa"/>
          </w:tcPr>
          <w:p w14:paraId="78282D81" w14:textId="79DC9317" w:rsidR="00540DFA" w:rsidRDefault="00540DFA" w:rsidP="00540DFA">
            <w:pPr>
              <w:jc w:val="center"/>
            </w:pPr>
            <w:r w:rsidRPr="00D702EE">
              <w:rPr>
                <w:b/>
                <w:bCs/>
              </w:rPr>
              <w:t>October</w:t>
            </w:r>
          </w:p>
        </w:tc>
        <w:tc>
          <w:tcPr>
            <w:tcW w:w="1725" w:type="dxa"/>
          </w:tcPr>
          <w:p w14:paraId="3866B316" w14:textId="1E03DA3C" w:rsidR="00540DFA" w:rsidRDefault="00540DFA" w:rsidP="00540DFA">
            <w:pPr>
              <w:jc w:val="center"/>
            </w:pPr>
            <w:r w:rsidRPr="00D702EE">
              <w:rPr>
                <w:b/>
                <w:bCs/>
              </w:rPr>
              <w:t>November</w:t>
            </w:r>
          </w:p>
        </w:tc>
        <w:tc>
          <w:tcPr>
            <w:tcW w:w="1710" w:type="dxa"/>
          </w:tcPr>
          <w:p w14:paraId="56F12B55" w14:textId="14D7F376" w:rsidR="00540DFA" w:rsidRDefault="00540DFA" w:rsidP="00540DFA">
            <w:pPr>
              <w:jc w:val="center"/>
            </w:pPr>
            <w:r w:rsidRPr="00D702EE">
              <w:rPr>
                <w:b/>
                <w:bCs/>
              </w:rPr>
              <w:t>December</w:t>
            </w:r>
          </w:p>
        </w:tc>
        <w:tc>
          <w:tcPr>
            <w:tcW w:w="1800" w:type="dxa"/>
          </w:tcPr>
          <w:p w14:paraId="7D183BA2" w14:textId="3BA3AA2B" w:rsidR="00540DFA" w:rsidRDefault="00540DFA" w:rsidP="00540DFA">
            <w:pPr>
              <w:jc w:val="center"/>
            </w:pPr>
            <w:r w:rsidRPr="00D702EE">
              <w:rPr>
                <w:b/>
                <w:bCs/>
              </w:rPr>
              <w:t>January</w:t>
            </w:r>
          </w:p>
        </w:tc>
        <w:tc>
          <w:tcPr>
            <w:tcW w:w="2245" w:type="dxa"/>
          </w:tcPr>
          <w:p w14:paraId="25B4BB4D" w14:textId="10C40539" w:rsidR="00540DFA" w:rsidRDefault="00540DFA" w:rsidP="00540DFA">
            <w:pPr>
              <w:jc w:val="center"/>
            </w:pPr>
            <w:r w:rsidRPr="00D702EE">
              <w:rPr>
                <w:b/>
                <w:bCs/>
              </w:rPr>
              <w:t>February</w:t>
            </w:r>
          </w:p>
        </w:tc>
      </w:tr>
      <w:tr w:rsidR="00540DFA" w14:paraId="7C4F7753" w14:textId="77777777" w:rsidTr="00540DFA">
        <w:tc>
          <w:tcPr>
            <w:tcW w:w="1870" w:type="dxa"/>
          </w:tcPr>
          <w:p w14:paraId="1CD5A816" w14:textId="56B525BF" w:rsidR="00540DFA" w:rsidRDefault="00540DFA" w:rsidP="00C66E03">
            <w:r w:rsidRPr="00C24A30">
              <w:t>Mary Jane participated in regular SNAP E&amp;T services until October 30</w:t>
            </w:r>
            <w:r>
              <w:t>.</w:t>
            </w:r>
          </w:p>
        </w:tc>
        <w:tc>
          <w:tcPr>
            <w:tcW w:w="1725" w:type="dxa"/>
          </w:tcPr>
          <w:p w14:paraId="4B9E11F5" w14:textId="77777777" w:rsidR="00540DFA" w:rsidRDefault="00540DFA" w:rsidP="00C66E03"/>
        </w:tc>
        <w:tc>
          <w:tcPr>
            <w:tcW w:w="1710" w:type="dxa"/>
          </w:tcPr>
          <w:p w14:paraId="0A23C62A" w14:textId="77777777" w:rsidR="00540DFA" w:rsidRDefault="00540DFA" w:rsidP="00C66E03"/>
        </w:tc>
        <w:tc>
          <w:tcPr>
            <w:tcW w:w="1800" w:type="dxa"/>
          </w:tcPr>
          <w:p w14:paraId="1975EACA" w14:textId="77777777" w:rsidR="00540DFA" w:rsidRDefault="00540DFA" w:rsidP="00C66E03"/>
        </w:tc>
        <w:tc>
          <w:tcPr>
            <w:tcW w:w="2245" w:type="dxa"/>
          </w:tcPr>
          <w:p w14:paraId="5BBCFD54" w14:textId="27A3EC83" w:rsidR="00540DFA" w:rsidRDefault="00540DFA" w:rsidP="00C66E03">
            <w:r w:rsidRPr="00C24A30">
              <w:t>Mary Jane entered full-time employment on February 3 and requested training.</w:t>
            </w:r>
          </w:p>
        </w:tc>
      </w:tr>
    </w:tbl>
    <w:p w14:paraId="4F526E6C" w14:textId="5B46759D" w:rsidR="00153148" w:rsidRDefault="00153148" w:rsidP="00CC0718">
      <w:pPr>
        <w:spacing w:before="200"/>
      </w:pPr>
      <w:r w:rsidRPr="00540DFA">
        <w:rPr>
          <w:b/>
          <w:bCs/>
          <w:iCs/>
        </w:rPr>
        <w:t>Example 3</w:t>
      </w:r>
      <w:r w:rsidR="00540DFA">
        <w:rPr>
          <w:iCs/>
        </w:rPr>
        <w:br/>
      </w:r>
      <w:r w:rsidRPr="00C24A30">
        <w:t xml:space="preserve">Joe Lee Watercraft is an exempt recipient who voluntarily participated in regular SNAP E&amp;T services until November 1, when he discontinued participation. All services stopped, and the </w:t>
      </w:r>
      <w:r w:rsidRPr="00945BB5">
        <w:rPr>
          <w:iCs/>
        </w:rPr>
        <w:t>SNAP</w:t>
      </w:r>
      <w:r w:rsidRPr="00C24A30">
        <w:rPr>
          <w:i/>
        </w:rPr>
        <w:t xml:space="preserve"> </w:t>
      </w:r>
      <w:ins w:id="729" w:author="Author">
        <w:r w:rsidR="00456F54">
          <w:rPr>
            <w:iCs/>
          </w:rPr>
          <w:t>E&amp;T application</w:t>
        </w:r>
      </w:ins>
      <w:del w:id="730" w:author="Author">
        <w:r w:rsidRPr="00C24A30" w:rsidDel="00456F54">
          <w:rPr>
            <w:i/>
          </w:rPr>
          <w:delText>E&amp;T Program Detail</w:delText>
        </w:r>
      </w:del>
      <w:r w:rsidRPr="00C24A30">
        <w:t xml:space="preserve"> was closed November 1. On January 14, Joe Lee entered full-time employment and needed steel-toed boots for the new job. Joe Lee stopped being a SNAP recipient on November 30.</w:t>
      </w:r>
      <w:r w:rsidR="009C0AF4">
        <w:t xml:space="preserve"> </w:t>
      </w:r>
      <w:r w:rsidRPr="00C24A30">
        <w:t>Because Joe Lee was not receiving SNAP benefits</w:t>
      </w:r>
      <w:r w:rsidRPr="00C24A30">
        <w:rPr>
          <w:rFonts w:eastAsiaTheme="minorEastAsia"/>
        </w:rPr>
        <w:t xml:space="preserve"> </w:t>
      </w:r>
      <w:r w:rsidRPr="00C24A30">
        <w:t>in the month of or the month before requesting job retention services, he is not eligible for job retention services, even though he entered full-time employment within 90 days of his last regular SNAP E&amp;T service.</w:t>
      </w:r>
    </w:p>
    <w:tbl>
      <w:tblPr>
        <w:tblStyle w:val="TableGrid"/>
        <w:tblW w:w="0" w:type="auto"/>
        <w:tblLook w:val="04A0" w:firstRow="1" w:lastRow="0" w:firstColumn="1" w:lastColumn="0" w:noHBand="0" w:noVBand="1"/>
      </w:tblPr>
      <w:tblGrid>
        <w:gridCol w:w="1870"/>
        <w:gridCol w:w="1725"/>
        <w:gridCol w:w="1710"/>
        <w:gridCol w:w="1800"/>
        <w:gridCol w:w="2245"/>
      </w:tblGrid>
      <w:tr w:rsidR="00540DFA" w14:paraId="77C3BB9F" w14:textId="77777777" w:rsidTr="00926743">
        <w:tc>
          <w:tcPr>
            <w:tcW w:w="1870" w:type="dxa"/>
          </w:tcPr>
          <w:p w14:paraId="5725AE35" w14:textId="77777777" w:rsidR="00540DFA" w:rsidRDefault="00540DFA" w:rsidP="00926743">
            <w:pPr>
              <w:jc w:val="center"/>
            </w:pPr>
            <w:r w:rsidRPr="00D702EE">
              <w:rPr>
                <w:b/>
                <w:bCs/>
              </w:rPr>
              <w:t>October</w:t>
            </w:r>
          </w:p>
        </w:tc>
        <w:tc>
          <w:tcPr>
            <w:tcW w:w="1725" w:type="dxa"/>
          </w:tcPr>
          <w:p w14:paraId="5B991133" w14:textId="77777777" w:rsidR="00540DFA" w:rsidRDefault="00540DFA" w:rsidP="00926743">
            <w:pPr>
              <w:jc w:val="center"/>
            </w:pPr>
            <w:r w:rsidRPr="00D702EE">
              <w:rPr>
                <w:b/>
                <w:bCs/>
              </w:rPr>
              <w:t>November</w:t>
            </w:r>
          </w:p>
        </w:tc>
        <w:tc>
          <w:tcPr>
            <w:tcW w:w="1710" w:type="dxa"/>
          </w:tcPr>
          <w:p w14:paraId="1A35CB97" w14:textId="77777777" w:rsidR="00540DFA" w:rsidRDefault="00540DFA" w:rsidP="00926743">
            <w:pPr>
              <w:jc w:val="center"/>
            </w:pPr>
            <w:r w:rsidRPr="00D702EE">
              <w:rPr>
                <w:b/>
                <w:bCs/>
              </w:rPr>
              <w:t>December</w:t>
            </w:r>
          </w:p>
        </w:tc>
        <w:tc>
          <w:tcPr>
            <w:tcW w:w="1800" w:type="dxa"/>
          </w:tcPr>
          <w:p w14:paraId="1CD00F36" w14:textId="77777777" w:rsidR="00540DFA" w:rsidRDefault="00540DFA" w:rsidP="00926743">
            <w:pPr>
              <w:jc w:val="center"/>
            </w:pPr>
            <w:r w:rsidRPr="00D702EE">
              <w:rPr>
                <w:b/>
                <w:bCs/>
              </w:rPr>
              <w:t>January</w:t>
            </w:r>
          </w:p>
        </w:tc>
        <w:tc>
          <w:tcPr>
            <w:tcW w:w="2245" w:type="dxa"/>
          </w:tcPr>
          <w:p w14:paraId="74E45CA9" w14:textId="77777777" w:rsidR="00540DFA" w:rsidRDefault="00540DFA" w:rsidP="00926743">
            <w:pPr>
              <w:jc w:val="center"/>
            </w:pPr>
            <w:r w:rsidRPr="00D702EE">
              <w:rPr>
                <w:b/>
                <w:bCs/>
              </w:rPr>
              <w:t>February</w:t>
            </w:r>
          </w:p>
        </w:tc>
      </w:tr>
      <w:tr w:rsidR="00540DFA" w14:paraId="58C876F6" w14:textId="77777777" w:rsidTr="00926743">
        <w:tc>
          <w:tcPr>
            <w:tcW w:w="1870" w:type="dxa"/>
          </w:tcPr>
          <w:p w14:paraId="2B01C942" w14:textId="1D88B2A8" w:rsidR="00540DFA" w:rsidRDefault="00540DFA" w:rsidP="00926743">
            <w:r>
              <w:t>.</w:t>
            </w:r>
          </w:p>
        </w:tc>
        <w:tc>
          <w:tcPr>
            <w:tcW w:w="1725" w:type="dxa"/>
          </w:tcPr>
          <w:p w14:paraId="7E92C49C" w14:textId="253FAD53" w:rsidR="00540DFA" w:rsidRDefault="00540DFA" w:rsidP="00926743">
            <w:r w:rsidRPr="00C24A30">
              <w:t>Joe Lee participated in regular SNAP E&amp;T services until November 1.</w:t>
            </w:r>
          </w:p>
        </w:tc>
        <w:tc>
          <w:tcPr>
            <w:tcW w:w="1710" w:type="dxa"/>
          </w:tcPr>
          <w:p w14:paraId="5F8D9A7E" w14:textId="77777777" w:rsidR="00540DFA" w:rsidRDefault="00540DFA" w:rsidP="00926743"/>
        </w:tc>
        <w:tc>
          <w:tcPr>
            <w:tcW w:w="1800" w:type="dxa"/>
          </w:tcPr>
          <w:p w14:paraId="566CBD7F" w14:textId="7D3138F7" w:rsidR="00540DFA" w:rsidRDefault="00540DFA" w:rsidP="00926743">
            <w:r w:rsidRPr="00C24A30">
              <w:t>January 14, Joe Lee entered employment and requested job retention support services</w:t>
            </w:r>
          </w:p>
        </w:tc>
        <w:tc>
          <w:tcPr>
            <w:tcW w:w="2245" w:type="dxa"/>
          </w:tcPr>
          <w:p w14:paraId="24AE964B" w14:textId="6463478D" w:rsidR="00540DFA" w:rsidRDefault="00540DFA" w:rsidP="00926743"/>
        </w:tc>
      </w:tr>
    </w:tbl>
    <w:p w14:paraId="4807800F" w14:textId="079E6FF4" w:rsidR="00153148" w:rsidRPr="00C24A30" w:rsidDel="00425A8B" w:rsidRDefault="00153148" w:rsidP="009C0AF4">
      <w:pPr>
        <w:spacing w:before="200"/>
        <w:rPr>
          <w:del w:id="731" w:author="Author"/>
        </w:rPr>
      </w:pPr>
      <w:del w:id="732" w:author="Author">
        <w:r w:rsidRPr="00C24A30" w:rsidDel="00425A8B">
          <w:delText>Boards must be aware that all Data Integrity (DINT) rules apply to the provision of job retention services.</w:delText>
        </w:r>
      </w:del>
    </w:p>
    <w:p w14:paraId="07EF4EA6" w14:textId="77777777" w:rsidR="00153148" w:rsidRPr="00C24A30" w:rsidRDefault="00153148" w:rsidP="005A6F19">
      <w:pPr>
        <w:pStyle w:val="Heading4"/>
      </w:pPr>
      <w:bookmarkStart w:id="733" w:name="_Toc84493201"/>
      <w:bookmarkStart w:id="734" w:name="_Toc290199518"/>
      <w:r w:rsidRPr="00C24A30">
        <w:t>B-115.f: SNAP Recipients Exempt for Reasons other than Full-Time Employment</w:t>
      </w:r>
      <w:bookmarkEnd w:id="733"/>
      <w:r w:rsidRPr="00C24A30">
        <w:t xml:space="preserve"> </w:t>
      </w:r>
      <w:bookmarkEnd w:id="734"/>
    </w:p>
    <w:p w14:paraId="25B2E89B" w14:textId="77777777" w:rsidR="00153148" w:rsidRPr="00C24A30" w:rsidRDefault="00153148" w:rsidP="00C66E03">
      <w:r w:rsidRPr="00C24A30">
        <w:t>Boards must be aware that SNAP recipients who were exempt for reasons other than full-time employment may receive job retention services, support services, or both if:</w:t>
      </w:r>
    </w:p>
    <w:p w14:paraId="5B924538" w14:textId="77777777" w:rsidR="00153148" w:rsidRPr="00CC0718" w:rsidRDefault="00153148" w:rsidP="005C70B9">
      <w:pPr>
        <w:pStyle w:val="ListParagraph"/>
      </w:pPr>
      <w:r>
        <w:t>the recipient voluntarily participated in regular SNAP E&amp;T services, and then entered full-time employment; and</w:t>
      </w:r>
    </w:p>
    <w:p w14:paraId="7B68DA76" w14:textId="428D9BFA" w:rsidR="00153148" w:rsidRPr="00C24A30" w:rsidRDefault="00153148">
      <w:pPr>
        <w:pStyle w:val="ListParagraph"/>
      </w:pPr>
      <w:r>
        <w:t xml:space="preserve">a determination is made—based on the Decision Table in B-115.d—that job retention services, support services, or both can be provided. </w:t>
      </w:r>
    </w:p>
    <w:p w14:paraId="75E79321" w14:textId="77777777" w:rsidR="00153148" w:rsidRPr="00C24A30" w:rsidRDefault="00153148" w:rsidP="00C66E03">
      <w:r w:rsidRPr="00C24A30">
        <w:t>If the exempt recipient entered part-time employment and requests job retention services, Boards must ensure that the exempt recipient receives only job retention support services because he or she is employed part time. If services other than support services are requested, Boards must ensure that exempt recipients participate in regular SNAP E&amp;T services and work for a combined total of 30 hours per week before they receive job retention services other than support services.</w:t>
      </w:r>
    </w:p>
    <w:p w14:paraId="51D5EA66" w14:textId="77777777" w:rsidR="00153148" w:rsidRPr="00C24A30" w:rsidRDefault="00153148" w:rsidP="005A6F19">
      <w:pPr>
        <w:pStyle w:val="Heading4"/>
      </w:pPr>
      <w:bookmarkStart w:id="735" w:name="_Toc290199520"/>
      <w:bookmarkStart w:id="736" w:name="_Toc518291077"/>
      <w:bookmarkStart w:id="737" w:name="_Toc84493202"/>
      <w:r w:rsidRPr="00C24A30">
        <w:t>B-115.g: Job Retention Time Frame</w:t>
      </w:r>
      <w:bookmarkEnd w:id="735"/>
      <w:bookmarkEnd w:id="736"/>
      <w:bookmarkEnd w:id="737"/>
    </w:p>
    <w:p w14:paraId="67CB041C" w14:textId="77777777" w:rsidR="00153148" w:rsidRPr="00C24A30" w:rsidRDefault="00153148" w:rsidP="00C66E03">
      <w:r w:rsidRPr="00C24A30">
        <w:t xml:space="preserve">Once a determination is made that job retention services or support services can be provided, Boards must ensure that Workforce Solutions Office staff informs the SNAP recipient that job retention services and support services are available for a minimum of 30 days and not more than 90 calendar days, based on Board policy. </w:t>
      </w:r>
    </w:p>
    <w:p w14:paraId="56BF4979" w14:textId="77777777" w:rsidR="00153148" w:rsidRPr="00C24A30" w:rsidRDefault="00153148" w:rsidP="00C66E03">
      <w:r w:rsidRPr="00C24A30">
        <w:t>Day one of the job retention period begins the day after a SNAP recipient enters full- or part-time employment. A SNAP recipient can request to participate in more than one SNAP E&amp;T job retention activity or receive multiple job retention support services during the job retention time frame if:</w:t>
      </w:r>
    </w:p>
    <w:p w14:paraId="03728D3D" w14:textId="77777777" w:rsidR="00153148" w:rsidRPr="001D75CB" w:rsidRDefault="00153148" w:rsidP="005C70B9">
      <w:pPr>
        <w:pStyle w:val="ListParagraph"/>
      </w:pPr>
      <w:r>
        <w:t>the activity is an allowable job retention service that will lead to a better job, assist with progressing up a career ladder, and can be completed within the job retention period; and</w:t>
      </w:r>
    </w:p>
    <w:p w14:paraId="5CA10E50" w14:textId="77777777" w:rsidR="00153148" w:rsidRPr="00C24A30" w:rsidRDefault="00153148">
      <w:pPr>
        <w:pStyle w:val="ListParagraph"/>
      </w:pPr>
      <w:r>
        <w:t>the support services are reasonable, necessary, directly related to retaining employment, and will be completed by the end of the job retention period.</w:t>
      </w:r>
    </w:p>
    <w:p w14:paraId="4943836F" w14:textId="77777777" w:rsidR="001C6609" w:rsidRDefault="00153148" w:rsidP="001D75CB">
      <w:r w:rsidRPr="00C24A30">
        <w:t xml:space="preserve">Boards must ensure that if job retention services, support services, or both are needed after the job retention time frame has expired, SNAP E&amp;T funds are not used. Alternative funding sources must be used. See B-115.g(1) for examples of a 90-day job retention time frame. </w:t>
      </w:r>
      <w:bookmarkStart w:id="738" w:name="_Toc290199522"/>
      <w:bookmarkStart w:id="739" w:name="_Toc518291078"/>
      <w:bookmarkStart w:id="740" w:name="_Toc84493203"/>
    </w:p>
    <w:p w14:paraId="6E6D307F" w14:textId="3E3D1B0C" w:rsidR="00153148" w:rsidRPr="00C24A30" w:rsidRDefault="00153148" w:rsidP="005A6F19">
      <w:pPr>
        <w:pStyle w:val="Heading4"/>
      </w:pPr>
      <w:r w:rsidRPr="00C24A30">
        <w:t>B-115.g(1): 90-Day Time Frame Examples for the Provision of Job Retention Services</w:t>
      </w:r>
      <w:bookmarkEnd w:id="738"/>
      <w:bookmarkEnd w:id="739"/>
      <w:bookmarkEnd w:id="740"/>
    </w:p>
    <w:p w14:paraId="6DEA6455" w14:textId="034EC221" w:rsidR="00153148" w:rsidRPr="0087055F" w:rsidRDefault="0087055F" w:rsidP="0087055F">
      <w:pPr>
        <w:spacing w:before="200"/>
        <w:rPr>
          <w:b/>
          <w:bCs/>
        </w:rPr>
      </w:pPr>
      <w:r w:rsidRPr="0087055F">
        <w:rPr>
          <w:b/>
          <w:bCs/>
        </w:rPr>
        <w:t>Example 1</w:t>
      </w:r>
    </w:p>
    <w:tbl>
      <w:tblPr>
        <w:tblStyle w:val="TableGrid"/>
        <w:tblW w:w="0" w:type="auto"/>
        <w:tblLook w:val="04A0" w:firstRow="1" w:lastRow="0" w:firstColumn="1" w:lastColumn="0" w:noHBand="0" w:noVBand="1"/>
      </w:tblPr>
      <w:tblGrid>
        <w:gridCol w:w="2337"/>
        <w:gridCol w:w="2337"/>
        <w:gridCol w:w="2338"/>
        <w:gridCol w:w="2338"/>
      </w:tblGrid>
      <w:tr w:rsidR="0087055F" w14:paraId="7FB653F8" w14:textId="77777777" w:rsidTr="0087055F">
        <w:tc>
          <w:tcPr>
            <w:tcW w:w="2337" w:type="dxa"/>
          </w:tcPr>
          <w:p w14:paraId="17D0DF22" w14:textId="3E5E6B92" w:rsidR="0087055F" w:rsidRDefault="0087055F" w:rsidP="0087055F">
            <w:r w:rsidRPr="0087055F">
              <w:rPr>
                <w:b/>
                <w:bCs/>
              </w:rPr>
              <w:t>September</w:t>
            </w:r>
          </w:p>
        </w:tc>
        <w:tc>
          <w:tcPr>
            <w:tcW w:w="2337" w:type="dxa"/>
          </w:tcPr>
          <w:p w14:paraId="430CDFE9" w14:textId="475183ED" w:rsidR="0087055F" w:rsidRDefault="0087055F" w:rsidP="0087055F">
            <w:r w:rsidRPr="0087055F">
              <w:rPr>
                <w:b/>
                <w:bCs/>
              </w:rPr>
              <w:t>October</w:t>
            </w:r>
          </w:p>
        </w:tc>
        <w:tc>
          <w:tcPr>
            <w:tcW w:w="2338" w:type="dxa"/>
          </w:tcPr>
          <w:p w14:paraId="5FF6CF33" w14:textId="1D3EE44E" w:rsidR="0087055F" w:rsidRDefault="0087055F" w:rsidP="0087055F">
            <w:r w:rsidRPr="0087055F">
              <w:rPr>
                <w:b/>
                <w:bCs/>
              </w:rPr>
              <w:t>November</w:t>
            </w:r>
          </w:p>
        </w:tc>
        <w:tc>
          <w:tcPr>
            <w:tcW w:w="2338" w:type="dxa"/>
          </w:tcPr>
          <w:p w14:paraId="1A77C467" w14:textId="10C94993" w:rsidR="0087055F" w:rsidRDefault="0087055F" w:rsidP="0087055F">
            <w:r w:rsidRPr="0087055F">
              <w:rPr>
                <w:b/>
                <w:bCs/>
              </w:rPr>
              <w:t>December</w:t>
            </w:r>
          </w:p>
        </w:tc>
      </w:tr>
      <w:tr w:rsidR="0087055F" w14:paraId="3158B1DD" w14:textId="77777777" w:rsidTr="0087055F">
        <w:tc>
          <w:tcPr>
            <w:tcW w:w="2337" w:type="dxa"/>
          </w:tcPr>
          <w:p w14:paraId="10C045E9" w14:textId="77777777" w:rsidR="0087055F" w:rsidRDefault="0087055F" w:rsidP="00C66E03"/>
        </w:tc>
        <w:tc>
          <w:tcPr>
            <w:tcW w:w="2337" w:type="dxa"/>
          </w:tcPr>
          <w:p w14:paraId="3B46B604" w14:textId="1C794932" w:rsidR="0087055F" w:rsidRDefault="0087055F" w:rsidP="00C66E03">
            <w:r w:rsidRPr="00C24A30">
              <w:t xml:space="preserve">SNAP recipient is enrolled in regular SNAP E&amp;T services on October 1, enters full-time employment on October 2, and requests job retention support services on October 2. </w:t>
            </w:r>
          </w:p>
        </w:tc>
        <w:tc>
          <w:tcPr>
            <w:tcW w:w="2338" w:type="dxa"/>
          </w:tcPr>
          <w:p w14:paraId="22C17E0A" w14:textId="77777777" w:rsidR="0087055F" w:rsidRDefault="0087055F" w:rsidP="00C66E03"/>
        </w:tc>
        <w:tc>
          <w:tcPr>
            <w:tcW w:w="2338" w:type="dxa"/>
          </w:tcPr>
          <w:p w14:paraId="740CFD27" w14:textId="34AEAE0E" w:rsidR="0087055F" w:rsidRDefault="0087055F" w:rsidP="00C66E03">
            <w:r w:rsidRPr="00C24A30">
              <w:t>Job retention services, support services, or both can be provided until December 31 when the 90-day job retention period ends.</w:t>
            </w:r>
          </w:p>
        </w:tc>
      </w:tr>
    </w:tbl>
    <w:p w14:paraId="68BB31D6" w14:textId="09616081" w:rsidR="0087055F" w:rsidRDefault="0087055F" w:rsidP="0087055F">
      <w:pPr>
        <w:spacing w:before="200"/>
        <w:rPr>
          <w:b/>
          <w:bCs/>
        </w:rPr>
      </w:pPr>
      <w:r w:rsidRPr="0087055F">
        <w:rPr>
          <w:b/>
          <w:bCs/>
        </w:rPr>
        <w:t>Example 2</w:t>
      </w:r>
    </w:p>
    <w:tbl>
      <w:tblPr>
        <w:tblStyle w:val="TableGrid"/>
        <w:tblW w:w="0" w:type="auto"/>
        <w:tblLook w:val="04A0" w:firstRow="1" w:lastRow="0" w:firstColumn="1" w:lastColumn="0" w:noHBand="0" w:noVBand="1"/>
      </w:tblPr>
      <w:tblGrid>
        <w:gridCol w:w="2337"/>
        <w:gridCol w:w="2428"/>
        <w:gridCol w:w="2247"/>
        <w:gridCol w:w="2338"/>
      </w:tblGrid>
      <w:tr w:rsidR="0087055F" w14:paraId="3B42A026" w14:textId="77777777" w:rsidTr="008033A9">
        <w:tc>
          <w:tcPr>
            <w:tcW w:w="2337" w:type="dxa"/>
          </w:tcPr>
          <w:p w14:paraId="453B9BF9" w14:textId="77777777" w:rsidR="0087055F" w:rsidRDefault="0087055F" w:rsidP="00926743">
            <w:r w:rsidRPr="0087055F">
              <w:rPr>
                <w:b/>
                <w:bCs/>
              </w:rPr>
              <w:t>September</w:t>
            </w:r>
          </w:p>
        </w:tc>
        <w:tc>
          <w:tcPr>
            <w:tcW w:w="2428" w:type="dxa"/>
          </w:tcPr>
          <w:p w14:paraId="1ADB75A1" w14:textId="77777777" w:rsidR="0087055F" w:rsidRDefault="0087055F" w:rsidP="00926743">
            <w:r w:rsidRPr="0087055F">
              <w:rPr>
                <w:b/>
                <w:bCs/>
              </w:rPr>
              <w:t>October</w:t>
            </w:r>
          </w:p>
        </w:tc>
        <w:tc>
          <w:tcPr>
            <w:tcW w:w="2247" w:type="dxa"/>
          </w:tcPr>
          <w:p w14:paraId="703C509E" w14:textId="77777777" w:rsidR="0087055F" w:rsidRDefault="0087055F" w:rsidP="00926743">
            <w:r w:rsidRPr="0087055F">
              <w:rPr>
                <w:b/>
                <w:bCs/>
              </w:rPr>
              <w:t>November</w:t>
            </w:r>
          </w:p>
        </w:tc>
        <w:tc>
          <w:tcPr>
            <w:tcW w:w="2338" w:type="dxa"/>
          </w:tcPr>
          <w:p w14:paraId="54EDA0E7" w14:textId="77777777" w:rsidR="0087055F" w:rsidRDefault="0087055F" w:rsidP="00926743">
            <w:r w:rsidRPr="0087055F">
              <w:rPr>
                <w:b/>
                <w:bCs/>
              </w:rPr>
              <w:t>December</w:t>
            </w:r>
          </w:p>
        </w:tc>
      </w:tr>
      <w:tr w:rsidR="0087055F" w14:paraId="360E3121" w14:textId="77777777" w:rsidTr="008033A9">
        <w:tc>
          <w:tcPr>
            <w:tcW w:w="2337" w:type="dxa"/>
          </w:tcPr>
          <w:p w14:paraId="0606B0AB" w14:textId="5D3BACB6" w:rsidR="0087055F" w:rsidRDefault="0087055F" w:rsidP="0087055F">
            <w:r w:rsidRPr="00C24A30">
              <w:t>SNAP recipient is enrolled in regular</w:t>
            </w:r>
            <w:r w:rsidR="0080177C">
              <w:t xml:space="preserve"> SNAP </w:t>
            </w:r>
            <w:r w:rsidRPr="00C24A30">
              <w:t>E&amp;T services on September 9.</w:t>
            </w:r>
          </w:p>
        </w:tc>
        <w:tc>
          <w:tcPr>
            <w:tcW w:w="2428" w:type="dxa"/>
          </w:tcPr>
          <w:p w14:paraId="33FF8296" w14:textId="77777777" w:rsidR="0087055F" w:rsidRPr="00C24A30" w:rsidRDefault="0087055F" w:rsidP="0087055F">
            <w:r w:rsidRPr="00C24A30">
              <w:t>SNAP recipient continues participation in regular SNAP E&amp;T services on October 1 and enters full-time employment on October 2.</w:t>
            </w:r>
          </w:p>
          <w:p w14:paraId="49B441F3" w14:textId="11C7FF8E" w:rsidR="0087055F" w:rsidRDefault="0087055F" w:rsidP="0087055F">
            <w:r w:rsidRPr="00C24A30">
              <w:t xml:space="preserve">Job retention services or support services are not requested at this time. </w:t>
            </w:r>
            <w:ins w:id="741" w:author="Author">
              <w:r w:rsidR="00211596">
                <w:t>The SNAP E&amp;T application in WorkInTexas.com</w:t>
              </w:r>
              <w:r w:rsidR="00211596" w:rsidRPr="00C24A30" w:rsidDel="00AB62F5">
                <w:rPr>
                  <w:i/>
                </w:rPr>
                <w:t xml:space="preserve"> </w:t>
              </w:r>
            </w:ins>
            <w:del w:id="742" w:author="Author">
              <w:r w:rsidRPr="00C24A30" w:rsidDel="00AB62F5">
                <w:rPr>
                  <w:i/>
                </w:rPr>
                <w:delText>The SNAP E&amp;T Program Detail</w:delText>
              </w:r>
              <w:r w:rsidRPr="00C24A30" w:rsidDel="00AB62F5">
                <w:delText xml:space="preserve"> </w:delText>
              </w:r>
            </w:del>
            <w:r w:rsidRPr="00C24A30">
              <w:t>will remain open for 90 days.</w:t>
            </w:r>
          </w:p>
        </w:tc>
        <w:tc>
          <w:tcPr>
            <w:tcW w:w="2247" w:type="dxa"/>
          </w:tcPr>
          <w:p w14:paraId="71E0903B" w14:textId="77777777" w:rsidR="0087055F" w:rsidRPr="00C24A30" w:rsidRDefault="0087055F" w:rsidP="0087055F">
            <w:r w:rsidRPr="00C24A30">
              <w:t xml:space="preserve">Job Retention services and support services are requested on November 21. </w:t>
            </w:r>
          </w:p>
          <w:p w14:paraId="2352D91A" w14:textId="77777777" w:rsidR="0087055F" w:rsidRDefault="0087055F" w:rsidP="0087055F"/>
        </w:tc>
        <w:tc>
          <w:tcPr>
            <w:tcW w:w="2338" w:type="dxa"/>
          </w:tcPr>
          <w:p w14:paraId="3C5F7B69" w14:textId="155AD6B3" w:rsidR="0087055F" w:rsidRDefault="0087055F" w:rsidP="0087055F">
            <w:r w:rsidRPr="00C24A30">
              <w:t xml:space="preserve">Since the individual entered employment on October 2, the individual can receive job retention services only until December 31, when the 90-day job retention period ends. </w:t>
            </w:r>
          </w:p>
        </w:tc>
      </w:tr>
    </w:tbl>
    <w:p w14:paraId="620E48FC" w14:textId="79234672" w:rsidR="00153148" w:rsidRPr="00C24A30" w:rsidDel="005A6F19" w:rsidRDefault="00153148" w:rsidP="00910FF6">
      <w:pPr>
        <w:spacing w:before="200"/>
        <w:rPr>
          <w:del w:id="743" w:author="Author"/>
        </w:rPr>
      </w:pPr>
      <w:del w:id="744" w:author="Author">
        <w:r w:rsidRPr="00C24A30" w:rsidDel="005A6F19">
          <w:delText xml:space="preserve">Boards must be aware that all DINT rules apply when determining whether job retention services can be provided. </w:delText>
        </w:r>
      </w:del>
    </w:p>
    <w:p w14:paraId="4B48D2F7" w14:textId="77777777" w:rsidR="00153148" w:rsidRPr="00C24A30" w:rsidRDefault="00153148" w:rsidP="005A6F19">
      <w:pPr>
        <w:pStyle w:val="Heading4"/>
      </w:pPr>
      <w:bookmarkStart w:id="745" w:name="_Toc290199524"/>
      <w:bookmarkStart w:id="746" w:name="_Toc518291079"/>
      <w:bookmarkStart w:id="747" w:name="_Toc84493204"/>
      <w:r w:rsidRPr="00C24A30">
        <w:t>B-115.h: Assessment and Job Retention Service Planning</w:t>
      </w:r>
      <w:bookmarkEnd w:id="745"/>
      <w:bookmarkEnd w:id="746"/>
      <w:bookmarkEnd w:id="747"/>
    </w:p>
    <w:p w14:paraId="6F5EE80E" w14:textId="77777777" w:rsidR="00153148" w:rsidRPr="00C24A30" w:rsidRDefault="00153148" w:rsidP="00C66E03">
      <w:bookmarkStart w:id="748" w:name="_Hlk6818299"/>
      <w:r w:rsidRPr="00C24A30">
        <w:t>Before job retention services are provided, Boards must ensure that:</w:t>
      </w:r>
    </w:p>
    <w:p w14:paraId="26F95141" w14:textId="77777777" w:rsidR="00153148" w:rsidRPr="001C6609" w:rsidRDefault="00153148" w:rsidP="005C70B9">
      <w:pPr>
        <w:pStyle w:val="ListParagraph"/>
      </w:pPr>
      <w:r>
        <w:t>an assessment is conducted of the SNAP recipient’s skills, strengths, and weaknesses to determine which activities will best help the individual retain employment and move up a career path;</w:t>
      </w:r>
    </w:p>
    <w:p w14:paraId="45AF014E" w14:textId="77777777" w:rsidR="00153148" w:rsidRPr="001C6609" w:rsidRDefault="00153148">
      <w:pPr>
        <w:pStyle w:val="ListParagraph"/>
      </w:pPr>
      <w:r>
        <w:t xml:space="preserve">the number of hours of participation and all activities assigned are mutually agreed upon by the SNAP recipient and Workforce Solutions Office staff; and </w:t>
      </w:r>
    </w:p>
    <w:p w14:paraId="65D1ED3E" w14:textId="4C6BAE40" w:rsidR="00153148" w:rsidRPr="00C24A30" w:rsidRDefault="00153148">
      <w:pPr>
        <w:pStyle w:val="ListParagraph"/>
      </w:pPr>
      <w:r>
        <w:t>the activities are completed by the end of the job retention period</w:t>
      </w:r>
      <w:bookmarkEnd w:id="748"/>
      <w:r>
        <w:t xml:space="preserve">. </w:t>
      </w:r>
    </w:p>
    <w:p w14:paraId="7F29C959" w14:textId="1E746616" w:rsidR="00153148" w:rsidRPr="00C24A30" w:rsidRDefault="00153148" w:rsidP="005A6F19">
      <w:pPr>
        <w:pStyle w:val="Heading4"/>
      </w:pPr>
      <w:bookmarkStart w:id="749" w:name="_Toc290199526"/>
      <w:bookmarkStart w:id="750" w:name="_Toc518291080"/>
      <w:bookmarkStart w:id="751" w:name="_Toc84493205"/>
      <w:r w:rsidRPr="00C24A30">
        <w:t>B-115.i: Allowable SNAP E&amp;T Activities for Job Retention</w:t>
      </w:r>
      <w:bookmarkEnd w:id="749"/>
      <w:bookmarkEnd w:id="750"/>
      <w:bookmarkEnd w:id="751"/>
    </w:p>
    <w:p w14:paraId="01B94A67" w14:textId="1E3141AD" w:rsidR="00153148" w:rsidRPr="00C24A30" w:rsidRDefault="00153148" w:rsidP="00C66E03">
      <w:r w:rsidRPr="00C24A30">
        <w:t>SNAP recipients employed full</w:t>
      </w:r>
      <w:r w:rsidR="00C718D7">
        <w:t xml:space="preserve"> </w:t>
      </w:r>
      <w:r w:rsidRPr="00C24A30">
        <w:t>time may participate in allowable SNAP E&amp;T job retention activities during the job retention period.</w:t>
      </w:r>
    </w:p>
    <w:p w14:paraId="7F5F6D8A" w14:textId="38017C4E" w:rsidR="00153148" w:rsidRPr="00294E66" w:rsidRDefault="00153148" w:rsidP="00C66E03">
      <w:r w:rsidRPr="00C24A30">
        <w:t xml:space="preserve">Allowable SNAP E&amp;T activities that </w:t>
      </w:r>
      <w:r w:rsidR="00726E8F">
        <w:t>may</w:t>
      </w:r>
      <w:r w:rsidR="00726E8F" w:rsidRPr="00C24A30">
        <w:t xml:space="preserve"> </w:t>
      </w:r>
      <w:r w:rsidRPr="00C24A30">
        <w:t xml:space="preserve">be used for </w:t>
      </w:r>
      <w:r w:rsidR="00726E8F">
        <w:t>helping</w:t>
      </w:r>
      <w:r w:rsidR="00726E8F" w:rsidRPr="00C24A30">
        <w:t xml:space="preserve"> </w:t>
      </w:r>
      <w:r w:rsidRPr="00C24A30">
        <w:t>SNAP recipients with retaining full-</w:t>
      </w:r>
      <w:r w:rsidRPr="00294E66">
        <w:t>time employment are limited to the following</w:t>
      </w:r>
      <w:r w:rsidR="00726E8F">
        <w:t>:</w:t>
      </w:r>
    </w:p>
    <w:p w14:paraId="05607F26" w14:textId="409E15C6" w:rsidR="008B6836" w:rsidRPr="00726E8F" w:rsidRDefault="001521B5" w:rsidP="00726E8F">
      <w:pPr>
        <w:pStyle w:val="ListParagraph"/>
        <w:spacing w:after="0"/>
      </w:pPr>
      <w:r w:rsidRPr="00726E8F">
        <w:t>Case management</w:t>
      </w:r>
      <w:r w:rsidR="009925F7">
        <w:t xml:space="preserve"> </w:t>
      </w:r>
      <w:r w:rsidR="00DC4EAC" w:rsidRPr="00726E8F">
        <w:t xml:space="preserve">services </w:t>
      </w:r>
      <w:r w:rsidR="00442704">
        <w:t>that help</w:t>
      </w:r>
      <w:r w:rsidR="00717F75" w:rsidRPr="00726E8F">
        <w:t xml:space="preserve"> SNAP recipients </w:t>
      </w:r>
      <w:r w:rsidR="00442704">
        <w:t>with</w:t>
      </w:r>
      <w:r w:rsidR="00717F75" w:rsidRPr="00726E8F">
        <w:t xml:space="preserve"> job retention</w:t>
      </w:r>
      <w:r w:rsidR="00726E8F">
        <w:t>.</w:t>
      </w:r>
    </w:p>
    <w:p w14:paraId="36D4F0DB" w14:textId="503C9E9F" w:rsidR="001D429D" w:rsidRPr="00726E8F" w:rsidRDefault="001D429D" w:rsidP="00726E8F">
      <w:pPr>
        <w:pStyle w:val="ListParagraph"/>
        <w:spacing w:after="0"/>
      </w:pPr>
      <w:r w:rsidRPr="00726E8F">
        <w:t>Job coaching</w:t>
      </w:r>
      <w:r w:rsidR="001B2C6C" w:rsidRPr="00726E8F">
        <w:t xml:space="preserve"> activities </w:t>
      </w:r>
      <w:r w:rsidR="00726E8F">
        <w:t xml:space="preserve">that are </w:t>
      </w:r>
      <w:r w:rsidR="001B2C6C" w:rsidRPr="00726E8F">
        <w:t>designed to improve the job performance of SNAP recipients</w:t>
      </w:r>
      <w:r w:rsidR="00382C44" w:rsidRPr="00726E8F">
        <w:t>.</w:t>
      </w:r>
    </w:p>
    <w:p w14:paraId="3B8D22A6" w14:textId="506CCF84" w:rsidR="00153148" w:rsidRPr="00726E8F" w:rsidRDefault="00153148" w:rsidP="00726E8F">
      <w:pPr>
        <w:pStyle w:val="ListParagraph"/>
        <w:spacing w:after="0"/>
      </w:pPr>
      <w:r>
        <w:t xml:space="preserve">Job </w:t>
      </w:r>
      <w:r w:rsidR="00442704">
        <w:t>s</w:t>
      </w:r>
      <w:r>
        <w:t>earch</w:t>
      </w:r>
      <w:r w:rsidR="00442704">
        <w:t xml:space="preserve"> activities that </w:t>
      </w:r>
      <w:r>
        <w:t xml:space="preserve">SNAP recipients may </w:t>
      </w:r>
      <w:r w:rsidR="0037369A">
        <w:t>participate in</w:t>
      </w:r>
      <w:r w:rsidR="00442704">
        <w:t xml:space="preserve"> to </w:t>
      </w:r>
      <w:r w:rsidR="0037369A">
        <w:t xml:space="preserve">help </w:t>
      </w:r>
      <w:r>
        <w:t>increase their employability</w:t>
      </w:r>
      <w:r w:rsidR="00442704">
        <w:t xml:space="preserve">, </w:t>
      </w:r>
      <w:r>
        <w:t>obtain better jobs</w:t>
      </w:r>
      <w:r w:rsidR="00442704">
        <w:t>, and</w:t>
      </w:r>
      <w:r>
        <w:t xml:space="preserve"> progress up a career path</w:t>
      </w:r>
      <w:r w:rsidR="005D7652">
        <w:t>,</w:t>
      </w:r>
      <w:r>
        <w:t xml:space="preserve"> </w:t>
      </w:r>
      <w:r w:rsidR="005D7652">
        <w:t>s</w:t>
      </w:r>
      <w:r>
        <w:t xml:space="preserve">uch </w:t>
      </w:r>
      <w:r w:rsidR="005D7652">
        <w:t>as</w:t>
      </w:r>
      <w:r>
        <w:t xml:space="preserve">: </w:t>
      </w:r>
    </w:p>
    <w:p w14:paraId="30771292" w14:textId="77777777" w:rsidR="00153148" w:rsidRPr="00726E8F" w:rsidRDefault="00153148">
      <w:pPr>
        <w:pStyle w:val="ListwithSpace"/>
        <w:numPr>
          <w:ilvl w:val="0"/>
          <w:numId w:val="53"/>
        </w:numPr>
        <w:spacing w:after="0"/>
        <w:ind w:left="1080"/>
        <w:rPr>
          <w:b w:val="0"/>
        </w:rPr>
      </w:pPr>
      <w:r w:rsidRPr="00726E8F">
        <w:rPr>
          <w:b w:val="0"/>
        </w:rPr>
        <w:t>career planning and counseling; and</w:t>
      </w:r>
    </w:p>
    <w:p w14:paraId="631043D4" w14:textId="77777777" w:rsidR="00153148" w:rsidRPr="00726E8F" w:rsidRDefault="00153148">
      <w:pPr>
        <w:pStyle w:val="ListwithSpace"/>
        <w:numPr>
          <w:ilvl w:val="0"/>
          <w:numId w:val="53"/>
        </w:numPr>
        <w:spacing w:after="0"/>
        <w:ind w:left="1080"/>
        <w:rPr>
          <w:b w:val="0"/>
        </w:rPr>
      </w:pPr>
      <w:r w:rsidRPr="00726E8F">
        <w:rPr>
          <w:b w:val="0"/>
        </w:rPr>
        <w:t>career development.</w:t>
      </w:r>
    </w:p>
    <w:p w14:paraId="6179F410" w14:textId="263C493B" w:rsidR="00153148" w:rsidRPr="00726E8F" w:rsidRDefault="00153148" w:rsidP="00726E8F">
      <w:pPr>
        <w:pStyle w:val="ListParagraph"/>
        <w:spacing w:after="0"/>
      </w:pPr>
      <w:r>
        <w:t>Job Readiness</w:t>
      </w:r>
      <w:r w:rsidR="0037369A">
        <w:t xml:space="preserve"> activities that </w:t>
      </w:r>
      <w:r>
        <w:t>SNAP recipients may participate in</w:t>
      </w:r>
      <w:r w:rsidR="0037369A">
        <w:t xml:space="preserve"> to</w:t>
      </w:r>
      <w:r>
        <w:t xml:space="preserve"> improve their skills for advancement in employment</w:t>
      </w:r>
      <w:r w:rsidR="005D7652">
        <w:t>,</w:t>
      </w:r>
      <w:r>
        <w:t xml:space="preserve"> </w:t>
      </w:r>
      <w:r w:rsidR="005D7652">
        <w:t>s</w:t>
      </w:r>
      <w:r>
        <w:t xml:space="preserve">uch </w:t>
      </w:r>
      <w:r w:rsidR="005D7652">
        <w:t>as</w:t>
      </w:r>
      <w:r>
        <w:t>:</w:t>
      </w:r>
    </w:p>
    <w:p w14:paraId="1E94F929" w14:textId="77777777" w:rsidR="00153148" w:rsidRPr="00726E8F" w:rsidRDefault="00153148">
      <w:pPr>
        <w:pStyle w:val="ListwithSpace"/>
        <w:numPr>
          <w:ilvl w:val="0"/>
          <w:numId w:val="54"/>
        </w:numPr>
        <w:spacing w:after="0"/>
        <w:ind w:left="1080"/>
        <w:rPr>
          <w:b w:val="0"/>
        </w:rPr>
      </w:pPr>
      <w:r w:rsidRPr="00726E8F">
        <w:rPr>
          <w:b w:val="0"/>
        </w:rPr>
        <w:t>job search training;</w:t>
      </w:r>
    </w:p>
    <w:p w14:paraId="5427613A" w14:textId="77777777" w:rsidR="00153148" w:rsidRPr="00726E8F" w:rsidRDefault="00153148">
      <w:pPr>
        <w:pStyle w:val="ListwithSpace"/>
        <w:numPr>
          <w:ilvl w:val="0"/>
          <w:numId w:val="54"/>
        </w:numPr>
        <w:spacing w:after="0"/>
        <w:ind w:left="1080"/>
        <w:rPr>
          <w:b w:val="0"/>
        </w:rPr>
      </w:pPr>
      <w:r w:rsidRPr="00726E8F">
        <w:rPr>
          <w:b w:val="0"/>
        </w:rPr>
        <w:t>employability assessments; and</w:t>
      </w:r>
    </w:p>
    <w:p w14:paraId="05C9C4EB" w14:textId="77777777" w:rsidR="00153148" w:rsidRPr="00726E8F" w:rsidRDefault="00153148">
      <w:pPr>
        <w:pStyle w:val="ListwithSpace"/>
        <w:numPr>
          <w:ilvl w:val="0"/>
          <w:numId w:val="54"/>
        </w:numPr>
        <w:spacing w:after="0"/>
        <w:ind w:left="1080"/>
        <w:rPr>
          <w:b w:val="0"/>
        </w:rPr>
      </w:pPr>
      <w:r w:rsidRPr="00726E8F">
        <w:rPr>
          <w:b w:val="0"/>
        </w:rPr>
        <w:t>training in techniques for employability.</w:t>
      </w:r>
    </w:p>
    <w:p w14:paraId="423F7738" w14:textId="67C5227B" w:rsidR="00B843A2" w:rsidRPr="00726E8F" w:rsidRDefault="00153148" w:rsidP="00726E8F">
      <w:pPr>
        <w:pStyle w:val="ListParagraph"/>
        <w:spacing w:after="0"/>
      </w:pPr>
      <w:r>
        <w:t>Education</w:t>
      </w:r>
      <w:r w:rsidR="0037369A">
        <w:t xml:space="preserve"> activities, such as career advancement classes or programs, </w:t>
      </w:r>
      <w:r w:rsidR="005D7652">
        <w:t xml:space="preserve">that </w:t>
      </w:r>
      <w:r>
        <w:t>SNAP recipients may participate in to improve basic skills or employability that include a direct link between the education activity and the work readiness of the individual.</w:t>
      </w:r>
    </w:p>
    <w:p w14:paraId="49FD9C29" w14:textId="52D9E858" w:rsidR="00153148" w:rsidRPr="00726E8F" w:rsidRDefault="00153148" w:rsidP="00726E8F">
      <w:pPr>
        <w:pStyle w:val="ListParagraph"/>
      </w:pPr>
      <w:r>
        <w:t>Training</w:t>
      </w:r>
      <w:r w:rsidR="00E6252C">
        <w:t xml:space="preserve"> services that </w:t>
      </w:r>
      <w:r>
        <w:t xml:space="preserve">SNAP recipients </w:t>
      </w:r>
      <w:r w:rsidR="00E6252C">
        <w:t xml:space="preserve">may </w:t>
      </w:r>
      <w:r>
        <w:t>participate in</w:t>
      </w:r>
      <w:r w:rsidR="00E6252C">
        <w:t xml:space="preserve"> to </w:t>
      </w:r>
      <w:r>
        <w:t>increase their skills and career opportunities or assist them with a career change.</w:t>
      </w:r>
    </w:p>
    <w:p w14:paraId="7BC3D7D1" w14:textId="52E87C84" w:rsidR="00153148" w:rsidRPr="00C24A30" w:rsidRDefault="00153148" w:rsidP="005A6F19">
      <w:pPr>
        <w:pStyle w:val="Heading4"/>
      </w:pPr>
      <w:bookmarkStart w:id="752" w:name="_Toc290199530"/>
      <w:bookmarkStart w:id="753" w:name="_Toc518291082"/>
      <w:bookmarkStart w:id="754" w:name="_Toc84493206"/>
      <w:bookmarkStart w:id="755" w:name="_Toc109305892"/>
      <w:r w:rsidRPr="00C24A30">
        <w:t>B-115.j: Allowable Support Services for Job Retention</w:t>
      </w:r>
      <w:bookmarkEnd w:id="752"/>
      <w:bookmarkEnd w:id="753"/>
      <w:bookmarkEnd w:id="754"/>
      <w:bookmarkEnd w:id="755"/>
    </w:p>
    <w:p w14:paraId="667A8C28" w14:textId="77777777" w:rsidR="00153148" w:rsidRPr="00C24A30" w:rsidRDefault="00153148" w:rsidP="00C66E03">
      <w:r w:rsidRPr="00C24A30">
        <w:t xml:space="preserve">All support services outlined in B-201 can be used to assist SNAP recipients employed full time or part time with retaining employment. See B-201 and B-202 for additional information on support services and job retention. </w:t>
      </w:r>
    </w:p>
    <w:p w14:paraId="379951EC" w14:textId="77777777" w:rsidR="00153148" w:rsidRPr="00C24A30" w:rsidRDefault="00153148" w:rsidP="005A6F19">
      <w:pPr>
        <w:pStyle w:val="Heading4"/>
      </w:pPr>
      <w:bookmarkStart w:id="756" w:name="_Toc84493207"/>
      <w:bookmarkStart w:id="757" w:name="_Toc109305893"/>
      <w:bookmarkStart w:id="758" w:name="_Toc290199536"/>
      <w:bookmarkStart w:id="759" w:name="_Toc518291085"/>
      <w:r w:rsidRPr="00C24A30">
        <w:t>B-115.k: Provision of Job Retention Services</w:t>
      </w:r>
      <w:bookmarkEnd w:id="756"/>
      <w:bookmarkEnd w:id="757"/>
      <w:r w:rsidRPr="00C24A30">
        <w:t xml:space="preserve"> </w:t>
      </w:r>
      <w:bookmarkEnd w:id="758"/>
      <w:bookmarkEnd w:id="759"/>
    </w:p>
    <w:p w14:paraId="0FE8A46D" w14:textId="258E917E" w:rsidR="00153148" w:rsidRPr="00C24A30" w:rsidRDefault="00153148" w:rsidP="00C66E03">
      <w:bookmarkStart w:id="760" w:name="_Toc290199537"/>
      <w:r w:rsidRPr="00C24A30">
        <w:t>Boards must be aware of the following FNS clarifications:</w:t>
      </w:r>
      <w:bookmarkEnd w:id="760"/>
    </w:p>
    <w:p w14:paraId="611E7782" w14:textId="77777777" w:rsidR="00153148" w:rsidRPr="00B843A2" w:rsidRDefault="00153148" w:rsidP="005C70B9">
      <w:pPr>
        <w:pStyle w:val="ListParagraph"/>
      </w:pPr>
      <w:bookmarkStart w:id="761" w:name="_Toc290199538"/>
      <w:r>
        <w:t>States may provide job retention services and support services to a SNAP recipient who enters new employment during the initial job retention period. This means that a SNAP recipient who loses a job, and subsequently enters new employment, can receive assistance with retaining the new job, as long as the job retention period has not expired.</w:t>
      </w:r>
      <w:bookmarkEnd w:id="761"/>
      <w:r>
        <w:t xml:space="preserve"> The job retention period will be a minimum of 30 days and not more than 90 days based on the Board’s local policy.</w:t>
      </w:r>
    </w:p>
    <w:p w14:paraId="68DBAA23" w14:textId="77777777" w:rsidR="00153148" w:rsidRPr="00C24A30" w:rsidRDefault="00153148">
      <w:pPr>
        <w:pStyle w:val="ListParagraph"/>
      </w:pPr>
      <w:r>
        <w:t>Once a participant has entered into the job-retention period, Boards must make a good faith effort to remind the participant of available job-retention services.</w:t>
      </w:r>
    </w:p>
    <w:p w14:paraId="7CFC292B" w14:textId="77777777" w:rsidR="00153148" w:rsidRPr="00C24A30" w:rsidRDefault="00153148" w:rsidP="00C66E03">
      <w:bookmarkStart w:id="762" w:name="_Toc290199539"/>
      <w:r w:rsidRPr="00C24A30">
        <w:t>FNS further clarified the following for the new job:</w:t>
      </w:r>
    </w:p>
    <w:p w14:paraId="70C45A7E" w14:textId="77777777" w:rsidR="00153148" w:rsidRPr="00B843A2" w:rsidRDefault="00153148" w:rsidP="005C70B9">
      <w:pPr>
        <w:pStyle w:val="ListParagraph"/>
      </w:pPr>
      <w:r>
        <w:t>The initial job retention period cannot be extended.</w:t>
      </w:r>
    </w:p>
    <w:p w14:paraId="37D087FD" w14:textId="2C756320" w:rsidR="00153148" w:rsidRPr="00C24A30" w:rsidRDefault="00153148">
      <w:pPr>
        <w:pStyle w:val="ListParagraph"/>
      </w:pPr>
      <w:r>
        <w:t>A new job retention period may be allowed</w:t>
      </w:r>
      <w:bookmarkEnd w:id="762"/>
      <w:r>
        <w:t xml:space="preserve"> if:</w:t>
      </w:r>
    </w:p>
    <w:p w14:paraId="55FDC442" w14:textId="5C91C897" w:rsidR="00153148" w:rsidRPr="00C24A30" w:rsidRDefault="00153148">
      <w:pPr>
        <w:pStyle w:val="ListParagraph"/>
        <w:numPr>
          <w:ilvl w:val="0"/>
          <w:numId w:val="17"/>
        </w:numPr>
      </w:pPr>
      <w:r w:rsidRPr="00C24A30">
        <w:t xml:space="preserve">a new SNAP E&amp;T case </w:t>
      </w:r>
      <w:ins w:id="763" w:author="Author">
        <w:r w:rsidR="00B61840">
          <w:rPr>
            <w:iCs/>
          </w:rPr>
          <w:t>application</w:t>
        </w:r>
      </w:ins>
      <w:del w:id="764" w:author="Author">
        <w:r w:rsidRPr="00C24A30" w:rsidDel="00282B86">
          <w:delText xml:space="preserve">with a new </w:delText>
        </w:r>
        <w:r w:rsidRPr="00871E9B" w:rsidDel="00282B86">
          <w:rPr>
            <w:i/>
          </w:rPr>
          <w:delText>Program Detail</w:delText>
        </w:r>
      </w:del>
      <w:r w:rsidRPr="00C24A30">
        <w:t xml:space="preserve"> has been opened; and</w:t>
      </w:r>
    </w:p>
    <w:p w14:paraId="035EFF88" w14:textId="54DB9A93" w:rsidR="00153148" w:rsidRPr="00C24A30" w:rsidRDefault="00153148">
      <w:pPr>
        <w:pStyle w:val="ListParagraph"/>
        <w:numPr>
          <w:ilvl w:val="0"/>
          <w:numId w:val="17"/>
        </w:numPr>
      </w:pPr>
      <w:r w:rsidRPr="00C24A30">
        <w:t xml:space="preserve">once reengaged in SNAP E&amp;T, the participant gains new employment. </w:t>
      </w:r>
    </w:p>
    <w:p w14:paraId="682C68F6" w14:textId="5D041959" w:rsidR="00153148" w:rsidRPr="00C24A30" w:rsidRDefault="00153148" w:rsidP="00C66E03">
      <w:bookmarkStart w:id="765" w:name="_Toc290199540"/>
      <w:r w:rsidRPr="00EF759B">
        <w:rPr>
          <w:b/>
          <w:bCs/>
        </w:rPr>
        <w:t>Example 1 (using a 90-day job retention period)</w:t>
      </w:r>
      <w:bookmarkStart w:id="766" w:name="_Toc290199541"/>
      <w:bookmarkEnd w:id="765"/>
      <w:r w:rsidR="008033A9">
        <w:rPr>
          <w:b/>
          <w:bCs/>
        </w:rPr>
        <w:br/>
      </w:r>
      <w:r w:rsidRPr="00C24A30">
        <w:t>Clyde Acorn has been participating in SNAP E&amp;T for a few weeks. Mr. Acorn entered full-time employment at Bennie’s seafood market on August 9. The first day of the 90-day job retention period began on August 10. Mr. Acorn was laid off from Bennie’s on August 28, continued SNAP E&amp;T, and entered new employment at Mickie Dee’s restaurant on October 4.</w:t>
      </w:r>
      <w:bookmarkEnd w:id="766"/>
      <w:r w:rsidRPr="00C24A30">
        <w:t xml:space="preserve"> </w:t>
      </w:r>
    </w:p>
    <w:p w14:paraId="0BBCC5DB" w14:textId="77777777" w:rsidR="00153148" w:rsidRPr="00C24A30" w:rsidRDefault="00153148" w:rsidP="00C66E03">
      <w:bookmarkStart w:id="767" w:name="_Toc290199542"/>
      <w:r w:rsidRPr="00C24A30">
        <w:t>Mr. Acorn requested assistance with purchasing a chef’s uniform and a pair of shoes for the new job. Since the initial 90-day job retention period has not expired, Workforce Solutions Office staff must provide the uniform and shoes. When the initial 90-day period ends, Mr. Acorn will not be eligible to receive additional job retention assistance. If additional job retention assistance is needed after the 90-day period expires, alternative funding must be used. SNAP E&amp;T funds cannot be used.</w:t>
      </w:r>
      <w:bookmarkEnd w:id="767"/>
    </w:p>
    <w:p w14:paraId="770E1F7A" w14:textId="3455BCDA" w:rsidR="00153148" w:rsidRPr="008033A9" w:rsidRDefault="00153148" w:rsidP="00C66E03">
      <w:pPr>
        <w:rPr>
          <w:b/>
          <w:bCs/>
        </w:rPr>
      </w:pPr>
      <w:r w:rsidRPr="00EF759B">
        <w:rPr>
          <w:b/>
          <w:bCs/>
        </w:rPr>
        <w:t>Example 2 (using a 90-day job retention period)</w:t>
      </w:r>
      <w:r w:rsidR="008033A9">
        <w:rPr>
          <w:b/>
          <w:bCs/>
        </w:rPr>
        <w:br/>
      </w:r>
      <w:r w:rsidRPr="00C24A30">
        <w:t xml:space="preserve">Clyde Acorn’s last SNAP E&amp;T case ended in October. Mr. Acorn has become a SNAP recipient effective October 5, a SNAP E&amp;T case was opened, and Mr. Acorn began participating on October 12. Mr. Acorn entered new employment at Faith Steak House on November 8. Because this is a new case with a new </w:t>
      </w:r>
      <w:ins w:id="768" w:author="Author">
        <w:r w:rsidR="00E05DE0">
          <w:rPr>
            <w:iCs/>
          </w:rPr>
          <w:t>SNAP E&amp;T application</w:t>
        </w:r>
      </w:ins>
      <w:del w:id="769" w:author="Author">
        <w:r w:rsidRPr="00C24A30" w:rsidDel="00FD4DC5">
          <w:rPr>
            <w:i/>
          </w:rPr>
          <w:delText>Program Detail</w:delText>
        </w:r>
      </w:del>
      <w:r w:rsidRPr="00C24A30">
        <w:t>, Mr. Acorn is eligible for a new 90-day job retention period. The first day of the 90-day job retention period is November 9.</w:t>
      </w:r>
    </w:p>
    <w:p w14:paraId="73DA75DE" w14:textId="77777777" w:rsidR="00153148" w:rsidRPr="00C24A30" w:rsidRDefault="00153148" w:rsidP="005A6F19">
      <w:pPr>
        <w:pStyle w:val="Heading4"/>
      </w:pPr>
      <w:bookmarkStart w:id="770" w:name="_Toc290199544"/>
      <w:bookmarkStart w:id="771" w:name="_Toc518291086"/>
      <w:bookmarkStart w:id="772" w:name="_Toc84493208"/>
      <w:r w:rsidRPr="00C24A30">
        <w:t>B-115.l: Closing Job Retention Services and Support Services</w:t>
      </w:r>
      <w:bookmarkEnd w:id="770"/>
      <w:bookmarkEnd w:id="771"/>
      <w:bookmarkEnd w:id="772"/>
      <w:r w:rsidRPr="00C24A30">
        <w:t xml:space="preserve"> </w:t>
      </w:r>
    </w:p>
    <w:p w14:paraId="5EF03C7F" w14:textId="77777777" w:rsidR="00153148" w:rsidRPr="00C24A30" w:rsidRDefault="00153148" w:rsidP="00C66E03">
      <w:r w:rsidRPr="00C24A30">
        <w:t>Boards must ensure that Workforce Solutions Office staff closes out all job retention services, support services, or both, if the:</w:t>
      </w:r>
    </w:p>
    <w:p w14:paraId="414DCE45" w14:textId="77777777" w:rsidR="00153148" w:rsidRPr="00EF759B" w:rsidRDefault="00153148" w:rsidP="005C70B9">
      <w:pPr>
        <w:pStyle w:val="ListParagraph"/>
      </w:pPr>
      <w:r>
        <w:t xml:space="preserve">job retention period has expired; </w:t>
      </w:r>
    </w:p>
    <w:p w14:paraId="60EF09C0" w14:textId="77777777" w:rsidR="00153148" w:rsidRPr="00EF759B" w:rsidRDefault="00153148">
      <w:pPr>
        <w:pStyle w:val="ListParagraph"/>
      </w:pPr>
      <w:r>
        <w:t>recipient who was employed part time noncooperated with regular SNAP E&amp;T services*; or</w:t>
      </w:r>
    </w:p>
    <w:p w14:paraId="4D55FF0A" w14:textId="77777777" w:rsidR="00153148" w:rsidRPr="00C24A30" w:rsidRDefault="00153148">
      <w:pPr>
        <w:pStyle w:val="ListParagraph"/>
      </w:pPr>
      <w:r>
        <w:t xml:space="preserve">recipient’s full or part-time employment is terminated. </w:t>
      </w:r>
    </w:p>
    <w:p w14:paraId="590A6632" w14:textId="71BB4156" w:rsidR="008033A9" w:rsidRDefault="00153148" w:rsidP="008033A9">
      <w:r w:rsidRPr="00C24A30">
        <w:t>*Boards must ensure that job retention services or support services</w:t>
      </w:r>
      <w:r w:rsidRPr="00C24A30" w:rsidDel="00BD08D6">
        <w:t xml:space="preserve"> </w:t>
      </w:r>
      <w:r w:rsidRPr="00C24A30">
        <w:t>are not provided to individuals who enter full-</w:t>
      </w:r>
      <w:r w:rsidR="008033A9">
        <w:t>time</w:t>
      </w:r>
      <w:r w:rsidRPr="00C24A30">
        <w:t xml:space="preserve"> or part-time employment and request job retention services while on sanction or penalty status.</w:t>
      </w:r>
      <w:r w:rsidR="008033A9">
        <w:br w:type="page"/>
      </w:r>
    </w:p>
    <w:p w14:paraId="579F61BC" w14:textId="77777777" w:rsidR="00153148" w:rsidRPr="00C24A30" w:rsidRDefault="00153148" w:rsidP="00454FFF">
      <w:pPr>
        <w:pStyle w:val="Heading2"/>
      </w:pPr>
      <w:bookmarkStart w:id="773" w:name="_Toc84493209"/>
      <w:bookmarkStart w:id="774" w:name="_Toc109305894"/>
      <w:bookmarkStart w:id="775" w:name="_Toc156460360"/>
      <w:r w:rsidRPr="00C24A30">
        <w:t>B-200: Support Services</w:t>
      </w:r>
      <w:bookmarkEnd w:id="773"/>
      <w:bookmarkEnd w:id="774"/>
      <w:bookmarkEnd w:id="775"/>
    </w:p>
    <w:p w14:paraId="69353E00" w14:textId="47767B9A" w:rsidR="00153148" w:rsidRPr="00C24A30" w:rsidRDefault="00153148" w:rsidP="0045273C">
      <w:pPr>
        <w:pStyle w:val="Heading3"/>
      </w:pPr>
      <w:bookmarkStart w:id="776" w:name="_Toc189041398"/>
      <w:bookmarkStart w:id="777" w:name="_Toc227989287"/>
      <w:bookmarkStart w:id="778" w:name="_Toc241909795"/>
      <w:bookmarkStart w:id="779" w:name="_Toc290199546"/>
      <w:bookmarkStart w:id="780" w:name="_Toc84493210"/>
      <w:bookmarkStart w:id="781" w:name="_Toc109305895"/>
      <w:bookmarkStart w:id="782" w:name="_Toc156460361"/>
      <w:r w:rsidRPr="00C24A30">
        <w:t>B-201</w:t>
      </w:r>
      <w:bookmarkStart w:id="783" w:name="_Toc290199547"/>
      <w:bookmarkEnd w:id="776"/>
      <w:bookmarkEnd w:id="777"/>
      <w:bookmarkEnd w:id="778"/>
      <w:bookmarkEnd w:id="779"/>
      <w:r w:rsidRPr="00C24A30">
        <w:t>: Support Services</w:t>
      </w:r>
      <w:bookmarkEnd w:id="780"/>
      <w:bookmarkEnd w:id="781"/>
      <w:bookmarkEnd w:id="782"/>
      <w:bookmarkEnd w:id="783"/>
    </w:p>
    <w:p w14:paraId="23D67278" w14:textId="4A3A6F39" w:rsidR="00153148" w:rsidRPr="00C24A30" w:rsidRDefault="00153148" w:rsidP="00C66E03">
      <w:pPr>
        <w:rPr>
          <w:snapToGrid w:val="0"/>
        </w:rPr>
      </w:pPr>
      <w:r w:rsidRPr="00C24A30">
        <w:rPr>
          <w:snapToGrid w:val="0"/>
        </w:rPr>
        <w:t xml:space="preserve">Boards must provide support services to mandatory work registrants and exempt recipients who voluntarily participate in SNAP E&amp;T activities if the support services are reasonable, necessary, and directly related to participation in SNAP E&amp;T or to the recipient’s employment. </w:t>
      </w:r>
    </w:p>
    <w:p w14:paraId="0B5EA3AC" w14:textId="77777777" w:rsidR="00153148" w:rsidRPr="00C24A30" w:rsidRDefault="00153148" w:rsidP="00C66E03">
      <w:pPr>
        <w:rPr>
          <w:snapToGrid w:val="0"/>
        </w:rPr>
      </w:pPr>
      <w:r w:rsidRPr="00C24A30">
        <w:rPr>
          <w:snapToGrid w:val="0"/>
        </w:rPr>
        <w:t>Support services include payment or reimbursement for:</w:t>
      </w:r>
    </w:p>
    <w:p w14:paraId="48B9C4BE" w14:textId="77777777" w:rsidR="00153148" w:rsidRPr="007636F8" w:rsidRDefault="00153148" w:rsidP="005C70B9">
      <w:pPr>
        <w:pStyle w:val="ListParagraph"/>
      </w:pPr>
      <w:r>
        <w:t>transportation expenses;</w:t>
      </w:r>
    </w:p>
    <w:p w14:paraId="19BD7CE6" w14:textId="77777777" w:rsidR="00153148" w:rsidRPr="007636F8" w:rsidRDefault="00153148">
      <w:pPr>
        <w:pStyle w:val="ListParagraph"/>
      </w:pPr>
      <w:r>
        <w:t>work-related expenses;</w:t>
      </w:r>
    </w:p>
    <w:p w14:paraId="156D4F29" w14:textId="77777777" w:rsidR="00153148" w:rsidRPr="007636F8" w:rsidRDefault="00153148">
      <w:pPr>
        <w:pStyle w:val="ListParagraph"/>
      </w:pPr>
      <w:r>
        <w:t xml:space="preserve">training or education-related expenses such as high school equivalency (HSE) test payments, uniforms, personal safety items or other necessary equipment, and books or training materials; </w:t>
      </w:r>
    </w:p>
    <w:p w14:paraId="1D8295F0" w14:textId="77777777" w:rsidR="00153148" w:rsidRPr="007636F8" w:rsidRDefault="00153148">
      <w:pPr>
        <w:pStyle w:val="ListParagraph"/>
      </w:pPr>
      <w:r>
        <w:t>clothing suitable for job interviews or employment;</w:t>
      </w:r>
    </w:p>
    <w:p w14:paraId="35BEDAF3" w14:textId="77777777" w:rsidR="00153148" w:rsidRPr="007636F8" w:rsidRDefault="00153148">
      <w:pPr>
        <w:pStyle w:val="ListParagraph"/>
      </w:pPr>
      <w:r>
        <w:t>licensing and bonding fees;</w:t>
      </w:r>
    </w:p>
    <w:p w14:paraId="75E2700B" w14:textId="77777777" w:rsidR="00153148" w:rsidRPr="007636F8" w:rsidRDefault="00153148">
      <w:pPr>
        <w:pStyle w:val="ListParagraph"/>
      </w:pPr>
      <w:r>
        <w:t>vision needs (such as eyeglasses and eye exams);</w:t>
      </w:r>
    </w:p>
    <w:p w14:paraId="0AF1590D" w14:textId="77777777" w:rsidR="00153148" w:rsidRPr="007636F8" w:rsidRDefault="00153148">
      <w:pPr>
        <w:pStyle w:val="ListParagraph"/>
      </w:pPr>
      <w:r>
        <w:t>housing assistance; or</w:t>
      </w:r>
    </w:p>
    <w:p w14:paraId="67F1EF5C" w14:textId="77777777" w:rsidR="00153148" w:rsidRPr="00871E9B" w:rsidRDefault="00153148">
      <w:pPr>
        <w:pStyle w:val="ListParagraph"/>
        <w:rPr>
          <w:snapToGrid w:val="0"/>
        </w:rPr>
      </w:pPr>
      <w:r w:rsidRPr="007636F8">
        <w:t>child care</w:t>
      </w:r>
      <w:r w:rsidRPr="00871E9B">
        <w:rPr>
          <w:snapToGrid w:val="0"/>
        </w:rPr>
        <w:t xml:space="preserve"> (SNAP E&amp;T General Population).</w:t>
      </w:r>
    </w:p>
    <w:p w14:paraId="73DF1430" w14:textId="77777777" w:rsidR="00153148" w:rsidRPr="00C24A30" w:rsidRDefault="00153148" w:rsidP="00C66E03">
      <w:r w:rsidRPr="00C24A30">
        <w:t xml:space="preserve">Boards must have a policy in place for providing advance payments for anticipated expenses for support services in the coming month and for reimbursements for documented expenses incurred for support services. </w:t>
      </w:r>
    </w:p>
    <w:p w14:paraId="098EFC30" w14:textId="77777777" w:rsidR="00153148" w:rsidRPr="00C24A30" w:rsidRDefault="00153148" w:rsidP="00C66E03">
      <w:r w:rsidRPr="00C24A30">
        <w:t>Boards may provide support services for SNAP recipients who are participating in the following SNAP E&amp;T activities:</w:t>
      </w:r>
    </w:p>
    <w:p w14:paraId="4D6D6BBE" w14:textId="3CA533D3" w:rsidR="00153148" w:rsidRDefault="00153148" w:rsidP="005C70B9">
      <w:pPr>
        <w:pStyle w:val="ListParagraph"/>
      </w:pPr>
      <w:r>
        <w:t>Case-managed job search</w:t>
      </w:r>
      <w:r w:rsidR="00174BE7">
        <w:t xml:space="preserve"> (General Population only)</w:t>
      </w:r>
    </w:p>
    <w:p w14:paraId="1FC29059" w14:textId="2F71719F" w:rsidR="00E93286" w:rsidRPr="007636F8" w:rsidRDefault="00E93286" w:rsidP="005C70B9">
      <w:pPr>
        <w:pStyle w:val="ListParagraph"/>
      </w:pPr>
      <w:r>
        <w:t xml:space="preserve">ABAWD job search, </w:t>
      </w:r>
      <w:r w:rsidR="005555A5">
        <w:t>as part of wor</w:t>
      </w:r>
      <w:r w:rsidR="00524487">
        <w:t>kfare (ABAWDs only)</w:t>
      </w:r>
    </w:p>
    <w:p w14:paraId="79CB3B9A" w14:textId="65C34F61" w:rsidR="00153148" w:rsidRDefault="00153148">
      <w:pPr>
        <w:pStyle w:val="ListParagraph"/>
      </w:pPr>
      <w:r w:rsidRPr="007636F8">
        <w:t>Job readiness</w:t>
      </w:r>
    </w:p>
    <w:p w14:paraId="10C92F8E" w14:textId="7964A5E4" w:rsidR="00C03CEF" w:rsidRPr="007636F8" w:rsidRDefault="00C03CEF">
      <w:pPr>
        <w:pStyle w:val="ListParagraph"/>
      </w:pPr>
      <w:r>
        <w:t>Job retention services</w:t>
      </w:r>
    </w:p>
    <w:p w14:paraId="04BA6C26" w14:textId="77777777" w:rsidR="00153148" w:rsidRPr="007636F8" w:rsidRDefault="00153148">
      <w:pPr>
        <w:pStyle w:val="ListParagraph"/>
      </w:pPr>
      <w:r>
        <w:t>Vocational training</w:t>
      </w:r>
    </w:p>
    <w:p w14:paraId="7ED3A22D" w14:textId="173040CC" w:rsidR="00153148" w:rsidRPr="007636F8" w:rsidRDefault="00153148">
      <w:pPr>
        <w:pStyle w:val="ListParagraph"/>
      </w:pPr>
      <w:r>
        <w:t>Nonvocational education</w:t>
      </w:r>
    </w:p>
    <w:p w14:paraId="18019747" w14:textId="77777777" w:rsidR="00153148" w:rsidRPr="007636F8" w:rsidRDefault="00153148">
      <w:pPr>
        <w:pStyle w:val="ListParagraph"/>
      </w:pPr>
      <w:r>
        <w:t>Work experience</w:t>
      </w:r>
    </w:p>
    <w:p w14:paraId="27D22665" w14:textId="4C2E5053" w:rsidR="00B41511" w:rsidRPr="008062E3" w:rsidRDefault="00153148">
      <w:pPr>
        <w:pStyle w:val="ListParagraph"/>
      </w:pPr>
      <w:r w:rsidRPr="007636F8">
        <w:t>Workfare</w:t>
      </w:r>
      <w:r w:rsidRPr="00871E9B">
        <w:rPr>
          <w:snapToGrid w:val="0"/>
        </w:rPr>
        <w:t xml:space="preserve"> (ABAWDs only)</w:t>
      </w:r>
      <w:bookmarkStart w:id="784" w:name="_Toc189041402"/>
      <w:bookmarkStart w:id="785" w:name="_Toc227989291"/>
      <w:bookmarkStart w:id="786" w:name="_Toc241909799"/>
      <w:bookmarkStart w:id="787" w:name="_Toc290199550"/>
    </w:p>
    <w:p w14:paraId="7684C0D7" w14:textId="74DC42E0" w:rsidR="005D7652" w:rsidRDefault="00BE70B9" w:rsidP="009D6BB9">
      <w:r>
        <w:t xml:space="preserve">Boards must provide </w:t>
      </w:r>
      <w:r w:rsidR="00884BFF">
        <w:t>SNAP E&amp;T participants, including volunteers, reimbursement or advance payment for expenses, including</w:t>
      </w:r>
      <w:r w:rsidR="005D7652">
        <w:t>:</w:t>
      </w:r>
    </w:p>
    <w:p w14:paraId="28BFC4B2" w14:textId="31329300" w:rsidR="005D7652" w:rsidRDefault="00884BFF">
      <w:pPr>
        <w:pStyle w:val="ListParagraph"/>
        <w:numPr>
          <w:ilvl w:val="0"/>
          <w:numId w:val="56"/>
        </w:numPr>
      </w:pPr>
      <w:r>
        <w:t>child</w:t>
      </w:r>
      <w:r w:rsidR="00DD53A8">
        <w:t xml:space="preserve"> </w:t>
      </w:r>
      <w:r>
        <w:t>care</w:t>
      </w:r>
      <w:r w:rsidR="005D7652">
        <w:t>;</w:t>
      </w:r>
      <w:r>
        <w:t xml:space="preserve"> </w:t>
      </w:r>
    </w:p>
    <w:p w14:paraId="1F5AD573" w14:textId="3910D003" w:rsidR="005D7652" w:rsidRDefault="00884BFF">
      <w:pPr>
        <w:pStyle w:val="ListParagraph"/>
        <w:numPr>
          <w:ilvl w:val="0"/>
          <w:numId w:val="56"/>
        </w:numPr>
      </w:pPr>
      <w:r>
        <w:t>transportation costs</w:t>
      </w:r>
      <w:r w:rsidR="005D7652">
        <w:t>;</w:t>
      </w:r>
      <w:r>
        <w:t xml:space="preserve"> and </w:t>
      </w:r>
    </w:p>
    <w:p w14:paraId="6EE33A4A" w14:textId="01E21FD7" w:rsidR="005D7652" w:rsidRDefault="00884BFF">
      <w:pPr>
        <w:pStyle w:val="ListParagraph"/>
        <w:numPr>
          <w:ilvl w:val="0"/>
          <w:numId w:val="56"/>
        </w:numPr>
      </w:pPr>
      <w:r>
        <w:t>work, training, or education-related expenses</w:t>
      </w:r>
      <w:r w:rsidR="005D7652">
        <w:t xml:space="preserve"> </w:t>
      </w:r>
      <w:r w:rsidR="005D7652" w:rsidRPr="005D7652">
        <w:t>that are reasonable and necessary for E&amp;T participation</w:t>
      </w:r>
      <w:r w:rsidR="005D7652">
        <w:t>,</w:t>
      </w:r>
      <w:r>
        <w:t xml:space="preserve"> such as</w:t>
      </w:r>
      <w:r w:rsidR="005D7652">
        <w:t>:</w:t>
      </w:r>
    </w:p>
    <w:p w14:paraId="211C812C" w14:textId="7C3E2603" w:rsidR="005D7652" w:rsidRDefault="00884BFF">
      <w:pPr>
        <w:pStyle w:val="ListParagraph"/>
        <w:numPr>
          <w:ilvl w:val="1"/>
          <w:numId w:val="56"/>
        </w:numPr>
      </w:pPr>
      <w:r>
        <w:t>uniforms</w:t>
      </w:r>
      <w:r w:rsidR="005D7652">
        <w:t>;</w:t>
      </w:r>
      <w:r>
        <w:t xml:space="preserve"> </w:t>
      </w:r>
    </w:p>
    <w:p w14:paraId="1B1163D0" w14:textId="3E55EA0B" w:rsidR="005D7652" w:rsidRDefault="00884BFF">
      <w:pPr>
        <w:pStyle w:val="ListParagraph"/>
        <w:numPr>
          <w:ilvl w:val="1"/>
          <w:numId w:val="56"/>
        </w:numPr>
      </w:pPr>
      <w:r>
        <w:t>necessary equipment</w:t>
      </w:r>
      <w:r w:rsidR="005D7652">
        <w:t>;</w:t>
      </w:r>
      <w:r>
        <w:t xml:space="preserve"> </w:t>
      </w:r>
    </w:p>
    <w:p w14:paraId="73992F7D" w14:textId="5AE6B958" w:rsidR="005D7652" w:rsidRDefault="00884BFF">
      <w:pPr>
        <w:pStyle w:val="ListParagraph"/>
        <w:numPr>
          <w:ilvl w:val="1"/>
          <w:numId w:val="56"/>
        </w:numPr>
      </w:pPr>
      <w:r>
        <w:t>books</w:t>
      </w:r>
      <w:r w:rsidR="005D7652">
        <w:t>;</w:t>
      </w:r>
      <w:r>
        <w:t xml:space="preserve"> and </w:t>
      </w:r>
    </w:p>
    <w:p w14:paraId="3272E917" w14:textId="40FE7BD8" w:rsidR="005D7652" w:rsidRDefault="00884BFF">
      <w:pPr>
        <w:pStyle w:val="ListParagraph"/>
        <w:numPr>
          <w:ilvl w:val="1"/>
          <w:numId w:val="56"/>
        </w:numPr>
      </w:pPr>
      <w:r>
        <w:t xml:space="preserve">training manuals. </w:t>
      </w:r>
    </w:p>
    <w:p w14:paraId="77814A21" w14:textId="30F141B7" w:rsidR="00884BFF" w:rsidRPr="005F7B5A" w:rsidRDefault="00884BFF" w:rsidP="005D7652">
      <w:r>
        <w:t xml:space="preserve">Support services may be provided if the individual is </w:t>
      </w:r>
      <w:r w:rsidR="00BE70B9">
        <w:t xml:space="preserve">a </w:t>
      </w:r>
      <w:r>
        <w:t>mandatory work registrant or exempt and is participating in E&amp;T activities</w:t>
      </w:r>
      <w:r w:rsidR="006E10C8">
        <w:t>.</w:t>
      </w:r>
    </w:p>
    <w:p w14:paraId="040CE7F3" w14:textId="4E9721AC" w:rsidR="00153148" w:rsidRPr="00C24A30" w:rsidRDefault="00153148" w:rsidP="0045273C">
      <w:pPr>
        <w:pStyle w:val="Heading3"/>
      </w:pPr>
      <w:bookmarkStart w:id="788" w:name="_Toc84493211"/>
      <w:bookmarkStart w:id="789" w:name="_Toc109305896"/>
      <w:bookmarkStart w:id="790" w:name="_Toc156460362"/>
      <w:r w:rsidRPr="00C24A30">
        <w:t>B-202</w:t>
      </w:r>
      <w:bookmarkStart w:id="791" w:name="_Toc290199551"/>
      <w:bookmarkEnd w:id="784"/>
      <w:bookmarkEnd w:id="785"/>
      <w:bookmarkEnd w:id="786"/>
      <w:bookmarkEnd w:id="787"/>
      <w:r w:rsidRPr="00C24A30">
        <w:t xml:space="preserve">: </w:t>
      </w:r>
      <w:r w:rsidRPr="00C24A30">
        <w:rPr>
          <w:snapToGrid w:val="0"/>
        </w:rPr>
        <w:t>Transportation Assistance</w:t>
      </w:r>
      <w:bookmarkEnd w:id="788"/>
      <w:bookmarkEnd w:id="789"/>
      <w:bookmarkEnd w:id="790"/>
      <w:bookmarkEnd w:id="791"/>
    </w:p>
    <w:p w14:paraId="519A4134" w14:textId="77777777" w:rsidR="00153148" w:rsidRPr="00C24A30" w:rsidRDefault="00153148" w:rsidP="00C66E03">
      <w:r w:rsidRPr="00C24A30">
        <w:t xml:space="preserve">Boards must ensure that when alternative transportation resources are not available, transportation assistance is provided if it is reasonable, necessary, and directly related to SNAP E&amp;T participation or the job retention period. </w:t>
      </w:r>
    </w:p>
    <w:p w14:paraId="73C1841F" w14:textId="77777777" w:rsidR="00153148" w:rsidRPr="00C24A30" w:rsidRDefault="00153148" w:rsidP="00C66E03">
      <w:r w:rsidRPr="00C24A30">
        <w:t>Transportation assistance includes:</w:t>
      </w:r>
    </w:p>
    <w:p w14:paraId="61F694D1" w14:textId="77777777" w:rsidR="00153148" w:rsidRPr="007636F8" w:rsidRDefault="00153148" w:rsidP="005C70B9">
      <w:pPr>
        <w:pStyle w:val="ListParagraph"/>
      </w:pPr>
      <w:r>
        <w:t xml:space="preserve">bus tokens; </w:t>
      </w:r>
    </w:p>
    <w:p w14:paraId="4BB803FF" w14:textId="77777777" w:rsidR="00153148" w:rsidRPr="007636F8" w:rsidRDefault="00153148">
      <w:pPr>
        <w:pStyle w:val="ListParagraph"/>
      </w:pPr>
      <w:r>
        <w:t>gas vouchers;</w:t>
      </w:r>
    </w:p>
    <w:p w14:paraId="6D7E20F4" w14:textId="77777777" w:rsidR="00153148" w:rsidRPr="007636F8" w:rsidRDefault="00153148">
      <w:pPr>
        <w:pStyle w:val="ListParagraph"/>
      </w:pPr>
      <w:r>
        <w:t>prepaid gas cards;</w:t>
      </w:r>
    </w:p>
    <w:p w14:paraId="1AC3303F" w14:textId="77777777" w:rsidR="00153148" w:rsidRPr="007636F8" w:rsidRDefault="00153148">
      <w:pPr>
        <w:pStyle w:val="ListParagraph"/>
      </w:pPr>
      <w:r>
        <w:t>automobile repairs;</w:t>
      </w:r>
    </w:p>
    <w:p w14:paraId="4D1EA140" w14:textId="77777777" w:rsidR="00153148" w:rsidRPr="007636F8" w:rsidRDefault="00153148">
      <w:pPr>
        <w:pStyle w:val="ListParagraph"/>
      </w:pPr>
      <w:r>
        <w:t xml:space="preserve">car pools; </w:t>
      </w:r>
    </w:p>
    <w:p w14:paraId="2B1CEF37" w14:textId="77777777" w:rsidR="00153148" w:rsidRPr="007636F8" w:rsidRDefault="00153148">
      <w:pPr>
        <w:pStyle w:val="ListParagraph"/>
      </w:pPr>
      <w:r>
        <w:t>mileage reimbursement (personal vehicles only);</w:t>
      </w:r>
    </w:p>
    <w:p w14:paraId="1011D817" w14:textId="77777777" w:rsidR="00153148" w:rsidRPr="007636F8" w:rsidRDefault="00153148">
      <w:pPr>
        <w:pStyle w:val="ListParagraph"/>
      </w:pPr>
      <w:r>
        <w:t>taxicab or rideshare services;</w:t>
      </w:r>
    </w:p>
    <w:p w14:paraId="179BAC4C" w14:textId="77777777" w:rsidR="00153148" w:rsidRPr="007636F8" w:rsidRDefault="00153148">
      <w:pPr>
        <w:pStyle w:val="ListParagraph"/>
      </w:pPr>
      <w:r>
        <w:t>contracts with private entities, such as transit providers who provide shuttle or van services;</w:t>
      </w:r>
    </w:p>
    <w:p w14:paraId="4A2D8D17" w14:textId="77777777" w:rsidR="00153148" w:rsidRPr="007636F8" w:rsidRDefault="00153148">
      <w:pPr>
        <w:pStyle w:val="ListParagraph"/>
      </w:pPr>
      <w:r>
        <w:t>purchase of tires or automobile batteries; and</w:t>
      </w:r>
    </w:p>
    <w:p w14:paraId="508A8F02" w14:textId="77777777" w:rsidR="00153148" w:rsidRPr="00C24A30" w:rsidRDefault="00153148">
      <w:pPr>
        <w:pStyle w:val="ListParagraph"/>
      </w:pPr>
      <w:r>
        <w:t>driver license fees (includes renewals).</w:t>
      </w:r>
    </w:p>
    <w:p w14:paraId="1F433AD0" w14:textId="77777777" w:rsidR="00153148" w:rsidRPr="00C24A30" w:rsidRDefault="00153148" w:rsidP="00C66E03">
      <w:r w:rsidRPr="00C24A30">
        <w:t>Boards must ensure that SNAP E&amp;T funds are not used for any of the following:</w:t>
      </w:r>
    </w:p>
    <w:p w14:paraId="7133F023" w14:textId="77777777" w:rsidR="00153148" w:rsidRPr="007636F8" w:rsidRDefault="00153148" w:rsidP="005C70B9">
      <w:pPr>
        <w:pStyle w:val="ListParagraph"/>
      </w:pPr>
      <w:r>
        <w:t>Automobile insurance</w:t>
      </w:r>
    </w:p>
    <w:p w14:paraId="70905FDB" w14:textId="77777777" w:rsidR="00153148" w:rsidRPr="007636F8" w:rsidRDefault="00153148">
      <w:pPr>
        <w:pStyle w:val="ListParagraph"/>
      </w:pPr>
      <w:r>
        <w:t>Vehicle inspection</w:t>
      </w:r>
    </w:p>
    <w:p w14:paraId="6DBA392F" w14:textId="77777777" w:rsidR="00153148" w:rsidRPr="00C24A30" w:rsidRDefault="00153148">
      <w:pPr>
        <w:pStyle w:val="ListParagraph"/>
      </w:pPr>
      <w:r>
        <w:t>Vehicle registration</w:t>
      </w:r>
    </w:p>
    <w:p w14:paraId="14FCB92A" w14:textId="77777777" w:rsidR="00153148" w:rsidRPr="00C24A30" w:rsidRDefault="00153148" w:rsidP="00C66E03">
      <w:r w:rsidRPr="00C24A30">
        <w:t xml:space="preserve">Each Board must determine the methods and amounts used to provide transportation assistance. </w:t>
      </w:r>
    </w:p>
    <w:p w14:paraId="59CB1933" w14:textId="77777777" w:rsidR="00153148" w:rsidRPr="00C24A30" w:rsidRDefault="00153148" w:rsidP="00C66E03">
      <w:pPr>
        <w:rPr>
          <w:snapToGrid w:val="0"/>
        </w:rPr>
      </w:pPr>
      <w:r w:rsidRPr="00C24A30">
        <w:rPr>
          <w:snapToGrid w:val="0"/>
        </w:rPr>
        <w:t xml:space="preserve">It is recommended that Boards encourage Workforce Solutions Office staff using checks as the method of dispersing transportation funds to make agreements or arrangements with local check-cashing facilities to ensure that these facilities do not charge SNAP recipients a check-cashing fee. </w:t>
      </w:r>
    </w:p>
    <w:p w14:paraId="1665A0BA" w14:textId="2714A46B" w:rsidR="00153148" w:rsidRPr="00C24A30" w:rsidRDefault="00153148" w:rsidP="00C66E03">
      <w:pPr>
        <w:rPr>
          <w:snapToGrid w:val="0"/>
        </w:rPr>
      </w:pPr>
      <w:r w:rsidRPr="00C24A30">
        <w:rPr>
          <w:b/>
          <w:snapToGrid w:val="0"/>
        </w:rPr>
        <w:t xml:space="preserve">Recouping Transportation Expenses: </w:t>
      </w:r>
      <w:r w:rsidRPr="00C24A30">
        <w:rPr>
          <w:snapToGrid w:val="0"/>
        </w:rPr>
        <w:t>Boards must ensure that the amount of transportation expenditures is tracked for each SNAP recipient participating in SNAP E&amp;T activities. When a SNAP recipient participating in SNAP E&amp;T receives transportation assistance erroneously (</w:t>
      </w:r>
      <w:r w:rsidR="00170CA9">
        <w:rPr>
          <w:snapToGrid w:val="0"/>
        </w:rPr>
        <w:t>for example</w:t>
      </w:r>
      <w:r w:rsidRPr="00C24A30">
        <w:rPr>
          <w:snapToGrid w:val="0"/>
        </w:rPr>
        <w:t xml:space="preserve">, the SNAP recipient was ineligible, or the amount exceeded what the Board determined the SNAP recipient was entitled to), Board staff must make an attempt to recoup those expenditures. The Board may send a locally developed letter to the SNAP recipient. Boards must ensure that a copy of the letter is retained in the SNAP recipient’s SNAP E&amp;T record, and that Workforce Solutions Office staff attempts to recoup any erroneous disbursements regardless of the reason. </w:t>
      </w:r>
    </w:p>
    <w:p w14:paraId="5D8523A9" w14:textId="07D7B2A8" w:rsidR="00153148" w:rsidRPr="00C24A30" w:rsidRDefault="00153148" w:rsidP="00C66E03">
      <w:pPr>
        <w:rPr>
          <w:snapToGrid w:val="0"/>
        </w:rPr>
      </w:pPr>
      <w:r w:rsidRPr="00C24A30">
        <w:rPr>
          <w:snapToGrid w:val="0"/>
        </w:rPr>
        <w:t xml:space="preserve">Additionally, similar procedures must be followed in cases of suspected fraud, waste, theft, and program abuse. See additional procedures addressed in WD Letter 59-06, Change 1, issued February 2, 2007, and titled “Requirements for Reporting, Fact-Finding, and Prosecution of Fraud, Waste, Theft, and Program Abuse Cases, and Collection of Overpayments: </w:t>
      </w:r>
      <w:r w:rsidRPr="00C24A30">
        <w:rPr>
          <w:i/>
          <w:snapToGrid w:val="0"/>
        </w:rPr>
        <w:t>Update</w:t>
      </w:r>
      <w:r w:rsidRPr="00C24A30">
        <w:rPr>
          <w:snapToGrid w:val="0"/>
        </w:rPr>
        <w:t xml:space="preserve">,” and subsequent issuances, available </w:t>
      </w:r>
      <w:ins w:id="792" w:author="Author">
        <w:r w:rsidR="00294DF3">
          <w:rPr>
            <w:snapToGrid w:val="0"/>
          </w:rPr>
          <w:t>on the</w:t>
        </w:r>
      </w:ins>
      <w:del w:id="793" w:author="Author">
        <w:r w:rsidRPr="00C24A30" w:rsidDel="00294DF3">
          <w:rPr>
            <w:snapToGrid w:val="0"/>
          </w:rPr>
          <w:delText>at</w:delText>
        </w:r>
      </w:del>
      <w:ins w:id="794" w:author="Author">
        <w:r w:rsidR="00E312DE">
          <w:rPr>
            <w:snapToGrid w:val="0"/>
          </w:rPr>
          <w:t xml:space="preserve"> </w:t>
        </w:r>
        <w:r w:rsidR="00E312DE">
          <w:rPr>
            <w:snapToGrid w:val="0"/>
          </w:rPr>
          <w:fldChar w:fldCharType="begin"/>
        </w:r>
      </w:ins>
      <w:r w:rsidR="00E312DE">
        <w:rPr>
          <w:snapToGrid w:val="0"/>
        </w:rPr>
        <w:instrText>HYPERLINK "https://www.twc.texas.gov/policy-letters"</w:instrText>
      </w:r>
      <w:ins w:id="795" w:author="Author">
        <w:r w:rsidR="00E312DE">
          <w:rPr>
            <w:snapToGrid w:val="0"/>
          </w:rPr>
        </w:r>
        <w:r w:rsidR="00E312DE">
          <w:rPr>
            <w:snapToGrid w:val="0"/>
          </w:rPr>
          <w:fldChar w:fldCharType="separate"/>
        </w:r>
        <w:r w:rsidR="00E312DE" w:rsidRPr="00E312DE">
          <w:rPr>
            <w:rStyle w:val="Hyperlink"/>
            <w:snapToGrid w:val="0"/>
          </w:rPr>
          <w:t>Workforce Policy Letters and Guidance</w:t>
        </w:r>
        <w:r w:rsidR="00E312DE">
          <w:rPr>
            <w:snapToGrid w:val="0"/>
          </w:rPr>
          <w:fldChar w:fldCharType="end"/>
        </w:r>
        <w:r w:rsidR="00294DF3">
          <w:rPr>
            <w:snapToGrid w:val="0"/>
          </w:rPr>
          <w:t xml:space="preserve"> web page</w:t>
        </w:r>
      </w:ins>
      <w:del w:id="796" w:author="Author">
        <w:r w:rsidR="00E312DE" w:rsidDel="00D77ACA">
          <w:rPr>
            <w:snapToGrid w:val="0"/>
          </w:rPr>
          <w:delText xml:space="preserve"> </w:delText>
        </w:r>
        <w:r w:rsidDel="005927A7">
          <w:fldChar w:fldCharType="begin"/>
        </w:r>
        <w:r w:rsidDel="005927A7">
          <w:delInstrText>HYPERLINK "https://hhs.texas.gov/laws-regulations/forms/1000-1999/form-h1822-abawd-et-work-requirement-verification"</w:delInstrText>
        </w:r>
        <w:r w:rsidDel="005927A7">
          <w:fldChar w:fldCharType="separate"/>
        </w:r>
        <w:r w:rsidR="000D2756" w:rsidRPr="006512AB" w:rsidDel="005927A7">
          <w:rPr>
            <w:rStyle w:val="Hyperlink"/>
            <w:snapToGrid w:val="0"/>
          </w:rPr>
          <w:delText>Workforce Policy and Guidance</w:delText>
        </w:r>
        <w:r w:rsidDel="005927A7">
          <w:rPr>
            <w:rStyle w:val="Hyperlink"/>
            <w:snapToGrid w:val="0"/>
          </w:rPr>
          <w:fldChar w:fldCharType="end"/>
        </w:r>
      </w:del>
      <w:r w:rsidRPr="00C24A30">
        <w:rPr>
          <w:snapToGrid w:val="0"/>
        </w:rPr>
        <w:t xml:space="preserve">. </w:t>
      </w:r>
    </w:p>
    <w:p w14:paraId="788B9D42" w14:textId="77777777" w:rsidR="00153148" w:rsidRPr="00C24A30" w:rsidRDefault="00153148" w:rsidP="00C66E03">
      <w:pPr>
        <w:rPr>
          <w:snapToGrid w:val="0"/>
        </w:rPr>
      </w:pPr>
      <w:r w:rsidRPr="00C24A30">
        <w:rPr>
          <w:b/>
          <w:snapToGrid w:val="0"/>
        </w:rPr>
        <w:t>Accepting Repayment</w:t>
      </w:r>
      <w:r w:rsidRPr="00C24A30">
        <w:rPr>
          <w:snapToGrid w:val="0"/>
        </w:rPr>
        <w:t xml:space="preserve">: If the SNAP recipient agrees to repay the amount issued in error, Boards may offer assistance with establishing a repayment plan and may decide on the method of repayment. </w:t>
      </w:r>
    </w:p>
    <w:p w14:paraId="6E530943" w14:textId="77777777" w:rsidR="00153148" w:rsidRPr="00C24A30" w:rsidRDefault="00153148" w:rsidP="0045273C">
      <w:pPr>
        <w:pStyle w:val="Heading3"/>
      </w:pPr>
      <w:bookmarkStart w:id="797" w:name="_Toc241909801"/>
      <w:bookmarkStart w:id="798" w:name="_Toc290199552"/>
      <w:bookmarkStart w:id="799" w:name="_Toc84493212"/>
      <w:bookmarkStart w:id="800" w:name="_Toc109305897"/>
      <w:bookmarkStart w:id="801" w:name="_Toc156460363"/>
      <w:r w:rsidRPr="00C24A30">
        <w:t>B-</w:t>
      </w:r>
      <w:bookmarkStart w:id="802" w:name="_Toc290199553"/>
      <w:bookmarkEnd w:id="797"/>
      <w:bookmarkEnd w:id="798"/>
      <w:r w:rsidRPr="00C24A30">
        <w:t>203: Expenses Related to SNAP Recipients Accepting or Retaining Employment</w:t>
      </w:r>
      <w:bookmarkEnd w:id="799"/>
      <w:bookmarkEnd w:id="800"/>
      <w:bookmarkEnd w:id="801"/>
      <w:bookmarkEnd w:id="802"/>
      <w:r w:rsidRPr="00C24A30">
        <w:t xml:space="preserve"> </w:t>
      </w:r>
    </w:p>
    <w:p w14:paraId="006369CD" w14:textId="5B73A8F4" w:rsidR="00153148" w:rsidRPr="00C24A30" w:rsidRDefault="00153148" w:rsidP="00C66E03">
      <w:r w:rsidRPr="00C24A30">
        <w:t xml:space="preserve">Boards must ensure that work-related expenses are provided only if the expenses are reasonable, necessary, and directly related to accepting or retaining employment and are not provided beyond the job retention period. </w:t>
      </w:r>
    </w:p>
    <w:p w14:paraId="74F5C83F" w14:textId="77777777" w:rsidR="00153148" w:rsidRPr="00C24A30" w:rsidRDefault="00153148" w:rsidP="00C66E03">
      <w:r w:rsidRPr="00C24A30">
        <w:t>Work-related expenses include:</w:t>
      </w:r>
    </w:p>
    <w:p w14:paraId="14100ED6" w14:textId="77777777" w:rsidR="00153148" w:rsidRPr="00F1162E" w:rsidRDefault="00153148" w:rsidP="005C70B9">
      <w:pPr>
        <w:pStyle w:val="ListParagraph"/>
      </w:pPr>
      <w:r>
        <w:t>uniforms;</w:t>
      </w:r>
    </w:p>
    <w:p w14:paraId="4715DB5E" w14:textId="77777777" w:rsidR="00153148" w:rsidRPr="00F1162E" w:rsidRDefault="00153148">
      <w:pPr>
        <w:pStyle w:val="ListParagraph"/>
      </w:pPr>
      <w:r>
        <w:t>equipment;</w:t>
      </w:r>
    </w:p>
    <w:p w14:paraId="2C8D84C2" w14:textId="77777777" w:rsidR="00153148" w:rsidRPr="00F1162E" w:rsidRDefault="00153148">
      <w:pPr>
        <w:pStyle w:val="ListParagraph"/>
      </w:pPr>
      <w:r>
        <w:t>clothing;</w:t>
      </w:r>
    </w:p>
    <w:p w14:paraId="4C2AD7A0" w14:textId="77777777" w:rsidR="00153148" w:rsidRPr="00F1162E" w:rsidRDefault="00153148">
      <w:pPr>
        <w:pStyle w:val="ListParagraph"/>
      </w:pPr>
      <w:r>
        <w:t>union dues;</w:t>
      </w:r>
    </w:p>
    <w:p w14:paraId="229EE41A" w14:textId="77777777" w:rsidR="00153148" w:rsidRPr="00F1162E" w:rsidRDefault="00153148">
      <w:pPr>
        <w:pStyle w:val="ListParagraph"/>
      </w:pPr>
      <w:r>
        <w:t>relocation expenses; and</w:t>
      </w:r>
    </w:p>
    <w:p w14:paraId="44A17E28" w14:textId="77777777" w:rsidR="00153148" w:rsidRPr="00C24A30" w:rsidRDefault="00153148">
      <w:pPr>
        <w:pStyle w:val="ListParagraph"/>
      </w:pPr>
      <w:r>
        <w:t>tools.</w:t>
      </w:r>
    </w:p>
    <w:p w14:paraId="59547106" w14:textId="77777777" w:rsidR="00153148" w:rsidRPr="00C24A30" w:rsidRDefault="00153148" w:rsidP="00C66E03">
      <w:r w:rsidRPr="00C24A30">
        <w:t xml:space="preserve">Boards must be aware that work-related expenses must be paid for based on methods and amounts established in the Board’s local policies and procedures. </w:t>
      </w:r>
    </w:p>
    <w:p w14:paraId="7685B044" w14:textId="77777777" w:rsidR="00153148" w:rsidRPr="00C24A30" w:rsidRDefault="00153148" w:rsidP="0045273C">
      <w:pPr>
        <w:pStyle w:val="Heading3"/>
      </w:pPr>
      <w:bookmarkStart w:id="803" w:name="_Toc241909803"/>
      <w:bookmarkStart w:id="804" w:name="_Toc290199554"/>
      <w:bookmarkStart w:id="805" w:name="_Toc84493213"/>
      <w:bookmarkStart w:id="806" w:name="_Toc109305898"/>
      <w:bookmarkStart w:id="807" w:name="_Toc156460364"/>
      <w:r w:rsidRPr="00C24A30">
        <w:t>B-</w:t>
      </w:r>
      <w:bookmarkStart w:id="808" w:name="_Toc290199555"/>
      <w:bookmarkEnd w:id="803"/>
      <w:bookmarkEnd w:id="804"/>
      <w:r w:rsidRPr="00C24A30">
        <w:t>204: Housing Assistance</w:t>
      </w:r>
      <w:bookmarkEnd w:id="805"/>
      <w:bookmarkEnd w:id="806"/>
      <w:bookmarkEnd w:id="807"/>
      <w:bookmarkEnd w:id="808"/>
      <w:r w:rsidRPr="00C24A30">
        <w:t xml:space="preserve"> </w:t>
      </w:r>
    </w:p>
    <w:p w14:paraId="72647B7A" w14:textId="77777777" w:rsidR="00153148" w:rsidRPr="00C24A30" w:rsidRDefault="00153148" w:rsidP="00C66E03">
      <w:r w:rsidRPr="00C24A30">
        <w:t>Boards must be aware that housing assistance such as rent, or utility payments can be provided if the assistance is:</w:t>
      </w:r>
    </w:p>
    <w:p w14:paraId="13E1E060" w14:textId="77777777" w:rsidR="00153148" w:rsidRPr="00F1162E" w:rsidRDefault="00153148" w:rsidP="005C70B9">
      <w:pPr>
        <w:pStyle w:val="ListParagraph"/>
      </w:pPr>
      <w:r>
        <w:t xml:space="preserve">reasonable, necessary, and directly related to participation in SNAP E&amp;T activities or retaining employment; </w:t>
      </w:r>
    </w:p>
    <w:p w14:paraId="5B698064" w14:textId="77777777" w:rsidR="00153148" w:rsidRPr="00F1162E" w:rsidRDefault="00153148">
      <w:pPr>
        <w:pStyle w:val="ListParagraph"/>
      </w:pPr>
      <w:r>
        <w:t xml:space="preserve">paid for based on methods and amounts established in the Board’s local policies and procedures; </w:t>
      </w:r>
    </w:p>
    <w:p w14:paraId="796F5B09" w14:textId="77777777" w:rsidR="00153148" w:rsidRPr="00F1162E" w:rsidRDefault="00153148">
      <w:pPr>
        <w:pStyle w:val="ListParagraph"/>
      </w:pPr>
      <w:r>
        <w:t>provided for no more than two months in a calendar year for SNAP recipients participating in regular SNAP E&amp;T activities; and</w:t>
      </w:r>
    </w:p>
    <w:p w14:paraId="01D2D69C" w14:textId="2DDECE24" w:rsidR="00153148" w:rsidRPr="00C24A30" w:rsidRDefault="00153148">
      <w:pPr>
        <w:pStyle w:val="ListParagraph"/>
      </w:pPr>
      <w:r>
        <w:t>provided for no more than two occurrences in a 90-day period after a SNAP recipient has entered full-time employment.</w:t>
      </w:r>
    </w:p>
    <w:p w14:paraId="0FE20DAF" w14:textId="1E38A976" w:rsidR="00153148" w:rsidRPr="00C24A30" w:rsidRDefault="00153148" w:rsidP="0045273C">
      <w:pPr>
        <w:pStyle w:val="Heading3"/>
      </w:pPr>
      <w:bookmarkStart w:id="809" w:name="_Toc189041404"/>
      <w:bookmarkStart w:id="810" w:name="_Toc227989293"/>
      <w:bookmarkStart w:id="811" w:name="_Toc241909805"/>
      <w:bookmarkStart w:id="812" w:name="_Toc290199556"/>
      <w:bookmarkStart w:id="813" w:name="_Toc84493214"/>
      <w:bookmarkStart w:id="814" w:name="_Toc109305899"/>
      <w:bookmarkStart w:id="815" w:name="_Toc156460365"/>
      <w:r w:rsidRPr="00C24A30">
        <w:t>B-</w:t>
      </w:r>
      <w:bookmarkStart w:id="816" w:name="_Toc290199557"/>
      <w:bookmarkEnd w:id="809"/>
      <w:bookmarkEnd w:id="810"/>
      <w:bookmarkEnd w:id="811"/>
      <w:bookmarkEnd w:id="812"/>
      <w:r w:rsidRPr="00C24A30">
        <w:t xml:space="preserve">205: </w:t>
      </w:r>
      <w:r w:rsidRPr="00C24A30">
        <w:rPr>
          <w:snapToGrid w:val="0"/>
        </w:rPr>
        <w:t>Child Care</w:t>
      </w:r>
      <w:bookmarkEnd w:id="813"/>
      <w:bookmarkEnd w:id="814"/>
      <w:bookmarkEnd w:id="815"/>
      <w:bookmarkEnd w:id="816"/>
    </w:p>
    <w:p w14:paraId="50647C26" w14:textId="77777777" w:rsidR="00153148" w:rsidRPr="00C24A30" w:rsidRDefault="00153148" w:rsidP="00C66E03">
      <w:pPr>
        <w:rPr>
          <w:snapToGrid w:val="0"/>
        </w:rPr>
      </w:pPr>
      <w:r w:rsidRPr="00C24A30">
        <w:rPr>
          <w:snapToGrid w:val="0"/>
        </w:rPr>
        <w:t xml:space="preserve">Boards must ensure that child care services are provided to the SNAP E&amp;T General Population (mandatory or exempt), if needed. </w:t>
      </w:r>
    </w:p>
    <w:p w14:paraId="06EC447A" w14:textId="77777777" w:rsidR="00153148" w:rsidRPr="00C24A30" w:rsidRDefault="00153148" w:rsidP="00C66E03">
      <w:pPr>
        <w:rPr>
          <w:snapToGrid w:val="0"/>
        </w:rPr>
      </w:pPr>
      <w:r w:rsidRPr="00C24A30">
        <w:rPr>
          <w:snapToGrid w:val="0"/>
        </w:rPr>
        <w:t>Workforce Solutions Office staff determines the need for child care and helps the SNAP recipient participating in SNAP E&amp;T explore resources. The Board’s child care contractor administers the Child Care and Development Fund (CCDF) allotment, which is used for needed child care. Boards must ensure that only CCDF funds—not SNAP E&amp;T funds—are used to provide child care services to SNAP recipients. The contractor is responsible for a wide range of activities related to providing child care services to eligible SNAP recipients. Workforce Solutions Office staff determines the SNAP recipient’s eligibility for child care to support participation in SNAP E&amp;T.</w:t>
      </w:r>
    </w:p>
    <w:p w14:paraId="2641CF5B" w14:textId="77777777" w:rsidR="00153148" w:rsidRPr="00C24A30" w:rsidRDefault="00153148" w:rsidP="00C66E03">
      <w:pPr>
        <w:rPr>
          <w:snapToGrid w:val="0"/>
        </w:rPr>
      </w:pPr>
      <w:r w:rsidRPr="00C24A30">
        <w:rPr>
          <w:snapToGrid w:val="0"/>
        </w:rPr>
        <w:t xml:space="preserve">Before the child care contractor is permitted to enroll the child of a SNAP recipient in care, Boards must ensure that appropriate Workforce Solutions Office staff authorizes child care for a SNAP recipient who is participating in SNAP E&amp;T activities. </w:t>
      </w:r>
    </w:p>
    <w:p w14:paraId="6F3F840E" w14:textId="77777777" w:rsidR="00153148" w:rsidRPr="00C24A30" w:rsidRDefault="00153148" w:rsidP="00C66E03">
      <w:pPr>
        <w:rPr>
          <w:snapToGrid w:val="0"/>
        </w:rPr>
      </w:pPr>
      <w:r w:rsidRPr="00C24A30">
        <w:rPr>
          <w:snapToGrid w:val="0"/>
        </w:rPr>
        <w:t>Boards must ensure that:</w:t>
      </w:r>
    </w:p>
    <w:p w14:paraId="72BA1022" w14:textId="77777777" w:rsidR="00153148" w:rsidRPr="00F1162E" w:rsidRDefault="00153148" w:rsidP="005C70B9">
      <w:pPr>
        <w:pStyle w:val="ListParagraph"/>
      </w:pPr>
      <w:r>
        <w:t xml:space="preserve">Workforce Solutions Office staff completes Form 2510 (Notification of Child Care Eligibility) or a locally developed form and transmit it to the child care contractor. If the SNAP recipient needs child care for SNAP E&amp;T activities of brief duration, Workforce Solutions Office staff can use Form 2510 both to authorize and to discontinue child care on a set date. </w:t>
      </w:r>
    </w:p>
    <w:p w14:paraId="6709DCB7" w14:textId="77777777" w:rsidR="00153148" w:rsidRPr="00871E9B" w:rsidRDefault="00153148">
      <w:pPr>
        <w:pStyle w:val="ListParagraph"/>
        <w:rPr>
          <w:snapToGrid w:val="0"/>
        </w:rPr>
      </w:pPr>
      <w:r w:rsidRPr="00F1162E">
        <w:t>Workforce Solutions Office staff verifies eligibility before authorizing SNAP E&amp;T child</w:t>
      </w:r>
      <w:r w:rsidRPr="00871E9B">
        <w:rPr>
          <w:snapToGrid w:val="0"/>
        </w:rPr>
        <w:t xml:space="preserve"> care and writes the date(s) care is needed in the comments section of Form 2510.</w:t>
      </w:r>
    </w:p>
    <w:p w14:paraId="5144A03A" w14:textId="706FBA9F" w:rsidR="00153148" w:rsidRPr="00C24A30" w:rsidRDefault="00153148" w:rsidP="00C66E03">
      <w:r w:rsidRPr="00C24A30">
        <w:rPr>
          <w:snapToGrid w:val="0"/>
        </w:rPr>
        <w:t>Before authorizing child care, refer to the following table.</w:t>
      </w:r>
    </w:p>
    <w:p w14:paraId="50C3BEEA" w14:textId="77777777" w:rsidR="00153148" w:rsidRPr="005C1DF0" w:rsidRDefault="00153148" w:rsidP="005C1DF0">
      <w:pPr>
        <w:jc w:val="center"/>
        <w:rPr>
          <w:b/>
          <w:bCs/>
        </w:rPr>
      </w:pPr>
      <w:r w:rsidRPr="005C1DF0">
        <w:rPr>
          <w:b/>
          <w:bCs/>
        </w:rPr>
        <w:t>Authorizing Child Care</w:t>
      </w:r>
    </w:p>
    <w:tbl>
      <w:tblPr>
        <w:tblStyle w:val="GridTable1Light"/>
        <w:tblW w:w="9558" w:type="dxa"/>
        <w:tblLayout w:type="fixed"/>
        <w:tblLook w:val="0020" w:firstRow="1" w:lastRow="0" w:firstColumn="0" w:lastColumn="0" w:noHBand="0" w:noVBand="0"/>
        <w:tblDescription w:val="Authorizing Child Care If...Then Table"/>
      </w:tblPr>
      <w:tblGrid>
        <w:gridCol w:w="4779"/>
        <w:gridCol w:w="4779"/>
      </w:tblGrid>
      <w:tr w:rsidR="00153148" w:rsidRPr="00C24A30" w14:paraId="4792D284" w14:textId="77777777" w:rsidTr="00F0410A">
        <w:trPr>
          <w:cnfStyle w:val="100000000000" w:firstRow="1" w:lastRow="0" w:firstColumn="0" w:lastColumn="0" w:oddVBand="0" w:evenVBand="0" w:oddHBand="0" w:evenHBand="0" w:firstRowFirstColumn="0" w:firstRowLastColumn="0" w:lastRowFirstColumn="0" w:lastRowLastColumn="0"/>
        </w:trPr>
        <w:tc>
          <w:tcPr>
            <w:tcW w:w="0" w:type="dxa"/>
          </w:tcPr>
          <w:p w14:paraId="48EB339F" w14:textId="77777777" w:rsidR="00153148" w:rsidRPr="001A345F" w:rsidRDefault="00153148" w:rsidP="00C66E03">
            <w:pPr>
              <w:rPr>
                <w:b w:val="0"/>
                <w:bCs w:val="0"/>
                <w:snapToGrid w:val="0"/>
              </w:rPr>
            </w:pPr>
          </w:p>
          <w:p w14:paraId="0228404B" w14:textId="77777777" w:rsidR="00153148" w:rsidRPr="001A345F" w:rsidRDefault="00153148" w:rsidP="00C66E03">
            <w:pPr>
              <w:rPr>
                <w:b w:val="0"/>
                <w:bCs w:val="0"/>
                <w:snapToGrid w:val="0"/>
              </w:rPr>
            </w:pPr>
            <w:r w:rsidRPr="001A345F">
              <w:rPr>
                <w:snapToGrid w:val="0"/>
              </w:rPr>
              <w:t>IF…</w:t>
            </w:r>
          </w:p>
        </w:tc>
        <w:tc>
          <w:tcPr>
            <w:tcW w:w="0" w:type="dxa"/>
          </w:tcPr>
          <w:p w14:paraId="5D3740E8" w14:textId="77777777" w:rsidR="00153148" w:rsidRPr="001A345F" w:rsidRDefault="00153148" w:rsidP="00C66E03">
            <w:pPr>
              <w:rPr>
                <w:b w:val="0"/>
                <w:bCs w:val="0"/>
              </w:rPr>
            </w:pPr>
          </w:p>
          <w:p w14:paraId="2BC1DEF3" w14:textId="77777777" w:rsidR="00153148" w:rsidRPr="001A345F" w:rsidRDefault="00153148" w:rsidP="00C66E03">
            <w:pPr>
              <w:rPr>
                <w:b w:val="0"/>
                <w:bCs w:val="0"/>
              </w:rPr>
            </w:pPr>
            <w:r w:rsidRPr="001A345F">
              <w:t>THEN…</w:t>
            </w:r>
          </w:p>
        </w:tc>
      </w:tr>
      <w:tr w:rsidR="00153148" w:rsidRPr="00C24A30" w14:paraId="52C68E50" w14:textId="77777777" w:rsidTr="00F0410A">
        <w:tc>
          <w:tcPr>
            <w:tcW w:w="0" w:type="dxa"/>
          </w:tcPr>
          <w:p w14:paraId="66A2DB4E" w14:textId="77777777" w:rsidR="00153148" w:rsidRPr="00C24A30" w:rsidRDefault="00153148" w:rsidP="00C66E03">
            <w:r w:rsidRPr="00C24A30">
              <w:t>A parent is participating in SNAP E&amp;T activities and needs child care.</w:t>
            </w:r>
          </w:p>
        </w:tc>
        <w:tc>
          <w:tcPr>
            <w:tcW w:w="0" w:type="dxa"/>
          </w:tcPr>
          <w:p w14:paraId="10C438DF" w14:textId="77777777" w:rsidR="00153148" w:rsidRPr="00C24A30" w:rsidRDefault="00153148" w:rsidP="00C66E03">
            <w:r w:rsidRPr="00C24A30">
              <w:t>Send Form 2510 to the child care contractor, authorizing SNAP E&amp;T child care and noting the effective date.</w:t>
            </w:r>
          </w:p>
        </w:tc>
      </w:tr>
      <w:tr w:rsidR="00153148" w:rsidRPr="00C24A30" w14:paraId="1E71D486" w14:textId="77777777" w:rsidTr="00F0410A">
        <w:tc>
          <w:tcPr>
            <w:tcW w:w="0" w:type="dxa"/>
          </w:tcPr>
          <w:p w14:paraId="264E81F5" w14:textId="77777777" w:rsidR="00153148" w:rsidRPr="00C24A30" w:rsidRDefault="00153148" w:rsidP="00C66E03">
            <w:r w:rsidRPr="00C24A30">
              <w:t>The parent’s SNAP benefits are denied.</w:t>
            </w:r>
          </w:p>
        </w:tc>
        <w:tc>
          <w:tcPr>
            <w:tcW w:w="0" w:type="dxa"/>
          </w:tcPr>
          <w:p w14:paraId="2CDC6740" w14:textId="77777777" w:rsidR="00153148" w:rsidRPr="00C24A30" w:rsidRDefault="00153148" w:rsidP="00C66E03">
            <w:r w:rsidRPr="00C24A30">
              <w:t xml:space="preserve">Send a new Form 2510to notify the child care contractor </w:t>
            </w:r>
            <w:r w:rsidRPr="00C24A30">
              <w:rPr>
                <w:snapToGrid w:val="0"/>
                <w:szCs w:val="24"/>
              </w:rPr>
              <w:t>of</w:t>
            </w:r>
            <w:r w:rsidRPr="00C24A30">
              <w:t xml:space="preserve"> the program closure. </w:t>
            </w:r>
            <w:r w:rsidRPr="00C24A30">
              <w:rPr>
                <w:snapToGrid w:val="0"/>
                <w:szCs w:val="24"/>
              </w:rPr>
              <w:t>Note</w:t>
            </w:r>
            <w:r w:rsidRPr="00C24A30">
              <w:t xml:space="preserve"> in comments </w:t>
            </w:r>
            <w:r w:rsidRPr="00C24A30">
              <w:rPr>
                <w:snapToGrid w:val="0"/>
                <w:szCs w:val="24"/>
              </w:rPr>
              <w:t>whether</w:t>
            </w:r>
            <w:r w:rsidRPr="00C24A30">
              <w:t xml:space="preserve"> the parent is engaged in any work, training, or educational activity. </w:t>
            </w:r>
          </w:p>
        </w:tc>
      </w:tr>
      <w:tr w:rsidR="00153148" w:rsidRPr="00C24A30" w14:paraId="1031DB93" w14:textId="77777777" w:rsidTr="00F0410A">
        <w:tc>
          <w:tcPr>
            <w:tcW w:w="0" w:type="dxa"/>
          </w:tcPr>
          <w:p w14:paraId="0FF2DD18" w14:textId="77777777" w:rsidR="00153148" w:rsidRPr="00C24A30" w:rsidRDefault="00153148" w:rsidP="00C66E03">
            <w:r w:rsidRPr="00C24A30">
              <w:t xml:space="preserve">The parent’s employment ends, but he or she still has an open SNAP E&amp;T case. </w:t>
            </w:r>
          </w:p>
        </w:tc>
        <w:tc>
          <w:tcPr>
            <w:tcW w:w="0" w:type="dxa"/>
          </w:tcPr>
          <w:p w14:paraId="73188EF9" w14:textId="77777777" w:rsidR="00153148" w:rsidRPr="00C24A30" w:rsidRDefault="00153148" w:rsidP="00C66E03">
            <w:r w:rsidRPr="00C24A30">
              <w:t>No action is needed. Child care services will continue.</w:t>
            </w:r>
          </w:p>
        </w:tc>
      </w:tr>
      <w:tr w:rsidR="00153148" w:rsidRPr="00C24A30" w14:paraId="32CDD0C9" w14:textId="77777777" w:rsidTr="00F0410A">
        <w:tc>
          <w:tcPr>
            <w:tcW w:w="0" w:type="dxa"/>
          </w:tcPr>
          <w:p w14:paraId="63C14648" w14:textId="77777777" w:rsidR="00153148" w:rsidRPr="00C24A30" w:rsidRDefault="00153148" w:rsidP="00C66E03">
            <w:r w:rsidRPr="00C24A30">
              <w:rPr>
                <w:snapToGrid w:val="0"/>
                <w:szCs w:val="24"/>
              </w:rPr>
              <w:t>A</w:t>
            </w:r>
            <w:r w:rsidRPr="00C24A30">
              <w:t xml:space="preserve"> child has been added to or removed from the home.</w:t>
            </w:r>
          </w:p>
        </w:tc>
        <w:tc>
          <w:tcPr>
            <w:tcW w:w="0" w:type="dxa"/>
          </w:tcPr>
          <w:p w14:paraId="08B2149F" w14:textId="77777777" w:rsidR="00153148" w:rsidRPr="00C24A30" w:rsidRDefault="00153148" w:rsidP="00C66E03">
            <w:r w:rsidRPr="00C24A30">
              <w:t>Send a new Form 2510</w:t>
            </w:r>
            <w:r w:rsidRPr="00C24A30">
              <w:rPr>
                <w:snapToGrid w:val="0"/>
                <w:szCs w:val="24"/>
              </w:rPr>
              <w:t xml:space="preserve"> or locally developed form </w:t>
            </w:r>
            <w:r w:rsidRPr="00C24A30">
              <w:t xml:space="preserve">to notify the child care contractor of the date of the change, the effected child’s information, and note in comments what action is being taken and the reason for the </w:t>
            </w:r>
            <w:r w:rsidRPr="00C24A30">
              <w:rPr>
                <w:snapToGrid w:val="0"/>
                <w:szCs w:val="24"/>
              </w:rPr>
              <w:t>action</w:t>
            </w:r>
            <w:r w:rsidRPr="00C24A30">
              <w:t xml:space="preserve"> </w:t>
            </w:r>
          </w:p>
        </w:tc>
      </w:tr>
      <w:tr w:rsidR="00153148" w:rsidRPr="00C24A30" w14:paraId="1E4ECB08" w14:textId="77777777" w:rsidTr="00F0410A">
        <w:tc>
          <w:tcPr>
            <w:tcW w:w="0" w:type="dxa"/>
          </w:tcPr>
          <w:p w14:paraId="1CCF6B44" w14:textId="77777777" w:rsidR="00153148" w:rsidRPr="00C24A30" w:rsidRDefault="00153148" w:rsidP="00C66E03">
            <w:r w:rsidRPr="00C24A30">
              <w:t>Child care is no longer needed due to the family moving out of state or voluntarily withdrawing from child care.</w:t>
            </w:r>
          </w:p>
        </w:tc>
        <w:tc>
          <w:tcPr>
            <w:tcW w:w="0" w:type="dxa"/>
          </w:tcPr>
          <w:p w14:paraId="5C52C4AD" w14:textId="77777777" w:rsidR="00153148" w:rsidRPr="00C24A30" w:rsidRDefault="00153148" w:rsidP="00C66E03">
            <w:r w:rsidRPr="00C24A30">
              <w:t>Send a new Form 2510</w:t>
            </w:r>
            <w:r w:rsidRPr="00C24A30">
              <w:rPr>
                <w:snapToGrid w:val="0"/>
                <w:szCs w:val="24"/>
              </w:rPr>
              <w:t xml:space="preserve"> to </w:t>
            </w:r>
            <w:r w:rsidRPr="00C24A30">
              <w:t>the child care contractor with the following information:</w:t>
            </w:r>
          </w:p>
          <w:p w14:paraId="6E500ACB" w14:textId="77777777" w:rsidR="00153148" w:rsidRPr="00C24A30" w:rsidRDefault="00153148">
            <w:pPr>
              <w:pStyle w:val="ListParagraph"/>
              <w:numPr>
                <w:ilvl w:val="0"/>
                <w:numId w:val="22"/>
              </w:numPr>
            </w:pPr>
            <w:r w:rsidRPr="00C24A30">
              <w:t>Discontinue date</w:t>
            </w:r>
          </w:p>
          <w:p w14:paraId="0FBB07CF" w14:textId="77777777" w:rsidR="00153148" w:rsidRPr="00C24A30" w:rsidRDefault="00153148">
            <w:pPr>
              <w:pStyle w:val="ListParagraph"/>
              <w:numPr>
                <w:ilvl w:val="0"/>
                <w:numId w:val="22"/>
              </w:numPr>
            </w:pPr>
            <w:r w:rsidRPr="00C24A30">
              <w:t>Reason for discontinuing:</w:t>
            </w:r>
          </w:p>
          <w:p w14:paraId="15273FA2" w14:textId="77777777" w:rsidR="00153148" w:rsidRPr="00C24A30" w:rsidRDefault="00153148">
            <w:pPr>
              <w:pStyle w:val="ListParagraph"/>
              <w:numPr>
                <w:ilvl w:val="0"/>
                <w:numId w:val="23"/>
              </w:numPr>
            </w:pPr>
            <w:r w:rsidRPr="00C24A30">
              <w:t>Moved out of state</w:t>
            </w:r>
          </w:p>
          <w:p w14:paraId="1DC0DC81" w14:textId="77777777" w:rsidR="00153148" w:rsidRPr="00C24A30" w:rsidDel="004A2155" w:rsidRDefault="00153148">
            <w:pPr>
              <w:pStyle w:val="ListParagraph"/>
              <w:numPr>
                <w:ilvl w:val="0"/>
                <w:numId w:val="23"/>
              </w:numPr>
              <w:rPr>
                <w:del w:id="817" w:author="Author"/>
              </w:rPr>
            </w:pPr>
            <w:r w:rsidRPr="00C24A30">
              <w:t>Voluntary withdrawal from child care</w:t>
            </w:r>
          </w:p>
          <w:p w14:paraId="0AD8129D" w14:textId="77777777" w:rsidR="00153148" w:rsidRPr="00C24A30" w:rsidRDefault="00153148" w:rsidP="005F57DC">
            <w:pPr>
              <w:pStyle w:val="ListParagraph"/>
              <w:numPr>
                <w:ilvl w:val="0"/>
                <w:numId w:val="23"/>
              </w:numPr>
            </w:pPr>
          </w:p>
        </w:tc>
      </w:tr>
    </w:tbl>
    <w:p w14:paraId="71594389" w14:textId="77777777" w:rsidR="00140AC2" w:rsidRDefault="00140AC2" w:rsidP="0045273C">
      <w:pPr>
        <w:pStyle w:val="Heading3"/>
        <w:rPr>
          <w:ins w:id="818" w:author="Author"/>
        </w:rPr>
      </w:pPr>
      <w:bookmarkStart w:id="819" w:name="_Toc189041406"/>
      <w:bookmarkStart w:id="820" w:name="_Toc227989295"/>
      <w:bookmarkStart w:id="821" w:name="_Toc241909807"/>
      <w:bookmarkStart w:id="822" w:name="_Toc290199558"/>
      <w:bookmarkStart w:id="823" w:name="_Toc84493215"/>
      <w:bookmarkStart w:id="824" w:name="_Toc109305900"/>
      <w:bookmarkStart w:id="825" w:name="_Toc156460366"/>
    </w:p>
    <w:p w14:paraId="6F6C8B37" w14:textId="12AC26CD" w:rsidR="00153148" w:rsidRPr="00C24A30" w:rsidRDefault="00153148" w:rsidP="0045273C">
      <w:pPr>
        <w:pStyle w:val="Heading3"/>
        <w:rPr>
          <w:color w:val="auto"/>
        </w:rPr>
      </w:pPr>
      <w:r w:rsidRPr="00C24A30">
        <w:t>B-</w:t>
      </w:r>
      <w:bookmarkStart w:id="826" w:name="_Toc290199559"/>
      <w:bookmarkEnd w:id="819"/>
      <w:bookmarkEnd w:id="820"/>
      <w:bookmarkEnd w:id="821"/>
      <w:bookmarkEnd w:id="822"/>
      <w:r w:rsidRPr="00C24A30">
        <w:t xml:space="preserve">206: </w:t>
      </w:r>
      <w:r w:rsidRPr="00C24A30">
        <w:rPr>
          <w:snapToGrid w:val="0"/>
        </w:rPr>
        <w:t>Training or Education-Related Expenses</w:t>
      </w:r>
      <w:bookmarkEnd w:id="823"/>
      <w:bookmarkEnd w:id="824"/>
      <w:bookmarkEnd w:id="825"/>
      <w:bookmarkEnd w:id="826"/>
    </w:p>
    <w:p w14:paraId="6A3CA3D3" w14:textId="77777777" w:rsidR="00153148" w:rsidRPr="00C24A30" w:rsidRDefault="00153148" w:rsidP="00C66E03">
      <w:r w:rsidRPr="00C24A30">
        <w:t>Boards may provide payments for training or education-related items, including but not limited to:</w:t>
      </w:r>
    </w:p>
    <w:p w14:paraId="3365B304" w14:textId="77777777" w:rsidR="00153148" w:rsidRPr="001A345F" w:rsidRDefault="00153148" w:rsidP="005C70B9">
      <w:pPr>
        <w:pStyle w:val="ListParagraph"/>
      </w:pPr>
      <w:r>
        <w:t>uniforms;</w:t>
      </w:r>
    </w:p>
    <w:p w14:paraId="5F91605E" w14:textId="77777777" w:rsidR="00153148" w:rsidRPr="001A345F" w:rsidRDefault="00153148">
      <w:pPr>
        <w:pStyle w:val="ListParagraph"/>
      </w:pPr>
      <w:r>
        <w:t xml:space="preserve">personal safety items; or </w:t>
      </w:r>
    </w:p>
    <w:p w14:paraId="672ACDAA" w14:textId="77777777" w:rsidR="00153148" w:rsidRPr="00C24A30" w:rsidRDefault="00153148">
      <w:pPr>
        <w:pStyle w:val="ListParagraph"/>
      </w:pPr>
      <w:r>
        <w:t>other necessary equipment, including books or training manuals.</w:t>
      </w:r>
    </w:p>
    <w:p w14:paraId="363BD0E9" w14:textId="5B9FBF1A" w:rsidR="00153148" w:rsidRPr="00C24A30" w:rsidRDefault="00153148" w:rsidP="00C66E03">
      <w:r w:rsidRPr="001A345F">
        <w:rPr>
          <w:iCs/>
        </w:rPr>
        <w:t>Note:</w:t>
      </w:r>
      <w:r w:rsidR="00D4487F">
        <w:t xml:space="preserve"> </w:t>
      </w:r>
      <w:r w:rsidRPr="00C24A30">
        <w:t xml:space="preserve">These training or education expenses do not include the cost of meals away from home. </w:t>
      </w:r>
    </w:p>
    <w:p w14:paraId="03DD07EA" w14:textId="77777777" w:rsidR="00153148" w:rsidRPr="00C24A30" w:rsidRDefault="00153148" w:rsidP="005A6F19">
      <w:pPr>
        <w:pStyle w:val="Heading4"/>
      </w:pPr>
      <w:bookmarkStart w:id="827" w:name="_Toc189041408"/>
      <w:bookmarkStart w:id="828" w:name="_Toc227989297"/>
      <w:bookmarkStart w:id="829" w:name="_Toc241909809"/>
      <w:bookmarkStart w:id="830" w:name="_Toc290199560"/>
      <w:bookmarkStart w:id="831" w:name="_Toc84493216"/>
      <w:r w:rsidRPr="00C24A30">
        <w:t>B-206.</w:t>
      </w:r>
      <w:bookmarkStart w:id="832" w:name="_Toc290199561"/>
      <w:bookmarkEnd w:id="827"/>
      <w:bookmarkEnd w:id="828"/>
      <w:bookmarkEnd w:id="829"/>
      <w:bookmarkEnd w:id="830"/>
      <w:r w:rsidRPr="00C24A30">
        <w:t>a: General Educational Development Test Payments</w:t>
      </w:r>
      <w:bookmarkEnd w:id="831"/>
      <w:bookmarkEnd w:id="832"/>
    </w:p>
    <w:p w14:paraId="0080EE28" w14:textId="77777777" w:rsidR="00153148" w:rsidRPr="00C24A30" w:rsidRDefault="00153148" w:rsidP="00C66E03">
      <w:r w:rsidRPr="00C24A30">
        <w:t xml:space="preserve">The SNAP E&amp;T General Population and ABAWDs can study for a high school equivalency (HSE) credential while in an education or training component. If they identify themselves as ready to begin the test series for an HSE credential, the HSE testing facilitator can offer assistance in paying for testing. This will remove one more obstacle to the SNAP recipient’s progress and enhance the benefits of participation in SNAP E&amp;T. </w:t>
      </w:r>
    </w:p>
    <w:p w14:paraId="0760362C" w14:textId="77777777" w:rsidR="00153148" w:rsidRPr="00C24A30" w:rsidRDefault="00153148" w:rsidP="0045273C">
      <w:pPr>
        <w:pStyle w:val="Heading3"/>
      </w:pPr>
      <w:bookmarkStart w:id="833" w:name="_Toc189041410"/>
      <w:bookmarkStart w:id="834" w:name="_Toc227989299"/>
      <w:bookmarkStart w:id="835" w:name="_Toc241909811"/>
      <w:bookmarkStart w:id="836" w:name="_Toc290199562"/>
      <w:bookmarkStart w:id="837" w:name="_Toc84493217"/>
      <w:bookmarkStart w:id="838" w:name="_Toc109305901"/>
      <w:bookmarkStart w:id="839" w:name="_Toc156460367"/>
      <w:r w:rsidRPr="00C24A30">
        <w:t>B-</w:t>
      </w:r>
      <w:bookmarkStart w:id="840" w:name="_Toc290199563"/>
      <w:bookmarkEnd w:id="833"/>
      <w:bookmarkEnd w:id="834"/>
      <w:bookmarkEnd w:id="835"/>
      <w:bookmarkEnd w:id="836"/>
      <w:r w:rsidRPr="00C24A30">
        <w:t>207: Discontinuing Support Services</w:t>
      </w:r>
      <w:bookmarkEnd w:id="837"/>
      <w:bookmarkEnd w:id="838"/>
      <w:bookmarkEnd w:id="839"/>
      <w:bookmarkEnd w:id="840"/>
    </w:p>
    <w:p w14:paraId="477A1C2D" w14:textId="77777777" w:rsidR="00153148" w:rsidRPr="00C24A30" w:rsidRDefault="00153148" w:rsidP="00C66E03">
      <w:r w:rsidRPr="00C24A30">
        <w:t xml:space="preserve">Boards must ensure that Workforce Solutions Office staff discontinues all support services (except child care) if a mandatory work registrant fails to comply with SNAP E&amp;T requirements, or if an exempt recipient decides not to participate in SNAP E&amp;T services. </w:t>
      </w:r>
    </w:p>
    <w:p w14:paraId="020E329B" w14:textId="77777777" w:rsidR="00153148" w:rsidRPr="00C24A30" w:rsidRDefault="00153148" w:rsidP="0045273C">
      <w:pPr>
        <w:pStyle w:val="Heading3"/>
      </w:pPr>
      <w:bookmarkStart w:id="841" w:name="_Toc189041412"/>
      <w:bookmarkStart w:id="842" w:name="_Toc227989301"/>
      <w:bookmarkStart w:id="843" w:name="_Toc241909813"/>
      <w:bookmarkStart w:id="844" w:name="_Toc290199564"/>
      <w:bookmarkStart w:id="845" w:name="_Toc84493218"/>
      <w:bookmarkStart w:id="846" w:name="_Toc109305902"/>
      <w:bookmarkStart w:id="847" w:name="_Toc156460368"/>
      <w:r w:rsidRPr="00C24A30">
        <w:t>B-</w:t>
      </w:r>
      <w:bookmarkStart w:id="848" w:name="_Toc290199565"/>
      <w:bookmarkEnd w:id="841"/>
      <w:bookmarkEnd w:id="842"/>
      <w:bookmarkEnd w:id="843"/>
      <w:bookmarkEnd w:id="844"/>
      <w:r w:rsidRPr="00C24A30">
        <w:t>208: Lack of Support Services</w:t>
      </w:r>
      <w:bookmarkEnd w:id="845"/>
      <w:bookmarkEnd w:id="846"/>
      <w:bookmarkEnd w:id="847"/>
      <w:bookmarkEnd w:id="848"/>
    </w:p>
    <w:p w14:paraId="75B81FE0" w14:textId="77777777" w:rsidR="00153148" w:rsidRPr="00C24A30" w:rsidRDefault="00153148" w:rsidP="00C66E03">
      <w:pPr>
        <w:rPr>
          <w:snapToGrid w:val="0"/>
        </w:rPr>
      </w:pPr>
      <w:r w:rsidRPr="00C24A30">
        <w:rPr>
          <w:snapToGrid w:val="0"/>
        </w:rPr>
        <w:t xml:space="preserve">Boards must ensure that mandatory work registrants are not sanctioned for failure to participate in SNAP E&amp;T services if such failure is due to lack of receipt of support services. </w:t>
      </w:r>
    </w:p>
    <w:p w14:paraId="63ACE897" w14:textId="77777777" w:rsidR="00153148" w:rsidRPr="00C24A30" w:rsidRDefault="00153148" w:rsidP="0045273C">
      <w:pPr>
        <w:pStyle w:val="Heading3"/>
      </w:pPr>
      <w:bookmarkStart w:id="849" w:name="_Toc84493219"/>
      <w:bookmarkStart w:id="850" w:name="_Toc109305903"/>
      <w:bookmarkStart w:id="851" w:name="_Toc156460369"/>
      <w:bookmarkStart w:id="852" w:name="_Toc189041415"/>
      <w:bookmarkStart w:id="853" w:name="_Toc227989304"/>
      <w:bookmarkStart w:id="854" w:name="_Toc241909816"/>
      <w:bookmarkStart w:id="855" w:name="_Toc290199567"/>
      <w:r w:rsidRPr="00C24A30">
        <w:t>B-209: Monthly Support Services Expenses</w:t>
      </w:r>
      <w:bookmarkEnd w:id="849"/>
      <w:bookmarkEnd w:id="850"/>
      <w:bookmarkEnd w:id="851"/>
    </w:p>
    <w:p w14:paraId="7B63DAF8" w14:textId="77777777" w:rsidR="00153148" w:rsidRPr="00C24A30" w:rsidRDefault="00153148" w:rsidP="00C66E03">
      <w:r w:rsidRPr="00C24A30">
        <w:t>Boards must ensure that:</w:t>
      </w:r>
    </w:p>
    <w:p w14:paraId="40D44E6F" w14:textId="77777777" w:rsidR="00153148" w:rsidRPr="00C24A30" w:rsidRDefault="00153148">
      <w:pPr>
        <w:pStyle w:val="ListParagraph"/>
      </w:pPr>
      <w:r>
        <w:t>if monthly expenses directly related to participation by a mandatory work registrant</w:t>
      </w:r>
      <w:r w:rsidRPr="2CA7377F">
        <w:rPr>
          <w:b/>
        </w:rPr>
        <w:t xml:space="preserve"> </w:t>
      </w:r>
      <w:r>
        <w:t>exceed available funds, the mandatory work registrant is:</w:t>
      </w:r>
    </w:p>
    <w:p w14:paraId="2BD1D95C" w14:textId="77777777" w:rsidR="00153148" w:rsidRPr="00C24A30" w:rsidRDefault="00153148">
      <w:pPr>
        <w:pStyle w:val="ListParagraph"/>
        <w:numPr>
          <w:ilvl w:val="0"/>
          <w:numId w:val="19"/>
        </w:numPr>
      </w:pPr>
      <w:r w:rsidRPr="00C24A30">
        <w:t>exempted from further participation in an assigned SNAP E&amp;T activity; or</w:t>
      </w:r>
    </w:p>
    <w:p w14:paraId="2C8C5A84" w14:textId="77777777" w:rsidR="00153148" w:rsidRPr="00C24A30" w:rsidRDefault="00153148">
      <w:pPr>
        <w:pStyle w:val="ListParagraph"/>
        <w:numPr>
          <w:ilvl w:val="0"/>
          <w:numId w:val="19"/>
        </w:numPr>
      </w:pPr>
      <w:r w:rsidRPr="00C24A30">
        <w:t>reassigned to a SNAP E&amp;T activity that will not require the provision of support service; and</w:t>
      </w:r>
    </w:p>
    <w:p w14:paraId="1F79475B" w14:textId="77777777" w:rsidR="00153148" w:rsidRPr="00C24A30" w:rsidRDefault="00153148">
      <w:pPr>
        <w:pStyle w:val="ListParagraph"/>
      </w:pPr>
      <w:r>
        <w:t>if monthly expenses directly related to participation for an exempt recipient who voluntarily participates in SNAP E&amp;T services exceed available funds, the exempt recipient is:</w:t>
      </w:r>
    </w:p>
    <w:p w14:paraId="0AB339E4" w14:textId="77777777" w:rsidR="00153148" w:rsidRPr="00C24A30" w:rsidRDefault="00153148">
      <w:pPr>
        <w:pStyle w:val="ListParagraph"/>
        <w:numPr>
          <w:ilvl w:val="0"/>
          <w:numId w:val="20"/>
        </w:numPr>
      </w:pPr>
      <w:r w:rsidRPr="00C24A30">
        <w:t xml:space="preserve">informed that assigned activities will be discontinued; or </w:t>
      </w:r>
    </w:p>
    <w:p w14:paraId="18C08C6A" w14:textId="08B4AD50" w:rsidR="005C1DF0" w:rsidRDefault="00153148">
      <w:pPr>
        <w:pStyle w:val="ListParagraph"/>
        <w:numPr>
          <w:ilvl w:val="0"/>
          <w:numId w:val="20"/>
        </w:numPr>
      </w:pPr>
      <w:r w:rsidRPr="00C24A30">
        <w:t>reassigned to a SNAP E&amp;T activity that will not require the provision of support services.</w:t>
      </w:r>
    </w:p>
    <w:p w14:paraId="16697B28" w14:textId="77777777" w:rsidR="005C1DF0" w:rsidRDefault="005C1DF0">
      <w:pPr>
        <w:spacing w:after="160" w:line="259" w:lineRule="auto"/>
        <w:rPr>
          <w:rFonts w:eastAsia="Calibri"/>
          <w:color w:val="000000" w:themeColor="text1"/>
          <w:szCs w:val="22"/>
        </w:rPr>
      </w:pPr>
      <w:r>
        <w:br w:type="page"/>
      </w:r>
    </w:p>
    <w:p w14:paraId="26E23979" w14:textId="77777777" w:rsidR="00153148" w:rsidRPr="00C24A30" w:rsidRDefault="00153148" w:rsidP="00454FFF">
      <w:pPr>
        <w:pStyle w:val="Heading2"/>
      </w:pPr>
      <w:bookmarkStart w:id="856" w:name="_Toc84493220"/>
      <w:bookmarkStart w:id="857" w:name="_Toc109305904"/>
      <w:bookmarkStart w:id="858" w:name="_Toc156460370"/>
      <w:r w:rsidRPr="00C24A30">
        <w:t>B-300: Case Management Services</w:t>
      </w:r>
      <w:bookmarkEnd w:id="856"/>
      <w:bookmarkEnd w:id="857"/>
      <w:bookmarkEnd w:id="858"/>
      <w:r w:rsidRPr="00C24A30">
        <w:t xml:space="preserve"> </w:t>
      </w:r>
    </w:p>
    <w:p w14:paraId="4FC38D6E" w14:textId="02F50184" w:rsidR="00153148" w:rsidRPr="00C24A30" w:rsidRDefault="00153148" w:rsidP="0045273C">
      <w:pPr>
        <w:pStyle w:val="Heading3"/>
      </w:pPr>
      <w:bookmarkStart w:id="859" w:name="_Toc84493221"/>
      <w:bookmarkStart w:id="860" w:name="_Toc109305905"/>
      <w:bookmarkStart w:id="861" w:name="_Toc156460371"/>
      <w:r w:rsidRPr="00C24A30">
        <w:t>B-301</w:t>
      </w:r>
      <w:bookmarkStart w:id="862" w:name="_Toc290199568"/>
      <w:bookmarkEnd w:id="852"/>
      <w:bookmarkEnd w:id="853"/>
      <w:bookmarkEnd w:id="854"/>
      <w:bookmarkEnd w:id="855"/>
      <w:r w:rsidRPr="00C24A30">
        <w:t>: Case Management Services</w:t>
      </w:r>
      <w:bookmarkEnd w:id="859"/>
      <w:bookmarkEnd w:id="860"/>
      <w:bookmarkEnd w:id="861"/>
      <w:bookmarkEnd w:id="862"/>
    </w:p>
    <w:p w14:paraId="622CA314" w14:textId="18C7AB8F" w:rsidR="00153148" w:rsidRPr="00C24A30" w:rsidRDefault="00153148" w:rsidP="00C66E03">
      <w:r>
        <w:t xml:space="preserve">Case management is the organization and coordination of a network of formal and informal activities, services, and support designed to </w:t>
      </w:r>
      <w:r w:rsidR="00E91611">
        <w:t xml:space="preserve">help </w:t>
      </w:r>
      <w:r>
        <w:t xml:space="preserve">SNAP recipients participating in SNAP E&amp;T </w:t>
      </w:r>
      <w:r w:rsidR="4B1D03DC">
        <w:t>become</w:t>
      </w:r>
      <w:r>
        <w:t xml:space="preserve"> employed and self-supporting through participation in work programs and education</w:t>
      </w:r>
      <w:r w:rsidR="00E91611">
        <w:t xml:space="preserve"> and/or </w:t>
      </w:r>
      <w:r>
        <w:t xml:space="preserve">training activities. </w:t>
      </w:r>
    </w:p>
    <w:p w14:paraId="74C13B8F" w14:textId="77777777" w:rsidR="00153148" w:rsidRPr="00C24A30" w:rsidRDefault="00153148" w:rsidP="00C66E03">
      <w:r w:rsidRPr="00C24A30">
        <w:t>Case management is an ongoing process that will occur throughout the SNAP recipient’s participation in E&amp;T and includes, but is not limited to:</w:t>
      </w:r>
    </w:p>
    <w:p w14:paraId="26DC9A15" w14:textId="77777777" w:rsidR="006D3D51" w:rsidRDefault="006D3D51" w:rsidP="00C949BF">
      <w:pPr>
        <w:pStyle w:val="ListParagraph"/>
      </w:pPr>
      <w:r>
        <w:t>performing intake assessments and reassessments;</w:t>
      </w:r>
    </w:p>
    <w:p w14:paraId="3416CADF" w14:textId="1C849F36" w:rsidR="00153148" w:rsidRPr="00E51E95" w:rsidRDefault="00153148" w:rsidP="005C70B9">
      <w:pPr>
        <w:pStyle w:val="ListParagraph"/>
      </w:pPr>
      <w:r>
        <w:t>analyzing and gathering information;</w:t>
      </w:r>
    </w:p>
    <w:p w14:paraId="69719278" w14:textId="77777777" w:rsidR="00153148" w:rsidRPr="00E51E95" w:rsidRDefault="00153148" w:rsidP="00C949BF">
      <w:pPr>
        <w:pStyle w:val="ListParagraph"/>
      </w:pPr>
      <w:r>
        <w:t>identifying a SNAP recipient’s strengths and weaknesses;</w:t>
      </w:r>
    </w:p>
    <w:p w14:paraId="450CEE0B" w14:textId="77777777" w:rsidR="00153148" w:rsidRPr="00E51E95" w:rsidRDefault="00153148" w:rsidP="005C70B9">
      <w:pPr>
        <w:pStyle w:val="ListParagraph"/>
      </w:pPr>
      <w:r>
        <w:t>assisting with the removal of barriers;</w:t>
      </w:r>
    </w:p>
    <w:p w14:paraId="1C14FDC8" w14:textId="77777777" w:rsidR="00153148" w:rsidRPr="00E51E95" w:rsidRDefault="00153148">
      <w:pPr>
        <w:pStyle w:val="ListParagraph"/>
      </w:pPr>
      <w:r>
        <w:t>developing and updating the employment plan;</w:t>
      </w:r>
    </w:p>
    <w:p w14:paraId="6C5896B4" w14:textId="77777777" w:rsidR="00153148" w:rsidRPr="00E51E95" w:rsidRDefault="00153148">
      <w:pPr>
        <w:pStyle w:val="ListParagraph"/>
      </w:pPr>
      <w:r>
        <w:t>documenting all events impacting SNAP E&amp;T services, face-to-face meetings, and participation hours; and</w:t>
      </w:r>
    </w:p>
    <w:p w14:paraId="1D9A684F" w14:textId="77777777" w:rsidR="00153148" w:rsidRPr="00C24A30" w:rsidRDefault="00153148">
      <w:pPr>
        <w:pStyle w:val="ListParagraph"/>
      </w:pPr>
      <w:r>
        <w:t xml:space="preserve">identifying employment opportunities that can help the SNAP recipient’s progress toward independence from public assistance. </w:t>
      </w:r>
    </w:p>
    <w:p w14:paraId="70B62964" w14:textId="77777777" w:rsidR="00153148" w:rsidRPr="00C24A30" w:rsidRDefault="00153148" w:rsidP="00C66E03">
      <w:r w:rsidRPr="00C24A30">
        <w:t>Case management involves:</w:t>
      </w:r>
    </w:p>
    <w:p w14:paraId="175ED219" w14:textId="77777777" w:rsidR="00153148" w:rsidRPr="00E51E95" w:rsidRDefault="00153148" w:rsidP="005C70B9">
      <w:pPr>
        <w:pStyle w:val="ListParagraph"/>
      </w:pPr>
      <w:r>
        <w:t>outreach;</w:t>
      </w:r>
    </w:p>
    <w:p w14:paraId="2BAECACC" w14:textId="77777777" w:rsidR="00153148" w:rsidRPr="00E51E95" w:rsidRDefault="00153148">
      <w:pPr>
        <w:pStyle w:val="ListParagraph"/>
      </w:pPr>
      <w:r>
        <w:t>initial and ongoing assessment (including planning and setting goals);</w:t>
      </w:r>
    </w:p>
    <w:p w14:paraId="6BA6B30C" w14:textId="77777777" w:rsidR="00153148" w:rsidRPr="00E51E95" w:rsidRDefault="00153148">
      <w:pPr>
        <w:pStyle w:val="ListParagraph"/>
      </w:pPr>
      <w:r>
        <w:t xml:space="preserve">coordination with HHSC or other entities; </w:t>
      </w:r>
    </w:p>
    <w:p w14:paraId="752FC360" w14:textId="77777777" w:rsidR="00153148" w:rsidRPr="00E51E95" w:rsidRDefault="00153148">
      <w:pPr>
        <w:pStyle w:val="ListParagraph"/>
      </w:pPr>
      <w:r>
        <w:t xml:space="preserve">referrals; and </w:t>
      </w:r>
    </w:p>
    <w:p w14:paraId="446728FE" w14:textId="77777777" w:rsidR="00153148" w:rsidRPr="00C24A30" w:rsidRDefault="00153148">
      <w:pPr>
        <w:pStyle w:val="ListParagraph"/>
      </w:pPr>
      <w:r>
        <w:t xml:space="preserve">documentation, including: </w:t>
      </w:r>
    </w:p>
    <w:p w14:paraId="449C8080" w14:textId="77777777" w:rsidR="00153148" w:rsidRPr="00871E9B" w:rsidRDefault="00153148">
      <w:pPr>
        <w:pStyle w:val="ListParagraph"/>
        <w:numPr>
          <w:ilvl w:val="0"/>
          <w:numId w:val="5"/>
        </w:numPr>
        <w:ind w:left="1080"/>
        <w:rPr>
          <w:caps/>
        </w:rPr>
      </w:pPr>
      <w:r w:rsidRPr="00C24A30">
        <w:t>eligibility;</w:t>
      </w:r>
    </w:p>
    <w:p w14:paraId="42FA7B60" w14:textId="77777777" w:rsidR="00153148" w:rsidRPr="00871E9B" w:rsidRDefault="00153148">
      <w:pPr>
        <w:pStyle w:val="ListParagraph"/>
        <w:numPr>
          <w:ilvl w:val="0"/>
          <w:numId w:val="5"/>
        </w:numPr>
        <w:ind w:left="1080"/>
        <w:rPr>
          <w:caps/>
        </w:rPr>
      </w:pPr>
      <w:r w:rsidRPr="00C24A30">
        <w:t>assessment;</w:t>
      </w:r>
    </w:p>
    <w:p w14:paraId="1E5BF9A7" w14:textId="77777777" w:rsidR="00153148" w:rsidRPr="00871E9B" w:rsidRDefault="00153148">
      <w:pPr>
        <w:pStyle w:val="ListParagraph"/>
        <w:numPr>
          <w:ilvl w:val="0"/>
          <w:numId w:val="5"/>
        </w:numPr>
        <w:ind w:left="1080"/>
        <w:rPr>
          <w:caps/>
        </w:rPr>
      </w:pPr>
      <w:r w:rsidRPr="00C24A30">
        <w:t>monitoring participation;</w:t>
      </w:r>
    </w:p>
    <w:p w14:paraId="49854519" w14:textId="77777777" w:rsidR="00153148" w:rsidRPr="00C24A30" w:rsidRDefault="00153148">
      <w:pPr>
        <w:pStyle w:val="ListParagraph"/>
        <w:numPr>
          <w:ilvl w:val="0"/>
          <w:numId w:val="5"/>
        </w:numPr>
        <w:ind w:left="1080"/>
      </w:pPr>
      <w:r w:rsidRPr="00C24A30">
        <w:t>closure; and</w:t>
      </w:r>
    </w:p>
    <w:p w14:paraId="18B8AA39" w14:textId="77777777" w:rsidR="00153148" w:rsidRPr="00871E9B" w:rsidRDefault="00153148">
      <w:pPr>
        <w:pStyle w:val="ListParagraph"/>
        <w:numPr>
          <w:ilvl w:val="0"/>
          <w:numId w:val="5"/>
        </w:numPr>
        <w:ind w:left="1080"/>
        <w:rPr>
          <w:b/>
        </w:rPr>
      </w:pPr>
      <w:r w:rsidRPr="00C24A30">
        <w:t>records retention.</w:t>
      </w:r>
    </w:p>
    <w:p w14:paraId="3072DABC" w14:textId="77777777" w:rsidR="00153148" w:rsidRPr="00C24A30" w:rsidRDefault="00153148" w:rsidP="00C66E03">
      <w:r w:rsidRPr="00C24A30">
        <w:t>Boards must be aware that time spent in case management must count toward time engaged in E&amp;T.</w:t>
      </w:r>
    </w:p>
    <w:p w14:paraId="097B39B8" w14:textId="17FF7A76" w:rsidR="00153148" w:rsidRPr="00C24A30" w:rsidRDefault="00153148" w:rsidP="00C66E03">
      <w:r w:rsidRPr="00C24A30">
        <w:t xml:space="preserve">The time a participant spent involved in case management activities with a skilled staff member is tracked in </w:t>
      </w:r>
      <w:ins w:id="863" w:author="Author">
        <w:r w:rsidR="00AA1A37">
          <w:t>WorkInTexas.com</w:t>
        </w:r>
        <w:r w:rsidR="00AA1A37" w:rsidRPr="00C24A30" w:rsidDel="00AA1A37">
          <w:t xml:space="preserve"> </w:t>
        </w:r>
      </w:ins>
      <w:del w:id="864" w:author="Author">
        <w:r w:rsidRPr="00C24A30" w:rsidDel="00AA1A37">
          <w:delText xml:space="preserve">the data entry for Daily Time Tracking for SNAP </w:delText>
        </w:r>
      </w:del>
      <w:r w:rsidRPr="00C24A30">
        <w:t xml:space="preserve">because that time is considered a job search activity. </w:t>
      </w:r>
    </w:p>
    <w:p w14:paraId="6726B11C" w14:textId="77777777" w:rsidR="00153148" w:rsidRPr="00C24A30" w:rsidRDefault="00153148" w:rsidP="00C66E03">
      <w:r w:rsidRPr="00C24A30">
        <w:t>It is a Board’s decision whether to set a specific amount of time for appointments.</w:t>
      </w:r>
    </w:p>
    <w:p w14:paraId="39D55EF8" w14:textId="77777777" w:rsidR="00153148" w:rsidRPr="00C24A30" w:rsidRDefault="00153148" w:rsidP="0045273C">
      <w:pPr>
        <w:pStyle w:val="Heading3"/>
      </w:pPr>
      <w:bookmarkStart w:id="865" w:name="_Toc189041417"/>
      <w:bookmarkStart w:id="866" w:name="_Toc227989306"/>
      <w:bookmarkStart w:id="867" w:name="_Toc241909818"/>
      <w:bookmarkStart w:id="868" w:name="_Toc290199569"/>
      <w:bookmarkStart w:id="869" w:name="_Toc84493222"/>
      <w:bookmarkStart w:id="870" w:name="_Toc109305906"/>
      <w:bookmarkStart w:id="871" w:name="_Toc156460372"/>
      <w:r w:rsidRPr="00C24A30">
        <w:t>B-30</w:t>
      </w:r>
      <w:bookmarkStart w:id="872" w:name="_Toc290199570"/>
      <w:bookmarkEnd w:id="865"/>
      <w:bookmarkEnd w:id="866"/>
      <w:bookmarkEnd w:id="867"/>
      <w:bookmarkEnd w:id="868"/>
      <w:r w:rsidRPr="00C24A30">
        <w:t>2: Outreach</w:t>
      </w:r>
      <w:bookmarkEnd w:id="869"/>
      <w:bookmarkEnd w:id="870"/>
      <w:bookmarkEnd w:id="871"/>
      <w:bookmarkEnd w:id="872"/>
    </w:p>
    <w:p w14:paraId="0358F360" w14:textId="3193E9FD" w:rsidR="00153148" w:rsidRPr="00C24A30" w:rsidRDefault="00153148" w:rsidP="00C66E03">
      <w:pPr>
        <w:rPr>
          <w:b/>
        </w:rPr>
      </w:pPr>
      <w:r w:rsidRPr="00C24A30">
        <w:t xml:space="preserve">Outreach is the method of informing mandatory work registrants of a scheduled appointment. Outreach for ABAWDs must occur within 10 days from the date the ABAWD appears in the </w:t>
      </w:r>
      <w:ins w:id="873" w:author="Author">
        <w:r w:rsidR="002C29B6">
          <w:t>WorkInTexas.com</w:t>
        </w:r>
        <w:del w:id="874" w:author="Author">
          <w:r w:rsidR="002C29B6" w:rsidRPr="00C24A30" w:rsidDel="0032558E">
            <w:delText xml:space="preserve"> </w:delText>
          </w:r>
        </w:del>
      </w:ins>
      <w:del w:id="875" w:author="Author">
        <w:r w:rsidRPr="00C24A30" w:rsidDel="002C29B6">
          <w:delText>TWIST</w:delText>
        </w:r>
      </w:del>
      <w:r w:rsidRPr="00C24A30">
        <w:t xml:space="preserve"> outreach pool. The process requires Workforce Solutions Office staff to schedule an appointment within 15 days of the date of outreach to prevent jeopardizing the ABAWD’s SNAP benefits. Boards must ensure that there is no delay in scheduling an ABAWD’s appointment. A delay in scheduling an appointment within this time frame could result in ABAWDs losing their SNAP benefits. The outreach must include the following: </w:t>
      </w:r>
    </w:p>
    <w:p w14:paraId="067D48E6" w14:textId="77777777" w:rsidR="00153148" w:rsidRPr="0008234E" w:rsidRDefault="00153148" w:rsidP="005C70B9">
      <w:pPr>
        <w:pStyle w:val="ListParagraph"/>
      </w:pPr>
      <w:r>
        <w:t>Time, date, and place to which the mandatory work registrant must report to begin SNAP E&amp;T activities</w:t>
      </w:r>
    </w:p>
    <w:p w14:paraId="0F625AAD" w14:textId="77777777" w:rsidR="00153148" w:rsidRPr="0008234E" w:rsidRDefault="00153148">
      <w:pPr>
        <w:pStyle w:val="ListParagraph"/>
      </w:pPr>
      <w:r>
        <w:t xml:space="preserve">Name and telephone number of a contact at the Workforce Solutions Office </w:t>
      </w:r>
    </w:p>
    <w:p w14:paraId="4B3D5E63" w14:textId="77777777" w:rsidR="00153148" w:rsidRPr="0008234E" w:rsidRDefault="00153148">
      <w:pPr>
        <w:pStyle w:val="ListParagraph"/>
      </w:pPr>
      <w:r>
        <w:t xml:space="preserve">An opportunity to provide a good cause reason on or before the scheduled appointment date, if the recipient is not able to attend </w:t>
      </w:r>
    </w:p>
    <w:p w14:paraId="0C5AD702" w14:textId="77777777" w:rsidR="00153148" w:rsidRDefault="00153148" w:rsidP="00FD21C7">
      <w:pPr>
        <w:pStyle w:val="ListParagraph"/>
      </w:pPr>
      <w:r>
        <w:t>Consequences for failure to respond and comply with SNAP E&amp;T requirements</w:t>
      </w:r>
      <w:del w:id="876" w:author="Author">
        <w:r w:rsidDel="00FD21C7">
          <w:delText xml:space="preserve"> </w:delText>
        </w:r>
      </w:del>
    </w:p>
    <w:p w14:paraId="3940914B" w14:textId="77777777" w:rsidR="00CB4CA3" w:rsidRPr="0008234E" w:rsidDel="00FD21C7" w:rsidRDefault="00CB4CA3" w:rsidP="00CB4CA3">
      <w:pPr>
        <w:pStyle w:val="ListParagraph"/>
        <w:rPr>
          <w:del w:id="877" w:author="Author"/>
        </w:rPr>
      </w:pPr>
    </w:p>
    <w:p w14:paraId="67DE8DE4" w14:textId="504CB60D" w:rsidR="00972D26" w:rsidRDefault="00153148" w:rsidP="00F23066">
      <w:pPr>
        <w:pStyle w:val="ListParagraph"/>
        <w:rPr>
          <w:ins w:id="878" w:author="Author"/>
        </w:rPr>
      </w:pPr>
      <w:r>
        <w:t>A statement explaining that the date of the assigned SNAP E&amp;T activity counts as the ABAWD’s first day of job search</w:t>
      </w:r>
    </w:p>
    <w:p w14:paraId="5EA0F05B" w14:textId="43FEE361" w:rsidR="00F23066" w:rsidRPr="00C24A30" w:rsidDel="004B0362" w:rsidRDefault="00F23066" w:rsidP="00F23066">
      <w:pPr>
        <w:ind w:left="360"/>
        <w:rPr>
          <w:ins w:id="879" w:author="Author"/>
          <w:del w:id="880" w:author="Author"/>
        </w:rPr>
      </w:pPr>
      <w:ins w:id="881" w:author="Author">
        <w:r>
          <w:t>Boards must ensure that Workforce Solutions Office staff use WorkInTexas.com to generate outreach letters.</w:t>
        </w:r>
      </w:ins>
    </w:p>
    <w:p w14:paraId="6C6D8CD0" w14:textId="77777777" w:rsidR="004F5079" w:rsidRPr="00C24A30" w:rsidRDefault="004F5079" w:rsidP="004B0362">
      <w:pPr>
        <w:ind w:left="360"/>
      </w:pPr>
    </w:p>
    <w:p w14:paraId="2DFAB57B" w14:textId="74733E26" w:rsidR="00D4487F" w:rsidRPr="00D4487F" w:rsidDel="00F23066" w:rsidRDefault="005B4D33" w:rsidP="005A6F19">
      <w:pPr>
        <w:pStyle w:val="Heading4"/>
        <w:rPr>
          <w:del w:id="882" w:author="Author"/>
          <w:sz w:val="4"/>
          <w:szCs w:val="4"/>
        </w:rPr>
      </w:pPr>
      <w:bookmarkStart w:id="883" w:name="_Toc189041419"/>
      <w:bookmarkStart w:id="884" w:name="_Toc227989308"/>
      <w:bookmarkStart w:id="885" w:name="_Toc241909820"/>
      <w:bookmarkStart w:id="886" w:name="_Toc290199571"/>
      <w:bookmarkStart w:id="887" w:name="_Toc84493223"/>
      <w:del w:id="888" w:author="Author">
        <w:r w:rsidDel="00F23066">
          <w:delText>B</w:delText>
        </w:r>
        <w:r w:rsidR="00153148" w:rsidRPr="00C24A30" w:rsidDel="00F23066">
          <w:delText>-30</w:delText>
        </w:r>
        <w:bookmarkStart w:id="889" w:name="_Toc290199572"/>
        <w:r w:rsidR="00153148" w:rsidRPr="00C24A30" w:rsidDel="00F23066">
          <w:delText>2.a: Sample Outreach Letter</w:delText>
        </w:r>
        <w:bookmarkEnd w:id="889"/>
      </w:del>
    </w:p>
    <w:tbl>
      <w:tblPr>
        <w:tblStyle w:val="TableGrid"/>
        <w:tblW w:w="9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35"/>
      </w:tblGrid>
      <w:tr w:rsidR="00D4487F" w:rsidDel="00F23066" w14:paraId="75217978" w14:textId="3439719C" w:rsidTr="2CA7377F">
        <w:trPr>
          <w:trHeight w:val="8450"/>
          <w:del w:id="890" w:author="Author"/>
        </w:trPr>
        <w:tc>
          <w:tcPr>
            <w:tcW w:w="9535" w:type="dxa"/>
          </w:tcPr>
          <w:p w14:paraId="7967CFDA" w14:textId="0C402D36" w:rsidR="00D4487F" w:rsidDel="00F23066" w:rsidRDefault="00D4487F" w:rsidP="005C1DF0">
            <w:pPr>
              <w:spacing w:before="40"/>
              <w:rPr>
                <w:del w:id="891" w:author="Author"/>
              </w:rPr>
            </w:pPr>
            <w:del w:id="892" w:author="Author">
              <w:r w:rsidDel="00F23066">
                <w:delText>Date</w:delText>
              </w:r>
            </w:del>
          </w:p>
          <w:p w14:paraId="6677B5E3" w14:textId="29FDA995" w:rsidR="00D4487F" w:rsidRPr="00C24A30" w:rsidDel="00F23066" w:rsidRDefault="00D4487F" w:rsidP="005C1DF0">
            <w:pPr>
              <w:spacing w:before="120" w:after="0"/>
              <w:rPr>
                <w:del w:id="893" w:author="Author"/>
              </w:rPr>
            </w:pPr>
            <w:del w:id="894" w:author="Author">
              <w:r w:rsidRPr="00C24A30" w:rsidDel="00F23066">
                <w:delText>Mandatory</w:delText>
              </w:r>
              <w:r w:rsidDel="00F23066">
                <w:delText>:</w:delText>
              </w:r>
              <w:r w:rsidRPr="00C24A30" w:rsidDel="00F23066">
                <w:delText xml:space="preserve"> Work Registrant’s Full Name</w:delText>
              </w:r>
            </w:del>
          </w:p>
          <w:p w14:paraId="1989BE1A" w14:textId="7EAFEDD6" w:rsidR="00D4487F" w:rsidRPr="00C24A30" w:rsidDel="00F23066" w:rsidRDefault="00D4487F" w:rsidP="005C1DF0">
            <w:pPr>
              <w:spacing w:after="0"/>
              <w:rPr>
                <w:del w:id="895" w:author="Author"/>
              </w:rPr>
            </w:pPr>
            <w:del w:id="896" w:author="Author">
              <w:r w:rsidRPr="00C24A30" w:rsidDel="00F23066">
                <w:delText>Mandatory</w:delText>
              </w:r>
              <w:r w:rsidDel="00F23066">
                <w:delText>:</w:delText>
              </w:r>
              <w:r w:rsidRPr="00C24A30" w:rsidDel="00F23066">
                <w:delText xml:space="preserve"> Work Registrant’s Address</w:delText>
              </w:r>
            </w:del>
          </w:p>
          <w:p w14:paraId="544EAFDB" w14:textId="5B04DD8E" w:rsidR="00D4487F" w:rsidRPr="00C24A30" w:rsidDel="00F23066" w:rsidRDefault="00D4487F" w:rsidP="005C1DF0">
            <w:pPr>
              <w:rPr>
                <w:del w:id="897" w:author="Author"/>
              </w:rPr>
            </w:pPr>
            <w:del w:id="898" w:author="Author">
              <w:r w:rsidRPr="00C24A30" w:rsidDel="00F23066">
                <w:delText>Mandatory</w:delText>
              </w:r>
              <w:r w:rsidDel="00F23066">
                <w:delText>:</w:delText>
              </w:r>
              <w:r w:rsidRPr="00C24A30" w:rsidDel="00F23066">
                <w:delText xml:space="preserve"> Work Registrant’s City, Texas </w:delText>
              </w:r>
              <w:r w:rsidR="005C1DF0" w:rsidDel="00F23066">
                <w:delText>ZIP Code</w:delText>
              </w:r>
            </w:del>
          </w:p>
          <w:p w14:paraId="69BD382D" w14:textId="0B144DC8" w:rsidR="00D4487F" w:rsidRPr="00C24A30" w:rsidDel="00F23066" w:rsidRDefault="00D4487F" w:rsidP="005C1DF0">
            <w:pPr>
              <w:rPr>
                <w:del w:id="899" w:author="Author"/>
              </w:rPr>
            </w:pPr>
            <w:del w:id="900" w:author="Author">
              <w:r w:rsidRPr="00C24A30" w:rsidDel="00F23066">
                <w:delText>Mandatory</w:delText>
              </w:r>
              <w:r w:rsidDel="00F23066">
                <w:delText>:</w:delText>
              </w:r>
              <w:r w:rsidRPr="00C24A30" w:rsidDel="00F23066">
                <w:delText xml:space="preserve"> Work Registrant’s Full Name:</w:delText>
              </w:r>
            </w:del>
          </w:p>
          <w:p w14:paraId="1B210B77" w14:textId="527B47E7" w:rsidR="00D4487F" w:rsidDel="00F23066" w:rsidRDefault="00D4487F" w:rsidP="005C1DF0">
            <w:pPr>
              <w:rPr>
                <w:del w:id="901" w:author="Author"/>
              </w:rPr>
            </w:pPr>
            <w:del w:id="902" w:author="Author">
              <w:r w:rsidRPr="00C24A30" w:rsidDel="00F23066">
                <w:delText>As an individual receiving SNAP benefits in Texas, you have a responsibility to look for work. The __</w:delText>
              </w:r>
              <w:r w:rsidDel="00F23066">
                <w:delText>_______________</w:delText>
              </w:r>
              <w:r w:rsidRPr="00C24A30" w:rsidDel="00F23066">
                <w:delText>_____ Workforce Solutions Office is ready to assist you with services that will help you get a job or lead you to a better job if you are currently employed part time. Through Supplemental Nutrition Assistance Program Employment and Training, you will obtain information about:</w:delText>
              </w:r>
            </w:del>
          </w:p>
          <w:p w14:paraId="5DC18409" w14:textId="4614207A" w:rsidR="00D4487F" w:rsidRPr="00C24A30" w:rsidDel="00F23066" w:rsidRDefault="00D4487F" w:rsidP="005C70B9">
            <w:pPr>
              <w:pStyle w:val="ListParagraph"/>
              <w:rPr>
                <w:del w:id="903" w:author="Author"/>
              </w:rPr>
            </w:pPr>
            <w:del w:id="904" w:author="Author">
              <w:r w:rsidDel="00F23066">
                <w:delText>the local job market;</w:delText>
              </w:r>
            </w:del>
          </w:p>
          <w:p w14:paraId="63F322C3" w14:textId="2379B871" w:rsidR="00D4487F" w:rsidRPr="00C24A30" w:rsidDel="00F23066" w:rsidRDefault="00D4487F">
            <w:pPr>
              <w:pStyle w:val="ListParagraph"/>
              <w:rPr>
                <w:del w:id="905" w:author="Author"/>
              </w:rPr>
            </w:pPr>
            <w:del w:id="906" w:author="Author">
              <w:r w:rsidDel="00F23066">
                <w:delText>preparing for work; and</w:delText>
              </w:r>
            </w:del>
          </w:p>
          <w:p w14:paraId="01897659" w14:textId="5C1DAA69" w:rsidR="00D4487F" w:rsidRPr="00C24A30" w:rsidDel="00F23066" w:rsidRDefault="00D4487F">
            <w:pPr>
              <w:pStyle w:val="ListParagraph"/>
              <w:rPr>
                <w:del w:id="907" w:author="Author"/>
              </w:rPr>
            </w:pPr>
            <w:del w:id="908" w:author="Author">
              <w:r w:rsidDel="00F23066">
                <w:delText>the benefits of participating in job search.</w:delText>
              </w:r>
            </w:del>
          </w:p>
          <w:p w14:paraId="118DF034" w14:textId="1BDB770C" w:rsidR="00D4487F" w:rsidRPr="00C24A30" w:rsidDel="00F23066" w:rsidRDefault="00D4487F" w:rsidP="005C1DF0">
            <w:pPr>
              <w:rPr>
                <w:del w:id="909" w:author="Author"/>
              </w:rPr>
            </w:pPr>
            <w:del w:id="910" w:author="Author">
              <w:r w:rsidRPr="00C24A30" w:rsidDel="00F23066">
                <w:delText xml:space="preserve">You are scheduled to attend an employment planning meeting. This meeting will be on </w:delText>
              </w:r>
              <w:r w:rsidDel="00F23066">
                <w:delText>___</w:delText>
              </w:r>
              <w:r w:rsidRPr="00C24A30" w:rsidDel="00F23066">
                <w:delText>_________</w:delText>
              </w:r>
              <w:r w:rsidDel="00F23066">
                <w:delText>____</w:delText>
              </w:r>
              <w:r w:rsidRPr="00C24A30" w:rsidDel="00F23066">
                <w:delText>_</w:delText>
              </w:r>
              <w:r w:rsidDel="00F23066">
                <w:delText>________</w:delText>
              </w:r>
              <w:r w:rsidRPr="00C24A30" w:rsidDel="00F23066">
                <w:delText>__at ________________at the _</w:delText>
              </w:r>
              <w:r w:rsidDel="00F23066">
                <w:delText>__</w:delText>
              </w:r>
              <w:r w:rsidRPr="00C24A30" w:rsidDel="00F23066">
                <w:delText>___</w:delText>
              </w:r>
              <w:r w:rsidDel="00F23066">
                <w:delText>____</w:delText>
              </w:r>
              <w:r w:rsidRPr="00C24A30" w:rsidDel="00F23066">
                <w:delText>_____</w:delText>
              </w:r>
              <w:r w:rsidDel="00F23066">
                <w:delText>__</w:delText>
              </w:r>
              <w:r w:rsidRPr="00C24A30" w:rsidDel="00F23066">
                <w:delText>___</w:delText>
              </w:r>
              <w:r w:rsidDel="00F23066">
                <w:delText xml:space="preserve"> </w:delText>
              </w:r>
              <w:r w:rsidRPr="00C24A30" w:rsidDel="00F23066">
                <w:delText>Workforce Solutions Office:</w:delText>
              </w:r>
            </w:del>
          </w:p>
          <w:p w14:paraId="0D44B364" w14:textId="48285660" w:rsidR="00D4487F" w:rsidDel="00F23066" w:rsidRDefault="00D4487F" w:rsidP="005C1DF0">
            <w:pPr>
              <w:spacing w:after="0"/>
              <w:rPr>
                <w:del w:id="911" w:author="Author"/>
              </w:rPr>
            </w:pPr>
            <w:del w:id="912" w:author="Author">
              <w:r w:rsidRPr="00C24A30" w:rsidDel="00F23066">
                <w:delText>Street Address</w:delText>
              </w:r>
            </w:del>
          </w:p>
          <w:p w14:paraId="1FA2C0A9" w14:textId="10B4D9F9" w:rsidR="00D4487F" w:rsidRPr="00C24A30" w:rsidDel="00F23066" w:rsidRDefault="00D4487F" w:rsidP="005C1DF0">
            <w:pPr>
              <w:spacing w:after="0"/>
              <w:rPr>
                <w:del w:id="913" w:author="Author"/>
              </w:rPr>
            </w:pPr>
            <w:del w:id="914" w:author="Author">
              <w:r w:rsidRPr="00C24A30" w:rsidDel="00F23066">
                <w:delText>City, Texas Zip</w:delText>
              </w:r>
            </w:del>
          </w:p>
          <w:p w14:paraId="41C5CD80" w14:textId="70774C36" w:rsidR="00D4487F" w:rsidRPr="00C24A30" w:rsidDel="00F23066" w:rsidRDefault="00D4487F" w:rsidP="005C1DF0">
            <w:pPr>
              <w:rPr>
                <w:del w:id="915" w:author="Author"/>
              </w:rPr>
            </w:pPr>
            <w:del w:id="916" w:author="Author">
              <w:r w:rsidRPr="00C24A30" w:rsidDel="00F23066">
                <w:delText>Telephone:</w:delText>
              </w:r>
            </w:del>
          </w:p>
          <w:p w14:paraId="5C698F3D" w14:textId="2654447E" w:rsidR="00D4487F" w:rsidRPr="00C24A30" w:rsidDel="00F23066" w:rsidRDefault="00D4487F" w:rsidP="005C1DF0">
            <w:pPr>
              <w:spacing w:after="120"/>
              <w:rPr>
                <w:del w:id="917" w:author="Author"/>
              </w:rPr>
            </w:pPr>
            <w:del w:id="918" w:author="Author">
              <w:r w:rsidRPr="00C24A30" w:rsidDel="00F23066">
                <w:delText>Comments: This meeting is the first day you will begin your job search activities.</w:delText>
              </w:r>
            </w:del>
          </w:p>
          <w:p w14:paraId="2026373A" w14:textId="2720E68D" w:rsidR="00D4487F" w:rsidDel="00F23066" w:rsidRDefault="00D4487F" w:rsidP="005C1DF0">
            <w:pPr>
              <w:spacing w:after="0"/>
              <w:rPr>
                <w:del w:id="919" w:author="Author"/>
              </w:rPr>
            </w:pPr>
            <w:del w:id="920" w:author="Author">
              <w:r w:rsidRPr="00C24A30" w:rsidDel="00F23066">
                <w:rPr>
                  <w:szCs w:val="24"/>
                </w:rPr>
                <w:delText xml:space="preserve">It is very important for you to attend this meeting. </w:delText>
              </w:r>
              <w:r w:rsidRPr="00C24A30" w:rsidDel="00F23066">
                <w:delText>This is the only notice you will receive</w:delText>
              </w:r>
              <w:r w:rsidRPr="00C24A30" w:rsidDel="00F23066">
                <w:rPr>
                  <w:szCs w:val="24"/>
                </w:rPr>
                <w:delText>.</w:delText>
              </w:r>
              <w:r w:rsidRPr="00C24A30" w:rsidDel="00F23066">
                <w:delText xml:space="preserve"> If you </w:delText>
              </w:r>
              <w:r w:rsidRPr="00C24A30" w:rsidDel="00F23066">
                <w:rPr>
                  <w:szCs w:val="24"/>
                </w:rPr>
                <w:delText>are unable to</w:delText>
              </w:r>
              <w:r w:rsidRPr="00C24A30" w:rsidDel="00F23066">
                <w:delText xml:space="preserve"> attend this meeting, </w:delText>
              </w:r>
              <w:r w:rsidRPr="00C24A30" w:rsidDel="00F23066">
                <w:rPr>
                  <w:szCs w:val="24"/>
                </w:rPr>
                <w:delText>you must</w:delText>
              </w:r>
              <w:r w:rsidRPr="00C24A30" w:rsidDel="00F23066">
                <w:delText xml:space="preserve"> contact </w:delText>
              </w:r>
              <w:r w:rsidRPr="00C24A30" w:rsidDel="00F23066">
                <w:rPr>
                  <w:szCs w:val="24"/>
                </w:rPr>
                <w:delText xml:space="preserve">(insert contact here) </w:delText>
              </w:r>
              <w:r w:rsidRPr="00C24A30" w:rsidDel="00F23066">
                <w:delText>on or before the date scheduled to provide a good cause reason and/or reschedule to avoid an interruption of your SNAP benefits.</w:delText>
              </w:r>
            </w:del>
          </w:p>
        </w:tc>
      </w:tr>
    </w:tbl>
    <w:p w14:paraId="49FD0720" w14:textId="77777777" w:rsidR="00D4487F" w:rsidRPr="00D4487F" w:rsidRDefault="00D4487F" w:rsidP="00D4487F">
      <w:pPr>
        <w:rPr>
          <w:sz w:val="8"/>
          <w:szCs w:val="8"/>
        </w:rPr>
      </w:pPr>
      <w:bookmarkStart w:id="921" w:name="_Toc189041421"/>
      <w:bookmarkStart w:id="922" w:name="_Toc227989310"/>
      <w:bookmarkStart w:id="923" w:name="_Toc241909822"/>
      <w:bookmarkStart w:id="924" w:name="_Toc290199573"/>
      <w:bookmarkStart w:id="925" w:name="_Toc84493224"/>
      <w:bookmarkStart w:id="926" w:name="_Toc109305907"/>
      <w:bookmarkEnd w:id="883"/>
      <w:bookmarkEnd w:id="884"/>
      <w:bookmarkEnd w:id="885"/>
      <w:bookmarkEnd w:id="886"/>
      <w:bookmarkEnd w:id="887"/>
    </w:p>
    <w:p w14:paraId="028D0561" w14:textId="36C54BE3" w:rsidR="00153148" w:rsidRPr="00C24A30" w:rsidRDefault="00153148" w:rsidP="0045273C">
      <w:pPr>
        <w:pStyle w:val="Heading3"/>
      </w:pPr>
      <w:bookmarkStart w:id="927" w:name="_Toc156460373"/>
      <w:r w:rsidRPr="00C24A30">
        <w:t>B-30</w:t>
      </w:r>
      <w:bookmarkStart w:id="928" w:name="_Toc290199574"/>
      <w:bookmarkEnd w:id="921"/>
      <w:bookmarkEnd w:id="922"/>
      <w:bookmarkEnd w:id="923"/>
      <w:bookmarkEnd w:id="924"/>
      <w:r w:rsidRPr="00C24A30">
        <w:t>3: Initial and Ongoing Assessment</w:t>
      </w:r>
      <w:bookmarkEnd w:id="925"/>
      <w:bookmarkEnd w:id="926"/>
      <w:bookmarkEnd w:id="927"/>
      <w:bookmarkEnd w:id="928"/>
    </w:p>
    <w:p w14:paraId="61C3EAD0" w14:textId="77777777" w:rsidR="00153148" w:rsidRPr="00C24A30" w:rsidRDefault="00153148" w:rsidP="00C66E03">
      <w:r w:rsidRPr="00C24A30">
        <w:t>Assessment is an in-depth evaluation of a SNAP recipient’s employability skills. Assessment includes:</w:t>
      </w:r>
    </w:p>
    <w:p w14:paraId="3414065B" w14:textId="77777777" w:rsidR="00153148" w:rsidRPr="00BA46B5" w:rsidRDefault="00153148" w:rsidP="005C70B9">
      <w:pPr>
        <w:pStyle w:val="ListParagraph"/>
      </w:pPr>
      <w:r>
        <w:t>gathering and analyzing information to identify the SNAP recipient’s strengths and weaknesses; and</w:t>
      </w:r>
    </w:p>
    <w:p w14:paraId="7F448DE6" w14:textId="77777777" w:rsidR="00153148" w:rsidRPr="00C24A30" w:rsidRDefault="00153148">
      <w:pPr>
        <w:pStyle w:val="ListParagraph"/>
      </w:pPr>
      <w:r>
        <w:t xml:space="preserve">determining the steps necessary to enable the SNAP recipient to achieve employment and self-sufficiency goals. </w:t>
      </w:r>
    </w:p>
    <w:p w14:paraId="401275D9" w14:textId="77777777" w:rsidR="00153148" w:rsidRPr="00C24A30" w:rsidRDefault="00153148" w:rsidP="00C66E03">
      <w:r w:rsidRPr="00C24A30">
        <w:t>Discussing assessment information with the SNAP recipient provides an opportunity for Workforce Solutions Office staff to begin a cooperative working relationship and enables Workforce Solutions Office staff to understand the factors affecting the SNAP recipient’s employability.</w:t>
      </w:r>
    </w:p>
    <w:p w14:paraId="7107348F" w14:textId="77777777" w:rsidR="00153148" w:rsidRPr="00C24A30" w:rsidRDefault="00153148" w:rsidP="00C66E03">
      <w:pPr>
        <w:rPr>
          <w:b/>
        </w:rPr>
      </w:pPr>
      <w:r w:rsidRPr="00C24A30">
        <w:t xml:space="preserve">As part of the assessment process, Workforce Solutions Office staff and the SNAP recipient develop an employment plan, based on the SNAP recipient’s initial assessment. </w:t>
      </w:r>
    </w:p>
    <w:p w14:paraId="6C22F44C" w14:textId="036FF8D7" w:rsidR="00153148" w:rsidRPr="00C24A30" w:rsidRDefault="00153148" w:rsidP="00C66E03">
      <w:pPr>
        <w:rPr>
          <w:b/>
        </w:rPr>
      </w:pPr>
      <w:r w:rsidRPr="00C24A30">
        <w:t>The SNAP recipient and Workforce Solutions Office staff share responsibility to establish goals, assess service needs, develop a course of action, and document both the Workforce Solutions Office staff and the SNAP recipient’s agreement to the plan. When Workforce Solutions Office staff and the SNAP recipient agree on a plan, the SNAP recipient is expected to complete all activities unless he or she is reassessed or is no longer a SNAP recipient (</w:t>
      </w:r>
      <w:r w:rsidR="00170CA9">
        <w:t>for example</w:t>
      </w:r>
      <w:r w:rsidRPr="00C24A30">
        <w:t>, SNAP case is denied).</w:t>
      </w:r>
    </w:p>
    <w:p w14:paraId="684FA7A9" w14:textId="77777777" w:rsidR="00153148" w:rsidRPr="00C24A30" w:rsidRDefault="00153148" w:rsidP="0045273C">
      <w:pPr>
        <w:pStyle w:val="Heading3"/>
        <w:rPr>
          <w:noProof/>
        </w:rPr>
      </w:pPr>
      <w:bookmarkStart w:id="929" w:name="_Toc189041423"/>
      <w:bookmarkStart w:id="930" w:name="_Toc227989312"/>
      <w:bookmarkStart w:id="931" w:name="_Toc241909824"/>
      <w:bookmarkStart w:id="932" w:name="_Toc290199575"/>
      <w:bookmarkStart w:id="933" w:name="_Toc84493225"/>
      <w:bookmarkStart w:id="934" w:name="_Toc109305908"/>
      <w:bookmarkStart w:id="935" w:name="_Toc156460374"/>
      <w:r w:rsidRPr="00C24A30">
        <w:rPr>
          <w:noProof/>
        </w:rPr>
        <w:t>B-30</w:t>
      </w:r>
      <w:bookmarkStart w:id="936" w:name="_Toc290199576"/>
      <w:bookmarkEnd w:id="929"/>
      <w:bookmarkEnd w:id="930"/>
      <w:bookmarkEnd w:id="931"/>
      <w:bookmarkEnd w:id="932"/>
      <w:r w:rsidRPr="00C24A30">
        <w:rPr>
          <w:noProof/>
        </w:rPr>
        <w:t>4: Coordination with HHSC</w:t>
      </w:r>
      <w:bookmarkEnd w:id="933"/>
      <w:bookmarkEnd w:id="934"/>
      <w:bookmarkEnd w:id="935"/>
      <w:bookmarkEnd w:id="936"/>
    </w:p>
    <w:p w14:paraId="714D8D95" w14:textId="77777777" w:rsidR="00153148" w:rsidRPr="00C24A30" w:rsidRDefault="00153148" w:rsidP="00C66E03">
      <w:r w:rsidRPr="00C24A30">
        <w:t>TWC’s SNAP E&amp;T rules include requirements for coordination with HHSC to help Boards provide consistent and streamlined SNAP E&amp;T services. Regularly scheduled coordination activities will also help Boards improve the transition of SNAP recipients between local HHSC offices and Workforce Solutions Offices.</w:t>
      </w:r>
    </w:p>
    <w:p w14:paraId="1D2D812E" w14:textId="77777777" w:rsidR="00153148" w:rsidRPr="00C24A30" w:rsidRDefault="00153148" w:rsidP="0045273C">
      <w:pPr>
        <w:pStyle w:val="Heading3"/>
      </w:pPr>
      <w:bookmarkStart w:id="937" w:name="_Toc189041425"/>
      <w:bookmarkStart w:id="938" w:name="_Toc227989314"/>
      <w:bookmarkStart w:id="939" w:name="_Toc241909826"/>
      <w:bookmarkStart w:id="940" w:name="_Toc290199577"/>
      <w:bookmarkStart w:id="941" w:name="_Toc84493226"/>
      <w:bookmarkStart w:id="942" w:name="_Toc109305909"/>
      <w:bookmarkStart w:id="943" w:name="_Toc156460375"/>
      <w:r w:rsidRPr="00C24A30">
        <w:t>B-30</w:t>
      </w:r>
      <w:bookmarkStart w:id="944" w:name="_Toc290199578"/>
      <w:bookmarkEnd w:id="937"/>
      <w:bookmarkEnd w:id="938"/>
      <w:bookmarkEnd w:id="939"/>
      <w:bookmarkEnd w:id="940"/>
      <w:r w:rsidRPr="00C24A30">
        <w:t>5: Referrals for Community-based Services</w:t>
      </w:r>
      <w:bookmarkEnd w:id="941"/>
      <w:bookmarkEnd w:id="942"/>
      <w:bookmarkEnd w:id="943"/>
      <w:bookmarkEnd w:id="944"/>
    </w:p>
    <w:p w14:paraId="007B4ABD" w14:textId="77777777" w:rsidR="00153148" w:rsidRPr="00C24A30" w:rsidRDefault="00153148" w:rsidP="00C66E03">
      <w:r w:rsidRPr="00C24A30">
        <w:t>After the assessment process, Workforce Solutions Office staff can make referrals for community-based services, including:</w:t>
      </w:r>
    </w:p>
    <w:p w14:paraId="14EEF6D3" w14:textId="77777777" w:rsidR="00153148" w:rsidRPr="00BA46B5" w:rsidRDefault="00153148" w:rsidP="005C70B9">
      <w:pPr>
        <w:pStyle w:val="ListParagraph"/>
      </w:pPr>
      <w:r>
        <w:t>housing assistance;</w:t>
      </w:r>
    </w:p>
    <w:p w14:paraId="2E7FBF0B" w14:textId="77777777" w:rsidR="00153148" w:rsidRPr="00BA46B5" w:rsidRDefault="00153148">
      <w:pPr>
        <w:pStyle w:val="ListParagraph"/>
      </w:pPr>
      <w:r>
        <w:t>substance abuse counseling;</w:t>
      </w:r>
    </w:p>
    <w:p w14:paraId="75D0C56C" w14:textId="77777777" w:rsidR="00153148" w:rsidRPr="00BA46B5" w:rsidRDefault="00153148">
      <w:pPr>
        <w:pStyle w:val="ListParagraph"/>
      </w:pPr>
      <w:r>
        <w:t>family violence; and</w:t>
      </w:r>
    </w:p>
    <w:p w14:paraId="6532C02C" w14:textId="77777777" w:rsidR="00153148" w:rsidRPr="00C24A30" w:rsidRDefault="00153148">
      <w:pPr>
        <w:pStyle w:val="ListParagraph"/>
      </w:pPr>
      <w:r>
        <w:t>clothes closets.</w:t>
      </w:r>
    </w:p>
    <w:p w14:paraId="045B5222" w14:textId="186860D8" w:rsidR="00153148" w:rsidRPr="00C24A30" w:rsidRDefault="00153148" w:rsidP="00C66E03">
      <w:pPr>
        <w:rPr>
          <w:b/>
        </w:rPr>
      </w:pPr>
      <w:r w:rsidRPr="00C24A30">
        <w:t xml:space="preserve">Boards must ensure that Workforce Solutions Office staff documents information on each referral in </w:t>
      </w:r>
      <w:ins w:id="945" w:author="Author">
        <w:r w:rsidR="003F304E">
          <w:t>WorkInTexas.com</w:t>
        </w:r>
      </w:ins>
      <w:del w:id="946" w:author="Author">
        <w:r w:rsidRPr="00C24A30" w:rsidDel="00FD58B8">
          <w:delText xml:space="preserve">TWIST </w:delText>
        </w:r>
        <w:r w:rsidRPr="00C24A30" w:rsidDel="00FD58B8">
          <w:rPr>
            <w:i/>
          </w:rPr>
          <w:delText>Counselor Notes</w:delText>
        </w:r>
      </w:del>
      <w:r w:rsidRPr="00C24A30">
        <w:t>.</w:t>
      </w:r>
    </w:p>
    <w:p w14:paraId="14B4DE35" w14:textId="77777777" w:rsidR="00153148" w:rsidRPr="00C24A30" w:rsidRDefault="00153148" w:rsidP="0045273C">
      <w:pPr>
        <w:pStyle w:val="Heading3"/>
      </w:pPr>
      <w:bookmarkStart w:id="947" w:name="_Toc189041427"/>
      <w:bookmarkStart w:id="948" w:name="_Toc227989316"/>
      <w:bookmarkStart w:id="949" w:name="_Toc241909828"/>
      <w:bookmarkStart w:id="950" w:name="_Toc290199579"/>
      <w:bookmarkStart w:id="951" w:name="_Toc84493227"/>
      <w:bookmarkStart w:id="952" w:name="_Toc109305910"/>
      <w:bookmarkStart w:id="953" w:name="_Toc156460376"/>
      <w:r w:rsidRPr="00C24A30">
        <w:t>B-30</w:t>
      </w:r>
      <w:bookmarkStart w:id="954" w:name="_Toc290199580"/>
      <w:bookmarkEnd w:id="947"/>
      <w:bookmarkEnd w:id="948"/>
      <w:bookmarkEnd w:id="949"/>
      <w:bookmarkEnd w:id="950"/>
      <w:r w:rsidRPr="00C24A30">
        <w:t>6: Documentation</w:t>
      </w:r>
      <w:bookmarkEnd w:id="951"/>
      <w:bookmarkEnd w:id="952"/>
      <w:bookmarkEnd w:id="953"/>
      <w:bookmarkEnd w:id="954"/>
    </w:p>
    <w:p w14:paraId="11A8D28C" w14:textId="77777777" w:rsidR="00153148" w:rsidRPr="00C24A30" w:rsidRDefault="00153148" w:rsidP="00C66E03">
      <w:r w:rsidRPr="00C24A30">
        <w:t>Documentation of SNAP E&amp;T activities and services serves the following four purposes:</w:t>
      </w:r>
    </w:p>
    <w:p w14:paraId="14A20154" w14:textId="77777777" w:rsidR="00153148" w:rsidRPr="00EB3AE9" w:rsidRDefault="00153148" w:rsidP="005C70B9">
      <w:pPr>
        <w:pStyle w:val="ListParagraphNumbered"/>
      </w:pPr>
      <w:r w:rsidRPr="00EB3AE9">
        <w:t>Identifies customer services provided.</w:t>
      </w:r>
    </w:p>
    <w:p w14:paraId="2619BD66" w14:textId="77777777" w:rsidR="00153148" w:rsidRPr="00EB3AE9" w:rsidRDefault="00153148">
      <w:pPr>
        <w:pStyle w:val="ListParagraphNumbered"/>
      </w:pPr>
      <w:r w:rsidRPr="00EB3AE9">
        <w:t>Explains case decisions.</w:t>
      </w:r>
    </w:p>
    <w:p w14:paraId="4483A947" w14:textId="77777777" w:rsidR="00153148" w:rsidRPr="00EB3AE9" w:rsidRDefault="00153148">
      <w:pPr>
        <w:pStyle w:val="ListParagraphNumbered"/>
      </w:pPr>
      <w:r w:rsidRPr="00EB3AE9">
        <w:t>Justifies expenditures.</w:t>
      </w:r>
    </w:p>
    <w:p w14:paraId="0A01DD9E" w14:textId="61049C43" w:rsidR="00153148" w:rsidRPr="00C24A30" w:rsidRDefault="00153148">
      <w:pPr>
        <w:pStyle w:val="ListParagraphNumbered"/>
      </w:pPr>
      <w:r w:rsidRPr="00EB3AE9">
        <w:t>Allows Workforce Solutions Office staff to record data in TWIST that is used to gather</w:t>
      </w:r>
      <w:r w:rsidRPr="00C24A30">
        <w:t xml:space="preserve"> statistical information, is the basis of the monthly and yearly reports, and makes service information accessible to others in the service delivery network.</w:t>
      </w:r>
    </w:p>
    <w:p w14:paraId="7A116164" w14:textId="71A5CFD4" w:rsidR="00153148" w:rsidRPr="00C24A30" w:rsidRDefault="00153148" w:rsidP="00C66E03">
      <w:r w:rsidRPr="00C24A30">
        <w:t xml:space="preserve">The primary method of documentation is </w:t>
      </w:r>
      <w:ins w:id="955" w:author="Author">
        <w:r w:rsidR="00605231">
          <w:t>WorkInTexas.com</w:t>
        </w:r>
      </w:ins>
      <w:del w:id="956" w:author="Author">
        <w:r w:rsidRPr="00C24A30" w:rsidDel="003F304E">
          <w:delText>TWIST</w:delText>
        </w:r>
        <w:r w:rsidRPr="00C24A30" w:rsidDel="003F304E">
          <w:rPr>
            <w:i/>
          </w:rPr>
          <w:delText xml:space="preserve"> Counselor Notes</w:delText>
        </w:r>
      </w:del>
      <w:r w:rsidRPr="00C24A30">
        <w:rPr>
          <w:i/>
        </w:rPr>
        <w:t>.</w:t>
      </w:r>
      <w:r w:rsidRPr="00C24A30">
        <w:t xml:space="preserve"> It is recommended that Workforce Solutions Office staff use</w:t>
      </w:r>
      <w:ins w:id="957" w:author="Author">
        <w:r w:rsidR="00E05A1C">
          <w:t>s</w:t>
        </w:r>
      </w:ins>
      <w:r w:rsidRPr="00C24A30">
        <w:t xml:space="preserve"> the SNAP recipient’s individual case file or a paper record for maintaining copies of documents that require a signature. Documents verifying and supporting mandatory work registrant activities that </w:t>
      </w:r>
      <w:ins w:id="958" w:author="Author">
        <w:r w:rsidR="00605231">
          <w:t>WorkInTexas.com</w:t>
        </w:r>
      </w:ins>
      <w:del w:id="959" w:author="Author">
        <w:r w:rsidRPr="00C24A30" w:rsidDel="00605231">
          <w:delText>TWIST</w:delText>
        </w:r>
      </w:del>
      <w:r w:rsidRPr="00C24A30">
        <w:t xml:space="preserve"> cannot identify through data entry, such as job search worksheets, can also be included.</w:t>
      </w:r>
    </w:p>
    <w:p w14:paraId="3CE51A1F" w14:textId="77777777" w:rsidR="00153148" w:rsidRPr="00C24A30" w:rsidRDefault="00153148" w:rsidP="005A6F19">
      <w:pPr>
        <w:pStyle w:val="Heading4"/>
      </w:pPr>
      <w:bookmarkStart w:id="960" w:name="_Toc189041429"/>
      <w:bookmarkStart w:id="961" w:name="_Toc227989318"/>
      <w:bookmarkStart w:id="962" w:name="_Toc241909830"/>
      <w:bookmarkStart w:id="963" w:name="_Toc290199581"/>
      <w:bookmarkStart w:id="964" w:name="_Toc84493228"/>
      <w:r w:rsidRPr="00C24A30">
        <w:t>B-30</w:t>
      </w:r>
      <w:bookmarkEnd w:id="960"/>
      <w:bookmarkEnd w:id="961"/>
      <w:bookmarkEnd w:id="962"/>
      <w:bookmarkEnd w:id="963"/>
      <w:r w:rsidRPr="00C24A30">
        <w:t>6.a:</w:t>
      </w:r>
      <w:bookmarkStart w:id="965" w:name="_Toc290199582"/>
      <w:r w:rsidRPr="00C24A30">
        <w:t xml:space="preserve"> Eligibility Verification</w:t>
      </w:r>
      <w:bookmarkEnd w:id="964"/>
      <w:bookmarkEnd w:id="965"/>
    </w:p>
    <w:p w14:paraId="6239D10C" w14:textId="77777777" w:rsidR="00153148" w:rsidRPr="00C24A30" w:rsidRDefault="00153148" w:rsidP="00C66E03">
      <w:r w:rsidRPr="00C24A30">
        <w:t xml:space="preserve">Boards must ensure that Workforce Solutions Office staff verifies that the individual is eligible for SNAP benefits each month. </w:t>
      </w:r>
    </w:p>
    <w:p w14:paraId="5DEFECD4" w14:textId="551924FA" w:rsidR="00153148" w:rsidRPr="00C24A30" w:rsidRDefault="00153148" w:rsidP="00C66E03">
      <w:r w:rsidRPr="00C24A30">
        <w:t xml:space="preserve">Documentation in </w:t>
      </w:r>
      <w:ins w:id="966" w:author="Author">
        <w:r w:rsidR="00CF353D">
          <w:t>WorkInTexas.com</w:t>
        </w:r>
      </w:ins>
      <w:del w:id="967" w:author="Author">
        <w:r w:rsidRPr="00C24A30" w:rsidDel="00CF353D">
          <w:delText>TWIST</w:delText>
        </w:r>
        <w:r w:rsidRPr="00C24A30" w:rsidDel="00CF353D">
          <w:rPr>
            <w:i/>
          </w:rPr>
          <w:delText xml:space="preserve"> Counselor Notes</w:delText>
        </w:r>
      </w:del>
      <w:r w:rsidRPr="00C24A30">
        <w:t xml:space="preserve"> must indicate: </w:t>
      </w:r>
    </w:p>
    <w:p w14:paraId="585D7A06" w14:textId="77777777" w:rsidR="00153148" w:rsidRPr="00596822" w:rsidRDefault="00153148" w:rsidP="005C70B9">
      <w:pPr>
        <w:pStyle w:val="ListParagraph"/>
      </w:pPr>
      <w:r>
        <w:t xml:space="preserve">whether the individual is eligible for SNAP benefits; and </w:t>
      </w:r>
    </w:p>
    <w:p w14:paraId="151F1F6F" w14:textId="2681B6C4" w:rsidR="00153148" w:rsidRPr="00C24A30" w:rsidRDefault="00153148">
      <w:pPr>
        <w:pStyle w:val="ListParagraph"/>
      </w:pPr>
      <w:r>
        <w:t xml:space="preserve">the date Workforce Solutions Office staff verified eligibility. </w:t>
      </w:r>
    </w:p>
    <w:p w14:paraId="6605A456" w14:textId="62F65DEA" w:rsidR="00153148" w:rsidRPr="00C24A30" w:rsidRDefault="00153148" w:rsidP="005A6F19">
      <w:pPr>
        <w:pStyle w:val="Heading4"/>
      </w:pPr>
      <w:bookmarkStart w:id="968" w:name="_Toc189041431"/>
      <w:bookmarkStart w:id="969" w:name="_Toc227989320"/>
      <w:bookmarkStart w:id="970" w:name="_Toc241909832"/>
      <w:bookmarkStart w:id="971" w:name="_Toc290199583"/>
      <w:bookmarkStart w:id="972" w:name="_Toc84493229"/>
      <w:r w:rsidRPr="00C24A30">
        <w:t>B-30</w:t>
      </w:r>
      <w:bookmarkStart w:id="973" w:name="_Toc290199584"/>
      <w:bookmarkEnd w:id="968"/>
      <w:bookmarkEnd w:id="969"/>
      <w:bookmarkEnd w:id="970"/>
      <w:bookmarkEnd w:id="971"/>
      <w:r w:rsidRPr="00C24A30">
        <w:t>6.b: Assessment</w:t>
      </w:r>
      <w:bookmarkEnd w:id="972"/>
      <w:bookmarkEnd w:id="973"/>
    </w:p>
    <w:p w14:paraId="6A5791FE" w14:textId="77777777" w:rsidR="00153148" w:rsidRPr="00C24A30" w:rsidRDefault="00153148" w:rsidP="00C66E03">
      <w:r w:rsidRPr="00C24A30">
        <w:t xml:space="preserve">Boards must ensure that Workforce Solutions Office staff: </w:t>
      </w:r>
    </w:p>
    <w:p w14:paraId="3C889ED5" w14:textId="77777777" w:rsidR="00153148" w:rsidRPr="00596822" w:rsidRDefault="00153148" w:rsidP="005C70B9">
      <w:pPr>
        <w:pStyle w:val="ListParagraph"/>
      </w:pPr>
      <w:r>
        <w:t>documents initial assessment information and continuing assessments throughout the SNAP recipient’s participation in SNAP E&amp;T services; and</w:t>
      </w:r>
    </w:p>
    <w:p w14:paraId="60422359" w14:textId="77777777" w:rsidR="00153148" w:rsidRPr="00C24A30" w:rsidRDefault="00153148">
      <w:pPr>
        <w:pStyle w:val="ListParagraph"/>
      </w:pPr>
      <w:r>
        <w:t xml:space="preserve">maintains a signed copy of the employment plan in the SNAP recipient’s file. </w:t>
      </w:r>
    </w:p>
    <w:p w14:paraId="60C4C9AC" w14:textId="34AB390D" w:rsidR="00153148" w:rsidRPr="00C24A30" w:rsidRDefault="00153148" w:rsidP="005A6F19">
      <w:pPr>
        <w:pStyle w:val="Heading4"/>
      </w:pPr>
      <w:bookmarkStart w:id="974" w:name="_Toc189041435"/>
      <w:bookmarkStart w:id="975" w:name="_Toc227989324"/>
      <w:bookmarkStart w:id="976" w:name="_Toc241909836"/>
      <w:bookmarkStart w:id="977" w:name="_Toc290199587"/>
      <w:bookmarkStart w:id="978" w:name="_Toc84493230"/>
      <w:r w:rsidRPr="00C24A30">
        <w:t>B-30</w:t>
      </w:r>
      <w:bookmarkStart w:id="979" w:name="_Toc290199588"/>
      <w:bookmarkEnd w:id="974"/>
      <w:bookmarkEnd w:id="975"/>
      <w:bookmarkEnd w:id="976"/>
      <w:bookmarkEnd w:id="977"/>
      <w:r w:rsidRPr="00C24A30">
        <w:t>6.c: Monitoring Participation</w:t>
      </w:r>
      <w:bookmarkEnd w:id="978"/>
      <w:bookmarkEnd w:id="979"/>
    </w:p>
    <w:p w14:paraId="6DFBF07E" w14:textId="77777777" w:rsidR="00153148" w:rsidRPr="00C24A30" w:rsidRDefault="00153148" w:rsidP="00C66E03">
      <w:r w:rsidRPr="00C24A30">
        <w:t>Boards must ensure that Workforce Solutions Office staff:</w:t>
      </w:r>
    </w:p>
    <w:p w14:paraId="75461412" w14:textId="3D4CE8CE" w:rsidR="00153148" w:rsidRPr="00596822" w:rsidRDefault="00153148" w:rsidP="005C70B9">
      <w:pPr>
        <w:pStyle w:val="ListParagraph"/>
      </w:pPr>
      <w:r>
        <w:t xml:space="preserve">enters daily hours of participation into </w:t>
      </w:r>
      <w:ins w:id="980" w:author="Author">
        <w:r w:rsidR="004F1B09">
          <w:t>WorkInTexas.com</w:t>
        </w:r>
      </w:ins>
      <w:del w:id="981" w:author="Author">
        <w:r w:rsidDel="004F1B09">
          <w:delText>TWIST</w:delText>
        </w:r>
      </w:del>
      <w:r>
        <w:t xml:space="preserve">—all </w:t>
      </w:r>
      <w:del w:id="982" w:author="Author">
        <w:r w:rsidDel="00F863CE">
          <w:delText xml:space="preserve">other </w:delText>
        </w:r>
      </w:del>
      <w:r>
        <w:t xml:space="preserve">entries in </w:t>
      </w:r>
      <w:ins w:id="983" w:author="Author">
        <w:r w:rsidR="00212384">
          <w:t>WorkInTexas.com</w:t>
        </w:r>
      </w:ins>
      <w:del w:id="984" w:author="Author">
        <w:r w:rsidDel="00F863CE">
          <w:delText>TWIST (including documentation in TWIST Counselor Notes)</w:delText>
        </w:r>
      </w:del>
      <w:r>
        <w:t xml:space="preserve"> must support actual participation in allowable SNAP E&amp;T services; and </w:t>
      </w:r>
    </w:p>
    <w:p w14:paraId="1C7CF1F3" w14:textId="376881B1" w:rsidR="00153148" w:rsidRPr="00C24A30" w:rsidRDefault="00153148">
      <w:pPr>
        <w:pStyle w:val="ListParagraph"/>
      </w:pPr>
      <w:r>
        <w:t xml:space="preserve">uses </w:t>
      </w:r>
      <w:ins w:id="985" w:author="Author">
        <w:r w:rsidR="00212384">
          <w:t>WorkInTexas.com</w:t>
        </w:r>
      </w:ins>
      <w:del w:id="986" w:author="Author">
        <w:r w:rsidDel="00212384">
          <w:delText xml:space="preserve">TWIST </w:delText>
        </w:r>
        <w:r w:rsidRPr="2CA7377F" w:rsidDel="00212384">
          <w:rPr>
            <w:i/>
            <w:iCs/>
          </w:rPr>
          <w:delText>Counselor Notes</w:delText>
        </w:r>
      </w:del>
      <w:r>
        <w:t xml:space="preserve"> to document any discrepancies between the employment plan and the entries in </w:t>
      </w:r>
      <w:ins w:id="987" w:author="Author">
        <w:r w:rsidR="00212384">
          <w:t>WorkInTexas.com</w:t>
        </w:r>
      </w:ins>
      <w:del w:id="988" w:author="Author">
        <w:r w:rsidDel="00212384">
          <w:delText>TWIST</w:delText>
        </w:r>
      </w:del>
      <w:r>
        <w:t xml:space="preserve">. </w:t>
      </w:r>
    </w:p>
    <w:p w14:paraId="3246F4EC" w14:textId="77777777" w:rsidR="00153148" w:rsidRPr="00C24A30" w:rsidRDefault="00153148" w:rsidP="00C66E03">
      <w:r w:rsidRPr="00C24A30">
        <w:t xml:space="preserve">For services that are open longer than one day, Boards must ensure that Workforce Solutions Office staff actively works with participants throughout the entire period of service. </w:t>
      </w:r>
    </w:p>
    <w:p w14:paraId="0B76B8CB" w14:textId="77777777" w:rsidR="00153148" w:rsidRPr="00C24A30" w:rsidRDefault="00153148" w:rsidP="00C66E03">
      <w:r w:rsidRPr="00C24A30">
        <w:t>Boards must ensure that Workforce Solutions Office staff is in direct, two-way contact with participants at least monthly. For this purpose, the following applies:</w:t>
      </w:r>
    </w:p>
    <w:p w14:paraId="649BEF6D" w14:textId="2ED5975D" w:rsidR="00153148" w:rsidRPr="00596822" w:rsidRDefault="00153148" w:rsidP="005C70B9">
      <w:pPr>
        <w:pStyle w:val="ListParagraph"/>
      </w:pPr>
      <w:r>
        <w:t>Monthly means approximately 30 days</w:t>
      </w:r>
      <w:r w:rsidR="00250893">
        <w:t>.</w:t>
      </w:r>
    </w:p>
    <w:p w14:paraId="4D3D24D4" w14:textId="77777777" w:rsidR="00153148" w:rsidRPr="00596822" w:rsidRDefault="00153148">
      <w:pPr>
        <w:pStyle w:val="ListParagraph"/>
      </w:pPr>
      <w:r>
        <w:t>To qualify as a direct contact, a response (for example, e-mail, text, phone call, or fax) must be received from the participant indicating his or her continued engagement with the workforce system through the provided services. Automated responses, such as an outgoing voice mail message or out-of-office notification, do not qualify.</w:t>
      </w:r>
    </w:p>
    <w:p w14:paraId="3DBAB900" w14:textId="13B756B5" w:rsidR="00153148" w:rsidRPr="00871E9B" w:rsidRDefault="00153148">
      <w:pPr>
        <w:pStyle w:val="ListParagraph"/>
        <w:rPr>
          <w:b/>
          <w:i/>
          <w:iCs/>
        </w:rPr>
      </w:pPr>
      <w:r>
        <w:t>To verify attendance and progress in training and education, documentation received from the school or training provider, including by e-mail or fax, is acceptable and constitutes a direct contact with the participant</w:t>
      </w:r>
      <w:r w:rsidR="00D26448">
        <w:t>.</w:t>
      </w:r>
    </w:p>
    <w:p w14:paraId="2E6994DC" w14:textId="0B3FFBF1" w:rsidR="00153148" w:rsidRPr="005A3C63" w:rsidRDefault="00153148" w:rsidP="00C66E03">
      <w:pPr>
        <w:rPr>
          <w:b/>
          <w:bCs/>
          <w:i/>
        </w:rPr>
      </w:pPr>
      <w:r w:rsidRPr="005A3C63">
        <w:rPr>
          <w:b/>
          <w:bCs/>
        </w:rPr>
        <w:t xml:space="preserve">Documentation in </w:t>
      </w:r>
      <w:ins w:id="989" w:author="Author">
        <w:r w:rsidR="008B435E" w:rsidRPr="008B435E">
          <w:rPr>
            <w:b/>
            <w:bCs/>
          </w:rPr>
          <w:t>WorkInTexas.com</w:t>
        </w:r>
      </w:ins>
      <w:del w:id="990" w:author="Author">
        <w:r w:rsidRPr="005A3C63" w:rsidDel="008B435E">
          <w:rPr>
            <w:b/>
            <w:bCs/>
          </w:rPr>
          <w:delText xml:space="preserve">TWIST </w:delText>
        </w:r>
        <w:r w:rsidRPr="005A3C63" w:rsidDel="008B435E">
          <w:rPr>
            <w:b/>
            <w:bCs/>
            <w:i/>
          </w:rPr>
          <w:delText>Counselor Notes</w:delText>
        </w:r>
      </w:del>
    </w:p>
    <w:p w14:paraId="23808282" w14:textId="01FDC9A0" w:rsidR="00153148" w:rsidRPr="00C24A30" w:rsidRDefault="00153148" w:rsidP="00C66E03">
      <w:r w:rsidRPr="00C24A30">
        <w:t xml:space="preserve">Boards must ensure that the combination of services and detailed narrative information entered into </w:t>
      </w:r>
      <w:ins w:id="991" w:author="Author">
        <w:r w:rsidR="008B435E">
          <w:t>WorkInTexas.com</w:t>
        </w:r>
      </w:ins>
      <w:del w:id="992" w:author="Author">
        <w:r w:rsidRPr="001E4581" w:rsidDel="008B435E">
          <w:rPr>
            <w:iCs/>
          </w:rPr>
          <w:delText>TWIST</w:delText>
        </w:r>
        <w:r w:rsidRPr="00C24A30" w:rsidDel="008B435E">
          <w:delText xml:space="preserve"> </w:delText>
        </w:r>
        <w:r w:rsidRPr="00C24A30" w:rsidDel="008B435E">
          <w:rPr>
            <w:i/>
          </w:rPr>
          <w:delText>Counselor Notes</w:delText>
        </w:r>
      </w:del>
      <w:r w:rsidRPr="00C24A30">
        <w:t xml:space="preserve"> reflects a comprehensive picture of Workforce Solutions Office staff interactions with participants.</w:t>
      </w:r>
    </w:p>
    <w:p w14:paraId="7B27CC13" w14:textId="121F496D" w:rsidR="00153148" w:rsidRPr="005A3C63" w:rsidRDefault="00153148" w:rsidP="00C66E03">
      <w:pPr>
        <w:rPr>
          <w:b/>
          <w:bCs/>
        </w:rPr>
      </w:pPr>
      <w:r w:rsidRPr="005A3C63">
        <w:rPr>
          <w:b/>
          <w:bCs/>
        </w:rPr>
        <w:t>Documenting Services</w:t>
      </w:r>
    </w:p>
    <w:p w14:paraId="40CCFC4C" w14:textId="77777777" w:rsidR="00153148" w:rsidRPr="00C24A30" w:rsidRDefault="00153148" w:rsidP="00C66E03">
      <w:r w:rsidRPr="00C24A30">
        <w:t xml:space="preserve">Boards must ensure that Workforce Solutions Office staff: </w:t>
      </w:r>
    </w:p>
    <w:p w14:paraId="12F7D225" w14:textId="785E3794" w:rsidR="00153148" w:rsidRPr="005A3C63" w:rsidRDefault="00153148" w:rsidP="005C70B9">
      <w:pPr>
        <w:pStyle w:val="ListParagraph"/>
      </w:pPr>
      <w:r>
        <w:t xml:space="preserve">only documents services in </w:t>
      </w:r>
      <w:del w:id="993" w:author="Author">
        <w:r w:rsidDel="002852BE">
          <w:delText xml:space="preserve">TWIST and </w:delText>
        </w:r>
      </w:del>
      <w:r>
        <w:t xml:space="preserve">WorkInTexas.com when actively working with a participant; </w:t>
      </w:r>
    </w:p>
    <w:p w14:paraId="48458372" w14:textId="77777777" w:rsidR="00153148" w:rsidRPr="005A3C63" w:rsidRDefault="00153148">
      <w:pPr>
        <w:pStyle w:val="ListParagraph"/>
      </w:pPr>
      <w:r>
        <w:t>only documents services provided to a participant;</w:t>
      </w:r>
    </w:p>
    <w:p w14:paraId="2DD09A7C" w14:textId="24E39DCD" w:rsidR="00153148" w:rsidRPr="005A3C63" w:rsidRDefault="00153148">
      <w:pPr>
        <w:pStyle w:val="ListParagraph"/>
      </w:pPr>
      <w:r>
        <w:t xml:space="preserve">accurately records service dates in </w:t>
      </w:r>
      <w:del w:id="994" w:author="Author">
        <w:r w:rsidDel="002852BE">
          <w:delText xml:space="preserve">TWIST and </w:delText>
        </w:r>
      </w:del>
      <w:r>
        <w:t xml:space="preserve">WorkInTexas.com; and </w:t>
      </w:r>
    </w:p>
    <w:p w14:paraId="36C35A5E" w14:textId="1F37BA90" w:rsidR="00153148" w:rsidRPr="00C24A30" w:rsidRDefault="00153148" w:rsidP="008A5147">
      <w:pPr>
        <w:pStyle w:val="ListParagraph"/>
      </w:pPr>
      <w:r>
        <w:t xml:space="preserve">closes service activities when no longer actively working with a participant. </w:t>
      </w:r>
      <w:del w:id="995" w:author="Author">
        <w:r w:rsidDel="002852BE">
          <w:delText>This includes manually closing out open service records with the correct service end dates and completion reasons.</w:delText>
        </w:r>
      </w:del>
    </w:p>
    <w:p w14:paraId="5232399E" w14:textId="77777777" w:rsidR="00153148" w:rsidRPr="00C24A30" w:rsidRDefault="00153148" w:rsidP="003E4150">
      <w:pPr>
        <w:pStyle w:val="ListParagraph"/>
      </w:pPr>
      <w:r w:rsidRPr="00C24A30">
        <w:t>Boards must ensure that Workforce Solutions Office staff documents only those job search activities performed by participants:</w:t>
      </w:r>
    </w:p>
    <w:p w14:paraId="6BD9368A" w14:textId="77777777" w:rsidR="00153148" w:rsidRPr="005A3C63" w:rsidRDefault="00153148" w:rsidP="005C70B9">
      <w:pPr>
        <w:pStyle w:val="ListParagraph"/>
      </w:pPr>
      <w:r>
        <w:t xml:space="preserve">at a Workforce Solutions Office or in WorkInTexas.com; or </w:t>
      </w:r>
    </w:p>
    <w:p w14:paraId="070E4BAA" w14:textId="77777777" w:rsidR="00153148" w:rsidRPr="00871E9B" w:rsidRDefault="00153148">
      <w:pPr>
        <w:pStyle w:val="ListParagraph"/>
        <w:rPr>
          <w:b/>
        </w:rPr>
      </w:pPr>
      <w:r>
        <w:t xml:space="preserve">in accordance with an employment plan developed by Workforce Solutions Office staff and the participant. </w:t>
      </w:r>
    </w:p>
    <w:p w14:paraId="30200120" w14:textId="6E00C56C" w:rsidR="00153148" w:rsidRPr="00C24A30" w:rsidRDefault="00153148" w:rsidP="00C66E03">
      <w:r w:rsidRPr="00C24A30">
        <w:t xml:space="preserve">Boards also must ensure that Workforce Solutions Office staff only documents participants’ self-reporting of job search activities as a </w:t>
      </w:r>
      <w:r w:rsidRPr="00C24A30">
        <w:rPr>
          <w:i/>
        </w:rPr>
        <w:t>Job Search Assistance</w:t>
      </w:r>
      <w:r w:rsidRPr="00C24A30">
        <w:t xml:space="preserve"> service in </w:t>
      </w:r>
      <w:del w:id="996" w:author="Author">
        <w:r w:rsidRPr="00C24A30" w:rsidDel="002852BE">
          <w:delText xml:space="preserve">TWIST or </w:delText>
        </w:r>
      </w:del>
      <w:r w:rsidRPr="00C24A30">
        <w:t>WorkInTexas.com if there is evidence that such job search was performed using WorkInTexas.com or Workforce Solutions Offices resources.</w:t>
      </w:r>
    </w:p>
    <w:p w14:paraId="346848FF" w14:textId="229F63BE" w:rsidR="00153148" w:rsidRPr="00C24A30" w:rsidRDefault="00153148" w:rsidP="00C66E03">
      <w:r w:rsidRPr="00C24A30">
        <w:t xml:space="preserve">Boards must ensure that Workforce Solutions Office staff documents the following information in </w:t>
      </w:r>
      <w:ins w:id="997" w:author="Author">
        <w:r w:rsidR="00BF0DBF">
          <w:t>WorkInTexas.com</w:t>
        </w:r>
      </w:ins>
      <w:del w:id="998" w:author="Author">
        <w:r w:rsidRPr="00C24A30" w:rsidDel="00BF0DBF">
          <w:delText xml:space="preserve">TWIST </w:delText>
        </w:r>
        <w:r w:rsidRPr="00C24A30" w:rsidDel="00BF0DBF">
          <w:rPr>
            <w:i/>
          </w:rPr>
          <w:delText>Counselor Notes</w:delText>
        </w:r>
      </w:del>
      <w:r w:rsidRPr="00C24A30">
        <w:t>:</w:t>
      </w:r>
    </w:p>
    <w:p w14:paraId="1FC51D34" w14:textId="77777777" w:rsidR="00153148" w:rsidRPr="005A3C63" w:rsidRDefault="00153148" w:rsidP="005C70B9">
      <w:pPr>
        <w:pStyle w:val="ListParagraph"/>
      </w:pPr>
      <w:r>
        <w:t xml:space="preserve">details of all services provided; </w:t>
      </w:r>
    </w:p>
    <w:p w14:paraId="67FE2111" w14:textId="77777777" w:rsidR="00153148" w:rsidRPr="005A3C63" w:rsidRDefault="00153148">
      <w:pPr>
        <w:pStyle w:val="ListParagraph"/>
      </w:pPr>
      <w:r>
        <w:t>all contact with participants and other entities concerning the participants; and</w:t>
      </w:r>
    </w:p>
    <w:p w14:paraId="1B476677" w14:textId="77777777" w:rsidR="00153148" w:rsidRPr="00C24A30" w:rsidRDefault="00153148">
      <w:pPr>
        <w:pStyle w:val="ListParagraph"/>
      </w:pPr>
      <w:r>
        <w:t>participants’ progress, including supporting documentation and status.</w:t>
      </w:r>
    </w:p>
    <w:p w14:paraId="399E45FC" w14:textId="325FF597" w:rsidR="00153148" w:rsidRPr="00C24A30" w:rsidRDefault="00153148" w:rsidP="00C66E03">
      <w:r w:rsidRPr="00C24A30">
        <w:t xml:space="preserve">Boards must ensure that Workforce Solutions Office staff enters into </w:t>
      </w:r>
      <w:ins w:id="999" w:author="Author">
        <w:r w:rsidR="00BF0DBF">
          <w:t>WorkInTexas.com</w:t>
        </w:r>
        <w:r w:rsidR="00DF13F0">
          <w:t xml:space="preserve"> </w:t>
        </w:r>
      </w:ins>
      <w:del w:id="1000" w:author="Author">
        <w:r w:rsidRPr="00C24A30" w:rsidDel="00BF0DBF">
          <w:delText xml:space="preserve">TWIST </w:delText>
        </w:r>
        <w:r w:rsidRPr="00C24A30" w:rsidDel="00BF0DBF">
          <w:rPr>
            <w:i/>
          </w:rPr>
          <w:delText>Counselor Notes</w:delText>
        </w:r>
        <w:r w:rsidRPr="00C24A30" w:rsidDel="00BF0DBF">
          <w:delText xml:space="preserve"> </w:delText>
        </w:r>
      </w:del>
      <w:r w:rsidRPr="00C24A30">
        <w:t xml:space="preserve">a comprehensive, detailed, self-explanatory narrative on participants’ cases that enables other staff members to work the cases with minimal background information required from participants. </w:t>
      </w:r>
    </w:p>
    <w:p w14:paraId="11D973F1" w14:textId="77777777" w:rsidR="00153148" w:rsidRPr="00C24A30" w:rsidRDefault="00153148" w:rsidP="00C66E03">
      <w:r w:rsidRPr="00C24A30">
        <w:t xml:space="preserve">Boards must ensure that Workforce Solutions Office staff includes the following types of information in the narrative, as applicable: </w:t>
      </w:r>
    </w:p>
    <w:p w14:paraId="5E419567" w14:textId="77777777" w:rsidR="00153148" w:rsidRPr="005A3C63" w:rsidRDefault="00153148" w:rsidP="005C70B9">
      <w:pPr>
        <w:pStyle w:val="ListParagraph"/>
      </w:pPr>
      <w:r>
        <w:t xml:space="preserve">Title (a descriptive subject entry accurately reflecting the contents) </w:t>
      </w:r>
    </w:p>
    <w:p w14:paraId="150D7ABF" w14:textId="77777777" w:rsidR="00153148" w:rsidRPr="005A3C63" w:rsidRDefault="00153148">
      <w:pPr>
        <w:pStyle w:val="ListParagraph"/>
      </w:pPr>
      <w:r>
        <w:t xml:space="preserve">Who (customer’s name, employer’s name) </w:t>
      </w:r>
    </w:p>
    <w:p w14:paraId="412A9B32" w14:textId="77777777" w:rsidR="00153148" w:rsidRPr="005A3C63" w:rsidRDefault="00153148">
      <w:pPr>
        <w:pStyle w:val="ListParagraph"/>
      </w:pPr>
      <w:r>
        <w:t>What (activity being reported)</w:t>
      </w:r>
    </w:p>
    <w:p w14:paraId="1A90B4A5" w14:textId="77777777" w:rsidR="00153148" w:rsidRPr="005A3C63" w:rsidRDefault="00153148">
      <w:pPr>
        <w:pStyle w:val="ListParagraph"/>
      </w:pPr>
      <w:r>
        <w:t>When (the date the activity was reported)</w:t>
      </w:r>
    </w:p>
    <w:p w14:paraId="3C6ECB80" w14:textId="77777777" w:rsidR="00153148" w:rsidRPr="005A3C63" w:rsidRDefault="00153148">
      <w:pPr>
        <w:pStyle w:val="ListParagraph"/>
      </w:pPr>
      <w:r>
        <w:t>Where (customer’s work/school location)</w:t>
      </w:r>
    </w:p>
    <w:p w14:paraId="0181B1C4" w14:textId="77777777" w:rsidR="00153148" w:rsidRPr="005A3C63" w:rsidRDefault="00153148">
      <w:pPr>
        <w:pStyle w:val="ListParagraph"/>
      </w:pPr>
      <w:r>
        <w:t xml:space="preserve">Why (to verify or document service activities) </w:t>
      </w:r>
    </w:p>
    <w:p w14:paraId="678D4B85" w14:textId="77777777" w:rsidR="00153148" w:rsidRPr="00C24A30" w:rsidRDefault="00153148">
      <w:pPr>
        <w:pStyle w:val="ListParagraph"/>
      </w:pPr>
      <w:r>
        <w:t>How (customer called, case manager called)</w:t>
      </w:r>
    </w:p>
    <w:p w14:paraId="6C4CE95D" w14:textId="4B5A71C9" w:rsidR="00153148" w:rsidRPr="00C24A30" w:rsidRDefault="00153148" w:rsidP="00C66E03">
      <w:r w:rsidRPr="00C24A30">
        <w:t xml:space="preserve">Boards must ensure that Workforce Solutions Office staff enters comprehensive information into </w:t>
      </w:r>
      <w:ins w:id="1001" w:author="Author">
        <w:r w:rsidR="00BF0DBF">
          <w:t>WorkInTexas.com</w:t>
        </w:r>
        <w:r w:rsidR="00233AED">
          <w:t xml:space="preserve"> </w:t>
        </w:r>
      </w:ins>
      <w:del w:id="1002" w:author="Author">
        <w:r w:rsidRPr="00C24A30" w:rsidDel="00BF0DBF">
          <w:delText xml:space="preserve">TWIST </w:delText>
        </w:r>
        <w:r w:rsidRPr="00C24A30" w:rsidDel="00BF0DBF">
          <w:rPr>
            <w:i/>
          </w:rPr>
          <w:delText>Counselor Notes</w:delText>
        </w:r>
        <w:r w:rsidRPr="00C24A30" w:rsidDel="00BF0DBF">
          <w:delText xml:space="preserve"> </w:delText>
        </w:r>
      </w:del>
      <w:r w:rsidRPr="00C24A30">
        <w:t>within one week of the service provision or contact.</w:t>
      </w:r>
    </w:p>
    <w:p w14:paraId="1A1168C4" w14:textId="77777777" w:rsidR="00153148" w:rsidRPr="00C24A30" w:rsidRDefault="00153148" w:rsidP="0045273C">
      <w:pPr>
        <w:pStyle w:val="Heading3"/>
        <w:rPr>
          <w:noProof/>
        </w:rPr>
      </w:pPr>
      <w:bookmarkStart w:id="1003" w:name="_Toc189041437"/>
      <w:bookmarkStart w:id="1004" w:name="_Toc227989326"/>
      <w:bookmarkStart w:id="1005" w:name="_Toc241909838"/>
      <w:bookmarkStart w:id="1006" w:name="_Toc290199589"/>
      <w:bookmarkStart w:id="1007" w:name="_Toc84493231"/>
      <w:bookmarkStart w:id="1008" w:name="_Toc109305911"/>
      <w:bookmarkStart w:id="1009" w:name="_Toc156460377"/>
      <w:r w:rsidRPr="00C24A30">
        <w:rPr>
          <w:noProof/>
        </w:rPr>
        <w:t>B-307</w:t>
      </w:r>
      <w:bookmarkStart w:id="1010" w:name="_Toc290199590"/>
      <w:bookmarkEnd w:id="1003"/>
      <w:bookmarkEnd w:id="1004"/>
      <w:bookmarkEnd w:id="1005"/>
      <w:bookmarkEnd w:id="1006"/>
      <w:r w:rsidRPr="00C24A30">
        <w:rPr>
          <w:noProof/>
        </w:rPr>
        <w:t>: Closing SNAP E&amp;T Services</w:t>
      </w:r>
      <w:bookmarkEnd w:id="1007"/>
      <w:bookmarkEnd w:id="1008"/>
      <w:bookmarkEnd w:id="1009"/>
      <w:bookmarkEnd w:id="1010"/>
    </w:p>
    <w:p w14:paraId="25178E26" w14:textId="77777777" w:rsidR="00153148" w:rsidRPr="00C24A30" w:rsidRDefault="00153148" w:rsidP="00C66E03">
      <w:r w:rsidRPr="00C24A30">
        <w:t>Boards must ensure that Workforce Solutions Office staff closes all SNAP E&amp;T services and support services in the following situations:</w:t>
      </w:r>
    </w:p>
    <w:p w14:paraId="13B5010E" w14:textId="77777777" w:rsidR="00153148" w:rsidRPr="00DC33FC" w:rsidRDefault="00153148">
      <w:pPr>
        <w:pStyle w:val="ListParagraphNumbered"/>
        <w:numPr>
          <w:ilvl w:val="0"/>
          <w:numId w:val="31"/>
        </w:numPr>
      </w:pPr>
      <w:r w:rsidRPr="00DC33FC">
        <w:t>An ABAWD becomes employed at least 20 hours per week and does not wish to continue participating in SNAP E&amp;T services.</w:t>
      </w:r>
    </w:p>
    <w:p w14:paraId="21F620DF" w14:textId="77777777" w:rsidR="00153148" w:rsidRPr="00DC33FC" w:rsidRDefault="00153148">
      <w:pPr>
        <w:pStyle w:val="ListParagraphNumbered"/>
      </w:pPr>
      <w:r w:rsidRPr="00DC33FC">
        <w:t>A SNAP E&amp;T General Population or ABAWD’s SNAP benefits are denied.</w:t>
      </w:r>
    </w:p>
    <w:p w14:paraId="7A57D9FC" w14:textId="77777777" w:rsidR="00153148" w:rsidRPr="00DC33FC" w:rsidRDefault="00153148">
      <w:pPr>
        <w:pStyle w:val="ListParagraphNumbered"/>
      </w:pPr>
      <w:r w:rsidRPr="00DC33FC">
        <w:t xml:space="preserve">Workforce Solutions Office staff initiates a penalty. </w:t>
      </w:r>
    </w:p>
    <w:p w14:paraId="1752839F" w14:textId="77777777" w:rsidR="00153148" w:rsidRPr="00DC33FC" w:rsidRDefault="00153148">
      <w:pPr>
        <w:pStyle w:val="ListParagraphNumbered"/>
      </w:pPr>
      <w:r w:rsidRPr="00DC33FC">
        <w:t>A SNAP E&amp;T General Population or ABAWD meets federal exemption criteria and does not wish to continue participating in SNAP E&amp;T on a voluntary basis. (A request for reconsideration is then sent to HHSC. See A-204.a Federal Exemptions.)</w:t>
      </w:r>
    </w:p>
    <w:p w14:paraId="539033F7" w14:textId="77777777" w:rsidR="00153148" w:rsidRPr="00C24A30" w:rsidRDefault="00153148">
      <w:pPr>
        <w:pStyle w:val="ListParagraphNumbered"/>
      </w:pPr>
      <w:r w:rsidRPr="00DC33FC">
        <w:t xml:space="preserve">A </w:t>
      </w:r>
      <w:r w:rsidRPr="00C24A30">
        <w:t>SNAP recipient’s job retention period has expired.</w:t>
      </w:r>
    </w:p>
    <w:p w14:paraId="04964811" w14:textId="77777777" w:rsidR="00153148" w:rsidRPr="00C24A30" w:rsidRDefault="00153148" w:rsidP="00C66E03">
      <w:r w:rsidRPr="00C24A30">
        <w:t xml:space="preserve">Boards must be aware that, if a SNAP recipient’s job is not scheduled to begin immediately, but will begin within the next 30 days, the recipient can voluntarily continue participating in SNAP E&amp;T services. However, the recipient is not required to voluntarily continue participation; therefore, Boards must ensure that a penalty is not initiated if the recipient does not voluntarily continue participation. </w:t>
      </w:r>
    </w:p>
    <w:p w14:paraId="757B8281" w14:textId="77777777" w:rsidR="00153148" w:rsidRPr="00C24A30" w:rsidRDefault="00153148" w:rsidP="0045273C">
      <w:pPr>
        <w:pStyle w:val="Heading3"/>
      </w:pPr>
      <w:bookmarkStart w:id="1011" w:name="_Toc189041439"/>
      <w:bookmarkStart w:id="1012" w:name="_Toc227989328"/>
      <w:bookmarkStart w:id="1013" w:name="_Toc241909840"/>
      <w:bookmarkStart w:id="1014" w:name="_Toc290199591"/>
      <w:bookmarkStart w:id="1015" w:name="_Toc84493232"/>
      <w:bookmarkStart w:id="1016" w:name="_Toc109305912"/>
      <w:bookmarkStart w:id="1017" w:name="_Toc156460378"/>
      <w:r w:rsidRPr="00C24A30">
        <w:t>B-30</w:t>
      </w:r>
      <w:bookmarkStart w:id="1018" w:name="_Toc290199592"/>
      <w:bookmarkEnd w:id="1011"/>
      <w:bookmarkEnd w:id="1012"/>
      <w:bookmarkEnd w:id="1013"/>
      <w:bookmarkEnd w:id="1014"/>
      <w:r w:rsidRPr="00C24A30">
        <w:t>8: Records Retention</w:t>
      </w:r>
      <w:bookmarkEnd w:id="1015"/>
      <w:bookmarkEnd w:id="1016"/>
      <w:bookmarkEnd w:id="1017"/>
      <w:bookmarkEnd w:id="1018"/>
    </w:p>
    <w:p w14:paraId="2CAA38FF" w14:textId="77777777" w:rsidR="00153148" w:rsidRPr="00C24A30" w:rsidRDefault="00153148" w:rsidP="00C66E03">
      <w:r w:rsidRPr="00C24A30">
        <w:t xml:space="preserve">Boards must ensure that Workforce Solutions Office staff maintains: </w:t>
      </w:r>
    </w:p>
    <w:p w14:paraId="19595F1D" w14:textId="77777777" w:rsidR="00153148" w:rsidRPr="00DC33FC" w:rsidRDefault="00153148" w:rsidP="005C70B9">
      <w:pPr>
        <w:pStyle w:val="ListParagraph"/>
      </w:pPr>
      <w:r>
        <w:t>SNAP E&amp;T records for three years; and</w:t>
      </w:r>
    </w:p>
    <w:p w14:paraId="3CD1870A" w14:textId="36BFE8A1" w:rsidR="00D4487F" w:rsidRPr="00D4487F" w:rsidRDefault="00153148">
      <w:pPr>
        <w:pStyle w:val="ListParagraph"/>
      </w:pPr>
      <w:r>
        <w:t>property records for property purchased with SNAP E&amp;T funds for three years following the disposition of the property.</w:t>
      </w:r>
      <w:r>
        <w:br w:type="page"/>
      </w:r>
    </w:p>
    <w:p w14:paraId="4B12872D" w14:textId="64D5F8D7" w:rsidR="00153148" w:rsidRPr="00C24A30" w:rsidRDefault="00153148" w:rsidP="00454FFF">
      <w:pPr>
        <w:pStyle w:val="Heading2"/>
      </w:pPr>
      <w:bookmarkStart w:id="1019" w:name="_Toc84493233"/>
      <w:bookmarkStart w:id="1020" w:name="_Toc109305913"/>
      <w:bookmarkStart w:id="1021" w:name="_Toc156460379"/>
      <w:r w:rsidRPr="00C24A30">
        <w:t xml:space="preserve">B-400: </w:t>
      </w:r>
      <w:r w:rsidRPr="00C24A30">
        <w:rPr>
          <w:szCs w:val="28"/>
        </w:rPr>
        <w:t>SNAP E&amp;T in</w:t>
      </w:r>
      <w:r w:rsidRPr="00C24A30">
        <w:t xml:space="preserve"> </w:t>
      </w:r>
      <w:ins w:id="1022" w:author="Author">
        <w:r w:rsidR="0048383D">
          <w:t>WorkInTexas.</w:t>
        </w:r>
        <w:bookmarkEnd w:id="1019"/>
        <w:bookmarkEnd w:id="1020"/>
        <w:bookmarkEnd w:id="1021"/>
        <w:r w:rsidR="0048383D">
          <w:t>com</w:t>
        </w:r>
      </w:ins>
      <w:del w:id="1023" w:author="Author">
        <w:r w:rsidRPr="00C24A30" w:rsidDel="0048383D">
          <w:delText>The Workforce Information System of Texas</w:delText>
        </w:r>
      </w:del>
    </w:p>
    <w:p w14:paraId="30B188DB" w14:textId="2BFCAD36" w:rsidR="00153148" w:rsidRPr="00C24A30" w:rsidRDefault="00153148" w:rsidP="0045273C">
      <w:pPr>
        <w:pStyle w:val="Heading3"/>
      </w:pPr>
      <w:bookmarkStart w:id="1024" w:name="_Toc189041442"/>
      <w:bookmarkStart w:id="1025" w:name="_Toc227989331"/>
      <w:bookmarkStart w:id="1026" w:name="_Toc241909843"/>
      <w:bookmarkStart w:id="1027" w:name="_Toc290199594"/>
      <w:bookmarkStart w:id="1028" w:name="_Toc84493234"/>
      <w:bookmarkStart w:id="1029" w:name="_Toc109305914"/>
      <w:bookmarkStart w:id="1030" w:name="_Toc156460380"/>
      <w:r w:rsidRPr="00C24A30">
        <w:t>B-401</w:t>
      </w:r>
      <w:bookmarkStart w:id="1031" w:name="_Toc290199595"/>
      <w:bookmarkEnd w:id="1024"/>
      <w:bookmarkEnd w:id="1025"/>
      <w:bookmarkEnd w:id="1026"/>
      <w:bookmarkEnd w:id="1027"/>
      <w:r w:rsidRPr="00C24A30">
        <w:t>: Outreach for SNAP E&amp;T Services</w:t>
      </w:r>
      <w:bookmarkEnd w:id="1028"/>
      <w:bookmarkEnd w:id="1029"/>
      <w:bookmarkEnd w:id="1030"/>
      <w:bookmarkEnd w:id="1031"/>
      <w:r w:rsidRPr="00C24A30">
        <w:t xml:space="preserve"> </w:t>
      </w:r>
    </w:p>
    <w:p w14:paraId="027A346D" w14:textId="18BE53E8" w:rsidR="00153148" w:rsidRPr="00C24A30" w:rsidDel="00807BED" w:rsidRDefault="00153148" w:rsidP="00807BED">
      <w:pPr>
        <w:rPr>
          <w:del w:id="1032" w:author="Author"/>
          <w:snapToGrid w:val="0"/>
        </w:rPr>
      </w:pPr>
      <w:r w:rsidRPr="00C24A30">
        <w:rPr>
          <w:snapToGrid w:val="0"/>
        </w:rPr>
        <w:t>Boards must ensure that Workforce Solutions Office staff outreaches all ABAWDs for SNAP E&amp;T services within 10 days of an ABAWD’s appearance in a Board’s outreach pool.</w:t>
      </w:r>
      <w:r w:rsidRPr="00C24A30">
        <w:rPr>
          <w:rFonts w:eastAsiaTheme="minorEastAsia"/>
          <w:snapToGrid w:val="0"/>
          <w:szCs w:val="24"/>
        </w:rPr>
        <w:t xml:space="preserve"> </w:t>
      </w:r>
      <w:r w:rsidRPr="00C24A30" w:rsidDel="004119BD">
        <w:rPr>
          <w:snapToGrid w:val="0"/>
        </w:rPr>
        <w:t xml:space="preserve">This includes mandatory Work Codes 2 and 3. </w:t>
      </w:r>
      <w:del w:id="1033" w:author="Author">
        <w:r w:rsidRPr="00C24A30" w:rsidDel="00807BED">
          <w:rPr>
            <w:snapToGrid w:val="0"/>
          </w:rPr>
          <w:delText xml:space="preserve">ABAWDs who appear on the </w:delText>
        </w:r>
        <w:r w:rsidRPr="00C24A30" w:rsidDel="00807BED">
          <w:rPr>
            <w:i/>
            <w:snapToGrid w:val="0"/>
          </w:rPr>
          <w:delText>SNAP E&amp;T Customer Load Exceptions</w:delText>
        </w:r>
        <w:r w:rsidRPr="00C24A30" w:rsidDel="00807BED">
          <w:rPr>
            <w:snapToGrid w:val="0"/>
          </w:rPr>
          <w:delText xml:space="preserve"> list in TWIST also must be outreached. </w:delText>
        </w:r>
      </w:del>
    </w:p>
    <w:p w14:paraId="3AD87D1C" w14:textId="059EE223" w:rsidR="00153148" w:rsidRPr="00C24A30" w:rsidDel="00807BED" w:rsidRDefault="00153148" w:rsidP="00807BED">
      <w:pPr>
        <w:rPr>
          <w:del w:id="1034" w:author="Author"/>
        </w:rPr>
      </w:pPr>
      <w:bookmarkStart w:id="1035" w:name="_Toc189041444"/>
      <w:bookmarkStart w:id="1036" w:name="_Toc227989333"/>
      <w:bookmarkStart w:id="1037" w:name="_Toc241909845"/>
      <w:bookmarkStart w:id="1038" w:name="_Toc290199596"/>
      <w:bookmarkStart w:id="1039" w:name="_Toc84493235"/>
      <w:del w:id="1040" w:author="Author">
        <w:r w:rsidRPr="00C24A30" w:rsidDel="00807BED">
          <w:delText>B-40</w:delText>
        </w:r>
        <w:bookmarkEnd w:id="1035"/>
        <w:bookmarkEnd w:id="1036"/>
        <w:bookmarkEnd w:id="1037"/>
        <w:bookmarkEnd w:id="1038"/>
        <w:r w:rsidRPr="00C24A30" w:rsidDel="00807BED">
          <w:delText>1.a</w:delText>
        </w:r>
        <w:bookmarkStart w:id="1041" w:name="_Toc290199597"/>
        <w:r w:rsidRPr="00C24A30" w:rsidDel="00807BED">
          <w:delText>: Customer Load Exceptions List, Customer Exceptions Detail Screen</w:delText>
        </w:r>
        <w:bookmarkEnd w:id="1039"/>
        <w:bookmarkEnd w:id="1041"/>
      </w:del>
    </w:p>
    <w:p w14:paraId="4488D768" w14:textId="476C8262" w:rsidR="00153148" w:rsidRPr="00C24A30" w:rsidDel="00807BED" w:rsidRDefault="00153148" w:rsidP="00807BED">
      <w:pPr>
        <w:rPr>
          <w:del w:id="1042" w:author="Author"/>
          <w:b/>
          <w:snapToGrid w:val="0"/>
        </w:rPr>
      </w:pPr>
      <w:del w:id="1043" w:author="Author">
        <w:r w:rsidRPr="00C24A30" w:rsidDel="00807BED">
          <w:rPr>
            <w:snapToGrid w:val="0"/>
          </w:rPr>
          <w:delText xml:space="preserve">SNAP recipients whose information from HHSC is not consistent with the information available in TWIST appear on the </w:delText>
        </w:r>
        <w:r w:rsidRPr="00C24A30" w:rsidDel="00807BED">
          <w:rPr>
            <w:i/>
            <w:snapToGrid w:val="0"/>
          </w:rPr>
          <w:delText>SNAP E&amp;T Customer Load Exceptions</w:delText>
        </w:r>
        <w:r w:rsidRPr="00C24A30" w:rsidDel="00807BED">
          <w:rPr>
            <w:snapToGrid w:val="0"/>
          </w:rPr>
          <w:delText xml:space="preserve"> list, </w:delText>
        </w:r>
        <w:r w:rsidRPr="00C24A30" w:rsidDel="00807BED">
          <w:rPr>
            <w:i/>
            <w:snapToGrid w:val="0"/>
          </w:rPr>
          <w:delText xml:space="preserve">Customer Exceptions Detail. </w:delText>
        </w:r>
        <w:r w:rsidRPr="00C24A30" w:rsidDel="00807BED">
          <w:rPr>
            <w:snapToGrid w:val="0"/>
          </w:rPr>
          <w:delText>Boards must ensure that Workforce Solutions Office staff:</w:delText>
        </w:r>
      </w:del>
    </w:p>
    <w:p w14:paraId="50BC8D18" w14:textId="62BA7CC3" w:rsidR="00153148" w:rsidRPr="00DC33FC" w:rsidDel="00807BED" w:rsidRDefault="00153148" w:rsidP="00807BED">
      <w:pPr>
        <w:rPr>
          <w:del w:id="1044" w:author="Author"/>
        </w:rPr>
      </w:pPr>
      <w:del w:id="1045" w:author="Author">
        <w:r w:rsidDel="00807BED">
          <w:delText>addresses exceptions and makes appropriate corrections so the customer can be placed into the outreach pool, where the customer is available to be outreached; and</w:delText>
        </w:r>
      </w:del>
    </w:p>
    <w:p w14:paraId="6C7DA32A" w14:textId="6F044004" w:rsidR="00153148" w:rsidRPr="00871E9B" w:rsidRDefault="00153148" w:rsidP="00807BED">
      <w:pPr>
        <w:rPr>
          <w:b/>
          <w:snapToGrid w:val="0"/>
        </w:rPr>
      </w:pPr>
      <w:del w:id="1046" w:author="Author">
        <w:r w:rsidRPr="00DC33FC" w:rsidDel="00807BED">
          <w:delText>conducts</w:delText>
        </w:r>
        <w:r w:rsidRPr="00871E9B" w:rsidDel="00807BED">
          <w:rPr>
            <w:snapToGrid w:val="0"/>
          </w:rPr>
          <w:delText xml:space="preserve"> outreach for each ABAWD on the list before the 10-day outreach period expires. </w:delText>
        </w:r>
      </w:del>
    </w:p>
    <w:p w14:paraId="4C28F66D" w14:textId="1CB566D8" w:rsidR="00153148" w:rsidRPr="00C24A30" w:rsidRDefault="00153148" w:rsidP="005A6F19">
      <w:pPr>
        <w:pStyle w:val="Heading4"/>
      </w:pPr>
      <w:bookmarkStart w:id="1047" w:name="_Toc189041446"/>
      <w:bookmarkStart w:id="1048" w:name="_Toc227989335"/>
      <w:bookmarkStart w:id="1049" w:name="_Toc241909847"/>
      <w:bookmarkStart w:id="1050" w:name="_Toc290199598"/>
      <w:bookmarkStart w:id="1051" w:name="_Toc84493236"/>
      <w:r w:rsidRPr="00C24A30">
        <w:t>B-40</w:t>
      </w:r>
      <w:bookmarkStart w:id="1052" w:name="_Toc290199599"/>
      <w:bookmarkEnd w:id="1047"/>
      <w:bookmarkEnd w:id="1048"/>
      <w:bookmarkEnd w:id="1049"/>
      <w:bookmarkEnd w:id="1050"/>
      <w:r w:rsidRPr="00C24A30">
        <w:t>1.b: Outreach</w:t>
      </w:r>
      <w:bookmarkEnd w:id="1051"/>
      <w:r w:rsidRPr="00C24A30">
        <w:t xml:space="preserve"> </w:t>
      </w:r>
      <w:bookmarkEnd w:id="1052"/>
    </w:p>
    <w:p w14:paraId="5BBE2746" w14:textId="08A3465A" w:rsidR="00153148" w:rsidRPr="00C24A30" w:rsidRDefault="00153148" w:rsidP="00C66E03">
      <w:pPr>
        <w:rPr>
          <w:sz w:val="22"/>
          <w:szCs w:val="22"/>
        </w:rPr>
      </w:pPr>
      <w:r w:rsidRPr="00C24A30">
        <w:rPr>
          <w:snapToGrid w:val="0"/>
        </w:rPr>
        <w:t xml:space="preserve">Boards must outreach mandatory work registrants to schedule a SNAP E&amp;T appointment. </w:t>
      </w:r>
      <w:del w:id="1053" w:author="Author">
        <w:r w:rsidRPr="00C24A30" w:rsidDel="00477E7F">
          <w:rPr>
            <w:snapToGrid w:val="0"/>
          </w:rPr>
          <w:delText xml:space="preserve">Refer to the </w:delText>
        </w:r>
        <w:r w:rsidRPr="00C24A30" w:rsidDel="00477E7F">
          <w:rPr>
            <w:i/>
            <w:snapToGrid w:val="0"/>
          </w:rPr>
          <w:delText>Guide to Using TWIST</w:delText>
        </w:r>
        <w:r w:rsidRPr="00C24A30" w:rsidDel="00477E7F">
          <w:rPr>
            <w:iCs/>
            <w:snapToGrid w:val="0"/>
          </w:rPr>
          <w:delText xml:space="preserve"> </w:delText>
        </w:r>
        <w:r w:rsidRPr="00C24A30" w:rsidDel="00477E7F">
          <w:delText xml:space="preserve">located under the help menu in TWIST or at </w:delText>
        </w:r>
        <w:r w:rsidDel="00477E7F">
          <w:fldChar w:fldCharType="begin"/>
        </w:r>
        <w:r w:rsidDel="00477E7F">
          <w:delInstrText>HYPERLINK "https://hhs.texas.gov/laws-regulations/forms/1000-1999/form-h1817-snap-information-transmittal"</w:delInstrText>
        </w:r>
        <w:r w:rsidDel="00477E7F">
          <w:fldChar w:fldCharType="separate"/>
        </w:r>
        <w:r w:rsidR="00D24EB1" w:rsidRPr="00EE4EC5" w:rsidDel="00477E7F">
          <w:rPr>
            <w:rStyle w:val="Hyperlink"/>
            <w:szCs w:val="24"/>
          </w:rPr>
          <w:delText>ftp://ftp01.twc.state.tx.us/priv/TWIST/TWIST_Administrator_Files/Users_Guide/</w:delText>
        </w:r>
        <w:r w:rsidDel="00477E7F">
          <w:rPr>
            <w:rStyle w:val="Hyperlink"/>
            <w:szCs w:val="24"/>
          </w:rPr>
          <w:fldChar w:fldCharType="end"/>
        </w:r>
        <w:r w:rsidRPr="00C24A30" w:rsidDel="00477E7F">
          <w:rPr>
            <w:szCs w:val="24"/>
          </w:rPr>
          <w:delText xml:space="preserve"> </w:delText>
        </w:r>
        <w:r w:rsidRPr="00C24A30" w:rsidDel="00477E7F">
          <w:rPr>
            <w:snapToGrid w:val="0"/>
          </w:rPr>
          <w:delText xml:space="preserve">for specific information on creating an outreach letter. </w:delText>
        </w:r>
      </w:del>
    </w:p>
    <w:p w14:paraId="70A13F8F" w14:textId="61DC6367" w:rsidR="00153148" w:rsidRPr="00C24A30" w:rsidRDefault="00153148" w:rsidP="00C66E03">
      <w:pPr>
        <w:rPr>
          <w:snapToGrid w:val="0"/>
        </w:rPr>
      </w:pPr>
      <w:r w:rsidRPr="00C24A30">
        <w:rPr>
          <w:snapToGrid w:val="0"/>
        </w:rPr>
        <w:t xml:space="preserve">Boards </w:t>
      </w:r>
      <w:ins w:id="1054" w:author="Author">
        <w:r w:rsidR="00477E7F">
          <w:rPr>
            <w:snapToGrid w:val="0"/>
          </w:rPr>
          <w:t>must</w:t>
        </w:r>
      </w:ins>
      <w:del w:id="1055" w:author="Author">
        <w:r w:rsidRPr="00C24A30" w:rsidDel="00477E7F">
          <w:rPr>
            <w:snapToGrid w:val="0"/>
          </w:rPr>
          <w:delText>may</w:delText>
        </w:r>
      </w:del>
      <w:r w:rsidRPr="00C24A30">
        <w:rPr>
          <w:snapToGrid w:val="0"/>
        </w:rPr>
        <w:t xml:space="preserve"> use the standardized letter in </w:t>
      </w:r>
      <w:ins w:id="1056" w:author="Author">
        <w:r w:rsidR="00477E7F">
          <w:t>WorkInTexas.com</w:t>
        </w:r>
      </w:ins>
      <w:del w:id="1057" w:author="Author">
        <w:r w:rsidRPr="00C24A30" w:rsidDel="00477E7F">
          <w:rPr>
            <w:snapToGrid w:val="0"/>
          </w:rPr>
          <w:delText>TWIST or create a customized local version</w:delText>
        </w:r>
      </w:del>
      <w:r w:rsidRPr="00C24A30">
        <w:rPr>
          <w:snapToGrid w:val="0"/>
        </w:rPr>
        <w:t xml:space="preserve">. </w:t>
      </w:r>
      <w:del w:id="1058" w:author="Author">
        <w:r w:rsidRPr="00C24A30" w:rsidDel="00C90437">
          <w:rPr>
            <w:snapToGrid w:val="0"/>
          </w:rPr>
          <w:delText>Boards must ensure that the letter includes language stating that the date of the scheduled SNAP E&amp;T appointment is the SNAP recipient’s first day of job search.</w:delText>
        </w:r>
      </w:del>
    </w:p>
    <w:p w14:paraId="0CB2E62E" w14:textId="65936B8E" w:rsidR="00153148" w:rsidRPr="00C24A30" w:rsidRDefault="00153148" w:rsidP="00C66E03">
      <w:pPr>
        <w:rPr>
          <w:snapToGrid w:val="0"/>
        </w:rPr>
      </w:pPr>
      <w:r w:rsidRPr="00C24A30">
        <w:rPr>
          <w:snapToGrid w:val="0"/>
        </w:rPr>
        <w:t>Only one attempt is required for SNAP E&amp;T outreach. This attempt serves as the first and final notice and</w:t>
      </w:r>
      <w:r w:rsidRPr="00C24A30">
        <w:t xml:space="preserve"> must include the consequences of failing to attend the appointment and the </w:t>
      </w:r>
      <w:r w:rsidRPr="00C24A30">
        <w:rPr>
          <w:snapToGrid w:val="0"/>
        </w:rPr>
        <w:t xml:space="preserve">Workforce Solutions Office staff </w:t>
      </w:r>
      <w:r w:rsidRPr="00C24A30">
        <w:t>contact information</w:t>
      </w:r>
      <w:r w:rsidRPr="00C24A30">
        <w:rPr>
          <w:snapToGrid w:val="0"/>
        </w:rPr>
        <w:t xml:space="preserve">. This attempt must be documented in </w:t>
      </w:r>
      <w:ins w:id="1059" w:author="Author">
        <w:r w:rsidR="00C90437">
          <w:t>WorkInTexas.</w:t>
        </w:r>
        <w:r w:rsidR="0070640F">
          <w:t>com.</w:t>
        </w:r>
      </w:ins>
      <w:del w:id="1060" w:author="Author">
        <w:r w:rsidRPr="00C24A30" w:rsidDel="009D216E">
          <w:rPr>
            <w:snapToGrid w:val="0"/>
          </w:rPr>
          <w:delText xml:space="preserve">TWIST </w:delText>
        </w:r>
        <w:r w:rsidRPr="00C24A30" w:rsidDel="009D216E">
          <w:rPr>
            <w:i/>
            <w:iCs/>
            <w:snapToGrid w:val="0"/>
          </w:rPr>
          <w:delText>Counselor Notes</w:delText>
        </w:r>
        <w:r w:rsidRPr="00C24A30" w:rsidDel="009D216E">
          <w:rPr>
            <w:snapToGrid w:val="0"/>
          </w:rPr>
          <w:delText>. Boards also must include a statement that informs recipients of the opportunity to provide a good cause reason on or before the scheduled appointment.</w:delText>
        </w:r>
      </w:del>
      <w:r w:rsidRPr="00C24A30">
        <w:rPr>
          <w:snapToGrid w:val="0"/>
        </w:rPr>
        <w:t xml:space="preserve"> Boards must ensure that Workforce Solutions Office staff does not initiate a request for penalty until an outreach attempt is made and the SNAP recipient fails to respond.</w:t>
      </w:r>
    </w:p>
    <w:p w14:paraId="7F269B31" w14:textId="77777777" w:rsidR="00153148" w:rsidRPr="00C24A30" w:rsidRDefault="00153148" w:rsidP="005A6F19">
      <w:pPr>
        <w:pStyle w:val="Heading4"/>
      </w:pPr>
      <w:bookmarkStart w:id="1061" w:name="_Toc189041448"/>
      <w:bookmarkStart w:id="1062" w:name="_Toc227989337"/>
      <w:bookmarkStart w:id="1063" w:name="_Toc241909849"/>
      <w:bookmarkStart w:id="1064" w:name="_Toc290199600"/>
      <w:bookmarkStart w:id="1065" w:name="_Toc84493237"/>
      <w:r w:rsidRPr="00C24A30">
        <w:t>B-40</w:t>
      </w:r>
      <w:bookmarkStart w:id="1066" w:name="_Toc290199601"/>
      <w:bookmarkEnd w:id="1061"/>
      <w:bookmarkEnd w:id="1062"/>
      <w:bookmarkEnd w:id="1063"/>
      <w:bookmarkEnd w:id="1064"/>
      <w:r w:rsidRPr="00C24A30">
        <w:t>1.c: Procedures for SNAP Recipients Who Claim Federal SNAP E&amp;T Exemptions</w:t>
      </w:r>
      <w:bookmarkEnd w:id="1065"/>
      <w:bookmarkEnd w:id="1066"/>
    </w:p>
    <w:p w14:paraId="735C0ACB" w14:textId="77777777" w:rsidR="00153148" w:rsidRPr="00C24A30" w:rsidRDefault="00153148" w:rsidP="00C66E03">
      <w:r w:rsidRPr="00C24A30">
        <w:t xml:space="preserve">Mandatory work registrants who claim federal SNAP E&amp;T exemptions at the employment planning meeting or after they begin participation in SNAP E&amp;T are referred back to HHSC using Form H1817 so that HHSC can reconsider the SNAP recipient’s work registration status. In addition to sending a request for reconsideration, Boards must ensure that Workforce Solutions Office staff: </w:t>
      </w:r>
    </w:p>
    <w:p w14:paraId="2D170CFA" w14:textId="34E68BC4" w:rsidR="00153148" w:rsidRPr="00DC33FC" w:rsidRDefault="00153148" w:rsidP="005C70B9">
      <w:pPr>
        <w:pStyle w:val="ListParagraph"/>
      </w:pPr>
      <w:r>
        <w:t xml:space="preserve">records the reconsideration in </w:t>
      </w:r>
      <w:ins w:id="1067" w:author="Author">
        <w:r w:rsidR="009D216E">
          <w:t>WorkInTexas.com</w:t>
        </w:r>
      </w:ins>
      <w:del w:id="1068" w:author="Author">
        <w:r w:rsidDel="009D216E">
          <w:delText>TWIST under the Good Cause tab</w:delText>
        </w:r>
      </w:del>
      <w:r>
        <w:t>;</w:t>
      </w:r>
    </w:p>
    <w:p w14:paraId="685996C7" w14:textId="0B4F2260" w:rsidR="00153148" w:rsidRPr="00DC33FC" w:rsidRDefault="00153148">
      <w:pPr>
        <w:pStyle w:val="ListParagraph"/>
      </w:pPr>
      <w:r>
        <w:t xml:space="preserve">enters in </w:t>
      </w:r>
      <w:ins w:id="1069" w:author="Author">
        <w:r w:rsidR="00C10679">
          <w:t>WorkInTexas.com</w:t>
        </w:r>
      </w:ins>
      <w:del w:id="1070" w:author="Author">
        <w:r w:rsidDel="00C10679">
          <w:delText>TWIST Counselor Notes</w:delText>
        </w:r>
      </w:del>
      <w:r>
        <w:t xml:space="preserve"> the date Form H1817 was sent to HHSC and whether a copy of Form H1817 is on file at the Workforce Solutions Office; and</w:t>
      </w:r>
    </w:p>
    <w:p w14:paraId="4FFA46D4" w14:textId="1C6AB8BC" w:rsidR="00153148" w:rsidRPr="00C24A30" w:rsidRDefault="00153148">
      <w:pPr>
        <w:pStyle w:val="ListParagraph"/>
      </w:pPr>
      <w:r>
        <w:t xml:space="preserve">closes the </w:t>
      </w:r>
      <w:ins w:id="1071" w:author="Author">
        <w:r w:rsidR="00942D00">
          <w:t>SNAP E&amp;T application</w:t>
        </w:r>
      </w:ins>
      <w:del w:id="1072" w:author="Author">
        <w:r w:rsidRPr="2CA7377F" w:rsidDel="00942D00">
          <w:rPr>
            <w:i/>
            <w:iCs/>
          </w:rPr>
          <w:delText>SNAP E&amp;T Program Detail</w:delText>
        </w:r>
      </w:del>
      <w:r>
        <w:t xml:space="preserve"> unless the individual enters full-time employment. </w:t>
      </w:r>
    </w:p>
    <w:p w14:paraId="671127B1" w14:textId="16947C8D" w:rsidR="00153148" w:rsidRPr="00C24A30" w:rsidRDefault="00153148" w:rsidP="00C66E03">
      <w:r w:rsidRPr="00C24A30">
        <w:t xml:space="preserve">If the individual enters full-time employment, the </w:t>
      </w:r>
      <w:ins w:id="1073" w:author="Author">
        <w:r w:rsidR="005660F4">
          <w:t>SNAP E&amp;T application</w:t>
        </w:r>
        <w:r w:rsidR="00D314BC">
          <w:t xml:space="preserve"> </w:t>
        </w:r>
      </w:ins>
      <w:del w:id="1074" w:author="Author">
        <w:r w:rsidRPr="00C24A30" w:rsidDel="0074762F">
          <w:rPr>
            <w:i/>
          </w:rPr>
          <w:delText>SNAP E&amp;T Program Detail</w:delText>
        </w:r>
        <w:r w:rsidRPr="00C24A30" w:rsidDel="0074762F">
          <w:delText xml:space="preserve"> </w:delText>
        </w:r>
      </w:del>
      <w:r w:rsidRPr="00C24A30">
        <w:t xml:space="preserve">must remain open for the job retention period. If HHSC does not change the SNAP recipient’s </w:t>
      </w:r>
      <w:r w:rsidR="00CC135A">
        <w:t>w</w:t>
      </w:r>
      <w:r w:rsidRPr="00C24A30">
        <w:t xml:space="preserve">ork </w:t>
      </w:r>
      <w:r w:rsidR="00CC135A">
        <w:t>c</w:t>
      </w:r>
      <w:r w:rsidRPr="00C24A30">
        <w:t xml:space="preserve">ode from mandatory to exempt within 61 days of entering the reconsideration into </w:t>
      </w:r>
      <w:ins w:id="1075" w:author="Author">
        <w:r w:rsidR="005660F4">
          <w:t>WorkInTexas.com</w:t>
        </w:r>
      </w:ins>
      <w:del w:id="1076" w:author="Author">
        <w:r w:rsidRPr="00C24A30" w:rsidDel="005660F4">
          <w:delText>TWIST</w:delText>
        </w:r>
      </w:del>
      <w:r w:rsidRPr="00C24A30">
        <w:t>, the SNAP recipient will recycle into the SNAP E&amp;T outreach pool.</w:t>
      </w:r>
    </w:p>
    <w:p w14:paraId="350007A6" w14:textId="0502D1F9" w:rsidR="00153148" w:rsidRPr="00C24A30" w:rsidDel="005660F4" w:rsidRDefault="00153148" w:rsidP="0002382B">
      <w:pPr>
        <w:pStyle w:val="Heading3"/>
        <w:rPr>
          <w:del w:id="1077" w:author="Author"/>
        </w:rPr>
      </w:pPr>
      <w:bookmarkStart w:id="1078" w:name="_Toc189041450"/>
      <w:bookmarkStart w:id="1079" w:name="_Toc227989339"/>
      <w:bookmarkStart w:id="1080" w:name="_Toc241909851"/>
      <w:bookmarkStart w:id="1081" w:name="_Toc290199602"/>
      <w:bookmarkStart w:id="1082" w:name="_Toc84493238"/>
      <w:del w:id="1083" w:author="Author">
        <w:r w:rsidRPr="00C24A30" w:rsidDel="005660F4">
          <w:delText>B-40</w:delText>
        </w:r>
        <w:bookmarkStart w:id="1084" w:name="_Toc290199603"/>
        <w:r w:rsidRPr="00C24A30" w:rsidDel="005660F4">
          <w:delText xml:space="preserve">1.d: Outreach </w:delText>
        </w:r>
        <w:r w:rsidRPr="00B5655E" w:rsidDel="005660F4">
          <w:delText>Recycle</w:delText>
        </w:r>
        <w:r w:rsidRPr="00C24A30" w:rsidDel="005660F4">
          <w:delText xml:space="preserve"> Period for SNAP E&amp;T General Population (Mandatory Work Registrants)</w:delText>
        </w:r>
        <w:bookmarkEnd w:id="1084"/>
      </w:del>
    </w:p>
    <w:p w14:paraId="6BE9ECBE" w14:textId="5C1E4C14" w:rsidR="00153148" w:rsidRPr="00C24A30" w:rsidDel="005660F4" w:rsidRDefault="00153148" w:rsidP="0002382B">
      <w:pPr>
        <w:pStyle w:val="Heading3"/>
        <w:rPr>
          <w:del w:id="1085" w:author="Author"/>
        </w:rPr>
      </w:pPr>
      <w:del w:id="1086" w:author="Author">
        <w:r w:rsidRPr="00C24A30" w:rsidDel="005660F4">
          <w:delText xml:space="preserve">SNAP E&amp;T General Population mandatory work registrants with </w:delText>
        </w:r>
        <w:r w:rsidRPr="00C24A30" w:rsidDel="005660F4">
          <w:rPr>
            <w:i/>
          </w:rPr>
          <w:delText>Exit Reason</w:delText>
        </w:r>
        <w:r w:rsidRPr="00C24A30" w:rsidDel="005660F4">
          <w:delText xml:space="preserve"> </w:delText>
        </w:r>
        <w:r w:rsidRPr="00C24A30" w:rsidDel="005660F4">
          <w:rPr>
            <w:i/>
          </w:rPr>
          <w:delText>Code 70 – Services Provided</w:delText>
        </w:r>
        <w:r w:rsidRPr="00C24A30" w:rsidDel="005660F4">
          <w:delText xml:space="preserve"> or </w:delText>
        </w:r>
        <w:r w:rsidRPr="00C24A30" w:rsidDel="005660F4">
          <w:rPr>
            <w:i/>
          </w:rPr>
          <w:delText xml:space="preserve">Code 77 – Entered Employment </w:delText>
        </w:r>
        <w:r w:rsidRPr="00C24A30" w:rsidDel="005660F4">
          <w:delText xml:space="preserve">will not recycle into the SNAP E&amp;T outreach pool until one year after the exit date if: </w:delText>
        </w:r>
      </w:del>
    </w:p>
    <w:p w14:paraId="082C38AD" w14:textId="7601ABB0" w:rsidR="00153148" w:rsidRPr="00B5655E" w:rsidDel="005660F4" w:rsidRDefault="00153148" w:rsidP="0002382B">
      <w:pPr>
        <w:pStyle w:val="Heading3"/>
        <w:rPr>
          <w:del w:id="1087" w:author="Author"/>
        </w:rPr>
      </w:pPr>
      <w:del w:id="1088" w:author="Author">
        <w:r w:rsidDel="005660F4">
          <w:delText>the SNAP E&amp;T General Population mandatory work registrant’s SNAP case is not denied; and</w:delText>
        </w:r>
      </w:del>
    </w:p>
    <w:p w14:paraId="2386FDDF" w14:textId="4776621A" w:rsidR="00153148" w:rsidRPr="00C24A30" w:rsidDel="005660F4" w:rsidRDefault="00153148" w:rsidP="0002382B">
      <w:pPr>
        <w:pStyle w:val="Heading3"/>
        <w:rPr>
          <w:del w:id="1089" w:author="Author"/>
        </w:rPr>
      </w:pPr>
      <w:del w:id="1090" w:author="Author">
        <w:r w:rsidDel="005660F4">
          <w:delText xml:space="preserve">the SNAP E&amp;T General Population mandatory work registrant’s Work Code has not changed from mandatory to exempt. </w:delText>
        </w:r>
      </w:del>
    </w:p>
    <w:p w14:paraId="7E491C39" w14:textId="0D0C36B1" w:rsidR="00153148" w:rsidRPr="00C24A30" w:rsidDel="005660F4" w:rsidRDefault="00153148" w:rsidP="0002382B">
      <w:pPr>
        <w:pStyle w:val="Heading3"/>
        <w:rPr>
          <w:del w:id="1091" w:author="Author"/>
        </w:rPr>
      </w:pPr>
      <w:bookmarkStart w:id="1092" w:name="_Toc189041452"/>
      <w:bookmarkStart w:id="1093" w:name="_Toc227989341"/>
      <w:bookmarkStart w:id="1094" w:name="_Toc241909853"/>
      <w:bookmarkStart w:id="1095" w:name="_Toc290199604"/>
      <w:bookmarkStart w:id="1096" w:name="_Toc84493239"/>
      <w:del w:id="1097" w:author="Author">
        <w:r w:rsidRPr="00C24A30" w:rsidDel="005660F4">
          <w:delText>B-40</w:delText>
        </w:r>
        <w:bookmarkStart w:id="1098" w:name="_Toc290199605"/>
        <w:bookmarkEnd w:id="1092"/>
        <w:bookmarkEnd w:id="1093"/>
        <w:bookmarkEnd w:id="1094"/>
        <w:bookmarkEnd w:id="1095"/>
        <w:r w:rsidRPr="00C24A30" w:rsidDel="005660F4">
          <w:delText>1.e: Outreach Recycle Period for Mandatory Work Registrants in Full-Service Counties Where a Penalty Exists</w:delText>
        </w:r>
        <w:bookmarkEnd w:id="1096"/>
        <w:bookmarkEnd w:id="1098"/>
      </w:del>
    </w:p>
    <w:p w14:paraId="28A624FF" w14:textId="01B028C3" w:rsidR="00153148" w:rsidRPr="00C24A30" w:rsidDel="005660F4" w:rsidRDefault="00153148" w:rsidP="0002382B">
      <w:pPr>
        <w:pStyle w:val="Heading3"/>
        <w:rPr>
          <w:del w:id="1099" w:author="Author"/>
        </w:rPr>
      </w:pPr>
      <w:del w:id="1100" w:author="Author">
        <w:r w:rsidRPr="00C24A30" w:rsidDel="005660F4">
          <w:delText>When Workforce Solutions Office staff initiates a sanction request in TWIST and sends it to HHSC, HHSC imposes a sanction and denies the individual’s SNAP benefits unless he or she claims good cause. If HHSC does not impose a sanction within 61 days, the individual recycles into the SNAP E&amp;T outreach pool unless:</w:delText>
        </w:r>
      </w:del>
    </w:p>
    <w:p w14:paraId="08E623A8" w14:textId="6D919DCF" w:rsidR="00153148" w:rsidRPr="00B5655E" w:rsidDel="005660F4" w:rsidRDefault="00153148" w:rsidP="0002382B">
      <w:pPr>
        <w:pStyle w:val="Heading3"/>
        <w:rPr>
          <w:del w:id="1101" w:author="Author"/>
        </w:rPr>
      </w:pPr>
      <w:del w:id="1102" w:author="Author">
        <w:r w:rsidDel="005660F4">
          <w:delText>HHSC denies the individual’s SNAP benefits for a reason other than noncooperation with SNAP E&amp;T; or</w:delText>
        </w:r>
      </w:del>
    </w:p>
    <w:p w14:paraId="7FF28F69" w14:textId="2DA25C57" w:rsidR="00153148" w:rsidRPr="00C24A30" w:rsidDel="005660F4" w:rsidRDefault="00153148" w:rsidP="0002382B">
      <w:pPr>
        <w:pStyle w:val="Heading3"/>
        <w:rPr>
          <w:del w:id="1103" w:author="Author"/>
        </w:rPr>
      </w:pPr>
      <w:del w:id="1104" w:author="Author">
        <w:r w:rsidDel="005660F4">
          <w:delText>the individual’s Work Code changes from mandatory to exempt.</w:delText>
        </w:r>
      </w:del>
    </w:p>
    <w:p w14:paraId="7041AAFB" w14:textId="7E39A7CA" w:rsidR="00153148" w:rsidRPr="00C24A30" w:rsidRDefault="00153148" w:rsidP="0045273C">
      <w:pPr>
        <w:pStyle w:val="Heading3"/>
        <w:rPr>
          <w:noProof/>
        </w:rPr>
      </w:pPr>
      <w:bookmarkStart w:id="1105" w:name="_Toc189041454"/>
      <w:bookmarkStart w:id="1106" w:name="_Toc227989343"/>
      <w:bookmarkStart w:id="1107" w:name="_Toc241909855"/>
      <w:bookmarkStart w:id="1108" w:name="_Toc290199606"/>
      <w:bookmarkStart w:id="1109" w:name="_Toc84493240"/>
      <w:bookmarkStart w:id="1110" w:name="_Toc109305915"/>
      <w:bookmarkStart w:id="1111" w:name="_Toc156460381"/>
      <w:bookmarkEnd w:id="1078"/>
      <w:bookmarkEnd w:id="1079"/>
      <w:bookmarkEnd w:id="1080"/>
      <w:bookmarkEnd w:id="1081"/>
      <w:bookmarkEnd w:id="1082"/>
      <w:r w:rsidRPr="00C24A30">
        <w:rPr>
          <w:noProof/>
        </w:rPr>
        <w:t>B-40</w:t>
      </w:r>
      <w:bookmarkStart w:id="1112" w:name="_Toc290199607"/>
      <w:bookmarkEnd w:id="1105"/>
      <w:bookmarkEnd w:id="1106"/>
      <w:bookmarkEnd w:id="1107"/>
      <w:bookmarkEnd w:id="1108"/>
      <w:r w:rsidRPr="00C24A30">
        <w:rPr>
          <w:noProof/>
        </w:rPr>
        <w:t>2: Serving Volunteers</w:t>
      </w:r>
      <w:bookmarkEnd w:id="1109"/>
      <w:bookmarkEnd w:id="1110"/>
      <w:bookmarkEnd w:id="1111"/>
      <w:bookmarkEnd w:id="1112"/>
    </w:p>
    <w:p w14:paraId="23A655A3" w14:textId="77777777" w:rsidR="00153148" w:rsidRPr="00C24A30" w:rsidRDefault="00153148" w:rsidP="00C66E03">
      <w:r w:rsidRPr="00C24A30">
        <w:t xml:space="preserve">The outreach function is not available for the following SNAP recipients: </w:t>
      </w:r>
    </w:p>
    <w:p w14:paraId="3F300A02" w14:textId="77777777" w:rsidR="00153148" w:rsidRPr="00B5655E" w:rsidRDefault="00153148" w:rsidP="005C70B9">
      <w:pPr>
        <w:pStyle w:val="ListParagraph"/>
      </w:pPr>
      <w:r>
        <w:t>Exempt SNAP recipients who reside in any county</w:t>
      </w:r>
    </w:p>
    <w:p w14:paraId="30FCC69E" w14:textId="17AB31D8" w:rsidR="00153148" w:rsidRPr="00B5655E" w:rsidRDefault="00153148">
      <w:pPr>
        <w:pStyle w:val="ListParagraph"/>
      </w:pPr>
      <w:r>
        <w:t>ABAWDs employed</w:t>
      </w:r>
      <w:r w:rsidR="00420082">
        <w:t xml:space="preserve"> to work</w:t>
      </w:r>
      <w:r>
        <w:t xml:space="preserve"> at least 20 hours per week (SIG Code D) who reside in any county</w:t>
      </w:r>
    </w:p>
    <w:p w14:paraId="6C5C77B5" w14:textId="77777777" w:rsidR="00153148" w:rsidRPr="00C24A30" w:rsidRDefault="00153148">
      <w:pPr>
        <w:pStyle w:val="ListParagraph"/>
      </w:pPr>
      <w:r>
        <w:t xml:space="preserve">Mandatory work registrants who reside in a minimum-service county </w:t>
      </w:r>
    </w:p>
    <w:p w14:paraId="0D91493D" w14:textId="35AF7AEE" w:rsidR="00153148" w:rsidRDefault="00153148" w:rsidP="00C66E03">
      <w:r w:rsidRPr="00C24A30">
        <w:t xml:space="preserve">If these SNAP recipients volunteer—and funding is available—Boards may serve them as walk-ins. </w:t>
      </w:r>
    </w:p>
    <w:p w14:paraId="2F42DCF4" w14:textId="6B0FFA7D" w:rsidR="00285337" w:rsidRDefault="00546952" w:rsidP="00B11BDC">
      <w:r>
        <w:t xml:space="preserve">Boards must be aware that </w:t>
      </w:r>
      <w:r w:rsidR="00F25372">
        <w:t xml:space="preserve">Workforce Solutions Office </w:t>
      </w:r>
      <w:r w:rsidR="00285337">
        <w:t>staff must serve e</w:t>
      </w:r>
      <w:r>
        <w:t>xempt SNAP recipients who volunteer for E&amp;T services</w:t>
      </w:r>
      <w:r w:rsidR="00285337">
        <w:t xml:space="preserve"> using the </w:t>
      </w:r>
      <w:r w:rsidR="00DD53A8">
        <w:t xml:space="preserve">following </w:t>
      </w:r>
      <w:r w:rsidR="00285337">
        <w:t>process</w:t>
      </w:r>
      <w:r w:rsidR="00A0697D">
        <w:t>:</w:t>
      </w:r>
      <w:r w:rsidR="00401543">
        <w:t xml:space="preserve"> </w:t>
      </w:r>
    </w:p>
    <w:p w14:paraId="7BDA5D67" w14:textId="0F98200A" w:rsidR="001A604E" w:rsidRPr="009E7957" w:rsidRDefault="00F25372">
      <w:pPr>
        <w:pStyle w:val="CommentText"/>
        <w:numPr>
          <w:ilvl w:val="0"/>
          <w:numId w:val="55"/>
        </w:numPr>
        <w:spacing w:after="120"/>
        <w:contextualSpacing/>
        <w:rPr>
          <w:rFonts w:eastAsia="Calibri"/>
          <w:color w:val="000000" w:themeColor="text1"/>
          <w:sz w:val="24"/>
          <w:szCs w:val="24"/>
        </w:rPr>
      </w:pPr>
      <w:r>
        <w:rPr>
          <w:sz w:val="24"/>
          <w:szCs w:val="24"/>
        </w:rPr>
        <w:t>S</w:t>
      </w:r>
      <w:r w:rsidR="00401543" w:rsidRPr="009E7957">
        <w:rPr>
          <w:sz w:val="24"/>
          <w:szCs w:val="24"/>
        </w:rPr>
        <w:t>chedule t</w:t>
      </w:r>
      <w:r w:rsidR="00285337" w:rsidRPr="009E7957">
        <w:rPr>
          <w:sz w:val="24"/>
          <w:szCs w:val="24"/>
        </w:rPr>
        <w:t>he exempt SNAP recipient for orientation</w:t>
      </w:r>
    </w:p>
    <w:p w14:paraId="76C5DDFA" w14:textId="100E417D" w:rsidR="00A448CB" w:rsidRPr="009E7957" w:rsidRDefault="00F25372">
      <w:pPr>
        <w:pStyle w:val="CommentText"/>
        <w:numPr>
          <w:ilvl w:val="0"/>
          <w:numId w:val="55"/>
        </w:numPr>
        <w:spacing w:after="120"/>
        <w:contextualSpacing/>
        <w:rPr>
          <w:rFonts w:eastAsia="Calibri"/>
          <w:color w:val="000000" w:themeColor="text1"/>
          <w:sz w:val="24"/>
          <w:szCs w:val="24"/>
        </w:rPr>
      </w:pPr>
      <w:r>
        <w:rPr>
          <w:sz w:val="24"/>
          <w:szCs w:val="24"/>
        </w:rPr>
        <w:t>C</w:t>
      </w:r>
      <w:r w:rsidR="00A448CB" w:rsidRPr="009E7957">
        <w:rPr>
          <w:sz w:val="24"/>
          <w:szCs w:val="24"/>
        </w:rPr>
        <w:t xml:space="preserve">omplete </w:t>
      </w:r>
      <w:r w:rsidR="001A604E" w:rsidRPr="009E7957">
        <w:rPr>
          <w:sz w:val="24"/>
          <w:szCs w:val="24"/>
        </w:rPr>
        <w:t xml:space="preserve">and send </w:t>
      </w:r>
      <w:r w:rsidR="00A448CB" w:rsidRPr="009E7957">
        <w:rPr>
          <w:sz w:val="24"/>
          <w:szCs w:val="24"/>
        </w:rPr>
        <w:t>Form H1822</w:t>
      </w:r>
      <w:r w:rsidR="00A0697D">
        <w:rPr>
          <w:sz w:val="24"/>
          <w:szCs w:val="24"/>
        </w:rPr>
        <w:t xml:space="preserve"> to HHSC</w:t>
      </w:r>
      <w:r w:rsidR="001A604E" w:rsidRPr="009E7957">
        <w:rPr>
          <w:sz w:val="24"/>
          <w:szCs w:val="24"/>
        </w:rPr>
        <w:t xml:space="preserve"> within two weeks of the exempt SNAP recipient’s initial participation</w:t>
      </w:r>
      <w:r w:rsidR="00B0692A">
        <w:rPr>
          <w:sz w:val="24"/>
          <w:szCs w:val="24"/>
        </w:rPr>
        <w:t>*</w:t>
      </w:r>
    </w:p>
    <w:p w14:paraId="740B052F" w14:textId="56B7DEA7" w:rsidR="001A604E" w:rsidRPr="009E7957" w:rsidRDefault="00F25372">
      <w:pPr>
        <w:pStyle w:val="CommentText"/>
        <w:numPr>
          <w:ilvl w:val="0"/>
          <w:numId w:val="55"/>
        </w:numPr>
        <w:spacing w:after="120"/>
        <w:contextualSpacing/>
        <w:rPr>
          <w:rFonts w:eastAsia="Calibri"/>
          <w:color w:val="000000" w:themeColor="text1"/>
          <w:sz w:val="24"/>
          <w:szCs w:val="24"/>
        </w:rPr>
      </w:pPr>
      <w:r>
        <w:rPr>
          <w:sz w:val="24"/>
          <w:szCs w:val="24"/>
        </w:rPr>
        <w:t>E</w:t>
      </w:r>
      <w:r w:rsidR="00A448CB" w:rsidRPr="009E7957">
        <w:rPr>
          <w:sz w:val="24"/>
          <w:szCs w:val="24"/>
        </w:rPr>
        <w:t xml:space="preserve">nter into </w:t>
      </w:r>
      <w:ins w:id="1113" w:author="Author">
        <w:r w:rsidR="005660F4" w:rsidRPr="005660F4">
          <w:rPr>
            <w:sz w:val="24"/>
            <w:szCs w:val="24"/>
          </w:rPr>
          <w:t>WorkInTexas.com</w:t>
        </w:r>
      </w:ins>
      <w:del w:id="1114" w:author="Author">
        <w:r w:rsidR="00A448CB" w:rsidRPr="005660F4" w:rsidDel="005660F4">
          <w:rPr>
            <w:sz w:val="24"/>
            <w:szCs w:val="24"/>
          </w:rPr>
          <w:delText>TWIST</w:delText>
        </w:r>
        <w:r w:rsidR="00A448CB" w:rsidRPr="009E7957" w:rsidDel="005660F4">
          <w:rPr>
            <w:sz w:val="24"/>
            <w:szCs w:val="24"/>
          </w:rPr>
          <w:delText xml:space="preserve"> </w:delText>
        </w:r>
        <w:r w:rsidR="00A448CB" w:rsidRPr="00A0697D" w:rsidDel="005660F4">
          <w:rPr>
            <w:sz w:val="24"/>
            <w:szCs w:val="24"/>
          </w:rPr>
          <w:delText>Counselor Notes</w:delText>
        </w:r>
      </w:del>
      <w:r w:rsidR="00A448CB" w:rsidRPr="009E7957">
        <w:rPr>
          <w:i/>
          <w:iCs/>
          <w:sz w:val="24"/>
          <w:szCs w:val="24"/>
        </w:rPr>
        <w:t xml:space="preserve"> </w:t>
      </w:r>
      <w:r w:rsidR="00A448CB" w:rsidRPr="009E7957">
        <w:rPr>
          <w:sz w:val="24"/>
          <w:szCs w:val="24"/>
        </w:rPr>
        <w:t xml:space="preserve">a statement that Form H1822 was sent to HHSC, including the date </w:t>
      </w:r>
      <w:r w:rsidR="006B05FA">
        <w:rPr>
          <w:sz w:val="24"/>
          <w:szCs w:val="24"/>
        </w:rPr>
        <w:t>that the form</w:t>
      </w:r>
      <w:r w:rsidR="00A448CB" w:rsidRPr="009E7957">
        <w:rPr>
          <w:sz w:val="24"/>
          <w:szCs w:val="24"/>
        </w:rPr>
        <w:t xml:space="preserve"> was sent to HHSC</w:t>
      </w:r>
    </w:p>
    <w:p w14:paraId="4F9C1CDF" w14:textId="764756BC" w:rsidR="00614260" w:rsidRPr="009E7957" w:rsidRDefault="00F25372">
      <w:pPr>
        <w:pStyle w:val="CommentText"/>
        <w:numPr>
          <w:ilvl w:val="0"/>
          <w:numId w:val="55"/>
        </w:numPr>
        <w:spacing w:after="120"/>
        <w:contextualSpacing/>
        <w:rPr>
          <w:sz w:val="24"/>
          <w:szCs w:val="24"/>
        </w:rPr>
      </w:pPr>
      <w:r>
        <w:rPr>
          <w:sz w:val="24"/>
          <w:szCs w:val="24"/>
        </w:rPr>
        <w:t>K</w:t>
      </w:r>
      <w:r w:rsidR="00A448CB" w:rsidRPr="009E7957">
        <w:rPr>
          <w:sz w:val="24"/>
          <w:szCs w:val="24"/>
        </w:rPr>
        <w:t>eep a copy of Form H1822</w:t>
      </w:r>
      <w:r w:rsidR="00286BE9">
        <w:rPr>
          <w:sz w:val="24"/>
          <w:szCs w:val="24"/>
        </w:rPr>
        <w:t xml:space="preserve"> on file</w:t>
      </w:r>
      <w:r w:rsidR="00A448CB" w:rsidRPr="009E7957">
        <w:rPr>
          <w:sz w:val="24"/>
          <w:szCs w:val="24"/>
        </w:rPr>
        <w:t xml:space="preserve"> and fax confirmation o</w:t>
      </w:r>
      <w:r w:rsidR="00286BE9">
        <w:rPr>
          <w:sz w:val="24"/>
          <w:szCs w:val="24"/>
        </w:rPr>
        <w:t xml:space="preserve">f the copy to </w:t>
      </w:r>
      <w:r w:rsidR="00A448CB" w:rsidRPr="009E7957">
        <w:rPr>
          <w:sz w:val="24"/>
          <w:szCs w:val="24"/>
        </w:rPr>
        <w:t>the Workforce Solutions Office</w:t>
      </w:r>
    </w:p>
    <w:p w14:paraId="61FCFBA3" w14:textId="21EF5240" w:rsidR="00A02120" w:rsidRPr="009E7957" w:rsidRDefault="00706A98">
      <w:pPr>
        <w:pStyle w:val="CommentText"/>
        <w:numPr>
          <w:ilvl w:val="0"/>
          <w:numId w:val="55"/>
        </w:numPr>
        <w:spacing w:after="120"/>
        <w:contextualSpacing/>
        <w:rPr>
          <w:sz w:val="24"/>
          <w:szCs w:val="24"/>
        </w:rPr>
      </w:pPr>
      <w:r>
        <w:rPr>
          <w:sz w:val="24"/>
          <w:szCs w:val="24"/>
        </w:rPr>
        <w:t>S</w:t>
      </w:r>
      <w:r w:rsidR="00BC5A43" w:rsidRPr="009E7957">
        <w:rPr>
          <w:sz w:val="24"/>
          <w:szCs w:val="24"/>
        </w:rPr>
        <w:t>chedule an initial employment planning meeting</w:t>
      </w:r>
      <w:r w:rsidR="00A27465" w:rsidRPr="009E7957">
        <w:rPr>
          <w:sz w:val="24"/>
          <w:szCs w:val="24"/>
        </w:rPr>
        <w:t xml:space="preserve"> in accordance with Section </w:t>
      </w:r>
      <w:r w:rsidR="00E15B44">
        <w:rPr>
          <w:sz w:val="24"/>
          <w:szCs w:val="24"/>
        </w:rPr>
        <w:t>B-106</w:t>
      </w:r>
      <w:r w:rsidR="00A27465" w:rsidRPr="009E7957">
        <w:rPr>
          <w:sz w:val="24"/>
          <w:szCs w:val="24"/>
        </w:rPr>
        <w:t xml:space="preserve"> of this </w:t>
      </w:r>
      <w:r w:rsidR="006B05FA">
        <w:rPr>
          <w:sz w:val="24"/>
          <w:szCs w:val="24"/>
        </w:rPr>
        <w:t>g</w:t>
      </w:r>
      <w:r w:rsidR="00A27465" w:rsidRPr="009E7957">
        <w:rPr>
          <w:sz w:val="24"/>
          <w:szCs w:val="24"/>
        </w:rPr>
        <w:t>uide</w:t>
      </w:r>
      <w:r w:rsidR="005418E0" w:rsidRPr="009E7957">
        <w:rPr>
          <w:sz w:val="24"/>
          <w:szCs w:val="24"/>
        </w:rPr>
        <w:t xml:space="preserve"> </w:t>
      </w:r>
    </w:p>
    <w:p w14:paraId="3EA96388" w14:textId="75332D13" w:rsidR="005418E0" w:rsidRPr="009E7957" w:rsidRDefault="00706A98">
      <w:pPr>
        <w:pStyle w:val="CommentText"/>
        <w:numPr>
          <w:ilvl w:val="0"/>
          <w:numId w:val="55"/>
        </w:numPr>
        <w:spacing w:after="120"/>
        <w:contextualSpacing/>
        <w:rPr>
          <w:sz w:val="24"/>
          <w:szCs w:val="24"/>
        </w:rPr>
      </w:pPr>
      <w:r>
        <w:rPr>
          <w:sz w:val="24"/>
          <w:szCs w:val="24"/>
        </w:rPr>
        <w:t>P</w:t>
      </w:r>
      <w:r w:rsidR="00A02120" w:rsidRPr="009E7957">
        <w:rPr>
          <w:sz w:val="24"/>
          <w:szCs w:val="24"/>
        </w:rPr>
        <w:t xml:space="preserve">lace the exempt SNAP recipient in one of the activities listed in Section </w:t>
      </w:r>
      <w:r w:rsidR="00E15B44">
        <w:rPr>
          <w:sz w:val="24"/>
          <w:szCs w:val="24"/>
        </w:rPr>
        <w:t>B-108</w:t>
      </w:r>
      <w:r w:rsidR="00A02120" w:rsidRPr="009E7957">
        <w:rPr>
          <w:sz w:val="24"/>
          <w:szCs w:val="24"/>
        </w:rPr>
        <w:t xml:space="preserve"> of this </w:t>
      </w:r>
      <w:r w:rsidR="006B05FA">
        <w:rPr>
          <w:sz w:val="24"/>
          <w:szCs w:val="24"/>
        </w:rPr>
        <w:t>g</w:t>
      </w:r>
      <w:r w:rsidR="00A02120" w:rsidRPr="009E7957">
        <w:rPr>
          <w:sz w:val="24"/>
          <w:szCs w:val="24"/>
        </w:rPr>
        <w:t>uide</w:t>
      </w:r>
    </w:p>
    <w:p w14:paraId="29637D9F" w14:textId="47552B36" w:rsidR="005418E0" w:rsidRPr="009E7957" w:rsidRDefault="00706A98">
      <w:pPr>
        <w:pStyle w:val="CommentText"/>
        <w:numPr>
          <w:ilvl w:val="0"/>
          <w:numId w:val="55"/>
        </w:numPr>
        <w:spacing w:after="120"/>
        <w:contextualSpacing/>
        <w:rPr>
          <w:sz w:val="24"/>
          <w:szCs w:val="24"/>
        </w:rPr>
      </w:pPr>
      <w:r>
        <w:rPr>
          <w:sz w:val="24"/>
          <w:szCs w:val="24"/>
        </w:rPr>
        <w:t>P</w:t>
      </w:r>
      <w:r w:rsidR="005418E0" w:rsidRPr="009E7957">
        <w:rPr>
          <w:sz w:val="24"/>
          <w:szCs w:val="24"/>
        </w:rPr>
        <w:t xml:space="preserve">rovide case management services for the exempt SNAP recipient in accordance with Section </w:t>
      </w:r>
      <w:r w:rsidR="00E15B44">
        <w:rPr>
          <w:sz w:val="24"/>
          <w:szCs w:val="24"/>
        </w:rPr>
        <w:t>B-301</w:t>
      </w:r>
      <w:r w:rsidR="005418E0" w:rsidRPr="009E7957">
        <w:rPr>
          <w:sz w:val="24"/>
          <w:szCs w:val="24"/>
        </w:rPr>
        <w:t xml:space="preserve"> of this </w:t>
      </w:r>
      <w:r w:rsidR="006B05FA">
        <w:rPr>
          <w:sz w:val="24"/>
          <w:szCs w:val="24"/>
        </w:rPr>
        <w:t>g</w:t>
      </w:r>
      <w:r w:rsidR="005418E0" w:rsidRPr="009E7957">
        <w:rPr>
          <w:sz w:val="24"/>
          <w:szCs w:val="24"/>
        </w:rPr>
        <w:t>uide</w:t>
      </w:r>
    </w:p>
    <w:p w14:paraId="6ED09097" w14:textId="77777777" w:rsidR="00A27465" w:rsidRPr="009E7957" w:rsidRDefault="00A27465" w:rsidP="005418E0">
      <w:pPr>
        <w:pStyle w:val="CommentText"/>
        <w:spacing w:after="120"/>
        <w:ind w:left="720"/>
        <w:contextualSpacing/>
        <w:rPr>
          <w:sz w:val="24"/>
          <w:szCs w:val="24"/>
        </w:rPr>
      </w:pPr>
    </w:p>
    <w:p w14:paraId="121DBD92" w14:textId="46065782" w:rsidR="00153148" w:rsidRPr="00C24A30" w:rsidRDefault="001A604E" w:rsidP="00C66E03">
      <w:r w:rsidRPr="009E7957">
        <w:rPr>
          <w:szCs w:val="24"/>
        </w:rPr>
        <w:t>*Initial participation begins at orientation.</w:t>
      </w:r>
      <w:r w:rsidR="005D05C0">
        <w:rPr>
          <w:szCs w:val="24"/>
        </w:rPr>
        <w:t xml:space="preserve"> </w:t>
      </w:r>
      <w:r w:rsidR="00153148" w:rsidRPr="00C24A30">
        <w:t xml:space="preserve">If the volunteer decides not to participate in SNAP E&amp;T services, Boards must ensure that Workforce Solutions Office staff does not initiate a sanction request. </w:t>
      </w:r>
    </w:p>
    <w:p w14:paraId="1E9F2BC8" w14:textId="77777777" w:rsidR="00153148" w:rsidRPr="00C24A30" w:rsidRDefault="00153148" w:rsidP="0045273C">
      <w:pPr>
        <w:pStyle w:val="Heading3"/>
      </w:pPr>
      <w:bookmarkStart w:id="1115" w:name="_Toc189041456"/>
      <w:bookmarkStart w:id="1116" w:name="_Toc227989345"/>
      <w:bookmarkStart w:id="1117" w:name="_Toc241909857"/>
      <w:bookmarkStart w:id="1118" w:name="_Toc290199608"/>
      <w:bookmarkStart w:id="1119" w:name="_Toc84493241"/>
      <w:bookmarkStart w:id="1120" w:name="_Toc109305916"/>
      <w:bookmarkStart w:id="1121" w:name="_Toc156460382"/>
      <w:r w:rsidRPr="00C24A30">
        <w:t>B-40</w:t>
      </w:r>
      <w:bookmarkStart w:id="1122" w:name="_Toc290199609"/>
      <w:bookmarkEnd w:id="1115"/>
      <w:bookmarkEnd w:id="1116"/>
      <w:bookmarkEnd w:id="1117"/>
      <w:bookmarkEnd w:id="1118"/>
      <w:r w:rsidRPr="00C24A30">
        <w:t>3: SNAP Eligibility Verification and Documentation</w:t>
      </w:r>
      <w:bookmarkEnd w:id="1119"/>
      <w:bookmarkEnd w:id="1120"/>
      <w:bookmarkEnd w:id="1121"/>
      <w:bookmarkEnd w:id="1122"/>
    </w:p>
    <w:p w14:paraId="5B5F5745" w14:textId="77777777" w:rsidR="00153148" w:rsidRPr="00C24A30" w:rsidRDefault="00153148" w:rsidP="00C66E03">
      <w:r w:rsidRPr="00C24A30">
        <w:t xml:space="preserve">Boards must ensure that Workforce Solutions Office staff verifies SNAP eligibility monthly for all SNAP recipients who: </w:t>
      </w:r>
    </w:p>
    <w:p w14:paraId="73A3D412" w14:textId="77777777" w:rsidR="00153148" w:rsidRPr="00A530BE" w:rsidRDefault="00153148" w:rsidP="005C70B9">
      <w:pPr>
        <w:pStyle w:val="ListParagraph"/>
      </w:pPr>
      <w:r>
        <w:t>participate in SNAP E&amp;T services; and</w:t>
      </w:r>
    </w:p>
    <w:p w14:paraId="6F0BA6DB" w14:textId="420F952F" w:rsidR="00153148" w:rsidRPr="00C24A30" w:rsidRDefault="00153148">
      <w:pPr>
        <w:pStyle w:val="ListParagraph"/>
      </w:pPr>
      <w:r>
        <w:t>request and receive job retention services, support services, or both.</w:t>
      </w:r>
    </w:p>
    <w:p w14:paraId="67667D2D" w14:textId="70FAC019" w:rsidR="00153148" w:rsidRPr="00C24A30" w:rsidRDefault="00631393" w:rsidP="00C66E03">
      <w:ins w:id="1123" w:author="Author">
        <w:r>
          <w:t>WorkInTexas.com</w:t>
        </w:r>
        <w:r w:rsidR="00D314BC">
          <w:t xml:space="preserve"> </w:t>
        </w:r>
      </w:ins>
      <w:del w:id="1124" w:author="Author">
        <w:r w:rsidR="00153148" w:rsidRPr="00C24A30" w:rsidDel="00631393">
          <w:delText xml:space="preserve">TWIST </w:delText>
        </w:r>
      </w:del>
      <w:r w:rsidR="00153148" w:rsidRPr="00C24A30">
        <w:t xml:space="preserve">is the primary system used to verify SNAP eligibility. </w:t>
      </w:r>
      <w:r w:rsidR="00153148" w:rsidRPr="00C24A30" w:rsidDel="00FF1C41">
        <w:t xml:space="preserve">Because </w:t>
      </w:r>
      <w:ins w:id="1125" w:author="Author">
        <w:r>
          <w:t>WorkInTexas.com</w:t>
        </w:r>
        <w:r w:rsidR="001A3FD3">
          <w:t xml:space="preserve"> may</w:t>
        </w:r>
      </w:ins>
      <w:del w:id="1126" w:author="Author">
        <w:r w:rsidR="00153148" w:rsidRPr="00C24A30" w:rsidDel="00631393">
          <w:delText>TWIST</w:delText>
        </w:r>
        <w:r w:rsidR="00153148" w:rsidRPr="00C24A30" w:rsidDel="001A3FD3">
          <w:delText xml:space="preserve"> does</w:delText>
        </w:r>
      </w:del>
      <w:r w:rsidR="00153148" w:rsidRPr="00C24A30">
        <w:t xml:space="preserve"> </w:t>
      </w:r>
      <w:r w:rsidR="00153148" w:rsidRPr="00C24A30" w:rsidDel="00FF1C41">
        <w:t xml:space="preserve">not receive all SNAP denial transactions through the interface, there can be instances in which Workforce Solutions Office staff will need to check TIERS (if applicable) to verify that an individual is still eligible. </w:t>
      </w:r>
      <w:r w:rsidR="00153148" w:rsidRPr="00C24A30">
        <w:t xml:space="preserve">If the individual does not appear to be eligible in </w:t>
      </w:r>
      <w:del w:id="1127" w:author="Author">
        <w:r w:rsidR="00211D81" w:rsidRPr="00C24A30">
          <w:delText>TIERS</w:delText>
        </w:r>
        <w:r w:rsidR="00153148" w:rsidRPr="00C24A30" w:rsidDel="00211D81">
          <w:delText>, but</w:delText>
        </w:r>
      </w:del>
      <w:ins w:id="1128" w:author="Author">
        <w:r w:rsidR="00211D81" w:rsidRPr="00C24A30">
          <w:t>TIERS but</w:t>
        </w:r>
      </w:ins>
      <w:r w:rsidR="00153148" w:rsidRPr="00C24A30">
        <w:t xml:space="preserve"> is eligible in </w:t>
      </w:r>
      <w:ins w:id="1129" w:author="Author">
        <w:r w:rsidR="001A3FD3">
          <w:t>WorkInTexas.com</w:t>
        </w:r>
      </w:ins>
      <w:del w:id="1130" w:author="Author">
        <w:r w:rsidR="00153148" w:rsidRPr="00C24A30" w:rsidDel="001A3FD3">
          <w:delText>TWIST</w:delText>
        </w:r>
      </w:del>
      <w:r w:rsidR="00153148" w:rsidRPr="00C24A30">
        <w:t xml:space="preserve">, it is important for Workforce Solutions Office staff to notify </w:t>
      </w:r>
      <w:del w:id="1131" w:author="Author">
        <w:r w:rsidR="00153148" w:rsidRPr="00C24A30">
          <w:delText xml:space="preserve">the </w:delText>
        </w:r>
        <w:r w:rsidR="00153148" w:rsidRPr="00C24A30" w:rsidDel="00B1409F">
          <w:delText>TWIST Help Desk</w:delText>
        </w:r>
        <w:r w:rsidR="00153148" w:rsidRPr="00C24A30" w:rsidDel="00B1409F">
          <w:rPr>
            <w:rFonts w:eastAsiaTheme="minorEastAsia"/>
            <w:szCs w:val="24"/>
          </w:rPr>
          <w:delText xml:space="preserve"> </w:delText>
        </w:r>
        <w:r w:rsidR="00153148" w:rsidRPr="00C24A30" w:rsidDel="00B1409F">
          <w:delText xml:space="preserve">and </w:delText>
        </w:r>
      </w:del>
      <w:r w:rsidR="00153148" w:rsidRPr="00C24A30">
        <w:t>the local and regional HHSC offices as soon as possible. See B-105 for additional information.</w:t>
      </w:r>
    </w:p>
    <w:p w14:paraId="7A8B51AE" w14:textId="482DE6D1" w:rsidR="00153148" w:rsidRPr="00C24A30" w:rsidRDefault="00153148" w:rsidP="00C66E03">
      <w:r w:rsidRPr="00C24A30">
        <w:t>After Workforce Solutions Office staff verifies that an individual is eligible for SNAP benefits, the date and information verified must be documented in</w:t>
      </w:r>
      <w:del w:id="1132" w:author="Author">
        <w:r w:rsidRPr="00C24A30" w:rsidDel="00B1409F">
          <w:delText xml:space="preserve"> </w:delText>
        </w:r>
      </w:del>
      <w:ins w:id="1133" w:author="Author">
        <w:r w:rsidR="00B1409F">
          <w:t>WorkInTexas.com</w:t>
        </w:r>
      </w:ins>
      <w:del w:id="1134" w:author="Author">
        <w:r w:rsidRPr="00C24A30" w:rsidDel="00B1409F">
          <w:delText>TWIST</w:delText>
        </w:r>
        <w:r w:rsidRPr="00C24A30" w:rsidDel="00B1409F">
          <w:rPr>
            <w:i/>
          </w:rPr>
          <w:delText xml:space="preserve"> Counselor Notes</w:delText>
        </w:r>
      </w:del>
      <w:r w:rsidRPr="00C24A30">
        <w:rPr>
          <w:i/>
        </w:rPr>
        <w:t>.</w:t>
      </w:r>
    </w:p>
    <w:p w14:paraId="43689D75" w14:textId="65AB0602" w:rsidR="00153148" w:rsidRPr="00C24A30" w:rsidRDefault="00153148" w:rsidP="0045273C">
      <w:pPr>
        <w:pStyle w:val="Heading3"/>
      </w:pPr>
      <w:bookmarkStart w:id="1135" w:name="_Toc189041458"/>
      <w:bookmarkStart w:id="1136" w:name="_Toc227989347"/>
      <w:bookmarkStart w:id="1137" w:name="_Toc241909859"/>
      <w:bookmarkStart w:id="1138" w:name="_Toc290199610"/>
      <w:bookmarkStart w:id="1139" w:name="_Toc84493242"/>
      <w:bookmarkStart w:id="1140" w:name="_Toc109305917"/>
      <w:bookmarkStart w:id="1141" w:name="_Toc156460383"/>
      <w:r w:rsidRPr="00C24A30">
        <w:t>B-40</w:t>
      </w:r>
      <w:bookmarkStart w:id="1142" w:name="_Toc290199611"/>
      <w:bookmarkEnd w:id="1135"/>
      <w:bookmarkEnd w:id="1136"/>
      <w:bookmarkEnd w:id="1137"/>
      <w:bookmarkEnd w:id="1138"/>
      <w:r w:rsidRPr="00C24A30">
        <w:t xml:space="preserve">4: SNAP E&amp;T Good Cause Actions in </w:t>
      </w:r>
      <w:ins w:id="1143" w:author="Author">
        <w:r w:rsidR="007A12AB">
          <w:t>WorkInTexas.</w:t>
        </w:r>
        <w:bookmarkEnd w:id="1139"/>
        <w:bookmarkEnd w:id="1140"/>
        <w:bookmarkEnd w:id="1141"/>
        <w:bookmarkEnd w:id="1142"/>
        <w:r w:rsidR="007A12AB">
          <w:t>com</w:t>
        </w:r>
      </w:ins>
      <w:del w:id="1144" w:author="Author">
        <w:r w:rsidRPr="00C24A30" w:rsidDel="007A12AB">
          <w:delText>TWIST</w:delText>
        </w:r>
      </w:del>
    </w:p>
    <w:p w14:paraId="4C8C0019" w14:textId="315E76BC" w:rsidR="00153148" w:rsidRPr="00C24A30" w:rsidRDefault="00153148" w:rsidP="00C66E03">
      <w:pPr>
        <w:rPr>
          <w:b/>
        </w:rPr>
      </w:pPr>
      <w:r w:rsidRPr="00C24A30">
        <w:t xml:space="preserve">Good cause can be entered into </w:t>
      </w:r>
      <w:ins w:id="1145" w:author="Author">
        <w:r w:rsidR="00A1229A">
          <w:t>WorkInTexas.com</w:t>
        </w:r>
      </w:ins>
      <w:del w:id="1146" w:author="Author">
        <w:r w:rsidRPr="00C24A30" w:rsidDel="00A1229A">
          <w:delText>TWIST</w:delText>
        </w:r>
      </w:del>
      <w:r w:rsidRPr="00C24A30">
        <w:t xml:space="preserve"> </w:t>
      </w:r>
      <w:r w:rsidRPr="00C24A30">
        <w:rPr>
          <w:i/>
        </w:rPr>
        <w:t>before</w:t>
      </w:r>
      <w:r w:rsidRPr="00C24A30">
        <w:t xml:space="preserve"> or </w:t>
      </w:r>
      <w:r w:rsidRPr="00C24A30">
        <w:rPr>
          <w:i/>
        </w:rPr>
        <w:t>after</w:t>
      </w:r>
      <w:r w:rsidRPr="00C24A30">
        <w:t xml:space="preserve"> a penalty has been initiated.</w:t>
      </w:r>
    </w:p>
    <w:p w14:paraId="5D06C3A8" w14:textId="2C5DE5E4" w:rsidR="00153148" w:rsidRPr="00C24A30" w:rsidRDefault="00153148" w:rsidP="00C66E03">
      <w:r w:rsidRPr="00C24A30">
        <w:t>If a SNAP recipient indicates—</w:t>
      </w:r>
      <w:r w:rsidRPr="00080EAB">
        <w:t>before</w:t>
      </w:r>
      <w:r w:rsidRPr="00C24A30">
        <w:t xml:space="preserve"> </w:t>
      </w:r>
      <w:ins w:id="1147" w:author="Author">
        <w:r w:rsidR="00A1229A">
          <w:t xml:space="preserve">or after </w:t>
        </w:r>
      </w:ins>
      <w:r w:rsidRPr="00C24A30">
        <w:t xml:space="preserve">a penalty is initiated—that he or she has a good cause claim, Boards must ensure that Workforce Solutions Office staff enters the good cause action into </w:t>
      </w:r>
      <w:ins w:id="1148" w:author="Author">
        <w:r w:rsidR="00A1229A">
          <w:t>WorkInTexas.com</w:t>
        </w:r>
      </w:ins>
      <w:del w:id="1149" w:author="Author">
        <w:r w:rsidRPr="00C24A30" w:rsidDel="00A1229A">
          <w:delText>TWIST</w:delText>
        </w:r>
      </w:del>
      <w:r w:rsidRPr="00C24A30">
        <w:t>.</w:t>
      </w:r>
    </w:p>
    <w:p w14:paraId="216DAE18" w14:textId="78F9CEA9" w:rsidR="00153148" w:rsidRPr="00C24A30" w:rsidRDefault="00153148" w:rsidP="00C66E03">
      <w:r w:rsidRPr="00C24A30">
        <w:t xml:space="preserve">Boards must ensure that the date used to process a good cause recommendation is the date that the customer contacted staff with the good cause claim. This date is the date entered into </w:t>
      </w:r>
      <w:ins w:id="1150" w:author="Author">
        <w:r w:rsidR="00E46857">
          <w:t>WorkInTexas.com</w:t>
        </w:r>
      </w:ins>
      <w:del w:id="1151" w:author="Author">
        <w:r w:rsidRPr="00C24A30" w:rsidDel="00E46857">
          <w:delText>TWIST</w:delText>
        </w:r>
      </w:del>
      <w:r w:rsidRPr="00C24A30">
        <w:t xml:space="preserve"> for the good cause decision date and the good cause recommendation non-cooperate date.</w:t>
      </w:r>
    </w:p>
    <w:p w14:paraId="65B06BC6" w14:textId="1B64974B" w:rsidR="00153148" w:rsidRDefault="00153148" w:rsidP="00940BB3">
      <w:r>
        <w:t xml:space="preserve">Boards must ensure that Workforce Solutions Office staff </w:t>
      </w:r>
      <w:r w:rsidR="7001EF34">
        <w:t>do</w:t>
      </w:r>
      <w:ins w:id="1152" w:author="Author">
        <w:r w:rsidR="00BE5B9D">
          <w:t>es</w:t>
        </w:r>
      </w:ins>
      <w:r>
        <w:t xml:space="preserve"> not close the </w:t>
      </w:r>
      <w:ins w:id="1153" w:author="Author">
        <w:r w:rsidR="00E46857">
          <w:t>SNAP E&amp;T application</w:t>
        </w:r>
        <w:r w:rsidR="00211D81">
          <w:t xml:space="preserve"> </w:t>
        </w:r>
      </w:ins>
      <w:del w:id="1154" w:author="Author">
        <w:r w:rsidRPr="2CA7377F" w:rsidDel="00E46857">
          <w:rPr>
            <w:i/>
            <w:iCs/>
          </w:rPr>
          <w:delText>SNAP E&amp;T Program Detail</w:delText>
        </w:r>
        <w:r w:rsidDel="00E46857">
          <w:delText xml:space="preserve"> </w:delText>
        </w:r>
      </w:del>
      <w:r>
        <w:t>while the SNAP recipient is in good cause status.</w:t>
      </w:r>
    </w:p>
    <w:p w14:paraId="64F43FBF" w14:textId="16162E62" w:rsidR="00A67085" w:rsidRPr="00A67085" w:rsidDel="00E46857" w:rsidRDefault="00A67085" w:rsidP="00A67085">
      <w:pPr>
        <w:keepNext/>
        <w:keepLines/>
        <w:spacing w:before="80" w:after="40"/>
        <w:outlineLvl w:val="3"/>
        <w:rPr>
          <w:del w:id="1155" w:author="Author"/>
          <w:rFonts w:eastAsiaTheme="majorEastAsia" w:cstheme="majorBidi"/>
          <w:iCs/>
          <w:noProof/>
          <w:color w:val="365F91"/>
          <w:szCs w:val="22"/>
        </w:rPr>
      </w:pPr>
      <w:bookmarkStart w:id="1156" w:name="_Toc84493244"/>
      <w:del w:id="1157" w:author="Author">
        <w:r w:rsidRPr="00A67085" w:rsidDel="00E46857">
          <w:rPr>
            <w:rFonts w:eastAsiaTheme="majorEastAsia" w:cstheme="majorBidi"/>
            <w:iCs/>
            <w:noProof/>
            <w:color w:val="365F91"/>
            <w:szCs w:val="22"/>
          </w:rPr>
          <w:delText>B-404.b: Good Cause Actions</w:delText>
        </w:r>
        <w:bookmarkEnd w:id="1156"/>
        <w:r w:rsidRPr="00A67085" w:rsidDel="00E46857">
          <w:rPr>
            <w:rFonts w:eastAsiaTheme="majorEastAsia" w:cstheme="majorBidi"/>
            <w:iCs/>
            <w:noProof/>
            <w:color w:val="365F91"/>
            <w:szCs w:val="22"/>
          </w:rPr>
          <w:delText xml:space="preserve"> </w:delText>
        </w:r>
      </w:del>
    </w:p>
    <w:p w14:paraId="093E7E19" w14:textId="3C04770B" w:rsidR="00A67085" w:rsidRPr="00A67085" w:rsidDel="00E46857" w:rsidRDefault="00A67085" w:rsidP="00A67085">
      <w:pPr>
        <w:keepNext/>
        <w:keepLines/>
        <w:spacing w:before="80" w:after="40"/>
        <w:outlineLvl w:val="3"/>
        <w:rPr>
          <w:del w:id="1158" w:author="Author"/>
          <w:rFonts w:eastAsiaTheme="majorEastAsia" w:cstheme="majorBidi"/>
          <w:iCs/>
          <w:noProof/>
          <w:color w:val="365F91"/>
          <w:szCs w:val="22"/>
        </w:rPr>
      </w:pPr>
      <w:bookmarkStart w:id="1159" w:name="_Toc84493245"/>
      <w:del w:id="1160" w:author="Author">
        <w:r w:rsidRPr="00A67085" w:rsidDel="00E46857">
          <w:rPr>
            <w:rFonts w:eastAsiaTheme="majorEastAsia" w:cstheme="majorBidi"/>
            <w:iCs/>
            <w:noProof/>
            <w:color w:val="365F91"/>
            <w:szCs w:val="22"/>
          </w:rPr>
          <w:delText>B-404.b(1): SNAP Recipient Indicates Good Cause before a Penalty</w:delText>
        </w:r>
        <w:bookmarkEnd w:id="1159"/>
      </w:del>
    </w:p>
    <w:p w14:paraId="3D78344A" w14:textId="03862645" w:rsidR="00A67085" w:rsidRPr="00A67085" w:rsidDel="00E46857" w:rsidRDefault="00A67085" w:rsidP="00A67085">
      <w:pPr>
        <w:rPr>
          <w:del w:id="1161" w:author="Author"/>
        </w:rPr>
      </w:pPr>
      <w:del w:id="1162" w:author="Author">
        <w:r w:rsidRPr="00A67085" w:rsidDel="00E46857">
          <w:delText xml:space="preserve">Boards must ensure that Workforce Solutions Office staff documents </w:delText>
        </w:r>
        <w:bookmarkStart w:id="1163" w:name="_Hlk525570730"/>
        <w:r w:rsidRPr="00A67085" w:rsidDel="00E46857">
          <w:delText xml:space="preserve">in TWIST </w:delText>
        </w:r>
        <w:r w:rsidRPr="00A67085" w:rsidDel="00E46857">
          <w:rPr>
            <w:i/>
          </w:rPr>
          <w:delText>Counselor Notes</w:delText>
        </w:r>
        <w:r w:rsidRPr="00A67085" w:rsidDel="00E46857">
          <w:delText xml:space="preserve"> and </w:delText>
        </w:r>
        <w:bookmarkEnd w:id="1163"/>
        <w:r w:rsidRPr="00A67085" w:rsidDel="00E46857">
          <w:delText xml:space="preserve">on the TWIST SNAP E&amp;T </w:delText>
        </w:r>
        <w:r w:rsidRPr="00A67085" w:rsidDel="00E46857">
          <w:rPr>
            <w:i/>
          </w:rPr>
          <w:delText>History</w:delText>
        </w:r>
        <w:r w:rsidRPr="00A67085" w:rsidDel="00E46857">
          <w:delText xml:space="preserve"> menu selection, </w:delText>
        </w:r>
        <w:r w:rsidRPr="00A67085" w:rsidDel="00E46857">
          <w:rPr>
            <w:i/>
          </w:rPr>
          <w:delText>Penalty</w:delText>
        </w:r>
        <w:r w:rsidRPr="00A67085" w:rsidDel="00E46857">
          <w:delText xml:space="preserve"> tab as follows:</w:delText>
        </w:r>
      </w:del>
    </w:p>
    <w:p w14:paraId="477ABEFE" w14:textId="08F32431" w:rsidR="00A67085" w:rsidRPr="00A67085" w:rsidDel="00E46857" w:rsidRDefault="00A67085" w:rsidP="00A67085">
      <w:pPr>
        <w:numPr>
          <w:ilvl w:val="0"/>
          <w:numId w:val="18"/>
        </w:numPr>
        <w:contextualSpacing/>
        <w:rPr>
          <w:del w:id="1164" w:author="Author"/>
          <w:rFonts w:eastAsia="Calibri"/>
          <w:bCs/>
          <w:color w:val="000000" w:themeColor="text1"/>
          <w:szCs w:val="24"/>
        </w:rPr>
      </w:pPr>
      <w:del w:id="1165" w:author="Author">
        <w:r w:rsidRPr="7163E46B" w:rsidDel="00E46857">
          <w:rPr>
            <w:rFonts w:eastAsia="Calibri"/>
            <w:color w:val="000000" w:themeColor="text1"/>
          </w:rPr>
          <w:delText xml:space="preserve">Selects a Penalty Reason—Failed to Participate, Good Cause Recommended, or Failed to Respond to Outreach, Good Cause Recommended; and </w:delText>
        </w:r>
      </w:del>
    </w:p>
    <w:p w14:paraId="4AFDF462" w14:textId="4D8E4EB5" w:rsidR="00A67085" w:rsidRPr="00A67085" w:rsidDel="00E46857" w:rsidRDefault="00A67085" w:rsidP="00A67085">
      <w:pPr>
        <w:numPr>
          <w:ilvl w:val="0"/>
          <w:numId w:val="18"/>
        </w:numPr>
        <w:contextualSpacing/>
        <w:rPr>
          <w:del w:id="1166" w:author="Author"/>
          <w:rFonts w:eastAsia="Calibri"/>
          <w:bCs/>
          <w:color w:val="000000" w:themeColor="text1"/>
          <w:szCs w:val="24"/>
        </w:rPr>
      </w:pPr>
      <w:del w:id="1167" w:author="Author">
        <w:r w:rsidRPr="7163E46B" w:rsidDel="00E46857">
          <w:rPr>
            <w:rFonts w:eastAsia="Calibri"/>
            <w:color w:val="000000" w:themeColor="text1"/>
          </w:rPr>
          <w:delText>Enters a noncooperation date (this must be the same as the documented Good Cause Decision date).</w:delText>
        </w:r>
      </w:del>
    </w:p>
    <w:p w14:paraId="0B9532D7" w14:textId="43B07329" w:rsidR="00A67085" w:rsidRPr="00A67085" w:rsidDel="00E46857" w:rsidRDefault="00A67085" w:rsidP="00A67085">
      <w:pPr>
        <w:rPr>
          <w:del w:id="1168" w:author="Author"/>
        </w:rPr>
      </w:pPr>
      <w:del w:id="1169" w:author="Author">
        <w:r w:rsidRPr="00A67085" w:rsidDel="00E46857">
          <w:delText>Boards also must ensure that Workforce Solutions Office staff documents on the TWIST SNAP E&amp;T</w:delText>
        </w:r>
        <w:r w:rsidRPr="00A67085" w:rsidDel="00E46857">
          <w:rPr>
            <w:i/>
          </w:rPr>
          <w:delText xml:space="preserve"> History</w:delText>
        </w:r>
        <w:r w:rsidRPr="00A67085" w:rsidDel="00E46857">
          <w:delText xml:space="preserve"> menu selection, </w:delText>
        </w:r>
        <w:r w:rsidRPr="00A67085" w:rsidDel="00E46857">
          <w:rPr>
            <w:i/>
          </w:rPr>
          <w:delText>Good Cause</w:delText>
        </w:r>
        <w:r w:rsidRPr="00A67085" w:rsidDel="00E46857">
          <w:delText xml:space="preserve"> tab as follows:</w:delText>
        </w:r>
      </w:del>
    </w:p>
    <w:p w14:paraId="75CC1068" w14:textId="7882827E" w:rsidR="00A67085" w:rsidRPr="00A67085" w:rsidDel="00E46857" w:rsidRDefault="00A67085" w:rsidP="00A67085">
      <w:pPr>
        <w:numPr>
          <w:ilvl w:val="0"/>
          <w:numId w:val="18"/>
        </w:numPr>
        <w:contextualSpacing/>
        <w:rPr>
          <w:del w:id="1170" w:author="Author"/>
          <w:rFonts w:eastAsia="Calibri"/>
          <w:bCs/>
          <w:color w:val="000000" w:themeColor="text1"/>
          <w:szCs w:val="24"/>
        </w:rPr>
      </w:pPr>
      <w:del w:id="1171" w:author="Author">
        <w:r w:rsidRPr="7163E46B" w:rsidDel="00E46857">
          <w:rPr>
            <w:rFonts w:eastAsia="Calibri"/>
            <w:color w:val="000000" w:themeColor="text1"/>
          </w:rPr>
          <w:delText>Selects the Action Type—SNAP E&amp;T Good Cause;</w:delText>
        </w:r>
      </w:del>
    </w:p>
    <w:p w14:paraId="309E6FBA" w14:textId="28D2A9CE" w:rsidR="00A67085" w:rsidRPr="00A67085" w:rsidDel="00E46857" w:rsidRDefault="00A67085" w:rsidP="00A67085">
      <w:pPr>
        <w:numPr>
          <w:ilvl w:val="0"/>
          <w:numId w:val="18"/>
        </w:numPr>
        <w:contextualSpacing/>
        <w:rPr>
          <w:del w:id="1172" w:author="Author"/>
          <w:rFonts w:eastAsia="Calibri"/>
          <w:bCs/>
          <w:color w:val="000000" w:themeColor="text1"/>
          <w:szCs w:val="24"/>
        </w:rPr>
      </w:pPr>
      <w:del w:id="1173" w:author="Author">
        <w:r w:rsidRPr="7163E46B" w:rsidDel="00E46857">
          <w:rPr>
            <w:rFonts w:eastAsia="Calibri"/>
            <w:color w:val="000000" w:themeColor="text1"/>
          </w:rPr>
          <w:delText>Selects a Good Cause Action Reason;</w:delText>
        </w:r>
      </w:del>
    </w:p>
    <w:p w14:paraId="4930F57B" w14:textId="21B270F6" w:rsidR="00A67085" w:rsidRPr="00A67085" w:rsidDel="00E46857" w:rsidRDefault="00A67085" w:rsidP="00A67085">
      <w:pPr>
        <w:numPr>
          <w:ilvl w:val="0"/>
          <w:numId w:val="18"/>
        </w:numPr>
        <w:contextualSpacing/>
        <w:rPr>
          <w:del w:id="1174" w:author="Author"/>
          <w:rFonts w:eastAsia="Calibri"/>
          <w:bCs/>
          <w:color w:val="000000" w:themeColor="text1"/>
          <w:szCs w:val="24"/>
        </w:rPr>
      </w:pPr>
      <w:del w:id="1175" w:author="Author">
        <w:r w:rsidRPr="7163E46B" w:rsidDel="00E46857">
          <w:rPr>
            <w:rFonts w:eastAsia="Calibri"/>
            <w:color w:val="000000" w:themeColor="text1"/>
          </w:rPr>
          <w:delText xml:space="preserve">Enters a Good Cause Decision Date (this must be the same as the documented noncooperation date); </w:delText>
        </w:r>
      </w:del>
    </w:p>
    <w:p w14:paraId="76465163" w14:textId="1E1E192E" w:rsidR="00A67085" w:rsidRPr="00A67085" w:rsidDel="00E46857" w:rsidRDefault="00A67085" w:rsidP="00A67085">
      <w:pPr>
        <w:numPr>
          <w:ilvl w:val="0"/>
          <w:numId w:val="18"/>
        </w:numPr>
        <w:contextualSpacing/>
        <w:rPr>
          <w:del w:id="1176" w:author="Author"/>
          <w:rFonts w:eastAsia="Calibri"/>
          <w:b/>
          <w:bCs/>
          <w:color w:val="000000" w:themeColor="text1"/>
          <w:szCs w:val="24"/>
        </w:rPr>
      </w:pPr>
      <w:del w:id="1177" w:author="Author">
        <w:r w:rsidRPr="7163E46B" w:rsidDel="00E46857">
          <w:rPr>
            <w:rFonts w:eastAsia="Calibri"/>
            <w:color w:val="000000" w:themeColor="text1"/>
          </w:rPr>
          <w:delText>Enters a Good Cause End Date.</w:delText>
        </w:r>
      </w:del>
    </w:p>
    <w:p w14:paraId="02AD3DC7" w14:textId="6989B2DD" w:rsidR="00A67085" w:rsidRPr="00A67085" w:rsidDel="00E46857" w:rsidRDefault="00A67085" w:rsidP="00A67085">
      <w:pPr>
        <w:rPr>
          <w:del w:id="1178" w:author="Author"/>
        </w:rPr>
      </w:pPr>
      <w:del w:id="1179" w:author="Author">
        <w:r w:rsidRPr="00A67085" w:rsidDel="00E46857">
          <w:delText>This action is electronically transmitted to HHSC through the TIERS/TWIST interface to notify HHSC of the good cause claim.</w:delText>
        </w:r>
      </w:del>
    </w:p>
    <w:p w14:paraId="4B27A3AE" w14:textId="065F4C59" w:rsidR="00A67085" w:rsidRPr="00A67085" w:rsidDel="00E46857" w:rsidRDefault="00A67085" w:rsidP="00A67085">
      <w:pPr>
        <w:keepNext/>
        <w:keepLines/>
        <w:spacing w:before="80" w:after="40"/>
        <w:outlineLvl w:val="3"/>
        <w:rPr>
          <w:del w:id="1180" w:author="Author"/>
          <w:rFonts w:eastAsiaTheme="majorEastAsia" w:cstheme="majorBidi"/>
          <w:iCs/>
          <w:noProof/>
          <w:color w:val="365F91"/>
          <w:szCs w:val="22"/>
        </w:rPr>
      </w:pPr>
      <w:bookmarkStart w:id="1181" w:name="_Toc84493246"/>
      <w:del w:id="1182" w:author="Author">
        <w:r w:rsidRPr="00A67085" w:rsidDel="00E46857">
          <w:rPr>
            <w:rFonts w:eastAsiaTheme="majorEastAsia" w:cstheme="majorBidi"/>
            <w:iCs/>
            <w:noProof/>
            <w:color w:val="365F91"/>
            <w:szCs w:val="22"/>
          </w:rPr>
          <w:delText>B-404.b(2): SNAP Recipient Indicates Good Cause after a Penalty</w:delText>
        </w:r>
        <w:bookmarkEnd w:id="1181"/>
        <w:r w:rsidRPr="00A67085" w:rsidDel="00E46857">
          <w:rPr>
            <w:rFonts w:eastAsiaTheme="majorEastAsia" w:cstheme="majorBidi"/>
            <w:iCs/>
            <w:noProof/>
            <w:color w:val="365F91"/>
            <w:szCs w:val="22"/>
          </w:rPr>
          <w:delText xml:space="preserve"> </w:delText>
        </w:r>
      </w:del>
    </w:p>
    <w:p w14:paraId="4ABF2061" w14:textId="46937C8A" w:rsidR="00A67085" w:rsidRPr="00A67085" w:rsidDel="00E46857" w:rsidRDefault="00A67085" w:rsidP="00A67085">
      <w:pPr>
        <w:rPr>
          <w:del w:id="1183" w:author="Author"/>
        </w:rPr>
      </w:pPr>
      <w:del w:id="1184" w:author="Author">
        <w:r w:rsidRPr="00A67085" w:rsidDel="00E46857">
          <w:delText xml:space="preserve"> If SNAP recipients indicate they have good cause </w:delText>
        </w:r>
        <w:r w:rsidRPr="00A67085" w:rsidDel="00E46857">
          <w:rPr>
            <w:i/>
          </w:rPr>
          <w:delText>after</w:delText>
        </w:r>
        <w:r w:rsidRPr="00A67085" w:rsidDel="00E46857">
          <w:delText xml:space="preserve"> a penalty has been initiated and it is during HHSC’s 13-day adverse action period, Boards must ensure that Workforce Solutions Office staff: </w:delText>
        </w:r>
      </w:del>
    </w:p>
    <w:p w14:paraId="214A15BD" w14:textId="43B6871E" w:rsidR="00A67085" w:rsidRPr="00A67085" w:rsidDel="00E46857" w:rsidRDefault="00A67085" w:rsidP="00A67085">
      <w:pPr>
        <w:numPr>
          <w:ilvl w:val="0"/>
          <w:numId w:val="18"/>
        </w:numPr>
        <w:contextualSpacing/>
        <w:rPr>
          <w:del w:id="1185" w:author="Author"/>
          <w:rFonts w:eastAsia="Calibri"/>
          <w:bCs/>
          <w:color w:val="000000" w:themeColor="text1"/>
          <w:szCs w:val="24"/>
        </w:rPr>
      </w:pPr>
      <w:del w:id="1186" w:author="Author">
        <w:r w:rsidRPr="7163E46B" w:rsidDel="00E46857">
          <w:rPr>
            <w:rFonts w:eastAsia="Calibri"/>
            <w:color w:val="000000" w:themeColor="text1"/>
          </w:rPr>
          <w:delText>reopens the SNAP E&amp;T Program Detail that corresponds to the most recent penalty transaction and removes the exit reason and date;</w:delText>
        </w:r>
      </w:del>
    </w:p>
    <w:p w14:paraId="3230A7BD" w14:textId="54E08E07" w:rsidR="00A67085" w:rsidRPr="00A67085" w:rsidDel="00E46857" w:rsidRDefault="00A67085" w:rsidP="00A67085">
      <w:pPr>
        <w:numPr>
          <w:ilvl w:val="0"/>
          <w:numId w:val="18"/>
        </w:numPr>
        <w:contextualSpacing/>
        <w:rPr>
          <w:del w:id="1187" w:author="Author"/>
          <w:rFonts w:eastAsia="Calibri"/>
          <w:bCs/>
          <w:color w:val="000000" w:themeColor="text1"/>
          <w:szCs w:val="24"/>
        </w:rPr>
      </w:pPr>
      <w:bookmarkStart w:id="1188" w:name="_Hlk525570832"/>
      <w:del w:id="1189" w:author="Author">
        <w:r w:rsidRPr="7163E46B" w:rsidDel="00E46857">
          <w:rPr>
            <w:rFonts w:eastAsia="Calibri"/>
            <w:color w:val="000000" w:themeColor="text1"/>
          </w:rPr>
          <w:delText>documents recipient communication and case actions in TWIST Counselor Notes;</w:delText>
        </w:r>
      </w:del>
    </w:p>
    <w:bookmarkEnd w:id="1188"/>
    <w:p w14:paraId="0F9FBA5B" w14:textId="5816C187" w:rsidR="00A67085" w:rsidRPr="00A67085" w:rsidDel="00E46857" w:rsidRDefault="00A67085" w:rsidP="00A67085">
      <w:pPr>
        <w:numPr>
          <w:ilvl w:val="0"/>
          <w:numId w:val="18"/>
        </w:numPr>
        <w:contextualSpacing/>
        <w:rPr>
          <w:del w:id="1190" w:author="Author"/>
          <w:rFonts w:eastAsia="Calibri"/>
          <w:bCs/>
          <w:color w:val="000000" w:themeColor="text1"/>
          <w:szCs w:val="24"/>
        </w:rPr>
      </w:pPr>
      <w:del w:id="1191" w:author="Author">
        <w:r w:rsidRPr="7163E46B" w:rsidDel="00E46857">
          <w:rPr>
            <w:rFonts w:eastAsia="Calibri"/>
            <w:color w:val="000000" w:themeColor="text1"/>
          </w:rPr>
          <w:delText>on the SNAP E&amp;T</w:delText>
        </w:r>
        <w:r w:rsidRPr="7163E46B" w:rsidDel="00E46857">
          <w:rPr>
            <w:rFonts w:eastAsia="Calibri"/>
            <w:i/>
            <w:color w:val="000000" w:themeColor="text1"/>
          </w:rPr>
          <w:delText xml:space="preserve"> History</w:delText>
        </w:r>
        <w:r w:rsidRPr="7163E46B" w:rsidDel="00E46857">
          <w:rPr>
            <w:rFonts w:eastAsia="Calibri"/>
            <w:color w:val="000000" w:themeColor="text1"/>
          </w:rPr>
          <w:delText xml:space="preserve"> menu selection, </w:delText>
        </w:r>
        <w:r w:rsidRPr="7163E46B" w:rsidDel="00E46857">
          <w:rPr>
            <w:rFonts w:eastAsia="Calibri"/>
            <w:i/>
            <w:color w:val="000000" w:themeColor="text1"/>
          </w:rPr>
          <w:delText>Penalty</w:delText>
        </w:r>
        <w:r w:rsidRPr="7163E46B" w:rsidDel="00E46857">
          <w:rPr>
            <w:rFonts w:eastAsia="Calibri"/>
            <w:color w:val="000000" w:themeColor="text1"/>
          </w:rPr>
          <w:delText xml:space="preserve"> tab:</w:delText>
        </w:r>
      </w:del>
    </w:p>
    <w:p w14:paraId="7DBCED7A" w14:textId="5851110F" w:rsidR="00A67085" w:rsidRPr="00A67085" w:rsidDel="00E46857" w:rsidRDefault="00A67085" w:rsidP="00A67085">
      <w:pPr>
        <w:numPr>
          <w:ilvl w:val="0"/>
          <w:numId w:val="14"/>
        </w:numPr>
        <w:ind w:left="1080"/>
        <w:contextualSpacing/>
        <w:rPr>
          <w:del w:id="1192" w:author="Author"/>
          <w:rFonts w:eastAsia="Calibri"/>
          <w:bCs/>
          <w:color w:val="000000" w:themeColor="text1"/>
          <w:szCs w:val="24"/>
        </w:rPr>
      </w:pPr>
      <w:del w:id="1193" w:author="Author">
        <w:r w:rsidRPr="00A67085" w:rsidDel="00E46857">
          <w:rPr>
            <w:rFonts w:eastAsia="Calibri"/>
            <w:bCs/>
            <w:color w:val="000000" w:themeColor="text1"/>
            <w:szCs w:val="24"/>
          </w:rPr>
          <w:delText xml:space="preserve">selects Penalty Reason 19–Penalty Reviewed, Good Cause Recommended; and </w:delText>
        </w:r>
      </w:del>
    </w:p>
    <w:p w14:paraId="53EF58E8" w14:textId="042650EE" w:rsidR="00A67085" w:rsidRPr="00A67085" w:rsidDel="00E46857" w:rsidRDefault="00A67085" w:rsidP="00A67085">
      <w:pPr>
        <w:numPr>
          <w:ilvl w:val="0"/>
          <w:numId w:val="14"/>
        </w:numPr>
        <w:ind w:left="1080"/>
        <w:contextualSpacing/>
        <w:rPr>
          <w:del w:id="1194" w:author="Author"/>
          <w:rFonts w:eastAsia="Calibri"/>
          <w:bCs/>
          <w:color w:val="000000" w:themeColor="text1"/>
          <w:szCs w:val="24"/>
        </w:rPr>
      </w:pPr>
      <w:del w:id="1195" w:author="Author">
        <w:r w:rsidRPr="00A67085" w:rsidDel="00E46857">
          <w:rPr>
            <w:rFonts w:eastAsia="Calibri"/>
            <w:bCs/>
            <w:color w:val="000000" w:themeColor="text1"/>
            <w:szCs w:val="24"/>
          </w:rPr>
          <w:delText>enters a noncooperation date (this must be the same as the documented Good Cause Decision date); and</w:delText>
        </w:r>
      </w:del>
    </w:p>
    <w:p w14:paraId="2032923A" w14:textId="4B8FCA9B" w:rsidR="00A67085" w:rsidRPr="00A67085" w:rsidDel="00E46857" w:rsidRDefault="00A67085" w:rsidP="00A67085">
      <w:pPr>
        <w:numPr>
          <w:ilvl w:val="0"/>
          <w:numId w:val="18"/>
        </w:numPr>
        <w:contextualSpacing/>
        <w:rPr>
          <w:del w:id="1196" w:author="Author"/>
          <w:rFonts w:eastAsia="Calibri"/>
          <w:bCs/>
          <w:color w:val="000000" w:themeColor="text1"/>
          <w:szCs w:val="24"/>
        </w:rPr>
      </w:pPr>
      <w:del w:id="1197" w:author="Author">
        <w:r w:rsidRPr="7163E46B" w:rsidDel="00E46857">
          <w:rPr>
            <w:rFonts w:eastAsia="Calibri"/>
            <w:color w:val="000000" w:themeColor="text1"/>
          </w:rPr>
          <w:delText>on the SNAP E&amp;T</w:delText>
        </w:r>
        <w:r w:rsidRPr="7163E46B" w:rsidDel="00E46857">
          <w:rPr>
            <w:rFonts w:eastAsia="Calibri"/>
            <w:i/>
            <w:color w:val="000000" w:themeColor="text1"/>
          </w:rPr>
          <w:delText xml:space="preserve"> History</w:delText>
        </w:r>
        <w:r w:rsidRPr="7163E46B" w:rsidDel="00E46857">
          <w:rPr>
            <w:rFonts w:eastAsia="Calibri"/>
            <w:color w:val="000000" w:themeColor="text1"/>
          </w:rPr>
          <w:delText xml:space="preserve"> menu selection, </w:delText>
        </w:r>
        <w:r w:rsidRPr="7163E46B" w:rsidDel="00E46857">
          <w:rPr>
            <w:rFonts w:eastAsia="Calibri"/>
            <w:i/>
            <w:color w:val="000000" w:themeColor="text1"/>
          </w:rPr>
          <w:delText>Good Cause</w:delText>
        </w:r>
        <w:r w:rsidRPr="7163E46B" w:rsidDel="00E46857">
          <w:rPr>
            <w:rFonts w:eastAsia="Calibri"/>
            <w:color w:val="000000" w:themeColor="text1"/>
          </w:rPr>
          <w:delText xml:space="preserve"> tab:</w:delText>
        </w:r>
      </w:del>
    </w:p>
    <w:p w14:paraId="4F207BA8" w14:textId="088BA62A" w:rsidR="00A67085" w:rsidRPr="00A67085" w:rsidDel="00E46857" w:rsidRDefault="00A67085" w:rsidP="00A67085">
      <w:pPr>
        <w:numPr>
          <w:ilvl w:val="0"/>
          <w:numId w:val="15"/>
        </w:numPr>
        <w:ind w:left="1080"/>
        <w:contextualSpacing/>
        <w:rPr>
          <w:del w:id="1198" w:author="Author"/>
          <w:rFonts w:eastAsia="Calibri"/>
          <w:bCs/>
          <w:color w:val="000000" w:themeColor="text1"/>
          <w:szCs w:val="24"/>
        </w:rPr>
      </w:pPr>
      <w:del w:id="1199" w:author="Author">
        <w:r w:rsidRPr="00A67085" w:rsidDel="00E46857">
          <w:rPr>
            <w:rFonts w:eastAsia="Calibri"/>
            <w:bCs/>
            <w:color w:val="000000" w:themeColor="text1"/>
            <w:szCs w:val="24"/>
          </w:rPr>
          <w:delText>selects Action Type—</w:delText>
        </w:r>
        <w:r w:rsidRPr="00A67085" w:rsidDel="00E46857">
          <w:rPr>
            <w:rFonts w:eastAsia="Calibri"/>
            <w:bCs/>
            <w:i/>
            <w:color w:val="000000" w:themeColor="text1"/>
            <w:szCs w:val="24"/>
          </w:rPr>
          <w:delText>SNAP E&amp;T Good Cause</w:delText>
        </w:r>
        <w:r w:rsidRPr="00A67085" w:rsidDel="00E46857">
          <w:rPr>
            <w:rFonts w:eastAsia="Calibri"/>
            <w:bCs/>
            <w:color w:val="000000" w:themeColor="text1"/>
            <w:szCs w:val="24"/>
          </w:rPr>
          <w:delText>;</w:delText>
        </w:r>
      </w:del>
    </w:p>
    <w:p w14:paraId="2C34CBE7" w14:textId="69673774" w:rsidR="00A67085" w:rsidRPr="00A67085" w:rsidDel="00E46857" w:rsidRDefault="00A67085" w:rsidP="00A67085">
      <w:pPr>
        <w:numPr>
          <w:ilvl w:val="0"/>
          <w:numId w:val="15"/>
        </w:numPr>
        <w:ind w:left="1080"/>
        <w:contextualSpacing/>
        <w:rPr>
          <w:del w:id="1200" w:author="Author"/>
          <w:rFonts w:eastAsia="Calibri"/>
          <w:bCs/>
          <w:color w:val="000000" w:themeColor="text1"/>
          <w:szCs w:val="24"/>
        </w:rPr>
      </w:pPr>
      <w:del w:id="1201" w:author="Author">
        <w:r w:rsidRPr="00A67085" w:rsidDel="00E46857">
          <w:rPr>
            <w:rFonts w:eastAsia="Calibri"/>
            <w:bCs/>
            <w:color w:val="000000" w:themeColor="text1"/>
            <w:szCs w:val="24"/>
          </w:rPr>
          <w:delText>selects a Good Cause Action Reason;</w:delText>
        </w:r>
      </w:del>
    </w:p>
    <w:p w14:paraId="007F17AA" w14:textId="75519BD4" w:rsidR="00A67085" w:rsidRPr="00A67085" w:rsidDel="00E46857" w:rsidRDefault="00A67085" w:rsidP="00A67085">
      <w:pPr>
        <w:numPr>
          <w:ilvl w:val="0"/>
          <w:numId w:val="15"/>
        </w:numPr>
        <w:ind w:left="1080"/>
        <w:contextualSpacing/>
        <w:rPr>
          <w:del w:id="1202" w:author="Author"/>
          <w:rFonts w:eastAsia="Calibri"/>
          <w:bCs/>
          <w:color w:val="000000" w:themeColor="text1"/>
          <w:szCs w:val="24"/>
        </w:rPr>
      </w:pPr>
      <w:del w:id="1203" w:author="Author">
        <w:r w:rsidRPr="00A67085" w:rsidDel="00E46857">
          <w:rPr>
            <w:rFonts w:eastAsia="Calibri"/>
            <w:bCs/>
            <w:color w:val="000000" w:themeColor="text1"/>
            <w:szCs w:val="24"/>
          </w:rPr>
          <w:delText xml:space="preserve">enters a Good Cause Decision Date (this must be the same as the documented noncooperation date); and </w:delText>
        </w:r>
      </w:del>
    </w:p>
    <w:p w14:paraId="26BB97D2" w14:textId="21CAB213" w:rsidR="00A67085" w:rsidRPr="00A67085" w:rsidDel="00E46857" w:rsidRDefault="00A67085" w:rsidP="00A67085">
      <w:pPr>
        <w:numPr>
          <w:ilvl w:val="0"/>
          <w:numId w:val="15"/>
        </w:numPr>
        <w:ind w:left="1080"/>
        <w:contextualSpacing/>
        <w:rPr>
          <w:del w:id="1204" w:author="Author"/>
          <w:rFonts w:eastAsia="Calibri"/>
          <w:bCs/>
          <w:color w:val="000000" w:themeColor="text1"/>
          <w:szCs w:val="24"/>
        </w:rPr>
      </w:pPr>
      <w:del w:id="1205" w:author="Author">
        <w:r w:rsidRPr="00A67085" w:rsidDel="00E46857">
          <w:rPr>
            <w:rFonts w:eastAsia="Calibri"/>
            <w:bCs/>
            <w:color w:val="000000" w:themeColor="text1"/>
            <w:szCs w:val="24"/>
          </w:rPr>
          <w:delText>enters a Good Cause End Date.</w:delText>
        </w:r>
      </w:del>
    </w:p>
    <w:p w14:paraId="05BC1C93" w14:textId="3D073728" w:rsidR="00A67085" w:rsidRPr="00A67085" w:rsidDel="00E46857" w:rsidRDefault="00A67085" w:rsidP="00A67085">
      <w:pPr>
        <w:rPr>
          <w:del w:id="1206" w:author="Author"/>
        </w:rPr>
      </w:pPr>
      <w:del w:id="1207" w:author="Author">
        <w:r w:rsidRPr="00A67085" w:rsidDel="00E46857">
          <w:delText>This action is electronically transmitted to HHSC through the TIERS/TWIST interface to notify HHSC of the good cause claim.</w:delText>
        </w:r>
      </w:del>
    </w:p>
    <w:p w14:paraId="1CA0E4BF" w14:textId="0222E768" w:rsidR="00A67085" w:rsidRPr="00A67085" w:rsidDel="00E46857" w:rsidRDefault="00A67085" w:rsidP="00A67085">
      <w:pPr>
        <w:rPr>
          <w:del w:id="1208" w:author="Author"/>
        </w:rPr>
      </w:pPr>
      <w:del w:id="1209" w:author="Author">
        <w:r w:rsidRPr="00A67085" w:rsidDel="00E46857">
          <w:delText xml:space="preserve">Boards must ensure that Workforce Solutions Office staff documents in TWIST </w:delText>
        </w:r>
        <w:r w:rsidRPr="00A67085" w:rsidDel="00E46857">
          <w:rPr>
            <w:i/>
          </w:rPr>
          <w:delText>Counselor Notes</w:delText>
        </w:r>
        <w:r w:rsidRPr="00A67085" w:rsidDel="00E46857">
          <w:delText xml:space="preserve"> the Good Cause Decision Date, the Good Cause End Date, and the Good Cause reason (for example, temporary illness, court appearance).</w:delText>
        </w:r>
      </w:del>
    </w:p>
    <w:p w14:paraId="63742B18" w14:textId="3C22A2F5" w:rsidR="00A67085" w:rsidRPr="00A67085" w:rsidDel="00E46857" w:rsidRDefault="00A67085" w:rsidP="00A67085">
      <w:pPr>
        <w:rPr>
          <w:del w:id="1210" w:author="Author"/>
        </w:rPr>
      </w:pPr>
      <w:del w:id="1211" w:author="Author">
        <w:r w:rsidRPr="00A67085" w:rsidDel="00E46857">
          <w:delText xml:space="preserve">A penalty must already have been initiated before TWIST service code </w:delText>
        </w:r>
        <w:r w:rsidRPr="00A67085" w:rsidDel="00E46857">
          <w:rPr>
            <w:i/>
          </w:rPr>
          <w:delText xml:space="preserve">Penalty Reason 19 – Penalty Reviewed, Good Cause Recommended </w:delText>
        </w:r>
        <w:r w:rsidRPr="00A67085" w:rsidDel="00E46857">
          <w:delText>can be selected.</w:delText>
        </w:r>
      </w:del>
    </w:p>
    <w:p w14:paraId="7AA626A6" w14:textId="4DAC964B" w:rsidR="00A67085" w:rsidRPr="00A67085" w:rsidDel="00E46857" w:rsidRDefault="00A67085" w:rsidP="00A67085">
      <w:pPr>
        <w:rPr>
          <w:del w:id="1212" w:author="Author"/>
        </w:rPr>
      </w:pPr>
      <w:bookmarkStart w:id="1213" w:name="_Hlk525571012"/>
      <w:del w:id="1214" w:author="Author">
        <w:r w:rsidRPr="00A67085" w:rsidDel="00E46857">
          <w:rPr>
            <w:iCs/>
          </w:rPr>
          <w:delText>Note:</w:delText>
        </w:r>
        <w:r w:rsidRPr="00A67085" w:rsidDel="00E46857">
          <w:delText xml:space="preserve"> Workforce Solutions Office staff must not recommend two penalty actions on the same date, because doing so causes a batch failure in TWIST.</w:delText>
        </w:r>
      </w:del>
    </w:p>
    <w:bookmarkEnd w:id="1213"/>
    <w:p w14:paraId="53259841" w14:textId="44E728E3" w:rsidR="00A67085" w:rsidRPr="00A67085" w:rsidDel="00E46857" w:rsidRDefault="00A67085" w:rsidP="00A67085">
      <w:pPr>
        <w:rPr>
          <w:del w:id="1215" w:author="Author"/>
        </w:rPr>
      </w:pPr>
      <w:del w:id="1216" w:author="Author">
        <w:r w:rsidRPr="00A67085" w:rsidDel="00E46857">
          <w:rPr>
            <w:rFonts w:eastAsiaTheme="minorEastAsia"/>
          </w:rPr>
          <w:delText>Once a good cause approval has been determined by HHSC</w:delText>
        </w:r>
        <w:r w:rsidRPr="00A67085" w:rsidDel="00E46857">
          <w:delText>, if the individual’s circumstances require more time, Boards must ensure that Workforce Solutions Office staff enters TWIST service code</w:delText>
        </w:r>
        <w:r w:rsidRPr="00A67085" w:rsidDel="00E46857">
          <w:rPr>
            <w:i/>
          </w:rPr>
          <w:delText xml:space="preserve"> 91—Determined Good Cause</w:delText>
        </w:r>
        <w:r w:rsidRPr="00A67085" w:rsidDel="00E46857">
          <w:delText xml:space="preserve"> in </w:delText>
        </w:r>
        <w:r w:rsidRPr="00A67085" w:rsidDel="00E46857">
          <w:rPr>
            <w:i/>
          </w:rPr>
          <w:delText>Service Tracking</w:delText>
        </w:r>
        <w:r w:rsidRPr="00A67085" w:rsidDel="00E46857">
          <w:delText xml:space="preserve"> and monitors the recipient’s circumstances monthly.</w:delText>
        </w:r>
      </w:del>
    </w:p>
    <w:p w14:paraId="644EC975" w14:textId="07B78D86" w:rsidR="00A67085" w:rsidRPr="00A67085" w:rsidDel="00E46857" w:rsidRDefault="00A67085" w:rsidP="00A67085">
      <w:pPr>
        <w:rPr>
          <w:del w:id="1217" w:author="Author"/>
        </w:rPr>
      </w:pPr>
      <w:del w:id="1218" w:author="Author">
        <w:r w:rsidRPr="00A67085" w:rsidDel="00E46857">
          <w:delText>Sometimes months after a penalty has been initiated, SNAP recipients contact Workforce Solutions Office staff to state that they had good cause.</w:delText>
        </w:r>
      </w:del>
    </w:p>
    <w:p w14:paraId="3D937129" w14:textId="2BD9C6DD" w:rsidR="00A67085" w:rsidRPr="00A67085" w:rsidDel="00E46857" w:rsidRDefault="00A67085" w:rsidP="00A67085">
      <w:pPr>
        <w:rPr>
          <w:del w:id="1219" w:author="Author"/>
        </w:rPr>
      </w:pPr>
      <w:del w:id="1220" w:author="Author">
        <w:r w:rsidRPr="00A67085" w:rsidDel="00E46857">
          <w:delText xml:space="preserve">To ensure the </w:delText>
        </w:r>
        <w:r w:rsidRPr="00A67085" w:rsidDel="00E46857">
          <w:rPr>
            <w:i/>
          </w:rPr>
          <w:delText>SNAP E&amp;T Program Detail</w:delText>
        </w:r>
        <w:r w:rsidRPr="00A67085" w:rsidDel="00E46857">
          <w:delText xml:space="preserve"> corresponds to the most recent penalty transaction, Boards must ensure that Workforce Solutions Office staff enters good cause by the 30th day after the penalty is initiated (unless </w:delText>
        </w:r>
        <w:r w:rsidRPr="00A67085" w:rsidDel="00E46857">
          <w:rPr>
            <w:spacing w:val="3"/>
          </w:rPr>
          <w:delText>reason for good cause occurred</w:delText>
        </w:r>
        <w:r w:rsidRPr="00A67085" w:rsidDel="00E46857">
          <w:rPr>
            <w:szCs w:val="24"/>
          </w:rPr>
          <w:delText xml:space="preserve"> after the 13-day adverse action period</w:delText>
        </w:r>
        <w:r w:rsidRPr="00A67085" w:rsidDel="00E46857">
          <w:delText xml:space="preserve">). </w:delText>
        </w:r>
      </w:del>
    </w:p>
    <w:p w14:paraId="5C68FBB3" w14:textId="6693AFBB" w:rsidR="00A67085" w:rsidRPr="00A67085" w:rsidDel="00E46857" w:rsidRDefault="00A67085" w:rsidP="00A67085">
      <w:pPr>
        <w:rPr>
          <w:del w:id="1221" w:author="Author"/>
        </w:rPr>
      </w:pPr>
      <w:del w:id="1222" w:author="Author">
        <w:r w:rsidRPr="00A67085" w:rsidDel="00E46857">
          <w:delText xml:space="preserve">If a penalty was initiated, and Workforce Solutions Office staff attempts to enter good cause after </w:delText>
        </w:r>
        <w:r w:rsidRPr="00A67085" w:rsidDel="00E46857">
          <w:rPr>
            <w:szCs w:val="24"/>
          </w:rPr>
          <w:delText xml:space="preserve">the adverse action period (even if the penalty has not been imposed), HHSC </w:delText>
        </w:r>
        <w:r w:rsidRPr="00A67085" w:rsidDel="00E46857">
          <w:delText xml:space="preserve">will </w:delText>
        </w:r>
        <w:r w:rsidRPr="00A67085" w:rsidDel="00E46857">
          <w:rPr>
            <w:szCs w:val="24"/>
          </w:rPr>
          <w:delText>deny the request.</w:delText>
        </w:r>
      </w:del>
    </w:p>
    <w:p w14:paraId="428CD8A5" w14:textId="39F1C187" w:rsidR="00A67085" w:rsidRPr="00A67085" w:rsidDel="00E46857" w:rsidRDefault="00A67085" w:rsidP="00A67085">
      <w:pPr>
        <w:rPr>
          <w:del w:id="1223" w:author="Author"/>
        </w:rPr>
      </w:pPr>
      <w:del w:id="1224" w:author="Author">
        <w:r w:rsidRPr="00A67085" w:rsidDel="00E46857">
          <w:delText xml:space="preserve">If this occurs, Boards must ensure that Workforce Solutions Office staff informs the individual that he or she will need to </w:delText>
        </w:r>
        <w:r w:rsidRPr="00A67085" w:rsidDel="00E46857">
          <w:rPr>
            <w:szCs w:val="24"/>
          </w:rPr>
          <w:delText xml:space="preserve">contact HHSC </w:delText>
        </w:r>
        <w:r w:rsidRPr="00A67085" w:rsidDel="00E46857">
          <w:delText>directly for a good cause determination.</w:delText>
        </w:r>
      </w:del>
    </w:p>
    <w:p w14:paraId="30600AE2" w14:textId="77777777" w:rsidR="00A67085" w:rsidRPr="00A67085" w:rsidRDefault="00A67085" w:rsidP="00A67085">
      <w:pPr>
        <w:keepNext/>
        <w:keepLines/>
        <w:spacing w:before="80" w:after="40"/>
        <w:outlineLvl w:val="3"/>
        <w:rPr>
          <w:rFonts w:eastAsiaTheme="majorEastAsia" w:cstheme="majorBidi"/>
          <w:iCs/>
          <w:noProof/>
          <w:color w:val="365F91"/>
          <w:szCs w:val="22"/>
        </w:rPr>
      </w:pPr>
      <w:r w:rsidRPr="00A67085">
        <w:rPr>
          <w:rFonts w:eastAsiaTheme="majorEastAsia" w:cstheme="majorBidi"/>
          <w:iCs/>
          <w:noProof/>
          <w:color w:val="365F91"/>
          <w:szCs w:val="22"/>
        </w:rPr>
        <w:t xml:space="preserve">B-404.c: Follow-up after the Initiation of Penalty </w:t>
      </w:r>
    </w:p>
    <w:p w14:paraId="6F8E4AE1" w14:textId="77777777" w:rsidR="00A67085" w:rsidRPr="00A67085" w:rsidRDefault="00A67085" w:rsidP="00A67085">
      <w:r w:rsidRPr="00A67085">
        <w:t xml:space="preserve">Boards must ensure that Workforce Solutions Office staff follows up after the initiation of a penalty by: </w:t>
      </w:r>
    </w:p>
    <w:p w14:paraId="40DB7E38" w14:textId="77777777" w:rsidR="00A67085" w:rsidRPr="00A67085" w:rsidRDefault="00A67085" w:rsidP="00A67085">
      <w:pPr>
        <w:numPr>
          <w:ilvl w:val="0"/>
          <w:numId w:val="18"/>
        </w:numPr>
        <w:contextualSpacing/>
        <w:rPr>
          <w:rFonts w:eastAsia="Calibri"/>
          <w:bCs/>
          <w:color w:val="000000" w:themeColor="text1"/>
          <w:szCs w:val="24"/>
        </w:rPr>
      </w:pPr>
      <w:r w:rsidRPr="7163E46B">
        <w:rPr>
          <w:rFonts w:eastAsia="Calibri"/>
          <w:color w:val="000000" w:themeColor="text1"/>
        </w:rPr>
        <w:t>maintaining a log of penalties to ensure that action is taken by HHSC; and</w:t>
      </w:r>
    </w:p>
    <w:p w14:paraId="3F85F426" w14:textId="77777777" w:rsidR="00A67085" w:rsidRPr="00A67085" w:rsidRDefault="00A67085" w:rsidP="00A67085">
      <w:pPr>
        <w:numPr>
          <w:ilvl w:val="0"/>
          <w:numId w:val="18"/>
        </w:numPr>
        <w:contextualSpacing/>
        <w:rPr>
          <w:rFonts w:eastAsia="Calibri"/>
          <w:bCs/>
          <w:color w:val="000000" w:themeColor="text1"/>
          <w:szCs w:val="24"/>
        </w:rPr>
      </w:pPr>
      <w:r w:rsidRPr="7163E46B">
        <w:rPr>
          <w:rFonts w:eastAsia="Calibri"/>
          <w:color w:val="000000" w:themeColor="text1"/>
        </w:rPr>
        <w:t>checking initiated penalties frequently to determine if action has been taken by HHSC.</w:t>
      </w:r>
    </w:p>
    <w:p w14:paraId="10F42C6D" w14:textId="77777777" w:rsidR="00A67085" w:rsidRPr="00A67085" w:rsidRDefault="00A67085" w:rsidP="00A67085">
      <w:r w:rsidRPr="00A67085">
        <w:t xml:space="preserve">Boards must ensure that Workforce Solutions Office staff does the following if action has not been taken on the penalty within ten days after the TWC notification date, or if a reject code is received: </w:t>
      </w:r>
    </w:p>
    <w:p w14:paraId="0259042E" w14:textId="77777777" w:rsidR="00A67085" w:rsidRPr="00A67085" w:rsidRDefault="00A67085" w:rsidP="00A67085">
      <w:pPr>
        <w:numPr>
          <w:ilvl w:val="0"/>
          <w:numId w:val="18"/>
        </w:numPr>
        <w:contextualSpacing/>
        <w:rPr>
          <w:rFonts w:eastAsia="Calibri"/>
          <w:bCs/>
          <w:color w:val="000000" w:themeColor="text1"/>
          <w:szCs w:val="24"/>
        </w:rPr>
      </w:pPr>
      <w:r w:rsidRPr="7163E46B">
        <w:rPr>
          <w:rFonts w:eastAsia="Calibri"/>
          <w:color w:val="000000" w:themeColor="text1"/>
        </w:rPr>
        <w:t>Review the appropriate HHSC system to determine the status of the penalty</w:t>
      </w:r>
    </w:p>
    <w:p w14:paraId="2C01FD21" w14:textId="77777777" w:rsidR="00A67085" w:rsidRPr="00A67085" w:rsidRDefault="00A67085" w:rsidP="00A67085">
      <w:pPr>
        <w:numPr>
          <w:ilvl w:val="0"/>
          <w:numId w:val="18"/>
        </w:numPr>
        <w:contextualSpacing/>
        <w:rPr>
          <w:rFonts w:eastAsia="Calibri"/>
          <w:bCs/>
          <w:color w:val="000000" w:themeColor="text1"/>
          <w:szCs w:val="24"/>
        </w:rPr>
      </w:pPr>
      <w:r w:rsidRPr="7163E46B">
        <w:rPr>
          <w:rFonts w:eastAsia="Calibri"/>
          <w:color w:val="000000" w:themeColor="text1"/>
        </w:rPr>
        <w:t>Contact appropriate local HHSC staff to determine the status of the penalty</w:t>
      </w:r>
    </w:p>
    <w:p w14:paraId="6358991B" w14:textId="77777777" w:rsidR="00A67085" w:rsidRPr="00A67085" w:rsidRDefault="00A67085" w:rsidP="00A67085">
      <w:pPr>
        <w:numPr>
          <w:ilvl w:val="0"/>
          <w:numId w:val="18"/>
        </w:numPr>
        <w:contextualSpacing/>
        <w:rPr>
          <w:rFonts w:eastAsia="Calibri"/>
          <w:bCs/>
          <w:color w:val="000000" w:themeColor="text1"/>
          <w:szCs w:val="24"/>
        </w:rPr>
      </w:pPr>
      <w:r w:rsidRPr="7163E46B">
        <w:rPr>
          <w:rFonts w:eastAsia="Calibri"/>
          <w:color w:val="000000" w:themeColor="text1"/>
        </w:rPr>
        <w:t>If the local office is not able to assist with processing the penalty, contact the HHSC regional contact person</w:t>
      </w:r>
    </w:p>
    <w:p w14:paraId="58F6818A" w14:textId="77777777" w:rsidR="00A67085" w:rsidRPr="00A67085" w:rsidRDefault="00A67085" w:rsidP="00A67085">
      <w:r w:rsidRPr="00A67085">
        <w:t xml:space="preserve">If HHSC has not received the penalty, Boards must ensure that Workforce Solutions Office staff initiates a new penalty by: </w:t>
      </w:r>
    </w:p>
    <w:p w14:paraId="03D47815" w14:textId="77777777" w:rsidR="00A67085" w:rsidRPr="00A67085" w:rsidRDefault="00A67085" w:rsidP="00A67085">
      <w:pPr>
        <w:numPr>
          <w:ilvl w:val="0"/>
          <w:numId w:val="18"/>
        </w:numPr>
        <w:contextualSpacing/>
        <w:rPr>
          <w:rFonts w:eastAsia="Calibri"/>
          <w:bCs/>
          <w:color w:val="000000" w:themeColor="text1"/>
          <w:szCs w:val="24"/>
        </w:rPr>
      </w:pPr>
      <w:r w:rsidRPr="7163E46B">
        <w:rPr>
          <w:rFonts w:eastAsia="Calibri"/>
          <w:color w:val="000000" w:themeColor="text1"/>
        </w:rPr>
        <w:t>sending a new penalty using the original noncooperation date; and</w:t>
      </w:r>
    </w:p>
    <w:p w14:paraId="090F7528" w14:textId="6D8BD281" w:rsidR="00A67085" w:rsidRPr="00A67085" w:rsidRDefault="00A67085" w:rsidP="00A67085">
      <w:pPr>
        <w:numPr>
          <w:ilvl w:val="0"/>
          <w:numId w:val="18"/>
        </w:numPr>
        <w:contextualSpacing/>
        <w:rPr>
          <w:rFonts w:eastAsia="Calibri"/>
          <w:bCs/>
          <w:color w:val="000000" w:themeColor="text1"/>
          <w:szCs w:val="24"/>
        </w:rPr>
      </w:pPr>
      <w:r w:rsidRPr="7163E46B">
        <w:rPr>
          <w:rFonts w:eastAsia="Calibri"/>
          <w:color w:val="000000" w:themeColor="text1"/>
        </w:rPr>
        <w:t xml:space="preserve">documenting in </w:t>
      </w:r>
      <w:ins w:id="1225" w:author="Author">
        <w:r w:rsidR="001437F5">
          <w:t>WorkInTexas.com</w:t>
        </w:r>
      </w:ins>
      <w:del w:id="1226" w:author="Author">
        <w:r w:rsidRPr="7163E46B" w:rsidDel="001437F5">
          <w:rPr>
            <w:rFonts w:eastAsia="Calibri"/>
            <w:color w:val="000000" w:themeColor="text1"/>
          </w:rPr>
          <w:delText>TWIST Counselor Notes</w:delText>
        </w:r>
      </w:del>
      <w:r w:rsidRPr="7163E46B">
        <w:rPr>
          <w:rFonts w:eastAsia="Calibri"/>
          <w:color w:val="000000" w:themeColor="text1"/>
        </w:rPr>
        <w:t xml:space="preserve"> to show the date that the penalty was originally sent and the date that the reject code was received.</w:t>
      </w:r>
    </w:p>
    <w:p w14:paraId="68E61F54" w14:textId="77777777" w:rsidR="00A67085" w:rsidRPr="00C24A30" w:rsidRDefault="00A67085" w:rsidP="00940BB3"/>
    <w:p w14:paraId="511E4AB1" w14:textId="406AA973" w:rsidR="00153148" w:rsidRPr="00C24A30" w:rsidRDefault="00153148" w:rsidP="0045273C">
      <w:pPr>
        <w:pStyle w:val="Heading3"/>
      </w:pPr>
      <w:bookmarkStart w:id="1227" w:name="_Toc189041460"/>
      <w:bookmarkStart w:id="1228" w:name="_Toc227989349"/>
      <w:bookmarkStart w:id="1229" w:name="_Toc241909861"/>
      <w:bookmarkStart w:id="1230" w:name="_Toc290199612"/>
      <w:bookmarkStart w:id="1231" w:name="_Toc84493247"/>
      <w:bookmarkStart w:id="1232" w:name="_Toc109305918"/>
      <w:bookmarkStart w:id="1233" w:name="_Toc156460384"/>
      <w:r w:rsidRPr="00C24A30">
        <w:t>B-40</w:t>
      </w:r>
      <w:bookmarkStart w:id="1234" w:name="_Toc290199613"/>
      <w:bookmarkEnd w:id="1227"/>
      <w:bookmarkEnd w:id="1228"/>
      <w:bookmarkEnd w:id="1229"/>
      <w:bookmarkEnd w:id="1230"/>
      <w:r w:rsidRPr="00C24A30">
        <w:t>5: SNAP E&amp;T Activities in Service Tracking</w:t>
      </w:r>
      <w:bookmarkEnd w:id="1231"/>
      <w:bookmarkEnd w:id="1232"/>
      <w:bookmarkEnd w:id="1233"/>
      <w:bookmarkEnd w:id="1234"/>
    </w:p>
    <w:p w14:paraId="17A58F00" w14:textId="552EC4BE" w:rsidR="00153148" w:rsidRPr="00C24A30" w:rsidRDefault="00153148" w:rsidP="00C66E03">
      <w:r w:rsidRPr="00C24A30">
        <w:t xml:space="preserve">All SNAP E&amp;T activities must be entered into </w:t>
      </w:r>
      <w:ins w:id="1235" w:author="Author">
        <w:r w:rsidR="001437F5">
          <w:t>WorkInTexas.com</w:t>
        </w:r>
      </w:ins>
      <w:del w:id="1236" w:author="Author">
        <w:r w:rsidRPr="00C24A30" w:rsidDel="001437F5">
          <w:delText>TWIST</w:delText>
        </w:r>
      </w:del>
      <w:r w:rsidRPr="00C24A30">
        <w:t xml:space="preserve">. The daily hours of participation for each SNAP E&amp;T activity must also be entered into </w:t>
      </w:r>
      <w:ins w:id="1237" w:author="Author">
        <w:r w:rsidR="001437F5">
          <w:t>WorkInTexas.com</w:t>
        </w:r>
      </w:ins>
      <w:del w:id="1238" w:author="Author">
        <w:r w:rsidRPr="00C24A30" w:rsidDel="001437F5">
          <w:delText>TWIST</w:delText>
        </w:r>
      </w:del>
      <w:r w:rsidRPr="00C24A30">
        <w:t xml:space="preserve">. Only actual hours of participation can be reported. </w:t>
      </w:r>
    </w:p>
    <w:p w14:paraId="4CD5F3E4" w14:textId="7131F2EC" w:rsidR="00153148" w:rsidRPr="00C24A30" w:rsidDel="002C57E2" w:rsidRDefault="00153148" w:rsidP="00C66E03">
      <w:pPr>
        <w:rPr>
          <w:del w:id="1239" w:author="Author"/>
        </w:rPr>
      </w:pPr>
      <w:del w:id="1240" w:author="Author">
        <w:r w:rsidRPr="00C24A30" w:rsidDel="002C57E2">
          <w:delText>TWIST service code</w:delText>
        </w:r>
        <w:r w:rsidRPr="00C24A30" w:rsidDel="002C57E2">
          <w:rPr>
            <w:i/>
          </w:rPr>
          <w:delText xml:space="preserve"> 39–Unsubsidized Employment </w:delText>
        </w:r>
        <w:r w:rsidRPr="00C24A30" w:rsidDel="002C57E2">
          <w:delText>can be used only to:</w:delText>
        </w:r>
      </w:del>
    </w:p>
    <w:p w14:paraId="46FA46B9" w14:textId="6137FE96" w:rsidR="00153148" w:rsidRPr="00845C7D" w:rsidDel="002C57E2" w:rsidRDefault="00153148" w:rsidP="005C70B9">
      <w:pPr>
        <w:pStyle w:val="ListParagraph"/>
        <w:rPr>
          <w:del w:id="1241" w:author="Author"/>
        </w:rPr>
      </w:pPr>
      <w:del w:id="1242" w:author="Author">
        <w:r w:rsidDel="002C57E2">
          <w:delText>indicate that an ABAWD is employed less than 20 hours per week (if the ABAWD is employed less than 20 hours, the ABAWD also must be participating in another SNAP E&amp;T activity to increase the total number of hours of participation to 30);</w:delText>
        </w:r>
      </w:del>
    </w:p>
    <w:p w14:paraId="0A77F955" w14:textId="0196E5A0" w:rsidR="00153148" w:rsidRPr="00845C7D" w:rsidDel="002C57E2" w:rsidRDefault="00153148">
      <w:pPr>
        <w:pStyle w:val="ListParagraph"/>
        <w:rPr>
          <w:del w:id="1243" w:author="Author"/>
        </w:rPr>
      </w:pPr>
      <w:del w:id="1244" w:author="Author">
        <w:r w:rsidDel="002C57E2">
          <w:delText xml:space="preserve">indicate that a SNAP recipient who is part of the SNAP E&amp;T General Population is employed fewer than 30 hours per week (the SNAP E&amp;T General Population also must be participating in another SNAP E&amp;T activity to increase the total number of hours of participation to 30); </w:delText>
        </w:r>
      </w:del>
    </w:p>
    <w:p w14:paraId="37A4E85A" w14:textId="154F7B3D" w:rsidR="00153148" w:rsidRPr="00845C7D" w:rsidDel="002C57E2" w:rsidRDefault="00153148">
      <w:pPr>
        <w:pStyle w:val="ListParagraph"/>
        <w:rPr>
          <w:del w:id="1245" w:author="Author"/>
        </w:rPr>
      </w:pPr>
      <w:del w:id="1246" w:author="Author">
        <w:r w:rsidDel="002C57E2">
          <w:delText>report that an ABAWD has obtained part-time employment of 20 hours after he or she has successfully participated in SNAP E&amp;T activities. All services and the SNAP E&amp;T Program Detail must be closed once the 20 hours of unsubsidized employment is reported unless the ABAWD wishes to voluntarily participate; or</w:delText>
        </w:r>
      </w:del>
    </w:p>
    <w:p w14:paraId="4C72A08F" w14:textId="54E9C73E" w:rsidR="00153148" w:rsidRPr="00C24A30" w:rsidDel="002C57E2" w:rsidRDefault="00153148">
      <w:pPr>
        <w:pStyle w:val="ListParagraph"/>
        <w:rPr>
          <w:del w:id="1247" w:author="Author"/>
        </w:rPr>
      </w:pPr>
      <w:del w:id="1248" w:author="Author">
        <w:r w:rsidDel="002C57E2">
          <w:delText>report that a SNAP recipient (ABAWD or SNAP E&amp;T General Population) has obtained full-time employment after he or she has successfully participated in SNAP E&amp;T activities.</w:delText>
        </w:r>
      </w:del>
    </w:p>
    <w:p w14:paraId="1182567E" w14:textId="5ACF5973" w:rsidR="00153148" w:rsidRPr="00C24A30" w:rsidDel="002C57E2" w:rsidRDefault="00153148" w:rsidP="00C66E03">
      <w:pPr>
        <w:rPr>
          <w:del w:id="1249" w:author="Author"/>
        </w:rPr>
      </w:pPr>
      <w:del w:id="1250" w:author="Author">
        <w:r w:rsidRPr="00C24A30" w:rsidDel="002C57E2">
          <w:delText>TWIST service code</w:delText>
        </w:r>
        <w:r w:rsidRPr="00C24A30" w:rsidDel="002C57E2">
          <w:rPr>
            <w:i/>
          </w:rPr>
          <w:delText xml:space="preserve"> 39–Unsubsidized Employment</w:delText>
        </w:r>
        <w:r w:rsidRPr="00C24A30" w:rsidDel="002C57E2">
          <w:delText xml:space="preserve"> must not be used to report full-time employment that was obtained prior to the initial SNAP E&amp;T appointment. </w:delText>
        </w:r>
      </w:del>
    </w:p>
    <w:p w14:paraId="48479282" w14:textId="42900546" w:rsidR="00153148" w:rsidRPr="00C24A30" w:rsidDel="002C57E2" w:rsidRDefault="00153148" w:rsidP="00C66E03">
      <w:pPr>
        <w:rPr>
          <w:del w:id="1251" w:author="Author"/>
        </w:rPr>
      </w:pPr>
      <w:del w:id="1252" w:author="Author">
        <w:r w:rsidRPr="00C24A30" w:rsidDel="002C57E2">
          <w:delText xml:space="preserve">ABAWDs who are not employed at least 20 hours per week, or who are not meeting the work requirement through participation in WIOA or Trade services, will appear on the </w:delText>
        </w:r>
        <w:r w:rsidRPr="00C24A30" w:rsidDel="002C57E2">
          <w:rPr>
            <w:i/>
          </w:rPr>
          <w:delText>SNAP E&amp;T History</w:delText>
        </w:r>
        <w:r w:rsidRPr="00C24A30" w:rsidDel="002C57E2">
          <w:delText xml:space="preserve"> tab as Work Code 3 (Mandatory/Not working). The ABAWD’s Secondary SIG Code is displayed as C (ABAWD not meeting work requirement). </w:delText>
        </w:r>
      </w:del>
    </w:p>
    <w:p w14:paraId="483117CB" w14:textId="2B3D6D28" w:rsidR="00153148" w:rsidRPr="00C24A30" w:rsidRDefault="00153148" w:rsidP="00C66E03">
      <w:r w:rsidRPr="00C24A30">
        <w:t>Within two weeks of an ABAWD’s initial participation, Boards must ensure that Workforce Solutions Office staff notifies HHSC indicating the ABAWD is participating in SNAP E&amp;T services. Once HHSC receives the notice, HHSC will change the ABAWD’s Secondary SIG Code C to a SIG Code D.</w:t>
      </w:r>
    </w:p>
    <w:p w14:paraId="7E514D1F" w14:textId="7F8C48F6" w:rsidR="00153148" w:rsidRPr="00C24A30" w:rsidRDefault="00153148" w:rsidP="0045273C">
      <w:pPr>
        <w:pStyle w:val="Heading3"/>
      </w:pPr>
      <w:bookmarkStart w:id="1253" w:name="_Toc241909863"/>
      <w:bookmarkStart w:id="1254" w:name="_Toc290199614"/>
      <w:bookmarkStart w:id="1255" w:name="_Toc84493248"/>
      <w:bookmarkStart w:id="1256" w:name="_Toc109305919"/>
      <w:bookmarkStart w:id="1257" w:name="_Toc156460385"/>
      <w:r w:rsidRPr="00C24A30">
        <w:t>B-40</w:t>
      </w:r>
      <w:bookmarkStart w:id="1258" w:name="_Toc290199615"/>
      <w:bookmarkEnd w:id="1253"/>
      <w:bookmarkEnd w:id="1254"/>
      <w:r w:rsidRPr="00C24A30">
        <w:t xml:space="preserve">6: Job Retention Services and Support Services in </w:t>
      </w:r>
      <w:ins w:id="1259" w:author="Author">
        <w:r w:rsidR="002C57E2">
          <w:t>WorkInTexas.</w:t>
        </w:r>
        <w:bookmarkEnd w:id="1255"/>
        <w:bookmarkEnd w:id="1256"/>
        <w:bookmarkEnd w:id="1257"/>
        <w:bookmarkEnd w:id="1258"/>
        <w:r w:rsidR="002C57E2">
          <w:t>com</w:t>
        </w:r>
      </w:ins>
      <w:del w:id="1260" w:author="Author">
        <w:r w:rsidRPr="00C24A30" w:rsidDel="002C57E2">
          <w:delText>TWIST</w:delText>
        </w:r>
      </w:del>
    </w:p>
    <w:p w14:paraId="1008A669" w14:textId="1483B230" w:rsidR="00153148" w:rsidRPr="00C24A30" w:rsidRDefault="00153148" w:rsidP="00C66E03">
      <w:r w:rsidRPr="00C24A30">
        <w:t>Boards must be aware that:</w:t>
      </w:r>
    </w:p>
    <w:p w14:paraId="36E4BF45" w14:textId="77777777" w:rsidR="00153148" w:rsidRPr="00845C7D" w:rsidRDefault="00153148" w:rsidP="005C70B9">
      <w:pPr>
        <w:pStyle w:val="ListParagraph"/>
      </w:pPr>
      <w:r>
        <w:t>allowable SNAP E&amp;T activities listed in B-406.b must be provided for a minimum of 30 and not more than 90 days to assist SNAP recipients employed full time with retaining employment—if a determination is made, based on the Decision Table in B-115.d, that job retention services, support services, or both can be provided; and</w:t>
      </w:r>
    </w:p>
    <w:p w14:paraId="008A8B98" w14:textId="0951CCD7" w:rsidR="00153148" w:rsidRPr="00C24A30" w:rsidRDefault="00153148">
      <w:pPr>
        <w:pStyle w:val="ListParagraph"/>
      </w:pPr>
      <w:r>
        <w:t>support services listed in B-406.c must be provided for a minimum of 30 and not more than 90 days to assist SNAP recipients employed full time or part time with retaining employment—if a determination is made, based on the Decision Table in B-115.d, that job retention services, support services, or both can be provided.</w:t>
      </w:r>
    </w:p>
    <w:p w14:paraId="7690A416" w14:textId="08E1D8CA" w:rsidR="00153148" w:rsidRPr="00C24A30" w:rsidRDefault="00153148" w:rsidP="005A6F19">
      <w:pPr>
        <w:pStyle w:val="Heading4"/>
      </w:pPr>
      <w:bookmarkStart w:id="1261" w:name="_Toc241909865"/>
      <w:bookmarkStart w:id="1262" w:name="_Toc290199616"/>
      <w:bookmarkStart w:id="1263" w:name="_Toc84493249"/>
      <w:r w:rsidRPr="00C24A30">
        <w:t>B-40</w:t>
      </w:r>
      <w:bookmarkStart w:id="1264" w:name="_Toc290199617"/>
      <w:bookmarkEnd w:id="1261"/>
      <w:bookmarkEnd w:id="1262"/>
      <w:r w:rsidRPr="00C24A30">
        <w:t>6.a: Point of Entry into Job Retention</w:t>
      </w:r>
      <w:bookmarkEnd w:id="1263"/>
      <w:r w:rsidRPr="00C24A30">
        <w:t xml:space="preserve"> </w:t>
      </w:r>
      <w:bookmarkEnd w:id="1264"/>
    </w:p>
    <w:p w14:paraId="15B38985" w14:textId="30F459C7" w:rsidR="00153148" w:rsidRPr="00C24A30" w:rsidRDefault="00153148" w:rsidP="00C66E03">
      <w:r>
        <w:t xml:space="preserve">Boards must be aware that </w:t>
      </w:r>
      <w:del w:id="1265" w:author="Author">
        <w:r w:rsidDel="009645FE">
          <w:delText>service code</w:delText>
        </w:r>
        <w:r w:rsidRPr="2CA7377F" w:rsidDel="009645FE">
          <w:rPr>
            <w:i/>
            <w:iCs/>
          </w:rPr>
          <w:delText xml:space="preserve"> 39–</w:delText>
        </w:r>
      </w:del>
      <w:r w:rsidRPr="009645FE">
        <w:t>Unsubsidized Employment</w:t>
      </w:r>
      <w:r>
        <w:t xml:space="preserve"> always serves as the gateway, the first point of entry into job retention services, support services, or both. This ensures that all job retention </w:t>
      </w:r>
      <w:r w:rsidR="2DAFD0B0">
        <w:t>services,</w:t>
      </w:r>
      <w:r>
        <w:t xml:space="preserve"> or support services provided during the job retention period are associated with, or connected to, the SNAP recipient’s employment entry.</w:t>
      </w:r>
    </w:p>
    <w:p w14:paraId="1D8E0E52" w14:textId="65BD5E5B" w:rsidR="00153148" w:rsidRPr="00C24A30" w:rsidDel="009645FE" w:rsidRDefault="00153148" w:rsidP="00C66E03">
      <w:pPr>
        <w:rPr>
          <w:del w:id="1266" w:author="Author"/>
        </w:rPr>
      </w:pPr>
      <w:del w:id="1267" w:author="Author">
        <w:r w:rsidRPr="00C24A30" w:rsidDel="009645FE">
          <w:delText>Specifically, service code</w:delText>
        </w:r>
        <w:r w:rsidRPr="00C24A30" w:rsidDel="009645FE">
          <w:rPr>
            <w:i/>
          </w:rPr>
          <w:delText xml:space="preserve"> 39–Unsubsidized Employment</w:delText>
        </w:r>
        <w:r w:rsidRPr="00C24A30" w:rsidDel="009645FE">
          <w:delText xml:space="preserve">, used with fund code </w:delText>
        </w:r>
        <w:r w:rsidRPr="00C24A30" w:rsidDel="009645FE">
          <w:rPr>
            <w:i/>
          </w:rPr>
          <w:delText>87</w:delText>
        </w:r>
        <w:r w:rsidRPr="00C24A30" w:rsidDel="009645FE">
          <w:delText xml:space="preserve"> (ABAWDs) or </w:delText>
        </w:r>
        <w:r w:rsidRPr="00C24A30" w:rsidDel="009645FE">
          <w:rPr>
            <w:i/>
          </w:rPr>
          <w:delText>88</w:delText>
        </w:r>
        <w:r w:rsidRPr="00C24A30" w:rsidDel="009645FE">
          <w:delText xml:space="preserve"> (SNAP E&amp;T General Population) and sub-fund code </w:delText>
        </w:r>
        <w:r w:rsidRPr="00C24A30" w:rsidDel="009645FE">
          <w:rPr>
            <w:i/>
          </w:rPr>
          <w:delText>44–SNAP E&amp;T Job Retention,</w:delText>
        </w:r>
        <w:r w:rsidRPr="00C24A30" w:rsidDel="009645FE">
          <w:delText xml:space="preserve"> open the door to job retention services, support services, and the job retention period. See B-406.d for information on the sub-fund code.</w:delText>
        </w:r>
      </w:del>
    </w:p>
    <w:p w14:paraId="344C5330" w14:textId="0D9BF0D0" w:rsidR="00153148" w:rsidRPr="00C24A30" w:rsidRDefault="00153148" w:rsidP="00C66E03">
      <w:del w:id="1268" w:author="Author">
        <w:r w:rsidRPr="00C24A30" w:rsidDel="009645FE">
          <w:delText xml:space="preserve">Boards must ensure that once service code </w:delText>
        </w:r>
        <w:r w:rsidRPr="00C24A30" w:rsidDel="009645FE">
          <w:rPr>
            <w:i/>
          </w:rPr>
          <w:delText>39–Unsubsidized Employment</w:delText>
        </w:r>
        <w:r w:rsidRPr="00C24A30" w:rsidDel="009645FE">
          <w:delText xml:space="preserve"> and sub-fund code </w:delText>
        </w:r>
        <w:r w:rsidRPr="00C24A30" w:rsidDel="009645FE">
          <w:rPr>
            <w:i/>
          </w:rPr>
          <w:delText>44–SNAP E&amp;T Job Retention</w:delText>
        </w:r>
        <w:r w:rsidRPr="00C24A30" w:rsidDel="009645FE">
          <w:delText xml:space="preserve"> are entered into TWIST, </w:delText>
        </w:r>
      </w:del>
      <w:ins w:id="1269" w:author="Author">
        <w:r w:rsidR="00E87689">
          <w:t xml:space="preserve">Boards must ensure that </w:t>
        </w:r>
      </w:ins>
      <w:r w:rsidRPr="00C24A30">
        <w:t>Workforce Solutions Office staff:</w:t>
      </w:r>
    </w:p>
    <w:p w14:paraId="6F203186" w14:textId="30380418" w:rsidR="00153148" w:rsidRPr="00845C7D" w:rsidRDefault="00153148" w:rsidP="005C70B9">
      <w:pPr>
        <w:pStyle w:val="ListParagraph"/>
      </w:pPr>
      <w:r>
        <w:t>notifies HHSC of the recipient’s full- or part-time employment entry;</w:t>
      </w:r>
    </w:p>
    <w:p w14:paraId="4118E0C2" w14:textId="100B9AC2" w:rsidR="00153148" w:rsidRPr="00845C7D" w:rsidRDefault="00153148">
      <w:pPr>
        <w:pStyle w:val="ListParagraph"/>
      </w:pPr>
      <w:r>
        <w:t>enters a reconsideration in the SNAP History tab; and</w:t>
      </w:r>
    </w:p>
    <w:p w14:paraId="1FEF8220" w14:textId="3F2CFD80" w:rsidR="00153148" w:rsidRPr="00C24A30" w:rsidRDefault="00153148">
      <w:pPr>
        <w:pStyle w:val="ListParagraph"/>
      </w:pPr>
      <w:r>
        <w:t xml:space="preserve">proceeds with the provision of job retention services and support services as outlined in </w:t>
      </w:r>
      <w:bookmarkStart w:id="1270" w:name="_Hlk525571957"/>
      <w:r>
        <w:t>B-406.b and B-406.c</w:t>
      </w:r>
      <w:bookmarkEnd w:id="1270"/>
      <w:r>
        <w:t>.</w:t>
      </w:r>
    </w:p>
    <w:p w14:paraId="6F71F36A" w14:textId="42C5BCE1" w:rsidR="00153148" w:rsidRDefault="00153148" w:rsidP="005A6F19">
      <w:pPr>
        <w:pStyle w:val="Heading4"/>
      </w:pPr>
      <w:bookmarkStart w:id="1271" w:name="_Toc241909867"/>
      <w:bookmarkStart w:id="1272" w:name="_Toc290199618"/>
      <w:bookmarkStart w:id="1273" w:name="_Toc84493250"/>
      <w:r w:rsidRPr="00C24A30">
        <w:t>B-40</w:t>
      </w:r>
      <w:bookmarkStart w:id="1274" w:name="_Toc290199619"/>
      <w:bookmarkEnd w:id="1271"/>
      <w:bookmarkEnd w:id="1272"/>
      <w:r w:rsidRPr="00C24A30">
        <w:t>6.b: Allowable Activities for SNAP Recipients Employed Full Time</w:t>
      </w:r>
      <w:bookmarkEnd w:id="1273"/>
      <w:bookmarkEnd w:id="1274"/>
    </w:p>
    <w:p w14:paraId="34594CB6" w14:textId="36EBE512" w:rsidR="00B54A70" w:rsidRDefault="00B54A70" w:rsidP="00B54A70">
      <w:pPr>
        <w:rPr>
          <w:sz w:val="12"/>
          <w:szCs w:val="12"/>
        </w:rPr>
      </w:pPr>
    </w:p>
    <w:tbl>
      <w:tblPr>
        <w:tblStyle w:val="TableGrid"/>
        <w:tblW w:w="0" w:type="auto"/>
        <w:jc w:val="center"/>
        <w:tblLook w:val="04A0" w:firstRow="1" w:lastRow="0" w:firstColumn="1" w:lastColumn="0" w:noHBand="0" w:noVBand="1"/>
      </w:tblPr>
      <w:tblGrid>
        <w:gridCol w:w="963"/>
        <w:gridCol w:w="3149"/>
      </w:tblGrid>
      <w:tr w:rsidR="007F263C" w14:paraId="43907590" w14:textId="3511458F" w:rsidTr="007F263C">
        <w:trPr>
          <w:jc w:val="center"/>
        </w:trPr>
        <w:tc>
          <w:tcPr>
            <w:tcW w:w="0" w:type="auto"/>
            <w:shd w:val="clear" w:color="auto" w:fill="EDEDED" w:themeFill="accent3" w:themeFillTint="33"/>
          </w:tcPr>
          <w:p w14:paraId="4696FF65" w14:textId="476C63C0" w:rsidR="007F263C" w:rsidRDefault="007F263C" w:rsidP="00BE28E8">
            <w:pPr>
              <w:spacing w:before="40" w:after="80"/>
              <w:jc w:val="center"/>
              <w:rPr>
                <w:sz w:val="12"/>
                <w:szCs w:val="12"/>
              </w:rPr>
            </w:pPr>
            <w:del w:id="1275" w:author="Author">
              <w:r w:rsidRPr="00B54A70" w:rsidDel="00731F45">
                <w:rPr>
                  <w:b/>
                  <w:bCs/>
                </w:rPr>
                <w:delText>Service</w:delText>
              </w:r>
              <w:r w:rsidDel="00731F45">
                <w:rPr>
                  <w:b/>
                  <w:bCs/>
                </w:rPr>
                <w:br/>
              </w:r>
              <w:r w:rsidRPr="00B54A70" w:rsidDel="00731F45">
                <w:rPr>
                  <w:b/>
                  <w:bCs/>
                </w:rPr>
                <w:delText>Codes</w:delText>
              </w:r>
            </w:del>
          </w:p>
        </w:tc>
        <w:tc>
          <w:tcPr>
            <w:tcW w:w="0" w:type="auto"/>
            <w:shd w:val="clear" w:color="auto" w:fill="EDEDED" w:themeFill="accent3" w:themeFillTint="33"/>
          </w:tcPr>
          <w:p w14:paraId="29D09FD5" w14:textId="7413C248" w:rsidR="007F263C" w:rsidRDefault="007F263C" w:rsidP="00BE28E8">
            <w:pPr>
              <w:spacing w:before="40" w:after="80"/>
              <w:jc w:val="center"/>
              <w:rPr>
                <w:sz w:val="12"/>
                <w:szCs w:val="12"/>
              </w:rPr>
            </w:pPr>
            <w:r w:rsidRPr="00B54A70">
              <w:rPr>
                <w:b/>
                <w:bCs/>
              </w:rPr>
              <w:t>SNAP E&amp;T Services</w:t>
            </w:r>
            <w:r>
              <w:rPr>
                <w:b/>
                <w:bCs/>
              </w:rPr>
              <w:br/>
            </w:r>
            <w:r w:rsidRPr="00B54A70">
              <w:rPr>
                <w:b/>
                <w:bCs/>
              </w:rPr>
              <w:t>Allowable for Job Retention</w:t>
            </w:r>
          </w:p>
        </w:tc>
      </w:tr>
      <w:tr w:rsidR="007F263C" w14:paraId="4359A235" w14:textId="246AC4E8" w:rsidTr="007F263C">
        <w:trPr>
          <w:jc w:val="center"/>
        </w:trPr>
        <w:tc>
          <w:tcPr>
            <w:tcW w:w="0" w:type="auto"/>
          </w:tcPr>
          <w:p w14:paraId="17FADE38" w14:textId="70E8A33A" w:rsidR="007F263C" w:rsidRPr="007F263C" w:rsidRDefault="007F263C" w:rsidP="00BE28E8">
            <w:pPr>
              <w:spacing w:before="40" w:after="80"/>
              <w:rPr>
                <w:szCs w:val="24"/>
              </w:rPr>
            </w:pPr>
            <w:del w:id="1276" w:author="Author">
              <w:r w:rsidRPr="007F263C" w:rsidDel="00731F45">
                <w:rPr>
                  <w:szCs w:val="24"/>
                </w:rPr>
                <w:delText>1</w:delText>
              </w:r>
            </w:del>
          </w:p>
        </w:tc>
        <w:tc>
          <w:tcPr>
            <w:tcW w:w="0" w:type="auto"/>
          </w:tcPr>
          <w:p w14:paraId="0E2BDA12" w14:textId="68A887B3" w:rsidR="007F263C" w:rsidRPr="007F263C" w:rsidRDefault="007F263C" w:rsidP="00BE28E8">
            <w:pPr>
              <w:spacing w:before="40" w:after="80"/>
              <w:rPr>
                <w:szCs w:val="24"/>
              </w:rPr>
            </w:pPr>
            <w:r w:rsidRPr="00C24A30">
              <w:t>Occupational Training</w:t>
            </w:r>
          </w:p>
        </w:tc>
      </w:tr>
      <w:tr w:rsidR="007F263C" w14:paraId="6186EF41" w14:textId="7F94AF3F" w:rsidTr="007F263C">
        <w:trPr>
          <w:jc w:val="center"/>
        </w:trPr>
        <w:tc>
          <w:tcPr>
            <w:tcW w:w="0" w:type="auto"/>
          </w:tcPr>
          <w:p w14:paraId="60B09189" w14:textId="2FDBC928" w:rsidR="007F263C" w:rsidRPr="007F263C" w:rsidRDefault="007F263C" w:rsidP="00BE28E8">
            <w:pPr>
              <w:spacing w:before="40" w:after="80"/>
              <w:rPr>
                <w:szCs w:val="24"/>
              </w:rPr>
            </w:pPr>
            <w:del w:id="1277" w:author="Author">
              <w:r w:rsidRPr="007F263C" w:rsidDel="00731F45">
                <w:rPr>
                  <w:szCs w:val="24"/>
                </w:rPr>
                <w:delText>2</w:delText>
              </w:r>
            </w:del>
          </w:p>
        </w:tc>
        <w:tc>
          <w:tcPr>
            <w:tcW w:w="0" w:type="auto"/>
          </w:tcPr>
          <w:p w14:paraId="70CC1D24" w14:textId="07811F26" w:rsidR="007F263C" w:rsidRPr="007F263C" w:rsidRDefault="007F263C" w:rsidP="00BE28E8">
            <w:pPr>
              <w:spacing w:before="40" w:after="80"/>
              <w:rPr>
                <w:szCs w:val="24"/>
              </w:rPr>
            </w:pPr>
            <w:r w:rsidRPr="00C24A30">
              <w:t>Basic Educational Skills/ABE</w:t>
            </w:r>
          </w:p>
        </w:tc>
      </w:tr>
      <w:tr w:rsidR="007F263C" w14:paraId="183035A5" w14:textId="1EF33E2A" w:rsidTr="007F263C">
        <w:trPr>
          <w:jc w:val="center"/>
        </w:trPr>
        <w:tc>
          <w:tcPr>
            <w:tcW w:w="0" w:type="auto"/>
          </w:tcPr>
          <w:p w14:paraId="10957026" w14:textId="47164D50" w:rsidR="007F263C" w:rsidRPr="007F263C" w:rsidRDefault="007F263C" w:rsidP="00BE28E8">
            <w:pPr>
              <w:spacing w:before="40" w:after="80"/>
              <w:rPr>
                <w:szCs w:val="24"/>
              </w:rPr>
            </w:pPr>
            <w:del w:id="1278" w:author="Author">
              <w:r w:rsidRPr="007F263C" w:rsidDel="00731F45">
                <w:rPr>
                  <w:szCs w:val="24"/>
                </w:rPr>
                <w:delText>12</w:delText>
              </w:r>
            </w:del>
          </w:p>
        </w:tc>
        <w:tc>
          <w:tcPr>
            <w:tcW w:w="0" w:type="auto"/>
            <w:vAlign w:val="center"/>
          </w:tcPr>
          <w:p w14:paraId="4FFC2BFC" w14:textId="5C1B50AF" w:rsidR="007F263C" w:rsidRPr="007F263C" w:rsidRDefault="007F263C" w:rsidP="00BE28E8">
            <w:pPr>
              <w:spacing w:before="40" w:after="80"/>
              <w:rPr>
                <w:szCs w:val="24"/>
              </w:rPr>
            </w:pPr>
            <w:r w:rsidRPr="00C24A30">
              <w:t>Job Search</w:t>
            </w:r>
          </w:p>
        </w:tc>
      </w:tr>
      <w:tr w:rsidR="007F263C" w14:paraId="3F108F49" w14:textId="61A9B784" w:rsidTr="007F263C">
        <w:trPr>
          <w:jc w:val="center"/>
        </w:trPr>
        <w:tc>
          <w:tcPr>
            <w:tcW w:w="0" w:type="auto"/>
          </w:tcPr>
          <w:p w14:paraId="0C86BF48" w14:textId="6A284811" w:rsidR="007F263C" w:rsidRPr="007F263C" w:rsidRDefault="007F263C" w:rsidP="00BE28E8">
            <w:pPr>
              <w:spacing w:before="40" w:after="80"/>
              <w:rPr>
                <w:szCs w:val="24"/>
              </w:rPr>
            </w:pPr>
            <w:del w:id="1279" w:author="Author">
              <w:r w:rsidRPr="007F263C" w:rsidDel="00731F45">
                <w:rPr>
                  <w:szCs w:val="24"/>
                </w:rPr>
                <w:delText>38</w:delText>
              </w:r>
            </w:del>
          </w:p>
        </w:tc>
        <w:tc>
          <w:tcPr>
            <w:tcW w:w="0" w:type="auto"/>
            <w:vAlign w:val="center"/>
          </w:tcPr>
          <w:p w14:paraId="2864D372" w14:textId="08A5F4B7" w:rsidR="007F263C" w:rsidRPr="007F263C" w:rsidRDefault="007F263C" w:rsidP="00BE28E8">
            <w:pPr>
              <w:spacing w:before="40" w:after="80"/>
              <w:rPr>
                <w:szCs w:val="24"/>
              </w:rPr>
            </w:pPr>
            <w:r w:rsidRPr="00C24A30">
              <w:t>Job Readiness</w:t>
            </w:r>
          </w:p>
        </w:tc>
      </w:tr>
      <w:tr w:rsidR="007F263C" w14:paraId="37BCD003" w14:textId="66A4E85A" w:rsidTr="007F263C">
        <w:trPr>
          <w:jc w:val="center"/>
        </w:trPr>
        <w:tc>
          <w:tcPr>
            <w:tcW w:w="0" w:type="auto"/>
          </w:tcPr>
          <w:p w14:paraId="7955B94F" w14:textId="54ED9F63" w:rsidR="007F263C" w:rsidRPr="007F263C" w:rsidRDefault="007F263C" w:rsidP="00BE28E8">
            <w:pPr>
              <w:spacing w:before="40" w:after="80"/>
              <w:rPr>
                <w:szCs w:val="24"/>
              </w:rPr>
            </w:pPr>
            <w:del w:id="1280" w:author="Author">
              <w:r w:rsidRPr="007F263C" w:rsidDel="00731F45">
                <w:rPr>
                  <w:szCs w:val="24"/>
                </w:rPr>
                <w:delText>44</w:delText>
              </w:r>
            </w:del>
          </w:p>
        </w:tc>
        <w:tc>
          <w:tcPr>
            <w:tcW w:w="0" w:type="auto"/>
            <w:vAlign w:val="center"/>
          </w:tcPr>
          <w:p w14:paraId="68B30B13" w14:textId="4E993577" w:rsidR="007F263C" w:rsidRPr="007F263C" w:rsidRDefault="007F263C" w:rsidP="00BE28E8">
            <w:pPr>
              <w:spacing w:before="40" w:after="80"/>
              <w:rPr>
                <w:szCs w:val="24"/>
              </w:rPr>
            </w:pPr>
            <w:r w:rsidRPr="00C24A30">
              <w:t>English as a Second Language</w:t>
            </w:r>
          </w:p>
        </w:tc>
      </w:tr>
      <w:tr w:rsidR="007F263C" w14:paraId="73C1B63A" w14:textId="2172824F" w:rsidTr="007F263C">
        <w:trPr>
          <w:trHeight w:val="260"/>
          <w:jc w:val="center"/>
        </w:trPr>
        <w:tc>
          <w:tcPr>
            <w:tcW w:w="0" w:type="auto"/>
          </w:tcPr>
          <w:p w14:paraId="6184E372" w14:textId="4BABBA45" w:rsidR="007F263C" w:rsidRPr="007F263C" w:rsidRDefault="007F263C" w:rsidP="00BE28E8">
            <w:pPr>
              <w:spacing w:before="40" w:after="80"/>
              <w:rPr>
                <w:szCs w:val="24"/>
              </w:rPr>
            </w:pPr>
            <w:del w:id="1281" w:author="Author">
              <w:r w:rsidRPr="007F263C" w:rsidDel="00731F45">
                <w:rPr>
                  <w:szCs w:val="24"/>
                </w:rPr>
                <w:delText>54</w:delText>
              </w:r>
            </w:del>
          </w:p>
        </w:tc>
        <w:tc>
          <w:tcPr>
            <w:tcW w:w="0" w:type="auto"/>
            <w:vAlign w:val="center"/>
          </w:tcPr>
          <w:p w14:paraId="42167CE2" w14:textId="5A1CE463" w:rsidR="007F263C" w:rsidRPr="007F263C" w:rsidRDefault="007F263C" w:rsidP="00BE28E8">
            <w:pPr>
              <w:spacing w:before="40" w:after="80"/>
              <w:rPr>
                <w:szCs w:val="24"/>
              </w:rPr>
            </w:pPr>
            <w:r w:rsidRPr="00C24A30">
              <w:t>GED</w:t>
            </w:r>
          </w:p>
        </w:tc>
      </w:tr>
    </w:tbl>
    <w:p w14:paraId="7A9D7A1F" w14:textId="633ED9CD" w:rsidR="00B54A70" w:rsidDel="00C7189E" w:rsidRDefault="00B54A70" w:rsidP="005A6F19">
      <w:pPr>
        <w:pStyle w:val="Heading4"/>
        <w:rPr>
          <w:del w:id="1282" w:author="Author"/>
        </w:rPr>
      </w:pPr>
      <w:bookmarkStart w:id="1283" w:name="_Toc241909869"/>
      <w:bookmarkStart w:id="1284" w:name="_Toc290199620"/>
      <w:bookmarkStart w:id="1285" w:name="_Toc84493251"/>
      <w:del w:id="1286" w:author="Author">
        <w:r w:rsidDel="003815AA">
          <w:br w:type="page"/>
        </w:r>
      </w:del>
    </w:p>
    <w:p w14:paraId="7439B394" w14:textId="77777777" w:rsidR="00C7189E" w:rsidRPr="00C7189E" w:rsidRDefault="00C7189E" w:rsidP="00E87689">
      <w:pPr>
        <w:rPr>
          <w:ins w:id="1287" w:author="Author"/>
        </w:rPr>
      </w:pPr>
    </w:p>
    <w:p w14:paraId="1A7E2F02" w14:textId="7FF0AED4" w:rsidR="00153148" w:rsidDel="007E40B2" w:rsidRDefault="00153148" w:rsidP="005A6F19">
      <w:pPr>
        <w:pStyle w:val="Heading4"/>
      </w:pPr>
      <w:r w:rsidRPr="00C24A30" w:rsidDel="007E40B2">
        <w:t>B-40</w:t>
      </w:r>
      <w:bookmarkStart w:id="1288" w:name="_Toc290199621"/>
      <w:bookmarkEnd w:id="1283"/>
      <w:bookmarkEnd w:id="1284"/>
      <w:r w:rsidRPr="00C24A30" w:rsidDel="007E40B2">
        <w:t>6.c: Support Services for SNAP Recipients Employed Full Time or Part Time</w:t>
      </w:r>
      <w:bookmarkEnd w:id="1285"/>
      <w:bookmarkEnd w:id="1288"/>
    </w:p>
    <w:p w14:paraId="1F3A6112" w14:textId="1A6AFE60" w:rsidR="00D3058F" w:rsidRPr="007F263C" w:rsidDel="007E40B2" w:rsidRDefault="00D3058F" w:rsidP="00D3058F">
      <w:pPr>
        <w:rPr>
          <w:sz w:val="12"/>
          <w:szCs w:val="12"/>
        </w:rPr>
      </w:pPr>
    </w:p>
    <w:tbl>
      <w:tblPr>
        <w:tblStyle w:val="GridTable1Light"/>
        <w:tblW w:w="0" w:type="auto"/>
        <w:jc w:val="center"/>
        <w:tblLook w:val="04A0" w:firstRow="1" w:lastRow="0" w:firstColumn="1" w:lastColumn="0" w:noHBand="0" w:noVBand="1"/>
        <w:tblDescription w:val="Support service codes for SNAP E&amp;T support for job retention"/>
      </w:tblPr>
      <w:tblGrid>
        <w:gridCol w:w="1525"/>
        <w:gridCol w:w="2109"/>
      </w:tblGrid>
      <w:tr w:rsidR="00610B19" w:rsidRPr="00C24A30" w:rsidDel="007E40B2" w14:paraId="46653EB2" w14:textId="75CAFF77" w:rsidTr="00610B19">
        <w:trPr>
          <w:cnfStyle w:val="100000000000" w:firstRow="1" w:lastRow="0" w:firstColumn="0" w:lastColumn="0" w:oddVBand="0" w:evenVBand="0" w:oddHBand="0" w:evenHBand="0" w:firstRowFirstColumn="0" w:firstRowLastColumn="0" w:lastRowFirstColumn="0" w:lastRowLastColumn="0"/>
          <w:trHeight w:val="773"/>
          <w:jc w:val="center"/>
        </w:trPr>
        <w:tc>
          <w:tcPr>
            <w:cnfStyle w:val="001000000000" w:firstRow="0" w:lastRow="0" w:firstColumn="1" w:lastColumn="0" w:oddVBand="0" w:evenVBand="0" w:oddHBand="0" w:evenHBand="0" w:firstRowFirstColumn="0" w:firstRowLastColumn="0" w:lastRowFirstColumn="0" w:lastRowLastColumn="0"/>
            <w:tcW w:w="1525" w:type="dxa"/>
          </w:tcPr>
          <w:p w14:paraId="5C77D010" w14:textId="39B4EA55" w:rsidR="00610B19" w:rsidRPr="00B54A70" w:rsidDel="007E40B2" w:rsidRDefault="00610B19" w:rsidP="00BE28E8">
            <w:pPr>
              <w:spacing w:before="40" w:after="80"/>
              <w:jc w:val="center"/>
            </w:pPr>
            <w:del w:id="1289" w:author="Author">
              <w:r w:rsidDel="00880237">
                <w:delText xml:space="preserve">Support Services </w:delText>
              </w:r>
              <w:r w:rsidR="00D03D1B" w:rsidDel="00880237">
                <w:delText>C</w:delText>
              </w:r>
              <w:r w:rsidDel="00880237">
                <w:delText>odes</w:delText>
              </w:r>
            </w:del>
          </w:p>
        </w:tc>
        <w:tc>
          <w:tcPr>
            <w:tcW w:w="2109" w:type="dxa"/>
          </w:tcPr>
          <w:p w14:paraId="4E84595E" w14:textId="4265F514" w:rsidR="00610B19" w:rsidRPr="00B54A70" w:rsidDel="007E40B2" w:rsidRDefault="00610B19" w:rsidP="00BE28E8">
            <w:pPr>
              <w:spacing w:before="40" w:after="80"/>
              <w:jc w:val="center"/>
              <w:cnfStyle w:val="100000000000" w:firstRow="1" w:lastRow="0" w:firstColumn="0" w:lastColumn="0" w:oddVBand="0" w:evenVBand="0" w:oddHBand="0" w:evenHBand="0" w:firstRowFirstColumn="0" w:firstRowLastColumn="0" w:lastRowFirstColumn="0" w:lastRowLastColumn="0"/>
              <w:rPr>
                <w:b w:val="0"/>
                <w:bCs w:val="0"/>
              </w:rPr>
            </w:pPr>
            <w:r w:rsidRPr="00B54A70" w:rsidDel="007E40B2">
              <w:t>SNAP E&amp;T Support Services</w:t>
            </w:r>
            <w:r w:rsidRPr="00B54A70" w:rsidDel="007E40B2">
              <w:br/>
              <w:t>Allowable for Job Retention</w:t>
            </w:r>
          </w:p>
        </w:tc>
      </w:tr>
      <w:tr w:rsidR="00610B19" w:rsidRPr="00C24A30" w:rsidDel="007E40B2" w14:paraId="7789EB82" w14:textId="3FAA49C1" w:rsidTr="00610B1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37A0603E" w14:textId="6BF9189B" w:rsidR="00610B19" w:rsidRPr="00C24A30" w:rsidDel="007E40B2" w:rsidRDefault="00610B19" w:rsidP="00BE28E8">
            <w:pPr>
              <w:spacing w:before="40" w:after="80"/>
            </w:pPr>
            <w:del w:id="1290" w:author="Author">
              <w:r w:rsidDel="00880237">
                <w:delText>202</w:delText>
              </w:r>
            </w:del>
          </w:p>
        </w:tc>
        <w:tc>
          <w:tcPr>
            <w:tcW w:w="2109" w:type="dxa"/>
          </w:tcPr>
          <w:p w14:paraId="19EEC1B5" w14:textId="15389B09" w:rsidR="00610B19" w:rsidRPr="00C24A30" w:rsidDel="007E40B2" w:rsidRDefault="00610B19" w:rsidP="00BE28E8">
            <w:pPr>
              <w:spacing w:before="40" w:after="80"/>
              <w:cnfStyle w:val="000000000000" w:firstRow="0" w:lastRow="0" w:firstColumn="0" w:lastColumn="0" w:oddVBand="0" w:evenVBand="0" w:oddHBand="0" w:evenHBand="0" w:firstRowFirstColumn="0" w:firstRowLastColumn="0" w:lastRowFirstColumn="0" w:lastRowLastColumn="0"/>
            </w:pPr>
            <w:r w:rsidRPr="00C24A30" w:rsidDel="007E40B2">
              <w:t>Family/Child Care</w:t>
            </w:r>
          </w:p>
        </w:tc>
      </w:tr>
      <w:tr w:rsidR="00610B19" w:rsidRPr="00C24A30" w:rsidDel="007E40B2" w14:paraId="646927D9" w14:textId="2A87988E" w:rsidTr="00610B1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5C3B88C5" w14:textId="3B55B9B7" w:rsidR="00610B19" w:rsidRPr="00C24A30" w:rsidDel="007E40B2" w:rsidRDefault="00610B19" w:rsidP="00BE28E8">
            <w:pPr>
              <w:spacing w:before="40" w:after="80"/>
            </w:pPr>
            <w:del w:id="1291" w:author="Author">
              <w:r w:rsidDel="00880237">
                <w:delText>203</w:delText>
              </w:r>
            </w:del>
          </w:p>
        </w:tc>
        <w:tc>
          <w:tcPr>
            <w:tcW w:w="2109" w:type="dxa"/>
          </w:tcPr>
          <w:p w14:paraId="472EAB29" w14:textId="0C4C0A80" w:rsidR="00610B19" w:rsidRPr="00C24A30" w:rsidDel="007E40B2" w:rsidRDefault="00610B19" w:rsidP="00BE28E8">
            <w:pPr>
              <w:spacing w:before="40" w:after="80"/>
              <w:cnfStyle w:val="000000000000" w:firstRow="0" w:lastRow="0" w:firstColumn="0" w:lastColumn="0" w:oddVBand="0" w:evenVBand="0" w:oddHBand="0" w:evenHBand="0" w:firstRowFirstColumn="0" w:firstRowLastColumn="0" w:lastRowFirstColumn="0" w:lastRowLastColumn="0"/>
            </w:pPr>
            <w:r w:rsidRPr="00C24A30" w:rsidDel="007E40B2">
              <w:t>Transportation</w:t>
            </w:r>
          </w:p>
        </w:tc>
      </w:tr>
      <w:tr w:rsidR="00610B19" w:rsidRPr="00C24A30" w:rsidDel="007E40B2" w14:paraId="62BD44EA" w14:textId="583E28B1" w:rsidTr="00610B1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737D5B48" w14:textId="29E23EF4" w:rsidR="00610B19" w:rsidRPr="00C24A30" w:rsidDel="007E40B2" w:rsidRDefault="00610B19" w:rsidP="00BE28E8">
            <w:pPr>
              <w:spacing w:before="40" w:after="80"/>
            </w:pPr>
            <w:del w:id="1292" w:author="Author">
              <w:r w:rsidDel="00880237">
                <w:delText>204</w:delText>
              </w:r>
            </w:del>
          </w:p>
        </w:tc>
        <w:tc>
          <w:tcPr>
            <w:tcW w:w="2109" w:type="dxa"/>
          </w:tcPr>
          <w:p w14:paraId="4B6E54EF" w14:textId="74942C88" w:rsidR="00610B19" w:rsidRPr="00C24A30" w:rsidDel="007E40B2" w:rsidRDefault="00610B19" w:rsidP="00BE28E8">
            <w:pPr>
              <w:spacing w:before="40" w:after="80"/>
              <w:cnfStyle w:val="000000000000" w:firstRow="0" w:lastRow="0" w:firstColumn="0" w:lastColumn="0" w:oddVBand="0" w:evenVBand="0" w:oddHBand="0" w:evenHBand="0" w:firstRowFirstColumn="0" w:firstRowLastColumn="0" w:lastRowFirstColumn="0" w:lastRowLastColumn="0"/>
            </w:pPr>
            <w:r w:rsidRPr="00C24A30" w:rsidDel="007E40B2">
              <w:t>Housing/Rental Assistance</w:t>
            </w:r>
          </w:p>
        </w:tc>
      </w:tr>
      <w:tr w:rsidR="00610B19" w:rsidRPr="00C24A30" w:rsidDel="007E40B2" w14:paraId="51FB0124" w14:textId="56AF9FDC" w:rsidTr="00610B1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1CA3D483" w14:textId="6B0F88FA" w:rsidR="00610B19" w:rsidRPr="00C24A30" w:rsidDel="007E40B2" w:rsidRDefault="00610B19" w:rsidP="00BE28E8">
            <w:pPr>
              <w:spacing w:before="40" w:after="80"/>
            </w:pPr>
            <w:del w:id="1293" w:author="Author">
              <w:r w:rsidDel="00880237">
                <w:delText>207</w:delText>
              </w:r>
            </w:del>
          </w:p>
        </w:tc>
        <w:tc>
          <w:tcPr>
            <w:tcW w:w="2109" w:type="dxa"/>
          </w:tcPr>
          <w:p w14:paraId="1A588BE1" w14:textId="1A1B193C" w:rsidR="00610B19" w:rsidRPr="00C24A30" w:rsidDel="007E40B2" w:rsidRDefault="00610B19" w:rsidP="00BE28E8">
            <w:pPr>
              <w:spacing w:before="40" w:after="80"/>
              <w:cnfStyle w:val="000000000000" w:firstRow="0" w:lastRow="0" w:firstColumn="0" w:lastColumn="0" w:oddVBand="0" w:evenVBand="0" w:oddHBand="0" w:evenHBand="0" w:firstRowFirstColumn="0" w:firstRowLastColumn="0" w:lastRowFirstColumn="0" w:lastRowLastColumn="0"/>
            </w:pPr>
            <w:r w:rsidRPr="00C24A30" w:rsidDel="007E40B2">
              <w:t>Other (</w:t>
            </w:r>
            <w:r w:rsidDel="007E40B2">
              <w:t>such as</w:t>
            </w:r>
            <w:r w:rsidRPr="00C24A30" w:rsidDel="007E40B2">
              <w:t xml:space="preserve"> tools, relocation expenses, union dues, licensing and bonding fees)</w:t>
            </w:r>
          </w:p>
        </w:tc>
      </w:tr>
      <w:tr w:rsidR="00610B19" w:rsidRPr="00C24A30" w:rsidDel="007E40B2" w14:paraId="079BA4BA" w14:textId="2A0DDC09" w:rsidTr="00610B1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4DEF2FF4" w14:textId="5FC36E6C" w:rsidR="00610B19" w:rsidRPr="00C24A30" w:rsidDel="007E40B2" w:rsidRDefault="00610B19" w:rsidP="00BE28E8">
            <w:pPr>
              <w:spacing w:before="40" w:after="80"/>
            </w:pPr>
            <w:del w:id="1294" w:author="Author">
              <w:r w:rsidDel="00880237">
                <w:delText>211</w:delText>
              </w:r>
            </w:del>
          </w:p>
        </w:tc>
        <w:tc>
          <w:tcPr>
            <w:tcW w:w="2109" w:type="dxa"/>
          </w:tcPr>
          <w:p w14:paraId="14F49F9A" w14:textId="7E9C517D" w:rsidR="00610B19" w:rsidRPr="00C24A30" w:rsidDel="007E40B2" w:rsidRDefault="00610B19" w:rsidP="00BE28E8">
            <w:pPr>
              <w:spacing w:before="40" w:after="80"/>
              <w:cnfStyle w:val="000000000000" w:firstRow="0" w:lastRow="0" w:firstColumn="0" w:lastColumn="0" w:oddVBand="0" w:evenVBand="0" w:oddHBand="0" w:evenHBand="0" w:firstRowFirstColumn="0" w:firstRowLastColumn="0" w:lastRowFirstColumn="0" w:lastRowLastColumn="0"/>
            </w:pPr>
            <w:r w:rsidRPr="00C24A30" w:rsidDel="007E40B2">
              <w:t>GED Test Payment*</w:t>
            </w:r>
          </w:p>
        </w:tc>
      </w:tr>
      <w:tr w:rsidR="00610B19" w:rsidRPr="00C24A30" w:rsidDel="007E40B2" w14:paraId="2D0146E2" w14:textId="278FF642" w:rsidTr="00610B1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20EA643D" w14:textId="0AA8A2B3" w:rsidR="00610B19" w:rsidRPr="00C24A30" w:rsidDel="007E40B2" w:rsidRDefault="00610B19" w:rsidP="00BE28E8">
            <w:pPr>
              <w:spacing w:before="40" w:after="80"/>
            </w:pPr>
            <w:del w:id="1295" w:author="Author">
              <w:r w:rsidDel="00880237">
                <w:delText>212</w:delText>
              </w:r>
            </w:del>
          </w:p>
        </w:tc>
        <w:tc>
          <w:tcPr>
            <w:tcW w:w="2109" w:type="dxa"/>
          </w:tcPr>
          <w:p w14:paraId="3945274B" w14:textId="3A77CC6E" w:rsidR="00610B19" w:rsidRPr="00C24A30" w:rsidDel="007E40B2" w:rsidRDefault="00610B19" w:rsidP="00BE28E8">
            <w:pPr>
              <w:spacing w:before="40" w:after="80"/>
              <w:cnfStyle w:val="000000000000" w:firstRow="0" w:lastRow="0" w:firstColumn="0" w:lastColumn="0" w:oddVBand="0" w:evenVBand="0" w:oddHBand="0" w:evenHBand="0" w:firstRowFirstColumn="0" w:firstRowLastColumn="0" w:lastRowFirstColumn="0" w:lastRowLastColumn="0"/>
            </w:pPr>
            <w:r w:rsidRPr="00C24A30" w:rsidDel="007E40B2">
              <w:t>Work-Related Expense</w:t>
            </w:r>
          </w:p>
        </w:tc>
      </w:tr>
    </w:tbl>
    <w:p w14:paraId="15F29072" w14:textId="77777777" w:rsidR="00EE4DB6" w:rsidRDefault="00EE4DB6" w:rsidP="004238A3"/>
    <w:p w14:paraId="0B22E3C0" w14:textId="554B2AC2" w:rsidR="004238A3" w:rsidRPr="00C24A30" w:rsidRDefault="00C17ADD" w:rsidP="004238A3">
      <w:r>
        <w:t xml:space="preserve">*Because SNAP recipients employed part time are still required to participate in regular SNAP E&amp;T services, </w:t>
      </w:r>
      <w:del w:id="1296" w:author="Author">
        <w:r w:rsidDel="0012141A">
          <w:delText>support services code 211–</w:delText>
        </w:r>
      </w:del>
      <w:r>
        <w:t xml:space="preserve">GED Test Payment is not an allowable job retention support service for SNAP recipients employed part time. </w:t>
      </w:r>
      <w:del w:id="1297" w:author="Author">
        <w:r w:rsidDel="00435DD1">
          <w:delText>Boards must ensure that support services code 211–GED Test Payment is not used with new sub-fund code 44–SNAP E&amp;T Job Retention. See B-406.d for information on the new sub-fund</w:delText>
        </w:r>
        <w:r w:rsidR="00EE740B" w:rsidDel="00435DD1">
          <w:delText>.</w:delText>
        </w:r>
      </w:del>
    </w:p>
    <w:p w14:paraId="0E930563" w14:textId="1CBB5FEC" w:rsidR="00153148" w:rsidRPr="00C24A30" w:rsidDel="00435DD1" w:rsidRDefault="00153148" w:rsidP="005A6F19">
      <w:pPr>
        <w:pStyle w:val="Heading4"/>
        <w:rPr>
          <w:del w:id="1298" w:author="Author"/>
        </w:rPr>
      </w:pPr>
      <w:bookmarkStart w:id="1299" w:name="_Toc241909871"/>
      <w:bookmarkStart w:id="1300" w:name="_Toc290199622"/>
      <w:bookmarkStart w:id="1301" w:name="_Toc84493252"/>
      <w:del w:id="1302" w:author="Author">
        <w:r w:rsidRPr="00C24A30" w:rsidDel="00435DD1">
          <w:delText>B-40</w:delText>
        </w:r>
        <w:bookmarkStart w:id="1303" w:name="_Toc290199623"/>
        <w:bookmarkEnd w:id="1299"/>
        <w:bookmarkEnd w:id="1300"/>
        <w:r w:rsidRPr="00C24A30" w:rsidDel="00435DD1">
          <w:delText>6.d: Sub-Fund Code 44–SNAP E&amp;T Job Retention</w:delText>
        </w:r>
        <w:bookmarkEnd w:id="1301"/>
        <w:bookmarkEnd w:id="1303"/>
      </w:del>
    </w:p>
    <w:p w14:paraId="435A9E4A" w14:textId="0409F741" w:rsidR="00153148" w:rsidRPr="00C24A30" w:rsidDel="00435DD1" w:rsidRDefault="00153148" w:rsidP="00C66E03">
      <w:pPr>
        <w:rPr>
          <w:del w:id="1304" w:author="Author"/>
        </w:rPr>
      </w:pPr>
      <w:del w:id="1305" w:author="Author">
        <w:r w:rsidRPr="00C24A30" w:rsidDel="00435DD1">
          <w:delText xml:space="preserve">Sub-fund code, </w:delText>
        </w:r>
        <w:r w:rsidRPr="00C24A30" w:rsidDel="00435DD1">
          <w:rPr>
            <w:i/>
          </w:rPr>
          <w:delText>44–SNAP E&amp;T Job Retention,</w:delText>
        </w:r>
        <w:r w:rsidRPr="00C24A30" w:rsidDel="00435DD1">
          <w:delText xml:space="preserve"> has been created in TWIST for use when entering service code </w:delText>
        </w:r>
        <w:r w:rsidRPr="00C24A30" w:rsidDel="00435DD1">
          <w:rPr>
            <w:i/>
          </w:rPr>
          <w:delText>39–Unsubsidized Employment</w:delText>
        </w:r>
        <w:r w:rsidRPr="00C24A30" w:rsidDel="00435DD1">
          <w:delText xml:space="preserve">, and when providing any of the allowable job retention services and support services listed in the B-406.b and B-406.c tables. </w:delText>
        </w:r>
      </w:del>
    </w:p>
    <w:p w14:paraId="678EF6DD" w14:textId="64634D23" w:rsidR="00713BA1" w:rsidRPr="00C24A30" w:rsidDel="00435DD1" w:rsidRDefault="00153148" w:rsidP="00C66E03">
      <w:pPr>
        <w:rPr>
          <w:del w:id="1306" w:author="Author"/>
        </w:rPr>
      </w:pPr>
      <w:del w:id="1307" w:author="Author">
        <w:r w:rsidRPr="00C24A30" w:rsidDel="00435DD1">
          <w:delText>Boards must ensure that sub-fund</w:delText>
        </w:r>
        <w:r w:rsidRPr="00C24A30" w:rsidDel="00435DD1">
          <w:rPr>
            <w:i/>
          </w:rPr>
          <w:delText xml:space="preserve"> </w:delText>
        </w:r>
        <w:r w:rsidRPr="00C24A30" w:rsidDel="00435DD1">
          <w:delText>code</w:delText>
        </w:r>
        <w:r w:rsidRPr="00C24A30" w:rsidDel="00435DD1">
          <w:rPr>
            <w:i/>
          </w:rPr>
          <w:delText xml:space="preserve"> 44–SNAP E&amp;T Job Retention</w:delText>
        </w:r>
        <w:r w:rsidRPr="00C24A30" w:rsidDel="00435DD1">
          <w:delText xml:space="preserve"> is used in conjunction with SNAP E&amp;T fund codes </w:delText>
        </w:r>
        <w:r w:rsidRPr="00C24A30" w:rsidDel="00435DD1">
          <w:rPr>
            <w:i/>
          </w:rPr>
          <w:delText>87</w:delText>
        </w:r>
        <w:r w:rsidRPr="00C24A30" w:rsidDel="00435DD1">
          <w:delText xml:space="preserve"> (ABAWDS) and </w:delText>
        </w:r>
        <w:r w:rsidRPr="00C24A30" w:rsidDel="00435DD1">
          <w:rPr>
            <w:i/>
          </w:rPr>
          <w:delText>88</w:delText>
        </w:r>
        <w:r w:rsidRPr="00C24A30" w:rsidDel="00435DD1">
          <w:delText xml:space="preserve"> (General Population).</w:delText>
        </w:r>
        <w:r w:rsidR="00713BA1" w:rsidDel="00435DD1">
          <w:delText>If support services are needed to accept or retain employment, Boards must ensure that sub-fund code 44 is used.</w:delText>
        </w:r>
      </w:del>
    </w:p>
    <w:p w14:paraId="16B6B16C" w14:textId="2A95935A" w:rsidR="00153148" w:rsidRPr="00C24A30" w:rsidDel="00435DD1" w:rsidRDefault="00153148" w:rsidP="005A6F19">
      <w:pPr>
        <w:pStyle w:val="Heading4"/>
        <w:rPr>
          <w:del w:id="1308" w:author="Author"/>
        </w:rPr>
      </w:pPr>
      <w:bookmarkStart w:id="1309" w:name="_Toc241909873"/>
      <w:bookmarkStart w:id="1310" w:name="_Toc290199624"/>
      <w:bookmarkStart w:id="1311" w:name="_Toc84493253"/>
      <w:del w:id="1312" w:author="Author">
        <w:r w:rsidRPr="00C24A30" w:rsidDel="00435DD1">
          <w:delText>B-40</w:delText>
        </w:r>
        <w:bookmarkStart w:id="1313" w:name="_Toc290199625"/>
        <w:bookmarkEnd w:id="1309"/>
        <w:bookmarkEnd w:id="1310"/>
        <w:r w:rsidRPr="00C24A30" w:rsidDel="00435DD1">
          <w:delText>6.e: Job Retention Services Request Date Field</w:delText>
        </w:r>
        <w:bookmarkEnd w:id="1311"/>
        <w:bookmarkEnd w:id="1313"/>
      </w:del>
    </w:p>
    <w:p w14:paraId="03C8E55D" w14:textId="15667B7D" w:rsidR="00153148" w:rsidRPr="00C24A30" w:rsidDel="00241014" w:rsidRDefault="00153148" w:rsidP="00C66E03">
      <w:pPr>
        <w:rPr>
          <w:del w:id="1314" w:author="Author"/>
        </w:rPr>
      </w:pPr>
      <w:del w:id="1315" w:author="Author">
        <w:r w:rsidRPr="00C24A30" w:rsidDel="00435DD1">
          <w:delText>In addition to sub-fund code</w:delText>
        </w:r>
        <w:r w:rsidRPr="00C24A30" w:rsidDel="00435DD1">
          <w:rPr>
            <w:i/>
          </w:rPr>
          <w:delText xml:space="preserve"> 44–SNAP E&amp;T Job Retention, </w:delText>
        </w:r>
        <w:r w:rsidRPr="00C24A30" w:rsidDel="00435DD1">
          <w:delText xml:space="preserve">a </w:delText>
        </w:r>
        <w:r w:rsidRPr="00C24A30" w:rsidDel="00435DD1">
          <w:rPr>
            <w:i/>
          </w:rPr>
          <w:delText>Job Retention Services Request Date</w:delText>
        </w:r>
        <w:r w:rsidRPr="00C24A30" w:rsidDel="00435DD1">
          <w:delText xml:space="preserve"> field has been added to the </w:delText>
        </w:r>
        <w:r w:rsidRPr="00C24A30" w:rsidDel="00435DD1">
          <w:rPr>
            <w:i/>
          </w:rPr>
          <w:delText>SNAP E&amp;T Program Detail Summary</w:delText>
        </w:r>
        <w:r w:rsidRPr="00C24A30" w:rsidDel="00435DD1">
          <w:delText xml:space="preserve"> in TWIST to indicate the date that a SNAP recipient initially received job retention services, support services, or both.</w:delText>
        </w:r>
        <w:r w:rsidRPr="00C24A30" w:rsidDel="00C7189E">
          <w:delText xml:space="preserve"> </w:delText>
        </w:r>
      </w:del>
    </w:p>
    <w:p w14:paraId="09C082AD" w14:textId="52BE483A" w:rsidR="00153148" w:rsidRPr="00C24A30" w:rsidDel="00FA0EF3" w:rsidRDefault="00153148" w:rsidP="00C66E03">
      <w:r w:rsidRPr="00C24A30" w:rsidDel="00FA0EF3">
        <w:t xml:space="preserve">Boards must ensure that the job retention services request date is entered </w:t>
      </w:r>
      <w:ins w:id="1316" w:author="Author">
        <w:r w:rsidR="00435DD1">
          <w:t xml:space="preserve">in WorkInTexas.com </w:t>
        </w:r>
      </w:ins>
      <w:r w:rsidRPr="00C24A30" w:rsidDel="00FA0EF3">
        <w:t>along with one of the allowable job retention services or support services</w:t>
      </w:r>
      <w:ins w:id="1317" w:author="Author">
        <w:r w:rsidR="00435DD1">
          <w:t>.</w:t>
        </w:r>
      </w:ins>
      <w:del w:id="1318" w:author="Author">
        <w:r w:rsidRPr="00C24A30" w:rsidDel="00435DD1">
          <w:delText xml:space="preserve"> and saved under </w:delText>
        </w:r>
        <w:r w:rsidRPr="00C24A30" w:rsidDel="00435DD1">
          <w:rPr>
            <w:i/>
          </w:rPr>
          <w:delText>Service Tracking</w:delText>
        </w:r>
        <w:r w:rsidRPr="00C24A30" w:rsidDel="00435DD1">
          <w:delText xml:space="preserve">. </w:delText>
        </w:r>
      </w:del>
    </w:p>
    <w:p w14:paraId="096A1783" w14:textId="0207D281" w:rsidR="00153148" w:rsidRPr="00C24A30" w:rsidDel="00BD50D5" w:rsidRDefault="00153148" w:rsidP="005A6F19">
      <w:pPr>
        <w:pStyle w:val="Heading4"/>
        <w:rPr>
          <w:del w:id="1319" w:author="Author"/>
        </w:rPr>
      </w:pPr>
      <w:bookmarkStart w:id="1320" w:name="_Toc241909877"/>
      <w:bookmarkStart w:id="1321" w:name="_Toc290199628"/>
      <w:bookmarkStart w:id="1322" w:name="_Toc84493254"/>
      <w:del w:id="1323" w:author="Author">
        <w:r w:rsidRPr="00C24A30" w:rsidDel="00BD50D5">
          <w:delText>B-40</w:delText>
        </w:r>
        <w:bookmarkStart w:id="1324" w:name="_Toc290199629"/>
        <w:bookmarkEnd w:id="1320"/>
        <w:bookmarkEnd w:id="1321"/>
        <w:r w:rsidRPr="00C24A30" w:rsidDel="00BD50D5">
          <w:delText>6.f: Job Retention Procedures</w:delText>
        </w:r>
        <w:bookmarkEnd w:id="1322"/>
        <w:bookmarkEnd w:id="1324"/>
        <w:r w:rsidRPr="00C24A30" w:rsidDel="00BD50D5">
          <w:delText xml:space="preserve"> </w:delText>
        </w:r>
      </w:del>
    </w:p>
    <w:p w14:paraId="6D788E9F" w14:textId="088AC04E" w:rsidR="009F5359" w:rsidDel="00BD50D5" w:rsidRDefault="00153148" w:rsidP="00314A6C">
      <w:pPr>
        <w:spacing w:after="0"/>
        <w:rPr>
          <w:del w:id="1325" w:author="Author"/>
        </w:rPr>
      </w:pPr>
      <w:del w:id="1326" w:author="Author">
        <w:r w:rsidRPr="00C24A30" w:rsidDel="00BD50D5">
          <w:delText xml:space="preserve">Boards must ensure that the following procedures are followed for providing job retention services or support services when a </w:delText>
        </w:r>
        <w:r w:rsidRPr="00C24A30" w:rsidDel="00BD50D5">
          <w:rPr>
            <w:i/>
          </w:rPr>
          <w:delText>SNAP E&amp;T Program Detail</w:delText>
        </w:r>
        <w:r w:rsidRPr="00C24A30" w:rsidDel="00BD50D5">
          <w:delText xml:space="preserve"> is open in TWIST and the SNAP recipient enters full- or part-time employment.</w:delText>
        </w:r>
      </w:del>
    </w:p>
    <w:p w14:paraId="55F1B403" w14:textId="4E00181F" w:rsidR="009F5359" w:rsidDel="00BD50D5" w:rsidRDefault="009F5359" w:rsidP="00314A6C">
      <w:pPr>
        <w:spacing w:after="0"/>
        <w:rPr>
          <w:del w:id="1327" w:author="Author"/>
        </w:rPr>
      </w:pPr>
    </w:p>
    <w:p w14:paraId="0CF288F3" w14:textId="43A8B43E" w:rsidR="00153148" w:rsidRPr="00D720C9" w:rsidDel="00BD50D5" w:rsidRDefault="00153148" w:rsidP="00314A6C">
      <w:pPr>
        <w:spacing w:after="0"/>
        <w:rPr>
          <w:del w:id="1328" w:author="Author"/>
          <w:b/>
          <w:bCs/>
        </w:rPr>
      </w:pPr>
      <w:del w:id="1329" w:author="Author">
        <w:r w:rsidRPr="00D720C9" w:rsidDel="00BD50D5">
          <w:rPr>
            <w:b/>
            <w:bCs/>
          </w:rPr>
          <w:delText>Full-Time Employment</w:delText>
        </w:r>
      </w:del>
    </w:p>
    <w:p w14:paraId="4F7C895A" w14:textId="44A6BFAA" w:rsidR="00153148" w:rsidRPr="00B04166" w:rsidDel="00BD50D5" w:rsidRDefault="00F873B2" w:rsidP="00F873B2">
      <w:pPr>
        <w:ind w:left="288" w:hanging="288"/>
        <w:rPr>
          <w:del w:id="1330" w:author="Author"/>
        </w:rPr>
      </w:pPr>
      <w:del w:id="1331" w:author="Author">
        <w:r w:rsidDel="00BD50D5">
          <w:delText xml:space="preserve">A. </w:delText>
        </w:r>
        <w:r w:rsidR="00153148" w:rsidRPr="00B04166" w:rsidDel="00BD50D5">
          <w:delText xml:space="preserve">When a SNAP recipient participating in regular SNAP E&amp;T services, reports that he or she entered full-time employment, and does not request job retention services or support services at the time the employment is reported, Workforce Solutions Office staff: </w:delText>
        </w:r>
      </w:del>
    </w:p>
    <w:p w14:paraId="77AE1413" w14:textId="3087773B" w:rsidR="00153148" w:rsidRPr="00C24A30" w:rsidDel="00BD50D5" w:rsidRDefault="00153148">
      <w:pPr>
        <w:pStyle w:val="ListParagraphNumbered"/>
        <w:numPr>
          <w:ilvl w:val="0"/>
          <w:numId w:val="39"/>
        </w:numPr>
        <w:rPr>
          <w:del w:id="1332" w:author="Author"/>
        </w:rPr>
      </w:pPr>
      <w:del w:id="1333" w:author="Author">
        <w:r w:rsidRPr="00C24A30" w:rsidDel="00BD50D5">
          <w:delText>closes all open regular SNAP E&amp;T services;</w:delText>
        </w:r>
      </w:del>
    </w:p>
    <w:p w14:paraId="6C452545" w14:textId="559F8764" w:rsidR="00153148" w:rsidRPr="00C24A30" w:rsidDel="00BD50D5" w:rsidRDefault="00153148">
      <w:pPr>
        <w:pStyle w:val="ListParagraphNumbered"/>
        <w:numPr>
          <w:ilvl w:val="0"/>
          <w:numId w:val="39"/>
        </w:numPr>
        <w:rPr>
          <w:del w:id="1334" w:author="Author"/>
        </w:rPr>
      </w:pPr>
      <w:del w:id="1335" w:author="Author">
        <w:r w:rsidRPr="00C24A30" w:rsidDel="00BD50D5">
          <w:delText xml:space="preserve">enters service code </w:delText>
        </w:r>
        <w:r w:rsidRPr="005C70B9" w:rsidDel="00BD50D5">
          <w:rPr>
            <w:i/>
          </w:rPr>
          <w:delText>39</w:delText>
        </w:r>
        <w:r w:rsidRPr="00C24A30" w:rsidDel="00BD50D5">
          <w:delText xml:space="preserve"> under </w:delText>
        </w:r>
        <w:r w:rsidRPr="005C70B9" w:rsidDel="00BD50D5">
          <w:rPr>
            <w:i/>
          </w:rPr>
          <w:delText>Service Tr</w:delText>
        </w:r>
        <w:r w:rsidRPr="00E744E1" w:rsidDel="00BD50D5">
          <w:rPr>
            <w:i/>
          </w:rPr>
          <w:delText>acking</w:delText>
        </w:r>
        <w:r w:rsidRPr="00C24A30" w:rsidDel="00BD50D5">
          <w:delText xml:space="preserve"> using fund code </w:delText>
        </w:r>
        <w:r w:rsidRPr="005C70B9" w:rsidDel="00BD50D5">
          <w:rPr>
            <w:i/>
          </w:rPr>
          <w:delText>87</w:delText>
        </w:r>
        <w:r w:rsidRPr="00C24A30" w:rsidDel="00BD50D5">
          <w:delText xml:space="preserve"> or </w:delText>
        </w:r>
        <w:r w:rsidRPr="005C70B9" w:rsidDel="00BD50D5">
          <w:rPr>
            <w:i/>
          </w:rPr>
          <w:delText>88</w:delText>
        </w:r>
        <w:r w:rsidRPr="00C24A30" w:rsidDel="00BD50D5">
          <w:delText xml:space="preserve"> and new sub-fund code</w:delText>
        </w:r>
        <w:r w:rsidRPr="005C70B9" w:rsidDel="00BD50D5">
          <w:rPr>
            <w:i/>
          </w:rPr>
          <w:delText xml:space="preserve"> 44</w:delText>
        </w:r>
        <w:r w:rsidRPr="00C24A30" w:rsidDel="00BD50D5">
          <w:delText>; and</w:delText>
        </w:r>
      </w:del>
    </w:p>
    <w:p w14:paraId="33B3B863" w14:textId="282E99DE" w:rsidR="00153148" w:rsidRPr="00C24A30" w:rsidDel="00BD50D5" w:rsidRDefault="00153148">
      <w:pPr>
        <w:pStyle w:val="ListParagraphNumbered"/>
        <w:numPr>
          <w:ilvl w:val="0"/>
          <w:numId w:val="39"/>
        </w:numPr>
        <w:rPr>
          <w:del w:id="1336" w:author="Author"/>
        </w:rPr>
      </w:pPr>
      <w:del w:id="1337" w:author="Author">
        <w:r w:rsidRPr="00C24A30" w:rsidDel="00BD50D5">
          <w:delText xml:space="preserve">leaves the </w:delText>
        </w:r>
        <w:r w:rsidRPr="005C70B9" w:rsidDel="00BD50D5">
          <w:rPr>
            <w:i/>
          </w:rPr>
          <w:delText xml:space="preserve">SNAP E&amp;T Program Detail </w:delText>
        </w:r>
        <w:r w:rsidRPr="00C24A30" w:rsidDel="00BD50D5">
          <w:delText xml:space="preserve">open for the job retention period. </w:delText>
        </w:r>
      </w:del>
    </w:p>
    <w:p w14:paraId="6771FB66" w14:textId="51C39FF8" w:rsidR="00B04166" w:rsidDel="00BD50D5" w:rsidRDefault="00153148" w:rsidP="00B04166">
      <w:pPr>
        <w:rPr>
          <w:del w:id="1338" w:author="Author"/>
        </w:rPr>
      </w:pPr>
      <w:del w:id="1339" w:author="Author">
        <w:r w:rsidRPr="00C24A30" w:rsidDel="00BD50D5">
          <w:delText xml:space="preserve">If the SNAP recipient requests job retention services or support services during the subsequent job retention period, and the recipient is still eligible, follow procedures outlined under B. If no job retention services or support services are requested, close the </w:delText>
        </w:r>
        <w:r w:rsidRPr="00C24A30" w:rsidDel="00BD50D5">
          <w:rPr>
            <w:i/>
          </w:rPr>
          <w:delText>SNAP E&amp;T</w:delText>
        </w:r>
        <w:r w:rsidRPr="00C24A30" w:rsidDel="00BD50D5">
          <w:delText xml:space="preserve"> </w:delText>
        </w:r>
        <w:r w:rsidRPr="00C24A30" w:rsidDel="00BD50D5">
          <w:rPr>
            <w:i/>
          </w:rPr>
          <w:delText>Program Detail</w:delText>
        </w:r>
        <w:r w:rsidRPr="00C24A30" w:rsidDel="00BD50D5">
          <w:delText xml:space="preserve"> once the job retention period has expired. </w:delText>
        </w:r>
      </w:del>
    </w:p>
    <w:p w14:paraId="54E88801" w14:textId="6C15EE04" w:rsidR="00153148" w:rsidRPr="00F873B2" w:rsidDel="00BD50D5" w:rsidRDefault="00F873B2" w:rsidP="00F873B2">
      <w:pPr>
        <w:ind w:left="288" w:hanging="288"/>
        <w:rPr>
          <w:del w:id="1340" w:author="Author"/>
        </w:rPr>
      </w:pPr>
      <w:del w:id="1341" w:author="Author">
        <w:r w:rsidDel="00BD50D5">
          <w:delText xml:space="preserve">B. </w:delText>
        </w:r>
        <w:r w:rsidR="00153148" w:rsidRPr="00F873B2" w:rsidDel="00BD50D5">
          <w:delText xml:space="preserve">When a SNAP recipient who is participating in regular SNAP E&amp;T services reports that he or she entered full-time employment and requests job retention services, support services, or both, at the time the employment is reported or at any time during the job retention period, Boards must ensure that Workforce Solutions Office staff: </w:delText>
        </w:r>
      </w:del>
    </w:p>
    <w:p w14:paraId="77B67816" w14:textId="40742093" w:rsidR="00153148" w:rsidRPr="00C24A30" w:rsidDel="00BD50D5" w:rsidRDefault="00153148">
      <w:pPr>
        <w:pStyle w:val="ListParagraphNumbered"/>
        <w:numPr>
          <w:ilvl w:val="0"/>
          <w:numId w:val="37"/>
        </w:numPr>
        <w:rPr>
          <w:del w:id="1342" w:author="Author"/>
        </w:rPr>
      </w:pPr>
      <w:del w:id="1343" w:author="Author">
        <w:r w:rsidRPr="00C24A30" w:rsidDel="00BD50D5">
          <w:delText>closes</w:delText>
        </w:r>
        <w:r w:rsidRPr="005C70B9" w:rsidDel="00BD50D5">
          <w:rPr>
            <w:b/>
          </w:rPr>
          <w:delText xml:space="preserve"> </w:delText>
        </w:r>
        <w:r w:rsidRPr="00C24A30" w:rsidDel="00BD50D5">
          <w:delText>all open regular SNAP E&amp;T services that are not allowable job retention services. (Allowable job retention services are listed in B-406.b);</w:delText>
        </w:r>
      </w:del>
    </w:p>
    <w:p w14:paraId="2E29C926" w14:textId="34877834" w:rsidR="00153148" w:rsidRPr="00C24A30" w:rsidDel="00BD50D5" w:rsidRDefault="00153148">
      <w:pPr>
        <w:pStyle w:val="ListParagraphNumbered"/>
        <w:numPr>
          <w:ilvl w:val="0"/>
          <w:numId w:val="37"/>
        </w:numPr>
        <w:rPr>
          <w:del w:id="1344" w:author="Author"/>
        </w:rPr>
      </w:pPr>
      <w:del w:id="1345" w:author="Author">
        <w:r w:rsidRPr="00C24A30" w:rsidDel="00BD50D5">
          <w:delText xml:space="preserve">enters service code </w:delText>
        </w:r>
        <w:r w:rsidRPr="005C70B9" w:rsidDel="00BD50D5">
          <w:rPr>
            <w:i/>
          </w:rPr>
          <w:delText xml:space="preserve">39 </w:delText>
        </w:r>
        <w:r w:rsidRPr="00C24A30" w:rsidDel="00BD50D5">
          <w:delText xml:space="preserve">under </w:delText>
        </w:r>
        <w:r w:rsidRPr="005C70B9" w:rsidDel="00BD50D5">
          <w:rPr>
            <w:i/>
          </w:rPr>
          <w:delText>Service Tracking</w:delText>
        </w:r>
        <w:r w:rsidRPr="00C24A30" w:rsidDel="00BD50D5">
          <w:delText xml:space="preserve"> using fund code </w:delText>
        </w:r>
        <w:r w:rsidRPr="005C70B9" w:rsidDel="00BD50D5">
          <w:rPr>
            <w:i/>
          </w:rPr>
          <w:delText>87</w:delText>
        </w:r>
        <w:r w:rsidRPr="00C24A30" w:rsidDel="00BD50D5">
          <w:delText xml:space="preserve"> or </w:delText>
        </w:r>
        <w:r w:rsidRPr="005C70B9" w:rsidDel="00BD50D5">
          <w:rPr>
            <w:i/>
          </w:rPr>
          <w:delText>88</w:delText>
        </w:r>
        <w:r w:rsidRPr="00C24A30" w:rsidDel="00BD50D5">
          <w:delText xml:space="preserve"> and sub-fund code </w:delText>
        </w:r>
        <w:r w:rsidRPr="005C70B9" w:rsidDel="00BD50D5">
          <w:rPr>
            <w:i/>
          </w:rPr>
          <w:delText>44</w:delText>
        </w:r>
        <w:r w:rsidRPr="00C24A30" w:rsidDel="00BD50D5">
          <w:delText>;</w:delText>
        </w:r>
      </w:del>
    </w:p>
    <w:p w14:paraId="141672AD" w14:textId="37484265" w:rsidR="00153148" w:rsidRPr="00C24A30" w:rsidDel="00BD50D5" w:rsidRDefault="00153148">
      <w:pPr>
        <w:pStyle w:val="ListParagraphNumbered"/>
        <w:numPr>
          <w:ilvl w:val="0"/>
          <w:numId w:val="37"/>
        </w:numPr>
        <w:rPr>
          <w:del w:id="1346" w:author="Author"/>
        </w:rPr>
      </w:pPr>
      <w:del w:id="1347" w:author="Author">
        <w:r w:rsidRPr="00C24A30" w:rsidDel="00BD50D5">
          <w:delText xml:space="preserve">enters the date on which the recipient received job retention services or support services in the </w:delText>
        </w:r>
        <w:r w:rsidRPr="005C70B9" w:rsidDel="00BD50D5">
          <w:rPr>
            <w:i/>
          </w:rPr>
          <w:delText>SNAP E&amp;T</w:delText>
        </w:r>
        <w:r w:rsidRPr="00C24A30" w:rsidDel="00BD50D5">
          <w:delText xml:space="preserve"> </w:delText>
        </w:r>
        <w:r w:rsidRPr="005C70B9" w:rsidDel="00BD50D5">
          <w:rPr>
            <w:i/>
          </w:rPr>
          <w:delText>Program Detail Summary</w:delText>
        </w:r>
        <w:r w:rsidRPr="00C24A30" w:rsidDel="00BD50D5">
          <w:delText>;</w:delText>
        </w:r>
      </w:del>
    </w:p>
    <w:p w14:paraId="3C3A0F58" w14:textId="76CA4478" w:rsidR="00153148" w:rsidRPr="00C24A30" w:rsidDel="00BD50D5" w:rsidRDefault="00153148">
      <w:pPr>
        <w:pStyle w:val="ListParagraphNumbered"/>
        <w:numPr>
          <w:ilvl w:val="0"/>
          <w:numId w:val="37"/>
        </w:numPr>
        <w:rPr>
          <w:del w:id="1348" w:author="Author"/>
        </w:rPr>
      </w:pPr>
      <w:del w:id="1349" w:author="Author">
        <w:r w:rsidRPr="00C24A30" w:rsidDel="00BD50D5">
          <w:delText xml:space="preserve">if the SNAP recipient requests to continue participation up to the end of the job retention period in a regular SNAP E&amp;T service that is also an allowable job retention activity: </w:delText>
        </w:r>
      </w:del>
    </w:p>
    <w:p w14:paraId="1A6B7B29" w14:textId="14F2F6FA" w:rsidR="00153148" w:rsidRPr="00C24A30" w:rsidDel="00BD50D5" w:rsidRDefault="00153148">
      <w:pPr>
        <w:pStyle w:val="ListParagraphNumbered"/>
        <w:numPr>
          <w:ilvl w:val="0"/>
          <w:numId w:val="37"/>
        </w:numPr>
        <w:rPr>
          <w:del w:id="1350" w:author="Author"/>
        </w:rPr>
      </w:pPr>
      <w:del w:id="1351" w:author="Author">
        <w:r w:rsidRPr="00C24A30" w:rsidDel="00BD50D5">
          <w:delText xml:space="preserve">leaves the activity open, but closes fund code </w:delText>
        </w:r>
        <w:r w:rsidRPr="005C70B9" w:rsidDel="00BD50D5">
          <w:rPr>
            <w:i/>
          </w:rPr>
          <w:delText>87</w:delText>
        </w:r>
        <w:r w:rsidRPr="00C24A30" w:rsidDel="00BD50D5">
          <w:delText xml:space="preserve"> or </w:delText>
        </w:r>
        <w:r w:rsidRPr="005C70B9" w:rsidDel="00BD50D5">
          <w:rPr>
            <w:i/>
          </w:rPr>
          <w:delText>88</w:delText>
        </w:r>
        <w:r w:rsidRPr="00C24A30" w:rsidDel="00BD50D5">
          <w:delText>; and</w:delText>
        </w:r>
      </w:del>
    </w:p>
    <w:p w14:paraId="2860A5B8" w14:textId="51663AE8" w:rsidR="00153148" w:rsidRPr="00C24A30" w:rsidDel="00BD50D5" w:rsidRDefault="00153148">
      <w:pPr>
        <w:pStyle w:val="ListParagraphNumbered"/>
        <w:numPr>
          <w:ilvl w:val="0"/>
          <w:numId w:val="38"/>
        </w:numPr>
        <w:rPr>
          <w:del w:id="1352" w:author="Author"/>
        </w:rPr>
      </w:pPr>
      <w:del w:id="1353" w:author="Author">
        <w:r w:rsidRPr="00C24A30" w:rsidDel="00BD50D5">
          <w:delText>adds a new</w:delText>
        </w:r>
        <w:r w:rsidRPr="00620D2B" w:rsidDel="00BD50D5">
          <w:rPr>
            <w:b/>
          </w:rPr>
          <w:delText xml:space="preserve"> </w:delText>
        </w:r>
        <w:r w:rsidRPr="00C24A30" w:rsidDel="00BD50D5">
          <w:delText>fund row and enters fund code</w:delText>
        </w:r>
        <w:r w:rsidRPr="00620D2B" w:rsidDel="00BD50D5">
          <w:rPr>
            <w:i/>
          </w:rPr>
          <w:delText xml:space="preserve"> 87</w:delText>
        </w:r>
        <w:r w:rsidRPr="00C24A30" w:rsidDel="00BD50D5">
          <w:delText xml:space="preserve"> or</w:delText>
        </w:r>
        <w:r w:rsidRPr="00620D2B" w:rsidDel="00BD50D5">
          <w:rPr>
            <w:i/>
          </w:rPr>
          <w:delText xml:space="preserve"> 88</w:delText>
        </w:r>
        <w:r w:rsidRPr="00C24A30" w:rsidDel="00BD50D5">
          <w:delText xml:space="preserve"> and new sub-fund code</w:delText>
        </w:r>
        <w:r w:rsidRPr="00620D2B" w:rsidDel="00BD50D5">
          <w:rPr>
            <w:i/>
          </w:rPr>
          <w:delText xml:space="preserve"> 44 </w:delText>
        </w:r>
        <w:r w:rsidRPr="00C24A30" w:rsidDel="00BD50D5">
          <w:delText xml:space="preserve">and a new start date that is the same as the recipient’s date of entry into full-time employment; </w:delText>
        </w:r>
      </w:del>
    </w:p>
    <w:p w14:paraId="1EC244CF" w14:textId="10283ABF" w:rsidR="00153148" w:rsidRPr="00C24A30" w:rsidDel="00BD50D5" w:rsidRDefault="00153148">
      <w:pPr>
        <w:pStyle w:val="ListParagraphNumbered"/>
        <w:numPr>
          <w:ilvl w:val="0"/>
          <w:numId w:val="37"/>
        </w:numPr>
        <w:rPr>
          <w:del w:id="1354" w:author="Author"/>
        </w:rPr>
      </w:pPr>
      <w:del w:id="1355" w:author="Author">
        <w:r w:rsidRPr="00C24A30" w:rsidDel="00BD50D5">
          <w:delText xml:space="preserve">enters any other allowable job retention activities and/or support services that the SNAP recipient has requested using fund code </w:delText>
        </w:r>
        <w:r w:rsidRPr="005C70B9" w:rsidDel="00BD50D5">
          <w:rPr>
            <w:i/>
          </w:rPr>
          <w:delText>87</w:delText>
        </w:r>
        <w:r w:rsidRPr="00C24A30" w:rsidDel="00BD50D5">
          <w:delText xml:space="preserve"> or </w:delText>
        </w:r>
        <w:r w:rsidRPr="005C70B9" w:rsidDel="00BD50D5">
          <w:rPr>
            <w:i/>
          </w:rPr>
          <w:delText>88</w:delText>
        </w:r>
        <w:r w:rsidRPr="00C24A30" w:rsidDel="00BD50D5">
          <w:delText xml:space="preserve"> and sub-fund code </w:delText>
        </w:r>
        <w:r w:rsidRPr="005C70B9" w:rsidDel="00BD50D5">
          <w:rPr>
            <w:i/>
          </w:rPr>
          <w:delText>44</w:delText>
        </w:r>
        <w:r w:rsidRPr="00C24A30" w:rsidDel="00BD50D5">
          <w:delText xml:space="preserve">; </w:delText>
        </w:r>
      </w:del>
    </w:p>
    <w:p w14:paraId="1DD67F2F" w14:textId="467624EB" w:rsidR="00153148" w:rsidRPr="00C24A30" w:rsidDel="00BD50D5" w:rsidRDefault="00153148">
      <w:pPr>
        <w:pStyle w:val="ListParagraphNumbered"/>
        <w:numPr>
          <w:ilvl w:val="0"/>
          <w:numId w:val="37"/>
        </w:numPr>
        <w:rPr>
          <w:del w:id="1356" w:author="Author"/>
        </w:rPr>
      </w:pPr>
      <w:del w:id="1357" w:author="Author">
        <w:r w:rsidRPr="00C24A30" w:rsidDel="00BD50D5">
          <w:delText>saves all entries;</w:delText>
        </w:r>
      </w:del>
    </w:p>
    <w:p w14:paraId="48D9FA93" w14:textId="1632FB8E" w:rsidR="00153148" w:rsidRPr="00C24A30" w:rsidDel="00BD50D5" w:rsidRDefault="00153148">
      <w:pPr>
        <w:pStyle w:val="ListParagraphNumbered"/>
        <w:numPr>
          <w:ilvl w:val="0"/>
          <w:numId w:val="37"/>
        </w:numPr>
        <w:rPr>
          <w:del w:id="1358" w:author="Author"/>
        </w:rPr>
      </w:pPr>
      <w:del w:id="1359" w:author="Author">
        <w:r w:rsidRPr="00C24A30" w:rsidDel="00BD50D5">
          <w:delText xml:space="preserve">documents appropriate job retention information in the </w:delText>
        </w:r>
        <w:r w:rsidRPr="005C70B9" w:rsidDel="00BD50D5">
          <w:rPr>
            <w:i/>
          </w:rPr>
          <w:delText>Counselor Notes</w:delText>
        </w:r>
        <w:r w:rsidRPr="00C24A30" w:rsidDel="00BD50D5">
          <w:delText>; and</w:delText>
        </w:r>
      </w:del>
    </w:p>
    <w:p w14:paraId="6D6EC4B2" w14:textId="587AD888" w:rsidR="00153148" w:rsidRPr="00C24A30" w:rsidDel="00BD50D5" w:rsidRDefault="00153148">
      <w:pPr>
        <w:pStyle w:val="ListParagraphNumbered"/>
        <w:numPr>
          <w:ilvl w:val="0"/>
          <w:numId w:val="37"/>
        </w:numPr>
        <w:rPr>
          <w:del w:id="1360" w:author="Author"/>
        </w:rPr>
      </w:pPr>
      <w:del w:id="1361" w:author="Author">
        <w:r w:rsidRPr="00C24A30" w:rsidDel="00BD50D5">
          <w:delText xml:space="preserve">closes out all services, support services, and the </w:delText>
        </w:r>
        <w:r w:rsidRPr="005C70B9" w:rsidDel="00BD50D5">
          <w:rPr>
            <w:i/>
          </w:rPr>
          <w:delText>SNAP E&amp;T Program Detail,</w:delText>
        </w:r>
        <w:r w:rsidRPr="00C24A30" w:rsidDel="00BD50D5">
          <w:delText xml:space="preserve"> at the end of the job retention period.</w:delText>
        </w:r>
      </w:del>
    </w:p>
    <w:p w14:paraId="4B6C6F27" w14:textId="0BFDCBC9" w:rsidR="00153148" w:rsidRPr="00894A5D" w:rsidDel="00BD50D5" w:rsidRDefault="00153148" w:rsidP="00314A6C">
      <w:pPr>
        <w:spacing w:after="0"/>
        <w:rPr>
          <w:del w:id="1362" w:author="Author"/>
          <w:b/>
          <w:bCs/>
        </w:rPr>
      </w:pPr>
      <w:del w:id="1363" w:author="Author">
        <w:r w:rsidRPr="00894A5D" w:rsidDel="00BD50D5">
          <w:rPr>
            <w:b/>
            <w:bCs/>
          </w:rPr>
          <w:delText>Part-Time Employment</w:delText>
        </w:r>
      </w:del>
    </w:p>
    <w:p w14:paraId="19F10AEE" w14:textId="3F5CA5D9" w:rsidR="00153148" w:rsidRPr="00C24A30" w:rsidDel="00BD50D5" w:rsidRDefault="00F873B2" w:rsidP="00F873B2">
      <w:pPr>
        <w:ind w:left="288" w:hanging="288"/>
        <w:rPr>
          <w:del w:id="1364" w:author="Author"/>
        </w:rPr>
      </w:pPr>
      <w:del w:id="1365" w:author="Author">
        <w:r w:rsidDel="00BD50D5">
          <w:delText xml:space="preserve">A. </w:delText>
        </w:r>
        <w:r w:rsidR="00153148" w:rsidRPr="00C24A30" w:rsidDel="00BD50D5">
          <w:delText>When a SNAP recipient who is participating in regular SNAP E&amp;T services enters part-time employment, and does not request job retention support services at the time the part-time employment is reported, Boards must ensure that Workforce Solutions Office staff:</w:delText>
        </w:r>
      </w:del>
    </w:p>
    <w:p w14:paraId="4F3D052E" w14:textId="722D8209" w:rsidR="00153148" w:rsidRPr="00C24A30" w:rsidDel="00BD50D5" w:rsidRDefault="00153148">
      <w:pPr>
        <w:pStyle w:val="ListParagraphNumbered"/>
        <w:numPr>
          <w:ilvl w:val="0"/>
          <w:numId w:val="36"/>
        </w:numPr>
        <w:rPr>
          <w:del w:id="1366" w:author="Author"/>
        </w:rPr>
      </w:pPr>
      <w:del w:id="1367" w:author="Author">
        <w:r w:rsidRPr="00C24A30" w:rsidDel="00BD50D5">
          <w:delText xml:space="preserve">requires the SNAP recipient to continue participation in regular SNAP E&amp;T services in addition to the part-time employment for a combined total of 30 hours per week (unless the recipient is an exempt recipient who does not wish to continue participation, or is an ABAWD who participated in regular SNAP E&amp;T services and became employed 20 hours per week); </w:delText>
        </w:r>
      </w:del>
    </w:p>
    <w:p w14:paraId="08534DAD" w14:textId="7688101F" w:rsidR="00881470" w:rsidDel="00BD50D5" w:rsidRDefault="00153148">
      <w:pPr>
        <w:pStyle w:val="ListParagraphNumbered"/>
        <w:numPr>
          <w:ilvl w:val="0"/>
          <w:numId w:val="36"/>
        </w:numPr>
        <w:rPr>
          <w:del w:id="1368" w:author="Author"/>
        </w:rPr>
      </w:pPr>
      <w:del w:id="1369" w:author="Author">
        <w:r w:rsidRPr="00C24A30" w:rsidDel="00BD50D5">
          <w:delText xml:space="preserve">enters service code </w:delText>
        </w:r>
        <w:r w:rsidRPr="005C70B9" w:rsidDel="00BD50D5">
          <w:rPr>
            <w:i/>
          </w:rPr>
          <w:delText>39</w:delText>
        </w:r>
        <w:r w:rsidRPr="00C24A30" w:rsidDel="00BD50D5">
          <w:delText xml:space="preserve"> under </w:delText>
        </w:r>
        <w:r w:rsidRPr="005C70B9" w:rsidDel="00BD50D5">
          <w:rPr>
            <w:i/>
          </w:rPr>
          <w:delText>S</w:delText>
        </w:r>
        <w:r w:rsidRPr="00E744E1" w:rsidDel="00BD50D5">
          <w:rPr>
            <w:i/>
          </w:rPr>
          <w:delText>ervice Tracking</w:delText>
        </w:r>
        <w:r w:rsidRPr="00C24A30" w:rsidDel="00BD50D5">
          <w:delText xml:space="preserve"> using fund code </w:delText>
        </w:r>
        <w:r w:rsidRPr="005C70B9" w:rsidDel="00BD50D5">
          <w:rPr>
            <w:i/>
          </w:rPr>
          <w:delText>87</w:delText>
        </w:r>
        <w:r w:rsidRPr="00C24A30" w:rsidDel="00BD50D5">
          <w:delText xml:space="preserve"> or </w:delText>
        </w:r>
        <w:r w:rsidRPr="005C70B9" w:rsidDel="00BD50D5">
          <w:rPr>
            <w:i/>
          </w:rPr>
          <w:delText>88</w:delText>
        </w:r>
        <w:r w:rsidRPr="00C24A30" w:rsidDel="00BD50D5">
          <w:delText xml:space="preserve"> and sub-fund code </w:delText>
        </w:r>
        <w:r w:rsidRPr="005C70B9" w:rsidDel="00BD50D5">
          <w:rPr>
            <w:i/>
          </w:rPr>
          <w:delText>44</w:delText>
        </w:r>
        <w:r w:rsidRPr="00C24A30" w:rsidDel="00BD50D5">
          <w:delText xml:space="preserve">. </w:delText>
        </w:r>
      </w:del>
    </w:p>
    <w:p w14:paraId="23FFA98F" w14:textId="37FC6E86" w:rsidR="00153148" w:rsidRPr="00C24A30" w:rsidDel="00BD50D5" w:rsidRDefault="00F873B2" w:rsidP="00F873B2">
      <w:pPr>
        <w:ind w:left="288" w:hanging="288"/>
        <w:rPr>
          <w:del w:id="1370" w:author="Author"/>
        </w:rPr>
      </w:pPr>
      <w:del w:id="1371" w:author="Author">
        <w:r w:rsidDel="00BD50D5">
          <w:delText xml:space="preserve">B. </w:delText>
        </w:r>
        <w:r w:rsidR="00153148" w:rsidRPr="00F873B2" w:rsidDel="00BD50D5">
          <w:delText>When</w:delText>
        </w:r>
        <w:r w:rsidR="00153148" w:rsidRPr="00C24A30" w:rsidDel="00BD50D5">
          <w:delText xml:space="preserve"> a SNAP recipient who is participating in regular SNAP E&amp;T services enters part-time employment and requests job retention support services at the time the part-time employment is reported or at any time during the job retention period, Boards must ensure that Workforce Solutions Office staff: </w:delText>
        </w:r>
      </w:del>
    </w:p>
    <w:p w14:paraId="22189556" w14:textId="4541876B" w:rsidR="00153148" w:rsidRPr="00C24A30" w:rsidDel="00BD50D5" w:rsidRDefault="00153148">
      <w:pPr>
        <w:pStyle w:val="ListParagraphNumbered"/>
        <w:numPr>
          <w:ilvl w:val="0"/>
          <w:numId w:val="35"/>
        </w:numPr>
        <w:rPr>
          <w:del w:id="1372" w:author="Author"/>
        </w:rPr>
      </w:pPr>
      <w:del w:id="1373" w:author="Author">
        <w:r w:rsidRPr="00C24A30" w:rsidDel="00BD50D5">
          <w:delText>requires SNAP E&amp;T General Population and ABAWD recipients to continue participation in regular SNAP E&amp;T services in addition to</w:delText>
        </w:r>
        <w:r w:rsidRPr="005C70B9" w:rsidDel="00BD50D5">
          <w:rPr>
            <w:i/>
          </w:rPr>
          <w:delText xml:space="preserve"> </w:delText>
        </w:r>
        <w:r w:rsidRPr="00C24A30" w:rsidDel="00BD50D5">
          <w:delText>the part-time employment for a combined total of 30 hours per week;</w:delText>
        </w:r>
      </w:del>
    </w:p>
    <w:p w14:paraId="2425DB89" w14:textId="1C8C7151" w:rsidR="00153148" w:rsidRPr="00C24A30" w:rsidDel="00BD50D5" w:rsidRDefault="00153148">
      <w:pPr>
        <w:pStyle w:val="ListParagraphNumbered"/>
        <w:numPr>
          <w:ilvl w:val="0"/>
          <w:numId w:val="35"/>
        </w:numPr>
        <w:rPr>
          <w:del w:id="1374" w:author="Author"/>
        </w:rPr>
      </w:pPr>
      <w:del w:id="1375" w:author="Author">
        <w:r w:rsidRPr="00C24A30" w:rsidDel="00BD50D5">
          <w:delText>requires ABAWDs who, after they have entered 20 hours of employment, volunteer to continue participation in regular SNAP E&amp;T services in addition to</w:delText>
        </w:r>
        <w:r w:rsidRPr="005C70B9" w:rsidDel="00BD50D5">
          <w:rPr>
            <w:i/>
          </w:rPr>
          <w:delText xml:space="preserve"> </w:delText>
        </w:r>
        <w:r w:rsidRPr="00C24A30" w:rsidDel="00BD50D5">
          <w:delText>the part-time employment, for a combined total of 30 hours per week;</w:delText>
        </w:r>
      </w:del>
    </w:p>
    <w:p w14:paraId="5B63E1B2" w14:textId="069CAF4B" w:rsidR="00153148" w:rsidRPr="00C24A30" w:rsidDel="00BD50D5" w:rsidRDefault="00153148">
      <w:pPr>
        <w:pStyle w:val="ListParagraphNumbered"/>
        <w:numPr>
          <w:ilvl w:val="0"/>
          <w:numId w:val="35"/>
        </w:numPr>
        <w:rPr>
          <w:del w:id="1376" w:author="Author"/>
        </w:rPr>
      </w:pPr>
      <w:del w:id="1377" w:author="Author">
        <w:r w:rsidRPr="00C24A30" w:rsidDel="00BD50D5">
          <w:delText xml:space="preserve">enters service code </w:delText>
        </w:r>
        <w:r w:rsidRPr="005C70B9" w:rsidDel="00BD50D5">
          <w:rPr>
            <w:i/>
          </w:rPr>
          <w:delText>39</w:delText>
        </w:r>
        <w:r w:rsidRPr="00C24A30" w:rsidDel="00BD50D5">
          <w:delText xml:space="preserve"> under </w:delText>
        </w:r>
        <w:r w:rsidRPr="005C70B9" w:rsidDel="00BD50D5">
          <w:rPr>
            <w:i/>
          </w:rPr>
          <w:delText>Service Tracking</w:delText>
        </w:r>
        <w:r w:rsidRPr="00C24A30" w:rsidDel="00BD50D5">
          <w:delText xml:space="preserve"> using fund code </w:delText>
        </w:r>
        <w:r w:rsidRPr="005C70B9" w:rsidDel="00BD50D5">
          <w:rPr>
            <w:i/>
          </w:rPr>
          <w:delText>87</w:delText>
        </w:r>
        <w:r w:rsidRPr="00C24A30" w:rsidDel="00BD50D5">
          <w:delText xml:space="preserve"> or </w:delText>
        </w:r>
        <w:r w:rsidRPr="005C70B9" w:rsidDel="00BD50D5">
          <w:rPr>
            <w:i/>
          </w:rPr>
          <w:delText>88</w:delText>
        </w:r>
        <w:r w:rsidRPr="00C24A30" w:rsidDel="00BD50D5">
          <w:delText xml:space="preserve"> and sub-fund code </w:delText>
        </w:r>
        <w:r w:rsidRPr="005C70B9" w:rsidDel="00BD50D5">
          <w:rPr>
            <w:i/>
          </w:rPr>
          <w:delText>44</w:delText>
        </w:r>
        <w:r w:rsidRPr="00C24A30" w:rsidDel="00BD50D5">
          <w:delText>;</w:delText>
        </w:r>
      </w:del>
    </w:p>
    <w:p w14:paraId="21D65C15" w14:textId="31FCB1C0" w:rsidR="00153148" w:rsidRPr="00C24A30" w:rsidDel="00BD50D5" w:rsidRDefault="00153148">
      <w:pPr>
        <w:pStyle w:val="ListParagraphNumbered"/>
        <w:numPr>
          <w:ilvl w:val="0"/>
          <w:numId w:val="35"/>
        </w:numPr>
        <w:rPr>
          <w:del w:id="1378" w:author="Author"/>
        </w:rPr>
      </w:pPr>
      <w:del w:id="1379" w:author="Author">
        <w:r w:rsidRPr="00C24A30" w:rsidDel="00BD50D5">
          <w:delText xml:space="preserve">enters the date on which the recipient received job retention support services in the </w:delText>
        </w:r>
        <w:r w:rsidRPr="005C70B9" w:rsidDel="00BD50D5">
          <w:rPr>
            <w:i/>
          </w:rPr>
          <w:delText>SNAP E&amp;T</w:delText>
        </w:r>
        <w:r w:rsidRPr="00C24A30" w:rsidDel="00BD50D5">
          <w:delText xml:space="preserve"> </w:delText>
        </w:r>
        <w:r w:rsidRPr="005C70B9" w:rsidDel="00BD50D5">
          <w:rPr>
            <w:i/>
          </w:rPr>
          <w:delText>Program Detail Summary</w:delText>
        </w:r>
        <w:r w:rsidRPr="00C24A30" w:rsidDel="00BD50D5">
          <w:delText xml:space="preserve">; </w:delText>
        </w:r>
      </w:del>
    </w:p>
    <w:p w14:paraId="3797531E" w14:textId="7E156293" w:rsidR="00153148" w:rsidRPr="00C24A30" w:rsidDel="00BD50D5" w:rsidRDefault="00153148">
      <w:pPr>
        <w:pStyle w:val="ListParagraphNumbered"/>
        <w:numPr>
          <w:ilvl w:val="0"/>
          <w:numId w:val="35"/>
        </w:numPr>
        <w:rPr>
          <w:del w:id="1380" w:author="Author"/>
        </w:rPr>
      </w:pPr>
      <w:del w:id="1381" w:author="Author">
        <w:r w:rsidRPr="00C24A30" w:rsidDel="00BD50D5">
          <w:delText xml:space="preserve">enters the allowable job retention support services using fund code </w:delText>
        </w:r>
        <w:r w:rsidRPr="005C70B9" w:rsidDel="00BD50D5">
          <w:rPr>
            <w:i/>
          </w:rPr>
          <w:delText>87</w:delText>
        </w:r>
        <w:r w:rsidRPr="00C24A30" w:rsidDel="00BD50D5">
          <w:delText xml:space="preserve"> or </w:delText>
        </w:r>
        <w:r w:rsidRPr="005C70B9" w:rsidDel="00BD50D5">
          <w:rPr>
            <w:i/>
          </w:rPr>
          <w:delText>88</w:delText>
        </w:r>
        <w:r w:rsidRPr="00C24A30" w:rsidDel="00BD50D5">
          <w:delText xml:space="preserve"> and sub-fund code </w:delText>
        </w:r>
        <w:r w:rsidRPr="005C70B9" w:rsidDel="00BD50D5">
          <w:rPr>
            <w:i/>
          </w:rPr>
          <w:delText>44</w:delText>
        </w:r>
        <w:r w:rsidRPr="00C24A30" w:rsidDel="00BD50D5">
          <w:delText xml:space="preserve">; </w:delText>
        </w:r>
      </w:del>
    </w:p>
    <w:p w14:paraId="435C764C" w14:textId="0EEC15FE" w:rsidR="00153148" w:rsidRPr="00C24A30" w:rsidDel="00BD50D5" w:rsidRDefault="00153148">
      <w:pPr>
        <w:pStyle w:val="ListParagraphNumbered"/>
        <w:numPr>
          <w:ilvl w:val="0"/>
          <w:numId w:val="35"/>
        </w:numPr>
        <w:rPr>
          <w:del w:id="1382" w:author="Author"/>
        </w:rPr>
      </w:pPr>
      <w:del w:id="1383" w:author="Author">
        <w:r w:rsidRPr="00C24A30" w:rsidDel="00BD50D5">
          <w:delText>saves all entries;</w:delText>
        </w:r>
      </w:del>
    </w:p>
    <w:p w14:paraId="4D3317A0" w14:textId="653DF3D7" w:rsidR="00153148" w:rsidRPr="00C24A30" w:rsidDel="00BD50D5" w:rsidRDefault="00153148">
      <w:pPr>
        <w:pStyle w:val="ListParagraphNumbered"/>
        <w:numPr>
          <w:ilvl w:val="0"/>
          <w:numId w:val="35"/>
        </w:numPr>
        <w:rPr>
          <w:del w:id="1384" w:author="Author"/>
        </w:rPr>
      </w:pPr>
      <w:del w:id="1385" w:author="Author">
        <w:r w:rsidRPr="00C24A30" w:rsidDel="00BD50D5">
          <w:delText xml:space="preserve">documents appropriate job retention support services information in the TWIST </w:delText>
        </w:r>
        <w:r w:rsidRPr="005C70B9" w:rsidDel="00BD50D5">
          <w:rPr>
            <w:i/>
          </w:rPr>
          <w:delText>Counselor Notes</w:delText>
        </w:r>
        <w:r w:rsidRPr="00C24A30" w:rsidDel="00BD50D5">
          <w:delText>; and</w:delText>
        </w:r>
      </w:del>
    </w:p>
    <w:p w14:paraId="3C1E430C" w14:textId="004BBC47" w:rsidR="00153148" w:rsidRPr="00C24A30" w:rsidDel="00BD50D5" w:rsidRDefault="00153148">
      <w:pPr>
        <w:pStyle w:val="ListParagraphNumbered"/>
        <w:numPr>
          <w:ilvl w:val="0"/>
          <w:numId w:val="35"/>
        </w:numPr>
        <w:rPr>
          <w:del w:id="1386" w:author="Author"/>
        </w:rPr>
      </w:pPr>
      <w:del w:id="1387" w:author="Author">
        <w:r w:rsidRPr="00C24A30" w:rsidDel="00BD50D5">
          <w:delText xml:space="preserve">at the end of the job retention period, closes out all job retention support services and the </w:delText>
        </w:r>
        <w:r w:rsidRPr="005C70B9" w:rsidDel="00BD50D5">
          <w:rPr>
            <w:i/>
          </w:rPr>
          <w:delText>SNAP E&amp;T Program Detail</w:delText>
        </w:r>
        <w:r w:rsidRPr="00C24A30" w:rsidDel="00BD50D5">
          <w:delText>.</w:delText>
        </w:r>
      </w:del>
    </w:p>
    <w:p w14:paraId="4CA25E1C" w14:textId="1B3BEFEE" w:rsidR="00153148" w:rsidRPr="00C24A30" w:rsidDel="00BD50D5" w:rsidRDefault="00153148" w:rsidP="00C66E03">
      <w:pPr>
        <w:rPr>
          <w:del w:id="1388" w:author="Author"/>
        </w:rPr>
      </w:pPr>
      <w:del w:id="1389" w:author="Author">
        <w:r w:rsidRPr="00C24A30" w:rsidDel="00BD50D5">
          <w:delText xml:space="preserve">Boards must ensure that if job retention support services are provided in addition to regular SNAP E&amp;T services, Workforce Solutions Office staff enters both the job retention and the regular support services under </w:delText>
        </w:r>
        <w:r w:rsidRPr="00C24A30" w:rsidDel="00BD50D5">
          <w:rPr>
            <w:i/>
          </w:rPr>
          <w:delText>Service Tracking</w:delText>
        </w:r>
        <w:r w:rsidRPr="00C24A30" w:rsidDel="00BD50D5">
          <w:delText>.</w:delText>
        </w:r>
      </w:del>
    </w:p>
    <w:p w14:paraId="0C01487E" w14:textId="262FF45A" w:rsidR="00153148" w:rsidRPr="00C24A30" w:rsidDel="00BD50D5" w:rsidRDefault="00153148" w:rsidP="005A6F19">
      <w:pPr>
        <w:pStyle w:val="Heading4"/>
        <w:rPr>
          <w:del w:id="1390" w:author="Author"/>
        </w:rPr>
      </w:pPr>
      <w:bookmarkStart w:id="1391" w:name="_Toc241909879"/>
      <w:bookmarkStart w:id="1392" w:name="_Toc290199630"/>
      <w:bookmarkStart w:id="1393" w:name="_Toc84493255"/>
      <w:del w:id="1394" w:author="Author">
        <w:r w:rsidRPr="00C24A30" w:rsidDel="00BD50D5">
          <w:delText>B-40</w:delText>
        </w:r>
        <w:bookmarkStart w:id="1395" w:name="_Toc290199631"/>
        <w:bookmarkEnd w:id="1391"/>
        <w:bookmarkEnd w:id="1392"/>
        <w:r w:rsidRPr="00C24A30" w:rsidDel="00BD50D5">
          <w:delText>6.g: Job Retention Procedures with a Closed SNAP E&amp;T Program Detail</w:delText>
        </w:r>
        <w:bookmarkEnd w:id="1393"/>
        <w:bookmarkEnd w:id="1395"/>
      </w:del>
    </w:p>
    <w:p w14:paraId="3E721F6E" w14:textId="0B92C597" w:rsidR="00153148" w:rsidRPr="00C24A30" w:rsidDel="00BD50D5" w:rsidRDefault="00153148" w:rsidP="00C66E03">
      <w:pPr>
        <w:rPr>
          <w:del w:id="1396" w:author="Author"/>
        </w:rPr>
      </w:pPr>
      <w:del w:id="1397" w:author="Author">
        <w:r w:rsidRPr="00C24A30" w:rsidDel="00BD50D5">
          <w:delText xml:space="preserve">Boards must be aware that when a SNAP recipient has ended participation in regular SNAP E&amp;T services, the </w:delText>
        </w:r>
        <w:r w:rsidRPr="00C24A30" w:rsidDel="00BD50D5">
          <w:rPr>
            <w:i/>
          </w:rPr>
          <w:delText>SNAP E&amp;T Program Detail</w:delText>
        </w:r>
        <w:r w:rsidRPr="00C24A30" w:rsidDel="00BD50D5">
          <w:delText xml:space="preserve"> is closed, and the recipient later enters employment and requests job retention services, services </w:delText>
        </w:r>
        <w:r w:rsidR="00170CA9" w:rsidDel="00BD50D5">
          <w:delText>may</w:delText>
        </w:r>
        <w:r w:rsidRPr="00C24A30" w:rsidDel="00BD50D5">
          <w:delText xml:space="preserve"> be provided if the </w:delText>
        </w:r>
        <w:r w:rsidRPr="00C24A30" w:rsidDel="00BD50D5">
          <w:rPr>
            <w:i/>
          </w:rPr>
          <w:delText>SNAP E&amp;T Program Detail</w:delText>
        </w:r>
        <w:r w:rsidRPr="00C24A30" w:rsidDel="00BD50D5">
          <w:delText xml:space="preserve"> was closed for one of the following reasons:</w:delText>
        </w:r>
      </w:del>
    </w:p>
    <w:p w14:paraId="3B2C8A7D" w14:textId="21AA6457" w:rsidR="00153148" w:rsidRPr="00AF7262" w:rsidDel="00BD50D5" w:rsidRDefault="00153148" w:rsidP="005C70B9">
      <w:pPr>
        <w:pStyle w:val="ListParagraph"/>
        <w:rPr>
          <w:del w:id="1398" w:author="Author"/>
        </w:rPr>
      </w:pPr>
      <w:del w:id="1399" w:author="Author">
        <w:r w:rsidDel="00BD50D5">
          <w:delText>An ABAWD entered employment of 20 hours per week and discontinued participation</w:delText>
        </w:r>
      </w:del>
    </w:p>
    <w:p w14:paraId="36C9BAD9" w14:textId="1C879B71" w:rsidR="00153148" w:rsidRPr="00C24A30" w:rsidDel="00BD50D5" w:rsidRDefault="00153148">
      <w:pPr>
        <w:pStyle w:val="ListParagraph"/>
        <w:rPr>
          <w:del w:id="1400" w:author="Author"/>
        </w:rPr>
      </w:pPr>
      <w:del w:id="1401" w:author="Author">
        <w:r w:rsidDel="00BD50D5">
          <w:delText>An exempt SNAP recipient participated in regular SNAP E&amp;T services, discontinued participation, and later entered employment</w:delText>
        </w:r>
      </w:del>
    </w:p>
    <w:p w14:paraId="2F3B6A00" w14:textId="06C9B7D6" w:rsidR="00463AA4" w:rsidDel="00BD50D5" w:rsidRDefault="00153148" w:rsidP="00620D2B">
      <w:pPr>
        <w:rPr>
          <w:del w:id="1402" w:author="Author"/>
        </w:rPr>
      </w:pPr>
      <w:del w:id="1403" w:author="Author">
        <w:r w:rsidRPr="00C24A30" w:rsidDel="00BD50D5">
          <w:delText>In this situation, follow the procedures outlined in B-406.h before providing job retention services or support services.</w:delText>
        </w:r>
      </w:del>
    </w:p>
    <w:p w14:paraId="07A37087" w14:textId="1119F6E6" w:rsidR="00153148" w:rsidRPr="00C24A30" w:rsidDel="00BD50D5" w:rsidRDefault="00153148" w:rsidP="005A6F19">
      <w:pPr>
        <w:pStyle w:val="Heading4"/>
        <w:rPr>
          <w:del w:id="1404" w:author="Author"/>
        </w:rPr>
      </w:pPr>
      <w:bookmarkStart w:id="1405" w:name="_Toc241909881"/>
      <w:bookmarkStart w:id="1406" w:name="_Toc290199632"/>
      <w:bookmarkStart w:id="1407" w:name="_Toc84493256"/>
      <w:del w:id="1408" w:author="Author">
        <w:r w:rsidRPr="00C24A30" w:rsidDel="00BD50D5">
          <w:delText>B-40</w:delText>
        </w:r>
        <w:bookmarkStart w:id="1409" w:name="_Toc290199633"/>
        <w:bookmarkEnd w:id="1405"/>
        <w:bookmarkEnd w:id="1406"/>
        <w:r w:rsidRPr="00C24A30" w:rsidDel="00BD50D5">
          <w:delText>6.h: Procedures for Providing Job Retention Services When the SNAP E&amp;T Program Detail Is Closed and the SNAP Recipient Enters Full- or Part-Time Employment</w:delText>
        </w:r>
        <w:bookmarkEnd w:id="1407"/>
        <w:bookmarkEnd w:id="1409"/>
      </w:del>
    </w:p>
    <w:p w14:paraId="14E6898A" w14:textId="1AD6B027" w:rsidR="00153148" w:rsidRPr="005F4DE4" w:rsidDel="00BD50D5" w:rsidRDefault="00153148" w:rsidP="000129E7">
      <w:pPr>
        <w:spacing w:before="200" w:after="0"/>
        <w:rPr>
          <w:del w:id="1410" w:author="Author"/>
          <w:b/>
          <w:bCs/>
        </w:rPr>
      </w:pPr>
      <w:del w:id="1411" w:author="Author">
        <w:r w:rsidRPr="005F4DE4" w:rsidDel="00BD50D5">
          <w:rPr>
            <w:b/>
            <w:bCs/>
          </w:rPr>
          <w:delText>Full-Time Employment</w:delText>
        </w:r>
      </w:del>
    </w:p>
    <w:p w14:paraId="6B37343E" w14:textId="51CD5A10" w:rsidR="00153148" w:rsidRPr="00C24A30" w:rsidDel="00BD50D5" w:rsidRDefault="00153148" w:rsidP="005F4DE4">
      <w:pPr>
        <w:rPr>
          <w:del w:id="1412" w:author="Author"/>
        </w:rPr>
      </w:pPr>
      <w:del w:id="1413" w:author="Author">
        <w:r w:rsidRPr="005F4DE4" w:rsidDel="00BD50D5">
          <w:delText>Boards</w:delText>
        </w:r>
        <w:r w:rsidRPr="00C24A30" w:rsidDel="00BD50D5">
          <w:delText xml:space="preserve"> must ensure that when a SNAP recipient who ended participation later contacts Workforce Solutions Office staff to report full-time employment and requests job retention services, support services, or both, Workforce Solutions Office staff: </w:delText>
        </w:r>
      </w:del>
    </w:p>
    <w:p w14:paraId="3FDC28CF" w14:textId="25386570" w:rsidR="00153148" w:rsidRPr="005F4DE4" w:rsidDel="00BD50D5" w:rsidRDefault="00153148">
      <w:pPr>
        <w:pStyle w:val="ListParagraphNumbered"/>
        <w:numPr>
          <w:ilvl w:val="0"/>
          <w:numId w:val="41"/>
        </w:numPr>
        <w:rPr>
          <w:del w:id="1414" w:author="Author"/>
        </w:rPr>
      </w:pPr>
      <w:del w:id="1415" w:author="Author">
        <w:r w:rsidRPr="005F4DE4" w:rsidDel="00BD50D5">
          <w:delText>determines the individual’s current SNAP eligibility status as of the date of the request—the customer must be receiving SNAP benefits in the month of or the month before beginning job retention services;</w:delText>
        </w:r>
      </w:del>
    </w:p>
    <w:p w14:paraId="7C165175" w14:textId="0DAA432E" w:rsidR="00153148" w:rsidRPr="005F4DE4" w:rsidDel="00BD50D5" w:rsidRDefault="00153148">
      <w:pPr>
        <w:pStyle w:val="ListParagraphNumbered"/>
        <w:rPr>
          <w:del w:id="1416" w:author="Author"/>
        </w:rPr>
      </w:pPr>
      <w:del w:id="1417" w:author="Author">
        <w:r w:rsidRPr="005F4DE4" w:rsidDel="00BD50D5">
          <w:delText>opens a new SNAP E&amp;T Program Detail;</w:delText>
        </w:r>
      </w:del>
    </w:p>
    <w:p w14:paraId="7F3FE18C" w14:textId="47493AB1" w:rsidR="00153148" w:rsidRPr="005F4DE4" w:rsidDel="00BD50D5" w:rsidRDefault="00153148">
      <w:pPr>
        <w:pStyle w:val="ListParagraphNumbered"/>
        <w:rPr>
          <w:del w:id="1418" w:author="Author"/>
        </w:rPr>
      </w:pPr>
      <w:del w:id="1419" w:author="Author">
        <w:r w:rsidRPr="005F4DE4" w:rsidDel="00BD50D5">
          <w:delText>enters service code 39 under Service Tracking using fund code 87 or 88 and sub-fund code 44;</w:delText>
        </w:r>
      </w:del>
    </w:p>
    <w:p w14:paraId="50BCB55D" w14:textId="202CD287" w:rsidR="00153148" w:rsidRPr="005F4DE4" w:rsidDel="00BD50D5" w:rsidRDefault="00153148">
      <w:pPr>
        <w:pStyle w:val="ListParagraphNumbered"/>
        <w:rPr>
          <w:del w:id="1420" w:author="Author"/>
        </w:rPr>
      </w:pPr>
      <w:del w:id="1421" w:author="Author">
        <w:r w:rsidRPr="005F4DE4" w:rsidDel="00BD50D5">
          <w:delText xml:space="preserve">enters the date the job retention services, support services, or both, were requested in the SNAP E&amp;T Program Detail Summary; </w:delText>
        </w:r>
      </w:del>
    </w:p>
    <w:p w14:paraId="72869436" w14:textId="62A30C9B" w:rsidR="00153148" w:rsidRPr="005F4DE4" w:rsidDel="00BD50D5" w:rsidRDefault="00153148">
      <w:pPr>
        <w:pStyle w:val="ListParagraphNumbered"/>
        <w:rPr>
          <w:del w:id="1422" w:author="Author"/>
        </w:rPr>
      </w:pPr>
      <w:del w:id="1423" w:author="Author">
        <w:r w:rsidRPr="005F4DE4" w:rsidDel="00BD50D5">
          <w:delText>enters other allowable job retention activities, support services, or both, using fund code 87 or 88 and sub-fund code 44;</w:delText>
        </w:r>
      </w:del>
    </w:p>
    <w:p w14:paraId="2FF0DD3F" w14:textId="24DBD289" w:rsidR="00153148" w:rsidRPr="005F4DE4" w:rsidDel="00BD50D5" w:rsidRDefault="00153148">
      <w:pPr>
        <w:pStyle w:val="ListParagraphNumbered"/>
        <w:rPr>
          <w:del w:id="1424" w:author="Author"/>
        </w:rPr>
      </w:pPr>
      <w:del w:id="1425" w:author="Author">
        <w:r w:rsidRPr="005F4DE4" w:rsidDel="00BD50D5">
          <w:delText>saves all entries;</w:delText>
        </w:r>
      </w:del>
    </w:p>
    <w:p w14:paraId="466476A7" w14:textId="4FCE5990" w:rsidR="00153148" w:rsidRPr="005F4DE4" w:rsidDel="00BD50D5" w:rsidRDefault="00153148">
      <w:pPr>
        <w:pStyle w:val="ListParagraphNumbered"/>
        <w:rPr>
          <w:del w:id="1426" w:author="Author"/>
        </w:rPr>
      </w:pPr>
      <w:del w:id="1427" w:author="Author">
        <w:r w:rsidRPr="005F4DE4" w:rsidDel="00BD50D5">
          <w:delText>documents appropriate job retention services and support services information in Counselor Notes;</w:delText>
        </w:r>
      </w:del>
    </w:p>
    <w:p w14:paraId="1728CA6C" w14:textId="4CD61C86" w:rsidR="00153148" w:rsidRPr="00C24A30" w:rsidDel="00BD50D5" w:rsidRDefault="00153148">
      <w:pPr>
        <w:pStyle w:val="ListParagraphNumbered"/>
        <w:rPr>
          <w:del w:id="1428" w:author="Author"/>
        </w:rPr>
      </w:pPr>
      <w:del w:id="1429" w:author="Author">
        <w:r w:rsidRPr="005F4DE4" w:rsidDel="00BD50D5">
          <w:delText>ensures that job retention services and support services are provided for no more than the number of days of the job retention period after the SNAP</w:delText>
        </w:r>
        <w:r w:rsidRPr="00C24A30" w:rsidDel="00BD50D5">
          <w:delText xml:space="preserve"> recipient enters full-time employment; and</w:delText>
        </w:r>
      </w:del>
    </w:p>
    <w:p w14:paraId="0ED07C7F" w14:textId="2430521F" w:rsidR="00620D2B" w:rsidDel="00BD50D5" w:rsidRDefault="00153148">
      <w:pPr>
        <w:pStyle w:val="ListParagraphNumbered"/>
        <w:rPr>
          <w:del w:id="1430" w:author="Author"/>
        </w:rPr>
      </w:pPr>
      <w:del w:id="1431" w:author="Author">
        <w:r w:rsidRPr="00C24A30" w:rsidDel="00BD50D5">
          <w:delText>closes the SNAP E&amp;T Program Detail:</w:delText>
        </w:r>
      </w:del>
    </w:p>
    <w:p w14:paraId="4431DF8F" w14:textId="488D57FF" w:rsidR="00153148" w:rsidRPr="00C24A30" w:rsidDel="00BD50D5" w:rsidRDefault="00153148">
      <w:pPr>
        <w:pStyle w:val="ListParagraphNumbered"/>
        <w:rPr>
          <w:del w:id="1432" w:author="Author"/>
        </w:rPr>
      </w:pPr>
      <w:del w:id="1433" w:author="Author">
        <w:r w:rsidRPr="00C24A30" w:rsidDel="00BD50D5">
          <w:delText>before the job retention period has expired if no other job retention services or support services are requested; or</w:delText>
        </w:r>
      </w:del>
    </w:p>
    <w:p w14:paraId="485A5461" w14:textId="48ADCB19" w:rsidR="00153148" w:rsidRPr="00C24A30" w:rsidDel="00BD50D5" w:rsidRDefault="00153148">
      <w:pPr>
        <w:pStyle w:val="ListParagraphNumbered"/>
        <w:numPr>
          <w:ilvl w:val="0"/>
          <w:numId w:val="42"/>
        </w:numPr>
        <w:rPr>
          <w:del w:id="1434" w:author="Author"/>
        </w:rPr>
      </w:pPr>
      <w:del w:id="1435" w:author="Author">
        <w:r w:rsidRPr="00C24A30" w:rsidDel="00BD50D5">
          <w:delText>after the job retention period has expired.</w:delText>
        </w:r>
      </w:del>
    </w:p>
    <w:p w14:paraId="2FDB597B" w14:textId="723A6F6B" w:rsidR="00153148" w:rsidRPr="003B28E1" w:rsidDel="00BD50D5" w:rsidRDefault="00153148" w:rsidP="003B28E1">
      <w:pPr>
        <w:spacing w:after="0"/>
        <w:rPr>
          <w:del w:id="1436" w:author="Author"/>
          <w:b/>
          <w:bCs/>
        </w:rPr>
      </w:pPr>
      <w:del w:id="1437" w:author="Author">
        <w:r w:rsidRPr="003B28E1" w:rsidDel="00BD50D5">
          <w:rPr>
            <w:b/>
            <w:bCs/>
          </w:rPr>
          <w:delText>Full-time Employment and Job Retention Scenario</w:delText>
        </w:r>
      </w:del>
    </w:p>
    <w:p w14:paraId="0D049B81" w14:textId="6725042B" w:rsidR="00153148" w:rsidRPr="00C24A30" w:rsidDel="00BD50D5" w:rsidRDefault="00153148" w:rsidP="00C66E03">
      <w:pPr>
        <w:rPr>
          <w:del w:id="1438" w:author="Author"/>
          <w:szCs w:val="24"/>
        </w:rPr>
      </w:pPr>
      <w:del w:id="1439" w:author="Author">
        <w:r w:rsidRPr="00C24A30" w:rsidDel="00BD50D5">
          <w:delText xml:space="preserve">On September 19, Mr. Wilson contacts his case manager and reports that he has found employment. The case manager discusses the availability of job retention services, issues transportation support, reports </w:delText>
        </w:r>
        <w:r w:rsidRPr="00C24A30" w:rsidDel="00BD50D5">
          <w:rPr>
            <w:szCs w:val="24"/>
          </w:rPr>
          <w:delText>Mr. Wilson’s</w:delText>
        </w:r>
        <w:r w:rsidRPr="00C24A30" w:rsidDel="00BD50D5">
          <w:delText xml:space="preserve"> employment to HHSC via </w:delText>
        </w:r>
        <w:r w:rsidRPr="00C24A30" w:rsidDel="00BD50D5">
          <w:rPr>
            <w:szCs w:val="24"/>
          </w:rPr>
          <w:delText>Form</w:delText>
        </w:r>
        <w:r w:rsidRPr="00C24A30" w:rsidDel="00BD50D5">
          <w:delText xml:space="preserve"> </w:delText>
        </w:r>
        <w:r w:rsidRPr="00C24A30" w:rsidDel="00BD50D5">
          <w:rPr>
            <w:szCs w:val="24"/>
          </w:rPr>
          <w:delText>H</w:delText>
        </w:r>
        <w:r w:rsidRPr="00C24A30" w:rsidDel="00BD50D5">
          <w:delText>1817</w:delText>
        </w:r>
        <w:r w:rsidRPr="00C24A30" w:rsidDel="00BD50D5">
          <w:rPr>
            <w:szCs w:val="24"/>
          </w:rPr>
          <w:delText>,</w:delText>
        </w:r>
        <w:r w:rsidRPr="00C24A30" w:rsidDel="00BD50D5">
          <w:delText xml:space="preserve"> and requests reconsideration in TWIST.</w:delText>
        </w:r>
      </w:del>
    </w:p>
    <w:p w14:paraId="7A4CFE09" w14:textId="1B9A1448" w:rsidR="00153148" w:rsidRPr="003B28E1" w:rsidDel="00BD50D5" w:rsidRDefault="00153148" w:rsidP="00463AA4">
      <w:pPr>
        <w:spacing w:after="0"/>
        <w:rPr>
          <w:del w:id="1440" w:author="Author"/>
          <w:b/>
          <w:bCs/>
          <w:szCs w:val="24"/>
        </w:rPr>
      </w:pPr>
      <w:del w:id="1441" w:author="Author">
        <w:r w:rsidRPr="003B28E1" w:rsidDel="00BD50D5">
          <w:rPr>
            <w:b/>
            <w:bCs/>
          </w:rPr>
          <w:delText>Action/Documentation</w:delText>
        </w:r>
      </w:del>
    </w:p>
    <w:p w14:paraId="6D431C35" w14:textId="49C520D5" w:rsidR="00153148" w:rsidRPr="00C24A30" w:rsidDel="00BD50D5" w:rsidRDefault="00153148" w:rsidP="00C66E03">
      <w:pPr>
        <w:rPr>
          <w:del w:id="1442" w:author="Author"/>
        </w:rPr>
      </w:pPr>
      <w:del w:id="1443" w:author="Author">
        <w:r w:rsidRPr="00C24A30" w:rsidDel="00BD50D5">
          <w:delText xml:space="preserve">The case manager: </w:delText>
        </w:r>
      </w:del>
    </w:p>
    <w:p w14:paraId="429E0388" w14:textId="59E0F935" w:rsidR="00153148" w:rsidRPr="003B28E1" w:rsidDel="00BD50D5" w:rsidRDefault="00153148" w:rsidP="00C949BF">
      <w:pPr>
        <w:pStyle w:val="ListParagraph"/>
        <w:rPr>
          <w:del w:id="1444" w:author="Author"/>
        </w:rPr>
      </w:pPr>
      <w:del w:id="1445" w:author="Author">
        <w:r w:rsidDel="00BD50D5">
          <w:delText xml:space="preserve">opens TWIST service code 39–Unsubsidized Employment/Employment Entry with sub-fund code 44–SNAP E&amp;T Job Retention for employment and job retention services; </w:delText>
        </w:r>
      </w:del>
    </w:p>
    <w:p w14:paraId="42FA4FFF" w14:textId="79BF98CD" w:rsidR="00153148" w:rsidRPr="003B28E1" w:rsidDel="00BD50D5" w:rsidRDefault="00153148">
      <w:pPr>
        <w:pStyle w:val="ListParagraph"/>
        <w:rPr>
          <w:del w:id="1446" w:author="Author"/>
        </w:rPr>
      </w:pPr>
      <w:del w:id="1447" w:author="Author">
        <w:r w:rsidDel="00BD50D5">
          <w:delText xml:space="preserve">enters TWIST service code 203–Transportation Services for 9/19; </w:delText>
        </w:r>
      </w:del>
    </w:p>
    <w:p w14:paraId="17DBD071" w14:textId="666CD7B8" w:rsidR="00153148" w:rsidRPr="003B28E1" w:rsidDel="00BD50D5" w:rsidRDefault="00153148">
      <w:pPr>
        <w:pStyle w:val="ListParagraph"/>
        <w:rPr>
          <w:del w:id="1448" w:author="Author"/>
        </w:rPr>
      </w:pPr>
      <w:del w:id="1449" w:author="Author">
        <w:r w:rsidDel="00BD50D5">
          <w:delText xml:space="preserve">enters reconsideration for employment in TWIST under the Good Cause tab; </w:delText>
        </w:r>
      </w:del>
    </w:p>
    <w:p w14:paraId="66D83A9E" w14:textId="29F3E064" w:rsidR="00153148" w:rsidRPr="003B28E1" w:rsidDel="00BD50D5" w:rsidRDefault="00153148">
      <w:pPr>
        <w:pStyle w:val="ListParagraph"/>
        <w:rPr>
          <w:del w:id="1450" w:author="Author"/>
        </w:rPr>
      </w:pPr>
      <w:del w:id="1451" w:author="Author">
        <w:r w:rsidDel="00BD50D5">
          <w:delText xml:space="preserve">completes and faxes HHSC Form H1817 to HHSC and places a copy in the case file; and </w:delText>
        </w:r>
      </w:del>
    </w:p>
    <w:p w14:paraId="104DA8C0" w14:textId="5A9929CE" w:rsidR="00153148" w:rsidRPr="00C24A30" w:rsidDel="00BD50D5" w:rsidRDefault="00153148">
      <w:pPr>
        <w:pStyle w:val="ListParagraph"/>
        <w:rPr>
          <w:del w:id="1452" w:author="Author"/>
        </w:rPr>
      </w:pPr>
      <w:del w:id="1453" w:author="Author">
        <w:r w:rsidDel="00BD50D5">
          <w:delText xml:space="preserve">enters comprehensive narrative into TWIST </w:delText>
        </w:r>
        <w:r w:rsidRPr="2CA7377F" w:rsidDel="00BD50D5">
          <w:rPr>
            <w:i/>
            <w:iCs/>
          </w:rPr>
          <w:delText>Counselor Notes</w:delText>
        </w:r>
        <w:r w:rsidDel="00BD50D5">
          <w:delText>.</w:delText>
        </w:r>
      </w:del>
    </w:p>
    <w:p w14:paraId="1D568623" w14:textId="77519048" w:rsidR="00153148" w:rsidRPr="003B28E1" w:rsidDel="00BD50D5" w:rsidRDefault="00153148" w:rsidP="00EC2455">
      <w:pPr>
        <w:spacing w:after="0"/>
        <w:rPr>
          <w:del w:id="1454" w:author="Author"/>
          <w:b/>
          <w:bCs/>
        </w:rPr>
      </w:pPr>
      <w:del w:id="1455" w:author="Author">
        <w:r w:rsidRPr="00BF4FF9" w:rsidDel="00BD50D5">
          <w:rPr>
            <w:b/>
            <w:bCs/>
          </w:rPr>
          <w:delText>TWIST</w:delText>
        </w:r>
        <w:r w:rsidRPr="003B28E1" w:rsidDel="00BD50D5">
          <w:rPr>
            <w:b/>
            <w:bCs/>
            <w:i/>
            <w:iCs/>
          </w:rPr>
          <w:delText xml:space="preserve"> Counselor Notes</w:delText>
        </w:r>
      </w:del>
    </w:p>
    <w:p w14:paraId="15E36A88" w14:textId="4E210F1B" w:rsidR="00620D2B" w:rsidDel="00BD50D5" w:rsidRDefault="00153148" w:rsidP="00620D2B">
      <w:pPr>
        <w:rPr>
          <w:del w:id="1456" w:author="Author"/>
        </w:rPr>
      </w:pPr>
      <w:del w:id="1457" w:author="Author">
        <w:r w:rsidRPr="00C24A30" w:rsidDel="00BD50D5">
          <w:delText>All SNAP E&amp;T cases that report full-time employment must remain open.</w:delText>
        </w:r>
      </w:del>
    </w:p>
    <w:p w14:paraId="20E1B81D" w14:textId="64B03A11" w:rsidR="00153148" w:rsidRPr="00EC2455" w:rsidDel="00BD50D5" w:rsidRDefault="00153148" w:rsidP="00C66E03">
      <w:pPr>
        <w:rPr>
          <w:del w:id="1458" w:author="Author"/>
          <w:b/>
          <w:bCs/>
        </w:rPr>
      </w:pPr>
      <w:del w:id="1459" w:author="Author">
        <w:r w:rsidRPr="00EC2455" w:rsidDel="00BD50D5">
          <w:rPr>
            <w:b/>
            <w:bCs/>
          </w:rPr>
          <w:delText>Part-Time Employment</w:delText>
        </w:r>
      </w:del>
    </w:p>
    <w:p w14:paraId="0E60EF2E" w14:textId="1A2BF29C" w:rsidR="00153148" w:rsidRPr="00C24A30" w:rsidDel="00BD50D5" w:rsidRDefault="00153148" w:rsidP="00EC2455">
      <w:pPr>
        <w:rPr>
          <w:del w:id="1460" w:author="Author"/>
        </w:rPr>
      </w:pPr>
      <w:del w:id="1461" w:author="Author">
        <w:r w:rsidRPr="00EC2455" w:rsidDel="00BD50D5">
          <w:delText>Boards</w:delText>
        </w:r>
        <w:r w:rsidRPr="00C24A30" w:rsidDel="00BD50D5">
          <w:delText xml:space="preserve"> must ensure that if a SNAP recipient who ended participation in regular SNAP E&amp;T services later contacts Workforce Solutions Office staff to report part-time employment and requests job retention support services, Workforce Solutions Office staff: </w:delText>
        </w:r>
      </w:del>
    </w:p>
    <w:p w14:paraId="37C47C7F" w14:textId="012BC292" w:rsidR="00153148" w:rsidRPr="00C24A30" w:rsidDel="00BD50D5" w:rsidRDefault="00153148">
      <w:pPr>
        <w:pStyle w:val="ListParagraph"/>
        <w:numPr>
          <w:ilvl w:val="0"/>
          <w:numId w:val="9"/>
        </w:numPr>
        <w:rPr>
          <w:del w:id="1462" w:author="Author"/>
        </w:rPr>
      </w:pPr>
      <w:del w:id="1463" w:author="Author">
        <w:r w:rsidRPr="00C24A30" w:rsidDel="00BD50D5">
          <w:delText>determines the individual’s current SNAP eligibility status;</w:delText>
        </w:r>
      </w:del>
    </w:p>
    <w:p w14:paraId="07E8E43D" w14:textId="76BE082D" w:rsidR="00153148" w:rsidRPr="00C24A30" w:rsidDel="00BD50D5" w:rsidRDefault="00153148">
      <w:pPr>
        <w:pStyle w:val="ListParagraph"/>
        <w:numPr>
          <w:ilvl w:val="0"/>
          <w:numId w:val="9"/>
        </w:numPr>
        <w:rPr>
          <w:del w:id="1464" w:author="Author"/>
        </w:rPr>
      </w:pPr>
      <w:del w:id="1465" w:author="Author">
        <w:r w:rsidRPr="00C24A30" w:rsidDel="00BD50D5">
          <w:delText>opens a new SNAP E&amp;T Program Detail;</w:delText>
        </w:r>
        <w:r w:rsidRPr="00C24A30" w:rsidDel="00BD50D5">
          <w:rPr>
            <w:color w:val="FF0000"/>
          </w:rPr>
          <w:delText xml:space="preserve"> </w:delText>
        </w:r>
      </w:del>
    </w:p>
    <w:p w14:paraId="0C88B24F" w14:textId="65D9F5C7" w:rsidR="00153148" w:rsidRPr="00C24A30" w:rsidDel="00BD50D5" w:rsidRDefault="00153148">
      <w:pPr>
        <w:pStyle w:val="ListParagraph"/>
        <w:numPr>
          <w:ilvl w:val="0"/>
          <w:numId w:val="9"/>
        </w:numPr>
        <w:rPr>
          <w:del w:id="1466" w:author="Author"/>
        </w:rPr>
      </w:pPr>
      <w:del w:id="1467" w:author="Author">
        <w:r w:rsidRPr="00C24A30" w:rsidDel="00BD50D5">
          <w:delText xml:space="preserve">enters service code </w:delText>
        </w:r>
        <w:r w:rsidRPr="00C24A30" w:rsidDel="00BD50D5">
          <w:rPr>
            <w:i/>
          </w:rPr>
          <w:delText>39</w:delText>
        </w:r>
        <w:r w:rsidRPr="00C24A30" w:rsidDel="00BD50D5">
          <w:delText xml:space="preserve"> using fund code </w:delText>
        </w:r>
        <w:r w:rsidRPr="00C24A30" w:rsidDel="00BD50D5">
          <w:rPr>
            <w:i/>
          </w:rPr>
          <w:delText>87</w:delText>
        </w:r>
        <w:r w:rsidRPr="00C24A30" w:rsidDel="00BD50D5">
          <w:delText xml:space="preserve"> or </w:delText>
        </w:r>
        <w:r w:rsidRPr="00C24A30" w:rsidDel="00BD50D5">
          <w:rPr>
            <w:i/>
          </w:rPr>
          <w:delText>88</w:delText>
        </w:r>
        <w:r w:rsidRPr="00C24A30" w:rsidDel="00BD50D5">
          <w:delText xml:space="preserve"> and new sub-fund code </w:delText>
        </w:r>
        <w:r w:rsidRPr="00C24A30" w:rsidDel="00BD50D5">
          <w:rPr>
            <w:i/>
          </w:rPr>
          <w:delText>44</w:delText>
        </w:r>
        <w:r w:rsidRPr="00C24A30" w:rsidDel="00BD50D5">
          <w:delText>;</w:delText>
        </w:r>
      </w:del>
    </w:p>
    <w:p w14:paraId="732D3260" w14:textId="5B847F83" w:rsidR="00153148" w:rsidRPr="00C24A30" w:rsidDel="00BD50D5" w:rsidRDefault="00153148">
      <w:pPr>
        <w:pStyle w:val="ListParagraph"/>
        <w:numPr>
          <w:ilvl w:val="0"/>
          <w:numId w:val="9"/>
        </w:numPr>
        <w:rPr>
          <w:del w:id="1468" w:author="Author"/>
        </w:rPr>
      </w:pPr>
      <w:del w:id="1469" w:author="Author">
        <w:r w:rsidRPr="00C24A30" w:rsidDel="00BD50D5">
          <w:delText xml:space="preserve">enters the date on which the recipient requested job retention support services in the </w:delText>
        </w:r>
        <w:r w:rsidRPr="00C24A30" w:rsidDel="00BD50D5">
          <w:rPr>
            <w:i/>
          </w:rPr>
          <w:delText>SNAP E&amp;T Program Detail Summary</w:delText>
        </w:r>
        <w:r w:rsidRPr="00C24A30" w:rsidDel="00BD50D5">
          <w:delText xml:space="preserve">; </w:delText>
        </w:r>
      </w:del>
    </w:p>
    <w:p w14:paraId="27F27720" w14:textId="1B1AD784" w:rsidR="00153148" w:rsidRPr="00C24A30" w:rsidDel="00BD50D5" w:rsidRDefault="00153148">
      <w:pPr>
        <w:pStyle w:val="ListParagraph"/>
        <w:numPr>
          <w:ilvl w:val="0"/>
          <w:numId w:val="9"/>
        </w:numPr>
        <w:rPr>
          <w:del w:id="1470" w:author="Author"/>
        </w:rPr>
      </w:pPr>
      <w:del w:id="1471" w:author="Author">
        <w:r w:rsidRPr="00C24A30" w:rsidDel="00BD50D5">
          <w:delText xml:space="preserve">enters the allowable job retention support services using fund code </w:delText>
        </w:r>
        <w:r w:rsidRPr="00C24A30" w:rsidDel="00BD50D5">
          <w:rPr>
            <w:i/>
          </w:rPr>
          <w:delText>87</w:delText>
        </w:r>
        <w:r w:rsidRPr="00C24A30" w:rsidDel="00BD50D5">
          <w:delText xml:space="preserve"> or </w:delText>
        </w:r>
        <w:r w:rsidRPr="00C24A30" w:rsidDel="00BD50D5">
          <w:rPr>
            <w:i/>
          </w:rPr>
          <w:delText>88</w:delText>
        </w:r>
        <w:r w:rsidRPr="00C24A30" w:rsidDel="00BD50D5">
          <w:delText xml:space="preserve"> and new sub-fund code</w:delText>
        </w:r>
        <w:r w:rsidRPr="00C24A30" w:rsidDel="00BD50D5">
          <w:rPr>
            <w:i/>
          </w:rPr>
          <w:delText xml:space="preserve"> 44;</w:delText>
        </w:r>
      </w:del>
    </w:p>
    <w:p w14:paraId="1BD0CFFB" w14:textId="490E163D" w:rsidR="00153148" w:rsidRPr="00C24A30" w:rsidDel="00BD50D5" w:rsidRDefault="00153148">
      <w:pPr>
        <w:pStyle w:val="ListParagraph"/>
        <w:numPr>
          <w:ilvl w:val="0"/>
          <w:numId w:val="9"/>
        </w:numPr>
        <w:rPr>
          <w:del w:id="1472" w:author="Author"/>
        </w:rPr>
      </w:pPr>
      <w:del w:id="1473" w:author="Author">
        <w:r w:rsidRPr="00C24A30" w:rsidDel="00BD50D5">
          <w:delText>saves all entries;</w:delText>
        </w:r>
      </w:del>
    </w:p>
    <w:p w14:paraId="34C7A35B" w14:textId="13558C53" w:rsidR="00153148" w:rsidRPr="00C24A30" w:rsidDel="00BD50D5" w:rsidRDefault="00153148">
      <w:pPr>
        <w:pStyle w:val="ListParagraph"/>
        <w:numPr>
          <w:ilvl w:val="0"/>
          <w:numId w:val="9"/>
        </w:numPr>
        <w:rPr>
          <w:del w:id="1474" w:author="Author"/>
        </w:rPr>
      </w:pPr>
      <w:del w:id="1475" w:author="Author">
        <w:r w:rsidRPr="00C24A30" w:rsidDel="00BD50D5">
          <w:delText xml:space="preserve">documents appropriate job retention support services information in </w:delText>
        </w:r>
        <w:r w:rsidRPr="00C24A30" w:rsidDel="00BD50D5">
          <w:rPr>
            <w:i/>
          </w:rPr>
          <w:delText>Counselor Notes</w:delText>
        </w:r>
        <w:r w:rsidRPr="00C24A30" w:rsidDel="00BD50D5">
          <w:delText>; and</w:delText>
        </w:r>
      </w:del>
    </w:p>
    <w:p w14:paraId="69D2A55C" w14:textId="7BDC942E" w:rsidR="00463AA4" w:rsidDel="00BD50D5" w:rsidRDefault="00153148">
      <w:pPr>
        <w:pStyle w:val="ListParagraph"/>
        <w:numPr>
          <w:ilvl w:val="0"/>
          <w:numId w:val="9"/>
        </w:numPr>
        <w:rPr>
          <w:del w:id="1476" w:author="Author"/>
        </w:rPr>
      </w:pPr>
      <w:del w:id="1477" w:author="Author">
        <w:r w:rsidRPr="00C24A30" w:rsidDel="00BD50D5">
          <w:delText>ensures that job retention support services are provided for no more than the number of days of the job retention period after the SNAP recipient enters part-time employment.</w:delText>
        </w:r>
      </w:del>
    </w:p>
    <w:p w14:paraId="0B08AFC7" w14:textId="4D8C50A7" w:rsidR="00463AA4" w:rsidRDefault="00463AA4">
      <w:pPr>
        <w:spacing w:after="160" w:line="259" w:lineRule="auto"/>
        <w:rPr>
          <w:rFonts w:eastAsia="Calibri"/>
          <w:color w:val="000000" w:themeColor="text1"/>
          <w:szCs w:val="22"/>
        </w:rPr>
      </w:pPr>
      <w:r>
        <w:br w:type="page"/>
      </w:r>
    </w:p>
    <w:p w14:paraId="2C55DBBE" w14:textId="2D4A4760" w:rsidR="00153148" w:rsidRPr="00C24A30" w:rsidRDefault="00153148" w:rsidP="00454FFF">
      <w:pPr>
        <w:pStyle w:val="Heading2"/>
      </w:pPr>
      <w:bookmarkStart w:id="1478" w:name="_Toc84493257"/>
      <w:bookmarkStart w:id="1479" w:name="_Toc109305920"/>
      <w:bookmarkStart w:id="1480" w:name="_Toc156460386"/>
      <w:r w:rsidRPr="00C24A30">
        <w:t>B-500: Requests for TIERS Access</w:t>
      </w:r>
      <w:bookmarkEnd w:id="1478"/>
      <w:bookmarkEnd w:id="1479"/>
      <w:bookmarkEnd w:id="1480"/>
    </w:p>
    <w:p w14:paraId="74DBDE30" w14:textId="4809603C" w:rsidR="00153148" w:rsidRPr="00C24A30" w:rsidRDefault="00153148" w:rsidP="00C66E03">
      <w:r w:rsidRPr="00C24A30">
        <w:t xml:space="preserve">Texas Integrated Eligibility Redesign System (TIERS) users must be authorized by Local Workforce Development Board (Board) or Workforce Solutions Office staff before TIERS access can be granted. Board or Workforce Solutions Office staff is required to confirm that it is appropriate for the requested individual to have TIERS access before submitting request forms. </w:t>
      </w:r>
    </w:p>
    <w:p w14:paraId="25A1C7D4" w14:textId="7AFF1357" w:rsidR="00153148" w:rsidRPr="00C24A30" w:rsidRDefault="00153148" w:rsidP="00C66E03">
      <w:r w:rsidRPr="00C24A30">
        <w:t xml:space="preserve">To request new, update, reset, or delete existing TIERS access, forms must be completed and submitted for Workforce Solutions Office staff by the local </w:t>
      </w:r>
      <w:ins w:id="1481" w:author="Author">
        <w:r w:rsidR="009A0D72">
          <w:t>WorkInTexas.com</w:t>
        </w:r>
        <w:r w:rsidR="00C7189E">
          <w:t xml:space="preserve"> </w:t>
        </w:r>
      </w:ins>
      <w:del w:id="1482" w:author="Author">
        <w:r w:rsidRPr="00C24A30" w:rsidDel="009A0D72">
          <w:delText xml:space="preserve">TWIST </w:delText>
        </w:r>
      </w:del>
      <w:r w:rsidRPr="00C24A30">
        <w:t>system administrator. </w:t>
      </w:r>
    </w:p>
    <w:p w14:paraId="4FB9DC64" w14:textId="63A12494" w:rsidR="00153148" w:rsidRPr="00C24A30" w:rsidRDefault="00153148" w:rsidP="0045273C">
      <w:pPr>
        <w:pStyle w:val="Heading3"/>
      </w:pPr>
      <w:bookmarkStart w:id="1483" w:name="_Toc189041465"/>
      <w:bookmarkStart w:id="1484" w:name="_Toc227989354"/>
      <w:bookmarkStart w:id="1485" w:name="_Toc241909886"/>
      <w:bookmarkStart w:id="1486" w:name="_Toc290199637"/>
      <w:bookmarkStart w:id="1487" w:name="_Toc84493258"/>
      <w:bookmarkStart w:id="1488" w:name="_Toc109305921"/>
      <w:bookmarkStart w:id="1489" w:name="_Toc156460387"/>
      <w:r w:rsidRPr="00C24A30">
        <w:t>B-50</w:t>
      </w:r>
      <w:bookmarkStart w:id="1490" w:name="_Toc290199638"/>
      <w:bookmarkEnd w:id="1483"/>
      <w:bookmarkEnd w:id="1484"/>
      <w:bookmarkEnd w:id="1485"/>
      <w:bookmarkEnd w:id="1486"/>
      <w:r w:rsidRPr="00C24A30">
        <w:t xml:space="preserve">1: </w:t>
      </w:r>
      <w:bookmarkEnd w:id="1490"/>
      <w:r w:rsidRPr="00C24A30">
        <w:t>Forms Required for Access to TIERS</w:t>
      </w:r>
      <w:bookmarkEnd w:id="1487"/>
      <w:bookmarkEnd w:id="1488"/>
      <w:bookmarkEnd w:id="1489"/>
      <w:r w:rsidRPr="00C24A30">
        <w:t xml:space="preserve"> </w:t>
      </w:r>
    </w:p>
    <w:p w14:paraId="08931136" w14:textId="39C6DB0A" w:rsidR="00153148" w:rsidRPr="00C24A30" w:rsidRDefault="00153148" w:rsidP="00C66E03">
      <w:r w:rsidRPr="00C24A30">
        <w:t>Forms required for TIERS access are the following:</w:t>
      </w:r>
    </w:p>
    <w:p w14:paraId="0D080C7A" w14:textId="1F3A3FB7" w:rsidR="00153148" w:rsidRPr="00EC2455" w:rsidRDefault="00153148" w:rsidP="00C949BF">
      <w:pPr>
        <w:pStyle w:val="ListParagraph"/>
      </w:pPr>
      <w:r>
        <w:t>Tiers-HR0314—HHS Acceptable Use Agreement (PDF)</w:t>
      </w:r>
    </w:p>
    <w:p w14:paraId="08D35F38" w14:textId="7360E564" w:rsidR="00153148" w:rsidRPr="00C24A30" w:rsidRDefault="00153148">
      <w:pPr>
        <w:pStyle w:val="ListParagraph"/>
      </w:pPr>
      <w:r>
        <w:t>Tiers—HHSC Systems Access Request (PDF)</w:t>
      </w:r>
    </w:p>
    <w:p w14:paraId="6E050B38" w14:textId="4C34CEA3" w:rsidR="00153148" w:rsidRPr="00C24A30" w:rsidRDefault="00153148" w:rsidP="00C66E03">
      <w:r w:rsidRPr="00C24A30">
        <w:t xml:space="preserve">The required forms are available on the Texas Workforce Commission (TWC) Intranet in the </w:t>
      </w:r>
      <w:hyperlink r:id="rId22" w:history="1">
        <w:r w:rsidRPr="00C24A30">
          <w:rPr>
            <w:rStyle w:val="Hyperlink"/>
          </w:rPr>
          <w:t>Forms Library</w:t>
        </w:r>
      </w:hyperlink>
      <w:r w:rsidRPr="00C24A30">
        <w:t xml:space="preserve"> </w:t>
      </w:r>
      <w:del w:id="1491" w:author="Author">
        <w:r w:rsidRPr="00C24A30" w:rsidDel="002B29E8">
          <w:delText>under TWIST</w:delText>
        </w:r>
      </w:del>
      <w:r w:rsidRPr="00C24A30">
        <w:t xml:space="preserve">. </w:t>
      </w:r>
    </w:p>
    <w:p w14:paraId="6CE559D9" w14:textId="03BD04F2" w:rsidR="00153148" w:rsidRPr="00C24A30" w:rsidRDefault="00153148" w:rsidP="00C66E03">
      <w:r w:rsidRPr="00C24A30">
        <w:t xml:space="preserve">Once the access request is confirmed as appropriate, forms submitted by Workforce Solutions Office staff are e-mailed to </w:t>
      </w:r>
      <w:del w:id="1492" w:author="Author">
        <w:r w:rsidDel="00B227D7">
          <w:fldChar w:fldCharType="begin"/>
        </w:r>
        <w:r w:rsidDel="00B227D7">
          <w:delInstrText>HYPERLINK "http://intra.twc.state.tx.us/intranet/gl/html/workforce_forms.html"</w:delInstrText>
        </w:r>
        <w:r w:rsidDel="00B227D7">
          <w:fldChar w:fldCharType="separate"/>
        </w:r>
        <w:r w:rsidR="00EC2455" w:rsidRPr="00E1431A" w:rsidDel="00B227D7">
          <w:rPr>
            <w:rPrChange w:id="1493" w:author="Author">
              <w:rPr>
                <w:rStyle w:val="Hyperlink"/>
              </w:rPr>
            </w:rPrChange>
          </w:rPr>
          <w:delText>TIERSAccess@twc.texas.gov</w:delText>
        </w:r>
        <w:r w:rsidDel="00B227D7">
          <w:rPr>
            <w:rStyle w:val="Hyperlink"/>
          </w:rPr>
          <w:fldChar w:fldCharType="end"/>
        </w:r>
      </w:del>
      <w:ins w:id="1494" w:author="Author">
        <w:r w:rsidR="00B227D7" w:rsidRPr="008A6C50">
          <w:t>TIERSAccess@twc.texas.gov</w:t>
        </w:r>
      </w:ins>
      <w:r w:rsidRPr="00C24A30">
        <w:t xml:space="preserve"> by one of the following:</w:t>
      </w:r>
    </w:p>
    <w:p w14:paraId="35B4CC79" w14:textId="38C3F1A2" w:rsidR="00153148" w:rsidRPr="00EC2455" w:rsidRDefault="00CC5D50" w:rsidP="00C949BF">
      <w:pPr>
        <w:pStyle w:val="ListParagraph"/>
      </w:pPr>
      <w:ins w:id="1495" w:author="Author">
        <w:r>
          <w:t>WorkInTexas.com</w:t>
        </w:r>
      </w:ins>
      <w:del w:id="1496" w:author="Author">
        <w:r w:rsidR="00153148" w:rsidDel="00CC5D50">
          <w:delText>TWIST</w:delText>
        </w:r>
      </w:del>
      <w:r w:rsidR="00153148">
        <w:t xml:space="preserve"> system administrator</w:t>
      </w:r>
    </w:p>
    <w:p w14:paraId="7415147F" w14:textId="03F04657" w:rsidR="00153148" w:rsidRPr="00EC2455" w:rsidRDefault="00153148">
      <w:pPr>
        <w:pStyle w:val="ListParagraph"/>
      </w:pPr>
      <w:r>
        <w:t>Board network administrator</w:t>
      </w:r>
    </w:p>
    <w:p w14:paraId="67C04478" w14:textId="7A651AF4" w:rsidR="00153148" w:rsidRPr="00C24A30" w:rsidRDefault="00153148">
      <w:pPr>
        <w:pStyle w:val="ListParagraph"/>
      </w:pPr>
      <w:r>
        <w:t>Board executive director</w:t>
      </w:r>
    </w:p>
    <w:p w14:paraId="313A0968" w14:textId="7EC8846D" w:rsidR="00153148" w:rsidRPr="00C24A30" w:rsidRDefault="00153148" w:rsidP="00C66E03">
      <w:r w:rsidRPr="00C24A30">
        <w:t>Board or appropriate Workforce Solutions Office staff is required to review, on an annual basis, individuals with TIERS access to determine if access is still appropriate given current job duties.</w:t>
      </w:r>
    </w:p>
    <w:p w14:paraId="6009ED62" w14:textId="03892EB2" w:rsidR="00153148" w:rsidRPr="00C24A30" w:rsidRDefault="00153148" w:rsidP="00C66E03">
      <w:pPr>
        <w:rPr>
          <w:color w:val="000000"/>
          <w:sz w:val="28"/>
        </w:rPr>
      </w:pPr>
      <w:r w:rsidRPr="00C24A30">
        <w:br w:type="page"/>
      </w:r>
    </w:p>
    <w:p w14:paraId="1E1DE257" w14:textId="2712971B" w:rsidR="00153148" w:rsidRPr="00C24A30" w:rsidRDefault="00153148" w:rsidP="00176163">
      <w:pPr>
        <w:pStyle w:val="Heading1"/>
      </w:pPr>
      <w:bookmarkStart w:id="1497" w:name="_Toc84493259"/>
      <w:bookmarkStart w:id="1498" w:name="_Toc109305922"/>
      <w:bookmarkStart w:id="1499" w:name="_Toc156460388"/>
      <w:r w:rsidRPr="00C24A30">
        <w:t>Appendix</w:t>
      </w:r>
      <w:bookmarkEnd w:id="1497"/>
      <w:bookmarkEnd w:id="1498"/>
      <w:bookmarkEnd w:id="1499"/>
    </w:p>
    <w:p w14:paraId="447404C4" w14:textId="0F69DB0A" w:rsidR="00153148" w:rsidRPr="00C24A30" w:rsidRDefault="00153148" w:rsidP="00454FFF">
      <w:pPr>
        <w:pStyle w:val="Heading2"/>
      </w:pPr>
      <w:bookmarkStart w:id="1500" w:name="_Toc290199644"/>
      <w:bookmarkStart w:id="1501" w:name="_Toc84493260"/>
      <w:bookmarkStart w:id="1502" w:name="_Toc109305923"/>
      <w:bookmarkStart w:id="1503" w:name="_Toc156460389"/>
      <w:r w:rsidRPr="00C24A30">
        <w:t>Forms for SNAP E&amp;T Services</w:t>
      </w:r>
      <w:bookmarkEnd w:id="1500"/>
      <w:bookmarkEnd w:id="1501"/>
      <w:bookmarkEnd w:id="1502"/>
      <w:bookmarkEnd w:id="1503"/>
    </w:p>
    <w:p w14:paraId="1EFD7B25" w14:textId="1B42DCCF" w:rsidR="00153148" w:rsidRPr="00C24A30" w:rsidRDefault="00153148" w:rsidP="00C66E03">
      <w:r w:rsidRPr="00C24A30">
        <w:t>The following forms used to provide services to SNAP E&amp;T participants are available on TWC’s Intranet at</w:t>
      </w:r>
      <w:ins w:id="1504" w:author="Author">
        <w:r w:rsidR="007C2BDA">
          <w:t xml:space="preserve"> </w:t>
        </w:r>
        <w:r w:rsidR="007C2BDA">
          <w:fldChar w:fldCharType="begin"/>
        </w:r>
      </w:ins>
      <w:r w:rsidR="007C2BDA">
        <w:instrText>HYPERLINK "https://intra.twc.texas.gov/intranet/gl/html/workforce_forms.html"</w:instrText>
      </w:r>
      <w:ins w:id="1505" w:author="Author">
        <w:r w:rsidR="007C2BDA">
          <w:fldChar w:fldCharType="separate"/>
        </w:r>
        <w:r w:rsidR="007C2BDA" w:rsidRPr="007C2BDA">
          <w:rPr>
            <w:rStyle w:val="Hyperlink"/>
          </w:rPr>
          <w:t>Employment Services Forms</w:t>
        </w:r>
        <w:r w:rsidR="007C2BDA">
          <w:fldChar w:fldCharType="end"/>
        </w:r>
      </w:ins>
      <w:del w:id="1506" w:author="Author">
        <w:r w:rsidRPr="00C24A30" w:rsidDel="007C2BDA">
          <w:delText xml:space="preserve"> </w:delText>
        </w:r>
        <w:r w:rsidDel="007C2BDA">
          <w:fldChar w:fldCharType="begin"/>
        </w:r>
        <w:r w:rsidDel="007C2BDA">
          <w:delInstrText>HYPERLINK "https://hhs.texas.gov/laws-regulations/forms/1000-1999/form-h1816-snap-et-noncompliance-report"</w:delInstrText>
        </w:r>
        <w:r w:rsidDel="007C2BDA">
          <w:fldChar w:fldCharType="separate"/>
        </w:r>
        <w:r w:rsidR="00D7648C" w:rsidRPr="00D7648C" w:rsidDel="007C2BDA">
          <w:rPr>
            <w:rStyle w:val="Hyperlink"/>
          </w:rPr>
          <w:delText>workforce forms</w:delText>
        </w:r>
        <w:r w:rsidDel="007C2BDA">
          <w:rPr>
            <w:rStyle w:val="Hyperlink"/>
          </w:rPr>
          <w:fldChar w:fldCharType="end"/>
        </w:r>
      </w:del>
      <w:r w:rsidRPr="00C24A30">
        <w:t xml:space="preserve">. </w:t>
      </w:r>
    </w:p>
    <w:p w14:paraId="7D6A085D" w14:textId="5E3D8B4D" w:rsidR="00153148" w:rsidRPr="00706C1D" w:rsidRDefault="00153148" w:rsidP="00706C1D">
      <w:r w:rsidRPr="00706C1D">
        <w:t xml:space="preserve">E-2510 </w:t>
      </w:r>
      <w:r w:rsidRPr="00706C1D">
        <w:tab/>
        <w:t xml:space="preserve">Notification of Child Care Eligibility </w:t>
      </w:r>
    </w:p>
    <w:p w14:paraId="67CFD464" w14:textId="77777777" w:rsidR="00153148" w:rsidRPr="00706C1D" w:rsidRDefault="00153148" w:rsidP="00706C1D">
      <w:r w:rsidRPr="00706C1D">
        <w:t>E-2706</w:t>
      </w:r>
      <w:r w:rsidRPr="00706C1D">
        <w:tab/>
      </w:r>
      <w:r w:rsidRPr="00706C1D">
        <w:tab/>
        <w:t>Referral for Services</w:t>
      </w:r>
    </w:p>
    <w:p w14:paraId="2B13DCDE" w14:textId="77777777" w:rsidR="00153148" w:rsidRPr="00706C1D" w:rsidRDefault="00153148" w:rsidP="00706C1D">
      <w:r w:rsidRPr="00706C1D">
        <w:t xml:space="preserve">E-2735 </w:t>
      </w:r>
      <w:r w:rsidRPr="00706C1D">
        <w:tab/>
        <w:t>Education Service Provided Referral and GED Testing Authorization</w:t>
      </w:r>
    </w:p>
    <w:p w14:paraId="340CF0A3" w14:textId="77777777" w:rsidR="00153148" w:rsidRPr="00706C1D" w:rsidRDefault="00153148" w:rsidP="00706C1D">
      <w:r w:rsidRPr="00706C1D">
        <w:t xml:space="preserve">E-2736 </w:t>
      </w:r>
      <w:r w:rsidRPr="00706C1D">
        <w:tab/>
        <w:t>Weekly Attendance and Progress Verification</w:t>
      </w:r>
    </w:p>
    <w:p w14:paraId="6F787BB2" w14:textId="77777777" w:rsidR="00153148" w:rsidRPr="00706C1D" w:rsidRDefault="00153148" w:rsidP="00706C1D">
      <w:r w:rsidRPr="00706C1D">
        <w:t xml:space="preserve">E-2738 </w:t>
      </w:r>
      <w:r w:rsidRPr="00706C1D">
        <w:tab/>
        <w:t>TANF/SNAP/WIOA Referral and Eligibility Verification</w:t>
      </w:r>
    </w:p>
    <w:p w14:paraId="7C2E5DBC" w14:textId="77777777" w:rsidR="00153148" w:rsidRPr="00706C1D" w:rsidRDefault="00153148" w:rsidP="00706C1D">
      <w:r w:rsidRPr="00706C1D">
        <w:t xml:space="preserve">E-2776 </w:t>
      </w:r>
      <w:r w:rsidRPr="00706C1D">
        <w:tab/>
        <w:t xml:space="preserve">Job Search Worksheet </w:t>
      </w:r>
    </w:p>
    <w:p w14:paraId="19CF0217" w14:textId="77777777" w:rsidR="00153148" w:rsidRPr="00706C1D" w:rsidRDefault="00153148" w:rsidP="00706C1D">
      <w:r w:rsidRPr="00706C1D">
        <w:t xml:space="preserve">E-2776s </w:t>
      </w:r>
      <w:r w:rsidRPr="00706C1D">
        <w:tab/>
        <w:t>Job Search Worksheet Spanish</w:t>
      </w:r>
    </w:p>
    <w:p w14:paraId="358FEB85" w14:textId="77777777" w:rsidR="00153148" w:rsidRPr="00706C1D" w:rsidRDefault="00153148" w:rsidP="00706C1D">
      <w:r w:rsidRPr="00706C1D">
        <w:t xml:space="preserve">E-2778 </w:t>
      </w:r>
      <w:r w:rsidRPr="00706C1D">
        <w:tab/>
        <w:t>Employability Plan</w:t>
      </w:r>
    </w:p>
    <w:p w14:paraId="6D4B2BE0" w14:textId="77777777" w:rsidR="00153148" w:rsidRPr="00706C1D" w:rsidRDefault="00153148" w:rsidP="00706C1D">
      <w:r w:rsidRPr="00706C1D">
        <w:t>FL-67</w:t>
      </w:r>
      <w:r w:rsidRPr="00706C1D">
        <w:tab/>
      </w:r>
      <w:r w:rsidRPr="00706C1D">
        <w:tab/>
        <w:t>School Participation Form</w:t>
      </w:r>
    </w:p>
    <w:p w14:paraId="77DF130D" w14:textId="77777777" w:rsidR="00153148" w:rsidRPr="00706C1D" w:rsidRDefault="00153148" w:rsidP="00706C1D">
      <w:r w:rsidRPr="00706C1D">
        <w:t>FL-68</w:t>
      </w:r>
      <w:r w:rsidRPr="00706C1D">
        <w:tab/>
      </w:r>
      <w:r w:rsidRPr="00706C1D">
        <w:tab/>
        <w:t>GED Retest Authorization</w:t>
      </w:r>
    </w:p>
    <w:p w14:paraId="43EAE278" w14:textId="77777777" w:rsidR="00153148" w:rsidRPr="00706C1D" w:rsidRDefault="00153148" w:rsidP="00706C1D">
      <w:r w:rsidRPr="00706C1D">
        <w:t xml:space="preserve">FL-69 </w:t>
      </w:r>
      <w:r w:rsidRPr="00706C1D">
        <w:tab/>
      </w:r>
      <w:r w:rsidRPr="00706C1D">
        <w:tab/>
        <w:t>Attendance Verification and GED Testing Authorization</w:t>
      </w:r>
    </w:p>
    <w:p w14:paraId="24FEDC1A" w14:textId="77777777" w:rsidR="00153148" w:rsidRPr="00706C1D" w:rsidRDefault="00153148" w:rsidP="00706C1D">
      <w:r w:rsidRPr="00706C1D">
        <w:t>FL-137</w:t>
      </w:r>
      <w:r w:rsidRPr="00706C1D">
        <w:tab/>
        <w:t>SNAP E&amp;T Program Participant Requirements</w:t>
      </w:r>
    </w:p>
    <w:p w14:paraId="604EA85C" w14:textId="77777777" w:rsidR="00153148" w:rsidRPr="00C24A30" w:rsidRDefault="00153148" w:rsidP="00C66E03">
      <w:r w:rsidRPr="00C24A30">
        <w:br w:type="page"/>
      </w:r>
    </w:p>
    <w:p w14:paraId="2EE49B47" w14:textId="77777777" w:rsidR="00CE37F5" w:rsidRDefault="00CE37F5" w:rsidP="00454FFF">
      <w:pPr>
        <w:pStyle w:val="Heading2"/>
      </w:pPr>
      <w:bookmarkStart w:id="1507" w:name="_Toc156460390"/>
      <w:bookmarkStart w:id="1508" w:name="_Toc109305924"/>
      <w:r w:rsidRPr="00DD47EB">
        <w:t>HHSC Form</w:t>
      </w:r>
      <w:r>
        <w:t>s</w:t>
      </w:r>
      <w:bookmarkEnd w:id="1507"/>
    </w:p>
    <w:p w14:paraId="63424C98" w14:textId="147C5051" w:rsidR="00DA36F0" w:rsidRPr="00DD47EB" w:rsidRDefault="00DA36F0" w:rsidP="0045273C">
      <w:pPr>
        <w:pStyle w:val="Heading3"/>
      </w:pPr>
      <w:bookmarkStart w:id="1509" w:name="_Toc156460391"/>
      <w:r w:rsidRPr="00DD47EB">
        <w:t>HHSC Form H1816</w:t>
      </w:r>
      <w:bookmarkEnd w:id="1508"/>
      <w:r w:rsidR="0047583D">
        <w:t>—SNAP E&amp;T Noncompliance Report</w:t>
      </w:r>
      <w:bookmarkEnd w:id="1509"/>
    </w:p>
    <w:p w14:paraId="449DC63C" w14:textId="7081C291" w:rsidR="00153148" w:rsidRPr="001E6D9C" w:rsidRDefault="00DA36F0" w:rsidP="00C66E03">
      <w:r w:rsidRPr="00DA36F0">
        <w:t xml:space="preserve">This form is available online at </w:t>
      </w:r>
      <w:hyperlink r:id="rId23" w:history="1">
        <w:r w:rsidR="0047583D">
          <w:rPr>
            <w:rStyle w:val="Hyperlink"/>
          </w:rPr>
          <w:t>HHSC Form H1816</w:t>
        </w:r>
      </w:hyperlink>
      <w:r w:rsidR="0047583D" w:rsidRPr="0047583D">
        <w:t>.</w:t>
      </w:r>
    </w:p>
    <w:p w14:paraId="34A5E509" w14:textId="77777777" w:rsidR="00620D2B" w:rsidRDefault="00620D2B" w:rsidP="00620D2B">
      <w:pPr>
        <w:pBdr>
          <w:top w:val="single" w:sz="4" w:space="1" w:color="auto"/>
          <w:left w:val="single" w:sz="4" w:space="4" w:color="auto"/>
          <w:bottom w:val="single" w:sz="4" w:space="1" w:color="auto"/>
          <w:right w:val="single" w:sz="4" w:space="4" w:color="auto"/>
        </w:pBdr>
        <w:jc w:val="center"/>
        <w:rPr>
          <w:noProof/>
        </w:rPr>
      </w:pPr>
    </w:p>
    <w:p w14:paraId="0F1D4A86" w14:textId="59B94C03" w:rsidR="00FA75CA" w:rsidRDefault="00153148" w:rsidP="00620D2B">
      <w:pPr>
        <w:pBdr>
          <w:top w:val="single" w:sz="4" w:space="1" w:color="auto"/>
          <w:left w:val="single" w:sz="4" w:space="4" w:color="auto"/>
          <w:bottom w:val="single" w:sz="4" w:space="1" w:color="auto"/>
          <w:right w:val="single" w:sz="4" w:space="4" w:color="auto"/>
        </w:pBdr>
        <w:jc w:val="center"/>
      </w:pPr>
      <w:r w:rsidRPr="00C24A30">
        <w:rPr>
          <w:noProof/>
        </w:rPr>
        <w:drawing>
          <wp:inline distT="0" distB="0" distL="0" distR="0" wp14:anchorId="222319DA" wp14:editId="4A9BE552">
            <wp:extent cx="5417185" cy="6590581"/>
            <wp:effectExtent l="0" t="0" r="0" b="1270"/>
            <wp:docPr id="7" name="Picture 7" descr="picture of SNAP E&amp;T Noncomplianc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m 1816.JPG"/>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5418213" cy="6591832"/>
                    </a:xfrm>
                    <a:prstGeom prst="rect">
                      <a:avLst/>
                    </a:prstGeom>
                    <a:ln>
                      <a:noFill/>
                    </a:ln>
                    <a:extLst>
                      <a:ext uri="{53640926-AAD7-44D8-BBD7-CCE9431645EC}">
                        <a14:shadowObscured xmlns:a14="http://schemas.microsoft.com/office/drawing/2010/main"/>
                      </a:ext>
                    </a:extLst>
                  </pic:spPr>
                </pic:pic>
              </a:graphicData>
            </a:graphic>
          </wp:inline>
        </w:drawing>
      </w:r>
      <w:r w:rsidR="00FA75CA">
        <w:br w:type="page"/>
      </w:r>
    </w:p>
    <w:p w14:paraId="028B0357" w14:textId="2DDDCFF7" w:rsidR="00DD47EB" w:rsidRPr="00DD47EB" w:rsidRDefault="00DD47EB" w:rsidP="0045273C">
      <w:pPr>
        <w:pStyle w:val="Heading3"/>
      </w:pPr>
      <w:bookmarkStart w:id="1510" w:name="_Toc109305925"/>
      <w:bookmarkStart w:id="1511" w:name="_Toc156460392"/>
      <w:r w:rsidRPr="00DD47EB">
        <w:t>HHSC Form H181</w:t>
      </w:r>
      <w:r>
        <w:t>7</w:t>
      </w:r>
      <w:bookmarkEnd w:id="1510"/>
      <w:r w:rsidR="0047583D">
        <w:t>—SNAP Information Transmittal</w:t>
      </w:r>
      <w:bookmarkEnd w:id="1511"/>
    </w:p>
    <w:p w14:paraId="188FBDFB" w14:textId="5829EC37" w:rsidR="00693A41" w:rsidRPr="001E6D9C" w:rsidRDefault="00693A41" w:rsidP="00C66E03">
      <w:r>
        <w:t>Th</w:t>
      </w:r>
      <w:r w:rsidRPr="00DA36F0">
        <w:t>is form is available online at</w:t>
      </w:r>
      <w:r>
        <w:t xml:space="preserve"> </w:t>
      </w:r>
      <w:hyperlink r:id="rId25" w:history="1">
        <w:r w:rsidR="0047583D">
          <w:rPr>
            <w:rStyle w:val="Hyperlink"/>
          </w:rPr>
          <w:t>HHSC Form H1817</w:t>
        </w:r>
      </w:hyperlink>
      <w:r w:rsidR="0047583D" w:rsidRPr="0047583D">
        <w:t>.</w:t>
      </w:r>
    </w:p>
    <w:p w14:paraId="6E1AE790" w14:textId="5F4C98D3" w:rsidR="00153148" w:rsidRPr="00C24A30" w:rsidRDefault="00153148" w:rsidP="001E6D9C">
      <w:pPr>
        <w:pBdr>
          <w:top w:val="single" w:sz="4" w:space="1" w:color="auto"/>
          <w:left w:val="single" w:sz="4" w:space="4" w:color="auto"/>
          <w:bottom w:val="single" w:sz="4" w:space="1" w:color="auto"/>
          <w:right w:val="single" w:sz="4" w:space="4" w:color="auto"/>
        </w:pBdr>
        <w:jc w:val="center"/>
      </w:pPr>
      <w:r w:rsidRPr="00C24A30">
        <w:rPr>
          <w:noProof/>
        </w:rPr>
        <w:drawing>
          <wp:inline distT="0" distB="0" distL="0" distR="0" wp14:anchorId="14881FEF" wp14:editId="778C6005">
            <wp:extent cx="5485971" cy="7263441"/>
            <wp:effectExtent l="0" t="0" r="635" b="0"/>
            <wp:docPr id="1" name="Picture 1" descr="Picture of SNAP Informational Transmittal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817.JPG"/>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5486400" cy="7264009"/>
                    </a:xfrm>
                    <a:prstGeom prst="rect">
                      <a:avLst/>
                    </a:prstGeom>
                    <a:ln>
                      <a:noFill/>
                    </a:ln>
                    <a:extLst>
                      <a:ext uri="{53640926-AAD7-44D8-BBD7-CCE9431645EC}">
                        <a14:shadowObscured xmlns:a14="http://schemas.microsoft.com/office/drawing/2010/main"/>
                      </a:ext>
                    </a:extLst>
                  </pic:spPr>
                </pic:pic>
              </a:graphicData>
            </a:graphic>
          </wp:inline>
        </w:drawing>
      </w:r>
      <w:r w:rsidRPr="00C24A30">
        <w:br w:type="page"/>
      </w:r>
    </w:p>
    <w:p w14:paraId="7B5F7BC4" w14:textId="133F8D77" w:rsidR="001E6D9C" w:rsidRPr="00DD47EB" w:rsidRDefault="001E6D9C" w:rsidP="0045273C">
      <w:pPr>
        <w:pStyle w:val="Heading3"/>
      </w:pPr>
      <w:bookmarkStart w:id="1512" w:name="_Toc109305926"/>
      <w:bookmarkStart w:id="1513" w:name="_Toc156460393"/>
      <w:r w:rsidRPr="00DD47EB">
        <w:t>HHSC Form H18</w:t>
      </w:r>
      <w:r w:rsidR="0083254C">
        <w:t>22</w:t>
      </w:r>
      <w:bookmarkEnd w:id="1512"/>
      <w:r w:rsidR="0047583D">
        <w:t>—ABAWD E&amp;T Work Requirement Verification</w:t>
      </w:r>
      <w:bookmarkEnd w:id="1513"/>
    </w:p>
    <w:p w14:paraId="19326358" w14:textId="663E80E2" w:rsidR="00153148" w:rsidRPr="0083254C" w:rsidRDefault="001E6D9C" w:rsidP="00C66E03">
      <w:r>
        <w:t>Th</w:t>
      </w:r>
      <w:r w:rsidRPr="00DA36F0">
        <w:t>is form is available online</w:t>
      </w:r>
      <w:r w:rsidR="0083254C">
        <w:t xml:space="preserve"> at</w:t>
      </w:r>
      <w:r w:rsidR="00E075D0">
        <w:t xml:space="preserve"> </w:t>
      </w:r>
      <w:hyperlink r:id="rId27" w:history="1">
        <w:r w:rsidR="00E075D0" w:rsidRPr="00E075D0">
          <w:rPr>
            <w:rStyle w:val="Hyperlink"/>
          </w:rPr>
          <w:t>HHSC Form H1822</w:t>
        </w:r>
      </w:hyperlink>
      <w:r w:rsidR="0047583D" w:rsidRPr="0047583D">
        <w:t>.</w:t>
      </w:r>
    </w:p>
    <w:p w14:paraId="26B2787F" w14:textId="77777777" w:rsidR="00153148" w:rsidRPr="00C24A30" w:rsidRDefault="00153148" w:rsidP="0083254C">
      <w:pPr>
        <w:pBdr>
          <w:top w:val="single" w:sz="4" w:space="1" w:color="auto"/>
          <w:left w:val="single" w:sz="4" w:space="4" w:color="auto"/>
          <w:bottom w:val="single" w:sz="4" w:space="1" w:color="auto"/>
          <w:right w:val="single" w:sz="4" w:space="4" w:color="auto"/>
        </w:pBdr>
        <w:jc w:val="center"/>
      </w:pPr>
      <w:r w:rsidRPr="00C24A30">
        <w:rPr>
          <w:noProof/>
        </w:rPr>
        <w:drawing>
          <wp:inline distT="0" distB="0" distL="0" distR="0" wp14:anchorId="71B6FCBD" wp14:editId="265A0A54">
            <wp:extent cx="5486400" cy="7097395"/>
            <wp:effectExtent l="0" t="0" r="0" b="8255"/>
            <wp:docPr id="4" name="Picture 4" descr="ABAWD E&amp;T Work Requirement Ver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6400" cy="7097395"/>
                    </a:xfrm>
                    <a:prstGeom prst="rect">
                      <a:avLst/>
                    </a:prstGeom>
                    <a:noFill/>
                    <a:ln>
                      <a:noFill/>
                    </a:ln>
                  </pic:spPr>
                </pic:pic>
              </a:graphicData>
            </a:graphic>
          </wp:inline>
        </w:drawing>
      </w:r>
      <w:r w:rsidRPr="00C24A30">
        <w:fldChar w:fldCharType="begin"/>
      </w:r>
      <w:r w:rsidRPr="00C24A30">
        <w:fldChar w:fldCharType="separate"/>
      </w:r>
      <w:r w:rsidRPr="00C24A30">
        <w:rPr>
          <w:noProof/>
        </w:rPr>
        <w:drawing>
          <wp:inline distT="0" distB="0" distL="0" distR="0" wp14:anchorId="0122C9E1" wp14:editId="2EA772FD">
            <wp:extent cx="4648200" cy="6019800"/>
            <wp:effectExtent l="0" t="0" r="0" b="0"/>
            <wp:docPr id="2" name="Picture 2" descr="ABAWD E&amp;T Work Requirement Ve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WD E&amp;T Work Requirement Verific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48200" cy="6019800"/>
                    </a:xfrm>
                    <a:prstGeom prst="rect">
                      <a:avLst/>
                    </a:prstGeom>
                    <a:noFill/>
                    <a:ln>
                      <a:noFill/>
                    </a:ln>
                  </pic:spPr>
                </pic:pic>
              </a:graphicData>
            </a:graphic>
          </wp:inline>
        </w:drawing>
      </w:r>
      <w:r w:rsidRPr="00C24A30">
        <w:fldChar w:fldCharType="end"/>
      </w:r>
    </w:p>
    <w:p w14:paraId="27C576D5" w14:textId="77777777" w:rsidR="00153148" w:rsidRPr="00C24A30" w:rsidRDefault="00153148" w:rsidP="00C66E03">
      <w:r w:rsidRPr="00C24A30">
        <w:br w:type="page"/>
      </w:r>
    </w:p>
    <w:p w14:paraId="26B4E33E" w14:textId="6DA0FFF9" w:rsidR="004E06B1" w:rsidRPr="004E06B1" w:rsidRDefault="004868F0" w:rsidP="00454FFF">
      <w:pPr>
        <w:pStyle w:val="Heading2"/>
      </w:pPr>
      <w:bookmarkStart w:id="1514" w:name="_Toc109305927"/>
      <w:bookmarkStart w:id="1515" w:name="_Toc156460394"/>
      <w:r>
        <w:t>Workfare</w:t>
      </w:r>
      <w:r w:rsidR="004E06B1" w:rsidRPr="004E06B1">
        <w:t xml:space="preserve"> Agreement</w:t>
      </w:r>
      <w:r w:rsidR="004F5DD9">
        <w:t xml:space="preserve"> </w:t>
      </w:r>
      <w:r w:rsidR="00653745">
        <w:t>Template</w:t>
      </w:r>
      <w:bookmarkEnd w:id="1514"/>
      <w:bookmarkEnd w:id="1515"/>
    </w:p>
    <w:p w14:paraId="41233DA4" w14:textId="77777777" w:rsidR="001360CC" w:rsidRPr="00AA2479" w:rsidRDefault="001360CC" w:rsidP="001360CC">
      <w:pPr>
        <w:pStyle w:val="Default"/>
      </w:pPr>
      <w:r w:rsidRPr="00AA2479">
        <w:rPr>
          <w:b/>
          <w:bCs/>
        </w:rPr>
        <w:t xml:space="preserve">NONFINANCIAL COOPERATIVE AGREEMENT BETWEEN WORKFARE </w:t>
      </w:r>
      <w:r>
        <w:rPr>
          <w:b/>
          <w:bCs/>
        </w:rPr>
        <w:t>PROVIDER</w:t>
      </w:r>
      <w:r w:rsidRPr="00AA2479">
        <w:rPr>
          <w:b/>
          <w:bCs/>
        </w:rPr>
        <w:t xml:space="preserve"> AND SUPPLEMENTAL NUTRITION ASSISTANCE PROGRAM EMPLOYMENT AND TRAINING ADMINISTRATOR AUTHORITY </w:t>
      </w:r>
    </w:p>
    <w:p w14:paraId="0000A4F5" w14:textId="77777777" w:rsidR="001360CC" w:rsidRPr="00AA2479" w:rsidRDefault="001360CC" w:rsidP="001360CC">
      <w:pPr>
        <w:pStyle w:val="Default"/>
      </w:pPr>
    </w:p>
    <w:p w14:paraId="33C4FF74" w14:textId="77777777" w:rsidR="001360CC" w:rsidRPr="00AA2479" w:rsidRDefault="001360CC" w:rsidP="001360CC">
      <w:pPr>
        <w:pStyle w:val="Default"/>
      </w:pPr>
      <w:r w:rsidRPr="00AA2479">
        <w:t>The parties are authorized to enter into this nonfinancial agreement by, and all performance under this agreement is subject to, 7 USC §2029 (workfare)</w:t>
      </w:r>
      <w:r>
        <w:t xml:space="preserve"> and 7 CFR </w:t>
      </w:r>
      <w:r w:rsidRPr="00AA2479">
        <w:t xml:space="preserve">§273.7. The parties entering into this contract are the local workfare </w:t>
      </w:r>
      <w:r>
        <w:t>provider</w:t>
      </w:r>
      <w:r w:rsidRPr="00AA2479">
        <w:t xml:space="preserve"> and the Local Workforce Development Board (Board) or its designee. </w:t>
      </w:r>
    </w:p>
    <w:p w14:paraId="2788E4AD" w14:textId="77777777" w:rsidR="001360CC" w:rsidRPr="00AA2479" w:rsidRDefault="001360CC" w:rsidP="001360CC">
      <w:pPr>
        <w:pStyle w:val="Default"/>
      </w:pPr>
    </w:p>
    <w:p w14:paraId="49B998D0" w14:textId="77777777" w:rsidR="001360CC" w:rsidRPr="00AA2479" w:rsidRDefault="001360CC" w:rsidP="001360CC">
      <w:pPr>
        <w:pStyle w:val="Default"/>
      </w:pPr>
      <w:r w:rsidRPr="00AA2479">
        <w:t xml:space="preserve">Board/Designee: </w:t>
      </w:r>
    </w:p>
    <w:p w14:paraId="702846D7" w14:textId="77777777" w:rsidR="001360CC" w:rsidRDefault="001360CC" w:rsidP="001360CC">
      <w:pPr>
        <w:pStyle w:val="Default"/>
      </w:pPr>
      <w:r>
        <w:t>Workfare Provider</w:t>
      </w:r>
      <w:r w:rsidRPr="00AA2479">
        <w:t xml:space="preserve">: </w:t>
      </w:r>
    </w:p>
    <w:p w14:paraId="543299CB" w14:textId="77777777" w:rsidR="001360CC" w:rsidRDefault="001360CC" w:rsidP="001360CC">
      <w:pPr>
        <w:pStyle w:val="Default"/>
      </w:pPr>
    </w:p>
    <w:p w14:paraId="3442EBF8" w14:textId="77777777" w:rsidR="001360CC" w:rsidRPr="00AA2479" w:rsidRDefault="001360CC">
      <w:pPr>
        <w:pStyle w:val="Default"/>
        <w:numPr>
          <w:ilvl w:val="0"/>
          <w:numId w:val="44"/>
        </w:numPr>
        <w:ind w:left="360"/>
      </w:pPr>
      <w:r>
        <w:t>Workfare provider is a public or private nonprofit.</w:t>
      </w:r>
    </w:p>
    <w:p w14:paraId="0663602A" w14:textId="77777777" w:rsidR="001360CC" w:rsidRPr="00AA2479" w:rsidRDefault="001360CC" w:rsidP="001360CC">
      <w:pPr>
        <w:pStyle w:val="Default"/>
        <w:rPr>
          <w:b/>
          <w:bCs/>
        </w:rPr>
      </w:pPr>
    </w:p>
    <w:p w14:paraId="2D6CE148" w14:textId="77777777" w:rsidR="001360CC" w:rsidRPr="00AA2479" w:rsidRDefault="001360CC" w:rsidP="001360CC">
      <w:pPr>
        <w:pStyle w:val="Default"/>
      </w:pPr>
      <w:r w:rsidRPr="00AA2479">
        <w:rPr>
          <w:b/>
          <w:bCs/>
        </w:rPr>
        <w:t xml:space="preserve">PERIOD OF AGREEMENT </w:t>
      </w:r>
    </w:p>
    <w:p w14:paraId="450B5F92" w14:textId="77777777" w:rsidR="001360CC" w:rsidRPr="00AA2479" w:rsidRDefault="001360CC" w:rsidP="001360CC">
      <w:pPr>
        <w:pStyle w:val="Default"/>
      </w:pPr>
      <w:r w:rsidRPr="00AA2479">
        <w:t>This agreement becomes effective on the last signature date of the parties and will continue in effect for Federal Fiscal Year (FFY) ____________</w:t>
      </w:r>
      <w:r>
        <w:t xml:space="preserve">, which runs from October 1, ______ to September 30, _____ </w:t>
      </w:r>
      <w:r w:rsidRPr="00AA2479">
        <w:t xml:space="preserve">or until terminated by mutual written agreement of both parties or by one party giving 30 days’ written notice to the other party. </w:t>
      </w:r>
    </w:p>
    <w:p w14:paraId="605E4AC4" w14:textId="77777777" w:rsidR="001360CC" w:rsidRPr="00AA2479" w:rsidRDefault="001360CC" w:rsidP="001360CC">
      <w:pPr>
        <w:pStyle w:val="Default"/>
        <w:rPr>
          <w:b/>
          <w:bCs/>
        </w:rPr>
      </w:pPr>
    </w:p>
    <w:p w14:paraId="1C671C2B" w14:textId="77777777" w:rsidR="001360CC" w:rsidRPr="00AA2479" w:rsidRDefault="001360CC" w:rsidP="001360CC">
      <w:pPr>
        <w:pStyle w:val="Default"/>
      </w:pPr>
      <w:r w:rsidRPr="00AA2479">
        <w:rPr>
          <w:b/>
          <w:bCs/>
        </w:rPr>
        <w:t xml:space="preserve">PURPOSE </w:t>
      </w:r>
    </w:p>
    <w:p w14:paraId="3AB064BB" w14:textId="77777777" w:rsidR="001360CC" w:rsidRPr="00AA2479" w:rsidRDefault="001360CC" w:rsidP="001360CC">
      <w:pPr>
        <w:pStyle w:val="Default"/>
      </w:pPr>
      <w:r w:rsidRPr="00AA2479">
        <w:t xml:space="preserve">The purpose of this agreement is to establish policies and procedures for workfare experience for Able-Bodied Adults Without Dependents (ABAWDs) who receive Supplemental Nutrition Assistance Program (SNAP) benefits at various sites with the </w:t>
      </w:r>
      <w:r>
        <w:t>workfare provider</w:t>
      </w:r>
      <w:r w:rsidRPr="00AA2479">
        <w:t xml:space="preserve">. </w:t>
      </w:r>
    </w:p>
    <w:p w14:paraId="1C151BDF" w14:textId="77777777" w:rsidR="001360CC" w:rsidRPr="00AA2479" w:rsidRDefault="001360CC" w:rsidP="001360CC">
      <w:pPr>
        <w:pStyle w:val="Default"/>
        <w:rPr>
          <w:b/>
          <w:bCs/>
        </w:rPr>
      </w:pPr>
    </w:p>
    <w:p w14:paraId="70DB0DDB" w14:textId="77777777" w:rsidR="001360CC" w:rsidRPr="00AA2479" w:rsidRDefault="001360CC" w:rsidP="001360CC">
      <w:pPr>
        <w:pStyle w:val="Default"/>
      </w:pPr>
      <w:r w:rsidRPr="00AA2479">
        <w:rPr>
          <w:b/>
          <w:bCs/>
        </w:rPr>
        <w:t xml:space="preserve">GOALS </w:t>
      </w:r>
    </w:p>
    <w:p w14:paraId="1EAF6E37" w14:textId="77777777" w:rsidR="001360CC" w:rsidRPr="00AA2479" w:rsidRDefault="001360CC" w:rsidP="001360CC">
      <w:pPr>
        <w:pStyle w:val="Default"/>
      </w:pPr>
      <w:r>
        <w:t>1.1</w:t>
      </w:r>
      <w:r w:rsidRPr="00AA2479">
        <w:t xml:space="preserve"> The goal </w:t>
      </w:r>
      <w:r>
        <w:t xml:space="preserve">of this agreement </w:t>
      </w:r>
      <w:r w:rsidRPr="00AA2479">
        <w:t xml:space="preserve">is to establish workfare jobsites for ABAWDs. </w:t>
      </w:r>
    </w:p>
    <w:p w14:paraId="4B23FDEF" w14:textId="77777777" w:rsidR="001360CC" w:rsidRPr="00AA2479" w:rsidRDefault="001360CC" w:rsidP="001360CC">
      <w:pPr>
        <w:pStyle w:val="Default"/>
      </w:pPr>
      <w:r>
        <w:t>1</w:t>
      </w:r>
      <w:r w:rsidRPr="00AA2479">
        <w:t xml:space="preserve">.2 The primary goal of workfare is to improve employability and enable individuals to move into regular employment [7 CFR §273.7(m)]. </w:t>
      </w:r>
    </w:p>
    <w:p w14:paraId="3ED19E61" w14:textId="77777777" w:rsidR="001360CC" w:rsidRPr="00AA2479" w:rsidRDefault="001360CC" w:rsidP="001360CC">
      <w:pPr>
        <w:pStyle w:val="Default"/>
      </w:pPr>
      <w:r>
        <w:t>1</w:t>
      </w:r>
      <w:r w:rsidRPr="00AA2479">
        <w:t xml:space="preserve">.3 The Board or its designee will develop local work plans for each participant in this project. The work plans must include the type of work to be performed, hours, and the contact at the employer site. </w:t>
      </w:r>
    </w:p>
    <w:p w14:paraId="0AB5BFF1" w14:textId="77777777" w:rsidR="001360CC" w:rsidRPr="00AA2479" w:rsidRDefault="001360CC" w:rsidP="001360CC">
      <w:pPr>
        <w:pStyle w:val="Default"/>
        <w:rPr>
          <w:b/>
          <w:bCs/>
        </w:rPr>
      </w:pPr>
    </w:p>
    <w:p w14:paraId="799125B6" w14:textId="77777777" w:rsidR="001360CC" w:rsidRPr="00AA2479" w:rsidRDefault="001360CC" w:rsidP="001360CC">
      <w:pPr>
        <w:pStyle w:val="Default"/>
      </w:pPr>
      <w:r w:rsidRPr="00AA2479">
        <w:rPr>
          <w:b/>
          <w:bCs/>
        </w:rPr>
        <w:t xml:space="preserve">MEETINGS AND COORDINATION </w:t>
      </w:r>
    </w:p>
    <w:p w14:paraId="5060BAEA" w14:textId="4292B279" w:rsidR="001360CC" w:rsidRDefault="001360CC" w:rsidP="001360CC">
      <w:pPr>
        <w:spacing w:after="0"/>
        <w:rPr>
          <w:szCs w:val="24"/>
        </w:rPr>
      </w:pPr>
      <w:r>
        <w:rPr>
          <w:szCs w:val="24"/>
        </w:rPr>
        <w:t>2</w:t>
      </w:r>
      <w:r w:rsidRPr="00AA2479">
        <w:rPr>
          <w:szCs w:val="24"/>
        </w:rPr>
        <w:t xml:space="preserve">.1 The </w:t>
      </w:r>
      <w:r>
        <w:rPr>
          <w:szCs w:val="24"/>
        </w:rPr>
        <w:t>workfare provider</w:t>
      </w:r>
      <w:r w:rsidRPr="00AA2479">
        <w:rPr>
          <w:szCs w:val="24"/>
        </w:rPr>
        <w:t xml:space="preserve"> and the Board or its designee will meet as needed to assess the activities conducted under this agreement and to make necessary adjustments to improve the results of the project.</w:t>
      </w:r>
    </w:p>
    <w:p w14:paraId="29EF9054" w14:textId="77777777" w:rsidR="001360CC" w:rsidRPr="00AA2479" w:rsidRDefault="001360CC" w:rsidP="001360CC">
      <w:pPr>
        <w:spacing w:after="0"/>
        <w:rPr>
          <w:szCs w:val="24"/>
        </w:rPr>
      </w:pPr>
      <w:r>
        <w:rPr>
          <w:szCs w:val="24"/>
        </w:rPr>
        <w:t>2</w:t>
      </w:r>
      <w:r w:rsidRPr="00AA2479">
        <w:rPr>
          <w:szCs w:val="24"/>
        </w:rPr>
        <w:t xml:space="preserve">.2 The </w:t>
      </w:r>
      <w:r>
        <w:rPr>
          <w:szCs w:val="24"/>
        </w:rPr>
        <w:t>workfare provider</w:t>
      </w:r>
      <w:r w:rsidRPr="00AA2479">
        <w:rPr>
          <w:szCs w:val="24"/>
        </w:rPr>
        <w:t xml:space="preserve"> and the Board or its designee will establish a process for the </w:t>
      </w:r>
      <w:r>
        <w:rPr>
          <w:szCs w:val="24"/>
        </w:rPr>
        <w:t>workfare provider</w:t>
      </w:r>
      <w:r w:rsidRPr="00AA2479">
        <w:rPr>
          <w:szCs w:val="24"/>
        </w:rPr>
        <w:t xml:space="preserve"> to report hours of participation, nonparticipation, and/or any other relevant participant information. </w:t>
      </w:r>
    </w:p>
    <w:p w14:paraId="6680C0E1" w14:textId="77777777" w:rsidR="001360CC" w:rsidRPr="00AA2479" w:rsidRDefault="001360CC" w:rsidP="001360CC">
      <w:pPr>
        <w:pStyle w:val="Default"/>
      </w:pPr>
      <w:r>
        <w:t>2</w:t>
      </w:r>
      <w:r w:rsidRPr="00AA2479">
        <w:t xml:space="preserve">.3 The contacts for this agreement are: </w:t>
      </w:r>
    </w:p>
    <w:p w14:paraId="747453D3" w14:textId="77777777" w:rsidR="001360CC" w:rsidRPr="00AA2479" w:rsidRDefault="001360CC" w:rsidP="001360CC">
      <w:pPr>
        <w:pStyle w:val="Default"/>
      </w:pPr>
    </w:p>
    <w:p w14:paraId="2DC0A88F" w14:textId="77777777" w:rsidR="001360CC" w:rsidRDefault="001360CC" w:rsidP="001360CC">
      <w:pPr>
        <w:pStyle w:val="Default"/>
      </w:pPr>
      <w:r>
        <w:t>Workfare Provider</w:t>
      </w:r>
      <w:r w:rsidRPr="00AA2479">
        <w:t>/Workfare Site</w:t>
      </w:r>
      <w:r>
        <w:t>:</w:t>
      </w:r>
    </w:p>
    <w:p w14:paraId="530F46CC" w14:textId="77777777" w:rsidR="001360CC" w:rsidRPr="00AA2479" w:rsidRDefault="001360CC" w:rsidP="001360CC">
      <w:pPr>
        <w:pStyle w:val="Default"/>
      </w:pPr>
    </w:p>
    <w:p w14:paraId="0C1BD994" w14:textId="77777777" w:rsidR="001360CC" w:rsidRDefault="001360CC" w:rsidP="001360CC">
      <w:pPr>
        <w:pStyle w:val="Default"/>
      </w:pPr>
      <w:r w:rsidRPr="00AA2479">
        <w:t>Name</w:t>
      </w:r>
      <w:r>
        <w:t>:</w:t>
      </w:r>
    </w:p>
    <w:p w14:paraId="2376B199" w14:textId="77777777" w:rsidR="001360CC" w:rsidRPr="00AA2479" w:rsidRDefault="001360CC" w:rsidP="001360CC">
      <w:pPr>
        <w:pStyle w:val="Default"/>
      </w:pPr>
    </w:p>
    <w:p w14:paraId="1B880237" w14:textId="77777777" w:rsidR="001360CC" w:rsidRDefault="001360CC" w:rsidP="001360CC">
      <w:pPr>
        <w:pStyle w:val="Default"/>
      </w:pPr>
      <w:r w:rsidRPr="00AA2479">
        <w:t>Title</w:t>
      </w:r>
      <w:r>
        <w:t>:</w:t>
      </w:r>
    </w:p>
    <w:p w14:paraId="4BC9C455" w14:textId="77777777" w:rsidR="001360CC" w:rsidRPr="00AA2479" w:rsidRDefault="001360CC" w:rsidP="001360CC">
      <w:pPr>
        <w:pStyle w:val="Default"/>
      </w:pPr>
    </w:p>
    <w:p w14:paraId="167DCE3E" w14:textId="77777777" w:rsidR="001360CC" w:rsidRDefault="001360CC" w:rsidP="001360CC">
      <w:pPr>
        <w:pStyle w:val="Default"/>
      </w:pPr>
      <w:r w:rsidRPr="00AA2479">
        <w:t>Address</w:t>
      </w:r>
      <w:r>
        <w:t xml:space="preserve">: </w:t>
      </w:r>
    </w:p>
    <w:p w14:paraId="735DE06F" w14:textId="77777777" w:rsidR="001360CC" w:rsidRPr="00AA2479" w:rsidRDefault="001360CC" w:rsidP="001360CC">
      <w:pPr>
        <w:pStyle w:val="Default"/>
      </w:pPr>
    </w:p>
    <w:p w14:paraId="73780033" w14:textId="77777777" w:rsidR="001360CC" w:rsidRDefault="001360CC" w:rsidP="001360CC">
      <w:pPr>
        <w:pStyle w:val="Default"/>
      </w:pPr>
      <w:r w:rsidRPr="00AA2479">
        <w:t>Phone Number</w:t>
      </w:r>
      <w:r>
        <w:t>:</w:t>
      </w:r>
    </w:p>
    <w:p w14:paraId="5DACAAB9" w14:textId="77777777" w:rsidR="001360CC" w:rsidRPr="00AA2479" w:rsidRDefault="001360CC" w:rsidP="001360CC">
      <w:pPr>
        <w:pStyle w:val="Default"/>
      </w:pPr>
    </w:p>
    <w:p w14:paraId="441E6156" w14:textId="01A16B6E" w:rsidR="001360CC" w:rsidRDefault="001360CC" w:rsidP="001360CC">
      <w:pPr>
        <w:pStyle w:val="Default"/>
      </w:pPr>
      <w:r w:rsidRPr="00AA2479">
        <w:t>Board/Designee Name</w:t>
      </w:r>
      <w:r>
        <w:t xml:space="preserve">: </w:t>
      </w:r>
    </w:p>
    <w:p w14:paraId="5C88E9D2" w14:textId="77777777" w:rsidR="001360CC" w:rsidRPr="00AA2479" w:rsidRDefault="001360CC" w:rsidP="001360CC">
      <w:pPr>
        <w:pStyle w:val="Default"/>
      </w:pPr>
    </w:p>
    <w:p w14:paraId="0B7F055E" w14:textId="77777777" w:rsidR="001360CC" w:rsidRDefault="001360CC" w:rsidP="001360CC">
      <w:pPr>
        <w:pStyle w:val="Default"/>
      </w:pPr>
      <w:r w:rsidRPr="00AA2479">
        <w:t>Title</w:t>
      </w:r>
      <w:r>
        <w:t xml:space="preserve">: </w:t>
      </w:r>
    </w:p>
    <w:p w14:paraId="22FDA617" w14:textId="77777777" w:rsidR="001360CC" w:rsidRPr="00AA2479" w:rsidRDefault="001360CC" w:rsidP="001360CC">
      <w:pPr>
        <w:pStyle w:val="Default"/>
      </w:pPr>
    </w:p>
    <w:p w14:paraId="77D98A02" w14:textId="77777777" w:rsidR="001360CC" w:rsidRDefault="001360CC" w:rsidP="001360CC">
      <w:pPr>
        <w:pStyle w:val="Default"/>
      </w:pPr>
      <w:r w:rsidRPr="00AA2479">
        <w:t>Address</w:t>
      </w:r>
      <w:r>
        <w:t xml:space="preserve">: </w:t>
      </w:r>
    </w:p>
    <w:p w14:paraId="6F905DC5" w14:textId="77777777" w:rsidR="001360CC" w:rsidRPr="00AA2479" w:rsidRDefault="001360CC" w:rsidP="001360CC">
      <w:pPr>
        <w:pStyle w:val="Default"/>
      </w:pPr>
    </w:p>
    <w:p w14:paraId="106A2FE7" w14:textId="77777777" w:rsidR="001360CC" w:rsidRPr="00AA2479" w:rsidRDefault="001360CC" w:rsidP="001360CC">
      <w:pPr>
        <w:pStyle w:val="Default"/>
      </w:pPr>
      <w:r w:rsidRPr="00AA2479">
        <w:t>Phone Number</w:t>
      </w:r>
      <w:r>
        <w:t>:</w:t>
      </w:r>
    </w:p>
    <w:p w14:paraId="54BC6298" w14:textId="77777777" w:rsidR="001360CC" w:rsidRDefault="001360CC" w:rsidP="001360CC">
      <w:pPr>
        <w:pStyle w:val="Default"/>
        <w:rPr>
          <w:b/>
          <w:bCs/>
        </w:rPr>
      </w:pPr>
    </w:p>
    <w:p w14:paraId="5A1F4B77" w14:textId="77777777" w:rsidR="001360CC" w:rsidRPr="00AA2479" w:rsidRDefault="001360CC" w:rsidP="001360CC">
      <w:pPr>
        <w:pStyle w:val="Default"/>
      </w:pPr>
      <w:r w:rsidRPr="00AA2479">
        <w:rPr>
          <w:b/>
          <w:bCs/>
        </w:rPr>
        <w:t xml:space="preserve">MUTUAL AGREEMENTS </w:t>
      </w:r>
    </w:p>
    <w:p w14:paraId="7D9F03CC" w14:textId="77777777" w:rsidR="001360CC" w:rsidRPr="00AA2479" w:rsidRDefault="001360CC" w:rsidP="001360CC">
      <w:pPr>
        <w:pStyle w:val="Default"/>
      </w:pPr>
      <w:r>
        <w:t>3</w:t>
      </w:r>
      <w:r w:rsidRPr="00AA2479">
        <w:t>.1 Performing the workfare activit</w:t>
      </w:r>
      <w:r>
        <w:t xml:space="preserve">y </w:t>
      </w:r>
      <w:r w:rsidRPr="00AA2479">
        <w:t xml:space="preserve">on a regular basis must be within the participant’s capability, including physical capacity, skills, experience, family responsibilities, and place of residence. </w:t>
      </w:r>
    </w:p>
    <w:p w14:paraId="6096DDBA" w14:textId="2E0D55C5" w:rsidR="00637B26" w:rsidRPr="00F5281C" w:rsidRDefault="00637B26" w:rsidP="00637B26">
      <w:pPr>
        <w:pStyle w:val="Default"/>
      </w:pPr>
      <w:r>
        <w:t>3</w:t>
      </w:r>
      <w:r w:rsidRPr="00AA2479">
        <w:t>.2 The total hours of participation will be based on</w:t>
      </w:r>
      <w:r>
        <w:t xml:space="preserve"> </w:t>
      </w:r>
      <w:r w:rsidRPr="00AA2479">
        <w:t>the individual’s SNAP benefits and will not exceed 30 hours per week.</w:t>
      </w:r>
      <w:r>
        <w:t xml:space="preserve"> </w:t>
      </w:r>
      <w:r w:rsidRPr="00F5281C">
        <w:rPr>
          <w:color w:val="333333"/>
          <w:shd w:val="clear" w:color="auto" w:fill="FFFFFF"/>
        </w:rPr>
        <w:t>The maximum total number of hours of work required of a SNAP household each month is determined by dividing the household's benefit allotment by the Federal or </w:t>
      </w:r>
      <w:r>
        <w:rPr>
          <w:color w:val="333333"/>
          <w:shd w:val="clear" w:color="auto" w:fill="FFFFFF"/>
        </w:rPr>
        <w:t>State</w:t>
      </w:r>
      <w:r w:rsidRPr="00F5281C">
        <w:rPr>
          <w:color w:val="333333"/>
          <w:shd w:val="clear" w:color="auto" w:fill="FFFFFF"/>
        </w:rPr>
        <w:t> minimum wage, whichever is higher. Fractions of hours of obligation may be rounded down. The household's hours of obligation for any given month may not be carried over into another month.</w:t>
      </w:r>
      <w:r w:rsidRPr="00A653E0">
        <w:t xml:space="preserve"> </w:t>
      </w:r>
      <w:r w:rsidRPr="006B0F17">
        <w:t xml:space="preserve">The Board/Designee will provide </w:t>
      </w:r>
      <w:r w:rsidRPr="00543324">
        <w:t xml:space="preserve">information </w:t>
      </w:r>
      <w:r w:rsidRPr="00AF6D4D">
        <w:t>to the Workfare Provider</w:t>
      </w:r>
      <w:r w:rsidRPr="00F5281C">
        <w:t xml:space="preserve"> about the required hours of participation.</w:t>
      </w:r>
    </w:p>
    <w:p w14:paraId="721495A0" w14:textId="3AD7BA62" w:rsidR="00637B26" w:rsidRDefault="00637B26" w:rsidP="00200A99">
      <w:pPr>
        <w:pStyle w:val="Default"/>
        <w:spacing w:after="200"/>
      </w:pPr>
      <w:r>
        <w:t>3</w:t>
      </w:r>
      <w:r w:rsidRPr="00AA2479">
        <w:t xml:space="preserve">.3 All participants have the rights available under federal, state, and local law prohibiting discrimination on the basis of race, sex, national origin, religion, age, or disability. Individuals alleging discrimination may choose to have their complaints processed as a SNAP Employment and Training dispute, or as a violation of other applicable state and local laws prohibiting discrimination in employment. </w:t>
      </w:r>
    </w:p>
    <w:p w14:paraId="61E6E03C" w14:textId="04C13C98" w:rsidR="00200A99" w:rsidRPr="00AA2479" w:rsidRDefault="062FBC12" w:rsidP="666F8233">
      <w:pPr>
        <w:pStyle w:val="Default"/>
        <w:rPr>
          <w:b/>
          <w:bCs/>
        </w:rPr>
      </w:pPr>
      <w:r w:rsidRPr="666F8233">
        <w:rPr>
          <w:b/>
          <w:bCs/>
        </w:rPr>
        <w:t xml:space="preserve">WORKFARE PROVIDER AGREEMENTS </w:t>
      </w:r>
    </w:p>
    <w:p w14:paraId="7135548E" w14:textId="77777777" w:rsidR="00200A99" w:rsidRDefault="00200A99" w:rsidP="00200A99">
      <w:pPr>
        <w:pStyle w:val="Default"/>
        <w:ind w:left="360" w:hanging="360"/>
      </w:pPr>
      <w:r>
        <w:t>4</w:t>
      </w:r>
      <w:r w:rsidRPr="00AA2479">
        <w:t xml:space="preserve">.1 No participant </w:t>
      </w:r>
      <w:r>
        <w:t>will</w:t>
      </w:r>
      <w:r w:rsidRPr="00AA2479">
        <w:t xml:space="preserve"> be required, with or without consent, to remain away from home overnight. </w:t>
      </w:r>
    </w:p>
    <w:p w14:paraId="25F9C7F8" w14:textId="77777777" w:rsidR="00200A99" w:rsidRPr="009D2246" w:rsidRDefault="00200A99" w:rsidP="00200A99">
      <w:pPr>
        <w:pStyle w:val="Default"/>
        <w:ind w:left="360" w:hanging="360"/>
      </w:pPr>
      <w:r w:rsidRPr="006B64A9">
        <w:rPr>
          <w:color w:val="auto"/>
          <w:shd w:val="clear" w:color="auto" w:fill="FFFFFF"/>
        </w:rPr>
        <w:t>4.2</w:t>
      </w:r>
      <w:r w:rsidRPr="006B64A9">
        <w:rPr>
          <w:rFonts w:ascii="Verdana" w:hAnsi="Verdana"/>
          <w:color w:val="auto"/>
          <w:shd w:val="clear" w:color="auto" w:fill="FFFFFF"/>
        </w:rPr>
        <w:t xml:space="preserve"> </w:t>
      </w:r>
      <w:r w:rsidRPr="006B64A9">
        <w:rPr>
          <w:color w:val="auto"/>
          <w:shd w:val="clear" w:color="auto" w:fill="FFFFFF"/>
        </w:rPr>
        <w:t>No participant will be required to work more than eight hours on any given day without his or her consent.</w:t>
      </w:r>
    </w:p>
    <w:p w14:paraId="7A793CA6" w14:textId="77777777" w:rsidR="00200A99" w:rsidRPr="006B64A9" w:rsidRDefault="00200A99" w:rsidP="00200A99">
      <w:pPr>
        <w:pStyle w:val="Default"/>
        <w:ind w:left="360" w:hanging="360"/>
        <w:rPr>
          <w:color w:val="auto"/>
        </w:rPr>
      </w:pPr>
      <w:r w:rsidRPr="006B64A9">
        <w:rPr>
          <w:color w:val="auto"/>
          <w:shd w:val="clear" w:color="auto" w:fill="FFFFFF"/>
        </w:rPr>
        <w:t xml:space="preserve">4.3 All </w:t>
      </w:r>
      <w:r>
        <w:rPr>
          <w:color w:val="auto"/>
          <w:shd w:val="clear" w:color="auto" w:fill="FFFFFF"/>
        </w:rPr>
        <w:t>participants</w:t>
      </w:r>
      <w:r w:rsidRPr="006B64A9">
        <w:rPr>
          <w:color w:val="auto"/>
          <w:shd w:val="clear" w:color="auto" w:fill="FFFFFF"/>
        </w:rPr>
        <w:t xml:space="preserve"> in workfare receive job-related benefits at the same levels and to the same extent as similar non-workfare employees. These are benefits related to the actual work being performed, such as workers’ compensation, and not benefits related to the employment, such as health insurance. Of those benefits required to be offered, any elective benefit that requires a cash contribution by the participant will be optional at the discretion of the participant.</w:t>
      </w:r>
    </w:p>
    <w:p w14:paraId="1818980E" w14:textId="77777777" w:rsidR="00200A99" w:rsidRPr="00AA2479" w:rsidRDefault="00200A99" w:rsidP="00200A99">
      <w:pPr>
        <w:pStyle w:val="Default"/>
        <w:ind w:left="360" w:hanging="360"/>
      </w:pPr>
      <w:r>
        <w:t>4</w:t>
      </w:r>
      <w:r w:rsidRPr="00AA2479">
        <w:t>.</w:t>
      </w:r>
      <w:r>
        <w:t>4</w:t>
      </w:r>
      <w:r w:rsidRPr="00AA2479">
        <w:t xml:space="preserve"> </w:t>
      </w:r>
      <w:r>
        <w:t>Workfare p</w:t>
      </w:r>
      <w:r w:rsidRPr="00AA2479">
        <w:t>articipants are subject to the same health and safety standards established under state and federal law that apply to non-ABAWDs in similar activities.</w:t>
      </w:r>
    </w:p>
    <w:p w14:paraId="310F0381" w14:textId="028E0C5C" w:rsidR="00637B26" w:rsidRDefault="00200A99" w:rsidP="00200A99">
      <w:pPr>
        <w:pStyle w:val="Default"/>
      </w:pPr>
      <w:r>
        <w:t>4</w:t>
      </w:r>
      <w:r w:rsidRPr="00AA2479">
        <w:t>.</w:t>
      </w:r>
      <w:r>
        <w:t>5</w:t>
      </w:r>
      <w:r w:rsidRPr="00AA2479">
        <w:t xml:space="preserve"> Operating agencies </w:t>
      </w:r>
      <w:r>
        <w:t>must</w:t>
      </w:r>
      <w:r w:rsidR="00637B26" w:rsidRPr="00AA2479">
        <w:t xml:space="preserve"> not provide work to a workfare participant that has the effect of replacing or preventing employment of an individual not participating in the workfare program. Workfare jobs shall in no way infringe upon the promotional opportunities otherwise available to regular employees. </w:t>
      </w:r>
    </w:p>
    <w:p w14:paraId="28062BDB" w14:textId="77777777" w:rsidR="00637B26" w:rsidRPr="00AA2479" w:rsidRDefault="00637B26" w:rsidP="00637B26">
      <w:pPr>
        <w:pStyle w:val="Default"/>
      </w:pPr>
      <w:r>
        <w:t xml:space="preserve">4.6 </w:t>
      </w:r>
      <w:r w:rsidRPr="00F5281C">
        <w:rPr>
          <w:color w:val="333333"/>
          <w:shd w:val="clear" w:color="auto" w:fill="FFFFFF"/>
        </w:rPr>
        <w:t>Workfare jobs must not be related in any way to political or partisan activities.</w:t>
      </w:r>
    </w:p>
    <w:p w14:paraId="0FCD28AF" w14:textId="5B0815A7" w:rsidR="00637B26" w:rsidRPr="00AA2479" w:rsidRDefault="00637B26" w:rsidP="00637B26">
      <w:pPr>
        <w:spacing w:after="0"/>
        <w:rPr>
          <w:szCs w:val="24"/>
        </w:rPr>
      </w:pPr>
      <w:r>
        <w:rPr>
          <w:szCs w:val="24"/>
        </w:rPr>
        <w:t>4</w:t>
      </w:r>
      <w:r w:rsidRPr="00AA2479">
        <w:rPr>
          <w:szCs w:val="24"/>
        </w:rPr>
        <w:t>.</w:t>
      </w:r>
      <w:r>
        <w:rPr>
          <w:szCs w:val="24"/>
        </w:rPr>
        <w:t>7</w:t>
      </w:r>
      <w:r w:rsidRPr="00AA2479">
        <w:rPr>
          <w:szCs w:val="24"/>
        </w:rPr>
        <w:t xml:space="preserve"> The </w:t>
      </w:r>
      <w:r>
        <w:rPr>
          <w:szCs w:val="24"/>
        </w:rPr>
        <w:t>workfare provider</w:t>
      </w:r>
      <w:r w:rsidRPr="00AA2479">
        <w:rPr>
          <w:szCs w:val="24"/>
        </w:rPr>
        <w:t xml:space="preserve"> shall comply with the local work plan developed for each participant. </w:t>
      </w:r>
    </w:p>
    <w:p w14:paraId="4C9E76EC" w14:textId="77777777" w:rsidR="00637B26" w:rsidRPr="00AA2479" w:rsidRDefault="00637B26" w:rsidP="00637B26">
      <w:r>
        <w:rPr>
          <w:szCs w:val="24"/>
        </w:rPr>
        <w:t>4</w:t>
      </w:r>
      <w:r w:rsidRPr="00AA2479">
        <w:rPr>
          <w:szCs w:val="24"/>
        </w:rPr>
        <w:t>.</w:t>
      </w:r>
      <w:r>
        <w:rPr>
          <w:szCs w:val="24"/>
        </w:rPr>
        <w:t xml:space="preserve">8 </w:t>
      </w:r>
      <w:r w:rsidRPr="00AA2479">
        <w:rPr>
          <w:szCs w:val="24"/>
        </w:rPr>
        <w:t xml:space="preserve">The </w:t>
      </w:r>
      <w:r>
        <w:rPr>
          <w:szCs w:val="24"/>
        </w:rPr>
        <w:t>workfare provider</w:t>
      </w:r>
      <w:r w:rsidRPr="00AA2479">
        <w:rPr>
          <w:szCs w:val="24"/>
        </w:rPr>
        <w:t xml:space="preserve"> agrees to provide __</w:t>
      </w:r>
      <w:r>
        <w:rPr>
          <w:szCs w:val="24"/>
        </w:rPr>
        <w:t xml:space="preserve">___ </w:t>
      </w:r>
      <w:r w:rsidRPr="00AA2479">
        <w:rPr>
          <w:szCs w:val="24"/>
        </w:rPr>
        <w:t>job slots to workfare participants each month.</w:t>
      </w:r>
      <w:r>
        <w:rPr>
          <w:szCs w:val="24"/>
        </w:rPr>
        <w:t xml:space="preserve"> A slot is one workfare opening that may be filled by one individual</w:t>
      </w:r>
      <w:r w:rsidRPr="711D0AF9">
        <w:rPr>
          <w:szCs w:val="24"/>
        </w:rPr>
        <w:t>.</w:t>
      </w:r>
      <w:r w:rsidRPr="00AA2479">
        <w:t xml:space="preserve"> </w:t>
      </w:r>
    </w:p>
    <w:p w14:paraId="76452229" w14:textId="77777777" w:rsidR="00637B26" w:rsidRPr="00AA2479" w:rsidRDefault="00637B26" w:rsidP="00637B26">
      <w:pPr>
        <w:pStyle w:val="Default"/>
        <w:rPr>
          <w:b/>
          <w:bCs/>
        </w:rPr>
      </w:pPr>
    </w:p>
    <w:p w14:paraId="553C6459" w14:textId="77777777" w:rsidR="00637B26" w:rsidRPr="00AA2479" w:rsidRDefault="00637B26" w:rsidP="00637B26">
      <w:pPr>
        <w:pStyle w:val="Default"/>
      </w:pPr>
      <w:r w:rsidRPr="00AA2479">
        <w:rPr>
          <w:b/>
          <w:bCs/>
        </w:rPr>
        <w:t xml:space="preserve">TWC AGREEMENTS </w:t>
      </w:r>
    </w:p>
    <w:p w14:paraId="08E28214" w14:textId="77777777" w:rsidR="00637B26" w:rsidRPr="00AA2479" w:rsidRDefault="00637B26" w:rsidP="00637B26">
      <w:pPr>
        <w:pStyle w:val="Default"/>
      </w:pPr>
      <w:r>
        <w:t>5</w:t>
      </w:r>
      <w:r w:rsidRPr="00AA2479">
        <w:t xml:space="preserve">.1 The conditions of participation must be reasonable, taking the proficiency of the participant into account in each case. </w:t>
      </w:r>
    </w:p>
    <w:p w14:paraId="74A4E146" w14:textId="1C244240" w:rsidR="00637B26" w:rsidRDefault="00637B26" w:rsidP="00637B26">
      <w:pPr>
        <w:pStyle w:val="Default"/>
      </w:pPr>
      <w:r>
        <w:t>5</w:t>
      </w:r>
      <w:r w:rsidRPr="00AA2479">
        <w:t xml:space="preserve">.2 Complaints related to workfare services must be filed in accordance with Board policies as outlined in the Texas Workforce Commission’s Integrated Complaints, Hearings, and Appeals rules at 40 Texas Administrative Code (TAC), Chapter 823. </w:t>
      </w:r>
    </w:p>
    <w:p w14:paraId="360E5F7A" w14:textId="5F1FCDF3" w:rsidR="00CA5188" w:rsidRDefault="00CA5188" w:rsidP="00637B26">
      <w:pPr>
        <w:pStyle w:val="Default"/>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CA5188" w14:paraId="55FC13E2" w14:textId="77777777" w:rsidTr="00F0410A">
        <w:tc>
          <w:tcPr>
            <w:tcW w:w="4675" w:type="dxa"/>
          </w:tcPr>
          <w:p w14:paraId="46815493" w14:textId="77777777" w:rsidR="00CA5188" w:rsidRDefault="00CA5188" w:rsidP="008A5147">
            <w:pPr>
              <w:pStyle w:val="Default"/>
            </w:pPr>
            <w:r>
              <w:t>Agreed to:</w:t>
            </w:r>
          </w:p>
          <w:p w14:paraId="4F90BFB9" w14:textId="626B3947" w:rsidR="00CA5188" w:rsidRDefault="00CA5188" w:rsidP="008A5147">
            <w:pPr>
              <w:pStyle w:val="Default"/>
            </w:pPr>
          </w:p>
        </w:tc>
        <w:tc>
          <w:tcPr>
            <w:tcW w:w="4675" w:type="dxa"/>
          </w:tcPr>
          <w:p w14:paraId="7F17FAC3" w14:textId="77777777" w:rsidR="00CA5188" w:rsidRDefault="00CA5188" w:rsidP="008A5147">
            <w:pPr>
              <w:pStyle w:val="Default"/>
            </w:pPr>
          </w:p>
        </w:tc>
      </w:tr>
      <w:tr w:rsidR="00CA5188" w14:paraId="7E3E6CA1" w14:textId="77777777" w:rsidTr="00F0410A">
        <w:tc>
          <w:tcPr>
            <w:tcW w:w="4675" w:type="dxa"/>
          </w:tcPr>
          <w:p w14:paraId="6B46240B" w14:textId="77777777" w:rsidR="00CA5188" w:rsidRDefault="00CA5188" w:rsidP="008A5147">
            <w:pPr>
              <w:pStyle w:val="Default"/>
            </w:pPr>
            <w:r>
              <w:t>Name:</w:t>
            </w:r>
          </w:p>
          <w:p w14:paraId="4293A77C" w14:textId="0A293E42" w:rsidR="00CA5188" w:rsidRDefault="00CA5188" w:rsidP="008A5147">
            <w:pPr>
              <w:pStyle w:val="Default"/>
            </w:pPr>
          </w:p>
        </w:tc>
        <w:tc>
          <w:tcPr>
            <w:tcW w:w="4675" w:type="dxa"/>
          </w:tcPr>
          <w:p w14:paraId="358D067B" w14:textId="77777777" w:rsidR="00CA5188" w:rsidRDefault="00CA5188" w:rsidP="008A5147">
            <w:pPr>
              <w:pStyle w:val="Default"/>
            </w:pPr>
            <w:r>
              <w:t>Name:</w:t>
            </w:r>
          </w:p>
        </w:tc>
      </w:tr>
      <w:tr w:rsidR="00CA5188" w14:paraId="5F1CA131" w14:textId="77777777" w:rsidTr="00F0410A">
        <w:tc>
          <w:tcPr>
            <w:tcW w:w="4675" w:type="dxa"/>
          </w:tcPr>
          <w:p w14:paraId="78247343" w14:textId="77777777" w:rsidR="00CA5188" w:rsidRDefault="00CA5188" w:rsidP="008A5147">
            <w:pPr>
              <w:pStyle w:val="Default"/>
            </w:pPr>
            <w:r>
              <w:t>Title:</w:t>
            </w:r>
          </w:p>
          <w:p w14:paraId="3BDA556C" w14:textId="5F270CD7" w:rsidR="00CA5188" w:rsidRDefault="00CA5188" w:rsidP="008A5147">
            <w:pPr>
              <w:pStyle w:val="Default"/>
            </w:pPr>
          </w:p>
        </w:tc>
        <w:tc>
          <w:tcPr>
            <w:tcW w:w="4675" w:type="dxa"/>
          </w:tcPr>
          <w:p w14:paraId="420BF0AB" w14:textId="77777777" w:rsidR="00CA5188" w:rsidRDefault="00CA5188" w:rsidP="008A5147">
            <w:pPr>
              <w:pStyle w:val="Default"/>
            </w:pPr>
            <w:r>
              <w:t>Title:</w:t>
            </w:r>
          </w:p>
        </w:tc>
      </w:tr>
      <w:tr w:rsidR="00CA5188" w14:paraId="326615AF" w14:textId="77777777" w:rsidTr="00F0410A">
        <w:tc>
          <w:tcPr>
            <w:tcW w:w="4675" w:type="dxa"/>
          </w:tcPr>
          <w:p w14:paraId="12F770B0" w14:textId="77777777" w:rsidR="00CA5188" w:rsidRDefault="00CA5188" w:rsidP="008A5147">
            <w:pPr>
              <w:pStyle w:val="Default"/>
            </w:pPr>
            <w:r>
              <w:t>Workfare Provider:</w:t>
            </w:r>
          </w:p>
          <w:p w14:paraId="6860C32B" w14:textId="22D9A764" w:rsidR="00CA5188" w:rsidRDefault="00CA5188" w:rsidP="008A5147">
            <w:pPr>
              <w:pStyle w:val="Default"/>
            </w:pPr>
          </w:p>
        </w:tc>
        <w:tc>
          <w:tcPr>
            <w:tcW w:w="4675" w:type="dxa"/>
          </w:tcPr>
          <w:p w14:paraId="632C37D0" w14:textId="77777777" w:rsidR="00CA5188" w:rsidRDefault="00CA5188" w:rsidP="008A5147">
            <w:pPr>
              <w:pStyle w:val="Default"/>
            </w:pPr>
            <w:r>
              <w:t>Board/Designee:</w:t>
            </w:r>
          </w:p>
        </w:tc>
      </w:tr>
      <w:tr w:rsidR="00CA5188" w14:paraId="5409AF32" w14:textId="77777777" w:rsidTr="00F0410A">
        <w:tc>
          <w:tcPr>
            <w:tcW w:w="4675" w:type="dxa"/>
          </w:tcPr>
          <w:p w14:paraId="4EF2ADC1" w14:textId="77777777" w:rsidR="00CA5188" w:rsidRDefault="00CA5188" w:rsidP="008A5147">
            <w:pPr>
              <w:pStyle w:val="Default"/>
            </w:pPr>
            <w:r>
              <w:t>Date:</w:t>
            </w:r>
          </w:p>
          <w:p w14:paraId="115A9C5D" w14:textId="4276499C" w:rsidR="00CA5188" w:rsidRDefault="00CA5188" w:rsidP="008A5147">
            <w:pPr>
              <w:pStyle w:val="Default"/>
            </w:pPr>
          </w:p>
        </w:tc>
        <w:tc>
          <w:tcPr>
            <w:tcW w:w="4675" w:type="dxa"/>
          </w:tcPr>
          <w:p w14:paraId="5C2D61B1" w14:textId="77777777" w:rsidR="00CA5188" w:rsidRDefault="00CA5188" w:rsidP="008A5147">
            <w:pPr>
              <w:pStyle w:val="Default"/>
            </w:pPr>
            <w:r>
              <w:t>Date:</w:t>
            </w:r>
          </w:p>
        </w:tc>
      </w:tr>
    </w:tbl>
    <w:p w14:paraId="5459ED68" w14:textId="265A7C88" w:rsidR="00F63411" w:rsidRPr="00AA2479" w:rsidRDefault="00F63411" w:rsidP="00637B26">
      <w:pPr>
        <w:pStyle w:val="Default"/>
      </w:pPr>
    </w:p>
    <w:p w14:paraId="4CCA1038" w14:textId="77777777" w:rsidR="00637B26" w:rsidRPr="00C24A30" w:rsidRDefault="00637B26" w:rsidP="00C66E03"/>
    <w:p w14:paraId="6F428FE1" w14:textId="77777777" w:rsidR="00153148" w:rsidRDefault="00153148" w:rsidP="00C66E03"/>
    <w:p w14:paraId="55DFC130" w14:textId="4B7DCF83" w:rsidR="00CC5D0C" w:rsidRDefault="00CC5D0C">
      <w:pPr>
        <w:spacing w:after="160" w:line="259" w:lineRule="auto"/>
      </w:pPr>
      <w:r>
        <w:br w:type="page"/>
      </w:r>
    </w:p>
    <w:p w14:paraId="348EBDDD" w14:textId="77777777" w:rsidR="006B1621" w:rsidRDefault="006B1621" w:rsidP="00C66E03"/>
    <w:p w14:paraId="73AE34FE" w14:textId="56D75D63" w:rsidR="00CC5D0C" w:rsidRPr="004E06B1" w:rsidRDefault="006A05E1" w:rsidP="00454FFF">
      <w:pPr>
        <w:pStyle w:val="Heading2"/>
      </w:pPr>
      <w:bookmarkStart w:id="1516" w:name="_Toc156460395"/>
      <w:r>
        <w:t>Workfare Agreements Checklist</w:t>
      </w:r>
      <w:bookmarkEnd w:id="1516"/>
      <w:r w:rsidR="00CC5D0C" w:rsidRPr="004E06B1">
        <w:t xml:space="preserve"> </w:t>
      </w:r>
    </w:p>
    <w:tbl>
      <w:tblPr>
        <w:tblStyle w:val="TableGrid"/>
        <w:tblW w:w="0" w:type="auto"/>
        <w:tblLook w:val="04A0" w:firstRow="1" w:lastRow="0" w:firstColumn="1" w:lastColumn="0" w:noHBand="0" w:noVBand="1"/>
      </w:tblPr>
      <w:tblGrid>
        <w:gridCol w:w="8275"/>
        <w:gridCol w:w="1075"/>
      </w:tblGrid>
      <w:tr w:rsidR="00CC5D0C" w14:paraId="6F9178B2" w14:textId="77777777" w:rsidTr="00926743">
        <w:tc>
          <w:tcPr>
            <w:tcW w:w="8275" w:type="dxa"/>
          </w:tcPr>
          <w:p w14:paraId="630E60A7" w14:textId="41F5891F" w:rsidR="003B62B1" w:rsidRPr="00790EF0" w:rsidRDefault="003B62B1" w:rsidP="00926743">
            <w:pPr>
              <w:rPr>
                <w:szCs w:val="24"/>
              </w:rPr>
            </w:pPr>
            <w:r>
              <w:rPr>
                <w:szCs w:val="24"/>
              </w:rPr>
              <w:t>Boards must complete each item on the checklist below.</w:t>
            </w:r>
          </w:p>
          <w:p w14:paraId="78CB3069" w14:textId="480D3551" w:rsidR="00FD1644" w:rsidRPr="00790EF0" w:rsidRDefault="00CC5D0C" w:rsidP="00356986">
            <w:pPr>
              <w:rPr>
                <w:szCs w:val="24"/>
              </w:rPr>
            </w:pPr>
            <w:r w:rsidRPr="00790EF0">
              <w:rPr>
                <w:szCs w:val="24"/>
              </w:rPr>
              <w:t xml:space="preserve">The workfare agreement was made using </w:t>
            </w:r>
            <w:r w:rsidR="00884C35">
              <w:rPr>
                <w:szCs w:val="24"/>
              </w:rPr>
              <w:t>the Workfare Agreement Template located in the Appendix of this Guide.</w:t>
            </w:r>
            <w:r w:rsidR="00042FBA">
              <w:rPr>
                <w:szCs w:val="24"/>
              </w:rPr>
              <w:t xml:space="preserve"> </w:t>
            </w:r>
          </w:p>
        </w:tc>
        <w:tc>
          <w:tcPr>
            <w:tcW w:w="1075" w:type="dxa"/>
          </w:tcPr>
          <w:p w14:paraId="260D14D2" w14:textId="77777777" w:rsidR="00CC5D0C" w:rsidRDefault="00CC5D0C" w:rsidP="00926743"/>
          <w:p w14:paraId="7B1BAB8F" w14:textId="26D53766" w:rsidR="00CC5D0C" w:rsidRDefault="00CC5D0C" w:rsidP="00356986">
            <w:pPr>
              <w:tabs>
                <w:tab w:val="center" w:pos="429"/>
              </w:tabs>
              <w:jc w:val="center"/>
            </w:pPr>
            <w:r>
              <w:fldChar w:fldCharType="begin">
                <w:ffData>
                  <w:name w:val="Check1"/>
                  <w:enabled/>
                  <w:calcOnExit w:val="0"/>
                  <w:checkBox>
                    <w:sizeAuto/>
                    <w:default w:val="0"/>
                  </w:checkBox>
                </w:ffData>
              </w:fldChar>
            </w:r>
            <w:bookmarkStart w:id="1517" w:name="Check1"/>
            <w:r>
              <w:instrText xml:space="preserve"> FORMCHECKBOX </w:instrText>
            </w:r>
            <w:r w:rsidR="0007511E">
              <w:fldChar w:fldCharType="separate"/>
            </w:r>
            <w:r>
              <w:fldChar w:fldCharType="end"/>
            </w:r>
            <w:bookmarkEnd w:id="1517"/>
          </w:p>
        </w:tc>
      </w:tr>
      <w:tr w:rsidR="000F24FA" w14:paraId="6B4C8A88" w14:textId="77777777" w:rsidTr="00926743">
        <w:tc>
          <w:tcPr>
            <w:tcW w:w="8275" w:type="dxa"/>
          </w:tcPr>
          <w:p w14:paraId="59CBE462" w14:textId="6D68B491" w:rsidR="000F24FA" w:rsidRDefault="000F24FA" w:rsidP="00926743">
            <w:pPr>
              <w:rPr>
                <w:szCs w:val="24"/>
              </w:rPr>
            </w:pPr>
            <w:r>
              <w:rPr>
                <w:szCs w:val="24"/>
              </w:rPr>
              <w:t xml:space="preserve">The </w:t>
            </w:r>
            <w:r w:rsidR="00A771C1">
              <w:rPr>
                <w:szCs w:val="24"/>
              </w:rPr>
              <w:t>W</w:t>
            </w:r>
            <w:r>
              <w:rPr>
                <w:szCs w:val="24"/>
              </w:rPr>
              <w:t xml:space="preserve">orkfare Agreement is labeled with the correct federal fiscal year. </w:t>
            </w:r>
          </w:p>
          <w:p w14:paraId="5338C568" w14:textId="4F5DBA96" w:rsidR="000F24FA" w:rsidRDefault="000F24FA" w:rsidP="00926743">
            <w:pPr>
              <w:rPr>
                <w:szCs w:val="24"/>
              </w:rPr>
            </w:pPr>
            <w:r>
              <w:rPr>
                <w:szCs w:val="24"/>
              </w:rPr>
              <w:t>Note: The federal fiscal year is from October to the following September.</w:t>
            </w:r>
          </w:p>
        </w:tc>
        <w:tc>
          <w:tcPr>
            <w:tcW w:w="1075" w:type="dxa"/>
          </w:tcPr>
          <w:p w14:paraId="43FA1035" w14:textId="240E3F1E" w:rsidR="000F24FA" w:rsidRDefault="000F24FA" w:rsidP="00926743">
            <w:r>
              <w:t xml:space="preserve">  </w:t>
            </w:r>
            <w:r w:rsidR="00FA5EC3">
              <w:t xml:space="preserve">   </w:t>
            </w:r>
            <w:r>
              <w:fldChar w:fldCharType="begin">
                <w:ffData>
                  <w:name w:val="Check1"/>
                  <w:enabled/>
                  <w:calcOnExit w:val="0"/>
                  <w:checkBox>
                    <w:sizeAuto/>
                    <w:default w:val="0"/>
                  </w:checkBox>
                </w:ffData>
              </w:fldChar>
            </w:r>
            <w:r>
              <w:instrText xml:space="preserve"> FORMCHECKBOX </w:instrText>
            </w:r>
            <w:r w:rsidR="0007511E">
              <w:fldChar w:fldCharType="separate"/>
            </w:r>
            <w:r>
              <w:fldChar w:fldCharType="end"/>
            </w:r>
          </w:p>
        </w:tc>
      </w:tr>
      <w:tr w:rsidR="00CC5D0C" w14:paraId="556777D8" w14:textId="77777777" w:rsidTr="00926743">
        <w:tc>
          <w:tcPr>
            <w:tcW w:w="8275" w:type="dxa"/>
          </w:tcPr>
          <w:p w14:paraId="33C10ECC" w14:textId="77777777" w:rsidR="00CC5D0C" w:rsidRPr="00790EF0" w:rsidRDefault="00CC5D0C" w:rsidP="00926743">
            <w:pPr>
              <w:rPr>
                <w:szCs w:val="24"/>
              </w:rPr>
            </w:pPr>
          </w:p>
          <w:p w14:paraId="040E83A1" w14:textId="1AA19674" w:rsidR="00CC5D0C" w:rsidRPr="00790EF0" w:rsidRDefault="00CC5D0C" w:rsidP="00926743">
            <w:pPr>
              <w:rPr>
                <w:szCs w:val="24"/>
              </w:rPr>
            </w:pPr>
            <w:r w:rsidRPr="00790EF0">
              <w:rPr>
                <w:szCs w:val="24"/>
              </w:rPr>
              <w:t xml:space="preserve">The number of workfare slots listed </w:t>
            </w:r>
            <w:r>
              <w:rPr>
                <w:szCs w:val="24"/>
              </w:rPr>
              <w:t>across all</w:t>
            </w:r>
            <w:r w:rsidRPr="00790EF0">
              <w:rPr>
                <w:szCs w:val="24"/>
              </w:rPr>
              <w:t xml:space="preserve"> </w:t>
            </w:r>
            <w:r w:rsidR="0024381F">
              <w:rPr>
                <w:szCs w:val="24"/>
              </w:rPr>
              <w:t xml:space="preserve">of </w:t>
            </w:r>
            <w:r w:rsidRPr="00790EF0">
              <w:rPr>
                <w:szCs w:val="24"/>
              </w:rPr>
              <w:t>the</w:t>
            </w:r>
            <w:r>
              <w:rPr>
                <w:szCs w:val="24"/>
              </w:rPr>
              <w:t xml:space="preserve"> Board’s</w:t>
            </w:r>
            <w:r w:rsidRPr="00790EF0">
              <w:rPr>
                <w:szCs w:val="24"/>
              </w:rPr>
              <w:t xml:space="preserve"> workfare agreement</w:t>
            </w:r>
            <w:r>
              <w:rPr>
                <w:szCs w:val="24"/>
              </w:rPr>
              <w:t>s</w:t>
            </w:r>
            <w:r w:rsidRPr="00790EF0">
              <w:rPr>
                <w:szCs w:val="24"/>
              </w:rPr>
              <w:t xml:space="preserve"> equals or exceeds the number of workfare slots </w:t>
            </w:r>
            <w:r w:rsidR="00444EFB">
              <w:rPr>
                <w:szCs w:val="24"/>
              </w:rPr>
              <w:t xml:space="preserve">that </w:t>
            </w:r>
            <w:r w:rsidRPr="00790EF0">
              <w:rPr>
                <w:szCs w:val="24"/>
              </w:rPr>
              <w:t>TWC assigned to the Board</w:t>
            </w:r>
            <w:r w:rsidR="00F902E6">
              <w:rPr>
                <w:szCs w:val="24"/>
              </w:rPr>
              <w:t xml:space="preserve"> for the federal fiscal year.</w:t>
            </w:r>
            <w:r w:rsidR="00A240E3">
              <w:rPr>
                <w:szCs w:val="24"/>
              </w:rPr>
              <w:t xml:space="preserve"> </w:t>
            </w:r>
            <w:r w:rsidR="00042FBA">
              <w:rPr>
                <w:szCs w:val="24"/>
              </w:rPr>
              <w:t>Do not include a range</w:t>
            </w:r>
            <w:r w:rsidR="001914E9">
              <w:rPr>
                <w:szCs w:val="24"/>
              </w:rPr>
              <w:t xml:space="preserve"> of slots</w:t>
            </w:r>
            <w:r w:rsidR="00042FBA">
              <w:rPr>
                <w:szCs w:val="24"/>
              </w:rPr>
              <w:t xml:space="preserve"> such as “1</w:t>
            </w:r>
            <w:r w:rsidR="001914E9">
              <w:rPr>
                <w:szCs w:val="24"/>
              </w:rPr>
              <w:t>5</w:t>
            </w:r>
            <w:r w:rsidR="00042FBA">
              <w:rPr>
                <w:szCs w:val="24"/>
              </w:rPr>
              <w:t>-20 slots</w:t>
            </w:r>
            <w:r w:rsidR="0000724F">
              <w:rPr>
                <w:szCs w:val="24"/>
              </w:rPr>
              <w:t>.</w:t>
            </w:r>
            <w:r w:rsidR="00042FBA">
              <w:rPr>
                <w:szCs w:val="24"/>
              </w:rPr>
              <w:t>”</w:t>
            </w:r>
          </w:p>
        </w:tc>
        <w:tc>
          <w:tcPr>
            <w:tcW w:w="1075" w:type="dxa"/>
          </w:tcPr>
          <w:p w14:paraId="3BDC7BC0" w14:textId="77777777" w:rsidR="00CC5D0C" w:rsidRDefault="00CC5D0C" w:rsidP="00926743"/>
          <w:p w14:paraId="49AA8737" w14:textId="77777777" w:rsidR="00FD1644" w:rsidRDefault="00FD1644" w:rsidP="00926743">
            <w:pPr>
              <w:jc w:val="center"/>
            </w:pPr>
          </w:p>
          <w:p w14:paraId="2FC28B51" w14:textId="03009D98" w:rsidR="00CC5D0C" w:rsidRDefault="00CC5D0C" w:rsidP="00926743">
            <w:pPr>
              <w:jc w:val="center"/>
            </w:pPr>
            <w:r>
              <w:fldChar w:fldCharType="begin">
                <w:ffData>
                  <w:name w:val="Check1"/>
                  <w:enabled/>
                  <w:calcOnExit w:val="0"/>
                  <w:checkBox>
                    <w:sizeAuto/>
                    <w:default w:val="0"/>
                  </w:checkBox>
                </w:ffData>
              </w:fldChar>
            </w:r>
            <w:r>
              <w:instrText xml:space="preserve"> FORMCHECKBOX </w:instrText>
            </w:r>
            <w:r w:rsidR="0007511E">
              <w:fldChar w:fldCharType="separate"/>
            </w:r>
            <w:r>
              <w:fldChar w:fldCharType="end"/>
            </w:r>
          </w:p>
        </w:tc>
      </w:tr>
      <w:tr w:rsidR="00CC5D0C" w14:paraId="6E502C12" w14:textId="77777777" w:rsidTr="00926743">
        <w:tc>
          <w:tcPr>
            <w:tcW w:w="8275" w:type="dxa"/>
          </w:tcPr>
          <w:p w14:paraId="7D6D7600" w14:textId="77777777" w:rsidR="00CC5D0C" w:rsidRPr="00790EF0" w:rsidRDefault="00CC5D0C" w:rsidP="00926743">
            <w:pPr>
              <w:rPr>
                <w:szCs w:val="24"/>
              </w:rPr>
            </w:pPr>
          </w:p>
          <w:p w14:paraId="33BD4D1E" w14:textId="68339A27" w:rsidR="00CC5D0C" w:rsidRPr="00790EF0" w:rsidRDefault="00CC5D0C" w:rsidP="00926743">
            <w:pPr>
              <w:rPr>
                <w:szCs w:val="24"/>
              </w:rPr>
            </w:pPr>
            <w:r>
              <w:rPr>
                <w:szCs w:val="24"/>
              </w:rPr>
              <w:t>Each</w:t>
            </w:r>
            <w:r w:rsidRPr="00790EF0">
              <w:rPr>
                <w:szCs w:val="24"/>
              </w:rPr>
              <w:t xml:space="preserve"> electronic </w:t>
            </w:r>
            <w:r>
              <w:rPr>
                <w:szCs w:val="24"/>
              </w:rPr>
              <w:t xml:space="preserve">workfare agreement </w:t>
            </w:r>
            <w:r w:rsidRPr="00790EF0">
              <w:rPr>
                <w:szCs w:val="24"/>
              </w:rPr>
              <w:t>file</w:t>
            </w:r>
            <w:r>
              <w:rPr>
                <w:szCs w:val="24"/>
              </w:rPr>
              <w:t xml:space="preserve"> contains only one agreement.</w:t>
            </w:r>
          </w:p>
        </w:tc>
        <w:tc>
          <w:tcPr>
            <w:tcW w:w="1075" w:type="dxa"/>
          </w:tcPr>
          <w:p w14:paraId="00443B43" w14:textId="77777777" w:rsidR="00CC5D0C" w:rsidRDefault="00CC5D0C" w:rsidP="00926743">
            <w:pPr>
              <w:jc w:val="center"/>
            </w:pPr>
          </w:p>
          <w:p w14:paraId="54A23821" w14:textId="77777777" w:rsidR="00CC5D0C" w:rsidRDefault="00CC5D0C" w:rsidP="00926743">
            <w:pPr>
              <w:jc w:val="center"/>
            </w:pPr>
            <w:r>
              <w:fldChar w:fldCharType="begin">
                <w:ffData>
                  <w:name w:val="Check1"/>
                  <w:enabled/>
                  <w:calcOnExit w:val="0"/>
                  <w:checkBox>
                    <w:sizeAuto/>
                    <w:default w:val="0"/>
                  </w:checkBox>
                </w:ffData>
              </w:fldChar>
            </w:r>
            <w:r>
              <w:instrText xml:space="preserve"> FORMCHECKBOX </w:instrText>
            </w:r>
            <w:r w:rsidR="0007511E">
              <w:fldChar w:fldCharType="separate"/>
            </w:r>
            <w:r>
              <w:fldChar w:fldCharType="end"/>
            </w:r>
          </w:p>
        </w:tc>
      </w:tr>
      <w:tr w:rsidR="00CC5D0C" w14:paraId="6BBFE8AB" w14:textId="77777777" w:rsidTr="00926743">
        <w:tc>
          <w:tcPr>
            <w:tcW w:w="8275" w:type="dxa"/>
          </w:tcPr>
          <w:p w14:paraId="14B78DDA" w14:textId="77777777" w:rsidR="00CC5D0C" w:rsidRDefault="00CC5D0C" w:rsidP="00926743">
            <w:pPr>
              <w:rPr>
                <w:szCs w:val="24"/>
              </w:rPr>
            </w:pPr>
          </w:p>
          <w:p w14:paraId="3111700E" w14:textId="169D96CF" w:rsidR="00CC5D0C" w:rsidRPr="00790EF0" w:rsidRDefault="00CC5D0C" w:rsidP="00926743">
            <w:pPr>
              <w:rPr>
                <w:szCs w:val="24"/>
              </w:rPr>
            </w:pPr>
            <w:r w:rsidRPr="00790EF0">
              <w:rPr>
                <w:szCs w:val="24"/>
              </w:rPr>
              <w:t>The workfare agreement electronic file is named using the following convention:</w:t>
            </w:r>
          </w:p>
          <w:p w14:paraId="05048C4D" w14:textId="70B13C7F" w:rsidR="00CC5D0C" w:rsidRPr="00790EF0" w:rsidRDefault="00CC5D0C" w:rsidP="00926743">
            <w:pPr>
              <w:rPr>
                <w:i/>
                <w:iCs/>
                <w:szCs w:val="24"/>
              </w:rPr>
            </w:pPr>
            <w:r w:rsidRPr="00790EF0">
              <w:rPr>
                <w:i/>
                <w:iCs/>
                <w:szCs w:val="24"/>
              </w:rPr>
              <w:t>Board Name_Workfare Agreement for [insert provider name]</w:t>
            </w:r>
            <w:r w:rsidR="000F24FA">
              <w:rPr>
                <w:i/>
                <w:iCs/>
                <w:szCs w:val="24"/>
              </w:rPr>
              <w:t xml:space="preserve"> </w:t>
            </w:r>
            <w:r>
              <w:rPr>
                <w:i/>
                <w:iCs/>
                <w:szCs w:val="24"/>
              </w:rPr>
              <w:t xml:space="preserve">for </w:t>
            </w:r>
            <w:r w:rsidRPr="00790EF0">
              <w:rPr>
                <w:i/>
                <w:iCs/>
                <w:szCs w:val="24"/>
              </w:rPr>
              <w:t>FFY</w:t>
            </w:r>
            <w:r>
              <w:rPr>
                <w:i/>
                <w:iCs/>
                <w:szCs w:val="24"/>
              </w:rPr>
              <w:t xml:space="preserve"> </w:t>
            </w:r>
            <w:r w:rsidRPr="00790EF0">
              <w:rPr>
                <w:i/>
                <w:iCs/>
                <w:szCs w:val="24"/>
              </w:rPr>
              <w:t>XXXX</w:t>
            </w:r>
          </w:p>
          <w:p w14:paraId="1A8716D4" w14:textId="77777777" w:rsidR="00CC5D0C" w:rsidRPr="00790EF0" w:rsidRDefault="00CC5D0C" w:rsidP="00926743">
            <w:pPr>
              <w:rPr>
                <w:szCs w:val="24"/>
              </w:rPr>
            </w:pPr>
          </w:p>
        </w:tc>
        <w:tc>
          <w:tcPr>
            <w:tcW w:w="1075" w:type="dxa"/>
          </w:tcPr>
          <w:p w14:paraId="4B8386FA" w14:textId="77777777" w:rsidR="00CC5D0C" w:rsidRDefault="00CC5D0C" w:rsidP="00926743"/>
          <w:p w14:paraId="0FDDF4FF" w14:textId="77777777" w:rsidR="00CC5D0C" w:rsidRDefault="00CC5D0C" w:rsidP="00926743"/>
          <w:p w14:paraId="510C9BC0" w14:textId="77777777" w:rsidR="00CC5D0C" w:rsidRDefault="00CC5D0C" w:rsidP="00926743">
            <w:pPr>
              <w:jc w:val="center"/>
            </w:pPr>
            <w:r>
              <w:fldChar w:fldCharType="begin">
                <w:ffData>
                  <w:name w:val="Check1"/>
                  <w:enabled/>
                  <w:calcOnExit w:val="0"/>
                  <w:checkBox>
                    <w:sizeAuto/>
                    <w:default w:val="0"/>
                  </w:checkBox>
                </w:ffData>
              </w:fldChar>
            </w:r>
            <w:r>
              <w:instrText xml:space="preserve"> FORMCHECKBOX </w:instrText>
            </w:r>
            <w:r w:rsidR="0007511E">
              <w:fldChar w:fldCharType="separate"/>
            </w:r>
            <w:r>
              <w:fldChar w:fldCharType="end"/>
            </w:r>
          </w:p>
        </w:tc>
      </w:tr>
      <w:tr w:rsidR="00CC5D0C" w14:paraId="77189028" w14:textId="77777777" w:rsidTr="00926743">
        <w:tc>
          <w:tcPr>
            <w:tcW w:w="8275" w:type="dxa"/>
          </w:tcPr>
          <w:p w14:paraId="59AB397D" w14:textId="77777777" w:rsidR="00FD1644" w:rsidRDefault="00FD1644" w:rsidP="00926743">
            <w:pPr>
              <w:rPr>
                <w:szCs w:val="24"/>
              </w:rPr>
            </w:pPr>
          </w:p>
          <w:p w14:paraId="193DFC67" w14:textId="331221E6" w:rsidR="00CC5D0C" w:rsidRPr="00790EF0" w:rsidRDefault="00CC5D0C" w:rsidP="00926743">
            <w:pPr>
              <w:rPr>
                <w:szCs w:val="24"/>
              </w:rPr>
            </w:pPr>
            <w:r w:rsidRPr="00790EF0">
              <w:rPr>
                <w:szCs w:val="24"/>
              </w:rPr>
              <w:t>The file is in PDF format.</w:t>
            </w:r>
          </w:p>
        </w:tc>
        <w:tc>
          <w:tcPr>
            <w:tcW w:w="1075" w:type="dxa"/>
          </w:tcPr>
          <w:p w14:paraId="7A08CCB6" w14:textId="77777777" w:rsidR="00CC5D0C" w:rsidRDefault="00CC5D0C" w:rsidP="00926743"/>
          <w:p w14:paraId="3EA26564" w14:textId="77777777" w:rsidR="00CC5D0C" w:rsidRDefault="00CC5D0C" w:rsidP="00926743">
            <w:pPr>
              <w:jc w:val="center"/>
            </w:pPr>
            <w:r>
              <w:fldChar w:fldCharType="begin">
                <w:ffData>
                  <w:name w:val="Check1"/>
                  <w:enabled/>
                  <w:calcOnExit w:val="0"/>
                  <w:checkBox>
                    <w:sizeAuto/>
                    <w:default w:val="0"/>
                  </w:checkBox>
                </w:ffData>
              </w:fldChar>
            </w:r>
            <w:r>
              <w:instrText xml:space="preserve"> FORMCHECKBOX </w:instrText>
            </w:r>
            <w:r w:rsidR="0007511E">
              <w:fldChar w:fldCharType="separate"/>
            </w:r>
            <w:r>
              <w:fldChar w:fldCharType="end"/>
            </w:r>
          </w:p>
        </w:tc>
      </w:tr>
    </w:tbl>
    <w:p w14:paraId="57E9F0DC" w14:textId="1773F08B" w:rsidR="006B1621" w:rsidRPr="00C24A30" w:rsidRDefault="006B1621" w:rsidP="00C66E03">
      <w:pPr>
        <w:sectPr w:rsidR="006B1621" w:rsidRPr="00C24A30" w:rsidSect="007073AD">
          <w:type w:val="continuous"/>
          <w:pgSz w:w="12240" w:h="15840" w:code="1"/>
          <w:pgMar w:top="1152" w:right="1440" w:bottom="1152" w:left="1440" w:header="720" w:footer="720" w:gutter="0"/>
          <w:cols w:space="720"/>
          <w:titlePg/>
          <w:docGrid w:linePitch="360"/>
        </w:sectPr>
      </w:pPr>
    </w:p>
    <w:p w14:paraId="660D23A6" w14:textId="1D4CE571" w:rsidR="00153148" w:rsidRPr="00C24A30" w:rsidRDefault="00153148" w:rsidP="00176163">
      <w:pPr>
        <w:pStyle w:val="Heading1"/>
      </w:pPr>
      <w:bookmarkStart w:id="1518" w:name="_Toc84493261"/>
      <w:bookmarkStart w:id="1519" w:name="_Toc109305928"/>
      <w:bookmarkStart w:id="1520" w:name="_Toc156460396"/>
      <w:r w:rsidRPr="00C24A30">
        <w:t>List of Revisions</w:t>
      </w:r>
      <w:bookmarkEnd w:id="1518"/>
      <w:bookmarkEnd w:id="1519"/>
      <w:bookmarkEnd w:id="1520"/>
    </w:p>
    <w:p w14:paraId="184E97DF" w14:textId="77777777" w:rsidR="00897709" w:rsidRPr="00680BB3" w:rsidRDefault="00897709" w:rsidP="00897709">
      <w:pPr>
        <w:spacing w:line="264" w:lineRule="auto"/>
        <w:rPr>
          <w:szCs w:val="24"/>
          <w:lang w:val="en"/>
        </w:rPr>
      </w:pPr>
      <w:bookmarkStart w:id="1521" w:name="_Hlk106271550"/>
      <w:r w:rsidRPr="00680BB3">
        <w:rPr>
          <w:szCs w:val="24"/>
          <w:lang w:val="en"/>
        </w:rPr>
        <w:t>The tables below include a comprehensive list of the substantive changes made to this guide, including the revision date, the section revised, and a brief explanation of the specific revision.</w:t>
      </w:r>
    </w:p>
    <w:p w14:paraId="1A251583" w14:textId="0259F5C5" w:rsidR="00897709" w:rsidRDefault="00897709" w:rsidP="00897709">
      <w:pPr>
        <w:spacing w:line="264" w:lineRule="auto"/>
      </w:pPr>
      <w:r>
        <w:t xml:space="preserve">Note: </w:t>
      </w:r>
      <w:r w:rsidR="003173BE">
        <w:t>Guide updat</w:t>
      </w:r>
      <w:r w:rsidR="002A30AB">
        <w:t>e</w:t>
      </w:r>
      <w:r w:rsidR="003173BE">
        <w:t>s often</w:t>
      </w:r>
      <w:r>
        <w:t xml:space="preserve"> contain minor, non</w:t>
      </w:r>
      <w:r w:rsidR="12921C4B">
        <w:t>-</w:t>
      </w:r>
      <w:r>
        <w:t>substantive editorial changes that are not included in the List of Revisions.</w:t>
      </w:r>
    </w:p>
    <w:p w14:paraId="760C11B7" w14:textId="325F069D" w:rsidR="00F9096F" w:rsidRDefault="00F9096F" w:rsidP="00F9096F">
      <w:pPr>
        <w:pStyle w:val="Heading2"/>
      </w:pPr>
      <w:r>
        <w:t>March</w:t>
      </w:r>
      <w:r w:rsidRPr="001D6278">
        <w:t xml:space="preserve"> 2024</w:t>
      </w:r>
    </w:p>
    <w:tbl>
      <w:tblPr>
        <w:tblStyle w:val="TableGrid"/>
        <w:tblW w:w="0" w:type="auto"/>
        <w:tblLook w:val="04A0" w:firstRow="1" w:lastRow="0" w:firstColumn="1" w:lastColumn="0" w:noHBand="0" w:noVBand="1"/>
      </w:tblPr>
      <w:tblGrid>
        <w:gridCol w:w="1717"/>
        <w:gridCol w:w="6913"/>
      </w:tblGrid>
      <w:tr w:rsidR="00C40F88" w:rsidRPr="00C40F88" w14:paraId="1076D7F1" w14:textId="77777777" w:rsidTr="00F41709">
        <w:trPr>
          <w:ins w:id="1522" w:author="Author"/>
        </w:trPr>
        <w:tc>
          <w:tcPr>
            <w:tcW w:w="0" w:type="auto"/>
          </w:tcPr>
          <w:p w14:paraId="0FC08917" w14:textId="77777777" w:rsidR="00C40F88" w:rsidRPr="00C40F88" w:rsidRDefault="00C40F88" w:rsidP="00C40F88">
            <w:pPr>
              <w:rPr>
                <w:ins w:id="1523" w:author="Author"/>
              </w:rPr>
            </w:pPr>
            <w:ins w:id="1524" w:author="Author">
              <w:r w:rsidRPr="00C40F88">
                <w:t>Section</w:t>
              </w:r>
            </w:ins>
          </w:p>
        </w:tc>
        <w:tc>
          <w:tcPr>
            <w:tcW w:w="0" w:type="auto"/>
          </w:tcPr>
          <w:p w14:paraId="6857EEF3" w14:textId="77777777" w:rsidR="00C40F88" w:rsidRPr="00C40F88" w:rsidRDefault="00C40F88" w:rsidP="00C40F88">
            <w:pPr>
              <w:rPr>
                <w:ins w:id="1525" w:author="Author"/>
              </w:rPr>
            </w:pPr>
            <w:ins w:id="1526" w:author="Author">
              <w:r w:rsidRPr="00C40F88">
                <w:t>Revisions</w:t>
              </w:r>
            </w:ins>
          </w:p>
        </w:tc>
      </w:tr>
      <w:tr w:rsidR="00C40F88" w:rsidRPr="00C40F88" w14:paraId="5944FEE3" w14:textId="77777777" w:rsidTr="00F41709">
        <w:trPr>
          <w:ins w:id="1527" w:author="Author"/>
        </w:trPr>
        <w:tc>
          <w:tcPr>
            <w:tcW w:w="0" w:type="auto"/>
          </w:tcPr>
          <w:p w14:paraId="3A46EF19" w14:textId="77777777" w:rsidR="00C40F88" w:rsidRPr="00C40F88" w:rsidRDefault="00C40F88" w:rsidP="00C40F88">
            <w:pPr>
              <w:rPr>
                <w:ins w:id="1528" w:author="Author"/>
              </w:rPr>
            </w:pPr>
            <w:ins w:id="1529" w:author="Author">
              <w:r w:rsidRPr="00C40F88">
                <w:t xml:space="preserve">A-101.d </w:t>
              </w:r>
            </w:ins>
          </w:p>
        </w:tc>
        <w:tc>
          <w:tcPr>
            <w:tcW w:w="0" w:type="auto"/>
          </w:tcPr>
          <w:p w14:paraId="4E4F74E9" w14:textId="77777777" w:rsidR="00C40F88" w:rsidRPr="00C40F88" w:rsidRDefault="00C40F88" w:rsidP="00C40F88">
            <w:pPr>
              <w:rPr>
                <w:ins w:id="1530" w:author="Author"/>
              </w:rPr>
            </w:pPr>
            <w:ins w:id="1531" w:author="Author">
              <w:r w:rsidRPr="00C40F88">
                <w:t>Case management system update</w:t>
              </w:r>
            </w:ins>
          </w:p>
        </w:tc>
      </w:tr>
      <w:tr w:rsidR="00C40F88" w:rsidRPr="00C40F88" w14:paraId="327C52A6" w14:textId="77777777" w:rsidTr="00F41709">
        <w:trPr>
          <w:ins w:id="1532" w:author="Author"/>
        </w:trPr>
        <w:tc>
          <w:tcPr>
            <w:tcW w:w="0" w:type="auto"/>
          </w:tcPr>
          <w:p w14:paraId="46F3280D" w14:textId="77777777" w:rsidR="00C40F88" w:rsidRPr="00C40F88" w:rsidRDefault="00C40F88" w:rsidP="00C40F88">
            <w:pPr>
              <w:rPr>
                <w:ins w:id="1533" w:author="Author"/>
              </w:rPr>
            </w:pPr>
            <w:ins w:id="1534" w:author="Author">
              <w:r w:rsidRPr="00C40F88">
                <w:t>A-102</w:t>
              </w:r>
            </w:ins>
          </w:p>
        </w:tc>
        <w:tc>
          <w:tcPr>
            <w:tcW w:w="0" w:type="auto"/>
          </w:tcPr>
          <w:p w14:paraId="79544F8A" w14:textId="77777777" w:rsidR="00C40F88" w:rsidRPr="00C40F88" w:rsidRDefault="00C40F88" w:rsidP="00C40F88">
            <w:pPr>
              <w:rPr>
                <w:ins w:id="1535" w:author="Author"/>
              </w:rPr>
            </w:pPr>
            <w:ins w:id="1536" w:author="Author">
              <w:r w:rsidRPr="00C40F88">
                <w:t>Revised definitions to reflect case management system update and add definition for “close of business”</w:t>
              </w:r>
            </w:ins>
          </w:p>
        </w:tc>
      </w:tr>
      <w:tr w:rsidR="00C40F88" w:rsidRPr="00C40F88" w14:paraId="2861546E" w14:textId="77777777" w:rsidTr="00F41709">
        <w:trPr>
          <w:ins w:id="1537" w:author="Author"/>
        </w:trPr>
        <w:tc>
          <w:tcPr>
            <w:tcW w:w="0" w:type="auto"/>
          </w:tcPr>
          <w:p w14:paraId="667B8B56" w14:textId="77777777" w:rsidR="00C40F88" w:rsidRPr="00C40F88" w:rsidRDefault="00C40F88" w:rsidP="00C40F88">
            <w:pPr>
              <w:rPr>
                <w:ins w:id="1538" w:author="Author"/>
              </w:rPr>
            </w:pPr>
            <w:ins w:id="1539" w:author="Author">
              <w:r w:rsidRPr="00C40F88">
                <w:t>A-103.c</w:t>
              </w:r>
            </w:ins>
          </w:p>
        </w:tc>
        <w:tc>
          <w:tcPr>
            <w:tcW w:w="0" w:type="auto"/>
          </w:tcPr>
          <w:p w14:paraId="2C9D44B3" w14:textId="77777777" w:rsidR="00C40F88" w:rsidRPr="00C40F88" w:rsidRDefault="00C40F88" w:rsidP="00C40F88">
            <w:pPr>
              <w:rPr>
                <w:ins w:id="1540" w:author="Author"/>
              </w:rPr>
            </w:pPr>
            <w:ins w:id="1541" w:author="Author">
              <w:r w:rsidRPr="00C40F88">
                <w:t>Case management system update</w:t>
              </w:r>
            </w:ins>
          </w:p>
        </w:tc>
      </w:tr>
      <w:tr w:rsidR="00C40F88" w:rsidRPr="00C40F88" w14:paraId="4F3F8E47" w14:textId="77777777" w:rsidTr="00F41709">
        <w:trPr>
          <w:ins w:id="1542" w:author="Author"/>
        </w:trPr>
        <w:tc>
          <w:tcPr>
            <w:tcW w:w="0" w:type="auto"/>
          </w:tcPr>
          <w:p w14:paraId="38F0CBCA" w14:textId="77777777" w:rsidR="00C40F88" w:rsidRPr="00C40F88" w:rsidRDefault="00C40F88" w:rsidP="00C40F88">
            <w:pPr>
              <w:rPr>
                <w:ins w:id="1543" w:author="Author"/>
              </w:rPr>
            </w:pPr>
            <w:ins w:id="1544" w:author="Author">
              <w:r w:rsidRPr="00C40F88">
                <w:t>A-103.d</w:t>
              </w:r>
            </w:ins>
          </w:p>
        </w:tc>
        <w:tc>
          <w:tcPr>
            <w:tcW w:w="0" w:type="auto"/>
          </w:tcPr>
          <w:p w14:paraId="08C6D755" w14:textId="77777777" w:rsidR="00C40F88" w:rsidRPr="00C40F88" w:rsidRDefault="00C40F88" w:rsidP="00C40F88">
            <w:pPr>
              <w:rPr>
                <w:ins w:id="1545" w:author="Author"/>
              </w:rPr>
            </w:pPr>
            <w:ins w:id="1546" w:author="Author">
              <w:r w:rsidRPr="00C40F88">
                <w:t>Case management system update</w:t>
              </w:r>
            </w:ins>
          </w:p>
        </w:tc>
      </w:tr>
      <w:tr w:rsidR="00C40F88" w:rsidRPr="00C40F88" w14:paraId="27EB444A" w14:textId="77777777" w:rsidTr="00F41709">
        <w:trPr>
          <w:ins w:id="1547" w:author="Author"/>
        </w:trPr>
        <w:tc>
          <w:tcPr>
            <w:tcW w:w="0" w:type="auto"/>
          </w:tcPr>
          <w:p w14:paraId="54420EB0" w14:textId="77777777" w:rsidR="00C40F88" w:rsidRPr="00C40F88" w:rsidRDefault="00C40F88" w:rsidP="00C40F88">
            <w:pPr>
              <w:rPr>
                <w:ins w:id="1548" w:author="Author"/>
              </w:rPr>
            </w:pPr>
            <w:ins w:id="1549" w:author="Author">
              <w:r w:rsidRPr="00C40F88">
                <w:t>A-103.e</w:t>
              </w:r>
            </w:ins>
          </w:p>
        </w:tc>
        <w:tc>
          <w:tcPr>
            <w:tcW w:w="0" w:type="auto"/>
          </w:tcPr>
          <w:p w14:paraId="053A4810" w14:textId="77777777" w:rsidR="00C40F88" w:rsidRPr="00C40F88" w:rsidRDefault="00C40F88" w:rsidP="00C40F88">
            <w:pPr>
              <w:rPr>
                <w:ins w:id="1550" w:author="Author"/>
              </w:rPr>
            </w:pPr>
            <w:ins w:id="1551" w:author="Author">
              <w:r w:rsidRPr="00C40F88">
                <w:t>Case management system update</w:t>
              </w:r>
            </w:ins>
          </w:p>
        </w:tc>
      </w:tr>
      <w:tr w:rsidR="00C40F88" w:rsidRPr="00C40F88" w14:paraId="34B1DA28" w14:textId="77777777" w:rsidTr="00F41709">
        <w:trPr>
          <w:ins w:id="1552" w:author="Author"/>
        </w:trPr>
        <w:tc>
          <w:tcPr>
            <w:tcW w:w="0" w:type="auto"/>
          </w:tcPr>
          <w:p w14:paraId="07A78063" w14:textId="77777777" w:rsidR="00C40F88" w:rsidRPr="00C40F88" w:rsidRDefault="00C40F88" w:rsidP="00C40F88">
            <w:pPr>
              <w:rPr>
                <w:ins w:id="1553" w:author="Author"/>
              </w:rPr>
            </w:pPr>
            <w:ins w:id="1554" w:author="Author">
              <w:r w:rsidRPr="00C40F88">
                <w:t>A-202</w:t>
              </w:r>
            </w:ins>
          </w:p>
        </w:tc>
        <w:tc>
          <w:tcPr>
            <w:tcW w:w="0" w:type="auto"/>
          </w:tcPr>
          <w:p w14:paraId="3FF4FD9A" w14:textId="77777777" w:rsidR="00C40F88" w:rsidRPr="00C40F88" w:rsidRDefault="00C40F88" w:rsidP="00C40F88">
            <w:pPr>
              <w:rPr>
                <w:ins w:id="1555" w:author="Author"/>
              </w:rPr>
            </w:pPr>
            <w:ins w:id="1556" w:author="Author">
              <w:r w:rsidRPr="00C40F88">
                <w:t>Case management system update</w:t>
              </w:r>
            </w:ins>
          </w:p>
        </w:tc>
      </w:tr>
      <w:tr w:rsidR="00C40F88" w:rsidRPr="00C40F88" w14:paraId="55888EA6" w14:textId="77777777" w:rsidTr="00F41709">
        <w:trPr>
          <w:ins w:id="1557" w:author="Author"/>
        </w:trPr>
        <w:tc>
          <w:tcPr>
            <w:tcW w:w="0" w:type="auto"/>
          </w:tcPr>
          <w:p w14:paraId="260B08E0" w14:textId="77777777" w:rsidR="00C40F88" w:rsidRPr="00C40F88" w:rsidRDefault="00C40F88" w:rsidP="00C40F88">
            <w:pPr>
              <w:rPr>
                <w:ins w:id="1558" w:author="Author"/>
              </w:rPr>
            </w:pPr>
            <w:ins w:id="1559" w:author="Author">
              <w:r w:rsidRPr="00C40F88">
                <w:t>A-203.a</w:t>
              </w:r>
            </w:ins>
          </w:p>
        </w:tc>
        <w:tc>
          <w:tcPr>
            <w:tcW w:w="0" w:type="auto"/>
          </w:tcPr>
          <w:p w14:paraId="106032C6" w14:textId="77777777" w:rsidR="00C40F88" w:rsidRPr="00C40F88" w:rsidRDefault="00C40F88" w:rsidP="00C40F88">
            <w:pPr>
              <w:rPr>
                <w:ins w:id="1560" w:author="Author"/>
              </w:rPr>
            </w:pPr>
            <w:ins w:id="1561" w:author="Author">
              <w:r w:rsidRPr="00C40F88">
                <w:t>Case management system update</w:t>
              </w:r>
            </w:ins>
          </w:p>
        </w:tc>
      </w:tr>
      <w:tr w:rsidR="00C40F88" w:rsidRPr="00C40F88" w14:paraId="34C718E7" w14:textId="77777777" w:rsidTr="00F41709">
        <w:trPr>
          <w:ins w:id="1562" w:author="Author"/>
        </w:trPr>
        <w:tc>
          <w:tcPr>
            <w:tcW w:w="0" w:type="auto"/>
          </w:tcPr>
          <w:p w14:paraId="72D56366" w14:textId="77777777" w:rsidR="00C40F88" w:rsidRPr="00C40F88" w:rsidRDefault="00C40F88" w:rsidP="00C40F88">
            <w:pPr>
              <w:rPr>
                <w:ins w:id="1563" w:author="Author"/>
              </w:rPr>
            </w:pPr>
            <w:ins w:id="1564" w:author="Author">
              <w:r w:rsidRPr="00C40F88">
                <w:t>A-203.c</w:t>
              </w:r>
            </w:ins>
          </w:p>
        </w:tc>
        <w:tc>
          <w:tcPr>
            <w:tcW w:w="0" w:type="auto"/>
          </w:tcPr>
          <w:p w14:paraId="7F532BDF" w14:textId="77777777" w:rsidR="00C40F88" w:rsidRPr="00C40F88" w:rsidRDefault="00C40F88" w:rsidP="00C40F88">
            <w:pPr>
              <w:rPr>
                <w:ins w:id="1565" w:author="Author"/>
              </w:rPr>
            </w:pPr>
            <w:ins w:id="1566" w:author="Author">
              <w:r w:rsidRPr="00C40F88">
                <w:t>Case management system update</w:t>
              </w:r>
            </w:ins>
          </w:p>
        </w:tc>
      </w:tr>
      <w:tr w:rsidR="00C40F88" w:rsidRPr="00C40F88" w14:paraId="5214384E" w14:textId="77777777" w:rsidTr="00F41709">
        <w:trPr>
          <w:ins w:id="1567" w:author="Author"/>
        </w:trPr>
        <w:tc>
          <w:tcPr>
            <w:tcW w:w="0" w:type="auto"/>
          </w:tcPr>
          <w:p w14:paraId="55131861" w14:textId="77777777" w:rsidR="00C40F88" w:rsidRPr="00C40F88" w:rsidRDefault="00C40F88" w:rsidP="00C40F88">
            <w:pPr>
              <w:rPr>
                <w:ins w:id="1568" w:author="Author"/>
              </w:rPr>
            </w:pPr>
            <w:ins w:id="1569" w:author="Author">
              <w:r w:rsidRPr="00C40F88">
                <w:t>A-203.d</w:t>
              </w:r>
            </w:ins>
          </w:p>
        </w:tc>
        <w:tc>
          <w:tcPr>
            <w:tcW w:w="0" w:type="auto"/>
          </w:tcPr>
          <w:p w14:paraId="589B1F7F" w14:textId="77777777" w:rsidR="00C40F88" w:rsidRPr="00C40F88" w:rsidRDefault="00C40F88" w:rsidP="00C40F88">
            <w:pPr>
              <w:rPr>
                <w:ins w:id="1570" w:author="Author"/>
              </w:rPr>
            </w:pPr>
            <w:ins w:id="1571" w:author="Author">
              <w:r w:rsidRPr="00C40F88">
                <w:t>Revised to reflect changes to the ABAWD time-limit exceptions in accordance with the FRA</w:t>
              </w:r>
            </w:ins>
          </w:p>
        </w:tc>
      </w:tr>
      <w:tr w:rsidR="00C40F88" w:rsidRPr="00C40F88" w14:paraId="326C18DF" w14:textId="77777777" w:rsidTr="00F41709">
        <w:trPr>
          <w:ins w:id="1572" w:author="Author"/>
        </w:trPr>
        <w:tc>
          <w:tcPr>
            <w:tcW w:w="0" w:type="auto"/>
          </w:tcPr>
          <w:p w14:paraId="6CC0FB20" w14:textId="77777777" w:rsidR="00C40F88" w:rsidRPr="00C40F88" w:rsidRDefault="00C40F88" w:rsidP="00C40F88">
            <w:pPr>
              <w:rPr>
                <w:ins w:id="1573" w:author="Author"/>
              </w:rPr>
            </w:pPr>
            <w:ins w:id="1574" w:author="Author">
              <w:r w:rsidRPr="00C40F88">
                <w:t>A-205</w:t>
              </w:r>
            </w:ins>
          </w:p>
        </w:tc>
        <w:tc>
          <w:tcPr>
            <w:tcW w:w="0" w:type="auto"/>
          </w:tcPr>
          <w:p w14:paraId="426EDEF4" w14:textId="77777777" w:rsidR="00C40F88" w:rsidRPr="00C40F88" w:rsidRDefault="00C40F88" w:rsidP="00C40F88">
            <w:pPr>
              <w:rPr>
                <w:ins w:id="1575" w:author="Author"/>
              </w:rPr>
            </w:pPr>
            <w:ins w:id="1576" w:author="Author">
              <w:r w:rsidRPr="00C40F88">
                <w:t>Case management system update</w:t>
              </w:r>
            </w:ins>
          </w:p>
        </w:tc>
      </w:tr>
      <w:tr w:rsidR="00C40F88" w:rsidRPr="00C40F88" w14:paraId="09EDBCCA" w14:textId="77777777" w:rsidTr="00F41709">
        <w:trPr>
          <w:ins w:id="1577" w:author="Author"/>
        </w:trPr>
        <w:tc>
          <w:tcPr>
            <w:tcW w:w="0" w:type="auto"/>
          </w:tcPr>
          <w:p w14:paraId="780301DE" w14:textId="77777777" w:rsidR="00C40F88" w:rsidRPr="00C40F88" w:rsidRDefault="00C40F88" w:rsidP="00C40F88">
            <w:pPr>
              <w:rPr>
                <w:ins w:id="1578" w:author="Author"/>
              </w:rPr>
            </w:pPr>
            <w:ins w:id="1579" w:author="Author">
              <w:r w:rsidRPr="00C40F88">
                <w:t>A-301</w:t>
              </w:r>
            </w:ins>
          </w:p>
        </w:tc>
        <w:tc>
          <w:tcPr>
            <w:tcW w:w="0" w:type="auto"/>
          </w:tcPr>
          <w:p w14:paraId="266BA034" w14:textId="77777777" w:rsidR="00C40F88" w:rsidRPr="00C40F88" w:rsidRDefault="00C40F88" w:rsidP="00C40F88">
            <w:pPr>
              <w:rPr>
                <w:ins w:id="1580" w:author="Author"/>
              </w:rPr>
            </w:pPr>
            <w:ins w:id="1581" w:author="Author">
              <w:r w:rsidRPr="00C40F88">
                <w:t>Case management system update. Added additional guidance on good cause and penalties.</w:t>
              </w:r>
            </w:ins>
          </w:p>
        </w:tc>
      </w:tr>
      <w:tr w:rsidR="00C40F88" w:rsidRPr="00C40F88" w14:paraId="560BF5C2" w14:textId="77777777" w:rsidTr="00F41709">
        <w:trPr>
          <w:ins w:id="1582" w:author="Author"/>
        </w:trPr>
        <w:tc>
          <w:tcPr>
            <w:tcW w:w="0" w:type="auto"/>
          </w:tcPr>
          <w:p w14:paraId="00705951" w14:textId="77777777" w:rsidR="00C40F88" w:rsidRPr="00C40F88" w:rsidRDefault="00C40F88" w:rsidP="00C40F88">
            <w:pPr>
              <w:rPr>
                <w:ins w:id="1583" w:author="Author"/>
              </w:rPr>
            </w:pPr>
            <w:ins w:id="1584" w:author="Author">
              <w:r w:rsidRPr="00C40F88">
                <w:t>A-301.a</w:t>
              </w:r>
            </w:ins>
          </w:p>
        </w:tc>
        <w:tc>
          <w:tcPr>
            <w:tcW w:w="0" w:type="auto"/>
          </w:tcPr>
          <w:p w14:paraId="711F3A49" w14:textId="77777777" w:rsidR="00C40F88" w:rsidRPr="00C40F88" w:rsidRDefault="00C40F88" w:rsidP="00C40F88">
            <w:pPr>
              <w:rPr>
                <w:ins w:id="1585" w:author="Author"/>
              </w:rPr>
            </w:pPr>
            <w:ins w:id="1586" w:author="Author">
              <w:r w:rsidRPr="00C40F88">
                <w:t>Case management system update. Added additional guidance on good cause and penalties.</w:t>
              </w:r>
            </w:ins>
          </w:p>
        </w:tc>
      </w:tr>
      <w:tr w:rsidR="00C40F88" w:rsidRPr="00C40F88" w14:paraId="6CCE514B" w14:textId="77777777" w:rsidTr="00F41709">
        <w:trPr>
          <w:ins w:id="1587" w:author="Author"/>
        </w:trPr>
        <w:tc>
          <w:tcPr>
            <w:tcW w:w="0" w:type="auto"/>
          </w:tcPr>
          <w:p w14:paraId="23E006CB" w14:textId="77777777" w:rsidR="00C40F88" w:rsidRPr="00C40F88" w:rsidRDefault="00C40F88" w:rsidP="00C40F88">
            <w:pPr>
              <w:rPr>
                <w:ins w:id="1588" w:author="Author"/>
              </w:rPr>
            </w:pPr>
            <w:ins w:id="1589" w:author="Author">
              <w:r w:rsidRPr="00C40F88">
                <w:t>A-301.b</w:t>
              </w:r>
            </w:ins>
          </w:p>
        </w:tc>
        <w:tc>
          <w:tcPr>
            <w:tcW w:w="0" w:type="auto"/>
          </w:tcPr>
          <w:p w14:paraId="64716220" w14:textId="77777777" w:rsidR="00C40F88" w:rsidRPr="00C40F88" w:rsidRDefault="00C40F88" w:rsidP="00C40F88">
            <w:pPr>
              <w:rPr>
                <w:ins w:id="1590" w:author="Author"/>
              </w:rPr>
            </w:pPr>
            <w:ins w:id="1591" w:author="Author">
              <w:r w:rsidRPr="00C40F88">
                <w:t>Case management system update</w:t>
              </w:r>
            </w:ins>
          </w:p>
        </w:tc>
      </w:tr>
      <w:tr w:rsidR="00C40F88" w:rsidRPr="00C40F88" w14:paraId="0BD10130" w14:textId="77777777" w:rsidTr="00F41709">
        <w:trPr>
          <w:ins w:id="1592" w:author="Author"/>
        </w:trPr>
        <w:tc>
          <w:tcPr>
            <w:tcW w:w="0" w:type="auto"/>
          </w:tcPr>
          <w:p w14:paraId="4211AB1F" w14:textId="77777777" w:rsidR="00C40F88" w:rsidRPr="00C40F88" w:rsidRDefault="00C40F88" w:rsidP="00C40F88">
            <w:pPr>
              <w:rPr>
                <w:ins w:id="1593" w:author="Author"/>
              </w:rPr>
            </w:pPr>
            <w:ins w:id="1594" w:author="Author">
              <w:r w:rsidRPr="00C40F88">
                <w:t>A-302</w:t>
              </w:r>
            </w:ins>
          </w:p>
        </w:tc>
        <w:tc>
          <w:tcPr>
            <w:tcW w:w="0" w:type="auto"/>
          </w:tcPr>
          <w:p w14:paraId="3ADEAE49" w14:textId="77777777" w:rsidR="00C40F88" w:rsidRPr="00C40F88" w:rsidRDefault="00C40F88" w:rsidP="00C40F88">
            <w:pPr>
              <w:rPr>
                <w:ins w:id="1595" w:author="Author"/>
              </w:rPr>
            </w:pPr>
            <w:ins w:id="1596" w:author="Author">
              <w:r w:rsidRPr="00C40F88">
                <w:t>Case management system update</w:t>
              </w:r>
            </w:ins>
          </w:p>
        </w:tc>
      </w:tr>
      <w:tr w:rsidR="00C40F88" w:rsidRPr="00C40F88" w14:paraId="19A58FA1" w14:textId="77777777" w:rsidTr="00F41709">
        <w:trPr>
          <w:ins w:id="1597" w:author="Author"/>
        </w:trPr>
        <w:tc>
          <w:tcPr>
            <w:tcW w:w="0" w:type="auto"/>
          </w:tcPr>
          <w:p w14:paraId="6C2739AB" w14:textId="77777777" w:rsidR="00C40F88" w:rsidRPr="00C40F88" w:rsidRDefault="00C40F88" w:rsidP="00C40F88">
            <w:pPr>
              <w:rPr>
                <w:ins w:id="1598" w:author="Author"/>
              </w:rPr>
            </w:pPr>
            <w:ins w:id="1599" w:author="Author">
              <w:r w:rsidRPr="00C40F88">
                <w:t>A-303</w:t>
              </w:r>
            </w:ins>
          </w:p>
        </w:tc>
        <w:tc>
          <w:tcPr>
            <w:tcW w:w="0" w:type="auto"/>
          </w:tcPr>
          <w:p w14:paraId="37DC4DE8" w14:textId="77777777" w:rsidR="00C40F88" w:rsidRPr="00C40F88" w:rsidRDefault="00C40F88" w:rsidP="00C40F88">
            <w:pPr>
              <w:rPr>
                <w:ins w:id="1600" w:author="Author"/>
              </w:rPr>
            </w:pPr>
            <w:ins w:id="1601" w:author="Author">
              <w:r w:rsidRPr="00C40F88">
                <w:t>Case management system update</w:t>
              </w:r>
            </w:ins>
          </w:p>
        </w:tc>
      </w:tr>
      <w:tr w:rsidR="00C40F88" w:rsidRPr="00C40F88" w14:paraId="6D371300" w14:textId="77777777" w:rsidTr="00F41709">
        <w:trPr>
          <w:ins w:id="1602" w:author="Author"/>
        </w:trPr>
        <w:tc>
          <w:tcPr>
            <w:tcW w:w="0" w:type="auto"/>
          </w:tcPr>
          <w:p w14:paraId="7F83DEDD" w14:textId="77777777" w:rsidR="00C40F88" w:rsidRPr="00C40F88" w:rsidRDefault="00C40F88" w:rsidP="00C40F88">
            <w:pPr>
              <w:rPr>
                <w:ins w:id="1603" w:author="Author"/>
              </w:rPr>
            </w:pPr>
            <w:ins w:id="1604" w:author="Author">
              <w:r w:rsidRPr="00C40F88">
                <w:t>B-102</w:t>
              </w:r>
            </w:ins>
          </w:p>
        </w:tc>
        <w:tc>
          <w:tcPr>
            <w:tcW w:w="0" w:type="auto"/>
          </w:tcPr>
          <w:p w14:paraId="0109BA27" w14:textId="77777777" w:rsidR="00C40F88" w:rsidRPr="00C40F88" w:rsidRDefault="00C40F88" w:rsidP="00C40F88">
            <w:pPr>
              <w:rPr>
                <w:ins w:id="1605" w:author="Author"/>
              </w:rPr>
            </w:pPr>
            <w:ins w:id="1606" w:author="Author">
              <w:r w:rsidRPr="00C40F88">
                <w:t>Case management system update</w:t>
              </w:r>
            </w:ins>
          </w:p>
        </w:tc>
      </w:tr>
      <w:tr w:rsidR="00C40F88" w:rsidRPr="00C40F88" w14:paraId="5FCEE730" w14:textId="77777777" w:rsidTr="00F41709">
        <w:trPr>
          <w:ins w:id="1607" w:author="Author"/>
        </w:trPr>
        <w:tc>
          <w:tcPr>
            <w:tcW w:w="0" w:type="auto"/>
          </w:tcPr>
          <w:p w14:paraId="74E0E6FA" w14:textId="77777777" w:rsidR="00C40F88" w:rsidRPr="00C40F88" w:rsidRDefault="00C40F88" w:rsidP="00C40F88">
            <w:pPr>
              <w:rPr>
                <w:ins w:id="1608" w:author="Author"/>
              </w:rPr>
            </w:pPr>
            <w:ins w:id="1609" w:author="Author">
              <w:r w:rsidRPr="00C40F88">
                <w:t>B-102.a</w:t>
              </w:r>
            </w:ins>
          </w:p>
        </w:tc>
        <w:tc>
          <w:tcPr>
            <w:tcW w:w="0" w:type="auto"/>
          </w:tcPr>
          <w:p w14:paraId="7309F37D" w14:textId="77777777" w:rsidR="00C40F88" w:rsidRPr="00C40F88" w:rsidRDefault="00C40F88" w:rsidP="00C40F88">
            <w:pPr>
              <w:rPr>
                <w:ins w:id="1610" w:author="Author"/>
              </w:rPr>
            </w:pPr>
            <w:ins w:id="1611" w:author="Author">
              <w:r w:rsidRPr="00C40F88">
                <w:t>Removed outdated SNAP E&amp;T Flowchart</w:t>
              </w:r>
            </w:ins>
          </w:p>
        </w:tc>
      </w:tr>
      <w:tr w:rsidR="00C40F88" w:rsidRPr="00C40F88" w14:paraId="29D5B059" w14:textId="77777777" w:rsidTr="00F41709">
        <w:trPr>
          <w:ins w:id="1612" w:author="Author"/>
        </w:trPr>
        <w:tc>
          <w:tcPr>
            <w:tcW w:w="0" w:type="auto"/>
          </w:tcPr>
          <w:p w14:paraId="1F88021E" w14:textId="77777777" w:rsidR="00C40F88" w:rsidRPr="00C40F88" w:rsidRDefault="00C40F88" w:rsidP="00C40F88">
            <w:pPr>
              <w:rPr>
                <w:ins w:id="1613" w:author="Author"/>
              </w:rPr>
            </w:pPr>
            <w:ins w:id="1614" w:author="Author">
              <w:r w:rsidRPr="00C40F88">
                <w:t>B-103</w:t>
              </w:r>
            </w:ins>
          </w:p>
        </w:tc>
        <w:tc>
          <w:tcPr>
            <w:tcW w:w="0" w:type="auto"/>
          </w:tcPr>
          <w:p w14:paraId="3FC5FF08" w14:textId="77777777" w:rsidR="00C40F88" w:rsidRPr="00C40F88" w:rsidRDefault="00C40F88" w:rsidP="00C40F88">
            <w:pPr>
              <w:rPr>
                <w:ins w:id="1615" w:author="Author"/>
              </w:rPr>
            </w:pPr>
            <w:ins w:id="1616" w:author="Author">
              <w:r w:rsidRPr="00C40F88">
                <w:t>Case management system update</w:t>
              </w:r>
            </w:ins>
          </w:p>
        </w:tc>
      </w:tr>
      <w:tr w:rsidR="00C40F88" w:rsidRPr="00C40F88" w14:paraId="017663F5" w14:textId="77777777" w:rsidTr="00F41709">
        <w:trPr>
          <w:ins w:id="1617" w:author="Author"/>
        </w:trPr>
        <w:tc>
          <w:tcPr>
            <w:tcW w:w="0" w:type="auto"/>
          </w:tcPr>
          <w:p w14:paraId="05DB0307" w14:textId="77777777" w:rsidR="00C40F88" w:rsidRPr="00C40F88" w:rsidRDefault="00C40F88" w:rsidP="00C40F88">
            <w:pPr>
              <w:rPr>
                <w:ins w:id="1618" w:author="Author"/>
              </w:rPr>
            </w:pPr>
            <w:ins w:id="1619" w:author="Author">
              <w:r w:rsidRPr="00C40F88">
                <w:t>B-104</w:t>
              </w:r>
            </w:ins>
          </w:p>
        </w:tc>
        <w:tc>
          <w:tcPr>
            <w:tcW w:w="0" w:type="auto"/>
          </w:tcPr>
          <w:p w14:paraId="3E0FDBF7" w14:textId="77777777" w:rsidR="00C40F88" w:rsidRPr="00C40F88" w:rsidRDefault="00C40F88" w:rsidP="00C40F88">
            <w:pPr>
              <w:rPr>
                <w:ins w:id="1620" w:author="Author"/>
              </w:rPr>
            </w:pPr>
            <w:ins w:id="1621" w:author="Author">
              <w:r w:rsidRPr="00C40F88">
                <w:t>Case management system update. Added additional guidance on penalties.</w:t>
              </w:r>
            </w:ins>
          </w:p>
        </w:tc>
      </w:tr>
      <w:tr w:rsidR="00C40F88" w:rsidRPr="00C40F88" w14:paraId="3B5D6E99" w14:textId="77777777" w:rsidTr="00F41709">
        <w:trPr>
          <w:ins w:id="1622" w:author="Author"/>
        </w:trPr>
        <w:tc>
          <w:tcPr>
            <w:tcW w:w="0" w:type="auto"/>
          </w:tcPr>
          <w:p w14:paraId="35E55D96" w14:textId="77777777" w:rsidR="00C40F88" w:rsidRPr="00C40F88" w:rsidRDefault="00C40F88" w:rsidP="00C40F88">
            <w:pPr>
              <w:rPr>
                <w:ins w:id="1623" w:author="Author"/>
              </w:rPr>
            </w:pPr>
            <w:ins w:id="1624" w:author="Author">
              <w:r w:rsidRPr="00C40F88">
                <w:t>B-105</w:t>
              </w:r>
            </w:ins>
          </w:p>
        </w:tc>
        <w:tc>
          <w:tcPr>
            <w:tcW w:w="0" w:type="auto"/>
          </w:tcPr>
          <w:p w14:paraId="3B440415" w14:textId="77777777" w:rsidR="00C40F88" w:rsidRPr="00C40F88" w:rsidRDefault="00C40F88" w:rsidP="00C40F88">
            <w:pPr>
              <w:rPr>
                <w:ins w:id="1625" w:author="Author"/>
              </w:rPr>
            </w:pPr>
            <w:ins w:id="1626" w:author="Author">
              <w:r w:rsidRPr="00C40F88">
                <w:t>Case management system update</w:t>
              </w:r>
            </w:ins>
          </w:p>
        </w:tc>
      </w:tr>
      <w:tr w:rsidR="00C40F88" w:rsidRPr="00C40F88" w14:paraId="76BDDFC3" w14:textId="77777777" w:rsidTr="00F41709">
        <w:trPr>
          <w:ins w:id="1627" w:author="Author"/>
        </w:trPr>
        <w:tc>
          <w:tcPr>
            <w:tcW w:w="0" w:type="auto"/>
          </w:tcPr>
          <w:p w14:paraId="0A68BCAD" w14:textId="77777777" w:rsidR="00C40F88" w:rsidRPr="00C40F88" w:rsidRDefault="00C40F88" w:rsidP="00C40F88">
            <w:pPr>
              <w:rPr>
                <w:ins w:id="1628" w:author="Author"/>
              </w:rPr>
            </w:pPr>
            <w:ins w:id="1629" w:author="Author">
              <w:r w:rsidRPr="00C40F88">
                <w:t>B-106.d</w:t>
              </w:r>
            </w:ins>
          </w:p>
        </w:tc>
        <w:tc>
          <w:tcPr>
            <w:tcW w:w="0" w:type="auto"/>
          </w:tcPr>
          <w:p w14:paraId="6F1AEB32" w14:textId="77777777" w:rsidR="00C40F88" w:rsidRPr="00C40F88" w:rsidRDefault="00C40F88" w:rsidP="00C40F88">
            <w:pPr>
              <w:rPr>
                <w:ins w:id="1630" w:author="Author"/>
              </w:rPr>
            </w:pPr>
            <w:ins w:id="1631" w:author="Author">
              <w:r w:rsidRPr="00C40F88">
                <w:t>Added additional guidance on penalties</w:t>
              </w:r>
            </w:ins>
          </w:p>
        </w:tc>
      </w:tr>
      <w:tr w:rsidR="00C40F88" w:rsidRPr="00C40F88" w14:paraId="31214EC3" w14:textId="77777777" w:rsidTr="00F41709">
        <w:trPr>
          <w:ins w:id="1632" w:author="Author"/>
        </w:trPr>
        <w:tc>
          <w:tcPr>
            <w:tcW w:w="0" w:type="auto"/>
          </w:tcPr>
          <w:p w14:paraId="6D3E2CC1" w14:textId="77777777" w:rsidR="00C40F88" w:rsidRPr="00C40F88" w:rsidRDefault="00C40F88" w:rsidP="00C40F88">
            <w:pPr>
              <w:rPr>
                <w:ins w:id="1633" w:author="Author"/>
              </w:rPr>
            </w:pPr>
            <w:ins w:id="1634" w:author="Author">
              <w:r w:rsidRPr="00C40F88">
                <w:t>B-106.e</w:t>
              </w:r>
            </w:ins>
          </w:p>
        </w:tc>
        <w:tc>
          <w:tcPr>
            <w:tcW w:w="0" w:type="auto"/>
          </w:tcPr>
          <w:p w14:paraId="0547DE21" w14:textId="77777777" w:rsidR="00C40F88" w:rsidRPr="00C40F88" w:rsidRDefault="00C40F88" w:rsidP="00C40F88">
            <w:pPr>
              <w:rPr>
                <w:ins w:id="1635" w:author="Author"/>
              </w:rPr>
            </w:pPr>
            <w:ins w:id="1636" w:author="Author">
              <w:r w:rsidRPr="00C40F88">
                <w:t>Case management system update</w:t>
              </w:r>
            </w:ins>
          </w:p>
        </w:tc>
      </w:tr>
      <w:tr w:rsidR="00C40F88" w:rsidRPr="00C40F88" w14:paraId="26FB75D9" w14:textId="77777777" w:rsidTr="00F41709">
        <w:trPr>
          <w:ins w:id="1637" w:author="Author"/>
        </w:trPr>
        <w:tc>
          <w:tcPr>
            <w:tcW w:w="0" w:type="auto"/>
          </w:tcPr>
          <w:p w14:paraId="65D76036" w14:textId="77777777" w:rsidR="00C40F88" w:rsidRPr="00C40F88" w:rsidRDefault="00C40F88" w:rsidP="00C40F88">
            <w:pPr>
              <w:rPr>
                <w:ins w:id="1638" w:author="Author"/>
              </w:rPr>
            </w:pPr>
            <w:ins w:id="1639" w:author="Author">
              <w:r w:rsidRPr="00C40F88">
                <w:t>B-107</w:t>
              </w:r>
            </w:ins>
          </w:p>
        </w:tc>
        <w:tc>
          <w:tcPr>
            <w:tcW w:w="0" w:type="auto"/>
          </w:tcPr>
          <w:p w14:paraId="1292DB80" w14:textId="77777777" w:rsidR="00C40F88" w:rsidRPr="00C40F88" w:rsidRDefault="00C40F88" w:rsidP="00C40F88">
            <w:pPr>
              <w:rPr>
                <w:ins w:id="1640" w:author="Author"/>
              </w:rPr>
            </w:pPr>
            <w:ins w:id="1641" w:author="Author">
              <w:r w:rsidRPr="00C40F88">
                <w:t>Case management system update</w:t>
              </w:r>
            </w:ins>
          </w:p>
        </w:tc>
      </w:tr>
      <w:tr w:rsidR="00C40F88" w:rsidRPr="00C40F88" w14:paraId="35C81DAA" w14:textId="77777777" w:rsidTr="00F41709">
        <w:trPr>
          <w:ins w:id="1642" w:author="Author"/>
        </w:trPr>
        <w:tc>
          <w:tcPr>
            <w:tcW w:w="0" w:type="auto"/>
          </w:tcPr>
          <w:p w14:paraId="17E4D017" w14:textId="77777777" w:rsidR="00C40F88" w:rsidRPr="00C40F88" w:rsidRDefault="00C40F88" w:rsidP="00C40F88">
            <w:pPr>
              <w:rPr>
                <w:ins w:id="1643" w:author="Author"/>
              </w:rPr>
            </w:pPr>
            <w:ins w:id="1644" w:author="Author">
              <w:r w:rsidRPr="00C40F88">
                <w:t>B-108</w:t>
              </w:r>
            </w:ins>
          </w:p>
        </w:tc>
        <w:tc>
          <w:tcPr>
            <w:tcW w:w="0" w:type="auto"/>
          </w:tcPr>
          <w:p w14:paraId="400FB60E" w14:textId="77777777" w:rsidR="00C40F88" w:rsidRPr="00C40F88" w:rsidRDefault="00C40F88" w:rsidP="00C40F88">
            <w:pPr>
              <w:rPr>
                <w:ins w:id="1645" w:author="Author"/>
              </w:rPr>
            </w:pPr>
            <w:ins w:id="1646" w:author="Author">
              <w:r w:rsidRPr="00C40F88">
                <w:t>Case management system update</w:t>
              </w:r>
            </w:ins>
          </w:p>
        </w:tc>
      </w:tr>
      <w:tr w:rsidR="00C40F88" w:rsidRPr="00C40F88" w14:paraId="7052FAB2" w14:textId="77777777" w:rsidTr="00F41709">
        <w:trPr>
          <w:ins w:id="1647" w:author="Author"/>
        </w:trPr>
        <w:tc>
          <w:tcPr>
            <w:tcW w:w="0" w:type="auto"/>
          </w:tcPr>
          <w:p w14:paraId="5926CFC8" w14:textId="77777777" w:rsidR="00C40F88" w:rsidRPr="00C40F88" w:rsidRDefault="00C40F88" w:rsidP="00C40F88">
            <w:pPr>
              <w:rPr>
                <w:ins w:id="1648" w:author="Author"/>
              </w:rPr>
            </w:pPr>
            <w:ins w:id="1649" w:author="Author">
              <w:r w:rsidRPr="00C40F88">
                <w:t>B-108.a(1)</w:t>
              </w:r>
            </w:ins>
          </w:p>
        </w:tc>
        <w:tc>
          <w:tcPr>
            <w:tcW w:w="0" w:type="auto"/>
          </w:tcPr>
          <w:p w14:paraId="40FE215E" w14:textId="77777777" w:rsidR="00C40F88" w:rsidRPr="00C40F88" w:rsidRDefault="00C40F88" w:rsidP="00C40F88">
            <w:pPr>
              <w:rPr>
                <w:ins w:id="1650" w:author="Author"/>
              </w:rPr>
            </w:pPr>
            <w:ins w:id="1651" w:author="Author">
              <w:r w:rsidRPr="00C40F88">
                <w:t>Case management system update</w:t>
              </w:r>
            </w:ins>
          </w:p>
        </w:tc>
      </w:tr>
      <w:tr w:rsidR="00C40F88" w:rsidRPr="00C40F88" w14:paraId="32C1F2AB" w14:textId="77777777" w:rsidTr="00F41709">
        <w:trPr>
          <w:ins w:id="1652" w:author="Author"/>
        </w:trPr>
        <w:tc>
          <w:tcPr>
            <w:tcW w:w="0" w:type="auto"/>
          </w:tcPr>
          <w:p w14:paraId="3A687FEB" w14:textId="77777777" w:rsidR="00C40F88" w:rsidRPr="00C40F88" w:rsidRDefault="00C40F88" w:rsidP="00C40F88">
            <w:pPr>
              <w:rPr>
                <w:ins w:id="1653" w:author="Author"/>
              </w:rPr>
            </w:pPr>
            <w:ins w:id="1654" w:author="Author">
              <w:r w:rsidRPr="00C40F88">
                <w:t>B-108.f</w:t>
              </w:r>
            </w:ins>
          </w:p>
        </w:tc>
        <w:tc>
          <w:tcPr>
            <w:tcW w:w="0" w:type="auto"/>
          </w:tcPr>
          <w:p w14:paraId="5D08B984" w14:textId="53B71B80" w:rsidR="00C40F88" w:rsidRPr="00252732" w:rsidRDefault="00C40F88" w:rsidP="00252732">
            <w:pPr>
              <w:spacing w:after="0"/>
              <w:rPr>
                <w:ins w:id="1655" w:author="Author"/>
                <w:rFonts w:eastAsiaTheme="minorHAnsi"/>
                <w:szCs w:val="24"/>
              </w:rPr>
            </w:pPr>
            <w:ins w:id="1656" w:author="Author">
              <w:r w:rsidRPr="00C40F88">
                <w:rPr>
                  <w:rFonts w:eastAsiaTheme="minorHAnsi"/>
                  <w:szCs w:val="24"/>
                </w:rPr>
                <w:t>Case management system update</w:t>
              </w:r>
            </w:ins>
          </w:p>
        </w:tc>
      </w:tr>
      <w:tr w:rsidR="00C40F88" w:rsidRPr="00C40F88" w14:paraId="1BFA90FF" w14:textId="77777777" w:rsidTr="00F41709">
        <w:trPr>
          <w:ins w:id="1657" w:author="Author"/>
        </w:trPr>
        <w:tc>
          <w:tcPr>
            <w:tcW w:w="0" w:type="auto"/>
          </w:tcPr>
          <w:p w14:paraId="55874B4F" w14:textId="77777777" w:rsidR="00C40F88" w:rsidRPr="00C40F88" w:rsidRDefault="00C40F88" w:rsidP="00C40F88">
            <w:pPr>
              <w:rPr>
                <w:ins w:id="1658" w:author="Author"/>
              </w:rPr>
            </w:pPr>
            <w:ins w:id="1659" w:author="Author">
              <w:r w:rsidRPr="00C40F88">
                <w:t>B-108.g</w:t>
              </w:r>
            </w:ins>
          </w:p>
        </w:tc>
        <w:tc>
          <w:tcPr>
            <w:tcW w:w="0" w:type="auto"/>
          </w:tcPr>
          <w:p w14:paraId="4260F096" w14:textId="77777777" w:rsidR="00C40F88" w:rsidRPr="00C40F88" w:rsidRDefault="00C40F88" w:rsidP="00C40F88">
            <w:pPr>
              <w:rPr>
                <w:ins w:id="1660" w:author="Author"/>
              </w:rPr>
            </w:pPr>
            <w:ins w:id="1661" w:author="Author">
              <w:r w:rsidRPr="00C40F88">
                <w:t>Case management system update</w:t>
              </w:r>
            </w:ins>
          </w:p>
        </w:tc>
      </w:tr>
      <w:tr w:rsidR="00C40F88" w:rsidRPr="00C40F88" w14:paraId="54E42BAD" w14:textId="77777777" w:rsidTr="00F41709">
        <w:trPr>
          <w:ins w:id="1662" w:author="Author"/>
        </w:trPr>
        <w:tc>
          <w:tcPr>
            <w:tcW w:w="0" w:type="auto"/>
          </w:tcPr>
          <w:p w14:paraId="76994CB1" w14:textId="77777777" w:rsidR="00C40F88" w:rsidRPr="00C40F88" w:rsidRDefault="00C40F88" w:rsidP="00C40F88">
            <w:pPr>
              <w:rPr>
                <w:ins w:id="1663" w:author="Author"/>
              </w:rPr>
            </w:pPr>
            <w:ins w:id="1664" w:author="Author">
              <w:r w:rsidRPr="00C40F88">
                <w:t>B-108.h</w:t>
              </w:r>
            </w:ins>
          </w:p>
        </w:tc>
        <w:tc>
          <w:tcPr>
            <w:tcW w:w="0" w:type="auto"/>
          </w:tcPr>
          <w:p w14:paraId="72201C22" w14:textId="77777777" w:rsidR="00C40F88" w:rsidRPr="00C40F88" w:rsidRDefault="00C40F88" w:rsidP="00C40F88">
            <w:pPr>
              <w:rPr>
                <w:ins w:id="1665" w:author="Author"/>
              </w:rPr>
            </w:pPr>
            <w:ins w:id="1666" w:author="Author">
              <w:r w:rsidRPr="00C40F88">
                <w:t>Case management system update</w:t>
              </w:r>
            </w:ins>
          </w:p>
        </w:tc>
      </w:tr>
      <w:tr w:rsidR="00C40F88" w:rsidRPr="00C40F88" w14:paraId="2489E8F3" w14:textId="77777777" w:rsidTr="00F41709">
        <w:trPr>
          <w:ins w:id="1667" w:author="Author"/>
        </w:trPr>
        <w:tc>
          <w:tcPr>
            <w:tcW w:w="0" w:type="auto"/>
          </w:tcPr>
          <w:p w14:paraId="506C7845" w14:textId="77777777" w:rsidR="00C40F88" w:rsidRPr="00C40F88" w:rsidRDefault="00C40F88" w:rsidP="00C40F88">
            <w:pPr>
              <w:rPr>
                <w:ins w:id="1668" w:author="Author"/>
              </w:rPr>
            </w:pPr>
            <w:ins w:id="1669" w:author="Author">
              <w:r w:rsidRPr="00C40F88">
                <w:t>B-109</w:t>
              </w:r>
            </w:ins>
          </w:p>
        </w:tc>
        <w:tc>
          <w:tcPr>
            <w:tcW w:w="0" w:type="auto"/>
          </w:tcPr>
          <w:p w14:paraId="6C4EC289" w14:textId="77777777" w:rsidR="00C40F88" w:rsidRPr="00C40F88" w:rsidRDefault="00C40F88" w:rsidP="00C40F88">
            <w:pPr>
              <w:rPr>
                <w:ins w:id="1670" w:author="Author"/>
              </w:rPr>
            </w:pPr>
            <w:ins w:id="1671" w:author="Author">
              <w:r w:rsidRPr="00C40F88">
                <w:t>Case management system update</w:t>
              </w:r>
            </w:ins>
          </w:p>
        </w:tc>
      </w:tr>
      <w:tr w:rsidR="00C40F88" w:rsidRPr="00C40F88" w14:paraId="4B5A93A1" w14:textId="77777777" w:rsidTr="00F41709">
        <w:trPr>
          <w:ins w:id="1672" w:author="Author"/>
        </w:trPr>
        <w:tc>
          <w:tcPr>
            <w:tcW w:w="0" w:type="auto"/>
          </w:tcPr>
          <w:p w14:paraId="59BA6A66" w14:textId="77777777" w:rsidR="00C40F88" w:rsidRPr="00C40F88" w:rsidRDefault="00C40F88" w:rsidP="00C40F88">
            <w:pPr>
              <w:rPr>
                <w:ins w:id="1673" w:author="Author"/>
              </w:rPr>
            </w:pPr>
            <w:ins w:id="1674" w:author="Author">
              <w:r w:rsidRPr="00C40F88">
                <w:t>B-112</w:t>
              </w:r>
            </w:ins>
          </w:p>
        </w:tc>
        <w:tc>
          <w:tcPr>
            <w:tcW w:w="0" w:type="auto"/>
          </w:tcPr>
          <w:p w14:paraId="5F90A6C4" w14:textId="77777777" w:rsidR="00C40F88" w:rsidRPr="00C40F88" w:rsidRDefault="00C40F88" w:rsidP="00C40F88">
            <w:pPr>
              <w:rPr>
                <w:ins w:id="1675" w:author="Author"/>
              </w:rPr>
            </w:pPr>
            <w:ins w:id="1676" w:author="Author">
              <w:r w:rsidRPr="00C40F88">
                <w:t>Case management system update</w:t>
              </w:r>
            </w:ins>
          </w:p>
        </w:tc>
      </w:tr>
      <w:tr w:rsidR="00C40F88" w:rsidRPr="00C40F88" w14:paraId="049818F5" w14:textId="77777777" w:rsidTr="00F41709">
        <w:trPr>
          <w:ins w:id="1677" w:author="Author"/>
        </w:trPr>
        <w:tc>
          <w:tcPr>
            <w:tcW w:w="0" w:type="auto"/>
          </w:tcPr>
          <w:p w14:paraId="6CDE6CF0" w14:textId="77777777" w:rsidR="00C40F88" w:rsidRPr="00C40F88" w:rsidRDefault="00C40F88" w:rsidP="00C40F88">
            <w:pPr>
              <w:rPr>
                <w:ins w:id="1678" w:author="Author"/>
              </w:rPr>
            </w:pPr>
            <w:ins w:id="1679" w:author="Author">
              <w:r w:rsidRPr="00C40F88">
                <w:t>B-113</w:t>
              </w:r>
            </w:ins>
          </w:p>
        </w:tc>
        <w:tc>
          <w:tcPr>
            <w:tcW w:w="0" w:type="auto"/>
          </w:tcPr>
          <w:p w14:paraId="2C063125" w14:textId="77777777" w:rsidR="00C40F88" w:rsidRPr="00C40F88" w:rsidRDefault="00C40F88" w:rsidP="00C40F88">
            <w:pPr>
              <w:rPr>
                <w:ins w:id="1680" w:author="Author"/>
              </w:rPr>
            </w:pPr>
            <w:ins w:id="1681" w:author="Author">
              <w:r w:rsidRPr="00C40F88">
                <w:t>Case management system update</w:t>
              </w:r>
            </w:ins>
          </w:p>
        </w:tc>
      </w:tr>
      <w:tr w:rsidR="00C40F88" w:rsidRPr="00C40F88" w14:paraId="4B049279" w14:textId="77777777" w:rsidTr="00F41709">
        <w:trPr>
          <w:ins w:id="1682" w:author="Author"/>
        </w:trPr>
        <w:tc>
          <w:tcPr>
            <w:tcW w:w="0" w:type="auto"/>
          </w:tcPr>
          <w:p w14:paraId="5A02318A" w14:textId="77777777" w:rsidR="00C40F88" w:rsidRPr="00C40F88" w:rsidRDefault="00C40F88" w:rsidP="00C40F88">
            <w:pPr>
              <w:rPr>
                <w:ins w:id="1683" w:author="Author"/>
              </w:rPr>
            </w:pPr>
            <w:ins w:id="1684" w:author="Author">
              <w:r w:rsidRPr="00C40F88">
                <w:t>B-115</w:t>
              </w:r>
            </w:ins>
          </w:p>
        </w:tc>
        <w:tc>
          <w:tcPr>
            <w:tcW w:w="0" w:type="auto"/>
          </w:tcPr>
          <w:p w14:paraId="2133605D" w14:textId="77777777" w:rsidR="00C40F88" w:rsidRPr="00C40F88" w:rsidRDefault="00C40F88" w:rsidP="00C40F88">
            <w:pPr>
              <w:rPr>
                <w:ins w:id="1685" w:author="Author"/>
              </w:rPr>
            </w:pPr>
            <w:ins w:id="1686" w:author="Author">
              <w:r w:rsidRPr="00C40F88">
                <w:t>Case management system update</w:t>
              </w:r>
            </w:ins>
          </w:p>
        </w:tc>
      </w:tr>
      <w:tr w:rsidR="00C40F88" w:rsidRPr="00C40F88" w14:paraId="458CBD12" w14:textId="77777777" w:rsidTr="00F41709">
        <w:trPr>
          <w:ins w:id="1687" w:author="Author"/>
        </w:trPr>
        <w:tc>
          <w:tcPr>
            <w:tcW w:w="0" w:type="auto"/>
          </w:tcPr>
          <w:p w14:paraId="0973F8C3" w14:textId="77777777" w:rsidR="00C40F88" w:rsidRPr="00C40F88" w:rsidRDefault="00C40F88" w:rsidP="00C40F88">
            <w:pPr>
              <w:rPr>
                <w:ins w:id="1688" w:author="Author"/>
              </w:rPr>
            </w:pPr>
            <w:ins w:id="1689" w:author="Author">
              <w:r w:rsidRPr="00C40F88">
                <w:t>B-115.b</w:t>
              </w:r>
            </w:ins>
          </w:p>
        </w:tc>
        <w:tc>
          <w:tcPr>
            <w:tcW w:w="0" w:type="auto"/>
          </w:tcPr>
          <w:p w14:paraId="411B0B49" w14:textId="77777777" w:rsidR="00C40F88" w:rsidRPr="00C40F88" w:rsidRDefault="00C40F88" w:rsidP="00C40F88">
            <w:pPr>
              <w:rPr>
                <w:ins w:id="1690" w:author="Author"/>
              </w:rPr>
            </w:pPr>
            <w:ins w:id="1691" w:author="Author">
              <w:r w:rsidRPr="00C40F88">
                <w:t>Case management system update</w:t>
              </w:r>
            </w:ins>
          </w:p>
        </w:tc>
      </w:tr>
      <w:tr w:rsidR="00C40F88" w:rsidRPr="00C40F88" w14:paraId="592DA924" w14:textId="77777777" w:rsidTr="00F41709">
        <w:trPr>
          <w:ins w:id="1692" w:author="Author"/>
        </w:trPr>
        <w:tc>
          <w:tcPr>
            <w:tcW w:w="0" w:type="auto"/>
          </w:tcPr>
          <w:p w14:paraId="433E354E" w14:textId="77777777" w:rsidR="00C40F88" w:rsidRPr="00C40F88" w:rsidRDefault="00C40F88" w:rsidP="00C40F88">
            <w:pPr>
              <w:rPr>
                <w:ins w:id="1693" w:author="Author"/>
              </w:rPr>
            </w:pPr>
            <w:ins w:id="1694" w:author="Author">
              <w:r w:rsidRPr="00C40F88">
                <w:t>B-115.c</w:t>
              </w:r>
            </w:ins>
          </w:p>
        </w:tc>
        <w:tc>
          <w:tcPr>
            <w:tcW w:w="0" w:type="auto"/>
          </w:tcPr>
          <w:p w14:paraId="448FBC0A" w14:textId="77777777" w:rsidR="00C40F88" w:rsidRPr="00C40F88" w:rsidRDefault="00C40F88" w:rsidP="00C40F88">
            <w:pPr>
              <w:rPr>
                <w:ins w:id="1695" w:author="Author"/>
              </w:rPr>
            </w:pPr>
            <w:ins w:id="1696" w:author="Author">
              <w:r w:rsidRPr="00C40F88">
                <w:t>Case management system update</w:t>
              </w:r>
            </w:ins>
          </w:p>
        </w:tc>
      </w:tr>
      <w:tr w:rsidR="00C40F88" w:rsidRPr="00C40F88" w14:paraId="6DAE58E6" w14:textId="77777777" w:rsidTr="00F41709">
        <w:trPr>
          <w:ins w:id="1697" w:author="Author"/>
        </w:trPr>
        <w:tc>
          <w:tcPr>
            <w:tcW w:w="0" w:type="auto"/>
          </w:tcPr>
          <w:p w14:paraId="47BEBE4B" w14:textId="77777777" w:rsidR="00C40F88" w:rsidRPr="00C40F88" w:rsidRDefault="00C40F88" w:rsidP="00C40F88">
            <w:pPr>
              <w:rPr>
                <w:ins w:id="1698" w:author="Author"/>
              </w:rPr>
            </w:pPr>
            <w:ins w:id="1699" w:author="Author">
              <w:r w:rsidRPr="00C40F88">
                <w:t>B-115.d</w:t>
              </w:r>
            </w:ins>
          </w:p>
        </w:tc>
        <w:tc>
          <w:tcPr>
            <w:tcW w:w="0" w:type="auto"/>
          </w:tcPr>
          <w:p w14:paraId="7B971284" w14:textId="77777777" w:rsidR="00C40F88" w:rsidRPr="00C40F88" w:rsidRDefault="00C40F88" w:rsidP="00C40F88">
            <w:pPr>
              <w:rPr>
                <w:ins w:id="1700" w:author="Author"/>
              </w:rPr>
            </w:pPr>
            <w:ins w:id="1701" w:author="Author">
              <w:r w:rsidRPr="00C40F88">
                <w:t>Case management system update</w:t>
              </w:r>
            </w:ins>
          </w:p>
        </w:tc>
      </w:tr>
      <w:tr w:rsidR="00C40F88" w:rsidRPr="00C40F88" w14:paraId="58D99264" w14:textId="77777777" w:rsidTr="00F41709">
        <w:trPr>
          <w:ins w:id="1702" w:author="Author"/>
        </w:trPr>
        <w:tc>
          <w:tcPr>
            <w:tcW w:w="0" w:type="auto"/>
          </w:tcPr>
          <w:p w14:paraId="54954EA3" w14:textId="77777777" w:rsidR="00C40F88" w:rsidRPr="00C40F88" w:rsidRDefault="00C40F88" w:rsidP="00C40F88">
            <w:pPr>
              <w:rPr>
                <w:ins w:id="1703" w:author="Author"/>
              </w:rPr>
            </w:pPr>
            <w:ins w:id="1704" w:author="Author">
              <w:r w:rsidRPr="00C40F88">
                <w:t>B-115.e</w:t>
              </w:r>
            </w:ins>
          </w:p>
        </w:tc>
        <w:tc>
          <w:tcPr>
            <w:tcW w:w="0" w:type="auto"/>
          </w:tcPr>
          <w:p w14:paraId="7EF6B062" w14:textId="77777777" w:rsidR="00C40F88" w:rsidRPr="00C40F88" w:rsidRDefault="00C40F88" w:rsidP="00C40F88">
            <w:pPr>
              <w:rPr>
                <w:ins w:id="1705" w:author="Author"/>
              </w:rPr>
            </w:pPr>
            <w:ins w:id="1706" w:author="Author">
              <w:r w:rsidRPr="00C40F88">
                <w:t>Case management system update</w:t>
              </w:r>
            </w:ins>
          </w:p>
        </w:tc>
      </w:tr>
      <w:tr w:rsidR="00C40F88" w:rsidRPr="00C40F88" w14:paraId="27B43655" w14:textId="77777777" w:rsidTr="00F41709">
        <w:trPr>
          <w:ins w:id="1707" w:author="Author"/>
        </w:trPr>
        <w:tc>
          <w:tcPr>
            <w:tcW w:w="0" w:type="auto"/>
          </w:tcPr>
          <w:p w14:paraId="2DD1EAA9" w14:textId="77777777" w:rsidR="00C40F88" w:rsidRPr="00C40F88" w:rsidRDefault="00C40F88" w:rsidP="00C40F88">
            <w:pPr>
              <w:rPr>
                <w:ins w:id="1708" w:author="Author"/>
              </w:rPr>
            </w:pPr>
            <w:ins w:id="1709" w:author="Author">
              <w:r w:rsidRPr="00C40F88">
                <w:t>B-115.g(1)</w:t>
              </w:r>
            </w:ins>
          </w:p>
        </w:tc>
        <w:tc>
          <w:tcPr>
            <w:tcW w:w="0" w:type="auto"/>
          </w:tcPr>
          <w:p w14:paraId="6924112F" w14:textId="77777777" w:rsidR="00C40F88" w:rsidRPr="00C40F88" w:rsidRDefault="00C40F88" w:rsidP="00C40F88">
            <w:pPr>
              <w:rPr>
                <w:ins w:id="1710" w:author="Author"/>
              </w:rPr>
            </w:pPr>
            <w:ins w:id="1711" w:author="Author">
              <w:r w:rsidRPr="00C40F88">
                <w:t>Case management system update</w:t>
              </w:r>
            </w:ins>
          </w:p>
        </w:tc>
      </w:tr>
      <w:tr w:rsidR="00C40F88" w:rsidRPr="00C40F88" w14:paraId="496EA7B7" w14:textId="77777777" w:rsidTr="00F41709">
        <w:trPr>
          <w:ins w:id="1712" w:author="Author"/>
        </w:trPr>
        <w:tc>
          <w:tcPr>
            <w:tcW w:w="0" w:type="auto"/>
          </w:tcPr>
          <w:p w14:paraId="479510D4" w14:textId="77777777" w:rsidR="00C40F88" w:rsidRPr="00C40F88" w:rsidRDefault="00C40F88" w:rsidP="00C40F88">
            <w:pPr>
              <w:rPr>
                <w:ins w:id="1713" w:author="Author"/>
              </w:rPr>
            </w:pPr>
            <w:ins w:id="1714" w:author="Author">
              <w:r w:rsidRPr="00C40F88">
                <w:t>B-115.k</w:t>
              </w:r>
            </w:ins>
          </w:p>
        </w:tc>
        <w:tc>
          <w:tcPr>
            <w:tcW w:w="0" w:type="auto"/>
          </w:tcPr>
          <w:p w14:paraId="3CB36677" w14:textId="77777777" w:rsidR="00C40F88" w:rsidRPr="00C40F88" w:rsidRDefault="00C40F88" w:rsidP="00C40F88">
            <w:pPr>
              <w:rPr>
                <w:ins w:id="1715" w:author="Author"/>
              </w:rPr>
            </w:pPr>
            <w:ins w:id="1716" w:author="Author">
              <w:r w:rsidRPr="00C40F88">
                <w:t>Case management system update</w:t>
              </w:r>
            </w:ins>
          </w:p>
        </w:tc>
      </w:tr>
      <w:tr w:rsidR="00C40F88" w:rsidRPr="00C40F88" w14:paraId="4AEDB32A" w14:textId="77777777" w:rsidTr="00F41709">
        <w:trPr>
          <w:ins w:id="1717" w:author="Author"/>
        </w:trPr>
        <w:tc>
          <w:tcPr>
            <w:tcW w:w="0" w:type="auto"/>
          </w:tcPr>
          <w:p w14:paraId="3524F212" w14:textId="77777777" w:rsidR="00C40F88" w:rsidRPr="00C40F88" w:rsidRDefault="00C40F88" w:rsidP="00C40F88">
            <w:pPr>
              <w:rPr>
                <w:ins w:id="1718" w:author="Author"/>
              </w:rPr>
            </w:pPr>
            <w:ins w:id="1719" w:author="Author">
              <w:r w:rsidRPr="00C40F88">
                <w:t>B-301</w:t>
              </w:r>
            </w:ins>
          </w:p>
        </w:tc>
        <w:tc>
          <w:tcPr>
            <w:tcW w:w="0" w:type="auto"/>
          </w:tcPr>
          <w:p w14:paraId="6567672A" w14:textId="77777777" w:rsidR="00C40F88" w:rsidRPr="00C40F88" w:rsidRDefault="00C40F88" w:rsidP="00C40F88">
            <w:pPr>
              <w:rPr>
                <w:ins w:id="1720" w:author="Author"/>
              </w:rPr>
            </w:pPr>
            <w:ins w:id="1721" w:author="Author">
              <w:r w:rsidRPr="00C40F88">
                <w:t>Case management system update</w:t>
              </w:r>
            </w:ins>
          </w:p>
        </w:tc>
      </w:tr>
      <w:tr w:rsidR="00C40F88" w:rsidRPr="00C40F88" w14:paraId="5D8232FB" w14:textId="77777777" w:rsidTr="00F41709">
        <w:trPr>
          <w:ins w:id="1722" w:author="Author"/>
        </w:trPr>
        <w:tc>
          <w:tcPr>
            <w:tcW w:w="0" w:type="auto"/>
          </w:tcPr>
          <w:p w14:paraId="1BFF243B" w14:textId="77777777" w:rsidR="00C40F88" w:rsidRPr="00C40F88" w:rsidRDefault="00C40F88" w:rsidP="00C40F88">
            <w:pPr>
              <w:rPr>
                <w:ins w:id="1723" w:author="Author"/>
              </w:rPr>
            </w:pPr>
            <w:ins w:id="1724" w:author="Author">
              <w:r w:rsidRPr="00C40F88">
                <w:t>B-302</w:t>
              </w:r>
            </w:ins>
          </w:p>
        </w:tc>
        <w:tc>
          <w:tcPr>
            <w:tcW w:w="0" w:type="auto"/>
          </w:tcPr>
          <w:p w14:paraId="261DBA56" w14:textId="77777777" w:rsidR="00C40F88" w:rsidRPr="00C40F88" w:rsidRDefault="00C40F88" w:rsidP="00C40F88">
            <w:pPr>
              <w:rPr>
                <w:ins w:id="1725" w:author="Author"/>
              </w:rPr>
            </w:pPr>
            <w:ins w:id="1726" w:author="Author">
              <w:r w:rsidRPr="00C40F88">
                <w:t>Case management system update</w:t>
              </w:r>
            </w:ins>
          </w:p>
        </w:tc>
      </w:tr>
      <w:tr w:rsidR="00C40F88" w:rsidRPr="00C40F88" w14:paraId="4D06B2F9" w14:textId="77777777" w:rsidTr="00F41709">
        <w:trPr>
          <w:ins w:id="1727" w:author="Author"/>
        </w:trPr>
        <w:tc>
          <w:tcPr>
            <w:tcW w:w="0" w:type="auto"/>
          </w:tcPr>
          <w:p w14:paraId="66EABACC" w14:textId="77777777" w:rsidR="00C40F88" w:rsidRPr="00C40F88" w:rsidRDefault="00C40F88" w:rsidP="00C40F88">
            <w:pPr>
              <w:rPr>
                <w:ins w:id="1728" w:author="Author"/>
              </w:rPr>
            </w:pPr>
            <w:ins w:id="1729" w:author="Author">
              <w:r w:rsidRPr="00C40F88">
                <w:t>B-302.a</w:t>
              </w:r>
            </w:ins>
          </w:p>
        </w:tc>
        <w:tc>
          <w:tcPr>
            <w:tcW w:w="0" w:type="auto"/>
          </w:tcPr>
          <w:p w14:paraId="560D085D" w14:textId="77777777" w:rsidR="00C40F88" w:rsidRPr="00C40F88" w:rsidRDefault="00C40F88" w:rsidP="00C40F88">
            <w:pPr>
              <w:rPr>
                <w:ins w:id="1730" w:author="Author"/>
              </w:rPr>
            </w:pPr>
            <w:ins w:id="1731" w:author="Author">
              <w:r w:rsidRPr="00C40F88">
                <w:t>Deleted Sample Outreach Letter</w:t>
              </w:r>
            </w:ins>
          </w:p>
        </w:tc>
      </w:tr>
      <w:tr w:rsidR="00C40F88" w:rsidRPr="00C40F88" w14:paraId="34515760" w14:textId="77777777" w:rsidTr="00F41709">
        <w:trPr>
          <w:ins w:id="1732" w:author="Author"/>
        </w:trPr>
        <w:tc>
          <w:tcPr>
            <w:tcW w:w="0" w:type="auto"/>
          </w:tcPr>
          <w:p w14:paraId="150CD679" w14:textId="77777777" w:rsidR="00C40F88" w:rsidRPr="00C40F88" w:rsidRDefault="00C40F88" w:rsidP="00C40F88">
            <w:pPr>
              <w:rPr>
                <w:ins w:id="1733" w:author="Author"/>
              </w:rPr>
            </w:pPr>
            <w:ins w:id="1734" w:author="Author">
              <w:r w:rsidRPr="00C40F88">
                <w:t>B-305</w:t>
              </w:r>
            </w:ins>
          </w:p>
        </w:tc>
        <w:tc>
          <w:tcPr>
            <w:tcW w:w="0" w:type="auto"/>
          </w:tcPr>
          <w:p w14:paraId="288C9588" w14:textId="77777777" w:rsidR="00C40F88" w:rsidRPr="00C40F88" w:rsidRDefault="00C40F88" w:rsidP="00C40F88">
            <w:pPr>
              <w:rPr>
                <w:ins w:id="1735" w:author="Author"/>
              </w:rPr>
            </w:pPr>
            <w:ins w:id="1736" w:author="Author">
              <w:r w:rsidRPr="00C40F88">
                <w:t>Case management system update</w:t>
              </w:r>
            </w:ins>
          </w:p>
        </w:tc>
      </w:tr>
      <w:tr w:rsidR="00C40F88" w:rsidRPr="00C40F88" w14:paraId="1161E3A7" w14:textId="77777777" w:rsidTr="00F41709">
        <w:trPr>
          <w:ins w:id="1737" w:author="Author"/>
        </w:trPr>
        <w:tc>
          <w:tcPr>
            <w:tcW w:w="0" w:type="auto"/>
          </w:tcPr>
          <w:p w14:paraId="2F91D6F7" w14:textId="77777777" w:rsidR="00C40F88" w:rsidRPr="00C40F88" w:rsidRDefault="00C40F88" w:rsidP="00C40F88">
            <w:pPr>
              <w:rPr>
                <w:ins w:id="1738" w:author="Author"/>
              </w:rPr>
            </w:pPr>
            <w:ins w:id="1739" w:author="Author">
              <w:r w:rsidRPr="00C40F88">
                <w:t>B-306</w:t>
              </w:r>
            </w:ins>
          </w:p>
        </w:tc>
        <w:tc>
          <w:tcPr>
            <w:tcW w:w="0" w:type="auto"/>
          </w:tcPr>
          <w:p w14:paraId="08F09A73" w14:textId="77777777" w:rsidR="00C40F88" w:rsidRPr="00C40F88" w:rsidRDefault="00C40F88" w:rsidP="00C40F88">
            <w:pPr>
              <w:rPr>
                <w:ins w:id="1740" w:author="Author"/>
              </w:rPr>
            </w:pPr>
            <w:ins w:id="1741" w:author="Author">
              <w:r w:rsidRPr="00C40F88">
                <w:t>Case management system update</w:t>
              </w:r>
            </w:ins>
          </w:p>
        </w:tc>
      </w:tr>
      <w:tr w:rsidR="00C40F88" w:rsidRPr="00C40F88" w14:paraId="432E706F" w14:textId="77777777" w:rsidTr="00F41709">
        <w:trPr>
          <w:ins w:id="1742" w:author="Author"/>
        </w:trPr>
        <w:tc>
          <w:tcPr>
            <w:tcW w:w="0" w:type="auto"/>
          </w:tcPr>
          <w:p w14:paraId="73674825" w14:textId="77777777" w:rsidR="00C40F88" w:rsidRPr="00C40F88" w:rsidRDefault="00C40F88" w:rsidP="00C40F88">
            <w:pPr>
              <w:rPr>
                <w:ins w:id="1743" w:author="Author"/>
              </w:rPr>
            </w:pPr>
            <w:ins w:id="1744" w:author="Author">
              <w:r w:rsidRPr="00C40F88">
                <w:t>B-306(a)</w:t>
              </w:r>
            </w:ins>
          </w:p>
        </w:tc>
        <w:tc>
          <w:tcPr>
            <w:tcW w:w="0" w:type="auto"/>
          </w:tcPr>
          <w:p w14:paraId="5C47A269" w14:textId="77777777" w:rsidR="00C40F88" w:rsidRPr="00C40F88" w:rsidRDefault="00C40F88" w:rsidP="00C40F88">
            <w:pPr>
              <w:rPr>
                <w:ins w:id="1745" w:author="Author"/>
              </w:rPr>
            </w:pPr>
            <w:ins w:id="1746" w:author="Author">
              <w:r w:rsidRPr="00C40F88">
                <w:t>Case management system update</w:t>
              </w:r>
            </w:ins>
          </w:p>
        </w:tc>
      </w:tr>
      <w:tr w:rsidR="00C40F88" w:rsidRPr="00C40F88" w14:paraId="1E102CBE" w14:textId="77777777" w:rsidTr="00F41709">
        <w:trPr>
          <w:ins w:id="1747" w:author="Author"/>
        </w:trPr>
        <w:tc>
          <w:tcPr>
            <w:tcW w:w="0" w:type="auto"/>
          </w:tcPr>
          <w:p w14:paraId="679C2771" w14:textId="77777777" w:rsidR="00C40F88" w:rsidRPr="00C40F88" w:rsidRDefault="00C40F88" w:rsidP="00C40F88">
            <w:pPr>
              <w:rPr>
                <w:ins w:id="1748" w:author="Author"/>
              </w:rPr>
            </w:pPr>
            <w:ins w:id="1749" w:author="Author">
              <w:r w:rsidRPr="00C40F88">
                <w:t>B-306(c)</w:t>
              </w:r>
            </w:ins>
          </w:p>
        </w:tc>
        <w:tc>
          <w:tcPr>
            <w:tcW w:w="0" w:type="auto"/>
          </w:tcPr>
          <w:p w14:paraId="6CA20113" w14:textId="77777777" w:rsidR="00C40F88" w:rsidRPr="00C40F88" w:rsidRDefault="00C40F88" w:rsidP="00C40F88">
            <w:pPr>
              <w:rPr>
                <w:ins w:id="1750" w:author="Author"/>
              </w:rPr>
            </w:pPr>
            <w:ins w:id="1751" w:author="Author">
              <w:r w:rsidRPr="00C40F88">
                <w:t>Case management system update</w:t>
              </w:r>
            </w:ins>
          </w:p>
        </w:tc>
      </w:tr>
      <w:tr w:rsidR="00C40F88" w:rsidRPr="00C40F88" w14:paraId="334E0CB7" w14:textId="77777777" w:rsidTr="00F41709">
        <w:trPr>
          <w:ins w:id="1752" w:author="Author"/>
        </w:trPr>
        <w:tc>
          <w:tcPr>
            <w:tcW w:w="0" w:type="auto"/>
          </w:tcPr>
          <w:p w14:paraId="6D912BCB" w14:textId="77777777" w:rsidR="00C40F88" w:rsidRPr="00C40F88" w:rsidRDefault="00C40F88" w:rsidP="00C40F88">
            <w:pPr>
              <w:rPr>
                <w:ins w:id="1753" w:author="Author"/>
              </w:rPr>
            </w:pPr>
            <w:ins w:id="1754" w:author="Author">
              <w:r w:rsidRPr="00C40F88">
                <w:t>B-400 (all sections)</w:t>
              </w:r>
            </w:ins>
          </w:p>
        </w:tc>
        <w:tc>
          <w:tcPr>
            <w:tcW w:w="0" w:type="auto"/>
          </w:tcPr>
          <w:p w14:paraId="754A027B" w14:textId="77777777" w:rsidR="00C40F88" w:rsidRPr="00C40F88" w:rsidRDefault="00C40F88" w:rsidP="00C40F88">
            <w:pPr>
              <w:rPr>
                <w:ins w:id="1755" w:author="Author"/>
              </w:rPr>
            </w:pPr>
            <w:ins w:id="1756" w:author="Author">
              <w:r w:rsidRPr="00C40F88">
                <w:t>Case management system update</w:t>
              </w:r>
            </w:ins>
          </w:p>
        </w:tc>
      </w:tr>
      <w:tr w:rsidR="00C40F88" w:rsidRPr="00C40F88" w14:paraId="53EEFDAF" w14:textId="77777777" w:rsidTr="00F41709">
        <w:trPr>
          <w:ins w:id="1757" w:author="Author"/>
        </w:trPr>
        <w:tc>
          <w:tcPr>
            <w:tcW w:w="0" w:type="auto"/>
          </w:tcPr>
          <w:p w14:paraId="544A8ED6" w14:textId="77777777" w:rsidR="00C40F88" w:rsidRPr="00C40F88" w:rsidRDefault="00C40F88" w:rsidP="00C40F88">
            <w:pPr>
              <w:rPr>
                <w:ins w:id="1758" w:author="Author"/>
              </w:rPr>
            </w:pPr>
            <w:ins w:id="1759" w:author="Author">
              <w:r w:rsidRPr="00C40F88">
                <w:t>B-500</w:t>
              </w:r>
            </w:ins>
          </w:p>
        </w:tc>
        <w:tc>
          <w:tcPr>
            <w:tcW w:w="0" w:type="auto"/>
          </w:tcPr>
          <w:p w14:paraId="4B569716" w14:textId="77777777" w:rsidR="00C40F88" w:rsidRPr="00C40F88" w:rsidRDefault="00C40F88" w:rsidP="00C40F88">
            <w:pPr>
              <w:rPr>
                <w:ins w:id="1760" w:author="Author"/>
              </w:rPr>
            </w:pPr>
            <w:ins w:id="1761" w:author="Author">
              <w:r w:rsidRPr="00C40F88">
                <w:t>Case management system update</w:t>
              </w:r>
            </w:ins>
          </w:p>
        </w:tc>
      </w:tr>
    </w:tbl>
    <w:p w14:paraId="593D8510" w14:textId="77777777" w:rsidR="002E602E" w:rsidRDefault="002E602E" w:rsidP="00897709">
      <w:pPr>
        <w:spacing w:line="264" w:lineRule="auto"/>
      </w:pPr>
    </w:p>
    <w:p w14:paraId="5A30D097" w14:textId="77777777" w:rsidR="00526769" w:rsidRPr="001D6278" w:rsidRDefault="00526769" w:rsidP="00454FFF">
      <w:pPr>
        <w:pStyle w:val="Heading2"/>
      </w:pPr>
      <w:bookmarkStart w:id="1762" w:name="_Toc156460397"/>
      <w:bookmarkEnd w:id="1521"/>
      <w:r w:rsidRPr="001D6278">
        <w:t>January 2024</w:t>
      </w:r>
      <w:bookmarkEnd w:id="1762"/>
    </w:p>
    <w:tbl>
      <w:tblPr>
        <w:tblStyle w:val="TableGrid"/>
        <w:tblW w:w="0" w:type="auto"/>
        <w:tblLook w:val="04A0" w:firstRow="1" w:lastRow="0" w:firstColumn="1" w:lastColumn="0" w:noHBand="0" w:noVBand="1"/>
      </w:tblPr>
      <w:tblGrid>
        <w:gridCol w:w="1732"/>
        <w:gridCol w:w="6898"/>
      </w:tblGrid>
      <w:tr w:rsidR="0004539E" w14:paraId="24C9B51D" w14:textId="77777777" w:rsidTr="00322E58">
        <w:tc>
          <w:tcPr>
            <w:tcW w:w="0" w:type="auto"/>
          </w:tcPr>
          <w:p w14:paraId="2E002F00" w14:textId="47AB0798" w:rsidR="00322E58" w:rsidRDefault="002B539B" w:rsidP="00A0037D">
            <w:r>
              <w:rPr>
                <w:rStyle w:val="ui-provider"/>
                <w:rFonts w:eastAsiaTheme="majorEastAsia"/>
              </w:rPr>
              <w:t xml:space="preserve"> </w:t>
            </w:r>
            <w:r w:rsidR="00322E58">
              <w:t>Section</w:t>
            </w:r>
          </w:p>
        </w:tc>
        <w:tc>
          <w:tcPr>
            <w:tcW w:w="0" w:type="auto"/>
          </w:tcPr>
          <w:p w14:paraId="5817D16A" w14:textId="62220880" w:rsidR="00322E58" w:rsidRDefault="00322E58" w:rsidP="00A0037D">
            <w:r>
              <w:t>Revisions</w:t>
            </w:r>
          </w:p>
        </w:tc>
      </w:tr>
      <w:tr w:rsidR="0004539E" w14:paraId="0013BA31" w14:textId="77777777" w:rsidTr="00322E58">
        <w:tc>
          <w:tcPr>
            <w:tcW w:w="0" w:type="auto"/>
          </w:tcPr>
          <w:p w14:paraId="0C5E744B" w14:textId="0998E7E5" w:rsidR="00322E58" w:rsidRDefault="001E48E0" w:rsidP="00A0037D">
            <w:r>
              <w:t>Goal of SNAP E&amp;T</w:t>
            </w:r>
          </w:p>
        </w:tc>
        <w:tc>
          <w:tcPr>
            <w:tcW w:w="0" w:type="auto"/>
          </w:tcPr>
          <w:p w14:paraId="1EA020B6" w14:textId="51F729F9" w:rsidR="00322E58" w:rsidRDefault="001E48E0" w:rsidP="00A0037D">
            <w:r>
              <w:t xml:space="preserve">Revised to reflect SNAP E&amp;T programmatic change made by the Fiscal Responsibility Act of </w:t>
            </w:r>
            <w:r w:rsidR="00A55BFD">
              <w:t>2023 (FRA)</w:t>
            </w:r>
          </w:p>
        </w:tc>
      </w:tr>
      <w:tr w:rsidR="0004539E" w14:paraId="7982516D" w14:textId="77777777" w:rsidTr="00322E58">
        <w:tc>
          <w:tcPr>
            <w:tcW w:w="0" w:type="auto"/>
          </w:tcPr>
          <w:p w14:paraId="0FDA95A3" w14:textId="445171EA" w:rsidR="00322E58" w:rsidRDefault="00A55BFD" w:rsidP="00A0037D">
            <w:r>
              <w:t>A-101.a</w:t>
            </w:r>
          </w:p>
        </w:tc>
        <w:tc>
          <w:tcPr>
            <w:tcW w:w="0" w:type="auto"/>
          </w:tcPr>
          <w:p w14:paraId="4FAB4BA8" w14:textId="3FFE440D" w:rsidR="00322E58" w:rsidRDefault="00A55BFD" w:rsidP="00A0037D">
            <w:r>
              <w:t>Added section describing FRA impacts to SNAP E&amp;T</w:t>
            </w:r>
          </w:p>
        </w:tc>
      </w:tr>
      <w:tr w:rsidR="0004539E" w14:paraId="40F4197E" w14:textId="77777777" w:rsidTr="00322E58">
        <w:tc>
          <w:tcPr>
            <w:tcW w:w="0" w:type="auto"/>
          </w:tcPr>
          <w:p w14:paraId="5D092D43" w14:textId="3D79E66C" w:rsidR="00322E58" w:rsidRDefault="009C7A8C" w:rsidP="00A0037D">
            <w:r>
              <w:t>A-102</w:t>
            </w:r>
          </w:p>
        </w:tc>
        <w:tc>
          <w:tcPr>
            <w:tcW w:w="0" w:type="auto"/>
          </w:tcPr>
          <w:p w14:paraId="441A5322" w14:textId="42097B6C" w:rsidR="00322E58" w:rsidRDefault="009C7A8C" w:rsidP="00A0037D">
            <w:r>
              <w:t xml:space="preserve">Revised definitions to </w:t>
            </w:r>
            <w:r w:rsidR="002E4768">
              <w:t xml:space="preserve">make programmatic changes regarding ABAWDs and </w:t>
            </w:r>
            <w:r w:rsidR="000858AD">
              <w:t xml:space="preserve">to remove the </w:t>
            </w:r>
            <w:r w:rsidR="002E4768">
              <w:t>Work Experience</w:t>
            </w:r>
            <w:r w:rsidR="00A7252A">
              <w:t>/</w:t>
            </w:r>
            <w:r w:rsidR="00FD687C">
              <w:t>Work-Based Learning</w:t>
            </w:r>
            <w:r w:rsidR="00BC7BFC">
              <w:t xml:space="preserve"> </w:t>
            </w:r>
            <w:r w:rsidR="00157A8A">
              <w:t>activi</w:t>
            </w:r>
            <w:r w:rsidR="00A7252A">
              <w:t xml:space="preserve">ties </w:t>
            </w:r>
            <w:r w:rsidR="000130C3">
              <w:t>of internship, pre-apprenticeship, apprenticeship, and on-the-job training</w:t>
            </w:r>
            <w:r w:rsidR="0004539E">
              <w:t>. Added guidance on participants who are not eligible to work in the United States</w:t>
            </w:r>
          </w:p>
        </w:tc>
      </w:tr>
      <w:tr w:rsidR="008F6243" w14:paraId="14B84C0B" w14:textId="77777777" w:rsidTr="00322E58">
        <w:tc>
          <w:tcPr>
            <w:tcW w:w="0" w:type="auto"/>
          </w:tcPr>
          <w:p w14:paraId="0B4D3C05" w14:textId="4AEE0913" w:rsidR="008F6243" w:rsidRDefault="008F6243" w:rsidP="00A0037D">
            <w:r>
              <w:t>A-103.e</w:t>
            </w:r>
          </w:p>
        </w:tc>
        <w:tc>
          <w:tcPr>
            <w:tcW w:w="0" w:type="auto"/>
          </w:tcPr>
          <w:p w14:paraId="2D043028" w14:textId="59990DAB" w:rsidR="008F6243" w:rsidRDefault="008F6243" w:rsidP="00A0037D">
            <w:r>
              <w:t>Added that Boards must us</w:t>
            </w:r>
            <w:r w:rsidR="0069157C">
              <w:t>e</w:t>
            </w:r>
            <w:r>
              <w:t xml:space="preserve"> </w:t>
            </w:r>
            <w:r w:rsidR="0069157C">
              <w:t>the Individual Employment Plan/Service Strategy in WorkInTexas</w:t>
            </w:r>
            <w:r w:rsidR="0013385C">
              <w:t>.com</w:t>
            </w:r>
          </w:p>
        </w:tc>
      </w:tr>
      <w:tr w:rsidR="0004539E" w14:paraId="11584585" w14:textId="77777777" w:rsidTr="00322E58">
        <w:tc>
          <w:tcPr>
            <w:tcW w:w="0" w:type="auto"/>
          </w:tcPr>
          <w:p w14:paraId="18A033E2" w14:textId="6D5336E8" w:rsidR="00322E58" w:rsidRDefault="006D237F" w:rsidP="00A0037D">
            <w:r>
              <w:t>A-106</w:t>
            </w:r>
          </w:p>
        </w:tc>
        <w:tc>
          <w:tcPr>
            <w:tcW w:w="0" w:type="auto"/>
          </w:tcPr>
          <w:p w14:paraId="54F33580" w14:textId="436D5150" w:rsidR="00322E58" w:rsidRDefault="00122ECE" w:rsidP="00A0037D">
            <w:r>
              <w:t xml:space="preserve">Added </w:t>
            </w:r>
            <w:r w:rsidR="002F1008">
              <w:t>a list</w:t>
            </w:r>
            <w:r>
              <w:t xml:space="preserve"> of full- and minimum-service counties</w:t>
            </w:r>
            <w:r w:rsidR="002F1008">
              <w:t xml:space="preserve"> for better accessibility</w:t>
            </w:r>
          </w:p>
        </w:tc>
      </w:tr>
      <w:tr w:rsidR="0004539E" w14:paraId="416340F6" w14:textId="77777777" w:rsidTr="00322E58">
        <w:tc>
          <w:tcPr>
            <w:tcW w:w="0" w:type="auto"/>
          </w:tcPr>
          <w:p w14:paraId="5C08575D" w14:textId="75B072F6" w:rsidR="002F1008" w:rsidRDefault="006251D2" w:rsidP="002F1008">
            <w:r>
              <w:t>A-203.d</w:t>
            </w:r>
          </w:p>
        </w:tc>
        <w:tc>
          <w:tcPr>
            <w:tcW w:w="0" w:type="auto"/>
          </w:tcPr>
          <w:p w14:paraId="470C63F3" w14:textId="1FBB42ED" w:rsidR="002F1008" w:rsidRDefault="006762B9" w:rsidP="002F1008">
            <w:r>
              <w:t>Revised to reflect changes to the ABAWD time-limit exceptions in accordance with the FRA</w:t>
            </w:r>
            <w:r w:rsidR="005C02B8">
              <w:t xml:space="preserve"> which added homeless, veterans, and former foster youth to the </w:t>
            </w:r>
            <w:r w:rsidR="00F366A3">
              <w:t>list of individuals excepted from the ABAWD time limit</w:t>
            </w:r>
          </w:p>
        </w:tc>
      </w:tr>
      <w:tr w:rsidR="0004539E" w14:paraId="4C48D95C" w14:textId="77777777" w:rsidTr="00F05658">
        <w:tc>
          <w:tcPr>
            <w:tcW w:w="0" w:type="auto"/>
          </w:tcPr>
          <w:p w14:paraId="62CB1E18" w14:textId="3546C46B" w:rsidR="00F05658" w:rsidRDefault="005F6E8F" w:rsidP="00A0037D">
            <w:r>
              <w:t>B-108.e</w:t>
            </w:r>
          </w:p>
        </w:tc>
        <w:tc>
          <w:tcPr>
            <w:tcW w:w="0" w:type="auto"/>
          </w:tcPr>
          <w:p w14:paraId="254E6A18" w14:textId="2EAA8B91" w:rsidR="00F05658" w:rsidRDefault="00A963B0" w:rsidP="00A0037D">
            <w:r>
              <w:t>Revised to update Work Experience references and policy</w:t>
            </w:r>
            <w:r w:rsidR="004403CB">
              <w:t xml:space="preserve"> to reflect the removal of </w:t>
            </w:r>
            <w:r w:rsidR="000130C3">
              <w:t xml:space="preserve">all </w:t>
            </w:r>
            <w:r w:rsidR="004403CB">
              <w:t xml:space="preserve">Work-Based Learning activities </w:t>
            </w:r>
            <w:r w:rsidR="00BC7BFC">
              <w:t>from the list of allowable SNAP E&amp;T activities</w:t>
            </w:r>
          </w:p>
        </w:tc>
      </w:tr>
      <w:tr w:rsidR="0004539E" w14:paraId="6B5100C9" w14:textId="77777777" w:rsidTr="00F05658">
        <w:tc>
          <w:tcPr>
            <w:tcW w:w="0" w:type="auto"/>
          </w:tcPr>
          <w:p w14:paraId="21C77292" w14:textId="722256DF" w:rsidR="00F05658" w:rsidRDefault="00DD2086" w:rsidP="00A0037D">
            <w:r>
              <w:t>B-108.f</w:t>
            </w:r>
          </w:p>
        </w:tc>
        <w:tc>
          <w:tcPr>
            <w:tcW w:w="0" w:type="auto"/>
          </w:tcPr>
          <w:p w14:paraId="7B82FDD6" w14:textId="08AC6B4E" w:rsidR="00F05658" w:rsidRPr="00B73136" w:rsidRDefault="0043268D" w:rsidP="00B73136">
            <w:pPr>
              <w:spacing w:after="160" w:line="259" w:lineRule="auto"/>
              <w:rPr>
                <w:rFonts w:eastAsiaTheme="minorHAnsi"/>
                <w:szCs w:val="24"/>
              </w:rPr>
            </w:pPr>
            <w:r w:rsidRPr="0043268D">
              <w:rPr>
                <w:rFonts w:eastAsiaTheme="minorHAnsi"/>
                <w:szCs w:val="24"/>
              </w:rPr>
              <w:t xml:space="preserve">Revised to adjust Workfare Agreement timeline and provide additional information on annual Workfare Agreement guidance </w:t>
            </w:r>
          </w:p>
        </w:tc>
      </w:tr>
      <w:tr w:rsidR="0004539E" w14:paraId="6897B85B" w14:textId="77777777" w:rsidTr="00F05658">
        <w:tc>
          <w:tcPr>
            <w:tcW w:w="0" w:type="auto"/>
          </w:tcPr>
          <w:p w14:paraId="00B4EADA" w14:textId="7932F4A1" w:rsidR="0043268D" w:rsidRDefault="0043268D" w:rsidP="0043268D">
            <w:r>
              <w:t>Workfare Agreements Checklist</w:t>
            </w:r>
          </w:p>
        </w:tc>
        <w:tc>
          <w:tcPr>
            <w:tcW w:w="0" w:type="auto"/>
          </w:tcPr>
          <w:p w14:paraId="37A24E04" w14:textId="6C08733B" w:rsidR="0043268D" w:rsidRDefault="001D6278" w:rsidP="0043268D">
            <w:r>
              <w:t>Updated with additional guidance</w:t>
            </w:r>
          </w:p>
        </w:tc>
      </w:tr>
    </w:tbl>
    <w:p w14:paraId="52FA950C" w14:textId="77777777" w:rsidR="008E0726" w:rsidRPr="008E0726" w:rsidRDefault="008E0726" w:rsidP="00A0037D"/>
    <w:p w14:paraId="3591852E" w14:textId="5CCB4BC0" w:rsidR="00FC1E08" w:rsidRDefault="009F5359" w:rsidP="00454FFF">
      <w:pPr>
        <w:pStyle w:val="Heading2"/>
      </w:pPr>
      <w:r>
        <w:t>February 2023</w:t>
      </w:r>
    </w:p>
    <w:tbl>
      <w:tblPr>
        <w:tblStyle w:val="TableGrid"/>
        <w:tblW w:w="0" w:type="auto"/>
        <w:tblLook w:val="04A0" w:firstRow="1" w:lastRow="0" w:firstColumn="1" w:lastColumn="0" w:noHBand="0" w:noVBand="1"/>
      </w:tblPr>
      <w:tblGrid>
        <w:gridCol w:w="1525"/>
        <w:gridCol w:w="7105"/>
      </w:tblGrid>
      <w:tr w:rsidR="00041D4C" w14:paraId="01BA0A9A" w14:textId="77777777" w:rsidTr="00315097">
        <w:tc>
          <w:tcPr>
            <w:tcW w:w="1525" w:type="dxa"/>
          </w:tcPr>
          <w:p w14:paraId="6FC6823C" w14:textId="60E5F7A3" w:rsidR="00041D4C" w:rsidRPr="000064DD" w:rsidRDefault="006D18D2" w:rsidP="005D13E8">
            <w:r w:rsidRPr="000064DD">
              <w:t>Section</w:t>
            </w:r>
          </w:p>
        </w:tc>
        <w:tc>
          <w:tcPr>
            <w:tcW w:w="7105" w:type="dxa"/>
          </w:tcPr>
          <w:p w14:paraId="2D7F24F8" w14:textId="6AC54DAA" w:rsidR="00041D4C" w:rsidRPr="000064DD" w:rsidRDefault="006D18D2" w:rsidP="005D13E8">
            <w:r w:rsidRPr="000064DD">
              <w:t>Revisions</w:t>
            </w:r>
          </w:p>
        </w:tc>
      </w:tr>
      <w:tr w:rsidR="00041D4C" w14:paraId="646FBE2D" w14:textId="77777777" w:rsidTr="00315097">
        <w:tc>
          <w:tcPr>
            <w:tcW w:w="1525" w:type="dxa"/>
          </w:tcPr>
          <w:p w14:paraId="59355484" w14:textId="63A27247" w:rsidR="00041D4C" w:rsidRPr="000064DD" w:rsidRDefault="00432C67" w:rsidP="005D13E8">
            <w:r w:rsidRPr="000064DD">
              <w:t>A-101.a</w:t>
            </w:r>
          </w:p>
        </w:tc>
        <w:tc>
          <w:tcPr>
            <w:tcW w:w="7105" w:type="dxa"/>
          </w:tcPr>
          <w:p w14:paraId="6DF829FD" w14:textId="2DD24AD3" w:rsidR="00041D4C" w:rsidRPr="000064DD" w:rsidRDefault="00432C67" w:rsidP="005D13E8">
            <w:r w:rsidRPr="000064DD">
              <w:t>Added information about 2021 FNS Final Rule</w:t>
            </w:r>
          </w:p>
        </w:tc>
      </w:tr>
      <w:tr w:rsidR="00041D4C" w14:paraId="3BF98B3C" w14:textId="77777777" w:rsidTr="00315097">
        <w:tc>
          <w:tcPr>
            <w:tcW w:w="1525" w:type="dxa"/>
          </w:tcPr>
          <w:p w14:paraId="2DDFBA83" w14:textId="6493F316" w:rsidR="00041D4C" w:rsidRPr="000064DD" w:rsidRDefault="00443FAC" w:rsidP="005D13E8">
            <w:r w:rsidRPr="000064DD">
              <w:t>A-102</w:t>
            </w:r>
          </w:p>
        </w:tc>
        <w:tc>
          <w:tcPr>
            <w:tcW w:w="7105" w:type="dxa"/>
          </w:tcPr>
          <w:p w14:paraId="7B02F839" w14:textId="06476BF0" w:rsidR="00041D4C" w:rsidRPr="000064DD" w:rsidRDefault="00443FAC" w:rsidP="005D13E8">
            <w:r w:rsidRPr="000064DD">
              <w:t>Clarified</w:t>
            </w:r>
            <w:r w:rsidR="00E218BA" w:rsidRPr="000064DD">
              <w:t xml:space="preserve"> definitions of job retention, volunteer, and workfare.</w:t>
            </w:r>
            <w:r w:rsidR="00FC23A7" w:rsidRPr="000064DD">
              <w:t xml:space="preserve"> Removed temporary interruptions</w:t>
            </w:r>
          </w:p>
        </w:tc>
      </w:tr>
      <w:tr w:rsidR="00041D4C" w14:paraId="1771DC1F" w14:textId="77777777" w:rsidTr="00315097">
        <w:tc>
          <w:tcPr>
            <w:tcW w:w="1525" w:type="dxa"/>
          </w:tcPr>
          <w:p w14:paraId="6F5F3F41" w14:textId="083704E1" w:rsidR="00041D4C" w:rsidRPr="000064DD" w:rsidRDefault="00FC23A7" w:rsidP="005D13E8">
            <w:r w:rsidRPr="000064DD">
              <w:t>A-103.d</w:t>
            </w:r>
          </w:p>
        </w:tc>
        <w:tc>
          <w:tcPr>
            <w:tcW w:w="7105" w:type="dxa"/>
          </w:tcPr>
          <w:p w14:paraId="340AA53D" w14:textId="617FE42B" w:rsidR="00041D4C" w:rsidRPr="000064DD" w:rsidRDefault="00FD14F8" w:rsidP="005D13E8">
            <w:r w:rsidRPr="000064DD">
              <w:t>Removed temporary interruption guidance</w:t>
            </w:r>
          </w:p>
        </w:tc>
      </w:tr>
      <w:tr w:rsidR="00041D4C" w14:paraId="0BFFF382" w14:textId="77777777" w:rsidTr="00315097">
        <w:tc>
          <w:tcPr>
            <w:tcW w:w="1525" w:type="dxa"/>
          </w:tcPr>
          <w:p w14:paraId="06164544" w14:textId="6792AF4B" w:rsidR="00041D4C" w:rsidRPr="000064DD" w:rsidRDefault="00FD14F8" w:rsidP="005D13E8">
            <w:r w:rsidRPr="000064DD">
              <w:t>A-103.e</w:t>
            </w:r>
          </w:p>
        </w:tc>
        <w:tc>
          <w:tcPr>
            <w:tcW w:w="7105" w:type="dxa"/>
          </w:tcPr>
          <w:p w14:paraId="1F6BF76E" w14:textId="10559D07" w:rsidR="00041D4C" w:rsidRPr="000064DD" w:rsidRDefault="00FD14F8" w:rsidP="005D13E8">
            <w:r w:rsidRPr="000064DD">
              <w:t>Removed temporary interruption guidance</w:t>
            </w:r>
          </w:p>
        </w:tc>
      </w:tr>
      <w:tr w:rsidR="00041D4C" w14:paraId="0AB6387A" w14:textId="77777777" w:rsidTr="00315097">
        <w:tc>
          <w:tcPr>
            <w:tcW w:w="1525" w:type="dxa"/>
          </w:tcPr>
          <w:p w14:paraId="752D6CB5" w14:textId="33D3BB95" w:rsidR="00041D4C" w:rsidRPr="000064DD" w:rsidRDefault="00425CD6" w:rsidP="005D13E8">
            <w:r w:rsidRPr="000064DD">
              <w:t>A-204.a</w:t>
            </w:r>
          </w:p>
        </w:tc>
        <w:tc>
          <w:tcPr>
            <w:tcW w:w="7105" w:type="dxa"/>
          </w:tcPr>
          <w:p w14:paraId="6AB05B94" w14:textId="6F58C736" w:rsidR="00041D4C" w:rsidRPr="000064DD" w:rsidRDefault="00425CD6" w:rsidP="005D13E8">
            <w:r w:rsidRPr="000064DD">
              <w:t>Clarification on exempt recipients</w:t>
            </w:r>
          </w:p>
        </w:tc>
      </w:tr>
      <w:tr w:rsidR="00041D4C" w14:paraId="05E36048" w14:textId="77777777" w:rsidTr="00315097">
        <w:tc>
          <w:tcPr>
            <w:tcW w:w="1525" w:type="dxa"/>
          </w:tcPr>
          <w:p w14:paraId="0BA14F87" w14:textId="35E45808" w:rsidR="00041D4C" w:rsidRPr="000064DD" w:rsidRDefault="00297292" w:rsidP="005D13E8">
            <w:r w:rsidRPr="000064DD">
              <w:t>A-303</w:t>
            </w:r>
          </w:p>
        </w:tc>
        <w:tc>
          <w:tcPr>
            <w:tcW w:w="7105" w:type="dxa"/>
          </w:tcPr>
          <w:p w14:paraId="4674B227" w14:textId="2EAB0EE7" w:rsidR="00041D4C" w:rsidRPr="000064DD" w:rsidRDefault="007D6BEC" w:rsidP="005D13E8">
            <w:r w:rsidRPr="000064DD">
              <w:t>Clarification on accrual of countable months for ABAWDs who have been granted good cause</w:t>
            </w:r>
          </w:p>
        </w:tc>
      </w:tr>
      <w:tr w:rsidR="00041D4C" w14:paraId="3D237359" w14:textId="77777777" w:rsidTr="00315097">
        <w:tc>
          <w:tcPr>
            <w:tcW w:w="1525" w:type="dxa"/>
          </w:tcPr>
          <w:p w14:paraId="7EF16306" w14:textId="743E94CD" w:rsidR="00041D4C" w:rsidRPr="000064DD" w:rsidRDefault="00E63C89" w:rsidP="005D13E8">
            <w:r w:rsidRPr="000064DD">
              <w:t>A-401</w:t>
            </w:r>
          </w:p>
        </w:tc>
        <w:tc>
          <w:tcPr>
            <w:tcW w:w="7105" w:type="dxa"/>
          </w:tcPr>
          <w:p w14:paraId="0D70D837" w14:textId="529B44B5" w:rsidR="00041D4C" w:rsidRPr="000064DD" w:rsidRDefault="00ED1429" w:rsidP="005D13E8">
            <w:r w:rsidRPr="000064DD">
              <w:t>Removed temporary interruptions guidance</w:t>
            </w:r>
          </w:p>
        </w:tc>
      </w:tr>
      <w:tr w:rsidR="00041D4C" w14:paraId="4D0A0DA6" w14:textId="77777777" w:rsidTr="00315097">
        <w:tc>
          <w:tcPr>
            <w:tcW w:w="1525" w:type="dxa"/>
          </w:tcPr>
          <w:p w14:paraId="140CEE1C" w14:textId="3B997EC8" w:rsidR="00041D4C" w:rsidRPr="000064DD" w:rsidRDefault="001B3F6F" w:rsidP="005D13E8">
            <w:r w:rsidRPr="000064DD">
              <w:t>B-106</w:t>
            </w:r>
          </w:p>
        </w:tc>
        <w:tc>
          <w:tcPr>
            <w:tcW w:w="7105" w:type="dxa"/>
          </w:tcPr>
          <w:p w14:paraId="4F17544E" w14:textId="29D44E7F" w:rsidR="00041D4C" w:rsidRPr="000064DD" w:rsidRDefault="00D968BE" w:rsidP="005D13E8">
            <w:r w:rsidRPr="000064DD">
              <w:t>Added clarification on employment planning and assessment guidance</w:t>
            </w:r>
          </w:p>
        </w:tc>
      </w:tr>
      <w:tr w:rsidR="00041D4C" w14:paraId="6673790F" w14:textId="77777777" w:rsidTr="00315097">
        <w:tc>
          <w:tcPr>
            <w:tcW w:w="1525" w:type="dxa"/>
          </w:tcPr>
          <w:p w14:paraId="15BA86ED" w14:textId="75770EDD" w:rsidR="00041D4C" w:rsidRPr="000064DD" w:rsidRDefault="006E4115" w:rsidP="005D13E8">
            <w:r w:rsidRPr="000064DD">
              <w:t>B-106.b</w:t>
            </w:r>
          </w:p>
        </w:tc>
        <w:tc>
          <w:tcPr>
            <w:tcW w:w="7105" w:type="dxa"/>
          </w:tcPr>
          <w:p w14:paraId="2FD701F9" w14:textId="269AB9D7" w:rsidR="00041D4C" w:rsidRPr="000064DD" w:rsidRDefault="006E4115" w:rsidP="005D13E8">
            <w:r w:rsidRPr="000064DD">
              <w:t xml:space="preserve">Added a checklist of assessment topics for Workforce Solutions Office staff to </w:t>
            </w:r>
            <w:r w:rsidR="00E66EBE" w:rsidRPr="000064DD">
              <w:t>use during employment planning</w:t>
            </w:r>
          </w:p>
        </w:tc>
      </w:tr>
      <w:tr w:rsidR="00041D4C" w14:paraId="3922B9A2" w14:textId="77777777" w:rsidTr="00315097">
        <w:tc>
          <w:tcPr>
            <w:tcW w:w="1525" w:type="dxa"/>
          </w:tcPr>
          <w:p w14:paraId="76F818DA" w14:textId="091C2216" w:rsidR="00041D4C" w:rsidRPr="000064DD" w:rsidRDefault="00E66EBE" w:rsidP="005D13E8">
            <w:r w:rsidRPr="000064DD">
              <w:t>B-108</w:t>
            </w:r>
          </w:p>
        </w:tc>
        <w:tc>
          <w:tcPr>
            <w:tcW w:w="7105" w:type="dxa"/>
          </w:tcPr>
          <w:p w14:paraId="26DE4C52" w14:textId="372BC03C" w:rsidR="00041D4C" w:rsidRPr="000064DD" w:rsidRDefault="00C86CFF" w:rsidP="005D13E8">
            <w:r w:rsidRPr="000064DD">
              <w:t>Added clarifications on available activities</w:t>
            </w:r>
            <w:r w:rsidR="00E6581E" w:rsidRPr="000064DD">
              <w:t xml:space="preserve"> </w:t>
            </w:r>
          </w:p>
        </w:tc>
      </w:tr>
      <w:tr w:rsidR="00041D4C" w14:paraId="0F6AB187" w14:textId="77777777" w:rsidTr="00315097">
        <w:tc>
          <w:tcPr>
            <w:tcW w:w="1525" w:type="dxa"/>
          </w:tcPr>
          <w:p w14:paraId="04385F83" w14:textId="1AFEB836" w:rsidR="00041D4C" w:rsidRPr="000064DD" w:rsidRDefault="00B176E1" w:rsidP="005D13E8">
            <w:r w:rsidRPr="000064DD">
              <w:t>B-108.a</w:t>
            </w:r>
          </w:p>
        </w:tc>
        <w:tc>
          <w:tcPr>
            <w:tcW w:w="7105" w:type="dxa"/>
          </w:tcPr>
          <w:p w14:paraId="01B4C809" w14:textId="45D57827" w:rsidR="00041D4C" w:rsidRPr="000064DD" w:rsidRDefault="00B176E1" w:rsidP="005D13E8">
            <w:r w:rsidRPr="000064DD">
              <w:t>Added clarification on case-managed job search</w:t>
            </w:r>
          </w:p>
        </w:tc>
      </w:tr>
      <w:tr w:rsidR="00041D4C" w14:paraId="6385FAE8" w14:textId="77777777" w:rsidTr="00315097">
        <w:tc>
          <w:tcPr>
            <w:tcW w:w="1525" w:type="dxa"/>
          </w:tcPr>
          <w:p w14:paraId="0B293AA0" w14:textId="12B8A7F5" w:rsidR="00041D4C" w:rsidRPr="000064DD" w:rsidRDefault="00FF748D" w:rsidP="005D13E8">
            <w:r w:rsidRPr="000064DD">
              <w:t>B-108.f</w:t>
            </w:r>
          </w:p>
        </w:tc>
        <w:tc>
          <w:tcPr>
            <w:tcW w:w="7105" w:type="dxa"/>
          </w:tcPr>
          <w:p w14:paraId="47BAC78B" w14:textId="39E1DC6D" w:rsidR="00041D4C" w:rsidRPr="000064DD" w:rsidRDefault="00FF748D" w:rsidP="005D13E8">
            <w:r w:rsidRPr="000064DD">
              <w:t>Updated guidance on Workfare slots and agreements</w:t>
            </w:r>
          </w:p>
        </w:tc>
      </w:tr>
      <w:tr w:rsidR="00041D4C" w14:paraId="41BADE8A" w14:textId="77777777" w:rsidTr="00315097">
        <w:tc>
          <w:tcPr>
            <w:tcW w:w="1525" w:type="dxa"/>
          </w:tcPr>
          <w:p w14:paraId="25F78733" w14:textId="57758589" w:rsidR="00041D4C" w:rsidRPr="000064DD" w:rsidRDefault="00734DC0" w:rsidP="005D13E8">
            <w:r w:rsidRPr="000064DD">
              <w:t>B-113.a</w:t>
            </w:r>
          </w:p>
        </w:tc>
        <w:tc>
          <w:tcPr>
            <w:tcW w:w="7105" w:type="dxa"/>
          </w:tcPr>
          <w:p w14:paraId="240A7F1A" w14:textId="265003C3" w:rsidR="00041D4C" w:rsidRPr="000064DD" w:rsidRDefault="00734DC0" w:rsidP="005D13E8">
            <w:r w:rsidRPr="000064DD">
              <w:t>Removed references to temporary interruptions</w:t>
            </w:r>
          </w:p>
        </w:tc>
      </w:tr>
      <w:tr w:rsidR="00041D4C" w14:paraId="68E004E3" w14:textId="77777777" w:rsidTr="00315097">
        <w:tc>
          <w:tcPr>
            <w:tcW w:w="1525" w:type="dxa"/>
          </w:tcPr>
          <w:p w14:paraId="38F822A9" w14:textId="3CE020BB" w:rsidR="00041D4C" w:rsidRPr="000064DD" w:rsidRDefault="00734DC0" w:rsidP="005D13E8">
            <w:r w:rsidRPr="000064DD">
              <w:t>B-115</w:t>
            </w:r>
            <w:r w:rsidR="00A97708" w:rsidRPr="000064DD">
              <w:t>.i</w:t>
            </w:r>
          </w:p>
        </w:tc>
        <w:tc>
          <w:tcPr>
            <w:tcW w:w="7105" w:type="dxa"/>
          </w:tcPr>
          <w:p w14:paraId="22566EA9" w14:textId="67A80064" w:rsidR="00041D4C" w:rsidRPr="000064DD" w:rsidRDefault="00A27D02" w:rsidP="005D13E8">
            <w:r w:rsidRPr="000064DD">
              <w:t>Added clarifications on</w:t>
            </w:r>
            <w:r w:rsidR="00A97708" w:rsidRPr="000064DD">
              <w:t xml:space="preserve"> Job Retention </w:t>
            </w:r>
          </w:p>
        </w:tc>
      </w:tr>
      <w:tr w:rsidR="00041D4C" w14:paraId="20CDE9A7" w14:textId="77777777" w:rsidTr="00315097">
        <w:tc>
          <w:tcPr>
            <w:tcW w:w="1525" w:type="dxa"/>
          </w:tcPr>
          <w:p w14:paraId="75285AD8" w14:textId="378966FB" w:rsidR="00041D4C" w:rsidRPr="000064DD" w:rsidRDefault="00F5688D" w:rsidP="005D13E8">
            <w:r w:rsidRPr="000064DD">
              <w:t>B-201</w:t>
            </w:r>
          </w:p>
        </w:tc>
        <w:tc>
          <w:tcPr>
            <w:tcW w:w="7105" w:type="dxa"/>
          </w:tcPr>
          <w:p w14:paraId="2831FD44" w14:textId="4D506514" w:rsidR="00041D4C" w:rsidRPr="000064DD" w:rsidRDefault="0053476B" w:rsidP="005D13E8">
            <w:r w:rsidRPr="000064DD">
              <w:t>Added</w:t>
            </w:r>
            <w:r w:rsidR="00322D5F" w:rsidRPr="000064DD">
              <w:t xml:space="preserve"> clarification on </w:t>
            </w:r>
            <w:r w:rsidR="00BD4C55" w:rsidRPr="000064DD">
              <w:t>providing support services to volunteers</w:t>
            </w:r>
          </w:p>
        </w:tc>
      </w:tr>
      <w:tr w:rsidR="00041D4C" w14:paraId="6CAF3A8C" w14:textId="77777777" w:rsidTr="00315097">
        <w:tc>
          <w:tcPr>
            <w:tcW w:w="1525" w:type="dxa"/>
          </w:tcPr>
          <w:p w14:paraId="16897E3E" w14:textId="7C33C6EC" w:rsidR="00041D4C" w:rsidRPr="000064DD" w:rsidRDefault="00BD4C55" w:rsidP="005D13E8">
            <w:r w:rsidRPr="000064DD">
              <w:t>B-207</w:t>
            </w:r>
          </w:p>
        </w:tc>
        <w:tc>
          <w:tcPr>
            <w:tcW w:w="7105" w:type="dxa"/>
          </w:tcPr>
          <w:p w14:paraId="33BCCA72" w14:textId="0B104C16" w:rsidR="00041D4C" w:rsidRPr="000064DD" w:rsidRDefault="00C426FD" w:rsidP="005D13E8">
            <w:r w:rsidRPr="000064DD">
              <w:t>Removed references to temporary interruptions</w:t>
            </w:r>
          </w:p>
        </w:tc>
      </w:tr>
      <w:tr w:rsidR="00041D4C" w14:paraId="0A578C4E" w14:textId="77777777" w:rsidTr="00315097">
        <w:tc>
          <w:tcPr>
            <w:tcW w:w="1525" w:type="dxa"/>
          </w:tcPr>
          <w:p w14:paraId="19660379" w14:textId="30A0D01F" w:rsidR="00041D4C" w:rsidRPr="000064DD" w:rsidRDefault="00855933" w:rsidP="005D13E8">
            <w:r w:rsidRPr="000064DD">
              <w:t>B-301</w:t>
            </w:r>
          </w:p>
        </w:tc>
        <w:tc>
          <w:tcPr>
            <w:tcW w:w="7105" w:type="dxa"/>
          </w:tcPr>
          <w:p w14:paraId="79A0011C" w14:textId="3E6CBAE0" w:rsidR="00041D4C" w:rsidRPr="000064DD" w:rsidRDefault="00CF721B" w:rsidP="005D13E8">
            <w:r w:rsidRPr="000064DD">
              <w:t>Added clarifications on case management</w:t>
            </w:r>
          </w:p>
        </w:tc>
      </w:tr>
      <w:tr w:rsidR="00041D4C" w14:paraId="735A03F1" w14:textId="77777777" w:rsidTr="00315097">
        <w:tc>
          <w:tcPr>
            <w:tcW w:w="1525" w:type="dxa"/>
          </w:tcPr>
          <w:p w14:paraId="5BAE4CFF" w14:textId="41F83E06" w:rsidR="00041D4C" w:rsidRPr="000064DD" w:rsidRDefault="00CF721B" w:rsidP="005D13E8">
            <w:r w:rsidRPr="000064DD">
              <w:t>B-402</w:t>
            </w:r>
          </w:p>
        </w:tc>
        <w:tc>
          <w:tcPr>
            <w:tcW w:w="7105" w:type="dxa"/>
          </w:tcPr>
          <w:p w14:paraId="48CCC979" w14:textId="3C07B7F3" w:rsidR="00041D4C" w:rsidRPr="000064DD" w:rsidRDefault="00CF721B" w:rsidP="005D13E8">
            <w:r w:rsidRPr="000064DD">
              <w:t>Updated guidance on serving volunteers</w:t>
            </w:r>
          </w:p>
        </w:tc>
      </w:tr>
      <w:tr w:rsidR="00041D4C" w14:paraId="2A37C81A" w14:textId="77777777" w:rsidTr="00315097">
        <w:tc>
          <w:tcPr>
            <w:tcW w:w="1525" w:type="dxa"/>
          </w:tcPr>
          <w:p w14:paraId="5F561E59" w14:textId="257685D7" w:rsidR="00041D4C" w:rsidRPr="000064DD" w:rsidRDefault="008E2623" w:rsidP="005D13E8">
            <w:r w:rsidRPr="000064DD">
              <w:t>B-404</w:t>
            </w:r>
          </w:p>
        </w:tc>
        <w:tc>
          <w:tcPr>
            <w:tcW w:w="7105" w:type="dxa"/>
          </w:tcPr>
          <w:p w14:paraId="05D72875" w14:textId="090A990A" w:rsidR="00041D4C" w:rsidRPr="000064DD" w:rsidRDefault="008E2623" w:rsidP="005D13E8">
            <w:r w:rsidRPr="000064DD">
              <w:t>Removed references to temporary interruptions</w:t>
            </w:r>
          </w:p>
        </w:tc>
      </w:tr>
      <w:tr w:rsidR="00041D4C" w14:paraId="3BA662A8" w14:textId="77777777" w:rsidTr="00315097">
        <w:tc>
          <w:tcPr>
            <w:tcW w:w="1525" w:type="dxa"/>
          </w:tcPr>
          <w:p w14:paraId="39045EBE" w14:textId="02A5DBDC" w:rsidR="00041D4C" w:rsidRPr="000064DD" w:rsidRDefault="0063621A" w:rsidP="005D13E8">
            <w:r w:rsidRPr="000064DD">
              <w:t>B-404.a</w:t>
            </w:r>
          </w:p>
        </w:tc>
        <w:tc>
          <w:tcPr>
            <w:tcW w:w="7105" w:type="dxa"/>
          </w:tcPr>
          <w:p w14:paraId="77B37BEE" w14:textId="2FF0330E" w:rsidR="00041D4C" w:rsidRPr="000064DD" w:rsidRDefault="0063621A" w:rsidP="005D13E8">
            <w:r w:rsidRPr="000064DD">
              <w:t>Removed references to temporary interruptions</w:t>
            </w:r>
          </w:p>
        </w:tc>
      </w:tr>
      <w:tr w:rsidR="00041D4C" w14:paraId="4FA3CE4B" w14:textId="77777777" w:rsidTr="00315097">
        <w:tc>
          <w:tcPr>
            <w:tcW w:w="1525" w:type="dxa"/>
          </w:tcPr>
          <w:p w14:paraId="792390FB" w14:textId="3333C59F" w:rsidR="00041D4C" w:rsidRPr="000064DD" w:rsidRDefault="0063621A" w:rsidP="005D13E8">
            <w:r w:rsidRPr="000064DD">
              <w:t>Appendix</w:t>
            </w:r>
          </w:p>
        </w:tc>
        <w:tc>
          <w:tcPr>
            <w:tcW w:w="7105" w:type="dxa"/>
          </w:tcPr>
          <w:p w14:paraId="647DF819" w14:textId="7CAE3A49" w:rsidR="00041D4C" w:rsidRPr="000064DD" w:rsidRDefault="0063621A" w:rsidP="005D13E8">
            <w:r w:rsidRPr="000064DD">
              <w:t>Replaced “Nonfinancial Cooperation Agreement” with updated version. Added a Workfare Agreement Checklist</w:t>
            </w:r>
          </w:p>
        </w:tc>
      </w:tr>
    </w:tbl>
    <w:p w14:paraId="1BCDFD98" w14:textId="335B076B" w:rsidR="003569B5" w:rsidRPr="00C24A30" w:rsidRDefault="003569B5" w:rsidP="00454FFF">
      <w:pPr>
        <w:pStyle w:val="Heading2"/>
      </w:pPr>
      <w:bookmarkStart w:id="1763" w:name="_Toc156460398"/>
      <w:r w:rsidRPr="00C24A30">
        <w:t>March 2022</w:t>
      </w:r>
      <w:bookmarkEnd w:id="1763"/>
    </w:p>
    <w:tbl>
      <w:tblPr>
        <w:tblStyle w:val="TableGrid"/>
        <w:tblW w:w="0" w:type="auto"/>
        <w:tblLook w:val="04A0" w:firstRow="1" w:lastRow="0" w:firstColumn="1" w:lastColumn="0" w:noHBand="0" w:noVBand="1"/>
      </w:tblPr>
      <w:tblGrid>
        <w:gridCol w:w="1525"/>
        <w:gridCol w:w="7105"/>
      </w:tblGrid>
      <w:tr w:rsidR="009766E9" w:rsidRPr="008B2E9F" w14:paraId="34D8127F" w14:textId="77777777" w:rsidTr="00926743">
        <w:tc>
          <w:tcPr>
            <w:tcW w:w="1525" w:type="dxa"/>
          </w:tcPr>
          <w:p w14:paraId="58B7C371" w14:textId="77777777" w:rsidR="009766E9" w:rsidRPr="008B2E9F" w:rsidRDefault="009766E9" w:rsidP="00926743">
            <w:pPr>
              <w:rPr>
                <w:b/>
                <w:bCs/>
              </w:rPr>
            </w:pPr>
            <w:r w:rsidRPr="008B2E9F">
              <w:rPr>
                <w:b/>
                <w:bCs/>
              </w:rPr>
              <w:t>Section</w:t>
            </w:r>
          </w:p>
        </w:tc>
        <w:tc>
          <w:tcPr>
            <w:tcW w:w="7105" w:type="dxa"/>
          </w:tcPr>
          <w:p w14:paraId="1CD1B9F8" w14:textId="77777777" w:rsidR="009766E9" w:rsidRPr="008B2E9F" w:rsidRDefault="009766E9" w:rsidP="00926743">
            <w:pPr>
              <w:rPr>
                <w:b/>
                <w:bCs/>
              </w:rPr>
            </w:pPr>
            <w:r w:rsidRPr="008B2E9F">
              <w:rPr>
                <w:b/>
                <w:bCs/>
              </w:rPr>
              <w:t>Revisions</w:t>
            </w:r>
          </w:p>
        </w:tc>
      </w:tr>
      <w:tr w:rsidR="009766E9" w:rsidRPr="00C24A30" w14:paraId="4FF15840" w14:textId="77777777" w:rsidTr="00926743">
        <w:tc>
          <w:tcPr>
            <w:tcW w:w="1525" w:type="dxa"/>
          </w:tcPr>
          <w:p w14:paraId="604A5CD7" w14:textId="77777777" w:rsidR="009766E9" w:rsidRPr="00C24A30" w:rsidRDefault="009766E9" w:rsidP="00926743">
            <w:r w:rsidRPr="00C24A30">
              <w:t>Overview of Guide</w:t>
            </w:r>
          </w:p>
        </w:tc>
        <w:tc>
          <w:tcPr>
            <w:tcW w:w="7105" w:type="dxa"/>
          </w:tcPr>
          <w:p w14:paraId="1FD8819E" w14:textId="77777777" w:rsidR="009766E9" w:rsidRPr="00C24A30" w:rsidRDefault="009766E9" w:rsidP="00926743">
            <w:r w:rsidRPr="00C24A30">
              <w:t>Revised for clarity</w:t>
            </w:r>
          </w:p>
        </w:tc>
      </w:tr>
      <w:tr w:rsidR="009766E9" w:rsidRPr="00C24A30" w14:paraId="66C8B86C" w14:textId="77777777" w:rsidTr="00926743">
        <w:tc>
          <w:tcPr>
            <w:tcW w:w="1525" w:type="dxa"/>
          </w:tcPr>
          <w:p w14:paraId="78D35E85" w14:textId="77777777" w:rsidR="009766E9" w:rsidRPr="00C24A30" w:rsidRDefault="009766E9" w:rsidP="00926743">
            <w:pPr>
              <w:rPr>
                <w:bCs/>
              </w:rPr>
            </w:pPr>
            <w:r w:rsidRPr="00C24A30">
              <w:t>A-103.d</w:t>
            </w:r>
          </w:p>
        </w:tc>
        <w:tc>
          <w:tcPr>
            <w:tcW w:w="7105" w:type="dxa"/>
          </w:tcPr>
          <w:p w14:paraId="5FDE1B43" w14:textId="77777777" w:rsidR="009766E9" w:rsidRPr="00C24A30" w:rsidRDefault="009766E9" w:rsidP="00926743">
            <w:r w:rsidRPr="00C24A30">
              <w:t>Revised to reflect the new service-delivery model and clarify requirements for workfare slots</w:t>
            </w:r>
          </w:p>
        </w:tc>
      </w:tr>
      <w:tr w:rsidR="009766E9" w:rsidRPr="00C24A30" w14:paraId="61DC99B1" w14:textId="77777777" w:rsidTr="00926743">
        <w:tc>
          <w:tcPr>
            <w:tcW w:w="1525" w:type="dxa"/>
          </w:tcPr>
          <w:p w14:paraId="3D57F455" w14:textId="77777777" w:rsidR="009766E9" w:rsidRPr="00C24A30" w:rsidRDefault="009766E9" w:rsidP="00926743">
            <w:pPr>
              <w:rPr>
                <w:bCs/>
              </w:rPr>
            </w:pPr>
            <w:r w:rsidRPr="00C24A30">
              <w:t>A-103.e</w:t>
            </w:r>
          </w:p>
        </w:tc>
        <w:tc>
          <w:tcPr>
            <w:tcW w:w="7105" w:type="dxa"/>
          </w:tcPr>
          <w:p w14:paraId="72452656" w14:textId="77777777" w:rsidR="009766E9" w:rsidRPr="00C24A30" w:rsidRDefault="009766E9" w:rsidP="00926743">
            <w:r w:rsidRPr="00C24A30">
              <w:t>Updated to reflect the new service-delivery model</w:t>
            </w:r>
          </w:p>
        </w:tc>
      </w:tr>
      <w:tr w:rsidR="009766E9" w:rsidRPr="00C24A30" w14:paraId="0A214656" w14:textId="77777777" w:rsidTr="00926743">
        <w:tc>
          <w:tcPr>
            <w:tcW w:w="1525" w:type="dxa"/>
          </w:tcPr>
          <w:p w14:paraId="6700FD3B" w14:textId="77777777" w:rsidR="009766E9" w:rsidRPr="00C24A30" w:rsidRDefault="009766E9" w:rsidP="00926743">
            <w:pPr>
              <w:rPr>
                <w:bCs/>
              </w:rPr>
            </w:pPr>
            <w:r w:rsidRPr="00C24A30">
              <w:t>A-205</w:t>
            </w:r>
          </w:p>
        </w:tc>
        <w:tc>
          <w:tcPr>
            <w:tcW w:w="7105" w:type="dxa"/>
          </w:tcPr>
          <w:p w14:paraId="2BFFA9C9" w14:textId="77777777" w:rsidR="009766E9" w:rsidRPr="00C24A30" w:rsidRDefault="009766E9" w:rsidP="00926743">
            <w:r w:rsidRPr="00C24A30">
              <w:t>Revised the reconsideration process for clarity</w:t>
            </w:r>
          </w:p>
        </w:tc>
      </w:tr>
      <w:tr w:rsidR="009766E9" w:rsidRPr="00C24A30" w14:paraId="3AE1913B" w14:textId="77777777" w:rsidTr="00926743">
        <w:tc>
          <w:tcPr>
            <w:tcW w:w="1525" w:type="dxa"/>
          </w:tcPr>
          <w:p w14:paraId="3993FB34" w14:textId="77777777" w:rsidR="009766E9" w:rsidRPr="00C24A30" w:rsidRDefault="009766E9" w:rsidP="00926743">
            <w:r w:rsidRPr="00C24A30">
              <w:t>B-102.a</w:t>
            </w:r>
          </w:p>
        </w:tc>
        <w:tc>
          <w:tcPr>
            <w:tcW w:w="7105" w:type="dxa"/>
          </w:tcPr>
          <w:p w14:paraId="7D18C8F0" w14:textId="77777777" w:rsidR="009766E9" w:rsidRPr="00C24A30" w:rsidRDefault="009766E9" w:rsidP="00926743">
            <w:r w:rsidRPr="00C24A30">
              <w:t>Added clarification about submission of Form H1822</w:t>
            </w:r>
          </w:p>
        </w:tc>
      </w:tr>
      <w:tr w:rsidR="009766E9" w:rsidRPr="00C24A30" w14:paraId="3DBD1629" w14:textId="77777777" w:rsidTr="00926743">
        <w:tc>
          <w:tcPr>
            <w:tcW w:w="1525" w:type="dxa"/>
          </w:tcPr>
          <w:p w14:paraId="7A8D4997" w14:textId="77777777" w:rsidR="009766E9" w:rsidRPr="00C24A30" w:rsidRDefault="009766E9" w:rsidP="00926743">
            <w:r w:rsidRPr="00C24A30">
              <w:t>B-108.d</w:t>
            </w:r>
          </w:p>
        </w:tc>
        <w:tc>
          <w:tcPr>
            <w:tcW w:w="7105" w:type="dxa"/>
          </w:tcPr>
          <w:p w14:paraId="194D18CC" w14:textId="77777777" w:rsidR="009766E9" w:rsidRPr="00C24A30" w:rsidRDefault="009766E9" w:rsidP="00926743">
            <w:r w:rsidRPr="00C24A30">
              <w:t>Updated to add guidance on federal requirements regarding supplanting and cost parity</w:t>
            </w:r>
          </w:p>
        </w:tc>
      </w:tr>
      <w:tr w:rsidR="009766E9" w:rsidRPr="00C24A30" w14:paraId="75642209" w14:textId="77777777" w:rsidTr="00926743">
        <w:tc>
          <w:tcPr>
            <w:tcW w:w="1525" w:type="dxa"/>
          </w:tcPr>
          <w:p w14:paraId="1A080ABF" w14:textId="77777777" w:rsidR="009766E9" w:rsidRPr="00C24A30" w:rsidRDefault="009766E9" w:rsidP="00926743">
            <w:r w:rsidRPr="00C24A30">
              <w:t>B-108.e</w:t>
            </w:r>
          </w:p>
        </w:tc>
        <w:tc>
          <w:tcPr>
            <w:tcW w:w="7105" w:type="dxa"/>
          </w:tcPr>
          <w:p w14:paraId="419111C9" w14:textId="77777777" w:rsidR="009766E9" w:rsidRPr="00C24A30" w:rsidRDefault="009766E9" w:rsidP="00926743">
            <w:r w:rsidRPr="00C24A30">
              <w:t xml:space="preserve">Updated for clarity </w:t>
            </w:r>
          </w:p>
        </w:tc>
      </w:tr>
      <w:tr w:rsidR="009766E9" w:rsidRPr="00C24A30" w14:paraId="3AD8BE6D" w14:textId="77777777" w:rsidTr="00926743">
        <w:tc>
          <w:tcPr>
            <w:tcW w:w="1525" w:type="dxa"/>
          </w:tcPr>
          <w:p w14:paraId="1D7AA131" w14:textId="77777777" w:rsidR="009766E9" w:rsidRPr="00C24A30" w:rsidRDefault="009766E9" w:rsidP="00926743">
            <w:r w:rsidRPr="00C24A30">
              <w:t>B-108.f</w:t>
            </w:r>
          </w:p>
        </w:tc>
        <w:tc>
          <w:tcPr>
            <w:tcW w:w="7105" w:type="dxa"/>
          </w:tcPr>
          <w:p w14:paraId="04869A43" w14:textId="77777777" w:rsidR="009766E9" w:rsidRPr="00C24A30" w:rsidRDefault="009766E9" w:rsidP="00926743">
            <w:r w:rsidRPr="00C24A30">
              <w:t>Updated guidance on workfare requirements, including workfare placements and agreements</w:t>
            </w:r>
          </w:p>
        </w:tc>
      </w:tr>
      <w:tr w:rsidR="009766E9" w:rsidRPr="00C24A30" w14:paraId="7E280A38" w14:textId="77777777" w:rsidTr="00926743">
        <w:tc>
          <w:tcPr>
            <w:tcW w:w="1525" w:type="dxa"/>
          </w:tcPr>
          <w:p w14:paraId="280E3D62" w14:textId="77777777" w:rsidR="009766E9" w:rsidRPr="00C24A30" w:rsidRDefault="009766E9" w:rsidP="00926743">
            <w:r w:rsidRPr="00C24A30">
              <w:t>B-113.a</w:t>
            </w:r>
          </w:p>
        </w:tc>
        <w:tc>
          <w:tcPr>
            <w:tcW w:w="7105" w:type="dxa"/>
          </w:tcPr>
          <w:p w14:paraId="45558DA7" w14:textId="77777777" w:rsidR="009766E9" w:rsidRPr="00C24A30" w:rsidRDefault="009766E9" w:rsidP="00926743">
            <w:r w:rsidRPr="00C24A30">
              <w:t>Revised compliance period information for clarity</w:t>
            </w:r>
          </w:p>
        </w:tc>
      </w:tr>
    </w:tbl>
    <w:p w14:paraId="54342D61" w14:textId="77777777" w:rsidR="00153148" w:rsidRPr="00C24A30" w:rsidRDefault="00153148" w:rsidP="00C66E03"/>
    <w:p w14:paraId="70BDD7CC" w14:textId="4A806F28" w:rsidR="00153148" w:rsidRPr="00C24A30" w:rsidRDefault="00242121" w:rsidP="00454FFF">
      <w:pPr>
        <w:pStyle w:val="Heading2"/>
      </w:pPr>
      <w:bookmarkStart w:id="1764" w:name="_Toc156460399"/>
      <w:r>
        <w:t>October 2021</w:t>
      </w:r>
      <w:bookmarkEnd w:id="1764"/>
    </w:p>
    <w:tbl>
      <w:tblPr>
        <w:tblStyle w:val="TableGrid"/>
        <w:tblW w:w="0" w:type="auto"/>
        <w:tblLook w:val="04A0" w:firstRow="1" w:lastRow="0" w:firstColumn="1" w:lastColumn="0" w:noHBand="0" w:noVBand="1"/>
      </w:tblPr>
      <w:tblGrid>
        <w:gridCol w:w="1541"/>
        <w:gridCol w:w="7089"/>
      </w:tblGrid>
      <w:tr w:rsidR="008B2E9F" w:rsidRPr="00C24A30" w14:paraId="7805D6B2" w14:textId="77777777" w:rsidTr="00926743">
        <w:tc>
          <w:tcPr>
            <w:tcW w:w="1541" w:type="dxa"/>
          </w:tcPr>
          <w:p w14:paraId="618F3F38" w14:textId="4F80BE8A" w:rsidR="008B2E9F" w:rsidRPr="00C24A30" w:rsidRDefault="008B2E9F" w:rsidP="008B2E9F">
            <w:r w:rsidRPr="008B2E9F">
              <w:rPr>
                <w:b/>
                <w:bCs/>
              </w:rPr>
              <w:t>Section</w:t>
            </w:r>
          </w:p>
        </w:tc>
        <w:tc>
          <w:tcPr>
            <w:tcW w:w="7089" w:type="dxa"/>
          </w:tcPr>
          <w:p w14:paraId="4F79357D" w14:textId="2CED424D" w:rsidR="008B2E9F" w:rsidRPr="00C24A30" w:rsidRDefault="008B2E9F" w:rsidP="008B2E9F">
            <w:r w:rsidRPr="008B2E9F">
              <w:rPr>
                <w:b/>
                <w:bCs/>
              </w:rPr>
              <w:t>Revisions</w:t>
            </w:r>
          </w:p>
        </w:tc>
      </w:tr>
      <w:tr w:rsidR="00153148" w:rsidRPr="00C24A30" w14:paraId="68364C11" w14:textId="77777777" w:rsidTr="00926743">
        <w:tc>
          <w:tcPr>
            <w:tcW w:w="1541" w:type="dxa"/>
          </w:tcPr>
          <w:p w14:paraId="130A6626" w14:textId="77777777" w:rsidR="00153148" w:rsidRPr="00C24A30" w:rsidRDefault="00153148" w:rsidP="00C66E03">
            <w:r w:rsidRPr="00C24A30">
              <w:t>A-102</w:t>
            </w:r>
          </w:p>
        </w:tc>
        <w:tc>
          <w:tcPr>
            <w:tcW w:w="7089" w:type="dxa"/>
          </w:tcPr>
          <w:p w14:paraId="10FD8079" w14:textId="77777777" w:rsidR="00153148" w:rsidRPr="00C24A30" w:rsidRDefault="00153148" w:rsidP="00C66E03">
            <w:r w:rsidRPr="00C24A30">
              <w:t xml:space="preserve">Updated definitions of SNAP E&amp;T terms </w:t>
            </w:r>
          </w:p>
        </w:tc>
      </w:tr>
      <w:tr w:rsidR="00153148" w:rsidRPr="00C24A30" w14:paraId="21E68E32" w14:textId="77777777" w:rsidTr="00926743">
        <w:tc>
          <w:tcPr>
            <w:tcW w:w="1541" w:type="dxa"/>
          </w:tcPr>
          <w:p w14:paraId="0611052A" w14:textId="77777777" w:rsidR="00153148" w:rsidRPr="00C24A30" w:rsidRDefault="00153148" w:rsidP="00C66E03">
            <w:r w:rsidRPr="00C24A30">
              <w:t>A-103.d</w:t>
            </w:r>
          </w:p>
        </w:tc>
        <w:tc>
          <w:tcPr>
            <w:tcW w:w="7089" w:type="dxa"/>
          </w:tcPr>
          <w:p w14:paraId="5435756C" w14:textId="44448B2E" w:rsidR="00153148" w:rsidRPr="00C24A30" w:rsidRDefault="00153148" w:rsidP="008B2E9F">
            <w:r w:rsidRPr="00C24A30">
              <w:t>Revised to specify Board responsibilities regarding workfare</w:t>
            </w:r>
          </w:p>
        </w:tc>
      </w:tr>
      <w:tr w:rsidR="00153148" w:rsidRPr="00C24A30" w14:paraId="029B0121" w14:textId="77777777" w:rsidTr="00926743">
        <w:tc>
          <w:tcPr>
            <w:tcW w:w="1541" w:type="dxa"/>
          </w:tcPr>
          <w:p w14:paraId="24E9E577" w14:textId="77777777" w:rsidR="00153148" w:rsidRPr="00C24A30" w:rsidRDefault="00153148" w:rsidP="00C66E03">
            <w:r w:rsidRPr="00C24A30">
              <w:t>A-105.a</w:t>
            </w:r>
          </w:p>
        </w:tc>
        <w:tc>
          <w:tcPr>
            <w:tcW w:w="7089" w:type="dxa"/>
          </w:tcPr>
          <w:p w14:paraId="3C14BCC7" w14:textId="77777777" w:rsidR="00153148" w:rsidRPr="00C24A30" w:rsidRDefault="00153148" w:rsidP="00C66E03">
            <w:r w:rsidRPr="00C24A30">
              <w:t>Added new section to address guidance on complaints, hearings, and appeals</w:t>
            </w:r>
          </w:p>
        </w:tc>
      </w:tr>
      <w:tr w:rsidR="00153148" w:rsidRPr="00C24A30" w14:paraId="1CDA539A" w14:textId="77777777" w:rsidTr="00926743">
        <w:tc>
          <w:tcPr>
            <w:tcW w:w="1541" w:type="dxa"/>
          </w:tcPr>
          <w:p w14:paraId="0F86F282" w14:textId="77777777" w:rsidR="00153148" w:rsidRPr="00C24A30" w:rsidRDefault="00153148" w:rsidP="00C66E03">
            <w:r w:rsidRPr="00C24A30">
              <w:t>A-204.a(1)</w:t>
            </w:r>
          </w:p>
        </w:tc>
        <w:tc>
          <w:tcPr>
            <w:tcW w:w="7089" w:type="dxa"/>
          </w:tcPr>
          <w:p w14:paraId="47121C73" w14:textId="77777777" w:rsidR="00153148" w:rsidRPr="00C24A30" w:rsidRDefault="00153148" w:rsidP="00C66E03">
            <w:r w:rsidRPr="00C24A30">
              <w:t>Updated guidance for Work Code P</w:t>
            </w:r>
          </w:p>
        </w:tc>
      </w:tr>
      <w:tr w:rsidR="00153148" w:rsidRPr="00C24A30" w14:paraId="7E79246C" w14:textId="77777777" w:rsidTr="00926743">
        <w:tc>
          <w:tcPr>
            <w:tcW w:w="1541" w:type="dxa"/>
          </w:tcPr>
          <w:p w14:paraId="7EC5FD07" w14:textId="77777777" w:rsidR="00153148" w:rsidRPr="00C24A30" w:rsidRDefault="00153148" w:rsidP="00C66E03">
            <w:r w:rsidRPr="00C24A30">
              <w:t>A-205</w:t>
            </w:r>
          </w:p>
        </w:tc>
        <w:tc>
          <w:tcPr>
            <w:tcW w:w="7089" w:type="dxa"/>
          </w:tcPr>
          <w:p w14:paraId="0C88FDB1" w14:textId="77777777" w:rsidR="00153148" w:rsidRPr="00C24A30" w:rsidRDefault="00153148" w:rsidP="00C66E03">
            <w:r w:rsidRPr="00C24A30">
              <w:t>Updated to address implementation of the provider determination provision of 2021 final rule</w:t>
            </w:r>
          </w:p>
        </w:tc>
      </w:tr>
      <w:tr w:rsidR="00153148" w:rsidRPr="00C24A30" w14:paraId="146A4649" w14:textId="77777777" w:rsidTr="00926743">
        <w:tc>
          <w:tcPr>
            <w:tcW w:w="1541" w:type="dxa"/>
          </w:tcPr>
          <w:p w14:paraId="6123DFB6" w14:textId="504B1894" w:rsidR="00153148" w:rsidRPr="00C24A30" w:rsidRDefault="00153148" w:rsidP="00AF6B41">
            <w:r w:rsidRPr="00C24A30">
              <w:t>B-106.b</w:t>
            </w:r>
          </w:p>
        </w:tc>
        <w:tc>
          <w:tcPr>
            <w:tcW w:w="7089" w:type="dxa"/>
          </w:tcPr>
          <w:p w14:paraId="384A45F3" w14:textId="77777777" w:rsidR="00153148" w:rsidRPr="00C24A30" w:rsidRDefault="00153148" w:rsidP="00C66E03">
            <w:r w:rsidRPr="00C24A30">
              <w:t>Updated to add additional guidance regarding the development of employment plans</w:t>
            </w:r>
          </w:p>
        </w:tc>
      </w:tr>
      <w:tr w:rsidR="00153148" w:rsidRPr="00C24A30" w14:paraId="51744D0A" w14:textId="77777777" w:rsidTr="00926743">
        <w:tc>
          <w:tcPr>
            <w:tcW w:w="1541" w:type="dxa"/>
          </w:tcPr>
          <w:p w14:paraId="4C170B2D" w14:textId="77777777" w:rsidR="00153148" w:rsidRPr="00C24A30" w:rsidRDefault="00153148" w:rsidP="00C66E03">
            <w:r w:rsidRPr="00C24A30">
              <w:t>B-108</w:t>
            </w:r>
          </w:p>
        </w:tc>
        <w:tc>
          <w:tcPr>
            <w:tcW w:w="7089" w:type="dxa"/>
          </w:tcPr>
          <w:p w14:paraId="2B14A114" w14:textId="77777777" w:rsidR="00153148" w:rsidRPr="00C24A30" w:rsidRDefault="00153148" w:rsidP="00C66E03">
            <w:r w:rsidRPr="00C24A30">
              <w:t xml:space="preserve">Updated guidance regarding WIOA and good cause </w:t>
            </w:r>
          </w:p>
        </w:tc>
      </w:tr>
      <w:tr w:rsidR="00153148" w:rsidRPr="00C24A30" w14:paraId="7DE71997" w14:textId="77777777" w:rsidTr="00926743">
        <w:tc>
          <w:tcPr>
            <w:tcW w:w="1541" w:type="dxa"/>
          </w:tcPr>
          <w:p w14:paraId="75BC4B20" w14:textId="77777777" w:rsidR="00153148" w:rsidRPr="00C24A30" w:rsidRDefault="00153148" w:rsidP="00C66E03">
            <w:r w:rsidRPr="00C24A30">
              <w:t>B-108.a</w:t>
            </w:r>
          </w:p>
        </w:tc>
        <w:tc>
          <w:tcPr>
            <w:tcW w:w="7089" w:type="dxa"/>
          </w:tcPr>
          <w:p w14:paraId="539B0A4D" w14:textId="77777777" w:rsidR="00153148" w:rsidRPr="00C24A30" w:rsidRDefault="00153148" w:rsidP="00C66E03">
            <w:r w:rsidRPr="00C24A30">
              <w:t>Updated the requirements for case-managed job search</w:t>
            </w:r>
          </w:p>
        </w:tc>
      </w:tr>
      <w:tr w:rsidR="00153148" w:rsidRPr="00C24A30" w14:paraId="39634DEF" w14:textId="77777777" w:rsidTr="00926743">
        <w:tc>
          <w:tcPr>
            <w:tcW w:w="1541" w:type="dxa"/>
          </w:tcPr>
          <w:p w14:paraId="25CDAC18" w14:textId="77777777" w:rsidR="00153148" w:rsidRPr="00C24A30" w:rsidRDefault="00153148" w:rsidP="00C66E03">
            <w:r w:rsidRPr="00C24A30">
              <w:t>B-108.c</w:t>
            </w:r>
          </w:p>
        </w:tc>
        <w:tc>
          <w:tcPr>
            <w:tcW w:w="7089" w:type="dxa"/>
          </w:tcPr>
          <w:p w14:paraId="5E4FE078" w14:textId="77777777" w:rsidR="00153148" w:rsidRPr="00C24A30" w:rsidRDefault="00153148" w:rsidP="00C66E03">
            <w:r w:rsidRPr="00C24A30">
              <w:t>Updated to provide guidance regarding costs charged to E&amp;T</w:t>
            </w:r>
          </w:p>
        </w:tc>
      </w:tr>
      <w:tr w:rsidR="00153148" w:rsidRPr="00C24A30" w14:paraId="6BD37112" w14:textId="77777777" w:rsidTr="00926743">
        <w:tc>
          <w:tcPr>
            <w:tcW w:w="1541" w:type="dxa"/>
          </w:tcPr>
          <w:p w14:paraId="31B1AAB5" w14:textId="77777777" w:rsidR="00153148" w:rsidRPr="00C24A30" w:rsidRDefault="00153148" w:rsidP="00C66E03">
            <w:r w:rsidRPr="00C24A30">
              <w:t>B-108.d</w:t>
            </w:r>
          </w:p>
        </w:tc>
        <w:tc>
          <w:tcPr>
            <w:tcW w:w="7089" w:type="dxa"/>
          </w:tcPr>
          <w:p w14:paraId="07EEB647" w14:textId="77777777" w:rsidR="00153148" w:rsidRPr="00C24A30" w:rsidRDefault="00153148" w:rsidP="00C66E03">
            <w:r w:rsidRPr="00C24A30">
              <w:t>Updated to add to description of nonvocational education and provide guidance regarding costs charged to E&amp;T</w:t>
            </w:r>
          </w:p>
        </w:tc>
      </w:tr>
      <w:tr w:rsidR="00153148" w:rsidRPr="00C24A30" w14:paraId="501FA255" w14:textId="77777777" w:rsidTr="00926743">
        <w:tc>
          <w:tcPr>
            <w:tcW w:w="1541" w:type="dxa"/>
          </w:tcPr>
          <w:p w14:paraId="29A5B0FB" w14:textId="77777777" w:rsidR="00153148" w:rsidRPr="00C24A30" w:rsidRDefault="00153148" w:rsidP="00C66E03">
            <w:r w:rsidRPr="00C24A30">
              <w:t>B-108.e</w:t>
            </w:r>
          </w:p>
        </w:tc>
        <w:tc>
          <w:tcPr>
            <w:tcW w:w="7089" w:type="dxa"/>
          </w:tcPr>
          <w:p w14:paraId="54836752" w14:textId="77777777" w:rsidR="00153148" w:rsidRPr="00C24A30" w:rsidRDefault="00153148" w:rsidP="00C66E03">
            <w:r w:rsidRPr="00C24A30">
              <w:t>Added guidance regarding the new Work Experience provisions from the 2021 final rule</w:t>
            </w:r>
          </w:p>
        </w:tc>
      </w:tr>
      <w:tr w:rsidR="00153148" w:rsidRPr="00C24A30" w14:paraId="0C523213" w14:textId="77777777" w:rsidTr="00926743">
        <w:tc>
          <w:tcPr>
            <w:tcW w:w="1541" w:type="dxa"/>
          </w:tcPr>
          <w:p w14:paraId="68A38625" w14:textId="77777777" w:rsidR="00153148" w:rsidRPr="00C24A30" w:rsidRDefault="00153148" w:rsidP="00C66E03">
            <w:r w:rsidRPr="00C24A30">
              <w:t>B-108.f</w:t>
            </w:r>
          </w:p>
        </w:tc>
        <w:tc>
          <w:tcPr>
            <w:tcW w:w="7089" w:type="dxa"/>
          </w:tcPr>
          <w:p w14:paraId="645E2F87" w14:textId="77777777" w:rsidR="00153148" w:rsidRPr="00C24A30" w:rsidRDefault="00153148" w:rsidP="00C66E03">
            <w:r w:rsidRPr="00C24A30">
              <w:t>Updated requirements for Workfare Assignment letter</w:t>
            </w:r>
          </w:p>
        </w:tc>
      </w:tr>
      <w:tr w:rsidR="00153148" w:rsidRPr="00C24A30" w14:paraId="7AC12E96" w14:textId="77777777" w:rsidTr="00926743">
        <w:tc>
          <w:tcPr>
            <w:tcW w:w="1541" w:type="dxa"/>
          </w:tcPr>
          <w:p w14:paraId="4857C92F" w14:textId="77777777" w:rsidR="00153148" w:rsidRPr="00C24A30" w:rsidRDefault="00153148" w:rsidP="00C66E03">
            <w:r w:rsidRPr="00C24A30">
              <w:t>B-112</w:t>
            </w:r>
          </w:p>
        </w:tc>
        <w:tc>
          <w:tcPr>
            <w:tcW w:w="7089" w:type="dxa"/>
          </w:tcPr>
          <w:p w14:paraId="6ACDF872" w14:textId="77777777" w:rsidR="00153148" w:rsidRPr="00C24A30" w:rsidRDefault="00153148" w:rsidP="00C66E03">
            <w:r w:rsidRPr="00C24A30">
              <w:t>Updated to address the impacts of SNAP benefit increase</w:t>
            </w:r>
          </w:p>
        </w:tc>
      </w:tr>
      <w:tr w:rsidR="00153148" w:rsidRPr="00C24A30" w14:paraId="53B38231" w14:textId="77777777" w:rsidTr="00926743">
        <w:tc>
          <w:tcPr>
            <w:tcW w:w="1541" w:type="dxa"/>
          </w:tcPr>
          <w:p w14:paraId="60253663" w14:textId="77777777" w:rsidR="00153148" w:rsidRPr="00C24A30" w:rsidRDefault="00153148" w:rsidP="00C66E03">
            <w:r w:rsidRPr="00C24A30">
              <w:t>B-113</w:t>
            </w:r>
          </w:p>
        </w:tc>
        <w:tc>
          <w:tcPr>
            <w:tcW w:w="7089" w:type="dxa"/>
          </w:tcPr>
          <w:p w14:paraId="0EA46496" w14:textId="77777777" w:rsidR="00153148" w:rsidRPr="00C24A30" w:rsidRDefault="00153148" w:rsidP="00C66E03">
            <w:r w:rsidRPr="00C24A30">
              <w:t>Updated to provide additional guidance on participants who notify Workforce Solutions Office staff that they do not wish to participate</w:t>
            </w:r>
          </w:p>
        </w:tc>
      </w:tr>
      <w:tr w:rsidR="00153148" w:rsidRPr="00C24A30" w14:paraId="7F85760C" w14:textId="77777777" w:rsidTr="00926743">
        <w:tc>
          <w:tcPr>
            <w:tcW w:w="1541" w:type="dxa"/>
          </w:tcPr>
          <w:p w14:paraId="28967861" w14:textId="77777777" w:rsidR="00153148" w:rsidRPr="00C24A30" w:rsidRDefault="00153148" w:rsidP="00C66E03">
            <w:r w:rsidRPr="00C24A30">
              <w:t>B-113.a</w:t>
            </w:r>
          </w:p>
        </w:tc>
        <w:tc>
          <w:tcPr>
            <w:tcW w:w="7089" w:type="dxa"/>
          </w:tcPr>
          <w:p w14:paraId="2F94EE44" w14:textId="77777777" w:rsidR="00153148" w:rsidRPr="00C24A30" w:rsidRDefault="00153148" w:rsidP="00C66E03">
            <w:pPr>
              <w:rPr>
                <w:iCs/>
              </w:rPr>
            </w:pPr>
            <w:r w:rsidRPr="00C24A30">
              <w:t>Updated to add clarification on the compliance period</w:t>
            </w:r>
          </w:p>
        </w:tc>
      </w:tr>
      <w:tr w:rsidR="00153148" w:rsidRPr="00C24A30" w14:paraId="0E81394E" w14:textId="77777777" w:rsidTr="00926743">
        <w:tc>
          <w:tcPr>
            <w:tcW w:w="1541" w:type="dxa"/>
          </w:tcPr>
          <w:p w14:paraId="55C03077" w14:textId="46BAC739" w:rsidR="00153148" w:rsidRPr="00C24A30" w:rsidRDefault="00153148" w:rsidP="000D0F6F">
            <w:r w:rsidRPr="00C24A30">
              <w:t>B-115.k</w:t>
            </w:r>
          </w:p>
        </w:tc>
        <w:tc>
          <w:tcPr>
            <w:tcW w:w="7089" w:type="dxa"/>
          </w:tcPr>
          <w:p w14:paraId="491039AB" w14:textId="77777777" w:rsidR="00153148" w:rsidRPr="00C24A30" w:rsidRDefault="00153148" w:rsidP="00C66E03">
            <w:r w:rsidRPr="00C24A30">
              <w:t>Updated to provide additional guidance on the provision of job retention services</w:t>
            </w:r>
          </w:p>
        </w:tc>
      </w:tr>
      <w:tr w:rsidR="00153148" w:rsidRPr="00C24A30" w14:paraId="0F489264" w14:textId="77777777" w:rsidTr="00926743">
        <w:tc>
          <w:tcPr>
            <w:tcW w:w="1541" w:type="dxa"/>
          </w:tcPr>
          <w:p w14:paraId="0E801332" w14:textId="77777777" w:rsidR="00153148" w:rsidRPr="00C24A30" w:rsidRDefault="00153148" w:rsidP="00C66E03">
            <w:r w:rsidRPr="00C24A30">
              <w:t>B-202</w:t>
            </w:r>
          </w:p>
        </w:tc>
        <w:tc>
          <w:tcPr>
            <w:tcW w:w="7089" w:type="dxa"/>
          </w:tcPr>
          <w:p w14:paraId="626D1EEF" w14:textId="77777777" w:rsidR="00153148" w:rsidRPr="00C24A30" w:rsidRDefault="00153148" w:rsidP="00C66E03">
            <w:r w:rsidRPr="00C24A30">
              <w:t>Updated in accordance with federal regulations</w:t>
            </w:r>
          </w:p>
        </w:tc>
      </w:tr>
      <w:tr w:rsidR="00153148" w:rsidRPr="00C24A30" w14:paraId="53961395" w14:textId="77777777" w:rsidTr="00926743">
        <w:tc>
          <w:tcPr>
            <w:tcW w:w="1541" w:type="dxa"/>
          </w:tcPr>
          <w:p w14:paraId="6E24B874" w14:textId="77777777" w:rsidR="00153148" w:rsidRPr="00C24A30" w:rsidRDefault="00153148" w:rsidP="00C66E03">
            <w:r w:rsidRPr="00C24A30">
              <w:rPr>
                <w:noProof/>
              </w:rPr>
              <w:t>B-301</w:t>
            </w:r>
          </w:p>
        </w:tc>
        <w:tc>
          <w:tcPr>
            <w:tcW w:w="7089" w:type="dxa"/>
          </w:tcPr>
          <w:p w14:paraId="11C527D7" w14:textId="77777777" w:rsidR="00153148" w:rsidRPr="00C24A30" w:rsidRDefault="00153148" w:rsidP="00C66E03">
            <w:r w:rsidRPr="00C24A30">
              <w:t>Updated to provide clarification on the duration of case management services and engagement in E&amp;T</w:t>
            </w:r>
          </w:p>
        </w:tc>
      </w:tr>
      <w:tr w:rsidR="00153148" w:rsidRPr="00C24A30" w14:paraId="4EA28C66" w14:textId="77777777" w:rsidTr="00926743">
        <w:tc>
          <w:tcPr>
            <w:tcW w:w="1541" w:type="dxa"/>
          </w:tcPr>
          <w:p w14:paraId="3F7A28F9" w14:textId="77777777" w:rsidR="00153148" w:rsidRPr="00C24A30" w:rsidRDefault="00153148" w:rsidP="00C66E03">
            <w:r w:rsidRPr="00C24A30">
              <w:rPr>
                <w:noProof/>
              </w:rPr>
              <w:t>B-402</w:t>
            </w:r>
          </w:p>
        </w:tc>
        <w:tc>
          <w:tcPr>
            <w:tcW w:w="7089" w:type="dxa"/>
          </w:tcPr>
          <w:p w14:paraId="4C82BD3C" w14:textId="77777777" w:rsidR="00153148" w:rsidRPr="00C24A30" w:rsidRDefault="00153148" w:rsidP="00C66E03">
            <w:r w:rsidRPr="00C24A30">
              <w:t>Updated to provide clarification on voluntary participation hours in work programs or workfare</w:t>
            </w:r>
          </w:p>
        </w:tc>
      </w:tr>
      <w:tr w:rsidR="00153148" w:rsidRPr="00C24A30" w14:paraId="03FF469F" w14:textId="77777777" w:rsidTr="00926743">
        <w:tc>
          <w:tcPr>
            <w:tcW w:w="1541" w:type="dxa"/>
          </w:tcPr>
          <w:p w14:paraId="4CF10A95" w14:textId="77777777" w:rsidR="00153148" w:rsidRPr="00C24A30" w:rsidRDefault="00153148" w:rsidP="00C66E03">
            <w:r w:rsidRPr="00C24A30">
              <w:t>Nonfinancial Cooperative Agreement</w:t>
            </w:r>
          </w:p>
        </w:tc>
        <w:tc>
          <w:tcPr>
            <w:tcW w:w="7089" w:type="dxa"/>
          </w:tcPr>
          <w:p w14:paraId="562FD4B0" w14:textId="77777777" w:rsidR="00153148" w:rsidRPr="00C24A30" w:rsidRDefault="00153148" w:rsidP="00C66E03">
            <w:r w:rsidRPr="00C24A30">
              <w:t>Updated to add additional requirement for workfare agreement</w:t>
            </w:r>
          </w:p>
        </w:tc>
      </w:tr>
    </w:tbl>
    <w:p w14:paraId="38C5C838" w14:textId="43A0DBD5" w:rsidR="00153148" w:rsidRDefault="00153148" w:rsidP="00C66E03"/>
    <w:p w14:paraId="0D1E405E" w14:textId="08C20D15" w:rsidR="008B2E9F" w:rsidRPr="00C24A30" w:rsidRDefault="008B2E9F" w:rsidP="00454FFF">
      <w:pPr>
        <w:pStyle w:val="Heading2"/>
      </w:pPr>
      <w:bookmarkStart w:id="1765" w:name="_Toc156460400"/>
      <w:r>
        <w:t>October 2020</w:t>
      </w:r>
      <w:bookmarkEnd w:id="1765"/>
    </w:p>
    <w:tbl>
      <w:tblPr>
        <w:tblStyle w:val="TableGrid"/>
        <w:tblW w:w="0" w:type="auto"/>
        <w:tblInd w:w="-5" w:type="dxa"/>
        <w:tblLook w:val="04A0" w:firstRow="1" w:lastRow="0" w:firstColumn="1" w:lastColumn="0" w:noHBand="0" w:noVBand="1"/>
      </w:tblPr>
      <w:tblGrid>
        <w:gridCol w:w="1530"/>
        <w:gridCol w:w="7105"/>
      </w:tblGrid>
      <w:tr w:rsidR="008B2E9F" w:rsidRPr="00C24A30" w14:paraId="7C9FA718" w14:textId="77777777" w:rsidTr="00926743">
        <w:tc>
          <w:tcPr>
            <w:tcW w:w="1530" w:type="dxa"/>
          </w:tcPr>
          <w:p w14:paraId="544B3406" w14:textId="7423C4FC" w:rsidR="008B2E9F" w:rsidRPr="00C24A30" w:rsidRDefault="008B2E9F" w:rsidP="008B2E9F">
            <w:r w:rsidRPr="008B2E9F">
              <w:rPr>
                <w:b/>
                <w:bCs/>
              </w:rPr>
              <w:t>Section</w:t>
            </w:r>
          </w:p>
        </w:tc>
        <w:tc>
          <w:tcPr>
            <w:tcW w:w="7105" w:type="dxa"/>
          </w:tcPr>
          <w:p w14:paraId="6417B5A0" w14:textId="56055892" w:rsidR="008B2E9F" w:rsidRPr="00C24A30" w:rsidRDefault="008B2E9F" w:rsidP="008B2E9F">
            <w:r w:rsidRPr="008B2E9F">
              <w:rPr>
                <w:b/>
                <w:bCs/>
              </w:rPr>
              <w:t>Revisions</w:t>
            </w:r>
          </w:p>
        </w:tc>
      </w:tr>
      <w:tr w:rsidR="00153148" w:rsidRPr="00C24A30" w14:paraId="6B64ED7E" w14:textId="77777777" w:rsidTr="00926743">
        <w:tc>
          <w:tcPr>
            <w:tcW w:w="1530" w:type="dxa"/>
          </w:tcPr>
          <w:p w14:paraId="13DA3A1C" w14:textId="77777777" w:rsidR="00153148" w:rsidRPr="00C24A30" w:rsidRDefault="00153148" w:rsidP="00C66E03">
            <w:r w:rsidRPr="00C24A30">
              <w:t>A-102</w:t>
            </w:r>
          </w:p>
        </w:tc>
        <w:tc>
          <w:tcPr>
            <w:tcW w:w="7105" w:type="dxa"/>
          </w:tcPr>
          <w:p w14:paraId="35F3F759" w14:textId="77777777" w:rsidR="00153148" w:rsidRPr="00C24A30" w:rsidRDefault="00153148" w:rsidP="00C66E03">
            <w:r w:rsidRPr="00C24A30">
              <w:t>Added definition of “Compliance Period”</w:t>
            </w:r>
          </w:p>
        </w:tc>
      </w:tr>
      <w:tr w:rsidR="00153148" w:rsidRPr="00C24A30" w14:paraId="1264C99E" w14:textId="77777777" w:rsidTr="00926743">
        <w:tc>
          <w:tcPr>
            <w:tcW w:w="1530" w:type="dxa"/>
          </w:tcPr>
          <w:p w14:paraId="19F7E4A6" w14:textId="77777777" w:rsidR="00153148" w:rsidRPr="00C24A30" w:rsidRDefault="00153148" w:rsidP="00C66E03">
            <w:r w:rsidRPr="00C24A30">
              <w:t>A-106</w:t>
            </w:r>
          </w:p>
        </w:tc>
        <w:tc>
          <w:tcPr>
            <w:tcW w:w="7105" w:type="dxa"/>
          </w:tcPr>
          <w:p w14:paraId="560B811B" w14:textId="77777777" w:rsidR="00153148" w:rsidRPr="00C24A30" w:rsidRDefault="00153148" w:rsidP="00C66E03">
            <w:r w:rsidRPr="00C24A30">
              <w:t>Added updated map</w:t>
            </w:r>
          </w:p>
        </w:tc>
      </w:tr>
      <w:tr w:rsidR="00153148" w:rsidRPr="00C24A30" w14:paraId="53C1DBB3" w14:textId="77777777" w:rsidTr="00926743">
        <w:tc>
          <w:tcPr>
            <w:tcW w:w="1530" w:type="dxa"/>
          </w:tcPr>
          <w:p w14:paraId="3F977FF3" w14:textId="77777777" w:rsidR="00153148" w:rsidRPr="00C24A30" w:rsidRDefault="00153148" w:rsidP="00C66E03">
            <w:r w:rsidRPr="00C24A30">
              <w:t>A-301.a</w:t>
            </w:r>
          </w:p>
        </w:tc>
        <w:tc>
          <w:tcPr>
            <w:tcW w:w="7105" w:type="dxa"/>
          </w:tcPr>
          <w:p w14:paraId="3214670B" w14:textId="77777777" w:rsidR="00153148" w:rsidRPr="00C24A30" w:rsidRDefault="00153148" w:rsidP="00C66E03">
            <w:r w:rsidRPr="00C24A30">
              <w:t>Clarified good cause actions</w:t>
            </w:r>
          </w:p>
        </w:tc>
      </w:tr>
      <w:tr w:rsidR="00153148" w:rsidRPr="00C24A30" w14:paraId="7498B8D1" w14:textId="77777777" w:rsidTr="00926743">
        <w:tc>
          <w:tcPr>
            <w:tcW w:w="1530" w:type="dxa"/>
          </w:tcPr>
          <w:p w14:paraId="4F163F8A" w14:textId="77777777" w:rsidR="00153148" w:rsidRPr="00C24A30" w:rsidRDefault="00153148" w:rsidP="00C66E03">
            <w:r w:rsidRPr="00C24A30">
              <w:t>A-301.b</w:t>
            </w:r>
          </w:p>
        </w:tc>
        <w:tc>
          <w:tcPr>
            <w:tcW w:w="7105" w:type="dxa"/>
          </w:tcPr>
          <w:p w14:paraId="23905EFC" w14:textId="77777777" w:rsidR="00153148" w:rsidRPr="00C24A30" w:rsidRDefault="00153148" w:rsidP="00C66E03">
            <w:r w:rsidRPr="00C24A30">
              <w:t>Clarified good cause actions</w:t>
            </w:r>
          </w:p>
        </w:tc>
      </w:tr>
      <w:tr w:rsidR="00153148" w:rsidRPr="00C24A30" w14:paraId="536217D0" w14:textId="77777777" w:rsidTr="00926743">
        <w:tc>
          <w:tcPr>
            <w:tcW w:w="1530" w:type="dxa"/>
          </w:tcPr>
          <w:p w14:paraId="21F730E0" w14:textId="77777777" w:rsidR="00153148" w:rsidRPr="00C24A30" w:rsidRDefault="00153148" w:rsidP="00C66E03">
            <w:r w:rsidRPr="00C24A30">
              <w:t>A-302</w:t>
            </w:r>
          </w:p>
        </w:tc>
        <w:tc>
          <w:tcPr>
            <w:tcW w:w="7105" w:type="dxa"/>
          </w:tcPr>
          <w:p w14:paraId="231ABA19" w14:textId="77777777" w:rsidR="00153148" w:rsidRPr="00C24A30" w:rsidRDefault="00153148" w:rsidP="00C66E03">
            <w:r w:rsidRPr="00C24A30">
              <w:t>Added a good cause reason</w:t>
            </w:r>
          </w:p>
        </w:tc>
      </w:tr>
      <w:tr w:rsidR="00153148" w:rsidRPr="00C24A30" w14:paraId="50208EA7" w14:textId="77777777" w:rsidTr="00926743">
        <w:tc>
          <w:tcPr>
            <w:tcW w:w="1530" w:type="dxa"/>
          </w:tcPr>
          <w:p w14:paraId="75387262" w14:textId="77777777" w:rsidR="00153148" w:rsidRPr="00C24A30" w:rsidRDefault="00153148" w:rsidP="00C66E03">
            <w:r w:rsidRPr="00C24A30">
              <w:t>B-102.a</w:t>
            </w:r>
          </w:p>
        </w:tc>
        <w:tc>
          <w:tcPr>
            <w:tcW w:w="7105" w:type="dxa"/>
          </w:tcPr>
          <w:p w14:paraId="1189020E" w14:textId="77777777" w:rsidR="00153148" w:rsidRPr="00C24A30" w:rsidRDefault="00153148" w:rsidP="00C66E03">
            <w:r w:rsidRPr="00C24A30">
              <w:t>Updated chart for clarity</w:t>
            </w:r>
          </w:p>
        </w:tc>
      </w:tr>
      <w:tr w:rsidR="00153148" w:rsidRPr="00C24A30" w14:paraId="5CD2324F" w14:textId="77777777" w:rsidTr="00926743">
        <w:tc>
          <w:tcPr>
            <w:tcW w:w="1530" w:type="dxa"/>
          </w:tcPr>
          <w:p w14:paraId="0C0D8605" w14:textId="77777777" w:rsidR="00153148" w:rsidRPr="00C24A30" w:rsidRDefault="00153148" w:rsidP="00C66E03">
            <w:r w:rsidRPr="00C24A30">
              <w:t>B-103</w:t>
            </w:r>
          </w:p>
        </w:tc>
        <w:tc>
          <w:tcPr>
            <w:tcW w:w="7105" w:type="dxa"/>
          </w:tcPr>
          <w:p w14:paraId="7DDB3020" w14:textId="77777777" w:rsidR="00153148" w:rsidRPr="00C24A30" w:rsidRDefault="00153148" w:rsidP="00C66E03">
            <w:r w:rsidRPr="00C24A30">
              <w:t>Updated chart for clarity</w:t>
            </w:r>
          </w:p>
        </w:tc>
      </w:tr>
      <w:tr w:rsidR="00153148" w:rsidRPr="00C24A30" w14:paraId="01E63CFE" w14:textId="77777777" w:rsidTr="00926743">
        <w:tc>
          <w:tcPr>
            <w:tcW w:w="1530" w:type="dxa"/>
          </w:tcPr>
          <w:p w14:paraId="06E0F61E" w14:textId="77777777" w:rsidR="00153148" w:rsidRPr="00C24A30" w:rsidRDefault="00153148" w:rsidP="00C66E03">
            <w:r w:rsidRPr="00C24A30">
              <w:t>B-104</w:t>
            </w:r>
          </w:p>
        </w:tc>
        <w:tc>
          <w:tcPr>
            <w:tcW w:w="7105" w:type="dxa"/>
          </w:tcPr>
          <w:p w14:paraId="7F4E8236" w14:textId="77777777" w:rsidR="00153148" w:rsidRPr="00C24A30" w:rsidRDefault="00153148" w:rsidP="00C66E03">
            <w:r w:rsidRPr="00C24A30">
              <w:t>Minor edits to clarify outreach requirements</w:t>
            </w:r>
          </w:p>
        </w:tc>
      </w:tr>
      <w:tr w:rsidR="00153148" w:rsidRPr="00C24A30" w14:paraId="71164D4C" w14:textId="77777777" w:rsidTr="00926743">
        <w:tc>
          <w:tcPr>
            <w:tcW w:w="1530" w:type="dxa"/>
          </w:tcPr>
          <w:p w14:paraId="78BE9AFC" w14:textId="77777777" w:rsidR="00153148" w:rsidRPr="00C24A30" w:rsidRDefault="00153148" w:rsidP="00C66E03">
            <w:r w:rsidRPr="00C24A30">
              <w:t>B-106.c</w:t>
            </w:r>
          </w:p>
        </w:tc>
        <w:tc>
          <w:tcPr>
            <w:tcW w:w="7105" w:type="dxa"/>
          </w:tcPr>
          <w:p w14:paraId="434CB707" w14:textId="77777777" w:rsidR="00153148" w:rsidRPr="00C24A30" w:rsidRDefault="00153148" w:rsidP="00C66E03">
            <w:r w:rsidRPr="00C24A30">
              <w:t>Clarified requirements for Gen Pop noncooperation</w:t>
            </w:r>
          </w:p>
        </w:tc>
      </w:tr>
      <w:tr w:rsidR="00153148" w:rsidRPr="00C24A30" w14:paraId="6F997BFD" w14:textId="77777777" w:rsidTr="00926743">
        <w:tc>
          <w:tcPr>
            <w:tcW w:w="1530" w:type="dxa"/>
          </w:tcPr>
          <w:p w14:paraId="7FA060EE" w14:textId="77777777" w:rsidR="00153148" w:rsidRPr="00C24A30" w:rsidRDefault="00153148" w:rsidP="00C66E03">
            <w:r w:rsidRPr="00C24A30">
              <w:t>B-106.d</w:t>
            </w:r>
          </w:p>
        </w:tc>
        <w:tc>
          <w:tcPr>
            <w:tcW w:w="7105" w:type="dxa"/>
          </w:tcPr>
          <w:p w14:paraId="46B38245" w14:textId="77777777" w:rsidR="00153148" w:rsidRPr="00C24A30" w:rsidRDefault="00153148" w:rsidP="00C66E03">
            <w:r w:rsidRPr="00C24A30">
              <w:t>Clarified actions when ABAWD does not meet work requirement</w:t>
            </w:r>
          </w:p>
        </w:tc>
      </w:tr>
      <w:tr w:rsidR="00153148" w:rsidRPr="00C24A30" w14:paraId="4CE6C02E" w14:textId="77777777" w:rsidTr="00926743">
        <w:tc>
          <w:tcPr>
            <w:tcW w:w="1530" w:type="dxa"/>
          </w:tcPr>
          <w:p w14:paraId="6E367A77" w14:textId="77777777" w:rsidR="00153148" w:rsidRPr="00C24A30" w:rsidRDefault="00153148" w:rsidP="00C66E03">
            <w:r w:rsidRPr="00C24A30">
              <w:t>B-107</w:t>
            </w:r>
          </w:p>
        </w:tc>
        <w:tc>
          <w:tcPr>
            <w:tcW w:w="7105" w:type="dxa"/>
          </w:tcPr>
          <w:p w14:paraId="3B051440" w14:textId="77777777" w:rsidR="00153148" w:rsidRPr="00C24A30" w:rsidRDefault="00153148" w:rsidP="00C66E03">
            <w:r w:rsidRPr="00C24A30">
              <w:t>Clarified hourly participation requirement</w:t>
            </w:r>
          </w:p>
        </w:tc>
      </w:tr>
      <w:tr w:rsidR="00153148" w:rsidRPr="00C24A30" w14:paraId="523C1B0F" w14:textId="77777777" w:rsidTr="00926743">
        <w:tc>
          <w:tcPr>
            <w:tcW w:w="1530" w:type="dxa"/>
          </w:tcPr>
          <w:p w14:paraId="4B6771E3" w14:textId="77777777" w:rsidR="00153148" w:rsidRPr="00C24A30" w:rsidRDefault="00153148" w:rsidP="00C66E03">
            <w:r w:rsidRPr="00C24A30">
              <w:t>B-108</w:t>
            </w:r>
          </w:p>
        </w:tc>
        <w:tc>
          <w:tcPr>
            <w:tcW w:w="7105" w:type="dxa"/>
          </w:tcPr>
          <w:p w14:paraId="5A88EEC0" w14:textId="77777777" w:rsidR="00153148" w:rsidRPr="00C24A30" w:rsidRDefault="00153148" w:rsidP="00C66E03">
            <w:r w:rsidRPr="00C24A30">
              <w:t>Updated chart for clarity</w:t>
            </w:r>
          </w:p>
        </w:tc>
      </w:tr>
      <w:tr w:rsidR="00153148" w:rsidRPr="00C24A30" w14:paraId="326F7E5A" w14:textId="77777777" w:rsidTr="00926743">
        <w:tc>
          <w:tcPr>
            <w:tcW w:w="1530" w:type="dxa"/>
          </w:tcPr>
          <w:p w14:paraId="66E6EA16" w14:textId="77777777" w:rsidR="00153148" w:rsidRPr="00C24A30" w:rsidRDefault="00153148" w:rsidP="00C66E03">
            <w:r w:rsidRPr="00C24A30">
              <w:t>B-113</w:t>
            </w:r>
          </w:p>
        </w:tc>
        <w:tc>
          <w:tcPr>
            <w:tcW w:w="7105" w:type="dxa"/>
          </w:tcPr>
          <w:p w14:paraId="43AF2D73" w14:textId="77777777" w:rsidR="00153148" w:rsidRPr="00C24A30" w:rsidRDefault="00153148" w:rsidP="00C66E03">
            <w:r w:rsidRPr="00C24A30">
              <w:t xml:space="preserve">Updated requirements for noncooperation with SNAP E&amp;T </w:t>
            </w:r>
          </w:p>
        </w:tc>
      </w:tr>
      <w:tr w:rsidR="00153148" w:rsidRPr="00C24A30" w14:paraId="29999F58" w14:textId="77777777" w:rsidTr="00926743">
        <w:tc>
          <w:tcPr>
            <w:tcW w:w="1530" w:type="dxa"/>
          </w:tcPr>
          <w:p w14:paraId="7A4F19E9" w14:textId="77777777" w:rsidR="00153148" w:rsidRPr="00C24A30" w:rsidRDefault="00153148" w:rsidP="00C66E03">
            <w:r w:rsidRPr="00C24A30">
              <w:t>B-113.a</w:t>
            </w:r>
          </w:p>
        </w:tc>
        <w:tc>
          <w:tcPr>
            <w:tcW w:w="7105" w:type="dxa"/>
          </w:tcPr>
          <w:p w14:paraId="47A1E9F8" w14:textId="77777777" w:rsidR="00153148" w:rsidRPr="00C24A30" w:rsidRDefault="00153148" w:rsidP="00C66E03">
            <w:r w:rsidRPr="00C24A30">
              <w:t>Updated requirements during and after the compliance period</w:t>
            </w:r>
          </w:p>
        </w:tc>
      </w:tr>
      <w:tr w:rsidR="00153148" w:rsidRPr="00C24A30" w14:paraId="7CFD2650" w14:textId="77777777" w:rsidTr="00926743">
        <w:tc>
          <w:tcPr>
            <w:tcW w:w="1530" w:type="dxa"/>
          </w:tcPr>
          <w:p w14:paraId="0582BB0E" w14:textId="77777777" w:rsidR="00153148" w:rsidRPr="00C24A30" w:rsidRDefault="00153148" w:rsidP="00C66E03">
            <w:r w:rsidRPr="00C24A30">
              <w:t>B-302</w:t>
            </w:r>
          </w:p>
        </w:tc>
        <w:tc>
          <w:tcPr>
            <w:tcW w:w="7105" w:type="dxa"/>
          </w:tcPr>
          <w:p w14:paraId="034EB186" w14:textId="77777777" w:rsidR="00153148" w:rsidRPr="00C24A30" w:rsidRDefault="00153148" w:rsidP="00C66E03">
            <w:r w:rsidRPr="00C24A30">
              <w:t>Clarified ABAWD outreach requirements</w:t>
            </w:r>
          </w:p>
        </w:tc>
      </w:tr>
      <w:tr w:rsidR="00153148" w:rsidRPr="00C24A30" w14:paraId="46541C1D" w14:textId="77777777" w:rsidTr="00926743">
        <w:tc>
          <w:tcPr>
            <w:tcW w:w="1530" w:type="dxa"/>
          </w:tcPr>
          <w:p w14:paraId="16B3B398" w14:textId="77777777" w:rsidR="00153148" w:rsidRPr="00C24A30" w:rsidRDefault="00153148" w:rsidP="00C66E03">
            <w:r w:rsidRPr="00C24A30">
              <w:t>B-401.b</w:t>
            </w:r>
          </w:p>
        </w:tc>
        <w:tc>
          <w:tcPr>
            <w:tcW w:w="7105" w:type="dxa"/>
          </w:tcPr>
          <w:p w14:paraId="06FD8140" w14:textId="77777777" w:rsidR="00153148" w:rsidRPr="00C24A30" w:rsidRDefault="00153148" w:rsidP="00C66E03">
            <w:r w:rsidRPr="00C24A30">
              <w:t>Clarified requirements for outreach attempts</w:t>
            </w:r>
          </w:p>
        </w:tc>
      </w:tr>
      <w:tr w:rsidR="00153148" w:rsidRPr="00C24A30" w14:paraId="6BF4C2CD" w14:textId="77777777" w:rsidTr="00926743">
        <w:tc>
          <w:tcPr>
            <w:tcW w:w="1530" w:type="dxa"/>
          </w:tcPr>
          <w:p w14:paraId="23C7504A" w14:textId="77777777" w:rsidR="00153148" w:rsidRPr="00C24A30" w:rsidRDefault="00153148" w:rsidP="00C66E03">
            <w:r w:rsidRPr="00C24A30">
              <w:t>Form 1822</w:t>
            </w:r>
          </w:p>
        </w:tc>
        <w:tc>
          <w:tcPr>
            <w:tcW w:w="7105" w:type="dxa"/>
          </w:tcPr>
          <w:p w14:paraId="305FF2DD" w14:textId="77777777" w:rsidR="00153148" w:rsidRPr="00C24A30" w:rsidRDefault="00153148" w:rsidP="00C66E03">
            <w:r w:rsidRPr="00C24A30">
              <w:t>Updated to the most recent version</w:t>
            </w:r>
          </w:p>
        </w:tc>
      </w:tr>
    </w:tbl>
    <w:p w14:paraId="27E22D5B" w14:textId="3EA27527" w:rsidR="00153148" w:rsidRDefault="00153148" w:rsidP="00C66E03"/>
    <w:p w14:paraId="79752465" w14:textId="210FEA2C" w:rsidR="008B2E9F" w:rsidRPr="00C24A30" w:rsidRDefault="008B2E9F" w:rsidP="00454FFF">
      <w:pPr>
        <w:pStyle w:val="Heading2"/>
      </w:pPr>
      <w:bookmarkStart w:id="1766" w:name="_Toc156460401"/>
      <w:r>
        <w:t>February 2020</w:t>
      </w:r>
      <w:bookmarkEnd w:id="1766"/>
    </w:p>
    <w:tbl>
      <w:tblPr>
        <w:tblStyle w:val="TableGrid"/>
        <w:tblW w:w="0" w:type="auto"/>
        <w:tblLook w:val="04A0" w:firstRow="1" w:lastRow="0" w:firstColumn="1" w:lastColumn="0" w:noHBand="0" w:noVBand="1"/>
      </w:tblPr>
      <w:tblGrid>
        <w:gridCol w:w="1800"/>
        <w:gridCol w:w="6830"/>
      </w:tblGrid>
      <w:tr w:rsidR="008B2E9F" w:rsidRPr="00C24A30" w14:paraId="2D6FDF95" w14:textId="77777777" w:rsidTr="00926743">
        <w:tc>
          <w:tcPr>
            <w:tcW w:w="1800" w:type="dxa"/>
          </w:tcPr>
          <w:p w14:paraId="6736402C" w14:textId="10C76E80" w:rsidR="008B2E9F" w:rsidRPr="00C24A30" w:rsidRDefault="008B2E9F" w:rsidP="008B2E9F">
            <w:bookmarkStart w:id="1767" w:name="_Hlk81577756"/>
            <w:r w:rsidRPr="008B2E9F">
              <w:rPr>
                <w:b/>
                <w:bCs/>
              </w:rPr>
              <w:t>Section</w:t>
            </w:r>
          </w:p>
        </w:tc>
        <w:tc>
          <w:tcPr>
            <w:tcW w:w="6830" w:type="dxa"/>
          </w:tcPr>
          <w:p w14:paraId="2748C30F" w14:textId="2C2C212A" w:rsidR="008B2E9F" w:rsidRPr="00C24A30" w:rsidRDefault="008B2E9F" w:rsidP="008B2E9F">
            <w:r w:rsidRPr="008B2E9F">
              <w:rPr>
                <w:b/>
                <w:bCs/>
              </w:rPr>
              <w:t>Revisions</w:t>
            </w:r>
          </w:p>
        </w:tc>
      </w:tr>
      <w:tr w:rsidR="00153148" w:rsidRPr="00C24A30" w14:paraId="1A89A5D4" w14:textId="77777777" w:rsidTr="00926743">
        <w:tc>
          <w:tcPr>
            <w:tcW w:w="1800" w:type="dxa"/>
          </w:tcPr>
          <w:p w14:paraId="37E11565" w14:textId="77777777" w:rsidR="00153148" w:rsidRPr="00C24A30" w:rsidRDefault="00153148" w:rsidP="00C66E03">
            <w:r w:rsidRPr="00C24A30">
              <w:t>A-101.c</w:t>
            </w:r>
          </w:p>
        </w:tc>
        <w:tc>
          <w:tcPr>
            <w:tcW w:w="6830" w:type="dxa"/>
          </w:tcPr>
          <w:p w14:paraId="529ADFD4" w14:textId="04DD175B" w:rsidR="00153148" w:rsidRPr="00C24A30" w:rsidRDefault="00153148" w:rsidP="000D0F6F">
            <w:r w:rsidRPr="00C24A30">
              <w:t>Revised in accordance with the Agriculture Improvement Act of 2018</w:t>
            </w:r>
          </w:p>
        </w:tc>
      </w:tr>
      <w:tr w:rsidR="00153148" w:rsidRPr="00C24A30" w14:paraId="3AFD260C" w14:textId="77777777" w:rsidTr="00926743">
        <w:tc>
          <w:tcPr>
            <w:tcW w:w="1800" w:type="dxa"/>
          </w:tcPr>
          <w:p w14:paraId="2DAB7961" w14:textId="77777777" w:rsidR="00153148" w:rsidRPr="00C24A30" w:rsidRDefault="00153148" w:rsidP="00C66E03">
            <w:r w:rsidRPr="00C24A30">
              <w:t>A-102</w:t>
            </w:r>
          </w:p>
        </w:tc>
        <w:tc>
          <w:tcPr>
            <w:tcW w:w="6830" w:type="dxa"/>
          </w:tcPr>
          <w:p w14:paraId="3B9E17A0" w14:textId="78C9291E" w:rsidR="00153148" w:rsidRPr="00C24A30" w:rsidRDefault="00153148" w:rsidP="000D0F6F">
            <w:r w:rsidRPr="00C24A30">
              <w:t>Updated job retention and SNAP E&amp;T activities definitions</w:t>
            </w:r>
          </w:p>
        </w:tc>
      </w:tr>
      <w:tr w:rsidR="00153148" w:rsidRPr="00C24A30" w14:paraId="1488EA71" w14:textId="77777777" w:rsidTr="00926743">
        <w:tc>
          <w:tcPr>
            <w:tcW w:w="1800" w:type="dxa"/>
          </w:tcPr>
          <w:p w14:paraId="1CA97ACB" w14:textId="77777777" w:rsidR="00153148" w:rsidRPr="00C24A30" w:rsidRDefault="00153148" w:rsidP="00C66E03">
            <w:r w:rsidRPr="00C24A30">
              <w:t>A-103.e</w:t>
            </w:r>
          </w:p>
        </w:tc>
        <w:tc>
          <w:tcPr>
            <w:tcW w:w="6830" w:type="dxa"/>
          </w:tcPr>
          <w:p w14:paraId="0AEBD64C" w14:textId="743827AA" w:rsidR="00153148" w:rsidRPr="00C24A30" w:rsidRDefault="00153148" w:rsidP="000D0F6F">
            <w:r w:rsidRPr="00C24A30">
              <w:t>Updated in accordance with the Agriculture Improvement Act of 2018</w:t>
            </w:r>
          </w:p>
        </w:tc>
      </w:tr>
      <w:tr w:rsidR="00153148" w:rsidRPr="00C24A30" w14:paraId="1095E3D3" w14:textId="77777777" w:rsidTr="00926743">
        <w:tc>
          <w:tcPr>
            <w:tcW w:w="1800" w:type="dxa"/>
          </w:tcPr>
          <w:p w14:paraId="2862FBFD" w14:textId="077FC6DB" w:rsidR="00153148" w:rsidRPr="00C24A30" w:rsidRDefault="00153148" w:rsidP="000D0F6F">
            <w:r w:rsidRPr="00C24A30">
              <w:t>A-203.a</w:t>
            </w:r>
          </w:p>
        </w:tc>
        <w:tc>
          <w:tcPr>
            <w:tcW w:w="6830" w:type="dxa"/>
          </w:tcPr>
          <w:p w14:paraId="7869DED1" w14:textId="77777777" w:rsidR="00153148" w:rsidRPr="00C24A30" w:rsidRDefault="00153148" w:rsidP="00C66E03">
            <w:r w:rsidRPr="00C24A30">
              <w:t>Updated documentation requirements</w:t>
            </w:r>
          </w:p>
        </w:tc>
      </w:tr>
      <w:tr w:rsidR="00153148" w:rsidRPr="00C24A30" w14:paraId="29F52BA5" w14:textId="77777777" w:rsidTr="00926743">
        <w:tc>
          <w:tcPr>
            <w:tcW w:w="1800" w:type="dxa"/>
          </w:tcPr>
          <w:p w14:paraId="6151DEB5" w14:textId="77777777" w:rsidR="00153148" w:rsidRPr="00C24A30" w:rsidRDefault="00153148" w:rsidP="00C66E03">
            <w:r w:rsidRPr="00C24A30">
              <w:t>A-205</w:t>
            </w:r>
          </w:p>
        </w:tc>
        <w:tc>
          <w:tcPr>
            <w:tcW w:w="6830" w:type="dxa"/>
          </w:tcPr>
          <w:p w14:paraId="645EF54B" w14:textId="65E0B090" w:rsidR="00153148" w:rsidRPr="00C24A30" w:rsidRDefault="00153148" w:rsidP="000D0F6F">
            <w:r w:rsidRPr="00C24A30">
              <w:t>Updated documentation requirements</w:t>
            </w:r>
          </w:p>
        </w:tc>
      </w:tr>
      <w:tr w:rsidR="00153148" w:rsidRPr="00C24A30" w14:paraId="61B7A8F3" w14:textId="77777777" w:rsidTr="00926743">
        <w:tc>
          <w:tcPr>
            <w:tcW w:w="1800" w:type="dxa"/>
          </w:tcPr>
          <w:p w14:paraId="3D9813E9" w14:textId="77777777" w:rsidR="00153148" w:rsidRPr="00C24A30" w:rsidRDefault="00153148" w:rsidP="00C66E03">
            <w:r w:rsidRPr="00C24A30">
              <w:t>B-103</w:t>
            </w:r>
          </w:p>
        </w:tc>
        <w:tc>
          <w:tcPr>
            <w:tcW w:w="6830" w:type="dxa"/>
          </w:tcPr>
          <w:p w14:paraId="0E40A99D" w14:textId="77777777" w:rsidR="00153148" w:rsidRPr="00C24A30" w:rsidRDefault="00153148" w:rsidP="00C66E03">
            <w:r w:rsidRPr="00C24A30">
              <w:t>Updated outreach letter requirements</w:t>
            </w:r>
          </w:p>
        </w:tc>
      </w:tr>
      <w:tr w:rsidR="00153148" w:rsidRPr="00C24A30" w14:paraId="05753E4B" w14:textId="77777777" w:rsidTr="00926743">
        <w:tc>
          <w:tcPr>
            <w:tcW w:w="1800" w:type="dxa"/>
          </w:tcPr>
          <w:p w14:paraId="5DD965F7" w14:textId="77777777" w:rsidR="00153148" w:rsidRPr="00C24A30" w:rsidRDefault="00153148" w:rsidP="00C66E03">
            <w:r w:rsidRPr="00C24A30">
              <w:t>B-104</w:t>
            </w:r>
          </w:p>
        </w:tc>
        <w:tc>
          <w:tcPr>
            <w:tcW w:w="6830" w:type="dxa"/>
          </w:tcPr>
          <w:p w14:paraId="6FEA2AB4" w14:textId="27B4F97C" w:rsidR="00153148" w:rsidRPr="00C24A30" w:rsidRDefault="00153148" w:rsidP="000D0F6F">
            <w:r w:rsidRPr="00C24A30">
              <w:t>Added new policy regarding the provision of outreach letters</w:t>
            </w:r>
          </w:p>
        </w:tc>
      </w:tr>
      <w:tr w:rsidR="00153148" w:rsidRPr="00C24A30" w14:paraId="30F47705" w14:textId="77777777" w:rsidTr="00926743">
        <w:tc>
          <w:tcPr>
            <w:tcW w:w="1800" w:type="dxa"/>
          </w:tcPr>
          <w:p w14:paraId="7DE3834E" w14:textId="77777777" w:rsidR="00153148" w:rsidRPr="00C24A30" w:rsidRDefault="00153148" w:rsidP="00C66E03">
            <w:r w:rsidRPr="00C24A30">
              <w:t>B-106.a</w:t>
            </w:r>
          </w:p>
        </w:tc>
        <w:tc>
          <w:tcPr>
            <w:tcW w:w="6830" w:type="dxa"/>
          </w:tcPr>
          <w:p w14:paraId="2B4FD6E9" w14:textId="101B07CC" w:rsidR="00153148" w:rsidRPr="00C24A30" w:rsidRDefault="00153148" w:rsidP="000D0F6F">
            <w:r w:rsidRPr="00C24A30">
              <w:t>Updated in accordance with the Agriculture Improvement Act of 2018</w:t>
            </w:r>
          </w:p>
        </w:tc>
      </w:tr>
      <w:tr w:rsidR="00153148" w:rsidRPr="00C24A30" w14:paraId="2FD2027A" w14:textId="77777777" w:rsidTr="00926743">
        <w:tc>
          <w:tcPr>
            <w:tcW w:w="1800" w:type="dxa"/>
          </w:tcPr>
          <w:p w14:paraId="2D86D482" w14:textId="77777777" w:rsidR="00153148" w:rsidRPr="00C24A30" w:rsidRDefault="00153148" w:rsidP="00C66E03">
            <w:r w:rsidRPr="00C24A30">
              <w:t>B-106.f</w:t>
            </w:r>
          </w:p>
        </w:tc>
        <w:tc>
          <w:tcPr>
            <w:tcW w:w="6830" w:type="dxa"/>
          </w:tcPr>
          <w:p w14:paraId="347CB900" w14:textId="3CF5C51C" w:rsidR="00153148" w:rsidRPr="00C24A30" w:rsidRDefault="00153148" w:rsidP="000D0F6F">
            <w:r w:rsidRPr="00C24A30">
              <w:t>Updated in accordance with the Agriculture Improvement Act of 2018</w:t>
            </w:r>
          </w:p>
        </w:tc>
      </w:tr>
      <w:tr w:rsidR="00153148" w:rsidRPr="00C24A30" w14:paraId="57801D57" w14:textId="77777777" w:rsidTr="00926743">
        <w:tc>
          <w:tcPr>
            <w:tcW w:w="1800" w:type="dxa"/>
          </w:tcPr>
          <w:p w14:paraId="26B5D51E" w14:textId="77777777" w:rsidR="00153148" w:rsidRPr="00C24A30" w:rsidRDefault="00153148" w:rsidP="00C66E03">
            <w:r w:rsidRPr="00C24A30">
              <w:t>B-107</w:t>
            </w:r>
          </w:p>
        </w:tc>
        <w:tc>
          <w:tcPr>
            <w:tcW w:w="6830" w:type="dxa"/>
          </w:tcPr>
          <w:p w14:paraId="0FE4CC59" w14:textId="7E26B3F6" w:rsidR="00153148" w:rsidRPr="00C24A30" w:rsidRDefault="00153148" w:rsidP="000D0F6F">
            <w:r w:rsidRPr="00C24A30">
              <w:t>Updated the 120-hour monthly limitation to align with federal requirement</w:t>
            </w:r>
          </w:p>
        </w:tc>
      </w:tr>
      <w:tr w:rsidR="00153148" w:rsidRPr="00C24A30" w14:paraId="3B8A64FF" w14:textId="77777777" w:rsidTr="00926743">
        <w:tc>
          <w:tcPr>
            <w:tcW w:w="1800" w:type="dxa"/>
          </w:tcPr>
          <w:p w14:paraId="68F2767C" w14:textId="77777777" w:rsidR="00153148" w:rsidRPr="00C24A30" w:rsidRDefault="00153148" w:rsidP="00C66E03">
            <w:r w:rsidRPr="00C24A30">
              <w:t>B-108</w:t>
            </w:r>
          </w:p>
        </w:tc>
        <w:tc>
          <w:tcPr>
            <w:tcW w:w="6830" w:type="dxa"/>
          </w:tcPr>
          <w:p w14:paraId="122549BC" w14:textId="4916DBFE" w:rsidR="00153148" w:rsidRPr="00C24A30" w:rsidRDefault="00153148" w:rsidP="000D0F6F">
            <w:r w:rsidRPr="00C24A30">
              <w:t>Updated in accordance with the Agriculture Improvement Act of 2018</w:t>
            </w:r>
          </w:p>
        </w:tc>
      </w:tr>
      <w:tr w:rsidR="00153148" w:rsidRPr="00C24A30" w14:paraId="0A7EC475" w14:textId="77777777" w:rsidTr="00926743">
        <w:tc>
          <w:tcPr>
            <w:tcW w:w="1800" w:type="dxa"/>
          </w:tcPr>
          <w:p w14:paraId="47517137" w14:textId="77777777" w:rsidR="00153148" w:rsidRPr="00C24A30" w:rsidRDefault="00153148" w:rsidP="00C66E03">
            <w:r w:rsidRPr="00C24A30">
              <w:t>B-108.a</w:t>
            </w:r>
          </w:p>
        </w:tc>
        <w:tc>
          <w:tcPr>
            <w:tcW w:w="6830" w:type="dxa"/>
          </w:tcPr>
          <w:p w14:paraId="7FB2D412" w14:textId="6D7871BB" w:rsidR="00153148" w:rsidRPr="00C24A30" w:rsidRDefault="00153148" w:rsidP="000D0F6F">
            <w:r w:rsidRPr="00C24A30">
              <w:t>Updated in accordance with the Agriculture Improvement Act of 2018</w:t>
            </w:r>
          </w:p>
        </w:tc>
      </w:tr>
      <w:tr w:rsidR="00153148" w:rsidRPr="00C24A30" w14:paraId="77A086BF" w14:textId="77777777" w:rsidTr="00926743">
        <w:tc>
          <w:tcPr>
            <w:tcW w:w="1800" w:type="dxa"/>
          </w:tcPr>
          <w:p w14:paraId="0259BFCA" w14:textId="7AC3C984" w:rsidR="00153148" w:rsidRPr="00C24A30" w:rsidRDefault="00153148" w:rsidP="000D0F6F">
            <w:r w:rsidRPr="00C24A30">
              <w:t>B-108.a(1)</w:t>
            </w:r>
          </w:p>
        </w:tc>
        <w:tc>
          <w:tcPr>
            <w:tcW w:w="6830" w:type="dxa"/>
          </w:tcPr>
          <w:p w14:paraId="481F6633" w14:textId="77777777" w:rsidR="00153148" w:rsidRPr="00C24A30" w:rsidRDefault="00153148" w:rsidP="00C66E03">
            <w:r w:rsidRPr="00C24A30">
              <w:t>Updated in accordance with the Agriculture Improvement Act of 2018</w:t>
            </w:r>
          </w:p>
        </w:tc>
      </w:tr>
      <w:tr w:rsidR="00153148" w:rsidRPr="00C24A30" w14:paraId="7A8EA666" w14:textId="77777777" w:rsidTr="00926743">
        <w:tc>
          <w:tcPr>
            <w:tcW w:w="1800" w:type="dxa"/>
          </w:tcPr>
          <w:p w14:paraId="645E4485" w14:textId="77777777" w:rsidR="00153148" w:rsidRPr="00C24A30" w:rsidRDefault="00153148" w:rsidP="00C66E03">
            <w:r w:rsidRPr="00C24A30">
              <w:rPr>
                <w:noProof/>
              </w:rPr>
              <w:t>B-108.f</w:t>
            </w:r>
          </w:p>
        </w:tc>
        <w:tc>
          <w:tcPr>
            <w:tcW w:w="6830" w:type="dxa"/>
          </w:tcPr>
          <w:p w14:paraId="0F779B54" w14:textId="77777777" w:rsidR="00153148" w:rsidRPr="00C24A30" w:rsidRDefault="00153148" w:rsidP="00C66E03">
            <w:r w:rsidRPr="00C24A30">
              <w:t>Updated documentation requirements</w:t>
            </w:r>
          </w:p>
        </w:tc>
      </w:tr>
      <w:tr w:rsidR="00153148" w:rsidRPr="00C24A30" w14:paraId="0DCA6902" w14:textId="77777777" w:rsidTr="00926743">
        <w:tc>
          <w:tcPr>
            <w:tcW w:w="1800" w:type="dxa"/>
          </w:tcPr>
          <w:p w14:paraId="4D92A2CC" w14:textId="77777777" w:rsidR="00153148" w:rsidRPr="00C24A30" w:rsidRDefault="00153148" w:rsidP="00C66E03">
            <w:r w:rsidRPr="00C24A30">
              <w:rPr>
                <w:noProof/>
              </w:rPr>
              <w:t>B-113</w:t>
            </w:r>
          </w:p>
        </w:tc>
        <w:tc>
          <w:tcPr>
            <w:tcW w:w="6830" w:type="dxa"/>
          </w:tcPr>
          <w:p w14:paraId="72359CB9" w14:textId="5348893B" w:rsidR="00153148" w:rsidRPr="00C24A30" w:rsidRDefault="00153148" w:rsidP="000D0F6F">
            <w:r w:rsidRPr="00C24A30">
              <w:t>Updated documentation requirements</w:t>
            </w:r>
          </w:p>
        </w:tc>
      </w:tr>
      <w:tr w:rsidR="00153148" w:rsidRPr="00C24A30" w14:paraId="487BB246" w14:textId="77777777" w:rsidTr="00926743">
        <w:tc>
          <w:tcPr>
            <w:tcW w:w="1800" w:type="dxa"/>
          </w:tcPr>
          <w:p w14:paraId="292B38AF" w14:textId="77777777" w:rsidR="00153148" w:rsidRPr="00C24A30" w:rsidRDefault="00153148" w:rsidP="00C66E03">
            <w:r w:rsidRPr="00C24A30">
              <w:t>B-113.a</w:t>
            </w:r>
          </w:p>
        </w:tc>
        <w:tc>
          <w:tcPr>
            <w:tcW w:w="6830" w:type="dxa"/>
          </w:tcPr>
          <w:p w14:paraId="7A2A6BEF" w14:textId="77777777" w:rsidR="00153148" w:rsidRPr="00C24A30" w:rsidRDefault="00153148" w:rsidP="00C66E03">
            <w:r w:rsidRPr="00C24A30">
              <w:t>Added new section: Timely and Reasonable Attempt</w:t>
            </w:r>
          </w:p>
        </w:tc>
      </w:tr>
      <w:tr w:rsidR="00153148" w:rsidRPr="00C24A30" w14:paraId="07A762C4" w14:textId="77777777" w:rsidTr="00926743">
        <w:tc>
          <w:tcPr>
            <w:tcW w:w="1800" w:type="dxa"/>
          </w:tcPr>
          <w:p w14:paraId="4C730A69" w14:textId="77777777" w:rsidR="00153148" w:rsidRPr="00C24A30" w:rsidRDefault="00153148" w:rsidP="00C66E03">
            <w:r w:rsidRPr="00C24A30">
              <w:t>B-115</w:t>
            </w:r>
          </w:p>
        </w:tc>
        <w:tc>
          <w:tcPr>
            <w:tcW w:w="6830" w:type="dxa"/>
          </w:tcPr>
          <w:p w14:paraId="1D19F3B7" w14:textId="711FDB47" w:rsidR="00153148" w:rsidRPr="00C24A30" w:rsidRDefault="00153148" w:rsidP="000D0F6F">
            <w:r w:rsidRPr="00C24A30">
              <w:t>Updated in accordance with the Agriculture Improvement Act of 2018</w:t>
            </w:r>
          </w:p>
        </w:tc>
      </w:tr>
      <w:tr w:rsidR="00153148" w:rsidRPr="00C24A30" w14:paraId="185CD30E" w14:textId="77777777" w:rsidTr="00926743">
        <w:tc>
          <w:tcPr>
            <w:tcW w:w="1800" w:type="dxa"/>
          </w:tcPr>
          <w:p w14:paraId="3B849DEB" w14:textId="77777777" w:rsidR="00153148" w:rsidRPr="00C24A30" w:rsidRDefault="00153148" w:rsidP="00C66E03">
            <w:r w:rsidRPr="00C24A30">
              <w:t>B-115.b-d</w:t>
            </w:r>
          </w:p>
        </w:tc>
        <w:tc>
          <w:tcPr>
            <w:tcW w:w="6830" w:type="dxa"/>
          </w:tcPr>
          <w:p w14:paraId="641F1B07" w14:textId="0BB2FE4C" w:rsidR="00153148" w:rsidRPr="00C24A30" w:rsidRDefault="00153148" w:rsidP="000D0F6F">
            <w:r w:rsidRPr="00C24A30">
              <w:t>Updated in accordance with the Agriculture Improvement Act of 2018</w:t>
            </w:r>
          </w:p>
        </w:tc>
      </w:tr>
      <w:tr w:rsidR="00153148" w:rsidRPr="00C24A30" w14:paraId="6F8366CF" w14:textId="77777777" w:rsidTr="00926743">
        <w:tc>
          <w:tcPr>
            <w:tcW w:w="1800" w:type="dxa"/>
          </w:tcPr>
          <w:p w14:paraId="3C198F10" w14:textId="77777777" w:rsidR="00153148" w:rsidRPr="00C24A30" w:rsidRDefault="00153148" w:rsidP="00C66E03">
            <w:pPr>
              <w:rPr>
                <w:b/>
                <w:bCs/>
              </w:rPr>
            </w:pPr>
            <w:r w:rsidRPr="00C24A30">
              <w:t>B-115.e</w:t>
            </w:r>
          </w:p>
        </w:tc>
        <w:tc>
          <w:tcPr>
            <w:tcW w:w="6830" w:type="dxa"/>
          </w:tcPr>
          <w:p w14:paraId="3B921D86" w14:textId="77777777" w:rsidR="00153148" w:rsidRPr="00C24A30" w:rsidRDefault="00153148" w:rsidP="00C66E03">
            <w:r w:rsidRPr="00C24A30">
              <w:t>Revised for clarity</w:t>
            </w:r>
          </w:p>
        </w:tc>
      </w:tr>
      <w:bookmarkEnd w:id="1767"/>
      <w:tr w:rsidR="00153148" w:rsidRPr="00C24A30" w14:paraId="630A33E2" w14:textId="77777777" w:rsidTr="00926743">
        <w:tc>
          <w:tcPr>
            <w:tcW w:w="1800" w:type="dxa"/>
          </w:tcPr>
          <w:p w14:paraId="1F0BF7D5" w14:textId="77777777" w:rsidR="00153148" w:rsidRPr="00C24A30" w:rsidRDefault="00153148" w:rsidP="00C66E03">
            <w:r w:rsidRPr="00C24A30">
              <w:t>B-115.g</w:t>
            </w:r>
          </w:p>
        </w:tc>
        <w:tc>
          <w:tcPr>
            <w:tcW w:w="6830" w:type="dxa"/>
          </w:tcPr>
          <w:p w14:paraId="18467BDB" w14:textId="25E048B8" w:rsidR="00153148" w:rsidRPr="00C24A30" w:rsidRDefault="00153148" w:rsidP="000D0F6F">
            <w:r w:rsidRPr="00C24A30">
              <w:t>Updated in accordance with the Agriculture Improvement Act of 2018</w:t>
            </w:r>
          </w:p>
        </w:tc>
      </w:tr>
      <w:tr w:rsidR="00153148" w:rsidRPr="00C24A30" w14:paraId="66F6BA4E" w14:textId="77777777" w:rsidTr="00926743">
        <w:tc>
          <w:tcPr>
            <w:tcW w:w="1800" w:type="dxa"/>
          </w:tcPr>
          <w:p w14:paraId="19754F34" w14:textId="77777777" w:rsidR="00153148" w:rsidRPr="00C24A30" w:rsidRDefault="00153148" w:rsidP="00C66E03">
            <w:r w:rsidRPr="00C24A30">
              <w:t>B-115.g(1)</w:t>
            </w:r>
          </w:p>
        </w:tc>
        <w:tc>
          <w:tcPr>
            <w:tcW w:w="6830" w:type="dxa"/>
          </w:tcPr>
          <w:p w14:paraId="06D9A760" w14:textId="5E2B8578" w:rsidR="00153148" w:rsidRPr="00C24A30" w:rsidRDefault="00153148" w:rsidP="000D0F6F">
            <w:r w:rsidRPr="00C24A30">
              <w:t>Revised for clarity and updated in accordance with the Agriculture Improvement Act of 2018</w:t>
            </w:r>
          </w:p>
        </w:tc>
      </w:tr>
      <w:tr w:rsidR="00153148" w:rsidRPr="00C24A30" w14:paraId="50C44A7D" w14:textId="77777777" w:rsidTr="00926743">
        <w:tc>
          <w:tcPr>
            <w:tcW w:w="1800" w:type="dxa"/>
          </w:tcPr>
          <w:p w14:paraId="22563787" w14:textId="77777777" w:rsidR="00153148" w:rsidRPr="00C24A30" w:rsidRDefault="00153148" w:rsidP="00C66E03">
            <w:r w:rsidRPr="00C24A30">
              <w:t>B-115.i</w:t>
            </w:r>
          </w:p>
        </w:tc>
        <w:tc>
          <w:tcPr>
            <w:tcW w:w="6830" w:type="dxa"/>
          </w:tcPr>
          <w:p w14:paraId="7F35DF4B" w14:textId="6D92DD38" w:rsidR="00153148" w:rsidRPr="00C24A30" w:rsidRDefault="00153148" w:rsidP="000D0F6F">
            <w:r w:rsidRPr="00C24A30">
              <w:t>Revised for clarity and updated in accordance with the Agriculture Improvement Act of 2018</w:t>
            </w:r>
          </w:p>
        </w:tc>
      </w:tr>
      <w:tr w:rsidR="00153148" w:rsidRPr="00C24A30" w14:paraId="11D83D3C" w14:textId="77777777" w:rsidTr="00926743">
        <w:tc>
          <w:tcPr>
            <w:tcW w:w="1800" w:type="dxa"/>
          </w:tcPr>
          <w:p w14:paraId="156A7C33" w14:textId="77777777" w:rsidR="00153148" w:rsidRPr="00C24A30" w:rsidRDefault="00153148" w:rsidP="00C66E03">
            <w:r w:rsidRPr="00C24A30">
              <w:t>B-115.k</w:t>
            </w:r>
          </w:p>
        </w:tc>
        <w:tc>
          <w:tcPr>
            <w:tcW w:w="6830" w:type="dxa"/>
          </w:tcPr>
          <w:p w14:paraId="675DBAE8" w14:textId="7DBE4CD9" w:rsidR="00153148" w:rsidRPr="00C24A30" w:rsidRDefault="00153148" w:rsidP="000D0F6F">
            <w:r w:rsidRPr="00C24A30">
              <w:t>Updated in accordance with the Agriculture Improvement Act of 2018</w:t>
            </w:r>
          </w:p>
        </w:tc>
      </w:tr>
      <w:tr w:rsidR="00153148" w:rsidRPr="00C24A30" w14:paraId="73B637B0" w14:textId="77777777" w:rsidTr="00926743">
        <w:tc>
          <w:tcPr>
            <w:tcW w:w="1800" w:type="dxa"/>
          </w:tcPr>
          <w:p w14:paraId="2FB1F04E" w14:textId="77777777" w:rsidR="00153148" w:rsidRPr="00C24A30" w:rsidRDefault="00153148" w:rsidP="00C66E03">
            <w:r w:rsidRPr="00C24A30">
              <w:t>B-115.l</w:t>
            </w:r>
          </w:p>
        </w:tc>
        <w:tc>
          <w:tcPr>
            <w:tcW w:w="6830" w:type="dxa"/>
          </w:tcPr>
          <w:p w14:paraId="585C9B14" w14:textId="77777777" w:rsidR="00153148" w:rsidRPr="00C24A30" w:rsidRDefault="00153148" w:rsidP="00C66E03">
            <w:r w:rsidRPr="00C24A30">
              <w:t>Updated in accordance with the Agriculture Improvement Act of 2018</w:t>
            </w:r>
          </w:p>
        </w:tc>
      </w:tr>
      <w:tr w:rsidR="00153148" w:rsidRPr="00C24A30" w14:paraId="3A49BA46" w14:textId="77777777" w:rsidTr="00926743">
        <w:tc>
          <w:tcPr>
            <w:tcW w:w="1800" w:type="dxa"/>
          </w:tcPr>
          <w:p w14:paraId="30834A95" w14:textId="77777777" w:rsidR="00153148" w:rsidRPr="00C24A30" w:rsidRDefault="00153148" w:rsidP="00C66E03">
            <w:r w:rsidRPr="00C24A30">
              <w:t>B-201</w:t>
            </w:r>
          </w:p>
        </w:tc>
        <w:tc>
          <w:tcPr>
            <w:tcW w:w="6830" w:type="dxa"/>
          </w:tcPr>
          <w:p w14:paraId="6859060B" w14:textId="02B30680" w:rsidR="00153148" w:rsidRPr="00C24A30" w:rsidRDefault="00153148" w:rsidP="000D0F6F">
            <w:r w:rsidRPr="00C24A30">
              <w:t>Updated policy on support service payments/reimbursement to align with federal requirements</w:t>
            </w:r>
          </w:p>
        </w:tc>
      </w:tr>
      <w:tr w:rsidR="00153148" w:rsidRPr="00C24A30" w14:paraId="7C4AD270" w14:textId="77777777" w:rsidTr="00926743">
        <w:tc>
          <w:tcPr>
            <w:tcW w:w="1800" w:type="dxa"/>
          </w:tcPr>
          <w:p w14:paraId="397BE6F2" w14:textId="77777777" w:rsidR="00153148" w:rsidRPr="00C24A30" w:rsidRDefault="00153148" w:rsidP="00C66E03">
            <w:r w:rsidRPr="00C24A30">
              <w:t>B-202</w:t>
            </w:r>
          </w:p>
        </w:tc>
        <w:tc>
          <w:tcPr>
            <w:tcW w:w="6830" w:type="dxa"/>
          </w:tcPr>
          <w:p w14:paraId="6157B1BF" w14:textId="77777777" w:rsidR="00153148" w:rsidRPr="00C24A30" w:rsidRDefault="00153148" w:rsidP="00C66E03">
            <w:r w:rsidRPr="00C24A30">
              <w:t>Updated in accordance with the Agriculture Improvement Act of 2018</w:t>
            </w:r>
          </w:p>
        </w:tc>
      </w:tr>
      <w:tr w:rsidR="00153148" w:rsidRPr="00C24A30" w14:paraId="61E85BA7" w14:textId="77777777" w:rsidTr="00926743">
        <w:tc>
          <w:tcPr>
            <w:tcW w:w="1800" w:type="dxa"/>
          </w:tcPr>
          <w:p w14:paraId="5D77FBA9" w14:textId="77777777" w:rsidR="00153148" w:rsidRPr="00C24A30" w:rsidRDefault="00153148" w:rsidP="00C66E03">
            <w:r w:rsidRPr="00C24A30">
              <w:t>B-203</w:t>
            </w:r>
          </w:p>
        </w:tc>
        <w:tc>
          <w:tcPr>
            <w:tcW w:w="6830" w:type="dxa"/>
          </w:tcPr>
          <w:p w14:paraId="5EFE6EAA" w14:textId="77777777" w:rsidR="00153148" w:rsidRPr="00C24A30" w:rsidRDefault="00153148" w:rsidP="00C66E03">
            <w:r w:rsidRPr="00C24A30">
              <w:t>Updated in accordance with the Agriculture Improvement Act of 2018</w:t>
            </w:r>
          </w:p>
        </w:tc>
      </w:tr>
      <w:tr w:rsidR="00153148" w:rsidRPr="00C24A30" w14:paraId="2928B475" w14:textId="77777777" w:rsidTr="00926743">
        <w:tc>
          <w:tcPr>
            <w:tcW w:w="1800" w:type="dxa"/>
          </w:tcPr>
          <w:p w14:paraId="2A110517" w14:textId="77777777" w:rsidR="00153148" w:rsidRPr="00C24A30" w:rsidRDefault="00153148" w:rsidP="00C66E03">
            <w:r w:rsidRPr="00C24A30">
              <w:t>B-301</w:t>
            </w:r>
          </w:p>
        </w:tc>
        <w:tc>
          <w:tcPr>
            <w:tcW w:w="6830" w:type="dxa"/>
          </w:tcPr>
          <w:p w14:paraId="69FCFAA6" w14:textId="77777777" w:rsidR="00153148" w:rsidRPr="00C24A30" w:rsidRDefault="00153148" w:rsidP="00C66E03">
            <w:r w:rsidRPr="00C24A30">
              <w:t>Revised for clarity</w:t>
            </w:r>
          </w:p>
        </w:tc>
      </w:tr>
      <w:tr w:rsidR="00153148" w:rsidRPr="00C24A30" w14:paraId="7E546D68" w14:textId="77777777" w:rsidTr="00926743">
        <w:tc>
          <w:tcPr>
            <w:tcW w:w="1800" w:type="dxa"/>
          </w:tcPr>
          <w:p w14:paraId="199FB38A" w14:textId="77777777" w:rsidR="00153148" w:rsidRPr="00C24A30" w:rsidRDefault="00153148" w:rsidP="00C66E03">
            <w:r w:rsidRPr="00C24A30">
              <w:t>B-306.c</w:t>
            </w:r>
          </w:p>
        </w:tc>
        <w:tc>
          <w:tcPr>
            <w:tcW w:w="6830" w:type="dxa"/>
          </w:tcPr>
          <w:p w14:paraId="1EB7701B" w14:textId="77777777" w:rsidR="00153148" w:rsidRPr="00C24A30" w:rsidRDefault="00153148" w:rsidP="00C66E03">
            <w:r w:rsidRPr="00C24A30">
              <w:t>Revised for clarity</w:t>
            </w:r>
          </w:p>
        </w:tc>
      </w:tr>
      <w:tr w:rsidR="00153148" w:rsidRPr="00C24A30" w14:paraId="177E7AD5" w14:textId="77777777" w:rsidTr="00926743">
        <w:tc>
          <w:tcPr>
            <w:tcW w:w="1800" w:type="dxa"/>
          </w:tcPr>
          <w:p w14:paraId="07F6386E" w14:textId="77777777" w:rsidR="00153148" w:rsidRPr="00C24A30" w:rsidRDefault="00153148" w:rsidP="00C66E03">
            <w:r w:rsidRPr="00C24A30">
              <w:t>B-307</w:t>
            </w:r>
          </w:p>
        </w:tc>
        <w:tc>
          <w:tcPr>
            <w:tcW w:w="6830" w:type="dxa"/>
          </w:tcPr>
          <w:p w14:paraId="0BDF7B01" w14:textId="77777777" w:rsidR="00153148" w:rsidRPr="00C24A30" w:rsidRDefault="00153148" w:rsidP="00C66E03">
            <w:r w:rsidRPr="00C24A30">
              <w:t>Updated in accordance with the Agriculture Improvement Act of 2018</w:t>
            </w:r>
          </w:p>
        </w:tc>
      </w:tr>
      <w:tr w:rsidR="00153148" w:rsidRPr="00C24A30" w14:paraId="0E93354D" w14:textId="77777777" w:rsidTr="00926743">
        <w:tc>
          <w:tcPr>
            <w:tcW w:w="1800" w:type="dxa"/>
          </w:tcPr>
          <w:p w14:paraId="6A3AE9F6" w14:textId="77777777" w:rsidR="00153148" w:rsidRPr="00C24A30" w:rsidRDefault="00153148" w:rsidP="00C66E03">
            <w:r w:rsidRPr="00C24A30">
              <w:t>B-406</w:t>
            </w:r>
          </w:p>
        </w:tc>
        <w:tc>
          <w:tcPr>
            <w:tcW w:w="6830" w:type="dxa"/>
          </w:tcPr>
          <w:p w14:paraId="1B0449E2" w14:textId="42F0C390" w:rsidR="00153148" w:rsidRPr="00C24A30" w:rsidRDefault="00153148" w:rsidP="000D0F6F">
            <w:r w:rsidRPr="00C24A30">
              <w:t>Updated in accordance with the Agriculture Improvement Act of 2018</w:t>
            </w:r>
          </w:p>
        </w:tc>
      </w:tr>
      <w:tr w:rsidR="00153148" w:rsidRPr="00C24A30" w14:paraId="4E9836D0" w14:textId="77777777" w:rsidTr="00926743">
        <w:tc>
          <w:tcPr>
            <w:tcW w:w="1800" w:type="dxa"/>
          </w:tcPr>
          <w:p w14:paraId="4070886A" w14:textId="77777777" w:rsidR="00153148" w:rsidRPr="00C24A30" w:rsidRDefault="00153148" w:rsidP="00C66E03">
            <w:r w:rsidRPr="00C24A30">
              <w:t>B-406.a</w:t>
            </w:r>
          </w:p>
          <w:p w14:paraId="382E2240" w14:textId="77777777" w:rsidR="00153148" w:rsidRPr="00C24A30" w:rsidRDefault="00153148" w:rsidP="00C66E03"/>
        </w:tc>
        <w:tc>
          <w:tcPr>
            <w:tcW w:w="6830" w:type="dxa"/>
          </w:tcPr>
          <w:p w14:paraId="5CE4BFA0" w14:textId="77777777" w:rsidR="00153148" w:rsidRPr="00C24A30" w:rsidRDefault="00153148" w:rsidP="00C66E03">
            <w:r w:rsidRPr="00C24A30">
              <w:t>Updated in accordance with the Agriculture Improvement Act of 2018</w:t>
            </w:r>
          </w:p>
        </w:tc>
      </w:tr>
      <w:tr w:rsidR="00153148" w:rsidRPr="00C24A30" w14:paraId="7DD4E09C" w14:textId="77777777" w:rsidTr="00926743">
        <w:tc>
          <w:tcPr>
            <w:tcW w:w="1800" w:type="dxa"/>
          </w:tcPr>
          <w:p w14:paraId="407BB3A9" w14:textId="77777777" w:rsidR="00153148" w:rsidRPr="00C24A30" w:rsidRDefault="00153148" w:rsidP="00C66E03">
            <w:r w:rsidRPr="00C24A30">
              <w:t>B-406.b</w:t>
            </w:r>
          </w:p>
          <w:p w14:paraId="64A83C06" w14:textId="77777777" w:rsidR="00153148" w:rsidRPr="00C24A30" w:rsidRDefault="00153148" w:rsidP="00C66E03"/>
        </w:tc>
        <w:tc>
          <w:tcPr>
            <w:tcW w:w="6830" w:type="dxa"/>
          </w:tcPr>
          <w:p w14:paraId="2513A605" w14:textId="77777777" w:rsidR="00153148" w:rsidRPr="00C24A30" w:rsidRDefault="00153148" w:rsidP="00C66E03">
            <w:r w:rsidRPr="00C24A30">
              <w:t>Added new service code</w:t>
            </w:r>
          </w:p>
        </w:tc>
      </w:tr>
      <w:tr w:rsidR="00153148" w:rsidRPr="00C24A30" w14:paraId="3C3EFA13" w14:textId="77777777" w:rsidTr="00926743">
        <w:tc>
          <w:tcPr>
            <w:tcW w:w="1800" w:type="dxa"/>
          </w:tcPr>
          <w:p w14:paraId="6AB9B5DC" w14:textId="77777777" w:rsidR="00153148" w:rsidRPr="00C24A30" w:rsidRDefault="00153148" w:rsidP="00C66E03">
            <w:r w:rsidRPr="00C24A30">
              <w:t>B-406.f</w:t>
            </w:r>
          </w:p>
          <w:p w14:paraId="7182960E" w14:textId="77777777" w:rsidR="00153148" w:rsidRPr="00C24A30" w:rsidRDefault="00153148" w:rsidP="00C66E03"/>
        </w:tc>
        <w:tc>
          <w:tcPr>
            <w:tcW w:w="6830" w:type="dxa"/>
          </w:tcPr>
          <w:p w14:paraId="1E4AF252" w14:textId="7E1FB17D" w:rsidR="00153148" w:rsidRPr="00C24A30" w:rsidRDefault="00153148" w:rsidP="000D0F6F">
            <w:r w:rsidRPr="00C24A30">
              <w:t>Updated in accordance with the Agriculture Improvement Act of 2018</w:t>
            </w:r>
          </w:p>
        </w:tc>
      </w:tr>
      <w:tr w:rsidR="00153148" w:rsidRPr="00C24A30" w14:paraId="08EEA2D6" w14:textId="77777777" w:rsidTr="00926743">
        <w:tc>
          <w:tcPr>
            <w:tcW w:w="1800" w:type="dxa"/>
          </w:tcPr>
          <w:p w14:paraId="570C6CEA" w14:textId="77777777" w:rsidR="00153148" w:rsidRPr="00C24A30" w:rsidRDefault="00153148" w:rsidP="00C66E03">
            <w:r w:rsidRPr="00C24A30">
              <w:t>B-406.g</w:t>
            </w:r>
          </w:p>
        </w:tc>
        <w:tc>
          <w:tcPr>
            <w:tcW w:w="6830" w:type="dxa"/>
          </w:tcPr>
          <w:p w14:paraId="30F382D3" w14:textId="4E742A16" w:rsidR="00153148" w:rsidRPr="00C24A30" w:rsidRDefault="00153148" w:rsidP="000D0F6F">
            <w:r w:rsidRPr="00C24A30">
              <w:t>Updated in accordance with the Agriculture Improvement Act of 2018</w:t>
            </w:r>
          </w:p>
        </w:tc>
      </w:tr>
    </w:tbl>
    <w:p w14:paraId="4BBD8C4C" w14:textId="4F347ADD" w:rsidR="00153148" w:rsidRDefault="00153148" w:rsidP="00C66E03"/>
    <w:p w14:paraId="2B5A4747" w14:textId="09F737B4" w:rsidR="009A659B" w:rsidRPr="00C24A30" w:rsidRDefault="009A659B" w:rsidP="00454FFF">
      <w:pPr>
        <w:pStyle w:val="Heading2"/>
      </w:pPr>
      <w:bookmarkStart w:id="1768" w:name="_Toc156460402"/>
      <w:r>
        <w:t>June 2019</w:t>
      </w:r>
      <w:bookmarkEnd w:id="1768"/>
    </w:p>
    <w:tbl>
      <w:tblPr>
        <w:tblStyle w:val="TableGrid"/>
        <w:tblW w:w="0" w:type="auto"/>
        <w:tblLook w:val="04A0" w:firstRow="1" w:lastRow="0" w:firstColumn="1" w:lastColumn="0" w:noHBand="0" w:noVBand="1"/>
      </w:tblPr>
      <w:tblGrid>
        <w:gridCol w:w="1795"/>
        <w:gridCol w:w="6835"/>
      </w:tblGrid>
      <w:tr w:rsidR="009A659B" w14:paraId="3D818E74" w14:textId="77777777" w:rsidTr="00926743">
        <w:tc>
          <w:tcPr>
            <w:tcW w:w="1795" w:type="dxa"/>
          </w:tcPr>
          <w:p w14:paraId="4497DF87" w14:textId="4A575059" w:rsidR="009A659B" w:rsidRDefault="009A659B" w:rsidP="009A659B">
            <w:r w:rsidRPr="008B2E9F">
              <w:rPr>
                <w:b/>
                <w:bCs/>
              </w:rPr>
              <w:t>Section</w:t>
            </w:r>
          </w:p>
        </w:tc>
        <w:tc>
          <w:tcPr>
            <w:tcW w:w="6835" w:type="dxa"/>
          </w:tcPr>
          <w:p w14:paraId="1167284B" w14:textId="5B5A6965" w:rsidR="009A659B" w:rsidRDefault="009A659B" w:rsidP="009A659B">
            <w:r w:rsidRPr="008B2E9F">
              <w:rPr>
                <w:b/>
                <w:bCs/>
              </w:rPr>
              <w:t>Revisions</w:t>
            </w:r>
          </w:p>
        </w:tc>
      </w:tr>
      <w:tr w:rsidR="00DC6170" w14:paraId="2D2F75A7" w14:textId="77777777" w:rsidTr="00926743">
        <w:tc>
          <w:tcPr>
            <w:tcW w:w="1795" w:type="dxa"/>
            <w:vAlign w:val="center"/>
          </w:tcPr>
          <w:p w14:paraId="5B1AF3E3" w14:textId="54214156" w:rsidR="00DC6170" w:rsidRDefault="00DC6170" w:rsidP="00DC6170">
            <w:r w:rsidRPr="00C24A30">
              <w:t>A-102</w:t>
            </w:r>
          </w:p>
        </w:tc>
        <w:tc>
          <w:tcPr>
            <w:tcW w:w="6835" w:type="dxa"/>
            <w:vAlign w:val="center"/>
          </w:tcPr>
          <w:p w14:paraId="340B3650" w14:textId="1AD45151" w:rsidR="00DC6170" w:rsidRDefault="00DC6170" w:rsidP="00DC6170">
            <w:r w:rsidRPr="00C24A30">
              <w:t>Revised the definition of reconsideration</w:t>
            </w:r>
          </w:p>
        </w:tc>
      </w:tr>
      <w:tr w:rsidR="00DC6170" w14:paraId="7C256FEC" w14:textId="77777777" w:rsidTr="00926743">
        <w:tc>
          <w:tcPr>
            <w:tcW w:w="1795" w:type="dxa"/>
            <w:vAlign w:val="center"/>
          </w:tcPr>
          <w:p w14:paraId="1ACF1E24" w14:textId="5E40586E" w:rsidR="00DC6170" w:rsidRDefault="00DC6170" w:rsidP="00DC6170">
            <w:r w:rsidRPr="00C24A30">
              <w:t>A-203.a</w:t>
            </w:r>
          </w:p>
        </w:tc>
        <w:tc>
          <w:tcPr>
            <w:tcW w:w="6835" w:type="dxa"/>
            <w:vAlign w:val="center"/>
          </w:tcPr>
          <w:p w14:paraId="16C419FB" w14:textId="658D6327" w:rsidR="00DC6170" w:rsidRDefault="00DC6170" w:rsidP="00DC6170">
            <w:r w:rsidRPr="00C24A30">
              <w:t>Revised and added information about the H1822 at SNAP recertification</w:t>
            </w:r>
          </w:p>
        </w:tc>
      </w:tr>
      <w:tr w:rsidR="00DC6170" w14:paraId="06874CED" w14:textId="77777777" w:rsidTr="00926743">
        <w:tc>
          <w:tcPr>
            <w:tcW w:w="1795" w:type="dxa"/>
            <w:vAlign w:val="center"/>
          </w:tcPr>
          <w:p w14:paraId="74790B8C" w14:textId="7C21BE49" w:rsidR="00DC6170" w:rsidRDefault="00DC6170" w:rsidP="00DC6170">
            <w:r w:rsidRPr="00C24A30">
              <w:t>A-203.c</w:t>
            </w:r>
          </w:p>
        </w:tc>
        <w:tc>
          <w:tcPr>
            <w:tcW w:w="6835" w:type="dxa"/>
            <w:vAlign w:val="center"/>
          </w:tcPr>
          <w:p w14:paraId="62BCF81D" w14:textId="358DDEAC" w:rsidR="00DC6170" w:rsidRDefault="00DC6170" w:rsidP="00DC6170">
            <w:r w:rsidRPr="00C24A30">
              <w:t>Clarification on how to calculate employment hours</w:t>
            </w:r>
          </w:p>
        </w:tc>
      </w:tr>
      <w:tr w:rsidR="00DC6170" w14:paraId="4E0F32B3" w14:textId="77777777" w:rsidTr="00926743">
        <w:tc>
          <w:tcPr>
            <w:tcW w:w="1795" w:type="dxa"/>
            <w:vAlign w:val="center"/>
          </w:tcPr>
          <w:p w14:paraId="662F565E" w14:textId="1EA4328B" w:rsidR="00DC6170" w:rsidRDefault="00DC6170" w:rsidP="00DC6170">
            <w:r w:rsidRPr="00C24A30">
              <w:t>A-204.a(1)</w:t>
            </w:r>
          </w:p>
        </w:tc>
        <w:tc>
          <w:tcPr>
            <w:tcW w:w="6835" w:type="dxa"/>
            <w:vAlign w:val="center"/>
          </w:tcPr>
          <w:p w14:paraId="4111419E" w14:textId="1C33D1F8" w:rsidR="00DC6170" w:rsidRDefault="00DC6170" w:rsidP="00DC6170">
            <w:r w:rsidRPr="00C24A30">
              <w:t>Added refugees to Work Code S recipients</w:t>
            </w:r>
          </w:p>
        </w:tc>
      </w:tr>
      <w:tr w:rsidR="00DC6170" w14:paraId="738BBE6B" w14:textId="77777777" w:rsidTr="00926743">
        <w:tc>
          <w:tcPr>
            <w:tcW w:w="1795" w:type="dxa"/>
            <w:vAlign w:val="center"/>
          </w:tcPr>
          <w:p w14:paraId="67980FEC" w14:textId="0B0AD7E9" w:rsidR="00DC6170" w:rsidRDefault="00DC6170" w:rsidP="00DC6170">
            <w:r w:rsidRPr="00C24A30">
              <w:t>A-302</w:t>
            </w:r>
          </w:p>
        </w:tc>
        <w:tc>
          <w:tcPr>
            <w:tcW w:w="6835" w:type="dxa"/>
            <w:vAlign w:val="center"/>
          </w:tcPr>
          <w:p w14:paraId="3A09BDB1" w14:textId="77777777" w:rsidR="00DC6170" w:rsidRPr="00C24A30" w:rsidRDefault="00DC6170" w:rsidP="00DC6170">
            <w:r w:rsidRPr="00C24A30">
              <w:t>Revised the Reasons for Good Cause</w:t>
            </w:r>
          </w:p>
          <w:p w14:paraId="4FA7CDB7" w14:textId="77777777" w:rsidR="00DC6170" w:rsidRDefault="00DC6170" w:rsidP="00DC6170"/>
        </w:tc>
      </w:tr>
      <w:tr w:rsidR="00DC6170" w14:paraId="73C5C972" w14:textId="77777777" w:rsidTr="00926743">
        <w:tc>
          <w:tcPr>
            <w:tcW w:w="1795" w:type="dxa"/>
            <w:vAlign w:val="center"/>
          </w:tcPr>
          <w:p w14:paraId="26680583" w14:textId="22BF040C" w:rsidR="00DC6170" w:rsidRDefault="00DC6170" w:rsidP="00DC6170">
            <w:r w:rsidRPr="00C24A30">
              <w:t>B-108.b</w:t>
            </w:r>
          </w:p>
        </w:tc>
        <w:tc>
          <w:tcPr>
            <w:tcW w:w="6835" w:type="dxa"/>
            <w:vAlign w:val="center"/>
          </w:tcPr>
          <w:p w14:paraId="7FA839FE" w14:textId="150B048C" w:rsidR="00DC6170" w:rsidRDefault="00DC6170" w:rsidP="00DC6170">
            <w:r w:rsidRPr="00C24A30">
              <w:t>Clarification that training does not have to be done by an Eligible Training Provider.</w:t>
            </w:r>
          </w:p>
        </w:tc>
      </w:tr>
      <w:tr w:rsidR="00DC6170" w14:paraId="7BDD8931" w14:textId="77777777" w:rsidTr="00926743">
        <w:tc>
          <w:tcPr>
            <w:tcW w:w="1795" w:type="dxa"/>
            <w:vAlign w:val="center"/>
          </w:tcPr>
          <w:p w14:paraId="45AEE19A" w14:textId="62BA2D93" w:rsidR="00DC6170" w:rsidRDefault="00DC6170" w:rsidP="00DC6170">
            <w:r w:rsidRPr="00C24A30">
              <w:t>B-108.f</w:t>
            </w:r>
          </w:p>
        </w:tc>
        <w:tc>
          <w:tcPr>
            <w:tcW w:w="6835" w:type="dxa"/>
            <w:vAlign w:val="center"/>
          </w:tcPr>
          <w:p w14:paraId="61119DBF" w14:textId="1B733B85" w:rsidR="00DC6170" w:rsidRDefault="00DC6170" w:rsidP="00DC6170">
            <w:r w:rsidRPr="00C24A30">
              <w:t>Clarification about part-time employment</w:t>
            </w:r>
          </w:p>
        </w:tc>
      </w:tr>
      <w:tr w:rsidR="00DC6170" w14:paraId="313804F7" w14:textId="77777777" w:rsidTr="00926743">
        <w:tc>
          <w:tcPr>
            <w:tcW w:w="1795" w:type="dxa"/>
            <w:vAlign w:val="center"/>
          </w:tcPr>
          <w:p w14:paraId="0FC8198A" w14:textId="2EBF0C00" w:rsidR="00DC6170" w:rsidRDefault="00DC6170" w:rsidP="00DC6170">
            <w:r w:rsidRPr="00C24A30">
              <w:t>B-113</w:t>
            </w:r>
          </w:p>
        </w:tc>
        <w:tc>
          <w:tcPr>
            <w:tcW w:w="6835" w:type="dxa"/>
            <w:vAlign w:val="center"/>
          </w:tcPr>
          <w:p w14:paraId="0A887D35" w14:textId="723C15B1" w:rsidR="00DC6170" w:rsidRDefault="00DC6170" w:rsidP="00DC6170">
            <w:r w:rsidRPr="00C24A30">
              <w:t>Clarifications about the consequences of noncompliance and the opportunity to provide good cause</w:t>
            </w:r>
          </w:p>
        </w:tc>
      </w:tr>
      <w:tr w:rsidR="00DC6170" w14:paraId="51B36B12" w14:textId="77777777" w:rsidTr="00926743">
        <w:tc>
          <w:tcPr>
            <w:tcW w:w="1795" w:type="dxa"/>
            <w:vAlign w:val="center"/>
          </w:tcPr>
          <w:p w14:paraId="2A3FF088" w14:textId="06192243" w:rsidR="00DC6170" w:rsidRDefault="00DC6170" w:rsidP="00DC6170">
            <w:r w:rsidRPr="00C24A30">
              <w:t>B-115.d</w:t>
            </w:r>
          </w:p>
        </w:tc>
        <w:tc>
          <w:tcPr>
            <w:tcW w:w="6835" w:type="dxa"/>
            <w:vAlign w:val="center"/>
          </w:tcPr>
          <w:p w14:paraId="0D441AAB" w14:textId="77777777" w:rsidR="00DC6170" w:rsidRPr="00C24A30" w:rsidRDefault="00DC6170" w:rsidP="00DC6170"/>
          <w:p w14:paraId="08BFB9B0" w14:textId="77777777" w:rsidR="00DC6170" w:rsidRPr="00C24A30" w:rsidRDefault="00DC6170" w:rsidP="00DC6170">
            <w:r w:rsidRPr="00C24A30">
              <w:t>Revised the Decision Table for clarity</w:t>
            </w:r>
          </w:p>
          <w:p w14:paraId="71FB5331" w14:textId="77777777" w:rsidR="00DC6170" w:rsidRDefault="00DC6170" w:rsidP="00DC6170"/>
        </w:tc>
      </w:tr>
      <w:tr w:rsidR="00DC6170" w14:paraId="31DA9730" w14:textId="77777777" w:rsidTr="00926743">
        <w:tc>
          <w:tcPr>
            <w:tcW w:w="1795" w:type="dxa"/>
            <w:vAlign w:val="center"/>
          </w:tcPr>
          <w:p w14:paraId="64B59293" w14:textId="3E4344D1" w:rsidR="00DC6170" w:rsidRDefault="00DC6170" w:rsidP="00DC6170">
            <w:r w:rsidRPr="00C24A30">
              <w:t>B-501</w:t>
            </w:r>
          </w:p>
        </w:tc>
        <w:tc>
          <w:tcPr>
            <w:tcW w:w="6835" w:type="dxa"/>
            <w:vAlign w:val="center"/>
          </w:tcPr>
          <w:p w14:paraId="24C4ED91" w14:textId="35B3E263" w:rsidR="00DC6170" w:rsidRDefault="00DC6170" w:rsidP="00DC6170">
            <w:r w:rsidRPr="00C24A30">
              <w:t>Revised to reflect updated TIERS forms</w:t>
            </w:r>
          </w:p>
        </w:tc>
      </w:tr>
      <w:tr w:rsidR="00DC6170" w14:paraId="48E9A617" w14:textId="77777777" w:rsidTr="00926743">
        <w:tc>
          <w:tcPr>
            <w:tcW w:w="1795" w:type="dxa"/>
            <w:vAlign w:val="center"/>
          </w:tcPr>
          <w:p w14:paraId="03F862C2" w14:textId="7E7655B5" w:rsidR="00DC6170" w:rsidRDefault="008407D2" w:rsidP="00DC6170">
            <w:r>
              <w:t>Appendix</w:t>
            </w:r>
            <w:r w:rsidR="00DC6170" w:rsidRPr="00C24A30">
              <w:t xml:space="preserve"> </w:t>
            </w:r>
          </w:p>
        </w:tc>
        <w:tc>
          <w:tcPr>
            <w:tcW w:w="6835" w:type="dxa"/>
            <w:vAlign w:val="center"/>
          </w:tcPr>
          <w:p w14:paraId="6AF15F80" w14:textId="7B7CB186" w:rsidR="00DC6170" w:rsidRDefault="00DC6170" w:rsidP="00DC6170">
            <w:r w:rsidRPr="00C24A30">
              <w:t>Updated Forms H1816, H1817, and H1822</w:t>
            </w:r>
          </w:p>
        </w:tc>
      </w:tr>
    </w:tbl>
    <w:p w14:paraId="678549D2" w14:textId="07001D78" w:rsidR="00153148" w:rsidRDefault="00153148" w:rsidP="00C66E03"/>
    <w:p w14:paraId="2A772A82" w14:textId="517DD391" w:rsidR="009A659B" w:rsidRPr="00C24A30" w:rsidRDefault="009A659B" w:rsidP="00454FFF">
      <w:pPr>
        <w:pStyle w:val="Heading2"/>
      </w:pPr>
      <w:bookmarkStart w:id="1769" w:name="_Toc156460403"/>
      <w:r>
        <w:t>June 2018</w:t>
      </w:r>
      <w:bookmarkEnd w:id="1769"/>
    </w:p>
    <w:tbl>
      <w:tblPr>
        <w:tblStyle w:val="TableGrid"/>
        <w:tblW w:w="8635" w:type="dxa"/>
        <w:tblLook w:val="04A0" w:firstRow="1" w:lastRow="0" w:firstColumn="1" w:lastColumn="0" w:noHBand="0" w:noVBand="1"/>
      </w:tblPr>
      <w:tblGrid>
        <w:gridCol w:w="1786"/>
        <w:gridCol w:w="6849"/>
      </w:tblGrid>
      <w:tr w:rsidR="009A659B" w:rsidRPr="00C24A30" w14:paraId="4F459590" w14:textId="77777777" w:rsidTr="00F0410A">
        <w:trPr>
          <w:trHeight w:val="334"/>
        </w:trPr>
        <w:tc>
          <w:tcPr>
            <w:tcW w:w="1786" w:type="dxa"/>
            <w:hideMark/>
          </w:tcPr>
          <w:p w14:paraId="2F3266A1" w14:textId="42CC43A5" w:rsidR="009A659B" w:rsidRPr="00C24A30" w:rsidRDefault="009A659B" w:rsidP="009A659B">
            <w:r w:rsidRPr="008B2E9F">
              <w:rPr>
                <w:b/>
                <w:bCs/>
              </w:rPr>
              <w:t>Section</w:t>
            </w:r>
          </w:p>
        </w:tc>
        <w:tc>
          <w:tcPr>
            <w:tcW w:w="6849" w:type="dxa"/>
            <w:hideMark/>
          </w:tcPr>
          <w:p w14:paraId="3B97F2AC" w14:textId="4A57F6DC" w:rsidR="009A659B" w:rsidRPr="00C24A30" w:rsidRDefault="009A659B" w:rsidP="009A659B">
            <w:r w:rsidRPr="008B2E9F">
              <w:rPr>
                <w:b/>
                <w:bCs/>
              </w:rPr>
              <w:t>Revisions</w:t>
            </w:r>
          </w:p>
        </w:tc>
      </w:tr>
      <w:tr w:rsidR="00153148" w:rsidRPr="00C24A30" w14:paraId="0BB9C5A4" w14:textId="77777777" w:rsidTr="00F0410A">
        <w:trPr>
          <w:trHeight w:val="390"/>
        </w:trPr>
        <w:tc>
          <w:tcPr>
            <w:tcW w:w="1786" w:type="dxa"/>
            <w:hideMark/>
          </w:tcPr>
          <w:p w14:paraId="3B87906D" w14:textId="77777777" w:rsidR="00153148" w:rsidRPr="00C24A30" w:rsidRDefault="00153148" w:rsidP="00C66E03">
            <w:r w:rsidRPr="00C24A30">
              <w:t>A-102</w:t>
            </w:r>
          </w:p>
        </w:tc>
        <w:tc>
          <w:tcPr>
            <w:tcW w:w="6849" w:type="dxa"/>
            <w:hideMark/>
          </w:tcPr>
          <w:p w14:paraId="5ABC7AA4" w14:textId="77777777" w:rsidR="00153148" w:rsidRPr="00C24A30" w:rsidRDefault="00153148" w:rsidP="00C66E03">
            <w:r w:rsidRPr="00C24A30">
              <w:t>Updated and added “temporary interruption” to definitions</w:t>
            </w:r>
          </w:p>
        </w:tc>
      </w:tr>
      <w:tr w:rsidR="00153148" w:rsidRPr="00C24A30" w14:paraId="09489186" w14:textId="77777777" w:rsidTr="00F0410A">
        <w:trPr>
          <w:trHeight w:val="390"/>
        </w:trPr>
        <w:tc>
          <w:tcPr>
            <w:tcW w:w="1786" w:type="dxa"/>
            <w:hideMark/>
          </w:tcPr>
          <w:p w14:paraId="70DFD2CE" w14:textId="77777777" w:rsidR="00153148" w:rsidRPr="00C24A30" w:rsidRDefault="00153148" w:rsidP="00C66E03">
            <w:r w:rsidRPr="00C24A30">
              <w:t>A-103.c</w:t>
            </w:r>
          </w:p>
        </w:tc>
        <w:tc>
          <w:tcPr>
            <w:tcW w:w="6849" w:type="dxa"/>
            <w:hideMark/>
          </w:tcPr>
          <w:p w14:paraId="55A72BCF" w14:textId="77777777" w:rsidR="00153148" w:rsidRPr="00C24A30" w:rsidRDefault="00153148" w:rsidP="00C66E03">
            <w:r w:rsidRPr="00C24A30">
              <w:t>Clarifications regarding HHSC responsibility for good cause determination</w:t>
            </w:r>
          </w:p>
        </w:tc>
      </w:tr>
      <w:tr w:rsidR="00153148" w:rsidRPr="00C24A30" w14:paraId="5ACEF683" w14:textId="77777777" w:rsidTr="00F0410A">
        <w:trPr>
          <w:trHeight w:val="390"/>
        </w:trPr>
        <w:tc>
          <w:tcPr>
            <w:tcW w:w="1786" w:type="dxa"/>
            <w:hideMark/>
          </w:tcPr>
          <w:p w14:paraId="400375AE" w14:textId="77777777" w:rsidR="00153148" w:rsidRPr="00C24A30" w:rsidRDefault="00153148" w:rsidP="00C66E03">
            <w:r w:rsidRPr="00C24A30">
              <w:t>A-103.d</w:t>
            </w:r>
          </w:p>
        </w:tc>
        <w:tc>
          <w:tcPr>
            <w:tcW w:w="6849" w:type="dxa"/>
            <w:hideMark/>
          </w:tcPr>
          <w:p w14:paraId="5FC6704C" w14:textId="77777777" w:rsidR="00153148" w:rsidRPr="00C24A30" w:rsidRDefault="00153148" w:rsidP="00C66E03">
            <w:r w:rsidRPr="00C24A30">
              <w:t>Revised and updated to include temporary interruption for compliant SNAP E&amp;T participants</w:t>
            </w:r>
          </w:p>
        </w:tc>
      </w:tr>
      <w:tr w:rsidR="00153148" w:rsidRPr="00C24A30" w14:paraId="6E949F61" w14:textId="77777777" w:rsidTr="00F0410A">
        <w:trPr>
          <w:trHeight w:val="390"/>
        </w:trPr>
        <w:tc>
          <w:tcPr>
            <w:tcW w:w="1786" w:type="dxa"/>
            <w:hideMark/>
          </w:tcPr>
          <w:p w14:paraId="50D3F6CD" w14:textId="77777777" w:rsidR="00153148" w:rsidRPr="00C24A30" w:rsidRDefault="00153148" w:rsidP="00C66E03">
            <w:r w:rsidRPr="00C24A30">
              <w:t>A-103.e</w:t>
            </w:r>
          </w:p>
        </w:tc>
        <w:tc>
          <w:tcPr>
            <w:tcW w:w="6849" w:type="dxa"/>
          </w:tcPr>
          <w:p w14:paraId="6EAFEFEF" w14:textId="77777777" w:rsidR="00153148" w:rsidRPr="00C24A30" w:rsidRDefault="00153148" w:rsidP="00C66E03">
            <w:r w:rsidRPr="00C24A30">
              <w:t xml:space="preserve">Clarifications of the responsibilities of Workforce Solutions Office staff regarding good cause and the addition of temporary interruption </w:t>
            </w:r>
          </w:p>
        </w:tc>
      </w:tr>
      <w:tr w:rsidR="00153148" w:rsidRPr="00C24A30" w14:paraId="46CCC4ED" w14:textId="77777777" w:rsidTr="00F0410A">
        <w:trPr>
          <w:trHeight w:val="390"/>
        </w:trPr>
        <w:tc>
          <w:tcPr>
            <w:tcW w:w="1786" w:type="dxa"/>
            <w:hideMark/>
          </w:tcPr>
          <w:p w14:paraId="56B33A4F" w14:textId="77777777" w:rsidR="00153148" w:rsidRPr="00C24A30" w:rsidRDefault="00153148" w:rsidP="00C66E03">
            <w:r w:rsidRPr="00C24A30">
              <w:t>A-301</w:t>
            </w:r>
          </w:p>
        </w:tc>
        <w:tc>
          <w:tcPr>
            <w:tcW w:w="6849" w:type="dxa"/>
          </w:tcPr>
          <w:p w14:paraId="34D0BC18" w14:textId="77777777" w:rsidR="00153148" w:rsidRPr="00C24A30" w:rsidRDefault="00153148" w:rsidP="00C66E03">
            <w:r w:rsidRPr="00C24A30">
              <w:t>Clarifications to the process of good cause notification to HHSC</w:t>
            </w:r>
          </w:p>
        </w:tc>
      </w:tr>
      <w:tr w:rsidR="00153148" w:rsidRPr="00C24A30" w14:paraId="09404DA2" w14:textId="77777777" w:rsidTr="00F0410A">
        <w:trPr>
          <w:trHeight w:val="390"/>
        </w:trPr>
        <w:tc>
          <w:tcPr>
            <w:tcW w:w="1786" w:type="dxa"/>
            <w:hideMark/>
          </w:tcPr>
          <w:p w14:paraId="38AB9AA1" w14:textId="77777777" w:rsidR="00153148" w:rsidRPr="00C24A30" w:rsidRDefault="00153148" w:rsidP="00C66E03">
            <w:r w:rsidRPr="00C24A30">
              <w:t>A-301.a</w:t>
            </w:r>
          </w:p>
        </w:tc>
        <w:tc>
          <w:tcPr>
            <w:tcW w:w="6849" w:type="dxa"/>
          </w:tcPr>
          <w:p w14:paraId="2A57E6DC" w14:textId="77777777" w:rsidR="00153148" w:rsidRPr="00C24A30" w:rsidRDefault="00153148" w:rsidP="00C66E03">
            <w:r w:rsidRPr="00C24A30">
              <w:t xml:space="preserve">Clarifications to the good cause process </w:t>
            </w:r>
            <w:r w:rsidRPr="00C24A30">
              <w:rPr>
                <w:i/>
              </w:rPr>
              <w:t xml:space="preserve">before </w:t>
            </w:r>
            <w:r w:rsidRPr="00C24A30">
              <w:t>a penalty is initiated</w:t>
            </w:r>
          </w:p>
        </w:tc>
      </w:tr>
      <w:tr w:rsidR="00153148" w:rsidRPr="00C24A30" w14:paraId="42D4A157" w14:textId="77777777" w:rsidTr="00F0410A">
        <w:trPr>
          <w:trHeight w:val="390"/>
        </w:trPr>
        <w:tc>
          <w:tcPr>
            <w:tcW w:w="1786" w:type="dxa"/>
            <w:hideMark/>
          </w:tcPr>
          <w:p w14:paraId="02EEECD0" w14:textId="77777777" w:rsidR="00153148" w:rsidRPr="00C24A30" w:rsidRDefault="00153148" w:rsidP="00C66E03">
            <w:r w:rsidRPr="00C24A30">
              <w:t>A-301.b</w:t>
            </w:r>
          </w:p>
        </w:tc>
        <w:tc>
          <w:tcPr>
            <w:tcW w:w="6849" w:type="dxa"/>
          </w:tcPr>
          <w:p w14:paraId="22FF9A71" w14:textId="77777777" w:rsidR="00153148" w:rsidRPr="00C24A30" w:rsidRDefault="00153148" w:rsidP="00C66E03">
            <w:r w:rsidRPr="00C24A30">
              <w:t xml:space="preserve">Clarifications to the good cause process </w:t>
            </w:r>
            <w:r w:rsidRPr="00C24A30">
              <w:rPr>
                <w:i/>
              </w:rPr>
              <w:t xml:space="preserve">after </w:t>
            </w:r>
            <w:r w:rsidRPr="00C24A30">
              <w:t xml:space="preserve">a penalty is initiated, and the process if HHSC denies a good cause recommendation </w:t>
            </w:r>
          </w:p>
        </w:tc>
      </w:tr>
      <w:tr w:rsidR="00153148" w:rsidRPr="00C24A30" w14:paraId="6A0D296B" w14:textId="77777777" w:rsidTr="00F0410A">
        <w:trPr>
          <w:trHeight w:val="390"/>
        </w:trPr>
        <w:tc>
          <w:tcPr>
            <w:tcW w:w="1786" w:type="dxa"/>
          </w:tcPr>
          <w:p w14:paraId="723E719A" w14:textId="77777777" w:rsidR="00153148" w:rsidRPr="00C24A30" w:rsidRDefault="00153148" w:rsidP="00C66E03">
            <w:r w:rsidRPr="00C24A30">
              <w:t>A-301.c</w:t>
            </w:r>
          </w:p>
        </w:tc>
        <w:tc>
          <w:tcPr>
            <w:tcW w:w="6849" w:type="dxa"/>
          </w:tcPr>
          <w:p w14:paraId="60990978" w14:textId="77777777" w:rsidR="00153148" w:rsidRPr="00C24A30" w:rsidRDefault="00153148" w:rsidP="00C66E03">
            <w:r w:rsidRPr="00C24A30">
              <w:t>Deleted because exempt SNAP recipients don’t require good cause</w:t>
            </w:r>
          </w:p>
        </w:tc>
      </w:tr>
      <w:tr w:rsidR="00153148" w:rsidRPr="00C24A30" w14:paraId="36312053" w14:textId="77777777" w:rsidTr="00F0410A">
        <w:trPr>
          <w:trHeight w:val="390"/>
        </w:trPr>
        <w:tc>
          <w:tcPr>
            <w:tcW w:w="1786" w:type="dxa"/>
          </w:tcPr>
          <w:p w14:paraId="15FACC22" w14:textId="77777777" w:rsidR="00153148" w:rsidRPr="00C24A30" w:rsidRDefault="00153148" w:rsidP="00C66E03">
            <w:r w:rsidRPr="00C24A30">
              <w:t>A-302</w:t>
            </w:r>
          </w:p>
        </w:tc>
        <w:tc>
          <w:tcPr>
            <w:tcW w:w="6849" w:type="dxa"/>
          </w:tcPr>
          <w:p w14:paraId="5175FB28" w14:textId="77777777" w:rsidR="00153148" w:rsidRPr="00C24A30" w:rsidRDefault="00153148" w:rsidP="00C66E03">
            <w:r w:rsidRPr="00C24A30">
              <w:t>Clarifications regarding good cause reasons that might require reconsideration by HHSC</w:t>
            </w:r>
          </w:p>
        </w:tc>
      </w:tr>
      <w:tr w:rsidR="00153148" w:rsidRPr="00C24A30" w14:paraId="0475EBFB" w14:textId="77777777" w:rsidTr="00F0410A">
        <w:trPr>
          <w:trHeight w:val="390"/>
        </w:trPr>
        <w:tc>
          <w:tcPr>
            <w:tcW w:w="1786" w:type="dxa"/>
          </w:tcPr>
          <w:p w14:paraId="15B1CE1F" w14:textId="77777777" w:rsidR="00153148" w:rsidRPr="00C24A30" w:rsidRDefault="00153148" w:rsidP="00C66E03">
            <w:r w:rsidRPr="00C24A30">
              <w:t>A-303</w:t>
            </w:r>
          </w:p>
        </w:tc>
        <w:tc>
          <w:tcPr>
            <w:tcW w:w="6849" w:type="dxa"/>
          </w:tcPr>
          <w:p w14:paraId="613D370E" w14:textId="77777777" w:rsidR="00153148" w:rsidRPr="00C24A30" w:rsidRDefault="00153148" w:rsidP="00C66E03">
            <w:r w:rsidRPr="00C24A30">
              <w:t>Clarifies that HHSC determines good cause, not the Boards</w:t>
            </w:r>
          </w:p>
        </w:tc>
      </w:tr>
      <w:tr w:rsidR="00153148" w:rsidRPr="00C24A30" w14:paraId="6EF2E3F4" w14:textId="77777777" w:rsidTr="00F0410A">
        <w:trPr>
          <w:trHeight w:val="390"/>
        </w:trPr>
        <w:tc>
          <w:tcPr>
            <w:tcW w:w="1786" w:type="dxa"/>
          </w:tcPr>
          <w:p w14:paraId="3AEAB222" w14:textId="77777777" w:rsidR="00153148" w:rsidRPr="00C24A30" w:rsidRDefault="00153148" w:rsidP="00C66E03">
            <w:r w:rsidRPr="00C24A30">
              <w:t>A-400</w:t>
            </w:r>
          </w:p>
        </w:tc>
        <w:tc>
          <w:tcPr>
            <w:tcW w:w="6849" w:type="dxa"/>
          </w:tcPr>
          <w:p w14:paraId="58C093CC" w14:textId="77777777" w:rsidR="00153148" w:rsidRPr="00C24A30" w:rsidRDefault="00153148" w:rsidP="00C66E03">
            <w:r w:rsidRPr="00C24A30">
              <w:t>New section to describe temporary interruption</w:t>
            </w:r>
          </w:p>
        </w:tc>
      </w:tr>
      <w:tr w:rsidR="00153148" w:rsidRPr="00C24A30" w14:paraId="64B03051" w14:textId="77777777" w:rsidTr="00F0410A">
        <w:trPr>
          <w:trHeight w:val="390"/>
        </w:trPr>
        <w:tc>
          <w:tcPr>
            <w:tcW w:w="1786" w:type="dxa"/>
          </w:tcPr>
          <w:p w14:paraId="77200897" w14:textId="77777777" w:rsidR="00153148" w:rsidRPr="00C24A30" w:rsidRDefault="00153148" w:rsidP="00C66E03">
            <w:r w:rsidRPr="00C24A30">
              <w:t>A-401.a</w:t>
            </w:r>
          </w:p>
        </w:tc>
        <w:tc>
          <w:tcPr>
            <w:tcW w:w="6849" w:type="dxa"/>
          </w:tcPr>
          <w:p w14:paraId="22F679ED" w14:textId="77777777" w:rsidR="00153148" w:rsidRPr="00C24A30" w:rsidRDefault="00153148" w:rsidP="00C66E03">
            <w:r w:rsidRPr="00C24A30">
              <w:t>Describes temporary interruption and its application</w:t>
            </w:r>
          </w:p>
        </w:tc>
      </w:tr>
      <w:tr w:rsidR="00153148" w:rsidRPr="00C24A30" w14:paraId="36819C9C" w14:textId="77777777" w:rsidTr="00F0410A">
        <w:trPr>
          <w:trHeight w:val="390"/>
        </w:trPr>
        <w:tc>
          <w:tcPr>
            <w:tcW w:w="1786" w:type="dxa"/>
          </w:tcPr>
          <w:p w14:paraId="563A8E9B" w14:textId="77777777" w:rsidR="00153148" w:rsidRPr="00C24A30" w:rsidRDefault="00153148" w:rsidP="00C66E03">
            <w:r w:rsidRPr="00C24A30">
              <w:t>A-401.b</w:t>
            </w:r>
          </w:p>
        </w:tc>
        <w:tc>
          <w:tcPr>
            <w:tcW w:w="6849" w:type="dxa"/>
          </w:tcPr>
          <w:p w14:paraId="1F7DC1D4" w14:textId="36785B45" w:rsidR="00153148" w:rsidRPr="00C24A30" w:rsidRDefault="00153148" w:rsidP="00C66E03">
            <w:r w:rsidRPr="00C24A30">
              <w:t xml:space="preserve">Describes when participation </w:t>
            </w:r>
            <w:r w:rsidR="00170CA9">
              <w:t>may</w:t>
            </w:r>
            <w:r w:rsidRPr="00C24A30">
              <w:t xml:space="preserve"> resume after a temporary interruption</w:t>
            </w:r>
          </w:p>
        </w:tc>
      </w:tr>
      <w:tr w:rsidR="00153148" w:rsidRPr="00C24A30" w14:paraId="7BAB5A52" w14:textId="77777777" w:rsidTr="00F0410A">
        <w:trPr>
          <w:trHeight w:val="390"/>
        </w:trPr>
        <w:tc>
          <w:tcPr>
            <w:tcW w:w="1786" w:type="dxa"/>
          </w:tcPr>
          <w:p w14:paraId="2561E829" w14:textId="77777777" w:rsidR="00153148" w:rsidRPr="00C24A30" w:rsidRDefault="00153148" w:rsidP="00C66E03">
            <w:r w:rsidRPr="00C24A30">
              <w:t>A-402</w:t>
            </w:r>
          </w:p>
        </w:tc>
        <w:tc>
          <w:tcPr>
            <w:tcW w:w="6849" w:type="dxa"/>
          </w:tcPr>
          <w:p w14:paraId="38143E6B" w14:textId="77777777" w:rsidR="00153148" w:rsidRPr="00C24A30" w:rsidRDefault="00153148" w:rsidP="00C66E03">
            <w:r w:rsidRPr="00C24A30">
              <w:t>Describes Workforce Solutions Office and Board responsibilities regarding temporary interruption</w:t>
            </w:r>
          </w:p>
        </w:tc>
      </w:tr>
      <w:tr w:rsidR="00153148" w:rsidRPr="00C24A30" w14:paraId="0720100B" w14:textId="77777777" w:rsidTr="00F0410A">
        <w:trPr>
          <w:trHeight w:val="390"/>
        </w:trPr>
        <w:tc>
          <w:tcPr>
            <w:tcW w:w="1786" w:type="dxa"/>
          </w:tcPr>
          <w:p w14:paraId="77B4F89E" w14:textId="77777777" w:rsidR="00153148" w:rsidRPr="00C24A30" w:rsidRDefault="00153148" w:rsidP="00C66E03">
            <w:r w:rsidRPr="00C24A30">
              <w:t>B-404</w:t>
            </w:r>
          </w:p>
        </w:tc>
        <w:tc>
          <w:tcPr>
            <w:tcW w:w="6849" w:type="dxa"/>
          </w:tcPr>
          <w:p w14:paraId="74B2B6E9" w14:textId="77777777" w:rsidR="00153148" w:rsidRPr="00C24A30" w:rsidRDefault="00153148" w:rsidP="00C66E03">
            <w:r w:rsidRPr="00C24A30">
              <w:t>Revised to include temporary interruption</w:t>
            </w:r>
          </w:p>
        </w:tc>
      </w:tr>
      <w:tr w:rsidR="00153148" w:rsidRPr="00C24A30" w14:paraId="22766D59" w14:textId="77777777" w:rsidTr="00F0410A">
        <w:trPr>
          <w:trHeight w:val="390"/>
        </w:trPr>
        <w:tc>
          <w:tcPr>
            <w:tcW w:w="1786" w:type="dxa"/>
          </w:tcPr>
          <w:p w14:paraId="74143229" w14:textId="77777777" w:rsidR="00153148" w:rsidRPr="00C24A30" w:rsidRDefault="00153148" w:rsidP="00C66E03">
            <w:r w:rsidRPr="00C24A30">
              <w:t>B-404.a</w:t>
            </w:r>
          </w:p>
        </w:tc>
        <w:tc>
          <w:tcPr>
            <w:tcW w:w="6849" w:type="dxa"/>
          </w:tcPr>
          <w:p w14:paraId="45D549A1" w14:textId="77777777" w:rsidR="00153148" w:rsidRPr="00C24A30" w:rsidRDefault="00153148" w:rsidP="00C66E03">
            <w:r w:rsidRPr="00C24A30">
              <w:t>Revised to describe only temporary interruption actions in TWIST</w:t>
            </w:r>
          </w:p>
        </w:tc>
      </w:tr>
      <w:tr w:rsidR="00153148" w:rsidRPr="00C24A30" w14:paraId="60A82793" w14:textId="77777777" w:rsidTr="00F0410A">
        <w:trPr>
          <w:trHeight w:val="390"/>
        </w:trPr>
        <w:tc>
          <w:tcPr>
            <w:tcW w:w="1786" w:type="dxa"/>
          </w:tcPr>
          <w:p w14:paraId="344DAA3A" w14:textId="77777777" w:rsidR="00153148" w:rsidRPr="00C24A30" w:rsidRDefault="00153148" w:rsidP="00C66E03">
            <w:r w:rsidRPr="00C24A30">
              <w:t>B-404.b(1)</w:t>
            </w:r>
          </w:p>
        </w:tc>
        <w:tc>
          <w:tcPr>
            <w:tcW w:w="6849" w:type="dxa"/>
          </w:tcPr>
          <w:p w14:paraId="22884412" w14:textId="77777777" w:rsidR="00153148" w:rsidRPr="00C24A30" w:rsidRDefault="00153148" w:rsidP="00C66E03">
            <w:r w:rsidRPr="00C24A30">
              <w:t>Revised to reflect good cause actions in TWIST before a penalty is initiated</w:t>
            </w:r>
          </w:p>
        </w:tc>
      </w:tr>
      <w:tr w:rsidR="00153148" w:rsidRPr="00C24A30" w14:paraId="04099262" w14:textId="77777777" w:rsidTr="00F0410A">
        <w:trPr>
          <w:trHeight w:val="390"/>
        </w:trPr>
        <w:tc>
          <w:tcPr>
            <w:tcW w:w="1786" w:type="dxa"/>
          </w:tcPr>
          <w:p w14:paraId="2E0325B8" w14:textId="77777777" w:rsidR="00153148" w:rsidRPr="00C24A30" w:rsidRDefault="00153148" w:rsidP="00C66E03">
            <w:r w:rsidRPr="00C24A30">
              <w:t>B-404.b(2)</w:t>
            </w:r>
          </w:p>
        </w:tc>
        <w:tc>
          <w:tcPr>
            <w:tcW w:w="6849" w:type="dxa"/>
          </w:tcPr>
          <w:p w14:paraId="49CACC39" w14:textId="77777777" w:rsidR="00153148" w:rsidRPr="00C24A30" w:rsidRDefault="00153148" w:rsidP="00C66E03">
            <w:r w:rsidRPr="00C24A30">
              <w:t>Revised to reflect good cause actions in TWIST after a penalty is initiated</w:t>
            </w:r>
          </w:p>
        </w:tc>
      </w:tr>
    </w:tbl>
    <w:p w14:paraId="0B386BBB" w14:textId="2FC1460A" w:rsidR="00153148" w:rsidRDefault="00153148" w:rsidP="00C66E03"/>
    <w:p w14:paraId="24A8ACF3" w14:textId="1D15ACE5" w:rsidR="009A2806" w:rsidRPr="00C24A30" w:rsidRDefault="009A2806" w:rsidP="00454FFF">
      <w:pPr>
        <w:pStyle w:val="Heading2"/>
      </w:pPr>
      <w:bookmarkStart w:id="1770" w:name="_Toc156460404"/>
      <w:r>
        <w:t>June 2017</w:t>
      </w:r>
      <w:bookmarkEnd w:id="1770"/>
    </w:p>
    <w:tbl>
      <w:tblPr>
        <w:tblStyle w:val="TableGrid"/>
        <w:tblW w:w="0" w:type="auto"/>
        <w:tblLook w:val="04A0" w:firstRow="1" w:lastRow="0" w:firstColumn="1" w:lastColumn="0" w:noHBand="0" w:noVBand="1"/>
      </w:tblPr>
      <w:tblGrid>
        <w:gridCol w:w="1795"/>
        <w:gridCol w:w="6835"/>
      </w:tblGrid>
      <w:tr w:rsidR="00687440" w14:paraId="319D824D" w14:textId="77777777" w:rsidTr="009A2806">
        <w:tc>
          <w:tcPr>
            <w:tcW w:w="1795" w:type="dxa"/>
          </w:tcPr>
          <w:p w14:paraId="60233D94" w14:textId="39F1E8D9" w:rsidR="00687440" w:rsidRDefault="00687440" w:rsidP="00687440">
            <w:r w:rsidRPr="008B2E9F">
              <w:rPr>
                <w:b/>
                <w:bCs/>
              </w:rPr>
              <w:t>Section</w:t>
            </w:r>
          </w:p>
        </w:tc>
        <w:tc>
          <w:tcPr>
            <w:tcW w:w="6835" w:type="dxa"/>
          </w:tcPr>
          <w:p w14:paraId="42FE5206" w14:textId="107E9BE2" w:rsidR="00687440" w:rsidRDefault="00687440" w:rsidP="00687440">
            <w:r w:rsidRPr="008B2E9F">
              <w:rPr>
                <w:b/>
                <w:bCs/>
              </w:rPr>
              <w:t>Revisions</w:t>
            </w:r>
          </w:p>
        </w:tc>
      </w:tr>
      <w:tr w:rsidR="00687440" w14:paraId="0C7F90D2" w14:textId="77777777" w:rsidTr="00926743">
        <w:tc>
          <w:tcPr>
            <w:tcW w:w="1795" w:type="dxa"/>
          </w:tcPr>
          <w:p w14:paraId="7A343F31" w14:textId="77777777" w:rsidR="00687440" w:rsidRPr="00C24A30" w:rsidRDefault="00687440" w:rsidP="00687440">
            <w:r w:rsidRPr="00C24A30">
              <w:t>A-204</w:t>
            </w:r>
          </w:p>
          <w:p w14:paraId="029CA0D0" w14:textId="77777777" w:rsidR="00687440" w:rsidRDefault="00687440" w:rsidP="00687440"/>
        </w:tc>
        <w:tc>
          <w:tcPr>
            <w:tcW w:w="6835" w:type="dxa"/>
            <w:vAlign w:val="center"/>
          </w:tcPr>
          <w:p w14:paraId="4DD20110" w14:textId="41693010" w:rsidR="00687440" w:rsidRDefault="00687440" w:rsidP="00687440">
            <w:r w:rsidRPr="00C24A30">
              <w:t>Updated Federal Exemptions to indicate HHSC staff is responsible for determining exemption status of SNAP recipients.</w:t>
            </w:r>
          </w:p>
        </w:tc>
      </w:tr>
      <w:tr w:rsidR="00687440" w14:paraId="6E0A3F42" w14:textId="77777777" w:rsidTr="00926743">
        <w:tc>
          <w:tcPr>
            <w:tcW w:w="1795" w:type="dxa"/>
          </w:tcPr>
          <w:p w14:paraId="14E36FC7" w14:textId="7B65B9FD" w:rsidR="00687440" w:rsidRDefault="00687440" w:rsidP="00687440">
            <w:r w:rsidRPr="00C24A30">
              <w:t>A-204.a(1)</w:t>
            </w:r>
          </w:p>
        </w:tc>
        <w:tc>
          <w:tcPr>
            <w:tcW w:w="6835" w:type="dxa"/>
            <w:vAlign w:val="center"/>
          </w:tcPr>
          <w:p w14:paraId="7443F490" w14:textId="089D197F" w:rsidR="00687440" w:rsidRDefault="00687440" w:rsidP="00687440">
            <w:r w:rsidRPr="00C24A30">
              <w:t>Updated various Federal Exemption Criteria and Corresponding Work Codes.</w:t>
            </w:r>
          </w:p>
        </w:tc>
      </w:tr>
      <w:tr w:rsidR="00687440" w14:paraId="5470F230" w14:textId="77777777" w:rsidTr="00926743">
        <w:tc>
          <w:tcPr>
            <w:tcW w:w="1795" w:type="dxa"/>
          </w:tcPr>
          <w:p w14:paraId="1A29A610" w14:textId="0DE7D6E9" w:rsidR="00687440" w:rsidRDefault="00687440" w:rsidP="00687440">
            <w:r w:rsidRPr="00C24A30">
              <w:t>A-204.a(2)</w:t>
            </w:r>
          </w:p>
        </w:tc>
        <w:tc>
          <w:tcPr>
            <w:tcW w:w="6835" w:type="dxa"/>
            <w:vAlign w:val="center"/>
          </w:tcPr>
          <w:p w14:paraId="4AD47A9F" w14:textId="122C5DD9" w:rsidR="00687440" w:rsidRDefault="00687440" w:rsidP="00687440">
            <w:r w:rsidRPr="00C24A30">
              <w:t>Update Texas Works Bulletin information and link. Revised Scenario 1 and 2.</w:t>
            </w:r>
          </w:p>
        </w:tc>
      </w:tr>
      <w:tr w:rsidR="00687440" w14:paraId="59A47550" w14:textId="77777777" w:rsidTr="00926743">
        <w:tc>
          <w:tcPr>
            <w:tcW w:w="1795" w:type="dxa"/>
          </w:tcPr>
          <w:p w14:paraId="0C07FFC5" w14:textId="4B18FFF5" w:rsidR="00687440" w:rsidRDefault="00687440" w:rsidP="00687440">
            <w:r w:rsidRPr="00C24A30">
              <w:t>A-204.a(3)</w:t>
            </w:r>
          </w:p>
        </w:tc>
        <w:tc>
          <w:tcPr>
            <w:tcW w:w="6835" w:type="dxa"/>
            <w:vAlign w:val="center"/>
          </w:tcPr>
          <w:p w14:paraId="29EBE45C" w14:textId="192047B4" w:rsidR="00687440" w:rsidRDefault="00687440" w:rsidP="00687440">
            <w:r w:rsidRPr="00C24A30">
              <w:t>Deleted Screening for Federal Exemptions at employment planning meetings. No longer required. Renumbered.</w:t>
            </w:r>
          </w:p>
        </w:tc>
      </w:tr>
      <w:tr w:rsidR="00687440" w14:paraId="2E08C2A3" w14:textId="77777777" w:rsidTr="00926743">
        <w:tc>
          <w:tcPr>
            <w:tcW w:w="1795" w:type="dxa"/>
          </w:tcPr>
          <w:p w14:paraId="15355A61" w14:textId="066B74E0" w:rsidR="00687440" w:rsidRDefault="00687440" w:rsidP="00687440">
            <w:r w:rsidRPr="00C24A30">
              <w:t>A-204.a(4)</w:t>
            </w:r>
          </w:p>
        </w:tc>
        <w:tc>
          <w:tcPr>
            <w:tcW w:w="6835" w:type="dxa"/>
            <w:vAlign w:val="center"/>
          </w:tcPr>
          <w:p w14:paraId="3AD8E653" w14:textId="636F567E" w:rsidR="00687440" w:rsidRDefault="00687440" w:rsidP="00687440">
            <w:r w:rsidRPr="00C24A30">
              <w:t>Renumbered to A-204.a(3). Requests for Reconsideration revised to include Workforce Solutions Office staff must not conduct redeterminations of all SNAP recipients who attend employment planning meetings.</w:t>
            </w:r>
          </w:p>
        </w:tc>
      </w:tr>
      <w:tr w:rsidR="00687440" w14:paraId="677C99C5" w14:textId="77777777" w:rsidTr="00926743">
        <w:tc>
          <w:tcPr>
            <w:tcW w:w="1795" w:type="dxa"/>
          </w:tcPr>
          <w:p w14:paraId="211FC1CE" w14:textId="4156048D" w:rsidR="00687440" w:rsidRDefault="00687440" w:rsidP="00687440">
            <w:r w:rsidRPr="00C24A30">
              <w:t>A-204.a(5)</w:t>
            </w:r>
          </w:p>
        </w:tc>
        <w:tc>
          <w:tcPr>
            <w:tcW w:w="6835" w:type="dxa"/>
            <w:vAlign w:val="center"/>
          </w:tcPr>
          <w:p w14:paraId="1BF97AD4" w14:textId="77777777" w:rsidR="00687440" w:rsidRPr="00C24A30" w:rsidRDefault="00687440" w:rsidP="00687440">
            <w:r w:rsidRPr="00C24A30">
              <w:t xml:space="preserve">Renumbered to A-204.a(4). Revised to remove pregnant (verification required), “verification required” removed from exempt from SNAP E&amp;T work requirements, and “lives in waiver area” removed. No longer required. </w:t>
            </w:r>
          </w:p>
          <w:p w14:paraId="5A5AC677" w14:textId="4CE9D62E" w:rsidR="00687440" w:rsidRDefault="00687440" w:rsidP="00687440">
            <w:r w:rsidRPr="00C24A30">
              <w:t>SNAP recipients age revised from 50 to 49.</w:t>
            </w:r>
          </w:p>
        </w:tc>
      </w:tr>
      <w:tr w:rsidR="00687440" w14:paraId="730A9407" w14:textId="77777777" w:rsidTr="00926743">
        <w:tc>
          <w:tcPr>
            <w:tcW w:w="1795" w:type="dxa"/>
          </w:tcPr>
          <w:p w14:paraId="322412E7" w14:textId="41CA8145" w:rsidR="00687440" w:rsidRDefault="00687440" w:rsidP="00687440">
            <w:r w:rsidRPr="00C24A30">
              <w:t>A-204.a(6)</w:t>
            </w:r>
          </w:p>
        </w:tc>
        <w:tc>
          <w:tcPr>
            <w:tcW w:w="6835" w:type="dxa"/>
            <w:vAlign w:val="center"/>
          </w:tcPr>
          <w:p w14:paraId="2CF5F6D2" w14:textId="10CE16C0" w:rsidR="00687440" w:rsidRDefault="00687440" w:rsidP="00687440">
            <w:r w:rsidRPr="00C24A30">
              <w:t>Deleted. ABAWD Waiver Counties. No longer valid.</w:t>
            </w:r>
          </w:p>
        </w:tc>
      </w:tr>
      <w:tr w:rsidR="00687440" w14:paraId="4F01F264" w14:textId="77777777" w:rsidTr="00926743">
        <w:tc>
          <w:tcPr>
            <w:tcW w:w="1795" w:type="dxa"/>
          </w:tcPr>
          <w:p w14:paraId="69F18521" w14:textId="43F624B3" w:rsidR="00687440" w:rsidRDefault="006F752C" w:rsidP="00687440">
            <w:r>
              <w:t>Appendix</w:t>
            </w:r>
            <w:r w:rsidR="00687440" w:rsidRPr="00C24A30">
              <w:t xml:space="preserve"> </w:t>
            </w:r>
          </w:p>
        </w:tc>
        <w:tc>
          <w:tcPr>
            <w:tcW w:w="6835" w:type="dxa"/>
            <w:vAlign w:val="center"/>
          </w:tcPr>
          <w:p w14:paraId="718D2644" w14:textId="646E8F20" w:rsidR="00687440" w:rsidRDefault="00687440" w:rsidP="00687440">
            <w:r w:rsidRPr="00C24A30">
              <w:t>Forms FL-139 and FL-139S, SNAP E&amp;T Exemption Worksheet. No longer required.</w:t>
            </w:r>
          </w:p>
        </w:tc>
      </w:tr>
    </w:tbl>
    <w:p w14:paraId="0E89ADD8" w14:textId="1DECEADB" w:rsidR="00153148" w:rsidRDefault="00153148" w:rsidP="00C66E03"/>
    <w:p w14:paraId="24FA8F47" w14:textId="16252C70" w:rsidR="009730A3" w:rsidRPr="00C24A30" w:rsidRDefault="009730A3" w:rsidP="00454FFF">
      <w:pPr>
        <w:pStyle w:val="Heading2"/>
      </w:pPr>
      <w:bookmarkStart w:id="1771" w:name="_Toc156460405"/>
      <w:r>
        <w:t>October 2011</w:t>
      </w:r>
      <w:bookmarkEnd w:id="1771"/>
    </w:p>
    <w:tbl>
      <w:tblPr>
        <w:tblStyle w:val="TableGrid"/>
        <w:tblW w:w="0" w:type="auto"/>
        <w:tblLook w:val="01E0" w:firstRow="1" w:lastRow="1" w:firstColumn="1" w:lastColumn="1" w:noHBand="0" w:noVBand="0"/>
      </w:tblPr>
      <w:tblGrid>
        <w:gridCol w:w="1788"/>
        <w:gridCol w:w="6842"/>
      </w:tblGrid>
      <w:tr w:rsidR="009730A3" w:rsidRPr="00C24A30" w14:paraId="62454507" w14:textId="77777777" w:rsidTr="00F0410A">
        <w:trPr>
          <w:trHeight w:val="334"/>
        </w:trPr>
        <w:tc>
          <w:tcPr>
            <w:tcW w:w="1788" w:type="dxa"/>
          </w:tcPr>
          <w:p w14:paraId="0147E975" w14:textId="6A8BF940" w:rsidR="009730A3" w:rsidRPr="00C24A30" w:rsidRDefault="009730A3" w:rsidP="009730A3">
            <w:r w:rsidRPr="008B2E9F">
              <w:rPr>
                <w:b/>
                <w:bCs/>
              </w:rPr>
              <w:t>Section</w:t>
            </w:r>
          </w:p>
        </w:tc>
        <w:tc>
          <w:tcPr>
            <w:tcW w:w="6842" w:type="dxa"/>
          </w:tcPr>
          <w:p w14:paraId="3ED3E6AD" w14:textId="0ECC9A1B" w:rsidR="009730A3" w:rsidRPr="00C24A30" w:rsidRDefault="009730A3" w:rsidP="009730A3">
            <w:r w:rsidRPr="008B2E9F">
              <w:rPr>
                <w:b/>
                <w:bCs/>
              </w:rPr>
              <w:t>Revisions</w:t>
            </w:r>
          </w:p>
        </w:tc>
      </w:tr>
      <w:tr w:rsidR="00153148" w:rsidRPr="00C24A30" w14:paraId="3D4D5D4A" w14:textId="77777777" w:rsidTr="00F0410A">
        <w:trPr>
          <w:trHeight w:val="504"/>
        </w:trPr>
        <w:tc>
          <w:tcPr>
            <w:tcW w:w="1788" w:type="dxa"/>
          </w:tcPr>
          <w:p w14:paraId="47555420" w14:textId="6724EA1B" w:rsidR="00153148" w:rsidRPr="00C24A30" w:rsidRDefault="00153148" w:rsidP="009730A3">
            <w:r w:rsidRPr="00C24A30">
              <w:t>All Sections</w:t>
            </w:r>
          </w:p>
        </w:tc>
        <w:tc>
          <w:tcPr>
            <w:tcW w:w="6842" w:type="dxa"/>
          </w:tcPr>
          <w:p w14:paraId="2F8931EF" w14:textId="77777777" w:rsidR="00153148" w:rsidRPr="00C24A30" w:rsidRDefault="00153148" w:rsidP="00C66E03">
            <w:r w:rsidRPr="00C24A30">
              <w:t>Updated terminology: changed Texas Workforce Center to Workforce Solutions Office</w:t>
            </w:r>
          </w:p>
        </w:tc>
      </w:tr>
      <w:tr w:rsidR="00153148" w:rsidRPr="00C24A30" w14:paraId="1E5D1A8D" w14:textId="77777777" w:rsidTr="00F0410A">
        <w:trPr>
          <w:trHeight w:val="503"/>
        </w:trPr>
        <w:tc>
          <w:tcPr>
            <w:tcW w:w="1788" w:type="dxa"/>
          </w:tcPr>
          <w:p w14:paraId="5C00B3F3" w14:textId="77777777" w:rsidR="00153148" w:rsidRPr="00C24A30" w:rsidRDefault="00153148" w:rsidP="00C66E03">
            <w:r w:rsidRPr="00C24A30">
              <w:t>A-106</w:t>
            </w:r>
          </w:p>
        </w:tc>
        <w:tc>
          <w:tcPr>
            <w:tcW w:w="6842" w:type="dxa"/>
          </w:tcPr>
          <w:p w14:paraId="220469D7" w14:textId="77777777" w:rsidR="00153148" w:rsidRPr="00C24A30" w:rsidRDefault="00153148" w:rsidP="00C66E03">
            <w:r w:rsidRPr="00C24A30">
              <w:t>FY’12 SNAP E&amp;T Map</w:t>
            </w:r>
          </w:p>
        </w:tc>
      </w:tr>
      <w:tr w:rsidR="00153148" w:rsidRPr="00C24A30" w14:paraId="0067A1A2" w14:textId="77777777" w:rsidTr="00F0410A">
        <w:trPr>
          <w:trHeight w:val="503"/>
        </w:trPr>
        <w:tc>
          <w:tcPr>
            <w:tcW w:w="1788" w:type="dxa"/>
          </w:tcPr>
          <w:p w14:paraId="74D04499" w14:textId="77777777" w:rsidR="00153148" w:rsidRPr="00C24A30" w:rsidRDefault="00153148" w:rsidP="00C66E03">
            <w:r w:rsidRPr="00C24A30">
              <w:t>A-300</w:t>
            </w:r>
          </w:p>
        </w:tc>
        <w:tc>
          <w:tcPr>
            <w:tcW w:w="6842" w:type="dxa"/>
          </w:tcPr>
          <w:p w14:paraId="74E49651" w14:textId="04FF5BB8" w:rsidR="00153148" w:rsidRPr="00C24A30" w:rsidRDefault="00153148" w:rsidP="00C66E03">
            <w:r w:rsidRPr="00C24A30">
              <w:t xml:space="preserve">Revised </w:t>
            </w:r>
            <w:r w:rsidRPr="00C24A30">
              <w:rPr>
                <w:i/>
              </w:rPr>
              <w:t>Good Cause</w:t>
            </w:r>
            <w:r w:rsidRPr="00C24A30">
              <w:t xml:space="preserve"> to specify actions that should be taken if good cause is initiated prior to a request to sanction, or after a sanction has been initiated </w:t>
            </w:r>
          </w:p>
        </w:tc>
      </w:tr>
      <w:tr w:rsidR="00153148" w:rsidRPr="00C24A30" w14:paraId="0072A407" w14:textId="77777777" w:rsidTr="00F0410A">
        <w:trPr>
          <w:trHeight w:val="503"/>
        </w:trPr>
        <w:tc>
          <w:tcPr>
            <w:tcW w:w="1788" w:type="dxa"/>
          </w:tcPr>
          <w:p w14:paraId="22B06F3D" w14:textId="77777777" w:rsidR="00153148" w:rsidRPr="00C24A30" w:rsidRDefault="00153148" w:rsidP="00C66E03">
            <w:r w:rsidRPr="00C24A30">
              <w:t>B-108.a(1)</w:t>
            </w:r>
          </w:p>
        </w:tc>
        <w:tc>
          <w:tcPr>
            <w:tcW w:w="6842" w:type="dxa"/>
          </w:tcPr>
          <w:p w14:paraId="65A83127" w14:textId="77777777" w:rsidR="00153148" w:rsidRPr="00C24A30" w:rsidRDefault="00153148" w:rsidP="00C66E03">
            <w:r w:rsidRPr="00C24A30">
              <w:t>Removed verification procedures for SNAP recipients participating in job search</w:t>
            </w:r>
          </w:p>
        </w:tc>
      </w:tr>
      <w:tr w:rsidR="00153148" w:rsidRPr="00C24A30" w14:paraId="6F8C1644" w14:textId="77777777" w:rsidTr="00F0410A">
        <w:trPr>
          <w:trHeight w:val="503"/>
        </w:trPr>
        <w:tc>
          <w:tcPr>
            <w:tcW w:w="1788" w:type="dxa"/>
          </w:tcPr>
          <w:p w14:paraId="490B4183" w14:textId="77777777" w:rsidR="00153148" w:rsidRPr="00C24A30" w:rsidRDefault="00153148" w:rsidP="00C66E03">
            <w:r w:rsidRPr="00C24A30">
              <w:t>B-108.f</w:t>
            </w:r>
          </w:p>
        </w:tc>
        <w:tc>
          <w:tcPr>
            <w:tcW w:w="6842" w:type="dxa"/>
          </w:tcPr>
          <w:p w14:paraId="4FDD156F" w14:textId="77777777" w:rsidR="00153148" w:rsidRPr="00C24A30" w:rsidRDefault="00153148" w:rsidP="00C66E03">
            <w:r w:rsidRPr="00C24A30">
              <w:t xml:space="preserve">Revised </w:t>
            </w:r>
            <w:r w:rsidRPr="00C24A30">
              <w:rPr>
                <w:i/>
              </w:rPr>
              <w:t>Unsubsidized Employment</w:t>
            </w:r>
            <w:r w:rsidRPr="00C24A30">
              <w:t xml:space="preserve"> to include the second part of the federal definition for full-time employment, and to provide information on actions Boards must ensure Workforce Solutions Office staff take when the recipient enters full-time employment prior to and during participation </w:t>
            </w:r>
          </w:p>
        </w:tc>
      </w:tr>
      <w:tr w:rsidR="00153148" w:rsidRPr="00C24A30" w14:paraId="4CE98A95" w14:textId="77777777" w:rsidTr="00F0410A">
        <w:trPr>
          <w:trHeight w:val="503"/>
        </w:trPr>
        <w:tc>
          <w:tcPr>
            <w:tcW w:w="1788" w:type="dxa"/>
          </w:tcPr>
          <w:p w14:paraId="6C3F31D3" w14:textId="77777777" w:rsidR="00153148" w:rsidRPr="00C24A30" w:rsidRDefault="00153148" w:rsidP="00C66E03">
            <w:r w:rsidRPr="00C24A30">
              <w:t>B-113</w:t>
            </w:r>
          </w:p>
        </w:tc>
        <w:tc>
          <w:tcPr>
            <w:tcW w:w="6842" w:type="dxa"/>
          </w:tcPr>
          <w:p w14:paraId="4F67670F" w14:textId="77777777" w:rsidR="00153148" w:rsidRPr="00C24A30" w:rsidRDefault="00153148" w:rsidP="00C66E03">
            <w:r w:rsidRPr="00C24A30">
              <w:t xml:space="preserve">Revised </w:t>
            </w:r>
            <w:r w:rsidRPr="00C24A30">
              <w:rPr>
                <w:i/>
              </w:rPr>
              <w:t>Noncooperation with SNAP E&amp;T Requirements</w:t>
            </w:r>
            <w:r w:rsidRPr="00C24A30">
              <w:t xml:space="preserve"> to emphasize that the timely and reasonable attempt policy does not apply to SNAP E&amp;T </w:t>
            </w:r>
          </w:p>
        </w:tc>
      </w:tr>
      <w:tr w:rsidR="00153148" w:rsidRPr="00C24A30" w14:paraId="5C1EF214" w14:textId="77777777" w:rsidTr="00F0410A">
        <w:trPr>
          <w:trHeight w:val="503"/>
        </w:trPr>
        <w:tc>
          <w:tcPr>
            <w:tcW w:w="1788" w:type="dxa"/>
          </w:tcPr>
          <w:p w14:paraId="367651B1" w14:textId="77777777" w:rsidR="00153148" w:rsidRPr="00C24A30" w:rsidRDefault="00153148" w:rsidP="00C66E03">
            <w:r w:rsidRPr="00C24A30">
              <w:t>B-115h</w:t>
            </w:r>
          </w:p>
        </w:tc>
        <w:tc>
          <w:tcPr>
            <w:tcW w:w="6842" w:type="dxa"/>
          </w:tcPr>
          <w:p w14:paraId="7428CBCA" w14:textId="5A17F987" w:rsidR="00153148" w:rsidRPr="00C24A30" w:rsidRDefault="00153148" w:rsidP="00C66E03">
            <w:r w:rsidRPr="00C24A30">
              <w:t xml:space="preserve">Modified </w:t>
            </w:r>
            <w:r w:rsidRPr="00C24A30">
              <w:rPr>
                <w:i/>
              </w:rPr>
              <w:t>Job Retention Decision Table</w:t>
            </w:r>
            <w:r w:rsidRPr="00C24A30">
              <w:t xml:space="preserve"> to include language on the time frame in which a person </w:t>
            </w:r>
            <w:r w:rsidR="00170CA9">
              <w:t>may</w:t>
            </w:r>
            <w:r w:rsidRPr="00C24A30">
              <w:t xml:space="preserve"> receive job retention services </w:t>
            </w:r>
          </w:p>
        </w:tc>
      </w:tr>
      <w:tr w:rsidR="00153148" w:rsidRPr="00C24A30" w14:paraId="7F5E2071" w14:textId="77777777" w:rsidTr="00F0410A">
        <w:trPr>
          <w:trHeight w:val="503"/>
        </w:trPr>
        <w:tc>
          <w:tcPr>
            <w:tcW w:w="1788" w:type="dxa"/>
          </w:tcPr>
          <w:p w14:paraId="2A39C01C" w14:textId="77777777" w:rsidR="00153148" w:rsidRPr="00C24A30" w:rsidRDefault="00153148" w:rsidP="00C66E03">
            <w:r w:rsidRPr="00C24A30">
              <w:t>B-115.s</w:t>
            </w:r>
          </w:p>
        </w:tc>
        <w:tc>
          <w:tcPr>
            <w:tcW w:w="6842" w:type="dxa"/>
          </w:tcPr>
          <w:p w14:paraId="048BB9A8" w14:textId="77777777" w:rsidR="00153148" w:rsidRPr="00C24A30" w:rsidRDefault="00153148" w:rsidP="00C66E03">
            <w:r w:rsidRPr="00C24A30">
              <w:t>Added new subsection regarding provision of job retention services when a recipient enters new employment during the 90-day job retention period</w:t>
            </w:r>
          </w:p>
        </w:tc>
      </w:tr>
      <w:tr w:rsidR="00153148" w:rsidRPr="00C24A30" w14:paraId="077CF4BF" w14:textId="77777777" w:rsidTr="00F0410A">
        <w:trPr>
          <w:trHeight w:val="503"/>
        </w:trPr>
        <w:tc>
          <w:tcPr>
            <w:tcW w:w="1788" w:type="dxa"/>
          </w:tcPr>
          <w:p w14:paraId="590F9B04" w14:textId="77777777" w:rsidR="00153148" w:rsidRPr="00C24A30" w:rsidRDefault="00153148" w:rsidP="00C66E03">
            <w:r w:rsidRPr="00C24A30">
              <w:t>B-203</w:t>
            </w:r>
          </w:p>
        </w:tc>
        <w:tc>
          <w:tcPr>
            <w:tcW w:w="6842" w:type="dxa"/>
          </w:tcPr>
          <w:p w14:paraId="46BACDFB" w14:textId="48DD92B4" w:rsidR="00153148" w:rsidRPr="00C24A30" w:rsidRDefault="00153148" w:rsidP="00C66E03">
            <w:r w:rsidRPr="00C24A30">
              <w:t xml:space="preserve">Revised </w:t>
            </w:r>
            <w:r w:rsidRPr="00C24A30">
              <w:rPr>
                <w:i/>
              </w:rPr>
              <w:t>Transportation Assistance</w:t>
            </w:r>
            <w:r w:rsidRPr="00C24A30">
              <w:t xml:space="preserve"> to indicate that FNS prohibits use of SNAP E&amp;T funds for automobile repairs for exempt recipients </w:t>
            </w:r>
          </w:p>
        </w:tc>
      </w:tr>
      <w:tr w:rsidR="00153148" w:rsidRPr="00C24A30" w14:paraId="03DC587F" w14:textId="77777777" w:rsidTr="00F0410A">
        <w:trPr>
          <w:trHeight w:val="503"/>
        </w:trPr>
        <w:tc>
          <w:tcPr>
            <w:tcW w:w="1788" w:type="dxa"/>
          </w:tcPr>
          <w:p w14:paraId="5FC5FFB4" w14:textId="77777777" w:rsidR="00153148" w:rsidRPr="00C24A30" w:rsidRDefault="00153148" w:rsidP="00C66E03">
            <w:r w:rsidRPr="00C24A30">
              <w:t>B-205</w:t>
            </w:r>
          </w:p>
        </w:tc>
        <w:tc>
          <w:tcPr>
            <w:tcW w:w="6842" w:type="dxa"/>
          </w:tcPr>
          <w:p w14:paraId="49EF7EB2" w14:textId="77777777" w:rsidR="00153148" w:rsidRPr="00C24A30" w:rsidRDefault="00153148" w:rsidP="00C66E03">
            <w:r w:rsidRPr="00C24A30">
              <w:t xml:space="preserve">Revised </w:t>
            </w:r>
            <w:r w:rsidRPr="00C24A30">
              <w:rPr>
                <w:i/>
              </w:rPr>
              <w:t>Housing Assistance</w:t>
            </w:r>
            <w:r w:rsidRPr="00C24A30">
              <w:t xml:space="preserve"> based on guidance from FNS limiting housing assistance to two months in a 12-month period </w:t>
            </w:r>
          </w:p>
        </w:tc>
      </w:tr>
      <w:tr w:rsidR="00153148" w:rsidRPr="00C24A30" w14:paraId="2F44A290" w14:textId="77777777" w:rsidTr="00F0410A">
        <w:trPr>
          <w:trHeight w:val="503"/>
        </w:trPr>
        <w:tc>
          <w:tcPr>
            <w:tcW w:w="1788" w:type="dxa"/>
          </w:tcPr>
          <w:p w14:paraId="373BADD8" w14:textId="77777777" w:rsidR="00153148" w:rsidRPr="00C24A30" w:rsidRDefault="00153148" w:rsidP="00C66E03">
            <w:r w:rsidRPr="00C24A30">
              <w:t>B-206</w:t>
            </w:r>
          </w:p>
        </w:tc>
        <w:tc>
          <w:tcPr>
            <w:tcW w:w="6842" w:type="dxa"/>
          </w:tcPr>
          <w:p w14:paraId="078909AB" w14:textId="77777777" w:rsidR="00153148" w:rsidRPr="00C24A30" w:rsidRDefault="00153148" w:rsidP="00C66E03">
            <w:r w:rsidRPr="00C24A30">
              <w:t>Added new child care policy reiterating that Boards must use CCDF funds—not SNAP E&amp;T funds—for recipients participating in SNAP E&amp;T</w:t>
            </w:r>
          </w:p>
        </w:tc>
      </w:tr>
      <w:tr w:rsidR="00153148" w:rsidRPr="00C24A30" w14:paraId="027C69B6" w14:textId="77777777" w:rsidTr="00F0410A">
        <w:trPr>
          <w:trHeight w:val="503"/>
        </w:trPr>
        <w:tc>
          <w:tcPr>
            <w:tcW w:w="1788" w:type="dxa"/>
          </w:tcPr>
          <w:p w14:paraId="771D460D" w14:textId="77777777" w:rsidR="00153148" w:rsidRPr="00C24A30" w:rsidRDefault="00153148" w:rsidP="00C66E03">
            <w:r w:rsidRPr="00C24A30">
              <w:t>B-306.c</w:t>
            </w:r>
          </w:p>
        </w:tc>
        <w:tc>
          <w:tcPr>
            <w:tcW w:w="6842" w:type="dxa"/>
          </w:tcPr>
          <w:p w14:paraId="39155576" w14:textId="77777777" w:rsidR="00153148" w:rsidRPr="00C24A30" w:rsidDel="00EE48DB" w:rsidRDefault="00153148" w:rsidP="00C66E03">
            <w:r w:rsidRPr="00C24A30">
              <w:t>Removed Verification and Documentation Requirements</w:t>
            </w:r>
          </w:p>
        </w:tc>
      </w:tr>
      <w:tr w:rsidR="00153148" w:rsidRPr="00C24A30" w14:paraId="315FCB24" w14:textId="77777777" w:rsidTr="00F0410A">
        <w:trPr>
          <w:trHeight w:val="503"/>
        </w:trPr>
        <w:tc>
          <w:tcPr>
            <w:tcW w:w="1788" w:type="dxa"/>
          </w:tcPr>
          <w:p w14:paraId="79F0166C" w14:textId="77777777" w:rsidR="00153148" w:rsidRPr="00C24A30" w:rsidRDefault="00153148" w:rsidP="00C66E03">
            <w:r w:rsidRPr="00C24A30">
              <w:t>B-307</w:t>
            </w:r>
          </w:p>
        </w:tc>
        <w:tc>
          <w:tcPr>
            <w:tcW w:w="6842" w:type="dxa"/>
          </w:tcPr>
          <w:p w14:paraId="0A992CFE" w14:textId="77777777" w:rsidR="00153148" w:rsidRPr="00C24A30" w:rsidRDefault="00153148" w:rsidP="00C66E03">
            <w:r w:rsidRPr="00C24A30">
              <w:t>Added note indicating that SNAP recipients meet the full-time employment exemption criteria if they accept a job offer of at least 30 hours per week, and the job is scheduled to begin immediately or within the next 30 days</w:t>
            </w:r>
          </w:p>
        </w:tc>
      </w:tr>
      <w:tr w:rsidR="00153148" w:rsidRPr="00C24A30" w14:paraId="1B69992C" w14:textId="77777777" w:rsidTr="00F0410A">
        <w:trPr>
          <w:trHeight w:val="503"/>
        </w:trPr>
        <w:tc>
          <w:tcPr>
            <w:tcW w:w="1788" w:type="dxa"/>
          </w:tcPr>
          <w:p w14:paraId="4300E6C4" w14:textId="77777777" w:rsidR="00153148" w:rsidRPr="00C24A30" w:rsidRDefault="00153148" w:rsidP="00C66E03">
            <w:r w:rsidRPr="00C24A30">
              <w:t>B-401</w:t>
            </w:r>
          </w:p>
        </w:tc>
        <w:tc>
          <w:tcPr>
            <w:tcW w:w="6842" w:type="dxa"/>
          </w:tcPr>
          <w:p w14:paraId="14A1BA02" w14:textId="77777777" w:rsidR="00153148" w:rsidRPr="00C24A30" w:rsidRDefault="00153148" w:rsidP="00C66E03">
            <w:r w:rsidRPr="00C24A30">
              <w:t xml:space="preserve">Added requirement for Boards to outreach SNAP recipients with Work Code 5 </w:t>
            </w:r>
          </w:p>
        </w:tc>
      </w:tr>
      <w:tr w:rsidR="00153148" w:rsidRPr="00C24A30" w14:paraId="7D0AD978" w14:textId="77777777" w:rsidTr="00F0410A">
        <w:trPr>
          <w:trHeight w:val="719"/>
        </w:trPr>
        <w:tc>
          <w:tcPr>
            <w:tcW w:w="1788" w:type="dxa"/>
          </w:tcPr>
          <w:p w14:paraId="3D25FA89" w14:textId="71C24DF0" w:rsidR="00153148" w:rsidRPr="00C24A30" w:rsidRDefault="00153148" w:rsidP="00C66E03">
            <w:r w:rsidRPr="00C24A30">
              <w:t>Part C</w:t>
            </w:r>
            <w:r w:rsidR="006F0BB0">
              <w:t>/ Appendix</w:t>
            </w:r>
          </w:p>
        </w:tc>
        <w:tc>
          <w:tcPr>
            <w:tcW w:w="6842" w:type="dxa"/>
          </w:tcPr>
          <w:p w14:paraId="75093388" w14:textId="6D421F72" w:rsidR="00153148" w:rsidRPr="00C24A30" w:rsidRDefault="00153148" w:rsidP="00C66E03">
            <w:r w:rsidRPr="00C24A30">
              <w:t xml:space="preserve">Removed Part C, Guide Review; added new </w:t>
            </w:r>
            <w:r w:rsidR="00623708">
              <w:t xml:space="preserve">Part C </w:t>
            </w:r>
            <w:r w:rsidRPr="00C24A30">
              <w:t>Appendix</w:t>
            </w:r>
          </w:p>
        </w:tc>
      </w:tr>
      <w:tr w:rsidR="00153148" w:rsidRPr="00C24A30" w14:paraId="29C3A774" w14:textId="77777777" w:rsidTr="00F0410A">
        <w:trPr>
          <w:trHeight w:val="719"/>
        </w:trPr>
        <w:tc>
          <w:tcPr>
            <w:tcW w:w="1788" w:type="dxa"/>
          </w:tcPr>
          <w:p w14:paraId="2445D48B" w14:textId="77777777" w:rsidR="00153148" w:rsidRPr="00C24A30" w:rsidRDefault="00153148" w:rsidP="00C66E03">
            <w:r w:rsidRPr="00C24A30">
              <w:t>RESCISSIONS</w:t>
            </w:r>
          </w:p>
        </w:tc>
        <w:tc>
          <w:tcPr>
            <w:tcW w:w="6842" w:type="dxa"/>
          </w:tcPr>
          <w:p w14:paraId="25F7AD64" w14:textId="77777777" w:rsidR="00153148" w:rsidRPr="00C24A30" w:rsidRDefault="00153148" w:rsidP="00C66E03">
            <w:r w:rsidRPr="00C24A30">
              <w:t>WD Letter 11-10</w:t>
            </w:r>
          </w:p>
        </w:tc>
      </w:tr>
    </w:tbl>
    <w:p w14:paraId="018296FD" w14:textId="61A7DD05" w:rsidR="004458B1" w:rsidRDefault="004458B1" w:rsidP="00C66E03"/>
    <w:p w14:paraId="7FD6FD07" w14:textId="0CE978DB" w:rsidR="00E2038F" w:rsidRDefault="00E2038F" w:rsidP="00454FFF">
      <w:pPr>
        <w:pStyle w:val="Heading2"/>
      </w:pPr>
      <w:bookmarkStart w:id="1772" w:name="_Toc156460406"/>
      <w:r>
        <w:t>Septem</w:t>
      </w:r>
      <w:r w:rsidR="0054163B">
        <w:t>b</w:t>
      </w:r>
      <w:r>
        <w:t>er 2009</w:t>
      </w:r>
      <w:bookmarkEnd w:id="1772"/>
    </w:p>
    <w:tbl>
      <w:tblPr>
        <w:tblStyle w:val="TableGrid"/>
        <w:tblW w:w="0" w:type="auto"/>
        <w:tblLook w:val="04A0" w:firstRow="1" w:lastRow="0" w:firstColumn="1" w:lastColumn="0" w:noHBand="0" w:noVBand="1"/>
      </w:tblPr>
      <w:tblGrid>
        <w:gridCol w:w="1795"/>
        <w:gridCol w:w="6835"/>
      </w:tblGrid>
      <w:tr w:rsidR="0054163B" w14:paraId="0989ECEC" w14:textId="77777777" w:rsidTr="00CB449B">
        <w:tc>
          <w:tcPr>
            <w:tcW w:w="1795" w:type="dxa"/>
          </w:tcPr>
          <w:p w14:paraId="1F9AD7BA" w14:textId="47745164" w:rsidR="0054163B" w:rsidRDefault="0054163B" w:rsidP="0054163B">
            <w:r w:rsidRPr="008B2E9F">
              <w:rPr>
                <w:b/>
                <w:bCs/>
              </w:rPr>
              <w:t>Section</w:t>
            </w:r>
          </w:p>
        </w:tc>
        <w:tc>
          <w:tcPr>
            <w:tcW w:w="6835" w:type="dxa"/>
          </w:tcPr>
          <w:p w14:paraId="1252B22C" w14:textId="54633CA6" w:rsidR="0054163B" w:rsidRDefault="0054163B" w:rsidP="0054163B">
            <w:r w:rsidRPr="008B2E9F">
              <w:rPr>
                <w:b/>
                <w:bCs/>
              </w:rPr>
              <w:t>Revisions</w:t>
            </w:r>
          </w:p>
        </w:tc>
      </w:tr>
      <w:tr w:rsidR="0054163B" w14:paraId="2DE97FCA" w14:textId="77777777" w:rsidTr="00926743">
        <w:tc>
          <w:tcPr>
            <w:tcW w:w="1795" w:type="dxa"/>
            <w:vAlign w:val="center"/>
          </w:tcPr>
          <w:p w14:paraId="0B52D049" w14:textId="14294D05" w:rsidR="0054163B" w:rsidRDefault="0054163B" w:rsidP="0054163B">
            <w:r w:rsidRPr="00C24A30">
              <w:t>A-101.c</w:t>
            </w:r>
          </w:p>
        </w:tc>
        <w:tc>
          <w:tcPr>
            <w:tcW w:w="6835" w:type="dxa"/>
            <w:vAlign w:val="center"/>
          </w:tcPr>
          <w:p w14:paraId="030D3CFE" w14:textId="0F7C8758" w:rsidR="0054163B" w:rsidRDefault="0054163B" w:rsidP="0054163B">
            <w:r w:rsidRPr="00C24A30">
              <w:t>Revised in accordance with WD Letter 35-09</w:t>
            </w:r>
          </w:p>
        </w:tc>
      </w:tr>
      <w:tr w:rsidR="0054163B" w14:paraId="743EC788" w14:textId="77777777" w:rsidTr="00926743">
        <w:tc>
          <w:tcPr>
            <w:tcW w:w="1795" w:type="dxa"/>
            <w:vAlign w:val="center"/>
          </w:tcPr>
          <w:p w14:paraId="71D845F8" w14:textId="3760FC3B" w:rsidR="0054163B" w:rsidRDefault="0054163B" w:rsidP="0054163B">
            <w:r w:rsidRPr="00C24A30">
              <w:t>A-101.c(1)</w:t>
            </w:r>
          </w:p>
        </w:tc>
        <w:tc>
          <w:tcPr>
            <w:tcW w:w="6835" w:type="dxa"/>
            <w:vAlign w:val="center"/>
          </w:tcPr>
          <w:p w14:paraId="110126EB" w14:textId="1EB9454B" w:rsidR="0054163B" w:rsidRDefault="0054163B" w:rsidP="0054163B">
            <w:r w:rsidRPr="00C24A30">
              <w:t>Revised in accordance with WD Letter 35-09</w:t>
            </w:r>
          </w:p>
        </w:tc>
      </w:tr>
      <w:tr w:rsidR="0054163B" w14:paraId="291E8753" w14:textId="77777777" w:rsidTr="00926743">
        <w:tc>
          <w:tcPr>
            <w:tcW w:w="1795" w:type="dxa"/>
            <w:vAlign w:val="center"/>
          </w:tcPr>
          <w:p w14:paraId="27799528" w14:textId="44A40A44" w:rsidR="0054163B" w:rsidRDefault="0054163B" w:rsidP="0054163B">
            <w:r w:rsidRPr="00C24A30">
              <w:t>A-106</w:t>
            </w:r>
          </w:p>
        </w:tc>
        <w:tc>
          <w:tcPr>
            <w:tcW w:w="6835" w:type="dxa"/>
            <w:vAlign w:val="center"/>
          </w:tcPr>
          <w:p w14:paraId="7E5BF6F8" w14:textId="642A9922" w:rsidR="0054163B" w:rsidRDefault="0054163B" w:rsidP="0054163B">
            <w:r w:rsidRPr="00C24A30">
              <w:t>Revised in accordance with WD Letter 35-09</w:t>
            </w:r>
          </w:p>
        </w:tc>
      </w:tr>
      <w:tr w:rsidR="0054163B" w14:paraId="1692063C" w14:textId="77777777" w:rsidTr="00926743">
        <w:tc>
          <w:tcPr>
            <w:tcW w:w="1795" w:type="dxa"/>
            <w:vAlign w:val="center"/>
          </w:tcPr>
          <w:p w14:paraId="133A3F1E" w14:textId="5141A3AA" w:rsidR="0054163B" w:rsidRDefault="0054163B" w:rsidP="0054163B">
            <w:r w:rsidRPr="00C24A30">
              <w:t>B-106.a</w:t>
            </w:r>
          </w:p>
        </w:tc>
        <w:tc>
          <w:tcPr>
            <w:tcW w:w="6835" w:type="dxa"/>
            <w:vAlign w:val="center"/>
          </w:tcPr>
          <w:p w14:paraId="3C940BB5" w14:textId="5E308354" w:rsidR="0054163B" w:rsidRDefault="0054163B" w:rsidP="0054163B">
            <w:r w:rsidRPr="00C24A30">
              <w:t>Revised in accordance with WD Letter 35-09</w:t>
            </w:r>
          </w:p>
        </w:tc>
      </w:tr>
      <w:tr w:rsidR="0054163B" w14:paraId="2EC6DB8C" w14:textId="77777777" w:rsidTr="00926743">
        <w:tc>
          <w:tcPr>
            <w:tcW w:w="1795" w:type="dxa"/>
            <w:vAlign w:val="center"/>
          </w:tcPr>
          <w:p w14:paraId="7B05D95A" w14:textId="062B0DCD" w:rsidR="0054163B" w:rsidRDefault="0054163B" w:rsidP="0054163B">
            <w:r w:rsidRPr="00C24A30">
              <w:t>B-106.a–f</w:t>
            </w:r>
          </w:p>
        </w:tc>
        <w:tc>
          <w:tcPr>
            <w:tcW w:w="6835" w:type="dxa"/>
            <w:vAlign w:val="center"/>
          </w:tcPr>
          <w:p w14:paraId="2A703C52" w14:textId="3CBD349C" w:rsidR="0054163B" w:rsidRDefault="0054163B" w:rsidP="0054163B">
            <w:r w:rsidRPr="00C24A30">
              <w:t>Revised in accordance with WD Letter 35-09</w:t>
            </w:r>
          </w:p>
        </w:tc>
      </w:tr>
      <w:tr w:rsidR="0054163B" w14:paraId="4514BB67" w14:textId="77777777" w:rsidTr="00926743">
        <w:tc>
          <w:tcPr>
            <w:tcW w:w="1795" w:type="dxa"/>
            <w:vAlign w:val="center"/>
          </w:tcPr>
          <w:p w14:paraId="1DE167D2" w14:textId="419814EC" w:rsidR="0054163B" w:rsidRDefault="0054163B" w:rsidP="0054163B">
            <w:r w:rsidRPr="00C24A30">
              <w:t>B-106.f</w:t>
            </w:r>
          </w:p>
        </w:tc>
        <w:tc>
          <w:tcPr>
            <w:tcW w:w="6835" w:type="dxa"/>
            <w:vAlign w:val="center"/>
          </w:tcPr>
          <w:p w14:paraId="6B58B495" w14:textId="026769D2" w:rsidR="0054163B" w:rsidRDefault="0054163B" w:rsidP="0054163B">
            <w:r w:rsidRPr="00C24A30">
              <w:t>Revised in accordance with WD Letter 35-09</w:t>
            </w:r>
          </w:p>
        </w:tc>
      </w:tr>
      <w:tr w:rsidR="0054163B" w14:paraId="50DF1593" w14:textId="77777777" w:rsidTr="00926743">
        <w:tc>
          <w:tcPr>
            <w:tcW w:w="1795" w:type="dxa"/>
            <w:vAlign w:val="center"/>
          </w:tcPr>
          <w:p w14:paraId="47664140" w14:textId="253BCA23" w:rsidR="0054163B" w:rsidRDefault="0054163B" w:rsidP="0054163B">
            <w:r w:rsidRPr="00C24A30">
              <w:t>B-115</w:t>
            </w:r>
          </w:p>
        </w:tc>
        <w:tc>
          <w:tcPr>
            <w:tcW w:w="6835" w:type="dxa"/>
            <w:vAlign w:val="center"/>
          </w:tcPr>
          <w:p w14:paraId="38E1FE21" w14:textId="01C6638E" w:rsidR="0054163B" w:rsidRDefault="0054163B" w:rsidP="0054163B">
            <w:r w:rsidRPr="00C24A30">
              <w:t>New section added in accordance with WD Letter 35-09</w:t>
            </w:r>
          </w:p>
        </w:tc>
      </w:tr>
      <w:tr w:rsidR="0054163B" w14:paraId="64616B61" w14:textId="77777777" w:rsidTr="00926743">
        <w:tc>
          <w:tcPr>
            <w:tcW w:w="1795" w:type="dxa"/>
            <w:vAlign w:val="center"/>
          </w:tcPr>
          <w:p w14:paraId="27DAD471" w14:textId="32E5F2F6" w:rsidR="0054163B" w:rsidRDefault="0054163B" w:rsidP="0054163B">
            <w:r w:rsidRPr="00C24A30">
              <w:t>B-201</w:t>
            </w:r>
          </w:p>
        </w:tc>
        <w:tc>
          <w:tcPr>
            <w:tcW w:w="6835" w:type="dxa"/>
            <w:vAlign w:val="center"/>
          </w:tcPr>
          <w:p w14:paraId="1114C1F4" w14:textId="3AA69FEF" w:rsidR="0054163B" w:rsidRDefault="0054163B" w:rsidP="0054163B">
            <w:r w:rsidRPr="00C24A30">
              <w:t>Revised in accordance with WD Letter 35-09</w:t>
            </w:r>
          </w:p>
        </w:tc>
      </w:tr>
      <w:tr w:rsidR="0054163B" w14:paraId="2DF2B3F6" w14:textId="77777777" w:rsidTr="00926743">
        <w:tc>
          <w:tcPr>
            <w:tcW w:w="1795" w:type="dxa"/>
            <w:vAlign w:val="center"/>
          </w:tcPr>
          <w:p w14:paraId="17847CF8" w14:textId="25527921" w:rsidR="0054163B" w:rsidRDefault="0054163B" w:rsidP="0054163B">
            <w:r w:rsidRPr="00C24A30">
              <w:t>B-202</w:t>
            </w:r>
          </w:p>
        </w:tc>
        <w:tc>
          <w:tcPr>
            <w:tcW w:w="6835" w:type="dxa"/>
            <w:vAlign w:val="center"/>
          </w:tcPr>
          <w:p w14:paraId="50BAEBBE" w14:textId="67FDB0A4" w:rsidR="0054163B" w:rsidRDefault="0054163B" w:rsidP="0054163B">
            <w:r w:rsidRPr="00C24A30">
              <w:t>Revised in accordance with WD Letter 35-09</w:t>
            </w:r>
          </w:p>
        </w:tc>
      </w:tr>
      <w:tr w:rsidR="0054163B" w14:paraId="0E0E3BFC" w14:textId="77777777" w:rsidTr="00926743">
        <w:tc>
          <w:tcPr>
            <w:tcW w:w="1795" w:type="dxa"/>
            <w:vAlign w:val="center"/>
          </w:tcPr>
          <w:p w14:paraId="285F2299" w14:textId="0A6E72A0" w:rsidR="0054163B" w:rsidRDefault="0054163B" w:rsidP="0054163B">
            <w:r w:rsidRPr="00C24A30">
              <w:t>B-203</w:t>
            </w:r>
          </w:p>
        </w:tc>
        <w:tc>
          <w:tcPr>
            <w:tcW w:w="6835" w:type="dxa"/>
            <w:vAlign w:val="center"/>
          </w:tcPr>
          <w:p w14:paraId="64BEFD74" w14:textId="4A301EF2" w:rsidR="0054163B" w:rsidRDefault="0054163B" w:rsidP="0054163B">
            <w:r w:rsidRPr="00C24A30">
              <w:t>Revised in accordance with WD Letter 35-09</w:t>
            </w:r>
          </w:p>
        </w:tc>
      </w:tr>
      <w:tr w:rsidR="0054163B" w14:paraId="73D8C1A6" w14:textId="77777777" w:rsidTr="00926743">
        <w:tc>
          <w:tcPr>
            <w:tcW w:w="1795" w:type="dxa"/>
            <w:vAlign w:val="center"/>
          </w:tcPr>
          <w:p w14:paraId="5CBD3AC0" w14:textId="7E29E050" w:rsidR="0054163B" w:rsidRDefault="0054163B" w:rsidP="0054163B">
            <w:r w:rsidRPr="00C24A30">
              <w:t>B-204</w:t>
            </w:r>
            <w:r w:rsidRPr="00C24A30">
              <w:softHyphen/>
            </w:r>
          </w:p>
        </w:tc>
        <w:tc>
          <w:tcPr>
            <w:tcW w:w="6835" w:type="dxa"/>
            <w:vAlign w:val="center"/>
          </w:tcPr>
          <w:p w14:paraId="6283C2E5" w14:textId="278F54F3" w:rsidR="0054163B" w:rsidRDefault="0054163B" w:rsidP="0054163B">
            <w:r w:rsidRPr="00C24A30">
              <w:t>Revised in accordance with WD Letter 35-09</w:t>
            </w:r>
          </w:p>
        </w:tc>
      </w:tr>
      <w:tr w:rsidR="0054163B" w14:paraId="13A4100C" w14:textId="77777777" w:rsidTr="00926743">
        <w:tc>
          <w:tcPr>
            <w:tcW w:w="1795" w:type="dxa"/>
            <w:vAlign w:val="center"/>
          </w:tcPr>
          <w:p w14:paraId="55DE8ECB" w14:textId="40BAB9BB" w:rsidR="0054163B" w:rsidRDefault="0054163B" w:rsidP="0054163B">
            <w:r w:rsidRPr="00C24A30">
              <w:t>B-205</w:t>
            </w:r>
          </w:p>
        </w:tc>
        <w:tc>
          <w:tcPr>
            <w:tcW w:w="6835" w:type="dxa"/>
            <w:vAlign w:val="center"/>
          </w:tcPr>
          <w:p w14:paraId="5618E207" w14:textId="56741166" w:rsidR="0054163B" w:rsidRDefault="0054163B" w:rsidP="0054163B">
            <w:r w:rsidRPr="00C24A30">
              <w:t>Revised in accordance with WD Letter 35-09</w:t>
            </w:r>
          </w:p>
        </w:tc>
      </w:tr>
      <w:tr w:rsidR="0054163B" w14:paraId="3C90E72E" w14:textId="77777777" w:rsidTr="00926743">
        <w:tc>
          <w:tcPr>
            <w:tcW w:w="1795" w:type="dxa"/>
            <w:vAlign w:val="center"/>
          </w:tcPr>
          <w:p w14:paraId="72C147E4" w14:textId="3DCC676C" w:rsidR="0054163B" w:rsidRDefault="0054163B" w:rsidP="0054163B">
            <w:r w:rsidRPr="00C24A30">
              <w:t>B-207–209</w:t>
            </w:r>
          </w:p>
        </w:tc>
        <w:tc>
          <w:tcPr>
            <w:tcW w:w="6835" w:type="dxa"/>
            <w:vAlign w:val="center"/>
          </w:tcPr>
          <w:p w14:paraId="7BEFE0D3" w14:textId="65A86D41" w:rsidR="0054163B" w:rsidRDefault="0054163B" w:rsidP="0054163B">
            <w:r w:rsidRPr="00C24A30">
              <w:t>Revised in accordance with WD Letter 35-09</w:t>
            </w:r>
          </w:p>
        </w:tc>
      </w:tr>
      <w:tr w:rsidR="0054163B" w14:paraId="077FEF5D" w14:textId="77777777" w:rsidTr="00926743">
        <w:tc>
          <w:tcPr>
            <w:tcW w:w="1795" w:type="dxa"/>
            <w:vAlign w:val="center"/>
          </w:tcPr>
          <w:p w14:paraId="6DAAB1C8" w14:textId="61500570" w:rsidR="0054163B" w:rsidRPr="00C24A30" w:rsidRDefault="0054163B" w:rsidP="0054163B">
            <w:r w:rsidRPr="00C24A30">
              <w:t>B-406</w:t>
            </w:r>
          </w:p>
        </w:tc>
        <w:tc>
          <w:tcPr>
            <w:tcW w:w="6835" w:type="dxa"/>
            <w:vAlign w:val="center"/>
          </w:tcPr>
          <w:p w14:paraId="487339DF" w14:textId="55ED9518" w:rsidR="0054163B" w:rsidRPr="00C24A30" w:rsidRDefault="0054163B" w:rsidP="0054163B">
            <w:r w:rsidRPr="00C24A30">
              <w:t>Revised in accordance with WD Letter 35-09</w:t>
            </w:r>
          </w:p>
        </w:tc>
      </w:tr>
    </w:tbl>
    <w:p w14:paraId="29294FAF" w14:textId="5373B614" w:rsidR="0065209E" w:rsidRDefault="0065209E" w:rsidP="00C66E03"/>
    <w:p w14:paraId="191D0EB6" w14:textId="0B40650A" w:rsidR="00E2038F" w:rsidRDefault="00E2038F" w:rsidP="00454FFF">
      <w:pPr>
        <w:pStyle w:val="Heading2"/>
      </w:pPr>
      <w:bookmarkStart w:id="1773" w:name="_Toc156460407"/>
      <w:r>
        <w:t>April 2009</w:t>
      </w:r>
      <w:bookmarkEnd w:id="1773"/>
    </w:p>
    <w:tbl>
      <w:tblPr>
        <w:tblStyle w:val="TableGrid"/>
        <w:tblW w:w="0" w:type="auto"/>
        <w:tblLook w:val="04A0" w:firstRow="1" w:lastRow="0" w:firstColumn="1" w:lastColumn="0" w:noHBand="0" w:noVBand="1"/>
      </w:tblPr>
      <w:tblGrid>
        <w:gridCol w:w="1795"/>
        <w:gridCol w:w="6835"/>
      </w:tblGrid>
      <w:tr w:rsidR="0054163B" w14:paraId="7B41E88F" w14:textId="77777777" w:rsidTr="00926743">
        <w:tc>
          <w:tcPr>
            <w:tcW w:w="1795" w:type="dxa"/>
          </w:tcPr>
          <w:p w14:paraId="6532A213" w14:textId="44832CCD" w:rsidR="0054163B" w:rsidRDefault="0054163B" w:rsidP="0054163B">
            <w:r w:rsidRPr="008B2E9F">
              <w:rPr>
                <w:b/>
                <w:bCs/>
              </w:rPr>
              <w:t>Section</w:t>
            </w:r>
          </w:p>
        </w:tc>
        <w:tc>
          <w:tcPr>
            <w:tcW w:w="6835" w:type="dxa"/>
          </w:tcPr>
          <w:p w14:paraId="62809E33" w14:textId="775A9B6C" w:rsidR="0054163B" w:rsidRDefault="0054163B" w:rsidP="0054163B">
            <w:r w:rsidRPr="008B2E9F">
              <w:rPr>
                <w:b/>
                <w:bCs/>
              </w:rPr>
              <w:t>Revisions</w:t>
            </w:r>
          </w:p>
        </w:tc>
      </w:tr>
      <w:tr w:rsidR="00E2038F" w14:paraId="2E2FEFBD" w14:textId="77777777" w:rsidTr="00926743">
        <w:tc>
          <w:tcPr>
            <w:tcW w:w="1795" w:type="dxa"/>
          </w:tcPr>
          <w:p w14:paraId="5847468D" w14:textId="0245E4FF" w:rsidR="00E2038F" w:rsidRPr="00C24A30" w:rsidRDefault="00E2038F" w:rsidP="00E2038F">
            <w:r w:rsidRPr="00C24A30">
              <w:t>All Sections</w:t>
            </w:r>
          </w:p>
        </w:tc>
        <w:tc>
          <w:tcPr>
            <w:tcW w:w="6835" w:type="dxa"/>
          </w:tcPr>
          <w:p w14:paraId="416A82FD" w14:textId="4E6ECBE6" w:rsidR="00E2038F" w:rsidRPr="00C24A30" w:rsidRDefault="00E2038F" w:rsidP="00E2038F">
            <w:r w:rsidRPr="00C24A30">
              <w:t>Revised in accordance with WD Letter 09-09</w:t>
            </w:r>
          </w:p>
        </w:tc>
      </w:tr>
      <w:tr w:rsidR="00CB449B" w14:paraId="13116C89" w14:textId="77777777" w:rsidTr="00926743">
        <w:tc>
          <w:tcPr>
            <w:tcW w:w="1795" w:type="dxa"/>
          </w:tcPr>
          <w:p w14:paraId="2A83B494" w14:textId="4972CB68" w:rsidR="00CB449B" w:rsidRDefault="00CB449B" w:rsidP="00CB449B">
            <w:r w:rsidRPr="00C24A30">
              <w:t>A-101.c</w:t>
            </w:r>
          </w:p>
        </w:tc>
        <w:tc>
          <w:tcPr>
            <w:tcW w:w="6835" w:type="dxa"/>
          </w:tcPr>
          <w:p w14:paraId="19B36AB5" w14:textId="53F22315" w:rsidR="00CB449B" w:rsidRDefault="00CB449B" w:rsidP="00CB449B">
            <w:r w:rsidRPr="00C24A30">
              <w:t>Updated SNAP E&amp;T map</w:t>
            </w:r>
          </w:p>
        </w:tc>
      </w:tr>
      <w:tr w:rsidR="00CB449B" w14:paraId="45706CD0" w14:textId="77777777" w:rsidTr="00926743">
        <w:tc>
          <w:tcPr>
            <w:tcW w:w="1795" w:type="dxa"/>
          </w:tcPr>
          <w:p w14:paraId="1E7D81E3" w14:textId="5AE1DBA4" w:rsidR="00CB449B" w:rsidRDefault="00CB449B" w:rsidP="00CB449B">
            <w:r w:rsidRPr="00C24A30">
              <w:t>B-108.a(1)</w:t>
            </w:r>
          </w:p>
        </w:tc>
        <w:tc>
          <w:tcPr>
            <w:tcW w:w="6835" w:type="dxa"/>
          </w:tcPr>
          <w:p w14:paraId="4FECAB32" w14:textId="25B4088F" w:rsidR="00CB449B" w:rsidRDefault="00CB449B" w:rsidP="00CB449B">
            <w:r w:rsidRPr="00C24A30">
              <w:t>Revised in accordance with WD Letter 41-07, Change 2</w:t>
            </w:r>
          </w:p>
        </w:tc>
      </w:tr>
      <w:tr w:rsidR="00CB449B" w14:paraId="6FA0BB0A" w14:textId="77777777" w:rsidTr="00926743">
        <w:tc>
          <w:tcPr>
            <w:tcW w:w="1795" w:type="dxa"/>
          </w:tcPr>
          <w:p w14:paraId="050B44A1" w14:textId="06B91199" w:rsidR="00CB449B" w:rsidRDefault="00CB449B" w:rsidP="00CB449B">
            <w:r w:rsidRPr="00C24A30">
              <w:t>B-114</w:t>
            </w:r>
          </w:p>
        </w:tc>
        <w:tc>
          <w:tcPr>
            <w:tcW w:w="6835" w:type="dxa"/>
          </w:tcPr>
          <w:p w14:paraId="1C547888" w14:textId="04E4BE2D" w:rsidR="00CB449B" w:rsidRDefault="00CB449B" w:rsidP="00CB449B">
            <w:r w:rsidRPr="00C24A30">
              <w:t>Corrected language</w:t>
            </w:r>
          </w:p>
        </w:tc>
      </w:tr>
      <w:tr w:rsidR="00CB449B" w14:paraId="11014236" w14:textId="77777777" w:rsidTr="00926743">
        <w:tc>
          <w:tcPr>
            <w:tcW w:w="1795" w:type="dxa"/>
          </w:tcPr>
          <w:p w14:paraId="04347356" w14:textId="614953E3" w:rsidR="00CB449B" w:rsidRDefault="00CB449B" w:rsidP="00CB449B">
            <w:r w:rsidRPr="00C24A30">
              <w:t>A-204.a(2)</w:t>
            </w:r>
          </w:p>
        </w:tc>
        <w:tc>
          <w:tcPr>
            <w:tcW w:w="6835" w:type="dxa"/>
          </w:tcPr>
          <w:p w14:paraId="6B3951BA" w14:textId="55241C02" w:rsidR="00CB449B" w:rsidRDefault="00CB449B" w:rsidP="00CB449B">
            <w:r w:rsidRPr="00C24A30">
              <w:t>New section added in accordance with WD Letter 15-08</w:t>
            </w:r>
          </w:p>
        </w:tc>
      </w:tr>
      <w:tr w:rsidR="00CB449B" w14:paraId="49E512CF" w14:textId="77777777" w:rsidTr="00926743">
        <w:tc>
          <w:tcPr>
            <w:tcW w:w="1795" w:type="dxa"/>
          </w:tcPr>
          <w:p w14:paraId="7855CBFC" w14:textId="6AF13575" w:rsidR="00CB449B" w:rsidRDefault="00CB449B" w:rsidP="00CB449B">
            <w:r w:rsidRPr="00C24A30">
              <w:t>B-306.c</w:t>
            </w:r>
          </w:p>
        </w:tc>
        <w:tc>
          <w:tcPr>
            <w:tcW w:w="6835" w:type="dxa"/>
          </w:tcPr>
          <w:p w14:paraId="0E7F6F7F" w14:textId="429CBAA5" w:rsidR="00CB449B" w:rsidRDefault="00CB449B" w:rsidP="00CB449B">
            <w:r w:rsidRPr="00C24A30">
              <w:t>Revised in accordance with WD Letter 62-07, Change 2</w:t>
            </w:r>
          </w:p>
        </w:tc>
      </w:tr>
      <w:tr w:rsidR="00CB449B" w14:paraId="5B29B818" w14:textId="77777777" w:rsidTr="00926743">
        <w:tc>
          <w:tcPr>
            <w:tcW w:w="1795" w:type="dxa"/>
          </w:tcPr>
          <w:p w14:paraId="740F6776" w14:textId="11B13093" w:rsidR="00CB449B" w:rsidRDefault="00CB449B" w:rsidP="00CB449B">
            <w:r w:rsidRPr="00C24A30">
              <w:t>B-405</w:t>
            </w:r>
          </w:p>
        </w:tc>
        <w:tc>
          <w:tcPr>
            <w:tcW w:w="6835" w:type="dxa"/>
          </w:tcPr>
          <w:p w14:paraId="0E011906" w14:textId="55A128B4" w:rsidR="00CB449B" w:rsidRDefault="00CB449B" w:rsidP="00CB449B">
            <w:r w:rsidRPr="00C24A30">
              <w:t>Revised in accordance with TA Bulletin 190</w:t>
            </w:r>
          </w:p>
        </w:tc>
      </w:tr>
    </w:tbl>
    <w:p w14:paraId="537C5E18" w14:textId="77777777" w:rsidR="00CB449B" w:rsidRPr="00C24A30" w:rsidRDefault="00CB449B" w:rsidP="00C66E03"/>
    <w:sectPr w:rsidR="00CB449B" w:rsidRPr="00C24A30" w:rsidSect="007073AD">
      <w:headerReference w:type="default" r:id="rId3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AFBA" w14:textId="77777777" w:rsidR="0066051A" w:rsidRDefault="0066051A" w:rsidP="00C66E03">
      <w:r>
        <w:separator/>
      </w:r>
    </w:p>
  </w:endnote>
  <w:endnote w:type="continuationSeparator" w:id="0">
    <w:p w14:paraId="40ABB8B5" w14:textId="77777777" w:rsidR="0066051A" w:rsidRDefault="0066051A" w:rsidP="00C66E03">
      <w:r>
        <w:continuationSeparator/>
      </w:r>
    </w:p>
  </w:endnote>
  <w:endnote w:type="continuationNotice" w:id="1">
    <w:p w14:paraId="3A81A5F7" w14:textId="77777777" w:rsidR="0066051A" w:rsidRDefault="006605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C9A4" w14:textId="0CB469C8" w:rsidR="00926743" w:rsidRDefault="006478C6" w:rsidP="00C66E0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047D4">
      <w:rPr>
        <w:rStyle w:val="PageNumber"/>
        <w:noProof/>
      </w:rPr>
      <w:t>11</w:t>
    </w:r>
    <w:r>
      <w:rPr>
        <w:rStyle w:val="PageNumber"/>
      </w:rPr>
      <w:fldChar w:fldCharType="end"/>
    </w:r>
  </w:p>
  <w:p w14:paraId="67B76E85" w14:textId="77777777" w:rsidR="00926743" w:rsidRDefault="006478C6" w:rsidP="00C66E03">
    <w:pPr>
      <w:pStyle w:val="Footer"/>
    </w:pPr>
    <w:r>
      <w:t>Page A100-</w:t>
    </w:r>
    <w:r>
      <w:tab/>
      <w:t>July 2006</w:t>
    </w:r>
    <w:r>
      <w:tab/>
      <w:t xml:space="preserve"> Policy and Requirements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D035" w14:textId="3A21CB82" w:rsidR="00CF7C97" w:rsidRPr="00675300" w:rsidRDefault="00CF7C97" w:rsidP="00B462BE">
    <w:pPr>
      <w:pStyle w:val="Footer"/>
      <w:spacing w:before="200" w:after="0"/>
      <w:rPr>
        <w:sz w:val="24"/>
        <w:szCs w:val="24"/>
      </w:rPr>
    </w:pPr>
    <w:r w:rsidRPr="00675300">
      <w:rPr>
        <w:sz w:val="24"/>
        <w:szCs w:val="24"/>
      </w:rPr>
      <w:t>SNAP E&amp;T Guide</w:t>
    </w:r>
    <w:r w:rsidRPr="00675300">
      <w:rPr>
        <w:sz w:val="24"/>
        <w:szCs w:val="24"/>
      </w:rPr>
      <w:tab/>
    </w:r>
    <w:sdt>
      <w:sdtPr>
        <w:rPr>
          <w:sz w:val="24"/>
          <w:szCs w:val="24"/>
        </w:rPr>
        <w:id w:val="-395890539"/>
        <w:docPartObj>
          <w:docPartGallery w:val="Page Numbers (Bottom of Page)"/>
          <w:docPartUnique/>
        </w:docPartObj>
      </w:sdtPr>
      <w:sdtEndPr>
        <w:rPr>
          <w:noProof/>
        </w:rPr>
      </w:sdtEndPr>
      <w:sdtContent>
        <w:r w:rsidRPr="00675300">
          <w:rPr>
            <w:sz w:val="24"/>
            <w:szCs w:val="24"/>
          </w:rPr>
          <w:fldChar w:fldCharType="begin"/>
        </w:r>
        <w:r w:rsidRPr="00675300">
          <w:rPr>
            <w:sz w:val="24"/>
            <w:szCs w:val="24"/>
          </w:rPr>
          <w:instrText xml:space="preserve"> PAGE   \* MERGEFORMAT </w:instrText>
        </w:r>
        <w:r w:rsidRPr="00675300">
          <w:rPr>
            <w:sz w:val="24"/>
            <w:szCs w:val="24"/>
          </w:rPr>
          <w:fldChar w:fldCharType="separate"/>
        </w:r>
        <w:r w:rsidRPr="00675300">
          <w:rPr>
            <w:noProof/>
            <w:sz w:val="24"/>
            <w:szCs w:val="24"/>
          </w:rPr>
          <w:t>2</w:t>
        </w:r>
        <w:r w:rsidRPr="00675300">
          <w:rPr>
            <w:noProof/>
            <w:sz w:val="24"/>
            <w:szCs w:val="24"/>
          </w:rPr>
          <w:fldChar w:fldCharType="end"/>
        </w:r>
        <w:r w:rsidRPr="00675300">
          <w:rPr>
            <w:noProof/>
            <w:sz w:val="24"/>
            <w:szCs w:val="24"/>
          </w:rPr>
          <w:tab/>
        </w:r>
      </w:sdtContent>
    </w:sdt>
  </w:p>
  <w:p w14:paraId="4E561CDE" w14:textId="77777777" w:rsidR="00926743" w:rsidRDefault="00926743" w:rsidP="00C66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1919" w14:textId="77777777" w:rsidR="00926743" w:rsidRDefault="006478C6" w:rsidP="00C66E03">
    <w:pPr>
      <w:pStyle w:val="Footer"/>
    </w:pPr>
    <w:r>
      <w:ptab w:relativeTo="margin" w:alignment="center" w:leader="none"/>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6E7A" w14:textId="77777777" w:rsidR="00926743" w:rsidRPr="00F54086" w:rsidRDefault="00926743" w:rsidP="00C66E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E63" w14:textId="74663550" w:rsidR="00A05D92" w:rsidRDefault="00A05D92" w:rsidP="00B462BE">
    <w:pPr>
      <w:pStyle w:val="Footer"/>
      <w:spacing w:before="200" w:after="0"/>
    </w:pPr>
    <w:r>
      <w:t>SNAP E&amp;T Guide</w:t>
    </w:r>
    <w:r>
      <w:tab/>
    </w:r>
    <w:sdt>
      <w:sdtPr>
        <w:id w:val="-797611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5</w:t>
        </w:r>
        <w:r>
          <w:rPr>
            <w:noProof/>
          </w:rPr>
          <w:fldChar w:fldCharType="end"/>
        </w:r>
        <w:r>
          <w:rPr>
            <w:noProof/>
          </w:rPr>
          <w:tab/>
        </w:r>
      </w:sdtContent>
    </w:sdt>
  </w:p>
  <w:p w14:paraId="37ED6C2F" w14:textId="77777777" w:rsidR="00F54086" w:rsidRPr="00F54086" w:rsidRDefault="00F54086" w:rsidP="00C6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BD26" w14:textId="77777777" w:rsidR="0066051A" w:rsidRDefault="0066051A" w:rsidP="00C66E03">
      <w:r>
        <w:separator/>
      </w:r>
    </w:p>
  </w:footnote>
  <w:footnote w:type="continuationSeparator" w:id="0">
    <w:p w14:paraId="28928872" w14:textId="77777777" w:rsidR="0066051A" w:rsidRDefault="0066051A" w:rsidP="00C66E03">
      <w:r>
        <w:continuationSeparator/>
      </w:r>
    </w:p>
  </w:footnote>
  <w:footnote w:type="continuationNotice" w:id="1">
    <w:p w14:paraId="65AC03E4" w14:textId="77777777" w:rsidR="0066051A" w:rsidRDefault="006605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1ADE" w14:textId="77777777" w:rsidR="00926743" w:rsidRDefault="00926743" w:rsidP="00C66E03"/>
  <w:p w14:paraId="515A9C83" w14:textId="77777777" w:rsidR="00926743" w:rsidRDefault="006478C6" w:rsidP="00C66E03">
    <w:r>
      <w:t>Supplemental Nutrition Assistance Program Employment and Training Guide</w:t>
    </w:r>
  </w:p>
  <w:p w14:paraId="1C33384A" w14:textId="77777777" w:rsidR="00926743" w:rsidRDefault="00926743" w:rsidP="00C66E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6E14" w14:textId="5EECB41D" w:rsidR="00926743" w:rsidRPr="0020156C" w:rsidRDefault="00926743" w:rsidP="00201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AEC"/>
    <w:multiLevelType w:val="hybridMultilevel"/>
    <w:tmpl w:val="481A752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7035C"/>
    <w:multiLevelType w:val="hybridMultilevel"/>
    <w:tmpl w:val="064AB3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031D5"/>
    <w:multiLevelType w:val="hybridMultilevel"/>
    <w:tmpl w:val="BE36BB4E"/>
    <w:lvl w:ilvl="0" w:tplc="481AA552">
      <w:start w:val="1"/>
      <w:numFmt w:val="decimal"/>
      <w:pStyle w:val="ListParagraphNumbered"/>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00C9A"/>
    <w:multiLevelType w:val="hybridMultilevel"/>
    <w:tmpl w:val="65D64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76943"/>
    <w:multiLevelType w:val="hybridMultilevel"/>
    <w:tmpl w:val="07247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C6730"/>
    <w:multiLevelType w:val="hybridMultilevel"/>
    <w:tmpl w:val="D92C245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07783A"/>
    <w:multiLevelType w:val="hybridMultilevel"/>
    <w:tmpl w:val="19A2CC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30392"/>
    <w:multiLevelType w:val="hybridMultilevel"/>
    <w:tmpl w:val="351AA97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97D64"/>
    <w:multiLevelType w:val="hybridMultilevel"/>
    <w:tmpl w:val="743A55B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15:restartNumberingAfterBreak="0">
    <w:nsid w:val="115C2829"/>
    <w:multiLevelType w:val="hybridMultilevel"/>
    <w:tmpl w:val="EBF82664"/>
    <w:lvl w:ilvl="0" w:tplc="440876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D58B3"/>
    <w:multiLevelType w:val="hybridMultilevel"/>
    <w:tmpl w:val="B71E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8591E"/>
    <w:multiLevelType w:val="hybridMultilevel"/>
    <w:tmpl w:val="1B2C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C6689"/>
    <w:multiLevelType w:val="hybridMultilevel"/>
    <w:tmpl w:val="B296C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A13AEF"/>
    <w:multiLevelType w:val="hybridMultilevel"/>
    <w:tmpl w:val="435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11F72"/>
    <w:multiLevelType w:val="hybridMultilevel"/>
    <w:tmpl w:val="430E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10C14"/>
    <w:multiLevelType w:val="hybridMultilevel"/>
    <w:tmpl w:val="095EB8DA"/>
    <w:lvl w:ilvl="0" w:tplc="04090001">
      <w:start w:val="1"/>
      <w:numFmt w:val="bullet"/>
      <w:lvlText w:val=""/>
      <w:lvlJc w:val="left"/>
      <w:pPr>
        <w:ind w:left="780" w:hanging="360"/>
      </w:pPr>
      <w:rPr>
        <w:rFonts w:ascii="Symbol" w:hAnsi="Symbol" w:hint="default"/>
      </w:rPr>
    </w:lvl>
    <w:lvl w:ilvl="1" w:tplc="0409000B">
      <w:start w:val="1"/>
      <w:numFmt w:val="bullet"/>
      <w:lvlText w:val=""/>
      <w:lvlJc w:val="left"/>
      <w:pPr>
        <w:ind w:left="1500" w:hanging="360"/>
      </w:pPr>
      <w:rPr>
        <w:rFonts w:ascii="Wingdings" w:hAnsi="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D237F2D"/>
    <w:multiLevelType w:val="hybridMultilevel"/>
    <w:tmpl w:val="4202CF04"/>
    <w:lvl w:ilvl="0" w:tplc="85BE3EB8">
      <w:start w:val="1"/>
      <w:numFmt w:val="decimal"/>
      <w:pStyle w:val="ListParagraphNumbered-Bol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0068B"/>
    <w:multiLevelType w:val="hybridMultilevel"/>
    <w:tmpl w:val="56682E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F54514"/>
    <w:multiLevelType w:val="hybridMultilevel"/>
    <w:tmpl w:val="92C2849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8F7A0A"/>
    <w:multiLevelType w:val="hybridMultilevel"/>
    <w:tmpl w:val="5F98B2C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2CA579B0"/>
    <w:multiLevelType w:val="hybridMultilevel"/>
    <w:tmpl w:val="5F3E26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6E1144"/>
    <w:multiLevelType w:val="hybridMultilevel"/>
    <w:tmpl w:val="15FCC49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5025B15"/>
    <w:multiLevelType w:val="hybridMultilevel"/>
    <w:tmpl w:val="E93E824E"/>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5AE0DC2"/>
    <w:multiLevelType w:val="hybridMultilevel"/>
    <w:tmpl w:val="D86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D1EDF"/>
    <w:multiLevelType w:val="hybridMultilevel"/>
    <w:tmpl w:val="272C18F4"/>
    <w:lvl w:ilvl="0" w:tplc="215E8B28">
      <w:start w:val="1"/>
      <w:numFmt w:val="bullet"/>
      <w:lvlText w:val=""/>
      <w:lvlJc w:val="left"/>
      <w:pPr>
        <w:tabs>
          <w:tab w:val="num" w:pos="2160"/>
        </w:tabs>
        <w:ind w:left="2160"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D8D0640"/>
    <w:multiLevelType w:val="hybridMultilevel"/>
    <w:tmpl w:val="7AFE077A"/>
    <w:lvl w:ilvl="0" w:tplc="ED78981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2B31B04"/>
    <w:multiLevelType w:val="hybridMultilevel"/>
    <w:tmpl w:val="1738307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51A40CF"/>
    <w:multiLevelType w:val="hybridMultilevel"/>
    <w:tmpl w:val="F9B2A9E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76942BC"/>
    <w:multiLevelType w:val="hybridMultilevel"/>
    <w:tmpl w:val="E2764E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E0087"/>
    <w:multiLevelType w:val="multilevel"/>
    <w:tmpl w:val="A0D2221C"/>
    <w:styleLink w:val="TWC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EE1C30"/>
    <w:multiLevelType w:val="hybridMultilevel"/>
    <w:tmpl w:val="4986F28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120AA"/>
    <w:multiLevelType w:val="hybridMultilevel"/>
    <w:tmpl w:val="BDBC6D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3F7493"/>
    <w:multiLevelType w:val="multilevel"/>
    <w:tmpl w:val="DCE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545FFE"/>
    <w:multiLevelType w:val="hybridMultilevel"/>
    <w:tmpl w:val="C450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8119F4"/>
    <w:multiLevelType w:val="hybridMultilevel"/>
    <w:tmpl w:val="AA0AAB2A"/>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B562C7"/>
    <w:multiLevelType w:val="hybridMultilevel"/>
    <w:tmpl w:val="844AB0A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2E72C98"/>
    <w:multiLevelType w:val="hybridMultilevel"/>
    <w:tmpl w:val="DAB28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B71D32"/>
    <w:multiLevelType w:val="hybridMultilevel"/>
    <w:tmpl w:val="9412E53C"/>
    <w:lvl w:ilvl="0" w:tplc="E580FDCE">
      <w:start w:val="1"/>
      <w:numFmt w:val="bullet"/>
      <w:lvlText w:val=""/>
      <w:lvlJc w:val="left"/>
      <w:pPr>
        <w:tabs>
          <w:tab w:val="num" w:pos="1080"/>
        </w:tabs>
        <w:ind w:left="1080" w:hanging="360"/>
      </w:pPr>
      <w:rPr>
        <w:rFonts w:ascii="Symbol" w:hAnsi="Symbol" w:hint="default"/>
        <w:sz w:val="24"/>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5C015980"/>
    <w:multiLevelType w:val="hybridMultilevel"/>
    <w:tmpl w:val="83748B12"/>
    <w:lvl w:ilvl="0" w:tplc="FFFFFFFF">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23ACE"/>
    <w:multiLevelType w:val="hybridMultilevel"/>
    <w:tmpl w:val="406E182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C44987"/>
    <w:multiLevelType w:val="hybridMultilevel"/>
    <w:tmpl w:val="045ED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ECF62EF"/>
    <w:multiLevelType w:val="hybridMultilevel"/>
    <w:tmpl w:val="6E8A163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0415C70"/>
    <w:multiLevelType w:val="hybridMultilevel"/>
    <w:tmpl w:val="DBF6EC44"/>
    <w:lvl w:ilvl="0" w:tplc="32707A7E">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E72E85"/>
    <w:multiLevelType w:val="hybridMultilevel"/>
    <w:tmpl w:val="B0367874"/>
    <w:lvl w:ilvl="0" w:tplc="215E8B28">
      <w:start w:val="1"/>
      <w:numFmt w:val="bullet"/>
      <w:lvlText w:val=""/>
      <w:lvlJc w:val="left"/>
      <w:pPr>
        <w:tabs>
          <w:tab w:val="num" w:pos="2160"/>
        </w:tabs>
        <w:ind w:left="2160"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626162E3"/>
    <w:multiLevelType w:val="hybridMultilevel"/>
    <w:tmpl w:val="BDFCF53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7142E8C"/>
    <w:multiLevelType w:val="hybridMultilevel"/>
    <w:tmpl w:val="B804F4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E580767"/>
    <w:multiLevelType w:val="hybridMultilevel"/>
    <w:tmpl w:val="71AAE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38720C"/>
    <w:multiLevelType w:val="hybridMultilevel"/>
    <w:tmpl w:val="166C9B4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39A3D2F"/>
    <w:multiLevelType w:val="hybridMultilevel"/>
    <w:tmpl w:val="BC7C5086"/>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74DB4FB3"/>
    <w:multiLevelType w:val="hybridMultilevel"/>
    <w:tmpl w:val="BBC896B6"/>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6736984"/>
    <w:multiLevelType w:val="multilevel"/>
    <w:tmpl w:val="A0D2221C"/>
    <w:styleLink w:val="TWCbullets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7136AC9"/>
    <w:multiLevelType w:val="hybridMultilevel"/>
    <w:tmpl w:val="F738B04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A6135CC"/>
    <w:multiLevelType w:val="hybridMultilevel"/>
    <w:tmpl w:val="CAF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B6664C"/>
    <w:multiLevelType w:val="hybridMultilevel"/>
    <w:tmpl w:val="0A827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CD82D34"/>
    <w:multiLevelType w:val="hybridMultilevel"/>
    <w:tmpl w:val="9E3AB68E"/>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D80707A"/>
    <w:multiLevelType w:val="hybridMultilevel"/>
    <w:tmpl w:val="B2D2A996"/>
    <w:lvl w:ilvl="0" w:tplc="708624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04333631">
    <w:abstractNumId w:val="50"/>
  </w:num>
  <w:num w:numId="2" w16cid:durableId="1986350786">
    <w:abstractNumId w:val="29"/>
  </w:num>
  <w:num w:numId="3" w16cid:durableId="168955467">
    <w:abstractNumId w:val="17"/>
  </w:num>
  <w:num w:numId="4" w16cid:durableId="152256588">
    <w:abstractNumId w:val="55"/>
  </w:num>
  <w:num w:numId="5" w16cid:durableId="1194151853">
    <w:abstractNumId w:val="0"/>
  </w:num>
  <w:num w:numId="6" w16cid:durableId="1277757231">
    <w:abstractNumId w:val="37"/>
  </w:num>
  <w:num w:numId="7" w16cid:durableId="1285043417">
    <w:abstractNumId w:val="24"/>
  </w:num>
  <w:num w:numId="8" w16cid:durableId="212619878">
    <w:abstractNumId w:val="43"/>
  </w:num>
  <w:num w:numId="9" w16cid:durableId="1409883876">
    <w:abstractNumId w:val="3"/>
  </w:num>
  <w:num w:numId="10" w16cid:durableId="578565618">
    <w:abstractNumId w:val="40"/>
  </w:num>
  <w:num w:numId="11" w16cid:durableId="1966767620">
    <w:abstractNumId w:val="19"/>
  </w:num>
  <w:num w:numId="12" w16cid:durableId="186256090">
    <w:abstractNumId w:val="10"/>
  </w:num>
  <w:num w:numId="13" w16cid:durableId="1954559258">
    <w:abstractNumId w:val="25"/>
  </w:num>
  <w:num w:numId="14" w16cid:durableId="1115825500">
    <w:abstractNumId w:val="45"/>
  </w:num>
  <w:num w:numId="15" w16cid:durableId="155726104">
    <w:abstractNumId w:val="31"/>
  </w:num>
  <w:num w:numId="16" w16cid:durableId="1314527784">
    <w:abstractNumId w:val="44"/>
  </w:num>
  <w:num w:numId="17" w16cid:durableId="19286038">
    <w:abstractNumId w:val="5"/>
  </w:num>
  <w:num w:numId="18" w16cid:durableId="871115981">
    <w:abstractNumId w:val="9"/>
  </w:num>
  <w:num w:numId="19" w16cid:durableId="221982857">
    <w:abstractNumId w:val="49"/>
  </w:num>
  <w:num w:numId="20" w16cid:durableId="499547623">
    <w:abstractNumId w:val="54"/>
  </w:num>
  <w:num w:numId="21" w16cid:durableId="355349033">
    <w:abstractNumId w:val="26"/>
  </w:num>
  <w:num w:numId="22" w16cid:durableId="1608191638">
    <w:abstractNumId w:val="36"/>
  </w:num>
  <w:num w:numId="23" w16cid:durableId="2084716047">
    <w:abstractNumId w:val="4"/>
  </w:num>
  <w:num w:numId="24" w16cid:durableId="1922449525">
    <w:abstractNumId w:val="52"/>
  </w:num>
  <w:num w:numId="25" w16cid:durableId="695732978">
    <w:abstractNumId w:val="14"/>
  </w:num>
  <w:num w:numId="26" w16cid:durableId="1323969985">
    <w:abstractNumId w:val="23"/>
  </w:num>
  <w:num w:numId="27" w16cid:durableId="1527062777">
    <w:abstractNumId w:val="16"/>
  </w:num>
  <w:num w:numId="28" w16cid:durableId="387341176">
    <w:abstractNumId w:val="28"/>
  </w:num>
  <w:num w:numId="29" w16cid:durableId="432750635">
    <w:abstractNumId w:val="42"/>
  </w:num>
  <w:num w:numId="30" w16cid:durableId="343672121">
    <w:abstractNumId w:val="39"/>
  </w:num>
  <w:num w:numId="31" w16cid:durableId="1511142756">
    <w:abstractNumId w:val="2"/>
    <w:lvlOverride w:ilvl="0">
      <w:startOverride w:val="1"/>
    </w:lvlOverride>
  </w:num>
  <w:num w:numId="32" w16cid:durableId="437987771">
    <w:abstractNumId w:val="30"/>
  </w:num>
  <w:num w:numId="33" w16cid:durableId="1252857829">
    <w:abstractNumId w:val="6"/>
  </w:num>
  <w:num w:numId="34" w16cid:durableId="1598639918">
    <w:abstractNumId w:val="7"/>
  </w:num>
  <w:num w:numId="35" w16cid:durableId="863592105">
    <w:abstractNumId w:val="2"/>
    <w:lvlOverride w:ilvl="0">
      <w:startOverride w:val="1"/>
    </w:lvlOverride>
  </w:num>
  <w:num w:numId="36" w16cid:durableId="112093977">
    <w:abstractNumId w:val="2"/>
    <w:lvlOverride w:ilvl="0">
      <w:startOverride w:val="1"/>
    </w:lvlOverride>
  </w:num>
  <w:num w:numId="37" w16cid:durableId="683870333">
    <w:abstractNumId w:val="2"/>
    <w:lvlOverride w:ilvl="0">
      <w:startOverride w:val="1"/>
    </w:lvlOverride>
  </w:num>
  <w:num w:numId="38" w16cid:durableId="312759771">
    <w:abstractNumId w:val="46"/>
  </w:num>
  <w:num w:numId="39" w16cid:durableId="1512643447">
    <w:abstractNumId w:val="2"/>
    <w:lvlOverride w:ilvl="0">
      <w:startOverride w:val="1"/>
    </w:lvlOverride>
  </w:num>
  <w:num w:numId="40" w16cid:durableId="1504513182">
    <w:abstractNumId w:val="2"/>
  </w:num>
  <w:num w:numId="41" w16cid:durableId="174735902">
    <w:abstractNumId w:val="2"/>
    <w:lvlOverride w:ilvl="0">
      <w:startOverride w:val="1"/>
    </w:lvlOverride>
  </w:num>
  <w:num w:numId="42" w16cid:durableId="1846480587">
    <w:abstractNumId w:val="11"/>
  </w:num>
  <w:num w:numId="43" w16cid:durableId="1511066602">
    <w:abstractNumId w:val="8"/>
  </w:num>
  <w:num w:numId="44" w16cid:durableId="1338272505">
    <w:abstractNumId w:val="38"/>
  </w:num>
  <w:num w:numId="45" w16cid:durableId="1304967512">
    <w:abstractNumId w:val="33"/>
  </w:num>
  <w:num w:numId="46" w16cid:durableId="2082676160">
    <w:abstractNumId w:val="35"/>
  </w:num>
  <w:num w:numId="47" w16cid:durableId="1344285214">
    <w:abstractNumId w:val="51"/>
  </w:num>
  <w:num w:numId="48" w16cid:durableId="1115097977">
    <w:abstractNumId w:val="18"/>
  </w:num>
  <w:num w:numId="49" w16cid:durableId="1615599438">
    <w:abstractNumId w:val="41"/>
  </w:num>
  <w:num w:numId="50" w16cid:durableId="1662199598">
    <w:abstractNumId w:val="27"/>
  </w:num>
  <w:num w:numId="51" w16cid:durableId="1310204671">
    <w:abstractNumId w:val="47"/>
  </w:num>
  <w:num w:numId="52" w16cid:durableId="503667847">
    <w:abstractNumId w:val="21"/>
  </w:num>
  <w:num w:numId="53" w16cid:durableId="1268654550">
    <w:abstractNumId w:val="34"/>
  </w:num>
  <w:num w:numId="54" w16cid:durableId="768355782">
    <w:abstractNumId w:val="22"/>
  </w:num>
  <w:num w:numId="55" w16cid:durableId="257102220">
    <w:abstractNumId w:val="20"/>
  </w:num>
  <w:num w:numId="56" w16cid:durableId="244152253">
    <w:abstractNumId w:val="15"/>
  </w:num>
  <w:num w:numId="57" w16cid:durableId="969557845">
    <w:abstractNumId w:val="13"/>
  </w:num>
  <w:num w:numId="58" w16cid:durableId="1048334385">
    <w:abstractNumId w:val="32"/>
  </w:num>
  <w:num w:numId="59" w16cid:durableId="483669448">
    <w:abstractNumId w:val="1"/>
  </w:num>
  <w:num w:numId="60" w16cid:durableId="613632654">
    <w:abstractNumId w:val="53"/>
  </w:num>
  <w:num w:numId="61" w16cid:durableId="211773157">
    <w:abstractNumId w:val="12"/>
  </w:num>
  <w:num w:numId="62" w16cid:durableId="19818785">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48"/>
    <w:rsid w:val="0000003B"/>
    <w:rsid w:val="0000069F"/>
    <w:rsid w:val="00000810"/>
    <w:rsid w:val="000022A4"/>
    <w:rsid w:val="000023BA"/>
    <w:rsid w:val="00002743"/>
    <w:rsid w:val="00002BB8"/>
    <w:rsid w:val="00003054"/>
    <w:rsid w:val="00003A0E"/>
    <w:rsid w:val="00004629"/>
    <w:rsid w:val="00005A3A"/>
    <w:rsid w:val="00005B55"/>
    <w:rsid w:val="000064DD"/>
    <w:rsid w:val="00006D3A"/>
    <w:rsid w:val="00006D95"/>
    <w:rsid w:val="0000724F"/>
    <w:rsid w:val="00011EBD"/>
    <w:rsid w:val="0001222F"/>
    <w:rsid w:val="000122B4"/>
    <w:rsid w:val="00012438"/>
    <w:rsid w:val="00012759"/>
    <w:rsid w:val="000129E7"/>
    <w:rsid w:val="000130C3"/>
    <w:rsid w:val="00013551"/>
    <w:rsid w:val="0001370B"/>
    <w:rsid w:val="000140F7"/>
    <w:rsid w:val="00015D49"/>
    <w:rsid w:val="000170DB"/>
    <w:rsid w:val="000206BD"/>
    <w:rsid w:val="000206D4"/>
    <w:rsid w:val="00021451"/>
    <w:rsid w:val="00021578"/>
    <w:rsid w:val="00021736"/>
    <w:rsid w:val="0002190A"/>
    <w:rsid w:val="00021CDD"/>
    <w:rsid w:val="000226F7"/>
    <w:rsid w:val="00022A7B"/>
    <w:rsid w:val="0002336B"/>
    <w:rsid w:val="0002382B"/>
    <w:rsid w:val="00023C0F"/>
    <w:rsid w:val="0002429C"/>
    <w:rsid w:val="00025FC8"/>
    <w:rsid w:val="00027B60"/>
    <w:rsid w:val="00030650"/>
    <w:rsid w:val="00030C5E"/>
    <w:rsid w:val="0003171E"/>
    <w:rsid w:val="00032886"/>
    <w:rsid w:val="000331D9"/>
    <w:rsid w:val="00033573"/>
    <w:rsid w:val="00033A1B"/>
    <w:rsid w:val="000347D5"/>
    <w:rsid w:val="00034908"/>
    <w:rsid w:val="00035439"/>
    <w:rsid w:val="00036A70"/>
    <w:rsid w:val="0003704F"/>
    <w:rsid w:val="00037161"/>
    <w:rsid w:val="00037663"/>
    <w:rsid w:val="00037E9E"/>
    <w:rsid w:val="00041169"/>
    <w:rsid w:val="0004154E"/>
    <w:rsid w:val="00041D4C"/>
    <w:rsid w:val="00041DCF"/>
    <w:rsid w:val="00041DDC"/>
    <w:rsid w:val="00042FBA"/>
    <w:rsid w:val="00044DE4"/>
    <w:rsid w:val="0004539E"/>
    <w:rsid w:val="00045A44"/>
    <w:rsid w:val="000463C5"/>
    <w:rsid w:val="00046CFF"/>
    <w:rsid w:val="000502A5"/>
    <w:rsid w:val="00050B54"/>
    <w:rsid w:val="00051A31"/>
    <w:rsid w:val="000524F3"/>
    <w:rsid w:val="000531CE"/>
    <w:rsid w:val="00053542"/>
    <w:rsid w:val="000548A2"/>
    <w:rsid w:val="00056BF1"/>
    <w:rsid w:val="00056F6D"/>
    <w:rsid w:val="00056FEA"/>
    <w:rsid w:val="0005762F"/>
    <w:rsid w:val="00057672"/>
    <w:rsid w:val="00060CCA"/>
    <w:rsid w:val="0006150C"/>
    <w:rsid w:val="00062405"/>
    <w:rsid w:val="000637CF"/>
    <w:rsid w:val="00063C87"/>
    <w:rsid w:val="00063EF3"/>
    <w:rsid w:val="000643B8"/>
    <w:rsid w:val="00065D44"/>
    <w:rsid w:val="000665A2"/>
    <w:rsid w:val="00067342"/>
    <w:rsid w:val="00067661"/>
    <w:rsid w:val="000703B5"/>
    <w:rsid w:val="00070E1A"/>
    <w:rsid w:val="00074A83"/>
    <w:rsid w:val="000765F3"/>
    <w:rsid w:val="00080C8A"/>
    <w:rsid w:val="00080EAB"/>
    <w:rsid w:val="00081AA5"/>
    <w:rsid w:val="000821DB"/>
    <w:rsid w:val="0008234E"/>
    <w:rsid w:val="00083E54"/>
    <w:rsid w:val="000846AD"/>
    <w:rsid w:val="00085326"/>
    <w:rsid w:val="000858AD"/>
    <w:rsid w:val="000859F1"/>
    <w:rsid w:val="000860EA"/>
    <w:rsid w:val="000860FE"/>
    <w:rsid w:val="000861B6"/>
    <w:rsid w:val="00091FA5"/>
    <w:rsid w:val="00092138"/>
    <w:rsid w:val="00092302"/>
    <w:rsid w:val="0009236D"/>
    <w:rsid w:val="00092DA9"/>
    <w:rsid w:val="0009313A"/>
    <w:rsid w:val="000941EB"/>
    <w:rsid w:val="000A0178"/>
    <w:rsid w:val="000A04FB"/>
    <w:rsid w:val="000A0ABF"/>
    <w:rsid w:val="000A255E"/>
    <w:rsid w:val="000A56AF"/>
    <w:rsid w:val="000A701F"/>
    <w:rsid w:val="000B0375"/>
    <w:rsid w:val="000B0E06"/>
    <w:rsid w:val="000B14F2"/>
    <w:rsid w:val="000B3932"/>
    <w:rsid w:val="000B3C0A"/>
    <w:rsid w:val="000B552B"/>
    <w:rsid w:val="000B67A9"/>
    <w:rsid w:val="000B7F1C"/>
    <w:rsid w:val="000C035B"/>
    <w:rsid w:val="000C1FEC"/>
    <w:rsid w:val="000C2006"/>
    <w:rsid w:val="000C21AA"/>
    <w:rsid w:val="000C30D6"/>
    <w:rsid w:val="000C3B97"/>
    <w:rsid w:val="000C3E90"/>
    <w:rsid w:val="000C496D"/>
    <w:rsid w:val="000C4AE2"/>
    <w:rsid w:val="000C561F"/>
    <w:rsid w:val="000C723B"/>
    <w:rsid w:val="000D0F6F"/>
    <w:rsid w:val="000D1094"/>
    <w:rsid w:val="000D20DD"/>
    <w:rsid w:val="000D2756"/>
    <w:rsid w:val="000D4A5C"/>
    <w:rsid w:val="000D53DE"/>
    <w:rsid w:val="000D5CD5"/>
    <w:rsid w:val="000D62BF"/>
    <w:rsid w:val="000D6CBE"/>
    <w:rsid w:val="000D729D"/>
    <w:rsid w:val="000E02D8"/>
    <w:rsid w:val="000E27FA"/>
    <w:rsid w:val="000E4645"/>
    <w:rsid w:val="000E5992"/>
    <w:rsid w:val="000E5D44"/>
    <w:rsid w:val="000E65AA"/>
    <w:rsid w:val="000E6C09"/>
    <w:rsid w:val="000E6E41"/>
    <w:rsid w:val="000F07F9"/>
    <w:rsid w:val="000F1411"/>
    <w:rsid w:val="000F1817"/>
    <w:rsid w:val="000F228A"/>
    <w:rsid w:val="000F24FA"/>
    <w:rsid w:val="000F3746"/>
    <w:rsid w:val="000F3816"/>
    <w:rsid w:val="000F4933"/>
    <w:rsid w:val="000F5D00"/>
    <w:rsid w:val="000F7390"/>
    <w:rsid w:val="000F7423"/>
    <w:rsid w:val="000F7C40"/>
    <w:rsid w:val="0010061D"/>
    <w:rsid w:val="00100693"/>
    <w:rsid w:val="00100D7F"/>
    <w:rsid w:val="00101C9E"/>
    <w:rsid w:val="00101D4A"/>
    <w:rsid w:val="00102682"/>
    <w:rsid w:val="00103CEB"/>
    <w:rsid w:val="00104797"/>
    <w:rsid w:val="00105006"/>
    <w:rsid w:val="00106713"/>
    <w:rsid w:val="001068F0"/>
    <w:rsid w:val="00106F7D"/>
    <w:rsid w:val="00107C54"/>
    <w:rsid w:val="0011070E"/>
    <w:rsid w:val="00110D1F"/>
    <w:rsid w:val="00111003"/>
    <w:rsid w:val="001127CE"/>
    <w:rsid w:val="00112994"/>
    <w:rsid w:val="001129EE"/>
    <w:rsid w:val="0011375B"/>
    <w:rsid w:val="001147CB"/>
    <w:rsid w:val="00114AA8"/>
    <w:rsid w:val="001166F3"/>
    <w:rsid w:val="001168EE"/>
    <w:rsid w:val="001173D8"/>
    <w:rsid w:val="00117D3F"/>
    <w:rsid w:val="00117E73"/>
    <w:rsid w:val="00117EF3"/>
    <w:rsid w:val="00120DFF"/>
    <w:rsid w:val="00120ED6"/>
    <w:rsid w:val="00120F1B"/>
    <w:rsid w:val="0012141A"/>
    <w:rsid w:val="00122ECE"/>
    <w:rsid w:val="00122FE6"/>
    <w:rsid w:val="00124587"/>
    <w:rsid w:val="001250F0"/>
    <w:rsid w:val="001258C6"/>
    <w:rsid w:val="00126C23"/>
    <w:rsid w:val="0013039C"/>
    <w:rsid w:val="00131016"/>
    <w:rsid w:val="0013158E"/>
    <w:rsid w:val="00132984"/>
    <w:rsid w:val="00132CC8"/>
    <w:rsid w:val="0013385C"/>
    <w:rsid w:val="001342A3"/>
    <w:rsid w:val="0013435C"/>
    <w:rsid w:val="001352AC"/>
    <w:rsid w:val="001358D2"/>
    <w:rsid w:val="00136065"/>
    <w:rsid w:val="001360CC"/>
    <w:rsid w:val="001368A0"/>
    <w:rsid w:val="0013783F"/>
    <w:rsid w:val="001378F6"/>
    <w:rsid w:val="00137B6A"/>
    <w:rsid w:val="00140569"/>
    <w:rsid w:val="00140AC2"/>
    <w:rsid w:val="00141030"/>
    <w:rsid w:val="00141205"/>
    <w:rsid w:val="0014127A"/>
    <w:rsid w:val="001421EE"/>
    <w:rsid w:val="001437F5"/>
    <w:rsid w:val="00143CE9"/>
    <w:rsid w:val="00145635"/>
    <w:rsid w:val="0014674F"/>
    <w:rsid w:val="00147A86"/>
    <w:rsid w:val="00147CED"/>
    <w:rsid w:val="0015045E"/>
    <w:rsid w:val="001513CC"/>
    <w:rsid w:val="00151C6A"/>
    <w:rsid w:val="0015216C"/>
    <w:rsid w:val="001521B5"/>
    <w:rsid w:val="001530FB"/>
    <w:rsid w:val="00153148"/>
    <w:rsid w:val="0015432A"/>
    <w:rsid w:val="00154DB9"/>
    <w:rsid w:val="001561EB"/>
    <w:rsid w:val="00156F18"/>
    <w:rsid w:val="001579F0"/>
    <w:rsid w:val="00157A8A"/>
    <w:rsid w:val="00160233"/>
    <w:rsid w:val="00161327"/>
    <w:rsid w:val="001614A4"/>
    <w:rsid w:val="00161A3F"/>
    <w:rsid w:val="001631C3"/>
    <w:rsid w:val="001635DD"/>
    <w:rsid w:val="001637FC"/>
    <w:rsid w:val="00164C48"/>
    <w:rsid w:val="00165561"/>
    <w:rsid w:val="00165DFD"/>
    <w:rsid w:val="00165FFF"/>
    <w:rsid w:val="001669D7"/>
    <w:rsid w:val="00166CF1"/>
    <w:rsid w:val="0016747C"/>
    <w:rsid w:val="0017054B"/>
    <w:rsid w:val="00170CA9"/>
    <w:rsid w:val="0017158B"/>
    <w:rsid w:val="00171F3D"/>
    <w:rsid w:val="00173CD6"/>
    <w:rsid w:val="00174A9E"/>
    <w:rsid w:val="00174BE7"/>
    <w:rsid w:val="00176163"/>
    <w:rsid w:val="00176613"/>
    <w:rsid w:val="001774E0"/>
    <w:rsid w:val="00177E37"/>
    <w:rsid w:val="00181996"/>
    <w:rsid w:val="00181D5C"/>
    <w:rsid w:val="00181D64"/>
    <w:rsid w:val="00181FC0"/>
    <w:rsid w:val="001822EF"/>
    <w:rsid w:val="00182C23"/>
    <w:rsid w:val="00183539"/>
    <w:rsid w:val="00183A60"/>
    <w:rsid w:val="001853D5"/>
    <w:rsid w:val="001857E1"/>
    <w:rsid w:val="001859FF"/>
    <w:rsid w:val="001868D8"/>
    <w:rsid w:val="001870BE"/>
    <w:rsid w:val="00187597"/>
    <w:rsid w:val="00190D53"/>
    <w:rsid w:val="001911E5"/>
    <w:rsid w:val="001914E9"/>
    <w:rsid w:val="00194F03"/>
    <w:rsid w:val="001957F2"/>
    <w:rsid w:val="00195A00"/>
    <w:rsid w:val="00197F01"/>
    <w:rsid w:val="001A112C"/>
    <w:rsid w:val="001A2057"/>
    <w:rsid w:val="001A2BFC"/>
    <w:rsid w:val="001A345F"/>
    <w:rsid w:val="001A3FD3"/>
    <w:rsid w:val="001A604E"/>
    <w:rsid w:val="001A665B"/>
    <w:rsid w:val="001A73EE"/>
    <w:rsid w:val="001A776B"/>
    <w:rsid w:val="001B0516"/>
    <w:rsid w:val="001B12D5"/>
    <w:rsid w:val="001B187E"/>
    <w:rsid w:val="001B1D1B"/>
    <w:rsid w:val="001B1FD4"/>
    <w:rsid w:val="001B2C6C"/>
    <w:rsid w:val="001B2E58"/>
    <w:rsid w:val="001B3DF9"/>
    <w:rsid w:val="001B3F6F"/>
    <w:rsid w:val="001B41FD"/>
    <w:rsid w:val="001B5D69"/>
    <w:rsid w:val="001B5FAF"/>
    <w:rsid w:val="001B60E8"/>
    <w:rsid w:val="001B6BB2"/>
    <w:rsid w:val="001B6DC0"/>
    <w:rsid w:val="001B6FD5"/>
    <w:rsid w:val="001B7D46"/>
    <w:rsid w:val="001B7EA8"/>
    <w:rsid w:val="001C0FEC"/>
    <w:rsid w:val="001C2F03"/>
    <w:rsid w:val="001C30F8"/>
    <w:rsid w:val="001C45E5"/>
    <w:rsid w:val="001C4BCA"/>
    <w:rsid w:val="001C56FF"/>
    <w:rsid w:val="001C6609"/>
    <w:rsid w:val="001C681C"/>
    <w:rsid w:val="001C6CD6"/>
    <w:rsid w:val="001D17C1"/>
    <w:rsid w:val="001D2210"/>
    <w:rsid w:val="001D27BA"/>
    <w:rsid w:val="001D2E06"/>
    <w:rsid w:val="001D2FBE"/>
    <w:rsid w:val="001D429D"/>
    <w:rsid w:val="001D58D3"/>
    <w:rsid w:val="001D59D9"/>
    <w:rsid w:val="001D6278"/>
    <w:rsid w:val="001D6556"/>
    <w:rsid w:val="001D6792"/>
    <w:rsid w:val="001D6BEE"/>
    <w:rsid w:val="001D75CB"/>
    <w:rsid w:val="001D7A40"/>
    <w:rsid w:val="001D7A5A"/>
    <w:rsid w:val="001E0355"/>
    <w:rsid w:val="001E1766"/>
    <w:rsid w:val="001E1C17"/>
    <w:rsid w:val="001E24ED"/>
    <w:rsid w:val="001E24FC"/>
    <w:rsid w:val="001E2814"/>
    <w:rsid w:val="001E28C7"/>
    <w:rsid w:val="001E3DBB"/>
    <w:rsid w:val="001E4581"/>
    <w:rsid w:val="001E484B"/>
    <w:rsid w:val="001E48E0"/>
    <w:rsid w:val="001E6CA3"/>
    <w:rsid w:val="001E6D9C"/>
    <w:rsid w:val="001E7894"/>
    <w:rsid w:val="001F0FF6"/>
    <w:rsid w:val="001F154E"/>
    <w:rsid w:val="001F1DC2"/>
    <w:rsid w:val="001F2EE4"/>
    <w:rsid w:val="001F2FB7"/>
    <w:rsid w:val="001F5918"/>
    <w:rsid w:val="001F6A68"/>
    <w:rsid w:val="001F78BB"/>
    <w:rsid w:val="001F7CE2"/>
    <w:rsid w:val="00200920"/>
    <w:rsid w:val="00200A99"/>
    <w:rsid w:val="00201458"/>
    <w:rsid w:val="0020156C"/>
    <w:rsid w:val="0020217C"/>
    <w:rsid w:val="002029D0"/>
    <w:rsid w:val="00202DBA"/>
    <w:rsid w:val="0020495A"/>
    <w:rsid w:val="00204BFD"/>
    <w:rsid w:val="00205CB6"/>
    <w:rsid w:val="0020680D"/>
    <w:rsid w:val="002072C5"/>
    <w:rsid w:val="002073DD"/>
    <w:rsid w:val="00211596"/>
    <w:rsid w:val="00211A0D"/>
    <w:rsid w:val="00211D81"/>
    <w:rsid w:val="00212384"/>
    <w:rsid w:val="002126DD"/>
    <w:rsid w:val="00216515"/>
    <w:rsid w:val="00216F9A"/>
    <w:rsid w:val="00217636"/>
    <w:rsid w:val="0021769E"/>
    <w:rsid w:val="00217AB4"/>
    <w:rsid w:val="00220204"/>
    <w:rsid w:val="00220263"/>
    <w:rsid w:val="0022049D"/>
    <w:rsid w:val="00220C01"/>
    <w:rsid w:val="00221DF7"/>
    <w:rsid w:val="002229A3"/>
    <w:rsid w:val="00222F74"/>
    <w:rsid w:val="0022537A"/>
    <w:rsid w:val="00226952"/>
    <w:rsid w:val="0023166F"/>
    <w:rsid w:val="002318BC"/>
    <w:rsid w:val="00231D75"/>
    <w:rsid w:val="0023286E"/>
    <w:rsid w:val="00233AED"/>
    <w:rsid w:val="0023439F"/>
    <w:rsid w:val="0023645B"/>
    <w:rsid w:val="00236C43"/>
    <w:rsid w:val="00236FB6"/>
    <w:rsid w:val="00237186"/>
    <w:rsid w:val="00241014"/>
    <w:rsid w:val="0024117D"/>
    <w:rsid w:val="00241E20"/>
    <w:rsid w:val="00242121"/>
    <w:rsid w:val="002426B3"/>
    <w:rsid w:val="002433E9"/>
    <w:rsid w:val="002436CA"/>
    <w:rsid w:val="0024381F"/>
    <w:rsid w:val="00243C60"/>
    <w:rsid w:val="002440C2"/>
    <w:rsid w:val="00244DB5"/>
    <w:rsid w:val="0024523D"/>
    <w:rsid w:val="002454A1"/>
    <w:rsid w:val="00245DA5"/>
    <w:rsid w:val="00245FCD"/>
    <w:rsid w:val="00246663"/>
    <w:rsid w:val="00246AFC"/>
    <w:rsid w:val="002470AD"/>
    <w:rsid w:val="0025051D"/>
    <w:rsid w:val="00250893"/>
    <w:rsid w:val="002512D3"/>
    <w:rsid w:val="00252732"/>
    <w:rsid w:val="002527D0"/>
    <w:rsid w:val="002534D8"/>
    <w:rsid w:val="00253872"/>
    <w:rsid w:val="00254E3E"/>
    <w:rsid w:val="002550E3"/>
    <w:rsid w:val="0025585E"/>
    <w:rsid w:val="00255A69"/>
    <w:rsid w:val="0025609E"/>
    <w:rsid w:val="0025698B"/>
    <w:rsid w:val="00256F0A"/>
    <w:rsid w:val="00257031"/>
    <w:rsid w:val="00257A33"/>
    <w:rsid w:val="0026275C"/>
    <w:rsid w:val="00262F8F"/>
    <w:rsid w:val="00262FD1"/>
    <w:rsid w:val="002660F6"/>
    <w:rsid w:val="002663B5"/>
    <w:rsid w:val="002663BD"/>
    <w:rsid w:val="002668A4"/>
    <w:rsid w:val="00266956"/>
    <w:rsid w:val="00267F40"/>
    <w:rsid w:val="00270000"/>
    <w:rsid w:val="002700CB"/>
    <w:rsid w:val="00270125"/>
    <w:rsid w:val="00272B63"/>
    <w:rsid w:val="002733B9"/>
    <w:rsid w:val="00273B60"/>
    <w:rsid w:val="00273D5D"/>
    <w:rsid w:val="00274C5D"/>
    <w:rsid w:val="00274EBB"/>
    <w:rsid w:val="0028043B"/>
    <w:rsid w:val="00282B86"/>
    <w:rsid w:val="0028368C"/>
    <w:rsid w:val="00284E50"/>
    <w:rsid w:val="002852BE"/>
    <w:rsid w:val="00285337"/>
    <w:rsid w:val="00285D41"/>
    <w:rsid w:val="00286BE9"/>
    <w:rsid w:val="00287007"/>
    <w:rsid w:val="00287702"/>
    <w:rsid w:val="002878E8"/>
    <w:rsid w:val="00290920"/>
    <w:rsid w:val="00290A0B"/>
    <w:rsid w:val="002914DC"/>
    <w:rsid w:val="00292399"/>
    <w:rsid w:val="0029372D"/>
    <w:rsid w:val="0029456A"/>
    <w:rsid w:val="00294DF3"/>
    <w:rsid w:val="00294E66"/>
    <w:rsid w:val="00295F7F"/>
    <w:rsid w:val="002969B5"/>
    <w:rsid w:val="00296E5F"/>
    <w:rsid w:val="00297292"/>
    <w:rsid w:val="00297812"/>
    <w:rsid w:val="002A23EC"/>
    <w:rsid w:val="002A247B"/>
    <w:rsid w:val="002A30AB"/>
    <w:rsid w:val="002A38E9"/>
    <w:rsid w:val="002A3D49"/>
    <w:rsid w:val="002A4905"/>
    <w:rsid w:val="002A49F7"/>
    <w:rsid w:val="002A51B3"/>
    <w:rsid w:val="002A58CC"/>
    <w:rsid w:val="002A66D8"/>
    <w:rsid w:val="002B01EC"/>
    <w:rsid w:val="002B2700"/>
    <w:rsid w:val="002B29E8"/>
    <w:rsid w:val="002B424A"/>
    <w:rsid w:val="002B501A"/>
    <w:rsid w:val="002B539B"/>
    <w:rsid w:val="002B5CE2"/>
    <w:rsid w:val="002B61CE"/>
    <w:rsid w:val="002B7C22"/>
    <w:rsid w:val="002C0E9E"/>
    <w:rsid w:val="002C25C5"/>
    <w:rsid w:val="002C29B6"/>
    <w:rsid w:val="002C2B5D"/>
    <w:rsid w:val="002C2D1B"/>
    <w:rsid w:val="002C2EE9"/>
    <w:rsid w:val="002C35ED"/>
    <w:rsid w:val="002C3997"/>
    <w:rsid w:val="002C4EA7"/>
    <w:rsid w:val="002C4EA9"/>
    <w:rsid w:val="002C57E2"/>
    <w:rsid w:val="002C5CBF"/>
    <w:rsid w:val="002C6CB4"/>
    <w:rsid w:val="002D0129"/>
    <w:rsid w:val="002D0CCC"/>
    <w:rsid w:val="002D1CE1"/>
    <w:rsid w:val="002D25B3"/>
    <w:rsid w:val="002D40BF"/>
    <w:rsid w:val="002E0035"/>
    <w:rsid w:val="002E0C2A"/>
    <w:rsid w:val="002E13C3"/>
    <w:rsid w:val="002E31A4"/>
    <w:rsid w:val="002E32DF"/>
    <w:rsid w:val="002E360F"/>
    <w:rsid w:val="002E3675"/>
    <w:rsid w:val="002E4768"/>
    <w:rsid w:val="002E4ADC"/>
    <w:rsid w:val="002E602E"/>
    <w:rsid w:val="002E6FC5"/>
    <w:rsid w:val="002E789C"/>
    <w:rsid w:val="002E7905"/>
    <w:rsid w:val="002F0A2C"/>
    <w:rsid w:val="002F0FEC"/>
    <w:rsid w:val="002F1008"/>
    <w:rsid w:val="002F2B06"/>
    <w:rsid w:val="002F2D18"/>
    <w:rsid w:val="002F3F8F"/>
    <w:rsid w:val="002F4272"/>
    <w:rsid w:val="002F4BF3"/>
    <w:rsid w:val="003001FE"/>
    <w:rsid w:val="003009DB"/>
    <w:rsid w:val="00302D86"/>
    <w:rsid w:val="0030391D"/>
    <w:rsid w:val="00305556"/>
    <w:rsid w:val="0030590E"/>
    <w:rsid w:val="00306406"/>
    <w:rsid w:val="003071E4"/>
    <w:rsid w:val="00307E6F"/>
    <w:rsid w:val="00307FCC"/>
    <w:rsid w:val="0031054A"/>
    <w:rsid w:val="003118CA"/>
    <w:rsid w:val="0031269B"/>
    <w:rsid w:val="003131EF"/>
    <w:rsid w:val="00313B9D"/>
    <w:rsid w:val="00314A6C"/>
    <w:rsid w:val="00315097"/>
    <w:rsid w:val="00315400"/>
    <w:rsid w:val="00315DBD"/>
    <w:rsid w:val="00316BA6"/>
    <w:rsid w:val="0031720C"/>
    <w:rsid w:val="003173BE"/>
    <w:rsid w:val="0032079C"/>
    <w:rsid w:val="00322BD5"/>
    <w:rsid w:val="00322D5F"/>
    <w:rsid w:val="00322E58"/>
    <w:rsid w:val="00324DC7"/>
    <w:rsid w:val="00324F17"/>
    <w:rsid w:val="003254B6"/>
    <w:rsid w:val="0032558E"/>
    <w:rsid w:val="00325E85"/>
    <w:rsid w:val="0032624B"/>
    <w:rsid w:val="003276CA"/>
    <w:rsid w:val="003302FA"/>
    <w:rsid w:val="00330B05"/>
    <w:rsid w:val="00331937"/>
    <w:rsid w:val="00331A29"/>
    <w:rsid w:val="00331EBE"/>
    <w:rsid w:val="0033325C"/>
    <w:rsid w:val="003366A1"/>
    <w:rsid w:val="00337F9B"/>
    <w:rsid w:val="0034046A"/>
    <w:rsid w:val="00340F2C"/>
    <w:rsid w:val="003419AA"/>
    <w:rsid w:val="003441F3"/>
    <w:rsid w:val="003464D6"/>
    <w:rsid w:val="00347489"/>
    <w:rsid w:val="00347BF3"/>
    <w:rsid w:val="003501AB"/>
    <w:rsid w:val="003510BA"/>
    <w:rsid w:val="003528B3"/>
    <w:rsid w:val="00352A8E"/>
    <w:rsid w:val="00352F3E"/>
    <w:rsid w:val="0035313E"/>
    <w:rsid w:val="003534C3"/>
    <w:rsid w:val="00353740"/>
    <w:rsid w:val="00354060"/>
    <w:rsid w:val="003546A3"/>
    <w:rsid w:val="00354BE2"/>
    <w:rsid w:val="00354EAA"/>
    <w:rsid w:val="00355380"/>
    <w:rsid w:val="0035596F"/>
    <w:rsid w:val="00355EA8"/>
    <w:rsid w:val="00356054"/>
    <w:rsid w:val="003568CB"/>
    <w:rsid w:val="00356986"/>
    <w:rsid w:val="003569B5"/>
    <w:rsid w:val="0036055E"/>
    <w:rsid w:val="00360DA8"/>
    <w:rsid w:val="00360FE1"/>
    <w:rsid w:val="0036399C"/>
    <w:rsid w:val="00363AEF"/>
    <w:rsid w:val="00363B17"/>
    <w:rsid w:val="003649D9"/>
    <w:rsid w:val="003655CD"/>
    <w:rsid w:val="00367393"/>
    <w:rsid w:val="0036742C"/>
    <w:rsid w:val="00371CFF"/>
    <w:rsid w:val="00371D1B"/>
    <w:rsid w:val="00371E99"/>
    <w:rsid w:val="0037369A"/>
    <w:rsid w:val="003739EC"/>
    <w:rsid w:val="00373B83"/>
    <w:rsid w:val="0037456F"/>
    <w:rsid w:val="0037696C"/>
    <w:rsid w:val="00377E3A"/>
    <w:rsid w:val="003815AA"/>
    <w:rsid w:val="00382285"/>
    <w:rsid w:val="00382C44"/>
    <w:rsid w:val="00383ADD"/>
    <w:rsid w:val="00383B3E"/>
    <w:rsid w:val="0038436B"/>
    <w:rsid w:val="00385068"/>
    <w:rsid w:val="00385944"/>
    <w:rsid w:val="00385E38"/>
    <w:rsid w:val="00385E4D"/>
    <w:rsid w:val="00386C76"/>
    <w:rsid w:val="00387FB2"/>
    <w:rsid w:val="00390EF3"/>
    <w:rsid w:val="00397C20"/>
    <w:rsid w:val="003A215A"/>
    <w:rsid w:val="003A46EC"/>
    <w:rsid w:val="003A478A"/>
    <w:rsid w:val="003A634C"/>
    <w:rsid w:val="003A66BA"/>
    <w:rsid w:val="003A7C4D"/>
    <w:rsid w:val="003B0A1A"/>
    <w:rsid w:val="003B12AA"/>
    <w:rsid w:val="003B1485"/>
    <w:rsid w:val="003B2398"/>
    <w:rsid w:val="003B2483"/>
    <w:rsid w:val="003B28E1"/>
    <w:rsid w:val="003B33FF"/>
    <w:rsid w:val="003B3D8A"/>
    <w:rsid w:val="003B4F15"/>
    <w:rsid w:val="003B52DB"/>
    <w:rsid w:val="003B5B37"/>
    <w:rsid w:val="003B5BB5"/>
    <w:rsid w:val="003B62B1"/>
    <w:rsid w:val="003B700E"/>
    <w:rsid w:val="003B723F"/>
    <w:rsid w:val="003B7B79"/>
    <w:rsid w:val="003B7B8C"/>
    <w:rsid w:val="003C0EE6"/>
    <w:rsid w:val="003C1868"/>
    <w:rsid w:val="003C1C1D"/>
    <w:rsid w:val="003C2649"/>
    <w:rsid w:val="003C4154"/>
    <w:rsid w:val="003C442B"/>
    <w:rsid w:val="003C5390"/>
    <w:rsid w:val="003C6BC9"/>
    <w:rsid w:val="003C6D53"/>
    <w:rsid w:val="003C7317"/>
    <w:rsid w:val="003D08A8"/>
    <w:rsid w:val="003D09C4"/>
    <w:rsid w:val="003D1738"/>
    <w:rsid w:val="003D2045"/>
    <w:rsid w:val="003D2890"/>
    <w:rsid w:val="003D3BB1"/>
    <w:rsid w:val="003D53F4"/>
    <w:rsid w:val="003D57FA"/>
    <w:rsid w:val="003D646E"/>
    <w:rsid w:val="003D6614"/>
    <w:rsid w:val="003D6F09"/>
    <w:rsid w:val="003D72A5"/>
    <w:rsid w:val="003D78DC"/>
    <w:rsid w:val="003E12A3"/>
    <w:rsid w:val="003E140D"/>
    <w:rsid w:val="003E1605"/>
    <w:rsid w:val="003E30CD"/>
    <w:rsid w:val="003E4150"/>
    <w:rsid w:val="003E4867"/>
    <w:rsid w:val="003E4D9F"/>
    <w:rsid w:val="003E5420"/>
    <w:rsid w:val="003E5514"/>
    <w:rsid w:val="003E561E"/>
    <w:rsid w:val="003E65A2"/>
    <w:rsid w:val="003F2E8C"/>
    <w:rsid w:val="003F304E"/>
    <w:rsid w:val="003F4B6E"/>
    <w:rsid w:val="003F5671"/>
    <w:rsid w:val="003F64FF"/>
    <w:rsid w:val="003F6922"/>
    <w:rsid w:val="003F70D3"/>
    <w:rsid w:val="003F770A"/>
    <w:rsid w:val="003F78E8"/>
    <w:rsid w:val="00400346"/>
    <w:rsid w:val="00401543"/>
    <w:rsid w:val="00401926"/>
    <w:rsid w:val="00401F53"/>
    <w:rsid w:val="00401FA5"/>
    <w:rsid w:val="00402045"/>
    <w:rsid w:val="0040234E"/>
    <w:rsid w:val="004023BB"/>
    <w:rsid w:val="004024FF"/>
    <w:rsid w:val="00402EE9"/>
    <w:rsid w:val="00403302"/>
    <w:rsid w:val="00404B77"/>
    <w:rsid w:val="00404D3A"/>
    <w:rsid w:val="004054EF"/>
    <w:rsid w:val="0040670E"/>
    <w:rsid w:val="00407311"/>
    <w:rsid w:val="0040765B"/>
    <w:rsid w:val="00407C18"/>
    <w:rsid w:val="00410801"/>
    <w:rsid w:val="004110A0"/>
    <w:rsid w:val="0041181C"/>
    <w:rsid w:val="004119BD"/>
    <w:rsid w:val="00412A54"/>
    <w:rsid w:val="00413140"/>
    <w:rsid w:val="00413C1C"/>
    <w:rsid w:val="00413F79"/>
    <w:rsid w:val="004156F6"/>
    <w:rsid w:val="004160B5"/>
    <w:rsid w:val="004161C3"/>
    <w:rsid w:val="00417760"/>
    <w:rsid w:val="00420082"/>
    <w:rsid w:val="00420864"/>
    <w:rsid w:val="0042097B"/>
    <w:rsid w:val="00421E87"/>
    <w:rsid w:val="00422067"/>
    <w:rsid w:val="00422765"/>
    <w:rsid w:val="004229EC"/>
    <w:rsid w:val="004238A3"/>
    <w:rsid w:val="004249B9"/>
    <w:rsid w:val="00424A57"/>
    <w:rsid w:val="00425504"/>
    <w:rsid w:val="00425A8B"/>
    <w:rsid w:val="00425CD6"/>
    <w:rsid w:val="00426278"/>
    <w:rsid w:val="00431372"/>
    <w:rsid w:val="0043268D"/>
    <w:rsid w:val="00432C67"/>
    <w:rsid w:val="00434894"/>
    <w:rsid w:val="00434F4A"/>
    <w:rsid w:val="00435291"/>
    <w:rsid w:val="004354D9"/>
    <w:rsid w:val="00435586"/>
    <w:rsid w:val="00435DD1"/>
    <w:rsid w:val="00435E74"/>
    <w:rsid w:val="00435E97"/>
    <w:rsid w:val="004375CD"/>
    <w:rsid w:val="004403CB"/>
    <w:rsid w:val="0044169C"/>
    <w:rsid w:val="00441D3D"/>
    <w:rsid w:val="0044231C"/>
    <w:rsid w:val="00442704"/>
    <w:rsid w:val="0044282B"/>
    <w:rsid w:val="004428EB"/>
    <w:rsid w:val="00443348"/>
    <w:rsid w:val="00443FAC"/>
    <w:rsid w:val="00444EFB"/>
    <w:rsid w:val="00445257"/>
    <w:rsid w:val="004458B1"/>
    <w:rsid w:val="00446A2C"/>
    <w:rsid w:val="00447D56"/>
    <w:rsid w:val="00450126"/>
    <w:rsid w:val="004516A6"/>
    <w:rsid w:val="00451817"/>
    <w:rsid w:val="0045186D"/>
    <w:rsid w:val="0045273C"/>
    <w:rsid w:val="004528D6"/>
    <w:rsid w:val="00453A21"/>
    <w:rsid w:val="00453F9B"/>
    <w:rsid w:val="00454FFF"/>
    <w:rsid w:val="004564E7"/>
    <w:rsid w:val="00456F20"/>
    <w:rsid w:val="00456F54"/>
    <w:rsid w:val="00457260"/>
    <w:rsid w:val="00460EB4"/>
    <w:rsid w:val="0046343A"/>
    <w:rsid w:val="0046351C"/>
    <w:rsid w:val="0046358E"/>
    <w:rsid w:val="00463AA4"/>
    <w:rsid w:val="004659C9"/>
    <w:rsid w:val="00470EFF"/>
    <w:rsid w:val="00473697"/>
    <w:rsid w:val="004742A2"/>
    <w:rsid w:val="00474D10"/>
    <w:rsid w:val="0047583D"/>
    <w:rsid w:val="004764C0"/>
    <w:rsid w:val="00477896"/>
    <w:rsid w:val="00477E7F"/>
    <w:rsid w:val="00480DA4"/>
    <w:rsid w:val="00481556"/>
    <w:rsid w:val="004821A0"/>
    <w:rsid w:val="004837E9"/>
    <w:rsid w:val="0048383D"/>
    <w:rsid w:val="00483F84"/>
    <w:rsid w:val="00485E19"/>
    <w:rsid w:val="004868F0"/>
    <w:rsid w:val="004902A1"/>
    <w:rsid w:val="0049045E"/>
    <w:rsid w:val="00491641"/>
    <w:rsid w:val="00491700"/>
    <w:rsid w:val="004927AA"/>
    <w:rsid w:val="00492865"/>
    <w:rsid w:val="0049291D"/>
    <w:rsid w:val="004952B4"/>
    <w:rsid w:val="00495B92"/>
    <w:rsid w:val="00496F82"/>
    <w:rsid w:val="00497077"/>
    <w:rsid w:val="00497E69"/>
    <w:rsid w:val="004A05CD"/>
    <w:rsid w:val="004A2155"/>
    <w:rsid w:val="004A264E"/>
    <w:rsid w:val="004A583A"/>
    <w:rsid w:val="004A60BA"/>
    <w:rsid w:val="004A6281"/>
    <w:rsid w:val="004A66C6"/>
    <w:rsid w:val="004A6A92"/>
    <w:rsid w:val="004A751B"/>
    <w:rsid w:val="004A77D8"/>
    <w:rsid w:val="004B00D0"/>
    <w:rsid w:val="004B0362"/>
    <w:rsid w:val="004B0404"/>
    <w:rsid w:val="004B0917"/>
    <w:rsid w:val="004B17DD"/>
    <w:rsid w:val="004B229D"/>
    <w:rsid w:val="004B3607"/>
    <w:rsid w:val="004B3A9F"/>
    <w:rsid w:val="004B3C60"/>
    <w:rsid w:val="004B3D0D"/>
    <w:rsid w:val="004B468F"/>
    <w:rsid w:val="004B4C23"/>
    <w:rsid w:val="004C00E3"/>
    <w:rsid w:val="004C14BA"/>
    <w:rsid w:val="004C2AAB"/>
    <w:rsid w:val="004C2FC7"/>
    <w:rsid w:val="004C3C8E"/>
    <w:rsid w:val="004C40D1"/>
    <w:rsid w:val="004C53D1"/>
    <w:rsid w:val="004C5AEA"/>
    <w:rsid w:val="004C6BEE"/>
    <w:rsid w:val="004C716C"/>
    <w:rsid w:val="004C7C87"/>
    <w:rsid w:val="004D002E"/>
    <w:rsid w:val="004D0E9F"/>
    <w:rsid w:val="004D2907"/>
    <w:rsid w:val="004D39F8"/>
    <w:rsid w:val="004D4292"/>
    <w:rsid w:val="004D59B3"/>
    <w:rsid w:val="004D6275"/>
    <w:rsid w:val="004D67B2"/>
    <w:rsid w:val="004D6BE1"/>
    <w:rsid w:val="004D7C2E"/>
    <w:rsid w:val="004E06B1"/>
    <w:rsid w:val="004E1062"/>
    <w:rsid w:val="004E1967"/>
    <w:rsid w:val="004E1B43"/>
    <w:rsid w:val="004E1D5E"/>
    <w:rsid w:val="004E2261"/>
    <w:rsid w:val="004E239E"/>
    <w:rsid w:val="004E264A"/>
    <w:rsid w:val="004E33E9"/>
    <w:rsid w:val="004E58DD"/>
    <w:rsid w:val="004F082F"/>
    <w:rsid w:val="004F1B09"/>
    <w:rsid w:val="004F2BF8"/>
    <w:rsid w:val="004F2F57"/>
    <w:rsid w:val="004F4275"/>
    <w:rsid w:val="004F44EA"/>
    <w:rsid w:val="004F5079"/>
    <w:rsid w:val="004F5343"/>
    <w:rsid w:val="004F5DD9"/>
    <w:rsid w:val="004F682A"/>
    <w:rsid w:val="004F6CFB"/>
    <w:rsid w:val="004F75E1"/>
    <w:rsid w:val="004F77DA"/>
    <w:rsid w:val="004F7AF1"/>
    <w:rsid w:val="00500E93"/>
    <w:rsid w:val="00501496"/>
    <w:rsid w:val="005014C5"/>
    <w:rsid w:val="0050598A"/>
    <w:rsid w:val="00506387"/>
    <w:rsid w:val="0050652B"/>
    <w:rsid w:val="00507D79"/>
    <w:rsid w:val="00507EF6"/>
    <w:rsid w:val="005101B7"/>
    <w:rsid w:val="0051026C"/>
    <w:rsid w:val="00510A7B"/>
    <w:rsid w:val="005115BE"/>
    <w:rsid w:val="00511D00"/>
    <w:rsid w:val="0051367A"/>
    <w:rsid w:val="00513951"/>
    <w:rsid w:val="00515156"/>
    <w:rsid w:val="00515B95"/>
    <w:rsid w:val="00516A8A"/>
    <w:rsid w:val="005176E6"/>
    <w:rsid w:val="00517B82"/>
    <w:rsid w:val="0052006C"/>
    <w:rsid w:val="00520230"/>
    <w:rsid w:val="005209BF"/>
    <w:rsid w:val="00520B9A"/>
    <w:rsid w:val="00524487"/>
    <w:rsid w:val="00524941"/>
    <w:rsid w:val="0052584E"/>
    <w:rsid w:val="005266C9"/>
    <w:rsid w:val="00526769"/>
    <w:rsid w:val="00526936"/>
    <w:rsid w:val="00527DF3"/>
    <w:rsid w:val="0053027F"/>
    <w:rsid w:val="0053064D"/>
    <w:rsid w:val="00530976"/>
    <w:rsid w:val="0053167D"/>
    <w:rsid w:val="005318CF"/>
    <w:rsid w:val="00533392"/>
    <w:rsid w:val="00533C1F"/>
    <w:rsid w:val="0053476B"/>
    <w:rsid w:val="00535A69"/>
    <w:rsid w:val="00535CE7"/>
    <w:rsid w:val="0053601C"/>
    <w:rsid w:val="005360DA"/>
    <w:rsid w:val="0053726B"/>
    <w:rsid w:val="00537768"/>
    <w:rsid w:val="00540591"/>
    <w:rsid w:val="00540DFA"/>
    <w:rsid w:val="0054163B"/>
    <w:rsid w:val="005418E0"/>
    <w:rsid w:val="00541A32"/>
    <w:rsid w:val="00542387"/>
    <w:rsid w:val="00542AD4"/>
    <w:rsid w:val="00543CE3"/>
    <w:rsid w:val="00543F3C"/>
    <w:rsid w:val="00544CCA"/>
    <w:rsid w:val="0054523D"/>
    <w:rsid w:val="00545282"/>
    <w:rsid w:val="00545BC3"/>
    <w:rsid w:val="00546256"/>
    <w:rsid w:val="00546952"/>
    <w:rsid w:val="00547B75"/>
    <w:rsid w:val="00547EBF"/>
    <w:rsid w:val="005509B9"/>
    <w:rsid w:val="005512F2"/>
    <w:rsid w:val="00551879"/>
    <w:rsid w:val="00551D77"/>
    <w:rsid w:val="00552C94"/>
    <w:rsid w:val="00552E60"/>
    <w:rsid w:val="0055324A"/>
    <w:rsid w:val="005544DF"/>
    <w:rsid w:val="005555A5"/>
    <w:rsid w:val="0055611D"/>
    <w:rsid w:val="00557468"/>
    <w:rsid w:val="005628C8"/>
    <w:rsid w:val="00564445"/>
    <w:rsid w:val="00564959"/>
    <w:rsid w:val="00565DFD"/>
    <w:rsid w:val="005660F4"/>
    <w:rsid w:val="0056691B"/>
    <w:rsid w:val="00566C81"/>
    <w:rsid w:val="00567762"/>
    <w:rsid w:val="00570E83"/>
    <w:rsid w:val="0057190D"/>
    <w:rsid w:val="00571D4B"/>
    <w:rsid w:val="00573471"/>
    <w:rsid w:val="00573741"/>
    <w:rsid w:val="00573BBF"/>
    <w:rsid w:val="005740C4"/>
    <w:rsid w:val="00574630"/>
    <w:rsid w:val="00575155"/>
    <w:rsid w:val="00575AA8"/>
    <w:rsid w:val="00575AC5"/>
    <w:rsid w:val="00575E95"/>
    <w:rsid w:val="005765BE"/>
    <w:rsid w:val="0057673A"/>
    <w:rsid w:val="005767F3"/>
    <w:rsid w:val="00576D96"/>
    <w:rsid w:val="0058117B"/>
    <w:rsid w:val="00581D69"/>
    <w:rsid w:val="00581D71"/>
    <w:rsid w:val="00583EC9"/>
    <w:rsid w:val="005849C5"/>
    <w:rsid w:val="0059090B"/>
    <w:rsid w:val="00590DD2"/>
    <w:rsid w:val="00590EE0"/>
    <w:rsid w:val="005927A7"/>
    <w:rsid w:val="00593770"/>
    <w:rsid w:val="005939FF"/>
    <w:rsid w:val="00594DDE"/>
    <w:rsid w:val="00595300"/>
    <w:rsid w:val="00595D3F"/>
    <w:rsid w:val="00596822"/>
    <w:rsid w:val="005A2F46"/>
    <w:rsid w:val="005A3C63"/>
    <w:rsid w:val="005A4F92"/>
    <w:rsid w:val="005A516E"/>
    <w:rsid w:val="005A65FC"/>
    <w:rsid w:val="005A6A74"/>
    <w:rsid w:val="005A6F19"/>
    <w:rsid w:val="005A7E3A"/>
    <w:rsid w:val="005B079F"/>
    <w:rsid w:val="005B229C"/>
    <w:rsid w:val="005B2469"/>
    <w:rsid w:val="005B2695"/>
    <w:rsid w:val="005B38A9"/>
    <w:rsid w:val="005B3A9E"/>
    <w:rsid w:val="005B424E"/>
    <w:rsid w:val="005B4D33"/>
    <w:rsid w:val="005B6EB4"/>
    <w:rsid w:val="005B7790"/>
    <w:rsid w:val="005B7BBF"/>
    <w:rsid w:val="005C0168"/>
    <w:rsid w:val="005C02B8"/>
    <w:rsid w:val="005C100C"/>
    <w:rsid w:val="005C10D8"/>
    <w:rsid w:val="005C123E"/>
    <w:rsid w:val="005C128E"/>
    <w:rsid w:val="005C16D3"/>
    <w:rsid w:val="005C1DF0"/>
    <w:rsid w:val="005C2447"/>
    <w:rsid w:val="005C24AF"/>
    <w:rsid w:val="005C34AF"/>
    <w:rsid w:val="005C3FCD"/>
    <w:rsid w:val="005C417A"/>
    <w:rsid w:val="005C474B"/>
    <w:rsid w:val="005C4761"/>
    <w:rsid w:val="005C5467"/>
    <w:rsid w:val="005C64A1"/>
    <w:rsid w:val="005C70B9"/>
    <w:rsid w:val="005C7347"/>
    <w:rsid w:val="005D05C0"/>
    <w:rsid w:val="005D1101"/>
    <w:rsid w:val="005D13E8"/>
    <w:rsid w:val="005D168B"/>
    <w:rsid w:val="005D267B"/>
    <w:rsid w:val="005D2A06"/>
    <w:rsid w:val="005D4841"/>
    <w:rsid w:val="005D4B6F"/>
    <w:rsid w:val="005D68A6"/>
    <w:rsid w:val="005D733F"/>
    <w:rsid w:val="005D7652"/>
    <w:rsid w:val="005E0B53"/>
    <w:rsid w:val="005E119C"/>
    <w:rsid w:val="005E213A"/>
    <w:rsid w:val="005E2189"/>
    <w:rsid w:val="005E2487"/>
    <w:rsid w:val="005E2992"/>
    <w:rsid w:val="005E3CD1"/>
    <w:rsid w:val="005E5B8F"/>
    <w:rsid w:val="005E71C0"/>
    <w:rsid w:val="005E7A5A"/>
    <w:rsid w:val="005E7D9D"/>
    <w:rsid w:val="005F03BA"/>
    <w:rsid w:val="005F1534"/>
    <w:rsid w:val="005F1566"/>
    <w:rsid w:val="005F32BC"/>
    <w:rsid w:val="005F44A3"/>
    <w:rsid w:val="005F4DE4"/>
    <w:rsid w:val="005F5357"/>
    <w:rsid w:val="005F57DC"/>
    <w:rsid w:val="005F6E8F"/>
    <w:rsid w:val="005F74C9"/>
    <w:rsid w:val="005F7864"/>
    <w:rsid w:val="00600C26"/>
    <w:rsid w:val="00603C13"/>
    <w:rsid w:val="00603F1C"/>
    <w:rsid w:val="00605231"/>
    <w:rsid w:val="006100CB"/>
    <w:rsid w:val="00610B19"/>
    <w:rsid w:val="0061129B"/>
    <w:rsid w:val="006115A0"/>
    <w:rsid w:val="0061279F"/>
    <w:rsid w:val="00614260"/>
    <w:rsid w:val="00615488"/>
    <w:rsid w:val="006157E9"/>
    <w:rsid w:val="00615E75"/>
    <w:rsid w:val="00616FF9"/>
    <w:rsid w:val="006200A3"/>
    <w:rsid w:val="006203B6"/>
    <w:rsid w:val="0062055C"/>
    <w:rsid w:val="00620D2B"/>
    <w:rsid w:val="00622F27"/>
    <w:rsid w:val="00622FA1"/>
    <w:rsid w:val="00623708"/>
    <w:rsid w:val="006241BE"/>
    <w:rsid w:val="00624866"/>
    <w:rsid w:val="00624CB6"/>
    <w:rsid w:val="00625059"/>
    <w:rsid w:val="006251D2"/>
    <w:rsid w:val="00625929"/>
    <w:rsid w:val="00625B69"/>
    <w:rsid w:val="006262F9"/>
    <w:rsid w:val="0062667D"/>
    <w:rsid w:val="0062783C"/>
    <w:rsid w:val="0062784C"/>
    <w:rsid w:val="00630AA6"/>
    <w:rsid w:val="00631393"/>
    <w:rsid w:val="006347F0"/>
    <w:rsid w:val="006359C9"/>
    <w:rsid w:val="0063621A"/>
    <w:rsid w:val="00636977"/>
    <w:rsid w:val="00637964"/>
    <w:rsid w:val="00637B26"/>
    <w:rsid w:val="00640CBE"/>
    <w:rsid w:val="00642605"/>
    <w:rsid w:val="00643B4F"/>
    <w:rsid w:val="0064500E"/>
    <w:rsid w:val="0064535C"/>
    <w:rsid w:val="00645787"/>
    <w:rsid w:val="006466B6"/>
    <w:rsid w:val="006478C6"/>
    <w:rsid w:val="0065079D"/>
    <w:rsid w:val="00650E3A"/>
    <w:rsid w:val="006512AB"/>
    <w:rsid w:val="0065209E"/>
    <w:rsid w:val="0065231E"/>
    <w:rsid w:val="006529A3"/>
    <w:rsid w:val="0065370D"/>
    <w:rsid w:val="00653745"/>
    <w:rsid w:val="006540C9"/>
    <w:rsid w:val="006547B4"/>
    <w:rsid w:val="006569C5"/>
    <w:rsid w:val="0066051A"/>
    <w:rsid w:val="006622D7"/>
    <w:rsid w:val="00662C7E"/>
    <w:rsid w:val="00663B95"/>
    <w:rsid w:val="00663FEA"/>
    <w:rsid w:val="00665B50"/>
    <w:rsid w:val="00666477"/>
    <w:rsid w:val="0066687B"/>
    <w:rsid w:val="0066689B"/>
    <w:rsid w:val="00666C6E"/>
    <w:rsid w:val="0066733C"/>
    <w:rsid w:val="00667866"/>
    <w:rsid w:val="00673F1F"/>
    <w:rsid w:val="006752FD"/>
    <w:rsid w:val="00675300"/>
    <w:rsid w:val="00675901"/>
    <w:rsid w:val="006762B9"/>
    <w:rsid w:val="00676CD3"/>
    <w:rsid w:val="00680899"/>
    <w:rsid w:val="0068121A"/>
    <w:rsid w:val="0068194F"/>
    <w:rsid w:val="00681DBC"/>
    <w:rsid w:val="0068388B"/>
    <w:rsid w:val="006839E8"/>
    <w:rsid w:val="00683D5A"/>
    <w:rsid w:val="006853B0"/>
    <w:rsid w:val="00685419"/>
    <w:rsid w:val="006858DF"/>
    <w:rsid w:val="00685D1D"/>
    <w:rsid w:val="0068633A"/>
    <w:rsid w:val="0068633B"/>
    <w:rsid w:val="00687440"/>
    <w:rsid w:val="00691147"/>
    <w:rsid w:val="0069118E"/>
    <w:rsid w:val="00691514"/>
    <w:rsid w:val="0069157C"/>
    <w:rsid w:val="00691A97"/>
    <w:rsid w:val="00692321"/>
    <w:rsid w:val="00693A41"/>
    <w:rsid w:val="00693EE6"/>
    <w:rsid w:val="0069432A"/>
    <w:rsid w:val="006979AD"/>
    <w:rsid w:val="00697B33"/>
    <w:rsid w:val="00697F5A"/>
    <w:rsid w:val="006A05E1"/>
    <w:rsid w:val="006A0E78"/>
    <w:rsid w:val="006A13D8"/>
    <w:rsid w:val="006A18C5"/>
    <w:rsid w:val="006A27E1"/>
    <w:rsid w:val="006A3C58"/>
    <w:rsid w:val="006A45AB"/>
    <w:rsid w:val="006A4C2B"/>
    <w:rsid w:val="006A515D"/>
    <w:rsid w:val="006A60B1"/>
    <w:rsid w:val="006A7230"/>
    <w:rsid w:val="006B05FA"/>
    <w:rsid w:val="006B1621"/>
    <w:rsid w:val="006B1C5F"/>
    <w:rsid w:val="006B35A3"/>
    <w:rsid w:val="006B450C"/>
    <w:rsid w:val="006C0860"/>
    <w:rsid w:val="006C0F8C"/>
    <w:rsid w:val="006C2F28"/>
    <w:rsid w:val="006C369D"/>
    <w:rsid w:val="006C5C94"/>
    <w:rsid w:val="006C6D03"/>
    <w:rsid w:val="006C783D"/>
    <w:rsid w:val="006C7D54"/>
    <w:rsid w:val="006C7E3E"/>
    <w:rsid w:val="006D0185"/>
    <w:rsid w:val="006D07AC"/>
    <w:rsid w:val="006D07ED"/>
    <w:rsid w:val="006D18D2"/>
    <w:rsid w:val="006D1AF7"/>
    <w:rsid w:val="006D237F"/>
    <w:rsid w:val="006D37BC"/>
    <w:rsid w:val="006D3D51"/>
    <w:rsid w:val="006D4257"/>
    <w:rsid w:val="006D49FB"/>
    <w:rsid w:val="006D692B"/>
    <w:rsid w:val="006D6C39"/>
    <w:rsid w:val="006E10C8"/>
    <w:rsid w:val="006E2085"/>
    <w:rsid w:val="006E234B"/>
    <w:rsid w:val="006E2C95"/>
    <w:rsid w:val="006E4115"/>
    <w:rsid w:val="006E4B36"/>
    <w:rsid w:val="006E6034"/>
    <w:rsid w:val="006E66B4"/>
    <w:rsid w:val="006E66D2"/>
    <w:rsid w:val="006E7F16"/>
    <w:rsid w:val="006F0013"/>
    <w:rsid w:val="006F02A6"/>
    <w:rsid w:val="006F0556"/>
    <w:rsid w:val="006F0BB0"/>
    <w:rsid w:val="006F2C0D"/>
    <w:rsid w:val="006F4A53"/>
    <w:rsid w:val="006F4A95"/>
    <w:rsid w:val="006F67AB"/>
    <w:rsid w:val="006F6AAD"/>
    <w:rsid w:val="006F752C"/>
    <w:rsid w:val="006F7FF5"/>
    <w:rsid w:val="00700D4E"/>
    <w:rsid w:val="007023D3"/>
    <w:rsid w:val="00702EC3"/>
    <w:rsid w:val="007035A1"/>
    <w:rsid w:val="00704325"/>
    <w:rsid w:val="007050EA"/>
    <w:rsid w:val="00706035"/>
    <w:rsid w:val="00706120"/>
    <w:rsid w:val="0070640F"/>
    <w:rsid w:val="00706A17"/>
    <w:rsid w:val="00706A3E"/>
    <w:rsid w:val="00706A98"/>
    <w:rsid w:val="00706BA0"/>
    <w:rsid w:val="00706C1D"/>
    <w:rsid w:val="00707111"/>
    <w:rsid w:val="007073AD"/>
    <w:rsid w:val="00707A57"/>
    <w:rsid w:val="007107E0"/>
    <w:rsid w:val="007119C6"/>
    <w:rsid w:val="007124C1"/>
    <w:rsid w:val="00712A49"/>
    <w:rsid w:val="00713BA1"/>
    <w:rsid w:val="00713DAA"/>
    <w:rsid w:val="00715CB2"/>
    <w:rsid w:val="00716779"/>
    <w:rsid w:val="00716A8E"/>
    <w:rsid w:val="00716CC9"/>
    <w:rsid w:val="00717B0C"/>
    <w:rsid w:val="00717F75"/>
    <w:rsid w:val="00720FC3"/>
    <w:rsid w:val="00725342"/>
    <w:rsid w:val="00726E8F"/>
    <w:rsid w:val="00727AC5"/>
    <w:rsid w:val="00727BC0"/>
    <w:rsid w:val="00730220"/>
    <w:rsid w:val="0073170B"/>
    <w:rsid w:val="00731CD1"/>
    <w:rsid w:val="00731F45"/>
    <w:rsid w:val="007325A4"/>
    <w:rsid w:val="00734DC0"/>
    <w:rsid w:val="00735BE0"/>
    <w:rsid w:val="00735E1C"/>
    <w:rsid w:val="00736C3A"/>
    <w:rsid w:val="00737C52"/>
    <w:rsid w:val="00737D9C"/>
    <w:rsid w:val="007419E6"/>
    <w:rsid w:val="00743534"/>
    <w:rsid w:val="00743D67"/>
    <w:rsid w:val="007445EB"/>
    <w:rsid w:val="007457CE"/>
    <w:rsid w:val="0074762F"/>
    <w:rsid w:val="007477FB"/>
    <w:rsid w:val="007500B0"/>
    <w:rsid w:val="00750947"/>
    <w:rsid w:val="00751F5A"/>
    <w:rsid w:val="00754925"/>
    <w:rsid w:val="007556D3"/>
    <w:rsid w:val="0075681B"/>
    <w:rsid w:val="007573CB"/>
    <w:rsid w:val="00757FD4"/>
    <w:rsid w:val="007614B9"/>
    <w:rsid w:val="007636F8"/>
    <w:rsid w:val="007638DB"/>
    <w:rsid w:val="007642BA"/>
    <w:rsid w:val="00764821"/>
    <w:rsid w:val="007662F2"/>
    <w:rsid w:val="007675EA"/>
    <w:rsid w:val="00773CE6"/>
    <w:rsid w:val="0077413C"/>
    <w:rsid w:val="00774B2B"/>
    <w:rsid w:val="00774DC6"/>
    <w:rsid w:val="00775155"/>
    <w:rsid w:val="0077680E"/>
    <w:rsid w:val="00780C35"/>
    <w:rsid w:val="00780C3F"/>
    <w:rsid w:val="0078164D"/>
    <w:rsid w:val="0078200C"/>
    <w:rsid w:val="00782255"/>
    <w:rsid w:val="00782B61"/>
    <w:rsid w:val="0078612E"/>
    <w:rsid w:val="007864D5"/>
    <w:rsid w:val="0078678F"/>
    <w:rsid w:val="00786E8F"/>
    <w:rsid w:val="00787ABB"/>
    <w:rsid w:val="00793AD1"/>
    <w:rsid w:val="00793AFA"/>
    <w:rsid w:val="0079482B"/>
    <w:rsid w:val="00794CC5"/>
    <w:rsid w:val="0079505C"/>
    <w:rsid w:val="00795281"/>
    <w:rsid w:val="00796085"/>
    <w:rsid w:val="007A06EC"/>
    <w:rsid w:val="007A1298"/>
    <w:rsid w:val="007A12AB"/>
    <w:rsid w:val="007A1C7B"/>
    <w:rsid w:val="007A2559"/>
    <w:rsid w:val="007A2583"/>
    <w:rsid w:val="007A4219"/>
    <w:rsid w:val="007A46A7"/>
    <w:rsid w:val="007A48B1"/>
    <w:rsid w:val="007A53F7"/>
    <w:rsid w:val="007A559F"/>
    <w:rsid w:val="007A7012"/>
    <w:rsid w:val="007A7F99"/>
    <w:rsid w:val="007B0D5E"/>
    <w:rsid w:val="007B1FCA"/>
    <w:rsid w:val="007B241A"/>
    <w:rsid w:val="007B4C39"/>
    <w:rsid w:val="007B6133"/>
    <w:rsid w:val="007B6146"/>
    <w:rsid w:val="007B69C7"/>
    <w:rsid w:val="007B774C"/>
    <w:rsid w:val="007B795E"/>
    <w:rsid w:val="007C0145"/>
    <w:rsid w:val="007C1548"/>
    <w:rsid w:val="007C1E21"/>
    <w:rsid w:val="007C2B99"/>
    <w:rsid w:val="007C2BDA"/>
    <w:rsid w:val="007C33E2"/>
    <w:rsid w:val="007C4C32"/>
    <w:rsid w:val="007C6585"/>
    <w:rsid w:val="007C69E4"/>
    <w:rsid w:val="007C752E"/>
    <w:rsid w:val="007C7CA7"/>
    <w:rsid w:val="007C7D4D"/>
    <w:rsid w:val="007D079A"/>
    <w:rsid w:val="007D0D07"/>
    <w:rsid w:val="007D379C"/>
    <w:rsid w:val="007D3AE1"/>
    <w:rsid w:val="007D51C9"/>
    <w:rsid w:val="007D5DA7"/>
    <w:rsid w:val="007D6BEC"/>
    <w:rsid w:val="007D74B7"/>
    <w:rsid w:val="007E00D4"/>
    <w:rsid w:val="007E1478"/>
    <w:rsid w:val="007E23A6"/>
    <w:rsid w:val="007E3ABB"/>
    <w:rsid w:val="007E40B2"/>
    <w:rsid w:val="007E473C"/>
    <w:rsid w:val="007E4A39"/>
    <w:rsid w:val="007E4B2D"/>
    <w:rsid w:val="007E52DB"/>
    <w:rsid w:val="007E53AB"/>
    <w:rsid w:val="007E7FE5"/>
    <w:rsid w:val="007F263C"/>
    <w:rsid w:val="007F295E"/>
    <w:rsid w:val="007F390B"/>
    <w:rsid w:val="007F3F61"/>
    <w:rsid w:val="007F450C"/>
    <w:rsid w:val="007F4CE1"/>
    <w:rsid w:val="007F4FB5"/>
    <w:rsid w:val="007F5725"/>
    <w:rsid w:val="007F6D2F"/>
    <w:rsid w:val="007F6E6B"/>
    <w:rsid w:val="00801453"/>
    <w:rsid w:val="0080177C"/>
    <w:rsid w:val="00801EBB"/>
    <w:rsid w:val="00802120"/>
    <w:rsid w:val="00802FD1"/>
    <w:rsid w:val="008033A9"/>
    <w:rsid w:val="00803D83"/>
    <w:rsid w:val="00805228"/>
    <w:rsid w:val="008062E3"/>
    <w:rsid w:val="00806AC2"/>
    <w:rsid w:val="00807030"/>
    <w:rsid w:val="00807BED"/>
    <w:rsid w:val="00810026"/>
    <w:rsid w:val="008111B0"/>
    <w:rsid w:val="008112FF"/>
    <w:rsid w:val="00814755"/>
    <w:rsid w:val="00816223"/>
    <w:rsid w:val="00816C31"/>
    <w:rsid w:val="00816F60"/>
    <w:rsid w:val="00817CCD"/>
    <w:rsid w:val="008205A7"/>
    <w:rsid w:val="008205F9"/>
    <w:rsid w:val="00822BAB"/>
    <w:rsid w:val="00822FEE"/>
    <w:rsid w:val="008231B5"/>
    <w:rsid w:val="0082347E"/>
    <w:rsid w:val="0082384E"/>
    <w:rsid w:val="00823CD6"/>
    <w:rsid w:val="00824072"/>
    <w:rsid w:val="00825583"/>
    <w:rsid w:val="00826CD2"/>
    <w:rsid w:val="008317EC"/>
    <w:rsid w:val="0083254C"/>
    <w:rsid w:val="00832FA4"/>
    <w:rsid w:val="008342E0"/>
    <w:rsid w:val="00834B0C"/>
    <w:rsid w:val="00836702"/>
    <w:rsid w:val="008407D2"/>
    <w:rsid w:val="0084197B"/>
    <w:rsid w:val="00842B52"/>
    <w:rsid w:val="00843103"/>
    <w:rsid w:val="00843CA0"/>
    <w:rsid w:val="00844C8A"/>
    <w:rsid w:val="00844D53"/>
    <w:rsid w:val="00845A56"/>
    <w:rsid w:val="00845C7D"/>
    <w:rsid w:val="008479D0"/>
    <w:rsid w:val="00850A59"/>
    <w:rsid w:val="008529A2"/>
    <w:rsid w:val="00852AC7"/>
    <w:rsid w:val="00853C90"/>
    <w:rsid w:val="00855933"/>
    <w:rsid w:val="00855C89"/>
    <w:rsid w:val="00856480"/>
    <w:rsid w:val="00860A0E"/>
    <w:rsid w:val="00860FD8"/>
    <w:rsid w:val="00861101"/>
    <w:rsid w:val="00861765"/>
    <w:rsid w:val="00862329"/>
    <w:rsid w:val="00862C99"/>
    <w:rsid w:val="0086372B"/>
    <w:rsid w:val="008646A0"/>
    <w:rsid w:val="00867F99"/>
    <w:rsid w:val="0087055F"/>
    <w:rsid w:val="00870638"/>
    <w:rsid w:val="00870AAA"/>
    <w:rsid w:val="0087104F"/>
    <w:rsid w:val="008719CA"/>
    <w:rsid w:val="00871E9B"/>
    <w:rsid w:val="00871EE3"/>
    <w:rsid w:val="00872AE0"/>
    <w:rsid w:val="0087386D"/>
    <w:rsid w:val="00876300"/>
    <w:rsid w:val="0087690D"/>
    <w:rsid w:val="008769A2"/>
    <w:rsid w:val="00877C36"/>
    <w:rsid w:val="00880237"/>
    <w:rsid w:val="00880629"/>
    <w:rsid w:val="00880701"/>
    <w:rsid w:val="00881333"/>
    <w:rsid w:val="00881470"/>
    <w:rsid w:val="008829C4"/>
    <w:rsid w:val="00882DBA"/>
    <w:rsid w:val="00882FE9"/>
    <w:rsid w:val="00884A3F"/>
    <w:rsid w:val="00884BFF"/>
    <w:rsid w:val="00884C35"/>
    <w:rsid w:val="008858A9"/>
    <w:rsid w:val="00885ED3"/>
    <w:rsid w:val="00886E08"/>
    <w:rsid w:val="00886E61"/>
    <w:rsid w:val="00887946"/>
    <w:rsid w:val="00891667"/>
    <w:rsid w:val="00891956"/>
    <w:rsid w:val="00892888"/>
    <w:rsid w:val="00893ABA"/>
    <w:rsid w:val="00894A5D"/>
    <w:rsid w:val="00894B2A"/>
    <w:rsid w:val="00895A8B"/>
    <w:rsid w:val="0089609B"/>
    <w:rsid w:val="00897659"/>
    <w:rsid w:val="00897709"/>
    <w:rsid w:val="00897793"/>
    <w:rsid w:val="008A221E"/>
    <w:rsid w:val="008A3EC8"/>
    <w:rsid w:val="008A4066"/>
    <w:rsid w:val="008A412D"/>
    <w:rsid w:val="008A5076"/>
    <w:rsid w:val="008A5147"/>
    <w:rsid w:val="008A5E42"/>
    <w:rsid w:val="008A6C50"/>
    <w:rsid w:val="008A71C0"/>
    <w:rsid w:val="008B276C"/>
    <w:rsid w:val="008B2891"/>
    <w:rsid w:val="008B2E6E"/>
    <w:rsid w:val="008B2E75"/>
    <w:rsid w:val="008B2E9F"/>
    <w:rsid w:val="008B435E"/>
    <w:rsid w:val="008B4EEE"/>
    <w:rsid w:val="008B5C72"/>
    <w:rsid w:val="008B65B7"/>
    <w:rsid w:val="008B6836"/>
    <w:rsid w:val="008B7452"/>
    <w:rsid w:val="008B76ED"/>
    <w:rsid w:val="008C163C"/>
    <w:rsid w:val="008C1A17"/>
    <w:rsid w:val="008C1D75"/>
    <w:rsid w:val="008C330F"/>
    <w:rsid w:val="008C3AED"/>
    <w:rsid w:val="008C42B9"/>
    <w:rsid w:val="008C4843"/>
    <w:rsid w:val="008C4CDA"/>
    <w:rsid w:val="008C5DAD"/>
    <w:rsid w:val="008C6E5D"/>
    <w:rsid w:val="008D076E"/>
    <w:rsid w:val="008D0B94"/>
    <w:rsid w:val="008D1375"/>
    <w:rsid w:val="008D2337"/>
    <w:rsid w:val="008D2919"/>
    <w:rsid w:val="008D2F9F"/>
    <w:rsid w:val="008D4DA0"/>
    <w:rsid w:val="008D587E"/>
    <w:rsid w:val="008D64B3"/>
    <w:rsid w:val="008D69C0"/>
    <w:rsid w:val="008D6BEF"/>
    <w:rsid w:val="008D7F1A"/>
    <w:rsid w:val="008E0002"/>
    <w:rsid w:val="008E0726"/>
    <w:rsid w:val="008E1ED6"/>
    <w:rsid w:val="008E2623"/>
    <w:rsid w:val="008E2F97"/>
    <w:rsid w:val="008E441E"/>
    <w:rsid w:val="008E4FCF"/>
    <w:rsid w:val="008E4FF3"/>
    <w:rsid w:val="008E5250"/>
    <w:rsid w:val="008E5C15"/>
    <w:rsid w:val="008E5D1E"/>
    <w:rsid w:val="008E5D36"/>
    <w:rsid w:val="008E5D90"/>
    <w:rsid w:val="008E612A"/>
    <w:rsid w:val="008E7807"/>
    <w:rsid w:val="008F020E"/>
    <w:rsid w:val="008F0628"/>
    <w:rsid w:val="008F0C51"/>
    <w:rsid w:val="008F21B2"/>
    <w:rsid w:val="008F2716"/>
    <w:rsid w:val="008F2FF3"/>
    <w:rsid w:val="008F3E6A"/>
    <w:rsid w:val="008F4886"/>
    <w:rsid w:val="008F4B5A"/>
    <w:rsid w:val="008F56CC"/>
    <w:rsid w:val="008F5AA2"/>
    <w:rsid w:val="008F6243"/>
    <w:rsid w:val="008F630C"/>
    <w:rsid w:val="008F68FF"/>
    <w:rsid w:val="008F728A"/>
    <w:rsid w:val="008F795A"/>
    <w:rsid w:val="008F7A39"/>
    <w:rsid w:val="009006F3"/>
    <w:rsid w:val="009010FB"/>
    <w:rsid w:val="00901873"/>
    <w:rsid w:val="00902201"/>
    <w:rsid w:val="00903684"/>
    <w:rsid w:val="00903C91"/>
    <w:rsid w:val="009055C7"/>
    <w:rsid w:val="00910A4B"/>
    <w:rsid w:val="00910FF6"/>
    <w:rsid w:val="00911772"/>
    <w:rsid w:val="00911C2C"/>
    <w:rsid w:val="00912EC1"/>
    <w:rsid w:val="00913D7B"/>
    <w:rsid w:val="009151F7"/>
    <w:rsid w:val="009160FB"/>
    <w:rsid w:val="00916FC9"/>
    <w:rsid w:val="0091787F"/>
    <w:rsid w:val="00923EFE"/>
    <w:rsid w:val="009248E0"/>
    <w:rsid w:val="00925C0E"/>
    <w:rsid w:val="00926743"/>
    <w:rsid w:val="00927903"/>
    <w:rsid w:val="00930DA3"/>
    <w:rsid w:val="0093193E"/>
    <w:rsid w:val="009331D3"/>
    <w:rsid w:val="00933204"/>
    <w:rsid w:val="009334E9"/>
    <w:rsid w:val="00934E1E"/>
    <w:rsid w:val="0093501E"/>
    <w:rsid w:val="009358C3"/>
    <w:rsid w:val="00937BE0"/>
    <w:rsid w:val="00940BB3"/>
    <w:rsid w:val="0094297D"/>
    <w:rsid w:val="00942D00"/>
    <w:rsid w:val="0094314C"/>
    <w:rsid w:val="00943180"/>
    <w:rsid w:val="0094427B"/>
    <w:rsid w:val="009453FF"/>
    <w:rsid w:val="00945BB5"/>
    <w:rsid w:val="0094615F"/>
    <w:rsid w:val="009466A0"/>
    <w:rsid w:val="009466C5"/>
    <w:rsid w:val="009500E1"/>
    <w:rsid w:val="00950A47"/>
    <w:rsid w:val="00950E1B"/>
    <w:rsid w:val="00950E93"/>
    <w:rsid w:val="00951AA6"/>
    <w:rsid w:val="00952750"/>
    <w:rsid w:val="00952BEC"/>
    <w:rsid w:val="00953D9F"/>
    <w:rsid w:val="0095492D"/>
    <w:rsid w:val="0095524A"/>
    <w:rsid w:val="00956482"/>
    <w:rsid w:val="0096004F"/>
    <w:rsid w:val="00960604"/>
    <w:rsid w:val="009609C8"/>
    <w:rsid w:val="00960DCD"/>
    <w:rsid w:val="009611A5"/>
    <w:rsid w:val="00962802"/>
    <w:rsid w:val="009629BE"/>
    <w:rsid w:val="00962FD6"/>
    <w:rsid w:val="00963112"/>
    <w:rsid w:val="00963B6C"/>
    <w:rsid w:val="009645FE"/>
    <w:rsid w:val="009647E8"/>
    <w:rsid w:val="009649AE"/>
    <w:rsid w:val="0096574F"/>
    <w:rsid w:val="00966361"/>
    <w:rsid w:val="009704AD"/>
    <w:rsid w:val="00970728"/>
    <w:rsid w:val="00970B7F"/>
    <w:rsid w:val="00971440"/>
    <w:rsid w:val="009714F1"/>
    <w:rsid w:val="009719D6"/>
    <w:rsid w:val="00971DDF"/>
    <w:rsid w:val="00972338"/>
    <w:rsid w:val="00972D26"/>
    <w:rsid w:val="009730A3"/>
    <w:rsid w:val="009732EF"/>
    <w:rsid w:val="0097429D"/>
    <w:rsid w:val="00974A80"/>
    <w:rsid w:val="0097527B"/>
    <w:rsid w:val="0097529C"/>
    <w:rsid w:val="0097635D"/>
    <w:rsid w:val="009766E9"/>
    <w:rsid w:val="00976A6D"/>
    <w:rsid w:val="00976DF0"/>
    <w:rsid w:val="00976F61"/>
    <w:rsid w:val="009773D9"/>
    <w:rsid w:val="00980886"/>
    <w:rsid w:val="00980CDA"/>
    <w:rsid w:val="00980DF1"/>
    <w:rsid w:val="00981155"/>
    <w:rsid w:val="009827B9"/>
    <w:rsid w:val="0098284E"/>
    <w:rsid w:val="00983522"/>
    <w:rsid w:val="00984914"/>
    <w:rsid w:val="00984E5D"/>
    <w:rsid w:val="00985471"/>
    <w:rsid w:val="0098688E"/>
    <w:rsid w:val="00987887"/>
    <w:rsid w:val="009907B0"/>
    <w:rsid w:val="00991AC9"/>
    <w:rsid w:val="009925F7"/>
    <w:rsid w:val="009929BA"/>
    <w:rsid w:val="00992FDE"/>
    <w:rsid w:val="00995477"/>
    <w:rsid w:val="00996304"/>
    <w:rsid w:val="009A00FC"/>
    <w:rsid w:val="009A0661"/>
    <w:rsid w:val="009A0D72"/>
    <w:rsid w:val="009A1093"/>
    <w:rsid w:val="009A1B38"/>
    <w:rsid w:val="009A1FC4"/>
    <w:rsid w:val="009A2806"/>
    <w:rsid w:val="009A30EA"/>
    <w:rsid w:val="009A39A1"/>
    <w:rsid w:val="009A4F12"/>
    <w:rsid w:val="009A659B"/>
    <w:rsid w:val="009A6860"/>
    <w:rsid w:val="009A77C0"/>
    <w:rsid w:val="009A7826"/>
    <w:rsid w:val="009A7EF2"/>
    <w:rsid w:val="009B0A4F"/>
    <w:rsid w:val="009B1163"/>
    <w:rsid w:val="009B37FC"/>
    <w:rsid w:val="009B3D50"/>
    <w:rsid w:val="009B4F34"/>
    <w:rsid w:val="009B5424"/>
    <w:rsid w:val="009B6F83"/>
    <w:rsid w:val="009B790D"/>
    <w:rsid w:val="009B797D"/>
    <w:rsid w:val="009B7F6F"/>
    <w:rsid w:val="009C0AF4"/>
    <w:rsid w:val="009C0C4F"/>
    <w:rsid w:val="009C1076"/>
    <w:rsid w:val="009C17C4"/>
    <w:rsid w:val="009C28D1"/>
    <w:rsid w:val="009C2F81"/>
    <w:rsid w:val="009C3FF0"/>
    <w:rsid w:val="009C46E0"/>
    <w:rsid w:val="009C47BA"/>
    <w:rsid w:val="009C4C61"/>
    <w:rsid w:val="009C5A20"/>
    <w:rsid w:val="009C608B"/>
    <w:rsid w:val="009C632E"/>
    <w:rsid w:val="009C7A8C"/>
    <w:rsid w:val="009C7E92"/>
    <w:rsid w:val="009D216E"/>
    <w:rsid w:val="009D29E5"/>
    <w:rsid w:val="009D3127"/>
    <w:rsid w:val="009D5F39"/>
    <w:rsid w:val="009D62A0"/>
    <w:rsid w:val="009D6BB9"/>
    <w:rsid w:val="009D7AA5"/>
    <w:rsid w:val="009E0336"/>
    <w:rsid w:val="009E1271"/>
    <w:rsid w:val="009E2E2F"/>
    <w:rsid w:val="009E407D"/>
    <w:rsid w:val="009E433C"/>
    <w:rsid w:val="009E49FE"/>
    <w:rsid w:val="009E4B2C"/>
    <w:rsid w:val="009E4D49"/>
    <w:rsid w:val="009E5C7F"/>
    <w:rsid w:val="009E62D5"/>
    <w:rsid w:val="009E7957"/>
    <w:rsid w:val="009F0381"/>
    <w:rsid w:val="009F0852"/>
    <w:rsid w:val="009F0CB8"/>
    <w:rsid w:val="009F13A9"/>
    <w:rsid w:val="009F21A1"/>
    <w:rsid w:val="009F2F67"/>
    <w:rsid w:val="009F34E8"/>
    <w:rsid w:val="009F406C"/>
    <w:rsid w:val="009F5359"/>
    <w:rsid w:val="009F6088"/>
    <w:rsid w:val="009F7398"/>
    <w:rsid w:val="009F7917"/>
    <w:rsid w:val="009F7FD6"/>
    <w:rsid w:val="00A0037D"/>
    <w:rsid w:val="00A005FC"/>
    <w:rsid w:val="00A00EC4"/>
    <w:rsid w:val="00A01C2D"/>
    <w:rsid w:val="00A02120"/>
    <w:rsid w:val="00A0221A"/>
    <w:rsid w:val="00A02410"/>
    <w:rsid w:val="00A04957"/>
    <w:rsid w:val="00A05424"/>
    <w:rsid w:val="00A05C1B"/>
    <w:rsid w:val="00A05D92"/>
    <w:rsid w:val="00A0697D"/>
    <w:rsid w:val="00A06D08"/>
    <w:rsid w:val="00A100BE"/>
    <w:rsid w:val="00A118D1"/>
    <w:rsid w:val="00A1229A"/>
    <w:rsid w:val="00A127F8"/>
    <w:rsid w:val="00A13045"/>
    <w:rsid w:val="00A1320C"/>
    <w:rsid w:val="00A13CA6"/>
    <w:rsid w:val="00A15527"/>
    <w:rsid w:val="00A169C9"/>
    <w:rsid w:val="00A16F34"/>
    <w:rsid w:val="00A17359"/>
    <w:rsid w:val="00A1743C"/>
    <w:rsid w:val="00A176A4"/>
    <w:rsid w:val="00A210E5"/>
    <w:rsid w:val="00A2215B"/>
    <w:rsid w:val="00A22632"/>
    <w:rsid w:val="00A240E3"/>
    <w:rsid w:val="00A25245"/>
    <w:rsid w:val="00A2646B"/>
    <w:rsid w:val="00A26CE4"/>
    <w:rsid w:val="00A27465"/>
    <w:rsid w:val="00A276CA"/>
    <w:rsid w:val="00A27D02"/>
    <w:rsid w:val="00A27F29"/>
    <w:rsid w:val="00A31EA4"/>
    <w:rsid w:val="00A3292D"/>
    <w:rsid w:val="00A32D69"/>
    <w:rsid w:val="00A3376B"/>
    <w:rsid w:val="00A35619"/>
    <w:rsid w:val="00A3695E"/>
    <w:rsid w:val="00A36B86"/>
    <w:rsid w:val="00A370BB"/>
    <w:rsid w:val="00A423AA"/>
    <w:rsid w:val="00A43A92"/>
    <w:rsid w:val="00A43C1C"/>
    <w:rsid w:val="00A4447E"/>
    <w:rsid w:val="00A448CB"/>
    <w:rsid w:val="00A457AF"/>
    <w:rsid w:val="00A46BA5"/>
    <w:rsid w:val="00A47D96"/>
    <w:rsid w:val="00A47DE1"/>
    <w:rsid w:val="00A500B2"/>
    <w:rsid w:val="00A507D4"/>
    <w:rsid w:val="00A519FA"/>
    <w:rsid w:val="00A520CA"/>
    <w:rsid w:val="00A521CE"/>
    <w:rsid w:val="00A52D87"/>
    <w:rsid w:val="00A530BE"/>
    <w:rsid w:val="00A53394"/>
    <w:rsid w:val="00A5374A"/>
    <w:rsid w:val="00A53EBF"/>
    <w:rsid w:val="00A55BFD"/>
    <w:rsid w:val="00A56EAE"/>
    <w:rsid w:val="00A6133B"/>
    <w:rsid w:val="00A63BED"/>
    <w:rsid w:val="00A64473"/>
    <w:rsid w:val="00A6472D"/>
    <w:rsid w:val="00A6639B"/>
    <w:rsid w:val="00A6648C"/>
    <w:rsid w:val="00A67085"/>
    <w:rsid w:val="00A71D89"/>
    <w:rsid w:val="00A72322"/>
    <w:rsid w:val="00A7252A"/>
    <w:rsid w:val="00A72C1D"/>
    <w:rsid w:val="00A73555"/>
    <w:rsid w:val="00A73A32"/>
    <w:rsid w:val="00A75C09"/>
    <w:rsid w:val="00A7603D"/>
    <w:rsid w:val="00A763E1"/>
    <w:rsid w:val="00A765B6"/>
    <w:rsid w:val="00A771C1"/>
    <w:rsid w:val="00A7764F"/>
    <w:rsid w:val="00A77AC6"/>
    <w:rsid w:val="00A817FF"/>
    <w:rsid w:val="00A81CA8"/>
    <w:rsid w:val="00A83821"/>
    <w:rsid w:val="00A8517E"/>
    <w:rsid w:val="00A85BA5"/>
    <w:rsid w:val="00A86140"/>
    <w:rsid w:val="00A8640D"/>
    <w:rsid w:val="00A86639"/>
    <w:rsid w:val="00A90F4D"/>
    <w:rsid w:val="00A9135A"/>
    <w:rsid w:val="00A9163D"/>
    <w:rsid w:val="00A91D65"/>
    <w:rsid w:val="00A91DED"/>
    <w:rsid w:val="00A92815"/>
    <w:rsid w:val="00A931FF"/>
    <w:rsid w:val="00A9328C"/>
    <w:rsid w:val="00A93694"/>
    <w:rsid w:val="00A93712"/>
    <w:rsid w:val="00A941F9"/>
    <w:rsid w:val="00A946D2"/>
    <w:rsid w:val="00A95BA5"/>
    <w:rsid w:val="00A95FC0"/>
    <w:rsid w:val="00A96255"/>
    <w:rsid w:val="00A963B0"/>
    <w:rsid w:val="00A96604"/>
    <w:rsid w:val="00A974DC"/>
    <w:rsid w:val="00A97708"/>
    <w:rsid w:val="00AA0D12"/>
    <w:rsid w:val="00AA1952"/>
    <w:rsid w:val="00AA1A37"/>
    <w:rsid w:val="00AA1CE6"/>
    <w:rsid w:val="00AA20C2"/>
    <w:rsid w:val="00AA29C8"/>
    <w:rsid w:val="00AA2CDB"/>
    <w:rsid w:val="00AA2D2B"/>
    <w:rsid w:val="00AA3C33"/>
    <w:rsid w:val="00AA4F3C"/>
    <w:rsid w:val="00AA70EC"/>
    <w:rsid w:val="00AA7D10"/>
    <w:rsid w:val="00AB112D"/>
    <w:rsid w:val="00AB217A"/>
    <w:rsid w:val="00AB23DF"/>
    <w:rsid w:val="00AB2494"/>
    <w:rsid w:val="00AB48FE"/>
    <w:rsid w:val="00AB491A"/>
    <w:rsid w:val="00AB4B09"/>
    <w:rsid w:val="00AB4B72"/>
    <w:rsid w:val="00AB62F5"/>
    <w:rsid w:val="00AB6EAD"/>
    <w:rsid w:val="00AC060C"/>
    <w:rsid w:val="00AC0E54"/>
    <w:rsid w:val="00AC3F9A"/>
    <w:rsid w:val="00AC461B"/>
    <w:rsid w:val="00AC4A1A"/>
    <w:rsid w:val="00AC4EF7"/>
    <w:rsid w:val="00AC5432"/>
    <w:rsid w:val="00AC6BAE"/>
    <w:rsid w:val="00AD0BB6"/>
    <w:rsid w:val="00AD0F8A"/>
    <w:rsid w:val="00AD34C7"/>
    <w:rsid w:val="00AD425A"/>
    <w:rsid w:val="00AD4838"/>
    <w:rsid w:val="00AD4C19"/>
    <w:rsid w:val="00AD52DF"/>
    <w:rsid w:val="00AD554C"/>
    <w:rsid w:val="00AD5F0B"/>
    <w:rsid w:val="00AD664B"/>
    <w:rsid w:val="00AE0198"/>
    <w:rsid w:val="00AE05F1"/>
    <w:rsid w:val="00AE0DC2"/>
    <w:rsid w:val="00AE2132"/>
    <w:rsid w:val="00AE4B40"/>
    <w:rsid w:val="00AE4DC7"/>
    <w:rsid w:val="00AE50A1"/>
    <w:rsid w:val="00AE6572"/>
    <w:rsid w:val="00AE6F03"/>
    <w:rsid w:val="00AE742D"/>
    <w:rsid w:val="00AF0750"/>
    <w:rsid w:val="00AF394E"/>
    <w:rsid w:val="00AF415E"/>
    <w:rsid w:val="00AF49AE"/>
    <w:rsid w:val="00AF5411"/>
    <w:rsid w:val="00AF68C7"/>
    <w:rsid w:val="00AF6B41"/>
    <w:rsid w:val="00AF7262"/>
    <w:rsid w:val="00AF7A4D"/>
    <w:rsid w:val="00AF7F46"/>
    <w:rsid w:val="00B00A7D"/>
    <w:rsid w:val="00B018B6"/>
    <w:rsid w:val="00B0274C"/>
    <w:rsid w:val="00B036A7"/>
    <w:rsid w:val="00B038D9"/>
    <w:rsid w:val="00B04149"/>
    <w:rsid w:val="00B04166"/>
    <w:rsid w:val="00B04F70"/>
    <w:rsid w:val="00B068C9"/>
    <w:rsid w:val="00B0692A"/>
    <w:rsid w:val="00B07639"/>
    <w:rsid w:val="00B10562"/>
    <w:rsid w:val="00B11BDC"/>
    <w:rsid w:val="00B131FA"/>
    <w:rsid w:val="00B1340C"/>
    <w:rsid w:val="00B1396F"/>
    <w:rsid w:val="00B13F7F"/>
    <w:rsid w:val="00B1409F"/>
    <w:rsid w:val="00B16B6C"/>
    <w:rsid w:val="00B1724B"/>
    <w:rsid w:val="00B176E1"/>
    <w:rsid w:val="00B20237"/>
    <w:rsid w:val="00B20AC2"/>
    <w:rsid w:val="00B20D1C"/>
    <w:rsid w:val="00B2168B"/>
    <w:rsid w:val="00B227D7"/>
    <w:rsid w:val="00B2351A"/>
    <w:rsid w:val="00B2375D"/>
    <w:rsid w:val="00B237C3"/>
    <w:rsid w:val="00B23A7D"/>
    <w:rsid w:val="00B23D83"/>
    <w:rsid w:val="00B27B72"/>
    <w:rsid w:val="00B30652"/>
    <w:rsid w:val="00B310F8"/>
    <w:rsid w:val="00B315DB"/>
    <w:rsid w:val="00B3269B"/>
    <w:rsid w:val="00B32823"/>
    <w:rsid w:val="00B34C6B"/>
    <w:rsid w:val="00B37744"/>
    <w:rsid w:val="00B4008B"/>
    <w:rsid w:val="00B40795"/>
    <w:rsid w:val="00B41511"/>
    <w:rsid w:val="00B42B01"/>
    <w:rsid w:val="00B4562B"/>
    <w:rsid w:val="00B45BF4"/>
    <w:rsid w:val="00B462BE"/>
    <w:rsid w:val="00B46B87"/>
    <w:rsid w:val="00B477CC"/>
    <w:rsid w:val="00B53A05"/>
    <w:rsid w:val="00B53E15"/>
    <w:rsid w:val="00B54026"/>
    <w:rsid w:val="00B543E2"/>
    <w:rsid w:val="00B54A70"/>
    <w:rsid w:val="00B54B44"/>
    <w:rsid w:val="00B553B6"/>
    <w:rsid w:val="00B556FD"/>
    <w:rsid w:val="00B5655E"/>
    <w:rsid w:val="00B56866"/>
    <w:rsid w:val="00B568F3"/>
    <w:rsid w:val="00B61840"/>
    <w:rsid w:val="00B61C92"/>
    <w:rsid w:val="00B62C14"/>
    <w:rsid w:val="00B63C8A"/>
    <w:rsid w:val="00B64849"/>
    <w:rsid w:val="00B65722"/>
    <w:rsid w:val="00B65EAA"/>
    <w:rsid w:val="00B662D2"/>
    <w:rsid w:val="00B66458"/>
    <w:rsid w:val="00B71CE2"/>
    <w:rsid w:val="00B73136"/>
    <w:rsid w:val="00B7443D"/>
    <w:rsid w:val="00B748A6"/>
    <w:rsid w:val="00B76DF4"/>
    <w:rsid w:val="00B802C6"/>
    <w:rsid w:val="00B80E85"/>
    <w:rsid w:val="00B83021"/>
    <w:rsid w:val="00B8360C"/>
    <w:rsid w:val="00B83913"/>
    <w:rsid w:val="00B83BAC"/>
    <w:rsid w:val="00B843A2"/>
    <w:rsid w:val="00B84DCB"/>
    <w:rsid w:val="00B86E78"/>
    <w:rsid w:val="00B90A43"/>
    <w:rsid w:val="00B91A51"/>
    <w:rsid w:val="00B92965"/>
    <w:rsid w:val="00B93ED5"/>
    <w:rsid w:val="00B94F09"/>
    <w:rsid w:val="00B968FA"/>
    <w:rsid w:val="00B9695A"/>
    <w:rsid w:val="00B974EE"/>
    <w:rsid w:val="00BA070A"/>
    <w:rsid w:val="00BA0FBD"/>
    <w:rsid w:val="00BA30D9"/>
    <w:rsid w:val="00BA46B5"/>
    <w:rsid w:val="00BA4B44"/>
    <w:rsid w:val="00BA5469"/>
    <w:rsid w:val="00BA56A8"/>
    <w:rsid w:val="00BA5F7E"/>
    <w:rsid w:val="00BA6028"/>
    <w:rsid w:val="00BA64F4"/>
    <w:rsid w:val="00BA6570"/>
    <w:rsid w:val="00BA7431"/>
    <w:rsid w:val="00BB00D4"/>
    <w:rsid w:val="00BB1FD6"/>
    <w:rsid w:val="00BB208B"/>
    <w:rsid w:val="00BB2399"/>
    <w:rsid w:val="00BB3A09"/>
    <w:rsid w:val="00BB5869"/>
    <w:rsid w:val="00BB6FEA"/>
    <w:rsid w:val="00BB7810"/>
    <w:rsid w:val="00BC117D"/>
    <w:rsid w:val="00BC127D"/>
    <w:rsid w:val="00BC1F95"/>
    <w:rsid w:val="00BC2586"/>
    <w:rsid w:val="00BC2E36"/>
    <w:rsid w:val="00BC40F0"/>
    <w:rsid w:val="00BC5A43"/>
    <w:rsid w:val="00BC6729"/>
    <w:rsid w:val="00BC7BFC"/>
    <w:rsid w:val="00BD113F"/>
    <w:rsid w:val="00BD1785"/>
    <w:rsid w:val="00BD22D9"/>
    <w:rsid w:val="00BD2823"/>
    <w:rsid w:val="00BD2C64"/>
    <w:rsid w:val="00BD2F02"/>
    <w:rsid w:val="00BD37CB"/>
    <w:rsid w:val="00BD4087"/>
    <w:rsid w:val="00BD4C55"/>
    <w:rsid w:val="00BD50D5"/>
    <w:rsid w:val="00BD67C8"/>
    <w:rsid w:val="00BD6E16"/>
    <w:rsid w:val="00BD7890"/>
    <w:rsid w:val="00BD78AC"/>
    <w:rsid w:val="00BE0258"/>
    <w:rsid w:val="00BE1295"/>
    <w:rsid w:val="00BE1CE2"/>
    <w:rsid w:val="00BE28E8"/>
    <w:rsid w:val="00BE3F1B"/>
    <w:rsid w:val="00BE4241"/>
    <w:rsid w:val="00BE4B99"/>
    <w:rsid w:val="00BE5561"/>
    <w:rsid w:val="00BE5856"/>
    <w:rsid w:val="00BE5B9D"/>
    <w:rsid w:val="00BE70B9"/>
    <w:rsid w:val="00BE79A5"/>
    <w:rsid w:val="00BE7CD9"/>
    <w:rsid w:val="00BF046B"/>
    <w:rsid w:val="00BF0DBF"/>
    <w:rsid w:val="00BF23F8"/>
    <w:rsid w:val="00BF3DC3"/>
    <w:rsid w:val="00BF4FF9"/>
    <w:rsid w:val="00BF6075"/>
    <w:rsid w:val="00C0135A"/>
    <w:rsid w:val="00C02525"/>
    <w:rsid w:val="00C03668"/>
    <w:rsid w:val="00C03CEF"/>
    <w:rsid w:val="00C05575"/>
    <w:rsid w:val="00C05702"/>
    <w:rsid w:val="00C0685E"/>
    <w:rsid w:val="00C10679"/>
    <w:rsid w:val="00C10F01"/>
    <w:rsid w:val="00C111B2"/>
    <w:rsid w:val="00C1196B"/>
    <w:rsid w:val="00C11BCF"/>
    <w:rsid w:val="00C11F37"/>
    <w:rsid w:val="00C12D41"/>
    <w:rsid w:val="00C13477"/>
    <w:rsid w:val="00C134C6"/>
    <w:rsid w:val="00C14A6C"/>
    <w:rsid w:val="00C16D81"/>
    <w:rsid w:val="00C173C7"/>
    <w:rsid w:val="00C17ADD"/>
    <w:rsid w:val="00C17C82"/>
    <w:rsid w:val="00C2026B"/>
    <w:rsid w:val="00C20C8B"/>
    <w:rsid w:val="00C23E8E"/>
    <w:rsid w:val="00C24756"/>
    <w:rsid w:val="00C24A30"/>
    <w:rsid w:val="00C25A13"/>
    <w:rsid w:val="00C26150"/>
    <w:rsid w:val="00C273A3"/>
    <w:rsid w:val="00C27803"/>
    <w:rsid w:val="00C311F7"/>
    <w:rsid w:val="00C31260"/>
    <w:rsid w:val="00C315FE"/>
    <w:rsid w:val="00C3162D"/>
    <w:rsid w:val="00C323C7"/>
    <w:rsid w:val="00C33705"/>
    <w:rsid w:val="00C341A6"/>
    <w:rsid w:val="00C35611"/>
    <w:rsid w:val="00C35683"/>
    <w:rsid w:val="00C3640A"/>
    <w:rsid w:val="00C36F2D"/>
    <w:rsid w:val="00C36FAB"/>
    <w:rsid w:val="00C37540"/>
    <w:rsid w:val="00C37E05"/>
    <w:rsid w:val="00C40B20"/>
    <w:rsid w:val="00C40F88"/>
    <w:rsid w:val="00C4156A"/>
    <w:rsid w:val="00C41CB9"/>
    <w:rsid w:val="00C4253E"/>
    <w:rsid w:val="00C426FD"/>
    <w:rsid w:val="00C43793"/>
    <w:rsid w:val="00C44620"/>
    <w:rsid w:val="00C44E10"/>
    <w:rsid w:val="00C45301"/>
    <w:rsid w:val="00C454A7"/>
    <w:rsid w:val="00C45694"/>
    <w:rsid w:val="00C45B97"/>
    <w:rsid w:val="00C463C5"/>
    <w:rsid w:val="00C46544"/>
    <w:rsid w:val="00C46B8E"/>
    <w:rsid w:val="00C47B1F"/>
    <w:rsid w:val="00C50176"/>
    <w:rsid w:val="00C533E0"/>
    <w:rsid w:val="00C5423D"/>
    <w:rsid w:val="00C54314"/>
    <w:rsid w:val="00C54827"/>
    <w:rsid w:val="00C550DC"/>
    <w:rsid w:val="00C554FC"/>
    <w:rsid w:val="00C55AC8"/>
    <w:rsid w:val="00C56B0A"/>
    <w:rsid w:val="00C575B1"/>
    <w:rsid w:val="00C577D2"/>
    <w:rsid w:val="00C60445"/>
    <w:rsid w:val="00C60795"/>
    <w:rsid w:val="00C60B0D"/>
    <w:rsid w:val="00C613F7"/>
    <w:rsid w:val="00C61A98"/>
    <w:rsid w:val="00C62C5A"/>
    <w:rsid w:val="00C64CE0"/>
    <w:rsid w:val="00C65DCB"/>
    <w:rsid w:val="00C668A6"/>
    <w:rsid w:val="00C66E03"/>
    <w:rsid w:val="00C7189E"/>
    <w:rsid w:val="00C718D7"/>
    <w:rsid w:val="00C71C72"/>
    <w:rsid w:val="00C72933"/>
    <w:rsid w:val="00C72A64"/>
    <w:rsid w:val="00C73294"/>
    <w:rsid w:val="00C73561"/>
    <w:rsid w:val="00C73AC8"/>
    <w:rsid w:val="00C73D25"/>
    <w:rsid w:val="00C74810"/>
    <w:rsid w:val="00C74A6D"/>
    <w:rsid w:val="00C758FF"/>
    <w:rsid w:val="00C75BF0"/>
    <w:rsid w:val="00C75FEE"/>
    <w:rsid w:val="00C7601E"/>
    <w:rsid w:val="00C760DD"/>
    <w:rsid w:val="00C76C0B"/>
    <w:rsid w:val="00C76E63"/>
    <w:rsid w:val="00C80CAB"/>
    <w:rsid w:val="00C82FA2"/>
    <w:rsid w:val="00C83482"/>
    <w:rsid w:val="00C86107"/>
    <w:rsid w:val="00C86CFF"/>
    <w:rsid w:val="00C87794"/>
    <w:rsid w:val="00C90437"/>
    <w:rsid w:val="00C91440"/>
    <w:rsid w:val="00C918D7"/>
    <w:rsid w:val="00C91CC4"/>
    <w:rsid w:val="00C91FF5"/>
    <w:rsid w:val="00C937F7"/>
    <w:rsid w:val="00C94614"/>
    <w:rsid w:val="00C949BF"/>
    <w:rsid w:val="00C9688E"/>
    <w:rsid w:val="00CA0685"/>
    <w:rsid w:val="00CA18F6"/>
    <w:rsid w:val="00CA1F11"/>
    <w:rsid w:val="00CA2B6F"/>
    <w:rsid w:val="00CA2E8D"/>
    <w:rsid w:val="00CA389D"/>
    <w:rsid w:val="00CA47A5"/>
    <w:rsid w:val="00CA4F70"/>
    <w:rsid w:val="00CA5175"/>
    <w:rsid w:val="00CA5188"/>
    <w:rsid w:val="00CA7685"/>
    <w:rsid w:val="00CA78E4"/>
    <w:rsid w:val="00CA7C00"/>
    <w:rsid w:val="00CB0CCD"/>
    <w:rsid w:val="00CB10F9"/>
    <w:rsid w:val="00CB449B"/>
    <w:rsid w:val="00CB4CA3"/>
    <w:rsid w:val="00CC0509"/>
    <w:rsid w:val="00CC0718"/>
    <w:rsid w:val="00CC135A"/>
    <w:rsid w:val="00CC249A"/>
    <w:rsid w:val="00CC2DB9"/>
    <w:rsid w:val="00CC338D"/>
    <w:rsid w:val="00CC3B9B"/>
    <w:rsid w:val="00CC44E7"/>
    <w:rsid w:val="00CC480D"/>
    <w:rsid w:val="00CC546C"/>
    <w:rsid w:val="00CC55D1"/>
    <w:rsid w:val="00CC5D0C"/>
    <w:rsid w:val="00CC5D50"/>
    <w:rsid w:val="00CC603E"/>
    <w:rsid w:val="00CC6438"/>
    <w:rsid w:val="00CC7449"/>
    <w:rsid w:val="00CD0BF2"/>
    <w:rsid w:val="00CD0DF1"/>
    <w:rsid w:val="00CD13FE"/>
    <w:rsid w:val="00CD2BDA"/>
    <w:rsid w:val="00CD310D"/>
    <w:rsid w:val="00CD403B"/>
    <w:rsid w:val="00CD4263"/>
    <w:rsid w:val="00CD6163"/>
    <w:rsid w:val="00CD6303"/>
    <w:rsid w:val="00CD678E"/>
    <w:rsid w:val="00CD7285"/>
    <w:rsid w:val="00CE0148"/>
    <w:rsid w:val="00CE03AD"/>
    <w:rsid w:val="00CE07C3"/>
    <w:rsid w:val="00CE0F1A"/>
    <w:rsid w:val="00CE11BB"/>
    <w:rsid w:val="00CE14CF"/>
    <w:rsid w:val="00CE28E9"/>
    <w:rsid w:val="00CE2B61"/>
    <w:rsid w:val="00CE37F5"/>
    <w:rsid w:val="00CE59F2"/>
    <w:rsid w:val="00CE5B69"/>
    <w:rsid w:val="00CE5F4C"/>
    <w:rsid w:val="00CE5F77"/>
    <w:rsid w:val="00CE6963"/>
    <w:rsid w:val="00CE6A32"/>
    <w:rsid w:val="00CE70E4"/>
    <w:rsid w:val="00CF0202"/>
    <w:rsid w:val="00CF12F9"/>
    <w:rsid w:val="00CF1B08"/>
    <w:rsid w:val="00CF21D8"/>
    <w:rsid w:val="00CF2A1E"/>
    <w:rsid w:val="00CF2E82"/>
    <w:rsid w:val="00CF353D"/>
    <w:rsid w:val="00CF357C"/>
    <w:rsid w:val="00CF4010"/>
    <w:rsid w:val="00CF4AE6"/>
    <w:rsid w:val="00CF540D"/>
    <w:rsid w:val="00CF5BA2"/>
    <w:rsid w:val="00CF5CC4"/>
    <w:rsid w:val="00CF66EE"/>
    <w:rsid w:val="00CF721B"/>
    <w:rsid w:val="00CF73D2"/>
    <w:rsid w:val="00CF7A47"/>
    <w:rsid w:val="00CF7C97"/>
    <w:rsid w:val="00D000A8"/>
    <w:rsid w:val="00D003AA"/>
    <w:rsid w:val="00D037FD"/>
    <w:rsid w:val="00D03835"/>
    <w:rsid w:val="00D03D1B"/>
    <w:rsid w:val="00D03D45"/>
    <w:rsid w:val="00D04B59"/>
    <w:rsid w:val="00D05436"/>
    <w:rsid w:val="00D05729"/>
    <w:rsid w:val="00D06522"/>
    <w:rsid w:val="00D06526"/>
    <w:rsid w:val="00D12813"/>
    <w:rsid w:val="00D129BE"/>
    <w:rsid w:val="00D12F14"/>
    <w:rsid w:val="00D13331"/>
    <w:rsid w:val="00D153E8"/>
    <w:rsid w:val="00D15722"/>
    <w:rsid w:val="00D16FCB"/>
    <w:rsid w:val="00D17EF2"/>
    <w:rsid w:val="00D203DB"/>
    <w:rsid w:val="00D216C7"/>
    <w:rsid w:val="00D21CF3"/>
    <w:rsid w:val="00D21CF4"/>
    <w:rsid w:val="00D22A8C"/>
    <w:rsid w:val="00D23402"/>
    <w:rsid w:val="00D241EE"/>
    <w:rsid w:val="00D24EB1"/>
    <w:rsid w:val="00D257F0"/>
    <w:rsid w:val="00D25AB6"/>
    <w:rsid w:val="00D26448"/>
    <w:rsid w:val="00D30550"/>
    <w:rsid w:val="00D30553"/>
    <w:rsid w:val="00D3058F"/>
    <w:rsid w:val="00D314BC"/>
    <w:rsid w:val="00D33318"/>
    <w:rsid w:val="00D33E53"/>
    <w:rsid w:val="00D3572C"/>
    <w:rsid w:val="00D36280"/>
    <w:rsid w:val="00D372FF"/>
    <w:rsid w:val="00D37E0B"/>
    <w:rsid w:val="00D40FE1"/>
    <w:rsid w:val="00D41970"/>
    <w:rsid w:val="00D42502"/>
    <w:rsid w:val="00D43193"/>
    <w:rsid w:val="00D432B0"/>
    <w:rsid w:val="00D43973"/>
    <w:rsid w:val="00D4487F"/>
    <w:rsid w:val="00D450C2"/>
    <w:rsid w:val="00D46BD0"/>
    <w:rsid w:val="00D4714E"/>
    <w:rsid w:val="00D47655"/>
    <w:rsid w:val="00D5039A"/>
    <w:rsid w:val="00D50D0B"/>
    <w:rsid w:val="00D52025"/>
    <w:rsid w:val="00D540B9"/>
    <w:rsid w:val="00D552A3"/>
    <w:rsid w:val="00D553FE"/>
    <w:rsid w:val="00D55BB3"/>
    <w:rsid w:val="00D55FAD"/>
    <w:rsid w:val="00D56A8C"/>
    <w:rsid w:val="00D570DE"/>
    <w:rsid w:val="00D60049"/>
    <w:rsid w:val="00D60C80"/>
    <w:rsid w:val="00D60D65"/>
    <w:rsid w:val="00D61700"/>
    <w:rsid w:val="00D6204E"/>
    <w:rsid w:val="00D64DAF"/>
    <w:rsid w:val="00D666DB"/>
    <w:rsid w:val="00D6757F"/>
    <w:rsid w:val="00D702EE"/>
    <w:rsid w:val="00D720C9"/>
    <w:rsid w:val="00D758E5"/>
    <w:rsid w:val="00D76076"/>
    <w:rsid w:val="00D7644C"/>
    <w:rsid w:val="00D7648C"/>
    <w:rsid w:val="00D77ACA"/>
    <w:rsid w:val="00D805F5"/>
    <w:rsid w:val="00D81C69"/>
    <w:rsid w:val="00D828C3"/>
    <w:rsid w:val="00D83867"/>
    <w:rsid w:val="00D83C60"/>
    <w:rsid w:val="00D8437D"/>
    <w:rsid w:val="00D85124"/>
    <w:rsid w:val="00D85C64"/>
    <w:rsid w:val="00D85F35"/>
    <w:rsid w:val="00D872C9"/>
    <w:rsid w:val="00D872CC"/>
    <w:rsid w:val="00D87AF8"/>
    <w:rsid w:val="00D92606"/>
    <w:rsid w:val="00D931B0"/>
    <w:rsid w:val="00D93267"/>
    <w:rsid w:val="00D935BA"/>
    <w:rsid w:val="00D939DD"/>
    <w:rsid w:val="00D951FA"/>
    <w:rsid w:val="00D95E20"/>
    <w:rsid w:val="00D968BE"/>
    <w:rsid w:val="00D96DC7"/>
    <w:rsid w:val="00D97932"/>
    <w:rsid w:val="00D97B44"/>
    <w:rsid w:val="00D97E74"/>
    <w:rsid w:val="00DA1767"/>
    <w:rsid w:val="00DA1BA0"/>
    <w:rsid w:val="00DA2119"/>
    <w:rsid w:val="00DA2DDD"/>
    <w:rsid w:val="00DA304B"/>
    <w:rsid w:val="00DA36F0"/>
    <w:rsid w:val="00DA3C81"/>
    <w:rsid w:val="00DA5A08"/>
    <w:rsid w:val="00DA6FA1"/>
    <w:rsid w:val="00DA710F"/>
    <w:rsid w:val="00DB04D1"/>
    <w:rsid w:val="00DB14E9"/>
    <w:rsid w:val="00DB156E"/>
    <w:rsid w:val="00DB19D9"/>
    <w:rsid w:val="00DB1B8E"/>
    <w:rsid w:val="00DB1EE4"/>
    <w:rsid w:val="00DB2167"/>
    <w:rsid w:val="00DB31E9"/>
    <w:rsid w:val="00DB4082"/>
    <w:rsid w:val="00DB68A9"/>
    <w:rsid w:val="00DB76E2"/>
    <w:rsid w:val="00DB7A6C"/>
    <w:rsid w:val="00DB7AD9"/>
    <w:rsid w:val="00DC1CE2"/>
    <w:rsid w:val="00DC2891"/>
    <w:rsid w:val="00DC33FC"/>
    <w:rsid w:val="00DC34FD"/>
    <w:rsid w:val="00DC39D5"/>
    <w:rsid w:val="00DC4EAC"/>
    <w:rsid w:val="00DC6170"/>
    <w:rsid w:val="00DC65ED"/>
    <w:rsid w:val="00DC6DB0"/>
    <w:rsid w:val="00DD0681"/>
    <w:rsid w:val="00DD0EBC"/>
    <w:rsid w:val="00DD15E7"/>
    <w:rsid w:val="00DD2086"/>
    <w:rsid w:val="00DD40BB"/>
    <w:rsid w:val="00DD47EB"/>
    <w:rsid w:val="00DD4F78"/>
    <w:rsid w:val="00DD53A8"/>
    <w:rsid w:val="00DD65C1"/>
    <w:rsid w:val="00DD6656"/>
    <w:rsid w:val="00DD6D66"/>
    <w:rsid w:val="00DD6F00"/>
    <w:rsid w:val="00DD7179"/>
    <w:rsid w:val="00DE083B"/>
    <w:rsid w:val="00DE1017"/>
    <w:rsid w:val="00DE1312"/>
    <w:rsid w:val="00DE1818"/>
    <w:rsid w:val="00DE19EF"/>
    <w:rsid w:val="00DE5C55"/>
    <w:rsid w:val="00DE6000"/>
    <w:rsid w:val="00DE7289"/>
    <w:rsid w:val="00DE7583"/>
    <w:rsid w:val="00DF0076"/>
    <w:rsid w:val="00DF13F0"/>
    <w:rsid w:val="00DF1DBA"/>
    <w:rsid w:val="00DF1FB8"/>
    <w:rsid w:val="00DF2094"/>
    <w:rsid w:val="00DF23AE"/>
    <w:rsid w:val="00DF2672"/>
    <w:rsid w:val="00DF3319"/>
    <w:rsid w:val="00DF3B0C"/>
    <w:rsid w:val="00DF3BD6"/>
    <w:rsid w:val="00DF3E87"/>
    <w:rsid w:val="00DF3FD4"/>
    <w:rsid w:val="00DF4673"/>
    <w:rsid w:val="00DF470E"/>
    <w:rsid w:val="00DF5106"/>
    <w:rsid w:val="00E01635"/>
    <w:rsid w:val="00E0163C"/>
    <w:rsid w:val="00E018E3"/>
    <w:rsid w:val="00E021F4"/>
    <w:rsid w:val="00E02DAC"/>
    <w:rsid w:val="00E03297"/>
    <w:rsid w:val="00E0335D"/>
    <w:rsid w:val="00E0374E"/>
    <w:rsid w:val="00E0404E"/>
    <w:rsid w:val="00E04177"/>
    <w:rsid w:val="00E056A3"/>
    <w:rsid w:val="00E05A1C"/>
    <w:rsid w:val="00E05DE0"/>
    <w:rsid w:val="00E075D0"/>
    <w:rsid w:val="00E100A3"/>
    <w:rsid w:val="00E10937"/>
    <w:rsid w:val="00E10EBC"/>
    <w:rsid w:val="00E1250B"/>
    <w:rsid w:val="00E125B4"/>
    <w:rsid w:val="00E12682"/>
    <w:rsid w:val="00E13A4B"/>
    <w:rsid w:val="00E1431A"/>
    <w:rsid w:val="00E15744"/>
    <w:rsid w:val="00E15B44"/>
    <w:rsid w:val="00E16C5D"/>
    <w:rsid w:val="00E16F9C"/>
    <w:rsid w:val="00E17767"/>
    <w:rsid w:val="00E201E6"/>
    <w:rsid w:val="00E2038F"/>
    <w:rsid w:val="00E2081E"/>
    <w:rsid w:val="00E210C2"/>
    <w:rsid w:val="00E2120F"/>
    <w:rsid w:val="00E213E8"/>
    <w:rsid w:val="00E218BA"/>
    <w:rsid w:val="00E25F3D"/>
    <w:rsid w:val="00E312DE"/>
    <w:rsid w:val="00E33566"/>
    <w:rsid w:val="00E3386F"/>
    <w:rsid w:val="00E34D1B"/>
    <w:rsid w:val="00E352F9"/>
    <w:rsid w:val="00E360FB"/>
    <w:rsid w:val="00E37078"/>
    <w:rsid w:val="00E37135"/>
    <w:rsid w:val="00E37162"/>
    <w:rsid w:val="00E374F1"/>
    <w:rsid w:val="00E37695"/>
    <w:rsid w:val="00E41A3F"/>
    <w:rsid w:val="00E41D94"/>
    <w:rsid w:val="00E422D6"/>
    <w:rsid w:val="00E42B7D"/>
    <w:rsid w:val="00E43A66"/>
    <w:rsid w:val="00E43EA0"/>
    <w:rsid w:val="00E4417E"/>
    <w:rsid w:val="00E446C1"/>
    <w:rsid w:val="00E46857"/>
    <w:rsid w:val="00E46BD3"/>
    <w:rsid w:val="00E47197"/>
    <w:rsid w:val="00E47CE5"/>
    <w:rsid w:val="00E50F25"/>
    <w:rsid w:val="00E51E95"/>
    <w:rsid w:val="00E528C9"/>
    <w:rsid w:val="00E52C97"/>
    <w:rsid w:val="00E537F5"/>
    <w:rsid w:val="00E546FA"/>
    <w:rsid w:val="00E5490E"/>
    <w:rsid w:val="00E573E6"/>
    <w:rsid w:val="00E608EA"/>
    <w:rsid w:val="00E6100A"/>
    <w:rsid w:val="00E6252C"/>
    <w:rsid w:val="00E6347E"/>
    <w:rsid w:val="00E6349E"/>
    <w:rsid w:val="00E63C89"/>
    <w:rsid w:val="00E6543A"/>
    <w:rsid w:val="00E6581E"/>
    <w:rsid w:val="00E65AA1"/>
    <w:rsid w:val="00E66EBE"/>
    <w:rsid w:val="00E706F9"/>
    <w:rsid w:val="00E72661"/>
    <w:rsid w:val="00E72EAB"/>
    <w:rsid w:val="00E736BC"/>
    <w:rsid w:val="00E744E1"/>
    <w:rsid w:val="00E76FEE"/>
    <w:rsid w:val="00E7772B"/>
    <w:rsid w:val="00E7790C"/>
    <w:rsid w:val="00E77CC2"/>
    <w:rsid w:val="00E8011B"/>
    <w:rsid w:val="00E80483"/>
    <w:rsid w:val="00E8097F"/>
    <w:rsid w:val="00E82C4D"/>
    <w:rsid w:val="00E82DC9"/>
    <w:rsid w:val="00E85E5B"/>
    <w:rsid w:val="00E8609C"/>
    <w:rsid w:val="00E87689"/>
    <w:rsid w:val="00E87E87"/>
    <w:rsid w:val="00E9053E"/>
    <w:rsid w:val="00E91611"/>
    <w:rsid w:val="00E93286"/>
    <w:rsid w:val="00E93D00"/>
    <w:rsid w:val="00E9635B"/>
    <w:rsid w:val="00E969A8"/>
    <w:rsid w:val="00EA10AF"/>
    <w:rsid w:val="00EA18DB"/>
    <w:rsid w:val="00EA24E5"/>
    <w:rsid w:val="00EA2FF3"/>
    <w:rsid w:val="00EA4B2D"/>
    <w:rsid w:val="00EA5BFA"/>
    <w:rsid w:val="00EA7D1C"/>
    <w:rsid w:val="00EB073C"/>
    <w:rsid w:val="00EB26EB"/>
    <w:rsid w:val="00EB2FF0"/>
    <w:rsid w:val="00EB3AE9"/>
    <w:rsid w:val="00EB3EE0"/>
    <w:rsid w:val="00EB6463"/>
    <w:rsid w:val="00EB64A0"/>
    <w:rsid w:val="00EB667C"/>
    <w:rsid w:val="00EB6DDF"/>
    <w:rsid w:val="00EB717A"/>
    <w:rsid w:val="00EB7B36"/>
    <w:rsid w:val="00EC2455"/>
    <w:rsid w:val="00EC2D7A"/>
    <w:rsid w:val="00EC3031"/>
    <w:rsid w:val="00EC3999"/>
    <w:rsid w:val="00EC4486"/>
    <w:rsid w:val="00EC61B1"/>
    <w:rsid w:val="00EC67D7"/>
    <w:rsid w:val="00EC6F26"/>
    <w:rsid w:val="00EC7C77"/>
    <w:rsid w:val="00ED0E22"/>
    <w:rsid w:val="00ED1278"/>
    <w:rsid w:val="00ED1429"/>
    <w:rsid w:val="00ED18E5"/>
    <w:rsid w:val="00ED1987"/>
    <w:rsid w:val="00ED37FE"/>
    <w:rsid w:val="00ED6A64"/>
    <w:rsid w:val="00EE162F"/>
    <w:rsid w:val="00EE2500"/>
    <w:rsid w:val="00EE2AB7"/>
    <w:rsid w:val="00EE2B7B"/>
    <w:rsid w:val="00EE35A6"/>
    <w:rsid w:val="00EE384F"/>
    <w:rsid w:val="00EE39FF"/>
    <w:rsid w:val="00EE42D9"/>
    <w:rsid w:val="00EE4AE1"/>
    <w:rsid w:val="00EE4DB6"/>
    <w:rsid w:val="00EE5105"/>
    <w:rsid w:val="00EE61AA"/>
    <w:rsid w:val="00EE62F3"/>
    <w:rsid w:val="00EE740B"/>
    <w:rsid w:val="00EF0C1E"/>
    <w:rsid w:val="00EF0D43"/>
    <w:rsid w:val="00EF0DDC"/>
    <w:rsid w:val="00EF1F2C"/>
    <w:rsid w:val="00EF23BE"/>
    <w:rsid w:val="00EF309E"/>
    <w:rsid w:val="00EF3C24"/>
    <w:rsid w:val="00EF52E3"/>
    <w:rsid w:val="00EF5837"/>
    <w:rsid w:val="00EF5CE3"/>
    <w:rsid w:val="00EF759B"/>
    <w:rsid w:val="00EF7844"/>
    <w:rsid w:val="00EF7BAB"/>
    <w:rsid w:val="00F00B9F"/>
    <w:rsid w:val="00F01DA5"/>
    <w:rsid w:val="00F023AB"/>
    <w:rsid w:val="00F027C0"/>
    <w:rsid w:val="00F02A87"/>
    <w:rsid w:val="00F033C1"/>
    <w:rsid w:val="00F03714"/>
    <w:rsid w:val="00F038A0"/>
    <w:rsid w:val="00F03B6F"/>
    <w:rsid w:val="00F0410A"/>
    <w:rsid w:val="00F04484"/>
    <w:rsid w:val="00F047D4"/>
    <w:rsid w:val="00F048DE"/>
    <w:rsid w:val="00F05658"/>
    <w:rsid w:val="00F06036"/>
    <w:rsid w:val="00F104DC"/>
    <w:rsid w:val="00F1162E"/>
    <w:rsid w:val="00F11D81"/>
    <w:rsid w:val="00F13E35"/>
    <w:rsid w:val="00F14412"/>
    <w:rsid w:val="00F147D8"/>
    <w:rsid w:val="00F159DB"/>
    <w:rsid w:val="00F16DE5"/>
    <w:rsid w:val="00F17817"/>
    <w:rsid w:val="00F20620"/>
    <w:rsid w:val="00F21CC5"/>
    <w:rsid w:val="00F22737"/>
    <w:rsid w:val="00F2304D"/>
    <w:rsid w:val="00F23066"/>
    <w:rsid w:val="00F23418"/>
    <w:rsid w:val="00F2458D"/>
    <w:rsid w:val="00F25372"/>
    <w:rsid w:val="00F27026"/>
    <w:rsid w:val="00F27F0B"/>
    <w:rsid w:val="00F30796"/>
    <w:rsid w:val="00F31FD8"/>
    <w:rsid w:val="00F32ABA"/>
    <w:rsid w:val="00F32D4F"/>
    <w:rsid w:val="00F334FF"/>
    <w:rsid w:val="00F33D8E"/>
    <w:rsid w:val="00F34853"/>
    <w:rsid w:val="00F349D6"/>
    <w:rsid w:val="00F35623"/>
    <w:rsid w:val="00F35E0A"/>
    <w:rsid w:val="00F366A3"/>
    <w:rsid w:val="00F37D88"/>
    <w:rsid w:val="00F41488"/>
    <w:rsid w:val="00F41709"/>
    <w:rsid w:val="00F42405"/>
    <w:rsid w:val="00F438FB"/>
    <w:rsid w:val="00F44288"/>
    <w:rsid w:val="00F46664"/>
    <w:rsid w:val="00F46796"/>
    <w:rsid w:val="00F46832"/>
    <w:rsid w:val="00F46CA9"/>
    <w:rsid w:val="00F474EE"/>
    <w:rsid w:val="00F47BE8"/>
    <w:rsid w:val="00F5185B"/>
    <w:rsid w:val="00F51C6E"/>
    <w:rsid w:val="00F525E1"/>
    <w:rsid w:val="00F527E4"/>
    <w:rsid w:val="00F532E6"/>
    <w:rsid w:val="00F54086"/>
    <w:rsid w:val="00F555C9"/>
    <w:rsid w:val="00F55685"/>
    <w:rsid w:val="00F5688D"/>
    <w:rsid w:val="00F60D39"/>
    <w:rsid w:val="00F627D0"/>
    <w:rsid w:val="00F63411"/>
    <w:rsid w:val="00F63DAC"/>
    <w:rsid w:val="00F66D76"/>
    <w:rsid w:val="00F677F8"/>
    <w:rsid w:val="00F720C2"/>
    <w:rsid w:val="00F72421"/>
    <w:rsid w:val="00F731FE"/>
    <w:rsid w:val="00F73E8F"/>
    <w:rsid w:val="00F75135"/>
    <w:rsid w:val="00F753AE"/>
    <w:rsid w:val="00F762DE"/>
    <w:rsid w:val="00F77063"/>
    <w:rsid w:val="00F7708F"/>
    <w:rsid w:val="00F7796C"/>
    <w:rsid w:val="00F801E6"/>
    <w:rsid w:val="00F81321"/>
    <w:rsid w:val="00F81FEB"/>
    <w:rsid w:val="00F82665"/>
    <w:rsid w:val="00F82B6D"/>
    <w:rsid w:val="00F83A4F"/>
    <w:rsid w:val="00F83C92"/>
    <w:rsid w:val="00F84287"/>
    <w:rsid w:val="00F863CE"/>
    <w:rsid w:val="00F873B2"/>
    <w:rsid w:val="00F90255"/>
    <w:rsid w:val="00F902E6"/>
    <w:rsid w:val="00F9096F"/>
    <w:rsid w:val="00F90C19"/>
    <w:rsid w:val="00F923F4"/>
    <w:rsid w:val="00F93258"/>
    <w:rsid w:val="00F95BCD"/>
    <w:rsid w:val="00F96AFA"/>
    <w:rsid w:val="00F973F2"/>
    <w:rsid w:val="00F97449"/>
    <w:rsid w:val="00FA0EF3"/>
    <w:rsid w:val="00FA10CB"/>
    <w:rsid w:val="00FA1B07"/>
    <w:rsid w:val="00FA49FE"/>
    <w:rsid w:val="00FA505D"/>
    <w:rsid w:val="00FA5B5A"/>
    <w:rsid w:val="00FA5EC3"/>
    <w:rsid w:val="00FA69C0"/>
    <w:rsid w:val="00FA6C68"/>
    <w:rsid w:val="00FA6DF8"/>
    <w:rsid w:val="00FA75CA"/>
    <w:rsid w:val="00FB108A"/>
    <w:rsid w:val="00FB1C7E"/>
    <w:rsid w:val="00FB40B3"/>
    <w:rsid w:val="00FB4F5E"/>
    <w:rsid w:val="00FB6AEB"/>
    <w:rsid w:val="00FB7543"/>
    <w:rsid w:val="00FB76DD"/>
    <w:rsid w:val="00FC07FF"/>
    <w:rsid w:val="00FC1CB6"/>
    <w:rsid w:val="00FC1E08"/>
    <w:rsid w:val="00FC23A7"/>
    <w:rsid w:val="00FC26A0"/>
    <w:rsid w:val="00FC2852"/>
    <w:rsid w:val="00FC28CE"/>
    <w:rsid w:val="00FC4497"/>
    <w:rsid w:val="00FC46AC"/>
    <w:rsid w:val="00FC6061"/>
    <w:rsid w:val="00FC798D"/>
    <w:rsid w:val="00FD0C72"/>
    <w:rsid w:val="00FD14F8"/>
    <w:rsid w:val="00FD1644"/>
    <w:rsid w:val="00FD21C7"/>
    <w:rsid w:val="00FD29A0"/>
    <w:rsid w:val="00FD2AD4"/>
    <w:rsid w:val="00FD34BD"/>
    <w:rsid w:val="00FD36B6"/>
    <w:rsid w:val="00FD3EE8"/>
    <w:rsid w:val="00FD4173"/>
    <w:rsid w:val="00FD4DC5"/>
    <w:rsid w:val="00FD585E"/>
    <w:rsid w:val="00FD58B8"/>
    <w:rsid w:val="00FD687C"/>
    <w:rsid w:val="00FD6E97"/>
    <w:rsid w:val="00FD764A"/>
    <w:rsid w:val="00FD7B27"/>
    <w:rsid w:val="00FD7FE0"/>
    <w:rsid w:val="00FE2143"/>
    <w:rsid w:val="00FE27FD"/>
    <w:rsid w:val="00FE2E0A"/>
    <w:rsid w:val="00FE480B"/>
    <w:rsid w:val="00FE5861"/>
    <w:rsid w:val="00FE637A"/>
    <w:rsid w:val="00FE7EF3"/>
    <w:rsid w:val="00FF1191"/>
    <w:rsid w:val="00FF1C41"/>
    <w:rsid w:val="00FF323F"/>
    <w:rsid w:val="00FF32D9"/>
    <w:rsid w:val="00FF343B"/>
    <w:rsid w:val="00FF4F25"/>
    <w:rsid w:val="00FF5457"/>
    <w:rsid w:val="00FF5D63"/>
    <w:rsid w:val="00FF68CC"/>
    <w:rsid w:val="00FF6D20"/>
    <w:rsid w:val="00FF748D"/>
    <w:rsid w:val="00FF7719"/>
    <w:rsid w:val="0338C7A7"/>
    <w:rsid w:val="03DD83C2"/>
    <w:rsid w:val="04336082"/>
    <w:rsid w:val="04E5022F"/>
    <w:rsid w:val="062FBC12"/>
    <w:rsid w:val="0943B84C"/>
    <w:rsid w:val="09B669C7"/>
    <w:rsid w:val="0AF51C12"/>
    <w:rsid w:val="0B981520"/>
    <w:rsid w:val="0D814B7D"/>
    <w:rsid w:val="0D998163"/>
    <w:rsid w:val="1069E331"/>
    <w:rsid w:val="10EB6A72"/>
    <w:rsid w:val="12921C4B"/>
    <w:rsid w:val="14ACE1F6"/>
    <w:rsid w:val="18289BFF"/>
    <w:rsid w:val="185CAB65"/>
    <w:rsid w:val="1ADD22F7"/>
    <w:rsid w:val="1B235CBF"/>
    <w:rsid w:val="1B2C3F86"/>
    <w:rsid w:val="1B51D083"/>
    <w:rsid w:val="1C2AB63A"/>
    <w:rsid w:val="1C4EA779"/>
    <w:rsid w:val="1D40972C"/>
    <w:rsid w:val="1E5C34E0"/>
    <w:rsid w:val="20ABA3A5"/>
    <w:rsid w:val="20C8ECE4"/>
    <w:rsid w:val="22BAA76E"/>
    <w:rsid w:val="2355E628"/>
    <w:rsid w:val="24221796"/>
    <w:rsid w:val="2895F3DA"/>
    <w:rsid w:val="28CFD316"/>
    <w:rsid w:val="2A058357"/>
    <w:rsid w:val="2A1BFC7D"/>
    <w:rsid w:val="2BA59FFA"/>
    <w:rsid w:val="2CA7377F"/>
    <w:rsid w:val="2D876EE3"/>
    <w:rsid w:val="2DAFD0B0"/>
    <w:rsid w:val="30498AE1"/>
    <w:rsid w:val="3066C0E7"/>
    <w:rsid w:val="308D1296"/>
    <w:rsid w:val="3160DDA5"/>
    <w:rsid w:val="31AB438F"/>
    <w:rsid w:val="31BC4830"/>
    <w:rsid w:val="33D46C63"/>
    <w:rsid w:val="36BA8E95"/>
    <w:rsid w:val="3768D018"/>
    <w:rsid w:val="376C71C2"/>
    <w:rsid w:val="39FD4A40"/>
    <w:rsid w:val="3A93A4E6"/>
    <w:rsid w:val="3BB4C712"/>
    <w:rsid w:val="3D6CEBAF"/>
    <w:rsid w:val="3DB62632"/>
    <w:rsid w:val="3FDED742"/>
    <w:rsid w:val="40ECAA8F"/>
    <w:rsid w:val="41C9D4B7"/>
    <w:rsid w:val="4227A94F"/>
    <w:rsid w:val="43A2F670"/>
    <w:rsid w:val="44D0D71B"/>
    <w:rsid w:val="4579CBE5"/>
    <w:rsid w:val="464B3D59"/>
    <w:rsid w:val="4757EDB3"/>
    <w:rsid w:val="4758EC28"/>
    <w:rsid w:val="49085E0D"/>
    <w:rsid w:val="495469A4"/>
    <w:rsid w:val="4B1D03DC"/>
    <w:rsid w:val="4B9D0B36"/>
    <w:rsid w:val="4BCA5492"/>
    <w:rsid w:val="4C3510DA"/>
    <w:rsid w:val="4D16B166"/>
    <w:rsid w:val="4DA050E1"/>
    <w:rsid w:val="4DAF4E62"/>
    <w:rsid w:val="4F235D01"/>
    <w:rsid w:val="50FBCD27"/>
    <w:rsid w:val="51BFA794"/>
    <w:rsid w:val="523C64FD"/>
    <w:rsid w:val="53E96D3F"/>
    <w:rsid w:val="54583EFE"/>
    <w:rsid w:val="54A5B0DC"/>
    <w:rsid w:val="58A91035"/>
    <w:rsid w:val="5A20C4C6"/>
    <w:rsid w:val="5A2ED236"/>
    <w:rsid w:val="5DBC838E"/>
    <w:rsid w:val="5E589880"/>
    <w:rsid w:val="608268A4"/>
    <w:rsid w:val="612BFA56"/>
    <w:rsid w:val="6264FC6D"/>
    <w:rsid w:val="635A2FE1"/>
    <w:rsid w:val="63BED222"/>
    <w:rsid w:val="646F8211"/>
    <w:rsid w:val="648CEDCA"/>
    <w:rsid w:val="6541BE44"/>
    <w:rsid w:val="6597A3A0"/>
    <w:rsid w:val="666F8233"/>
    <w:rsid w:val="669DB8FB"/>
    <w:rsid w:val="66EF7634"/>
    <w:rsid w:val="66FA3A0A"/>
    <w:rsid w:val="67CA7F08"/>
    <w:rsid w:val="6C023DB0"/>
    <w:rsid w:val="6D8FB755"/>
    <w:rsid w:val="7001EF34"/>
    <w:rsid w:val="7043F1E0"/>
    <w:rsid w:val="7163E46B"/>
    <w:rsid w:val="71746D06"/>
    <w:rsid w:val="718261B1"/>
    <w:rsid w:val="720B26D7"/>
    <w:rsid w:val="72182D40"/>
    <w:rsid w:val="7268A99B"/>
    <w:rsid w:val="74501D7B"/>
    <w:rsid w:val="75583B9D"/>
    <w:rsid w:val="765FE0F1"/>
    <w:rsid w:val="7701261D"/>
    <w:rsid w:val="787DBD4A"/>
    <w:rsid w:val="7C72CE0C"/>
    <w:rsid w:val="7CAFDF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4C2B"/>
  <w15:docId w15:val="{106FF2CF-DB90-4020-BA95-659847A3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6E03"/>
    <w:pPr>
      <w:spacing w:after="20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176163"/>
    <w:pPr>
      <w:keepNext/>
      <w:keepLines/>
      <w:spacing w:before="240"/>
      <w:outlineLvl w:val="0"/>
    </w:pPr>
    <w:rPr>
      <w:rFonts w:eastAsiaTheme="majorEastAsia" w:cstheme="majorBidi"/>
      <w:color w:val="365F91"/>
      <w:sz w:val="36"/>
      <w:szCs w:val="32"/>
    </w:rPr>
  </w:style>
  <w:style w:type="paragraph" w:styleId="Heading2">
    <w:name w:val="heading 2"/>
    <w:basedOn w:val="Normal"/>
    <w:next w:val="Normal"/>
    <w:link w:val="Heading2Char"/>
    <w:autoRedefine/>
    <w:uiPriority w:val="9"/>
    <w:unhideWhenUsed/>
    <w:qFormat/>
    <w:rsid w:val="00454FFF"/>
    <w:pPr>
      <w:keepNext/>
      <w:keepLines/>
      <w:spacing w:before="240" w:after="120"/>
      <w:outlineLvl w:val="1"/>
    </w:pPr>
    <w:rPr>
      <w:rFonts w:eastAsiaTheme="majorEastAsia" w:cstheme="majorBidi"/>
      <w:color w:val="365F91"/>
      <w:sz w:val="32"/>
      <w:szCs w:val="26"/>
    </w:rPr>
  </w:style>
  <w:style w:type="paragraph" w:styleId="Heading3">
    <w:name w:val="heading 3"/>
    <w:basedOn w:val="Normal"/>
    <w:next w:val="Normal"/>
    <w:link w:val="Heading3Char"/>
    <w:autoRedefine/>
    <w:uiPriority w:val="9"/>
    <w:unhideWhenUsed/>
    <w:qFormat/>
    <w:rsid w:val="0045273C"/>
    <w:pPr>
      <w:keepNext/>
      <w:keepLines/>
      <w:spacing w:after="0"/>
      <w:outlineLvl w:val="2"/>
    </w:pPr>
    <w:rPr>
      <w:rFonts w:eastAsiaTheme="majorEastAsia" w:cstheme="majorBidi"/>
      <w:color w:val="365F91"/>
      <w:szCs w:val="24"/>
    </w:rPr>
  </w:style>
  <w:style w:type="paragraph" w:styleId="Heading4">
    <w:name w:val="heading 4"/>
    <w:basedOn w:val="Normal"/>
    <w:next w:val="Normal"/>
    <w:link w:val="Heading4Char"/>
    <w:autoRedefine/>
    <w:uiPriority w:val="1"/>
    <w:unhideWhenUsed/>
    <w:qFormat/>
    <w:rsid w:val="005A6F19"/>
    <w:pPr>
      <w:keepNext/>
      <w:keepLines/>
      <w:spacing w:before="80" w:after="40"/>
      <w:outlineLvl w:val="3"/>
    </w:pPr>
    <w:rPr>
      <w:rFonts w:eastAsiaTheme="majorEastAsia" w:cstheme="majorBidi"/>
      <w:iCs/>
      <w:noProof/>
      <w:color w:val="365F91"/>
      <w:szCs w:val="22"/>
    </w:rPr>
  </w:style>
  <w:style w:type="paragraph" w:styleId="Heading5">
    <w:name w:val="heading 5"/>
    <w:basedOn w:val="Normal"/>
    <w:next w:val="Normal"/>
    <w:link w:val="Heading5Char"/>
    <w:uiPriority w:val="9"/>
    <w:unhideWhenUsed/>
    <w:qFormat/>
    <w:rsid w:val="007C752E"/>
    <w:pPr>
      <w:keepNext/>
      <w:keepLines/>
      <w:spacing w:before="200"/>
      <w:outlineLvl w:val="4"/>
    </w:pPr>
    <w:rPr>
      <w:rFonts w:eastAsiaTheme="majorEastAsia" w:cstheme="majorBidi"/>
      <w:b/>
      <w:color w:val="000000" w:themeColor="text1"/>
    </w:rPr>
  </w:style>
  <w:style w:type="paragraph" w:styleId="Heading6">
    <w:name w:val="heading 6"/>
    <w:basedOn w:val="Normal"/>
    <w:next w:val="Normal"/>
    <w:link w:val="Heading6Char"/>
    <w:rsid w:val="00153148"/>
    <w:pPr>
      <w:keepNext/>
      <w:pBdr>
        <w:bottom w:val="single" w:sz="18" w:space="1" w:color="auto"/>
      </w:pBdr>
      <w:spacing w:after="120"/>
      <w:jc w:val="center"/>
      <w:outlineLvl w:val="5"/>
    </w:pPr>
    <w:rPr>
      <w:b/>
      <w:sz w:val="32"/>
    </w:rPr>
  </w:style>
  <w:style w:type="paragraph" w:styleId="Heading7">
    <w:name w:val="heading 7"/>
    <w:basedOn w:val="Normal"/>
    <w:next w:val="Normal"/>
    <w:link w:val="Heading7Char"/>
    <w:rsid w:val="00153148"/>
    <w:pPr>
      <w:keepNext/>
      <w:spacing w:after="120"/>
      <w:outlineLvl w:val="6"/>
    </w:pPr>
    <w:rPr>
      <w:b/>
      <w:color w:val="000000"/>
      <w:u w:val="single"/>
    </w:rPr>
  </w:style>
  <w:style w:type="paragraph" w:styleId="Heading8">
    <w:name w:val="heading 8"/>
    <w:basedOn w:val="Normal"/>
    <w:next w:val="Normal"/>
    <w:link w:val="Heading8Char"/>
    <w:rsid w:val="00153148"/>
    <w:pPr>
      <w:keepNext/>
      <w:jc w:val="center"/>
      <w:outlineLvl w:val="7"/>
    </w:pPr>
    <w:rPr>
      <w:b/>
      <w:i/>
      <w:color w:val="000000"/>
      <w:sz w:val="22"/>
    </w:rPr>
  </w:style>
  <w:style w:type="paragraph" w:styleId="Heading9">
    <w:name w:val="heading 9"/>
    <w:basedOn w:val="Normal"/>
    <w:next w:val="Normal"/>
    <w:link w:val="Heading9Char"/>
    <w:rsid w:val="00153148"/>
    <w:pPr>
      <w:keepNext/>
      <w:spacing w:before="120"/>
      <w:ind w:left="187"/>
      <w:outlineLvl w:val="8"/>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163"/>
    <w:rPr>
      <w:rFonts w:ascii="Times New Roman" w:eastAsiaTheme="majorEastAsia" w:hAnsi="Times New Roman" w:cstheme="majorBidi"/>
      <w:color w:val="365F91"/>
      <w:sz w:val="36"/>
      <w:szCs w:val="32"/>
    </w:rPr>
  </w:style>
  <w:style w:type="character" w:customStyle="1" w:styleId="Heading2Char">
    <w:name w:val="Heading 2 Char"/>
    <w:basedOn w:val="DefaultParagraphFont"/>
    <w:link w:val="Heading2"/>
    <w:uiPriority w:val="9"/>
    <w:rsid w:val="00454FFF"/>
    <w:rPr>
      <w:rFonts w:ascii="Times New Roman" w:eastAsiaTheme="majorEastAsia" w:hAnsi="Times New Roman" w:cstheme="majorBidi"/>
      <w:color w:val="365F91"/>
      <w:sz w:val="32"/>
      <w:szCs w:val="26"/>
    </w:rPr>
  </w:style>
  <w:style w:type="character" w:customStyle="1" w:styleId="Heading3Char">
    <w:name w:val="Heading 3 Char"/>
    <w:basedOn w:val="DefaultParagraphFont"/>
    <w:link w:val="Heading3"/>
    <w:uiPriority w:val="9"/>
    <w:rsid w:val="0045273C"/>
    <w:rPr>
      <w:rFonts w:ascii="Times New Roman" w:eastAsiaTheme="majorEastAsia" w:hAnsi="Times New Roman" w:cstheme="majorBidi"/>
      <w:color w:val="365F91"/>
      <w:sz w:val="24"/>
      <w:szCs w:val="24"/>
    </w:rPr>
  </w:style>
  <w:style w:type="character" w:customStyle="1" w:styleId="Heading4Char">
    <w:name w:val="Heading 4 Char"/>
    <w:basedOn w:val="DefaultParagraphFont"/>
    <w:link w:val="Heading4"/>
    <w:uiPriority w:val="1"/>
    <w:rsid w:val="005A6F19"/>
    <w:rPr>
      <w:rFonts w:ascii="Times New Roman" w:eastAsiaTheme="majorEastAsia" w:hAnsi="Times New Roman" w:cstheme="majorBidi"/>
      <w:iCs/>
      <w:noProof/>
      <w:color w:val="365F91"/>
      <w:sz w:val="24"/>
    </w:rPr>
  </w:style>
  <w:style w:type="numbering" w:customStyle="1" w:styleId="TWCbullets0">
    <w:name w:val="TWC bullets"/>
    <w:uiPriority w:val="99"/>
    <w:rsid w:val="007C752E"/>
    <w:pPr>
      <w:numPr>
        <w:numId w:val="1"/>
      </w:numPr>
    </w:pPr>
  </w:style>
  <w:style w:type="numbering" w:customStyle="1" w:styleId="TWCBullets">
    <w:name w:val="TWC Bullets"/>
    <w:uiPriority w:val="99"/>
    <w:rsid w:val="007C752E"/>
    <w:pPr>
      <w:numPr>
        <w:numId w:val="2"/>
      </w:numPr>
    </w:pPr>
  </w:style>
  <w:style w:type="character" w:customStyle="1" w:styleId="Heading5Char">
    <w:name w:val="Heading 5 Char"/>
    <w:basedOn w:val="DefaultParagraphFont"/>
    <w:link w:val="Heading5"/>
    <w:uiPriority w:val="9"/>
    <w:rsid w:val="007C752E"/>
    <w:rPr>
      <w:rFonts w:ascii="Times New Roman" w:eastAsiaTheme="majorEastAsia" w:hAnsi="Times New Roman" w:cstheme="majorBidi"/>
      <w:b/>
      <w:color w:val="000000" w:themeColor="text1"/>
      <w:sz w:val="24"/>
      <w:szCs w:val="20"/>
    </w:rPr>
  </w:style>
  <w:style w:type="paragraph" w:styleId="ListParagraph">
    <w:name w:val="List Paragraph"/>
    <w:basedOn w:val="Normal"/>
    <w:uiPriority w:val="34"/>
    <w:qFormat/>
    <w:rsid w:val="005C70B9"/>
    <w:pPr>
      <w:numPr>
        <w:numId w:val="18"/>
      </w:numPr>
      <w:contextualSpacing/>
    </w:pPr>
    <w:rPr>
      <w:rFonts w:eastAsia="Calibri"/>
      <w:bCs/>
      <w:color w:val="000000" w:themeColor="text1"/>
      <w:szCs w:val="24"/>
    </w:rPr>
  </w:style>
  <w:style w:type="character" w:customStyle="1" w:styleId="Heading6Char">
    <w:name w:val="Heading 6 Char"/>
    <w:basedOn w:val="DefaultParagraphFont"/>
    <w:link w:val="Heading6"/>
    <w:rsid w:val="00153148"/>
    <w:rPr>
      <w:rFonts w:ascii="Times New Roman" w:eastAsia="Times New Roman" w:hAnsi="Times New Roman" w:cs="Times New Roman"/>
      <w:b/>
      <w:spacing w:val="6"/>
      <w:sz w:val="32"/>
      <w:szCs w:val="20"/>
    </w:rPr>
  </w:style>
  <w:style w:type="character" w:customStyle="1" w:styleId="Heading7Char">
    <w:name w:val="Heading 7 Char"/>
    <w:basedOn w:val="DefaultParagraphFont"/>
    <w:link w:val="Heading7"/>
    <w:rsid w:val="00153148"/>
    <w:rPr>
      <w:rFonts w:ascii="Times New Roman" w:eastAsia="Times New Roman" w:hAnsi="Times New Roman" w:cs="Times New Roman"/>
      <w:b/>
      <w:color w:val="000000"/>
      <w:sz w:val="24"/>
      <w:szCs w:val="20"/>
      <w:u w:val="single"/>
    </w:rPr>
  </w:style>
  <w:style w:type="character" w:customStyle="1" w:styleId="Heading8Char">
    <w:name w:val="Heading 8 Char"/>
    <w:basedOn w:val="DefaultParagraphFont"/>
    <w:link w:val="Heading8"/>
    <w:rsid w:val="00153148"/>
    <w:rPr>
      <w:rFonts w:ascii="Times New Roman" w:eastAsia="Times New Roman" w:hAnsi="Times New Roman" w:cs="Times New Roman"/>
      <w:b/>
      <w:i/>
      <w:color w:val="000000"/>
      <w:szCs w:val="20"/>
    </w:rPr>
  </w:style>
  <w:style w:type="character" w:customStyle="1" w:styleId="Heading9Char">
    <w:name w:val="Heading 9 Char"/>
    <w:basedOn w:val="DefaultParagraphFont"/>
    <w:link w:val="Heading9"/>
    <w:rsid w:val="00153148"/>
    <w:rPr>
      <w:rFonts w:ascii="Arial" w:eastAsia="Times New Roman" w:hAnsi="Arial" w:cs="Times New Roman"/>
      <w:b/>
      <w:color w:val="000000"/>
      <w:sz w:val="28"/>
      <w:szCs w:val="20"/>
    </w:rPr>
  </w:style>
  <w:style w:type="paragraph" w:styleId="Title">
    <w:name w:val="Title"/>
    <w:basedOn w:val="Normal"/>
    <w:link w:val="TitleChar"/>
    <w:rsid w:val="00844C8A"/>
    <w:pPr>
      <w:spacing w:before="3000"/>
      <w:jc w:val="center"/>
    </w:pPr>
    <w:rPr>
      <w:bCs/>
      <w:color w:val="1F497D"/>
      <w:sz w:val="56"/>
      <w:szCs w:val="56"/>
    </w:rPr>
  </w:style>
  <w:style w:type="character" w:customStyle="1" w:styleId="TitleChar">
    <w:name w:val="Title Char"/>
    <w:basedOn w:val="DefaultParagraphFont"/>
    <w:link w:val="Title"/>
    <w:rsid w:val="00844C8A"/>
    <w:rPr>
      <w:rFonts w:ascii="Times New Roman" w:eastAsia="Times New Roman" w:hAnsi="Times New Roman" w:cs="Times New Roman"/>
      <w:bCs/>
      <w:color w:val="1F497D"/>
      <w:spacing w:val="6"/>
      <w:sz w:val="56"/>
      <w:szCs w:val="56"/>
    </w:rPr>
  </w:style>
  <w:style w:type="paragraph" w:customStyle="1" w:styleId="ListParagraphNumbered">
    <w:name w:val="List Paragraph Numbered"/>
    <w:basedOn w:val="ListParagraphNumbered-Bold"/>
    <w:rsid w:val="00DC33FC"/>
    <w:pPr>
      <w:numPr>
        <w:numId w:val="40"/>
      </w:numPr>
    </w:pPr>
    <w:rPr>
      <w:b w:val="0"/>
    </w:rPr>
  </w:style>
  <w:style w:type="paragraph" w:styleId="Header">
    <w:name w:val="header"/>
    <w:basedOn w:val="Normal"/>
    <w:link w:val="HeaderChar"/>
    <w:uiPriority w:val="99"/>
    <w:unhideWhenUsed/>
    <w:rsid w:val="0020156C"/>
    <w:pPr>
      <w:tabs>
        <w:tab w:val="center" w:pos="4680"/>
        <w:tab w:val="right" w:pos="9360"/>
      </w:tabs>
      <w:spacing w:after="0"/>
    </w:pPr>
  </w:style>
  <w:style w:type="character" w:styleId="PageNumber">
    <w:name w:val="page number"/>
    <w:basedOn w:val="DefaultParagraphFont"/>
    <w:rsid w:val="00153148"/>
  </w:style>
  <w:style w:type="paragraph" w:styleId="Footer">
    <w:name w:val="footer"/>
    <w:basedOn w:val="Normal"/>
    <w:link w:val="FooterChar"/>
    <w:uiPriority w:val="99"/>
    <w:rsid w:val="00153148"/>
    <w:pPr>
      <w:tabs>
        <w:tab w:val="center" w:pos="4320"/>
        <w:tab w:val="right" w:pos="8640"/>
      </w:tabs>
    </w:pPr>
    <w:rPr>
      <w:color w:val="000000"/>
      <w:sz w:val="22"/>
      <w:szCs w:val="22"/>
    </w:rPr>
  </w:style>
  <w:style w:type="character" w:customStyle="1" w:styleId="FooterChar">
    <w:name w:val="Footer Char"/>
    <w:basedOn w:val="DefaultParagraphFont"/>
    <w:link w:val="Footer"/>
    <w:uiPriority w:val="99"/>
    <w:rsid w:val="00153148"/>
    <w:rPr>
      <w:rFonts w:ascii="Times New Roman" w:eastAsia="Times New Roman" w:hAnsi="Times New Roman" w:cs="Times New Roman"/>
      <w:color w:val="000000"/>
    </w:rPr>
  </w:style>
  <w:style w:type="character" w:styleId="Hyperlink">
    <w:name w:val="Hyperlink"/>
    <w:basedOn w:val="DefaultParagraphFont"/>
    <w:uiPriority w:val="99"/>
    <w:rsid w:val="0024117D"/>
    <w:rPr>
      <w:rFonts w:ascii="Times New Roman" w:hAnsi="Times New Roman"/>
      <w:color w:val="0000FF"/>
      <w:sz w:val="24"/>
      <w:u w:val="single"/>
    </w:rPr>
  </w:style>
  <w:style w:type="character" w:styleId="FollowedHyperlink">
    <w:name w:val="FollowedHyperlink"/>
    <w:basedOn w:val="DefaultParagraphFont"/>
    <w:rsid w:val="00153148"/>
    <w:rPr>
      <w:color w:val="800080"/>
      <w:u w:val="single"/>
    </w:rPr>
  </w:style>
  <w:style w:type="paragraph" w:styleId="BalloonText">
    <w:name w:val="Balloon Text"/>
    <w:basedOn w:val="Normal"/>
    <w:link w:val="BalloonTextChar"/>
    <w:semiHidden/>
    <w:rsid w:val="00153148"/>
    <w:rPr>
      <w:rFonts w:ascii="Tahoma" w:hAnsi="Tahoma" w:cs="Tahoma"/>
      <w:sz w:val="16"/>
      <w:szCs w:val="16"/>
    </w:rPr>
  </w:style>
  <w:style w:type="character" w:customStyle="1" w:styleId="BalloonTextChar">
    <w:name w:val="Balloon Text Char"/>
    <w:basedOn w:val="DefaultParagraphFont"/>
    <w:link w:val="BalloonText"/>
    <w:semiHidden/>
    <w:rsid w:val="00153148"/>
    <w:rPr>
      <w:rFonts w:ascii="Tahoma" w:eastAsia="Times New Roman" w:hAnsi="Tahoma" w:cs="Tahoma"/>
      <w:spacing w:val="6"/>
      <w:sz w:val="16"/>
      <w:szCs w:val="16"/>
    </w:rPr>
  </w:style>
  <w:style w:type="table" w:styleId="TableGrid">
    <w:name w:val="Table Grid"/>
    <w:basedOn w:val="TableNormal"/>
    <w:uiPriority w:val="39"/>
    <w:rsid w:val="001531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rsid w:val="00844C8A"/>
    <w:pPr>
      <w:tabs>
        <w:tab w:val="center" w:pos="4320"/>
        <w:tab w:val="left" w:pos="7190"/>
      </w:tabs>
      <w:spacing w:before="600"/>
      <w:ind w:left="1440"/>
      <w:jc w:val="left"/>
    </w:pPr>
    <w:rPr>
      <w:sz w:val="48"/>
      <w:szCs w:val="48"/>
    </w:rPr>
  </w:style>
  <w:style w:type="character" w:customStyle="1" w:styleId="SubtitleChar">
    <w:name w:val="Subtitle Char"/>
    <w:basedOn w:val="DefaultParagraphFont"/>
    <w:link w:val="Subtitle"/>
    <w:rsid w:val="00844C8A"/>
    <w:rPr>
      <w:rFonts w:ascii="Times New Roman" w:eastAsia="Times New Roman" w:hAnsi="Times New Roman" w:cs="Times New Roman"/>
      <w:bCs/>
      <w:color w:val="1F497D"/>
      <w:spacing w:val="6"/>
      <w:sz w:val="48"/>
      <w:szCs w:val="48"/>
    </w:rPr>
  </w:style>
  <w:style w:type="paragraph" w:styleId="TOC2">
    <w:name w:val="toc 2"/>
    <w:basedOn w:val="Normal"/>
    <w:next w:val="Normal"/>
    <w:autoRedefine/>
    <w:uiPriority w:val="39"/>
    <w:rsid w:val="005C3FCD"/>
    <w:pPr>
      <w:tabs>
        <w:tab w:val="right" w:leader="dot" w:pos="8630"/>
      </w:tabs>
      <w:spacing w:after="100"/>
      <w:ind w:left="245"/>
    </w:pPr>
    <w:rPr>
      <w:rFonts w:cstheme="minorHAnsi"/>
      <w:iCs/>
      <w:noProof/>
    </w:rPr>
  </w:style>
  <w:style w:type="paragraph" w:styleId="TOC1">
    <w:name w:val="toc 1"/>
    <w:basedOn w:val="Normal"/>
    <w:next w:val="Normal"/>
    <w:autoRedefine/>
    <w:uiPriority w:val="39"/>
    <w:rsid w:val="00713DAA"/>
    <w:pPr>
      <w:tabs>
        <w:tab w:val="right" w:leader="dot" w:pos="8630"/>
      </w:tabs>
      <w:spacing w:after="100"/>
    </w:pPr>
    <w:rPr>
      <w:rFonts w:cstheme="minorHAnsi"/>
      <w:bCs/>
      <w:noProof/>
    </w:rPr>
  </w:style>
  <w:style w:type="paragraph" w:styleId="TOC3">
    <w:name w:val="toc 3"/>
    <w:basedOn w:val="Normal"/>
    <w:next w:val="Normal"/>
    <w:autoRedefine/>
    <w:uiPriority w:val="39"/>
    <w:rsid w:val="00934E1E"/>
    <w:pPr>
      <w:tabs>
        <w:tab w:val="right" w:leader="dot" w:pos="8630"/>
      </w:tabs>
      <w:spacing w:after="100"/>
      <w:ind w:left="475"/>
    </w:pPr>
    <w:rPr>
      <w:rFonts w:cstheme="minorHAnsi"/>
    </w:rPr>
  </w:style>
  <w:style w:type="paragraph" w:styleId="TOC4">
    <w:name w:val="toc 4"/>
    <w:basedOn w:val="Normal"/>
    <w:next w:val="Normal"/>
    <w:autoRedefine/>
    <w:uiPriority w:val="39"/>
    <w:rsid w:val="00153148"/>
    <w:pPr>
      <w:spacing w:after="0"/>
      <w:ind w:left="720"/>
    </w:pPr>
    <w:rPr>
      <w:rFonts w:asciiTheme="minorHAnsi" w:hAnsiTheme="minorHAnsi" w:cstheme="minorHAnsi"/>
      <w:sz w:val="20"/>
    </w:rPr>
  </w:style>
  <w:style w:type="paragraph" w:styleId="TOC5">
    <w:name w:val="toc 5"/>
    <w:basedOn w:val="Normal"/>
    <w:next w:val="Normal"/>
    <w:autoRedefine/>
    <w:uiPriority w:val="39"/>
    <w:rsid w:val="00153148"/>
    <w:pPr>
      <w:spacing w:after="0"/>
      <w:ind w:left="960"/>
    </w:pPr>
    <w:rPr>
      <w:rFonts w:asciiTheme="minorHAnsi" w:hAnsiTheme="minorHAnsi" w:cstheme="minorHAnsi"/>
      <w:sz w:val="20"/>
    </w:rPr>
  </w:style>
  <w:style w:type="paragraph" w:styleId="Revision">
    <w:name w:val="Revision"/>
    <w:hidden/>
    <w:uiPriority w:val="99"/>
    <w:semiHidden/>
    <w:rsid w:val="00153148"/>
    <w:pPr>
      <w:spacing w:after="0" w:line="240" w:lineRule="auto"/>
    </w:pPr>
    <w:rPr>
      <w:rFonts w:ascii="Times New Roman" w:eastAsia="Times New Roman" w:hAnsi="Times New Roman" w:cs="Times New Roman"/>
      <w:spacing w:val="6"/>
      <w:sz w:val="24"/>
      <w:szCs w:val="20"/>
    </w:rPr>
  </w:style>
  <w:style w:type="paragraph" w:styleId="TOCHeading">
    <w:name w:val="TOC Heading"/>
    <w:basedOn w:val="Heading1"/>
    <w:next w:val="Normal"/>
    <w:uiPriority w:val="39"/>
    <w:unhideWhenUsed/>
    <w:qFormat/>
    <w:rsid w:val="00C24A30"/>
    <w:pPr>
      <w:spacing w:before="480" w:line="276" w:lineRule="auto"/>
      <w:outlineLvl w:val="9"/>
    </w:pPr>
    <w:rPr>
      <w:rFonts w:eastAsia="Times New Roman" w:cs="Times New Roman"/>
      <w:sz w:val="28"/>
      <w:szCs w:val="28"/>
    </w:rPr>
  </w:style>
  <w:style w:type="paragraph" w:styleId="Caption">
    <w:name w:val="caption"/>
    <w:basedOn w:val="Normal"/>
    <w:next w:val="Normal"/>
    <w:uiPriority w:val="35"/>
    <w:unhideWhenUsed/>
    <w:qFormat/>
    <w:rsid w:val="00153148"/>
    <w:rPr>
      <w:i/>
      <w:iCs/>
      <w:color w:val="44546A" w:themeColor="text2"/>
      <w:sz w:val="18"/>
      <w:szCs w:val="18"/>
    </w:rPr>
  </w:style>
  <w:style w:type="paragraph" w:customStyle="1" w:styleId="IssueDate">
    <w:name w:val="Issue Date"/>
    <w:rsid w:val="00CF5BA2"/>
    <w:pPr>
      <w:spacing w:before="400" w:after="0"/>
      <w:jc w:val="center"/>
    </w:pPr>
    <w:rPr>
      <w:rFonts w:ascii="Times New Roman" w:eastAsia="Times New Roman" w:hAnsi="Times New Roman" w:cs="Times New Roman"/>
      <w:bCs/>
      <w:color w:val="1F497D"/>
      <w:spacing w:val="15"/>
      <w:sz w:val="36"/>
      <w:szCs w:val="36"/>
    </w:rPr>
  </w:style>
  <w:style w:type="paragraph" w:styleId="TOC6">
    <w:name w:val="toc 6"/>
    <w:basedOn w:val="Normal"/>
    <w:next w:val="Normal"/>
    <w:autoRedefine/>
    <w:uiPriority w:val="39"/>
    <w:unhideWhenUsed/>
    <w:rsid w:val="00ED1987"/>
    <w:pPr>
      <w:spacing w:after="0"/>
      <w:ind w:left="1200"/>
    </w:pPr>
    <w:rPr>
      <w:rFonts w:asciiTheme="minorHAnsi" w:hAnsiTheme="minorHAnsi" w:cstheme="minorHAnsi"/>
      <w:sz w:val="20"/>
    </w:rPr>
  </w:style>
  <w:style w:type="paragraph" w:styleId="TOC7">
    <w:name w:val="toc 7"/>
    <w:basedOn w:val="Normal"/>
    <w:next w:val="Normal"/>
    <w:autoRedefine/>
    <w:uiPriority w:val="39"/>
    <w:unhideWhenUsed/>
    <w:rsid w:val="00ED1987"/>
    <w:pPr>
      <w:spacing w:after="0"/>
      <w:ind w:left="1440"/>
    </w:pPr>
    <w:rPr>
      <w:rFonts w:asciiTheme="minorHAnsi" w:hAnsiTheme="minorHAnsi" w:cstheme="minorHAnsi"/>
      <w:sz w:val="20"/>
    </w:rPr>
  </w:style>
  <w:style w:type="paragraph" w:styleId="TOC8">
    <w:name w:val="toc 8"/>
    <w:basedOn w:val="Normal"/>
    <w:next w:val="Normal"/>
    <w:autoRedefine/>
    <w:uiPriority w:val="39"/>
    <w:unhideWhenUsed/>
    <w:rsid w:val="00ED1987"/>
    <w:pPr>
      <w:spacing w:after="0"/>
      <w:ind w:left="1680"/>
    </w:pPr>
    <w:rPr>
      <w:rFonts w:asciiTheme="minorHAnsi" w:hAnsiTheme="minorHAnsi" w:cstheme="minorHAnsi"/>
      <w:sz w:val="20"/>
    </w:rPr>
  </w:style>
  <w:style w:type="paragraph" w:styleId="TOC9">
    <w:name w:val="toc 9"/>
    <w:basedOn w:val="Normal"/>
    <w:next w:val="Normal"/>
    <w:autoRedefine/>
    <w:uiPriority w:val="39"/>
    <w:unhideWhenUsed/>
    <w:rsid w:val="00ED1987"/>
    <w:pPr>
      <w:spacing w:after="0"/>
      <w:ind w:left="1920"/>
    </w:pPr>
    <w:rPr>
      <w:rFonts w:asciiTheme="minorHAnsi" w:hAnsiTheme="minorHAnsi" w:cstheme="minorHAnsi"/>
      <w:sz w:val="20"/>
    </w:rPr>
  </w:style>
  <w:style w:type="character" w:styleId="UnresolvedMention">
    <w:name w:val="Unresolved Mention"/>
    <w:basedOn w:val="DefaultParagraphFont"/>
    <w:uiPriority w:val="99"/>
    <w:semiHidden/>
    <w:unhideWhenUsed/>
    <w:rsid w:val="00ED1987"/>
    <w:rPr>
      <w:color w:val="605E5C"/>
      <w:shd w:val="clear" w:color="auto" w:fill="E1DFDD"/>
    </w:rPr>
  </w:style>
  <w:style w:type="paragraph" w:customStyle="1" w:styleId="ListParagraphNumbered-Bold">
    <w:name w:val="List Paragraph Numbered - Bold"/>
    <w:basedOn w:val="ListParagraph"/>
    <w:rsid w:val="00743D67"/>
    <w:pPr>
      <w:numPr>
        <w:numId w:val="27"/>
      </w:numPr>
      <w:ind w:left="360"/>
    </w:pPr>
    <w:rPr>
      <w:b/>
      <w:bCs w:val="0"/>
    </w:rPr>
  </w:style>
  <w:style w:type="character" w:customStyle="1" w:styleId="HeaderChar">
    <w:name w:val="Header Char"/>
    <w:basedOn w:val="DefaultParagraphFont"/>
    <w:link w:val="Header"/>
    <w:uiPriority w:val="99"/>
    <w:rsid w:val="0020156C"/>
    <w:rPr>
      <w:rFonts w:ascii="Times New Roman" w:eastAsia="Times New Roman" w:hAnsi="Times New Roman" w:cs="Times New Roman"/>
      <w:sz w:val="24"/>
      <w:szCs w:val="20"/>
    </w:rPr>
  </w:style>
  <w:style w:type="paragraph" w:customStyle="1" w:styleId="Heading4bold">
    <w:name w:val="Heading 4 bold"/>
    <w:basedOn w:val="Heading4"/>
    <w:rsid w:val="003569B5"/>
    <w:rPr>
      <w:b/>
    </w:rPr>
  </w:style>
  <w:style w:type="paragraph" w:customStyle="1" w:styleId="ListwithSpace">
    <w:name w:val="List with Space"/>
    <w:basedOn w:val="ListParagraph"/>
    <w:rsid w:val="008033A9"/>
    <w:rPr>
      <w:b/>
    </w:rPr>
  </w:style>
  <w:style w:type="character" w:styleId="CommentReference">
    <w:name w:val="annotation reference"/>
    <w:uiPriority w:val="99"/>
    <w:rsid w:val="00552E60"/>
    <w:rPr>
      <w:sz w:val="16"/>
    </w:rPr>
  </w:style>
  <w:style w:type="paragraph" w:styleId="CommentText">
    <w:name w:val="annotation text"/>
    <w:basedOn w:val="Normal"/>
    <w:link w:val="CommentTextChar"/>
    <w:uiPriority w:val="99"/>
    <w:rsid w:val="00552E60"/>
    <w:pPr>
      <w:spacing w:after="0"/>
    </w:pPr>
    <w:rPr>
      <w:sz w:val="20"/>
    </w:rPr>
  </w:style>
  <w:style w:type="character" w:customStyle="1" w:styleId="CommentTextChar">
    <w:name w:val="Comment Text Char"/>
    <w:basedOn w:val="DefaultParagraphFont"/>
    <w:link w:val="CommentText"/>
    <w:uiPriority w:val="99"/>
    <w:rsid w:val="00552E60"/>
    <w:rPr>
      <w:rFonts w:ascii="Times New Roman" w:eastAsia="Times New Roman" w:hAnsi="Times New Roman" w:cs="Times New Roman"/>
      <w:sz w:val="20"/>
      <w:szCs w:val="20"/>
    </w:rPr>
  </w:style>
  <w:style w:type="paragraph" w:styleId="BodyText">
    <w:name w:val="Body Text"/>
    <w:basedOn w:val="Normal"/>
    <w:link w:val="BodyTextChar"/>
    <w:unhideWhenUsed/>
    <w:rsid w:val="00552E60"/>
    <w:pPr>
      <w:spacing w:after="120"/>
    </w:pPr>
    <w:rPr>
      <w:sz w:val="20"/>
    </w:rPr>
  </w:style>
  <w:style w:type="character" w:customStyle="1" w:styleId="BodyTextChar">
    <w:name w:val="Body Text Char"/>
    <w:basedOn w:val="DefaultParagraphFont"/>
    <w:link w:val="BodyText"/>
    <w:rsid w:val="00552E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6B1621"/>
    <w:pPr>
      <w:spacing w:after="200"/>
    </w:pPr>
    <w:rPr>
      <w:b/>
      <w:bCs/>
    </w:rPr>
  </w:style>
  <w:style w:type="character" w:customStyle="1" w:styleId="CommentSubjectChar">
    <w:name w:val="Comment Subject Char"/>
    <w:basedOn w:val="CommentTextChar"/>
    <w:link w:val="CommentSubject"/>
    <w:semiHidden/>
    <w:rsid w:val="006B1621"/>
    <w:rPr>
      <w:rFonts w:ascii="Times New Roman" w:eastAsia="Times New Roman" w:hAnsi="Times New Roman" w:cs="Times New Roman"/>
      <w:b/>
      <w:bCs/>
      <w:sz w:val="20"/>
      <w:szCs w:val="20"/>
    </w:rPr>
  </w:style>
  <w:style w:type="paragraph" w:customStyle="1" w:styleId="paragraph">
    <w:name w:val="paragraph"/>
    <w:basedOn w:val="Normal"/>
    <w:rsid w:val="00F31FD8"/>
    <w:pPr>
      <w:spacing w:before="100" w:beforeAutospacing="1" w:after="100" w:afterAutospacing="1"/>
    </w:pPr>
    <w:rPr>
      <w:szCs w:val="24"/>
    </w:rPr>
  </w:style>
  <w:style w:type="character" w:customStyle="1" w:styleId="normaltextrun">
    <w:name w:val="normaltextrun"/>
    <w:basedOn w:val="DefaultParagraphFont"/>
    <w:rsid w:val="00F31FD8"/>
  </w:style>
  <w:style w:type="character" w:customStyle="1" w:styleId="eop">
    <w:name w:val="eop"/>
    <w:basedOn w:val="DefaultParagraphFont"/>
    <w:rsid w:val="00F31FD8"/>
  </w:style>
  <w:style w:type="paragraph" w:styleId="NormalWeb">
    <w:name w:val="Normal (Web)"/>
    <w:basedOn w:val="Normal"/>
    <w:uiPriority w:val="99"/>
    <w:unhideWhenUsed/>
    <w:rsid w:val="00691147"/>
    <w:pPr>
      <w:spacing w:before="100" w:beforeAutospacing="1" w:after="100" w:afterAutospacing="1" w:line="259" w:lineRule="auto"/>
    </w:pPr>
    <w:rPr>
      <w:rFonts w:ascii="Calibri" w:eastAsiaTheme="minorHAnsi" w:hAnsi="Calibri" w:cs="Calibri"/>
      <w:sz w:val="22"/>
      <w:szCs w:val="22"/>
    </w:rPr>
  </w:style>
  <w:style w:type="paragraph" w:customStyle="1" w:styleId="Default">
    <w:name w:val="Default"/>
    <w:rsid w:val="00637B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indhit">
    <w:name w:val="findhit"/>
    <w:basedOn w:val="DefaultParagraphFont"/>
    <w:rsid w:val="00737D9C"/>
  </w:style>
  <w:style w:type="table" w:styleId="GridTable1Light">
    <w:name w:val="Grid Table 1 Light"/>
    <w:basedOn w:val="TableNormal"/>
    <w:uiPriority w:val="46"/>
    <w:rsid w:val="00B20D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63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A3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35E0A"/>
  </w:style>
  <w:style w:type="character" w:styleId="Mention">
    <w:name w:val="Mention"/>
    <w:basedOn w:val="DefaultParagraphFont"/>
    <w:uiPriority w:val="99"/>
    <w:unhideWhenUsed/>
    <w:rsid w:val="00CE69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7770">
      <w:bodyDiv w:val="1"/>
      <w:marLeft w:val="0"/>
      <w:marRight w:val="0"/>
      <w:marTop w:val="0"/>
      <w:marBottom w:val="0"/>
      <w:divBdr>
        <w:top w:val="none" w:sz="0" w:space="0" w:color="auto"/>
        <w:left w:val="none" w:sz="0" w:space="0" w:color="auto"/>
        <w:bottom w:val="none" w:sz="0" w:space="0" w:color="auto"/>
        <w:right w:val="none" w:sz="0" w:space="0" w:color="auto"/>
      </w:divBdr>
      <w:divsChild>
        <w:div w:id="42294724">
          <w:marLeft w:val="0"/>
          <w:marRight w:val="0"/>
          <w:marTop w:val="0"/>
          <w:marBottom w:val="0"/>
          <w:divBdr>
            <w:top w:val="none" w:sz="0" w:space="0" w:color="auto"/>
            <w:left w:val="none" w:sz="0" w:space="0" w:color="auto"/>
            <w:bottom w:val="none" w:sz="0" w:space="0" w:color="auto"/>
            <w:right w:val="none" w:sz="0" w:space="0" w:color="auto"/>
          </w:divBdr>
        </w:div>
        <w:div w:id="64765348">
          <w:marLeft w:val="0"/>
          <w:marRight w:val="0"/>
          <w:marTop w:val="0"/>
          <w:marBottom w:val="0"/>
          <w:divBdr>
            <w:top w:val="none" w:sz="0" w:space="0" w:color="auto"/>
            <w:left w:val="none" w:sz="0" w:space="0" w:color="auto"/>
            <w:bottom w:val="none" w:sz="0" w:space="0" w:color="auto"/>
            <w:right w:val="none" w:sz="0" w:space="0" w:color="auto"/>
          </w:divBdr>
        </w:div>
        <w:div w:id="95753895">
          <w:marLeft w:val="0"/>
          <w:marRight w:val="0"/>
          <w:marTop w:val="0"/>
          <w:marBottom w:val="0"/>
          <w:divBdr>
            <w:top w:val="none" w:sz="0" w:space="0" w:color="auto"/>
            <w:left w:val="none" w:sz="0" w:space="0" w:color="auto"/>
            <w:bottom w:val="none" w:sz="0" w:space="0" w:color="auto"/>
            <w:right w:val="none" w:sz="0" w:space="0" w:color="auto"/>
          </w:divBdr>
        </w:div>
        <w:div w:id="112674082">
          <w:marLeft w:val="0"/>
          <w:marRight w:val="0"/>
          <w:marTop w:val="0"/>
          <w:marBottom w:val="0"/>
          <w:divBdr>
            <w:top w:val="none" w:sz="0" w:space="0" w:color="auto"/>
            <w:left w:val="none" w:sz="0" w:space="0" w:color="auto"/>
            <w:bottom w:val="none" w:sz="0" w:space="0" w:color="auto"/>
            <w:right w:val="none" w:sz="0" w:space="0" w:color="auto"/>
          </w:divBdr>
        </w:div>
        <w:div w:id="128133776">
          <w:marLeft w:val="0"/>
          <w:marRight w:val="0"/>
          <w:marTop w:val="0"/>
          <w:marBottom w:val="0"/>
          <w:divBdr>
            <w:top w:val="none" w:sz="0" w:space="0" w:color="auto"/>
            <w:left w:val="none" w:sz="0" w:space="0" w:color="auto"/>
            <w:bottom w:val="none" w:sz="0" w:space="0" w:color="auto"/>
            <w:right w:val="none" w:sz="0" w:space="0" w:color="auto"/>
          </w:divBdr>
        </w:div>
        <w:div w:id="185100149">
          <w:marLeft w:val="0"/>
          <w:marRight w:val="0"/>
          <w:marTop w:val="0"/>
          <w:marBottom w:val="0"/>
          <w:divBdr>
            <w:top w:val="none" w:sz="0" w:space="0" w:color="auto"/>
            <w:left w:val="none" w:sz="0" w:space="0" w:color="auto"/>
            <w:bottom w:val="none" w:sz="0" w:space="0" w:color="auto"/>
            <w:right w:val="none" w:sz="0" w:space="0" w:color="auto"/>
          </w:divBdr>
        </w:div>
        <w:div w:id="282613734">
          <w:marLeft w:val="0"/>
          <w:marRight w:val="0"/>
          <w:marTop w:val="0"/>
          <w:marBottom w:val="0"/>
          <w:divBdr>
            <w:top w:val="none" w:sz="0" w:space="0" w:color="auto"/>
            <w:left w:val="none" w:sz="0" w:space="0" w:color="auto"/>
            <w:bottom w:val="none" w:sz="0" w:space="0" w:color="auto"/>
            <w:right w:val="none" w:sz="0" w:space="0" w:color="auto"/>
          </w:divBdr>
        </w:div>
        <w:div w:id="323364401">
          <w:marLeft w:val="0"/>
          <w:marRight w:val="0"/>
          <w:marTop w:val="0"/>
          <w:marBottom w:val="0"/>
          <w:divBdr>
            <w:top w:val="none" w:sz="0" w:space="0" w:color="auto"/>
            <w:left w:val="none" w:sz="0" w:space="0" w:color="auto"/>
            <w:bottom w:val="none" w:sz="0" w:space="0" w:color="auto"/>
            <w:right w:val="none" w:sz="0" w:space="0" w:color="auto"/>
          </w:divBdr>
        </w:div>
        <w:div w:id="329136392">
          <w:marLeft w:val="0"/>
          <w:marRight w:val="0"/>
          <w:marTop w:val="0"/>
          <w:marBottom w:val="0"/>
          <w:divBdr>
            <w:top w:val="none" w:sz="0" w:space="0" w:color="auto"/>
            <w:left w:val="none" w:sz="0" w:space="0" w:color="auto"/>
            <w:bottom w:val="none" w:sz="0" w:space="0" w:color="auto"/>
            <w:right w:val="none" w:sz="0" w:space="0" w:color="auto"/>
          </w:divBdr>
        </w:div>
        <w:div w:id="368844072">
          <w:marLeft w:val="0"/>
          <w:marRight w:val="0"/>
          <w:marTop w:val="0"/>
          <w:marBottom w:val="0"/>
          <w:divBdr>
            <w:top w:val="none" w:sz="0" w:space="0" w:color="auto"/>
            <w:left w:val="none" w:sz="0" w:space="0" w:color="auto"/>
            <w:bottom w:val="none" w:sz="0" w:space="0" w:color="auto"/>
            <w:right w:val="none" w:sz="0" w:space="0" w:color="auto"/>
          </w:divBdr>
        </w:div>
        <w:div w:id="370571289">
          <w:marLeft w:val="0"/>
          <w:marRight w:val="0"/>
          <w:marTop w:val="0"/>
          <w:marBottom w:val="0"/>
          <w:divBdr>
            <w:top w:val="none" w:sz="0" w:space="0" w:color="auto"/>
            <w:left w:val="none" w:sz="0" w:space="0" w:color="auto"/>
            <w:bottom w:val="none" w:sz="0" w:space="0" w:color="auto"/>
            <w:right w:val="none" w:sz="0" w:space="0" w:color="auto"/>
          </w:divBdr>
        </w:div>
        <w:div w:id="400568252">
          <w:marLeft w:val="0"/>
          <w:marRight w:val="0"/>
          <w:marTop w:val="0"/>
          <w:marBottom w:val="0"/>
          <w:divBdr>
            <w:top w:val="none" w:sz="0" w:space="0" w:color="auto"/>
            <w:left w:val="none" w:sz="0" w:space="0" w:color="auto"/>
            <w:bottom w:val="none" w:sz="0" w:space="0" w:color="auto"/>
            <w:right w:val="none" w:sz="0" w:space="0" w:color="auto"/>
          </w:divBdr>
        </w:div>
        <w:div w:id="428307176">
          <w:marLeft w:val="0"/>
          <w:marRight w:val="0"/>
          <w:marTop w:val="0"/>
          <w:marBottom w:val="0"/>
          <w:divBdr>
            <w:top w:val="none" w:sz="0" w:space="0" w:color="auto"/>
            <w:left w:val="none" w:sz="0" w:space="0" w:color="auto"/>
            <w:bottom w:val="none" w:sz="0" w:space="0" w:color="auto"/>
            <w:right w:val="none" w:sz="0" w:space="0" w:color="auto"/>
          </w:divBdr>
        </w:div>
        <w:div w:id="591204277">
          <w:marLeft w:val="0"/>
          <w:marRight w:val="0"/>
          <w:marTop w:val="0"/>
          <w:marBottom w:val="0"/>
          <w:divBdr>
            <w:top w:val="none" w:sz="0" w:space="0" w:color="auto"/>
            <w:left w:val="none" w:sz="0" w:space="0" w:color="auto"/>
            <w:bottom w:val="none" w:sz="0" w:space="0" w:color="auto"/>
            <w:right w:val="none" w:sz="0" w:space="0" w:color="auto"/>
          </w:divBdr>
        </w:div>
        <w:div w:id="684601849">
          <w:marLeft w:val="0"/>
          <w:marRight w:val="0"/>
          <w:marTop w:val="0"/>
          <w:marBottom w:val="0"/>
          <w:divBdr>
            <w:top w:val="none" w:sz="0" w:space="0" w:color="auto"/>
            <w:left w:val="none" w:sz="0" w:space="0" w:color="auto"/>
            <w:bottom w:val="none" w:sz="0" w:space="0" w:color="auto"/>
            <w:right w:val="none" w:sz="0" w:space="0" w:color="auto"/>
          </w:divBdr>
        </w:div>
        <w:div w:id="687177196">
          <w:marLeft w:val="0"/>
          <w:marRight w:val="0"/>
          <w:marTop w:val="0"/>
          <w:marBottom w:val="0"/>
          <w:divBdr>
            <w:top w:val="none" w:sz="0" w:space="0" w:color="auto"/>
            <w:left w:val="none" w:sz="0" w:space="0" w:color="auto"/>
            <w:bottom w:val="none" w:sz="0" w:space="0" w:color="auto"/>
            <w:right w:val="none" w:sz="0" w:space="0" w:color="auto"/>
          </w:divBdr>
        </w:div>
        <w:div w:id="730887866">
          <w:marLeft w:val="0"/>
          <w:marRight w:val="0"/>
          <w:marTop w:val="0"/>
          <w:marBottom w:val="0"/>
          <w:divBdr>
            <w:top w:val="none" w:sz="0" w:space="0" w:color="auto"/>
            <w:left w:val="none" w:sz="0" w:space="0" w:color="auto"/>
            <w:bottom w:val="none" w:sz="0" w:space="0" w:color="auto"/>
            <w:right w:val="none" w:sz="0" w:space="0" w:color="auto"/>
          </w:divBdr>
        </w:div>
        <w:div w:id="813179620">
          <w:marLeft w:val="0"/>
          <w:marRight w:val="0"/>
          <w:marTop w:val="0"/>
          <w:marBottom w:val="0"/>
          <w:divBdr>
            <w:top w:val="none" w:sz="0" w:space="0" w:color="auto"/>
            <w:left w:val="none" w:sz="0" w:space="0" w:color="auto"/>
            <w:bottom w:val="none" w:sz="0" w:space="0" w:color="auto"/>
            <w:right w:val="none" w:sz="0" w:space="0" w:color="auto"/>
          </w:divBdr>
        </w:div>
        <w:div w:id="931937559">
          <w:marLeft w:val="0"/>
          <w:marRight w:val="0"/>
          <w:marTop w:val="0"/>
          <w:marBottom w:val="0"/>
          <w:divBdr>
            <w:top w:val="none" w:sz="0" w:space="0" w:color="auto"/>
            <w:left w:val="none" w:sz="0" w:space="0" w:color="auto"/>
            <w:bottom w:val="none" w:sz="0" w:space="0" w:color="auto"/>
            <w:right w:val="none" w:sz="0" w:space="0" w:color="auto"/>
          </w:divBdr>
        </w:div>
        <w:div w:id="964510110">
          <w:marLeft w:val="0"/>
          <w:marRight w:val="0"/>
          <w:marTop w:val="0"/>
          <w:marBottom w:val="0"/>
          <w:divBdr>
            <w:top w:val="none" w:sz="0" w:space="0" w:color="auto"/>
            <w:left w:val="none" w:sz="0" w:space="0" w:color="auto"/>
            <w:bottom w:val="none" w:sz="0" w:space="0" w:color="auto"/>
            <w:right w:val="none" w:sz="0" w:space="0" w:color="auto"/>
          </w:divBdr>
        </w:div>
        <w:div w:id="1078017053">
          <w:marLeft w:val="0"/>
          <w:marRight w:val="0"/>
          <w:marTop w:val="0"/>
          <w:marBottom w:val="0"/>
          <w:divBdr>
            <w:top w:val="none" w:sz="0" w:space="0" w:color="auto"/>
            <w:left w:val="none" w:sz="0" w:space="0" w:color="auto"/>
            <w:bottom w:val="none" w:sz="0" w:space="0" w:color="auto"/>
            <w:right w:val="none" w:sz="0" w:space="0" w:color="auto"/>
          </w:divBdr>
        </w:div>
        <w:div w:id="1099985856">
          <w:marLeft w:val="0"/>
          <w:marRight w:val="0"/>
          <w:marTop w:val="0"/>
          <w:marBottom w:val="0"/>
          <w:divBdr>
            <w:top w:val="none" w:sz="0" w:space="0" w:color="auto"/>
            <w:left w:val="none" w:sz="0" w:space="0" w:color="auto"/>
            <w:bottom w:val="none" w:sz="0" w:space="0" w:color="auto"/>
            <w:right w:val="none" w:sz="0" w:space="0" w:color="auto"/>
          </w:divBdr>
        </w:div>
        <w:div w:id="1112742809">
          <w:marLeft w:val="0"/>
          <w:marRight w:val="0"/>
          <w:marTop w:val="0"/>
          <w:marBottom w:val="0"/>
          <w:divBdr>
            <w:top w:val="none" w:sz="0" w:space="0" w:color="auto"/>
            <w:left w:val="none" w:sz="0" w:space="0" w:color="auto"/>
            <w:bottom w:val="none" w:sz="0" w:space="0" w:color="auto"/>
            <w:right w:val="none" w:sz="0" w:space="0" w:color="auto"/>
          </w:divBdr>
        </w:div>
        <w:div w:id="1211113887">
          <w:marLeft w:val="0"/>
          <w:marRight w:val="0"/>
          <w:marTop w:val="0"/>
          <w:marBottom w:val="0"/>
          <w:divBdr>
            <w:top w:val="none" w:sz="0" w:space="0" w:color="auto"/>
            <w:left w:val="none" w:sz="0" w:space="0" w:color="auto"/>
            <w:bottom w:val="none" w:sz="0" w:space="0" w:color="auto"/>
            <w:right w:val="none" w:sz="0" w:space="0" w:color="auto"/>
          </w:divBdr>
        </w:div>
        <w:div w:id="1213345873">
          <w:marLeft w:val="0"/>
          <w:marRight w:val="0"/>
          <w:marTop w:val="0"/>
          <w:marBottom w:val="0"/>
          <w:divBdr>
            <w:top w:val="none" w:sz="0" w:space="0" w:color="auto"/>
            <w:left w:val="none" w:sz="0" w:space="0" w:color="auto"/>
            <w:bottom w:val="none" w:sz="0" w:space="0" w:color="auto"/>
            <w:right w:val="none" w:sz="0" w:space="0" w:color="auto"/>
          </w:divBdr>
        </w:div>
        <w:div w:id="1223441382">
          <w:marLeft w:val="0"/>
          <w:marRight w:val="0"/>
          <w:marTop w:val="0"/>
          <w:marBottom w:val="0"/>
          <w:divBdr>
            <w:top w:val="none" w:sz="0" w:space="0" w:color="auto"/>
            <w:left w:val="none" w:sz="0" w:space="0" w:color="auto"/>
            <w:bottom w:val="none" w:sz="0" w:space="0" w:color="auto"/>
            <w:right w:val="none" w:sz="0" w:space="0" w:color="auto"/>
          </w:divBdr>
        </w:div>
        <w:div w:id="1305431975">
          <w:marLeft w:val="0"/>
          <w:marRight w:val="0"/>
          <w:marTop w:val="0"/>
          <w:marBottom w:val="0"/>
          <w:divBdr>
            <w:top w:val="none" w:sz="0" w:space="0" w:color="auto"/>
            <w:left w:val="none" w:sz="0" w:space="0" w:color="auto"/>
            <w:bottom w:val="none" w:sz="0" w:space="0" w:color="auto"/>
            <w:right w:val="none" w:sz="0" w:space="0" w:color="auto"/>
          </w:divBdr>
        </w:div>
        <w:div w:id="1324162071">
          <w:marLeft w:val="0"/>
          <w:marRight w:val="0"/>
          <w:marTop w:val="0"/>
          <w:marBottom w:val="0"/>
          <w:divBdr>
            <w:top w:val="none" w:sz="0" w:space="0" w:color="auto"/>
            <w:left w:val="none" w:sz="0" w:space="0" w:color="auto"/>
            <w:bottom w:val="none" w:sz="0" w:space="0" w:color="auto"/>
            <w:right w:val="none" w:sz="0" w:space="0" w:color="auto"/>
          </w:divBdr>
        </w:div>
        <w:div w:id="1347633730">
          <w:marLeft w:val="0"/>
          <w:marRight w:val="0"/>
          <w:marTop w:val="0"/>
          <w:marBottom w:val="0"/>
          <w:divBdr>
            <w:top w:val="none" w:sz="0" w:space="0" w:color="auto"/>
            <w:left w:val="none" w:sz="0" w:space="0" w:color="auto"/>
            <w:bottom w:val="none" w:sz="0" w:space="0" w:color="auto"/>
            <w:right w:val="none" w:sz="0" w:space="0" w:color="auto"/>
          </w:divBdr>
        </w:div>
        <w:div w:id="1396784557">
          <w:marLeft w:val="0"/>
          <w:marRight w:val="0"/>
          <w:marTop w:val="0"/>
          <w:marBottom w:val="0"/>
          <w:divBdr>
            <w:top w:val="none" w:sz="0" w:space="0" w:color="auto"/>
            <w:left w:val="none" w:sz="0" w:space="0" w:color="auto"/>
            <w:bottom w:val="none" w:sz="0" w:space="0" w:color="auto"/>
            <w:right w:val="none" w:sz="0" w:space="0" w:color="auto"/>
          </w:divBdr>
        </w:div>
        <w:div w:id="1477524548">
          <w:marLeft w:val="0"/>
          <w:marRight w:val="0"/>
          <w:marTop w:val="0"/>
          <w:marBottom w:val="0"/>
          <w:divBdr>
            <w:top w:val="none" w:sz="0" w:space="0" w:color="auto"/>
            <w:left w:val="none" w:sz="0" w:space="0" w:color="auto"/>
            <w:bottom w:val="none" w:sz="0" w:space="0" w:color="auto"/>
            <w:right w:val="none" w:sz="0" w:space="0" w:color="auto"/>
          </w:divBdr>
        </w:div>
        <w:div w:id="1490976439">
          <w:marLeft w:val="0"/>
          <w:marRight w:val="0"/>
          <w:marTop w:val="0"/>
          <w:marBottom w:val="0"/>
          <w:divBdr>
            <w:top w:val="none" w:sz="0" w:space="0" w:color="auto"/>
            <w:left w:val="none" w:sz="0" w:space="0" w:color="auto"/>
            <w:bottom w:val="none" w:sz="0" w:space="0" w:color="auto"/>
            <w:right w:val="none" w:sz="0" w:space="0" w:color="auto"/>
          </w:divBdr>
        </w:div>
        <w:div w:id="1538858022">
          <w:marLeft w:val="0"/>
          <w:marRight w:val="0"/>
          <w:marTop w:val="0"/>
          <w:marBottom w:val="0"/>
          <w:divBdr>
            <w:top w:val="none" w:sz="0" w:space="0" w:color="auto"/>
            <w:left w:val="none" w:sz="0" w:space="0" w:color="auto"/>
            <w:bottom w:val="none" w:sz="0" w:space="0" w:color="auto"/>
            <w:right w:val="none" w:sz="0" w:space="0" w:color="auto"/>
          </w:divBdr>
        </w:div>
        <w:div w:id="1554347797">
          <w:marLeft w:val="0"/>
          <w:marRight w:val="0"/>
          <w:marTop w:val="0"/>
          <w:marBottom w:val="0"/>
          <w:divBdr>
            <w:top w:val="none" w:sz="0" w:space="0" w:color="auto"/>
            <w:left w:val="none" w:sz="0" w:space="0" w:color="auto"/>
            <w:bottom w:val="none" w:sz="0" w:space="0" w:color="auto"/>
            <w:right w:val="none" w:sz="0" w:space="0" w:color="auto"/>
          </w:divBdr>
        </w:div>
        <w:div w:id="1576813658">
          <w:marLeft w:val="0"/>
          <w:marRight w:val="0"/>
          <w:marTop w:val="0"/>
          <w:marBottom w:val="0"/>
          <w:divBdr>
            <w:top w:val="none" w:sz="0" w:space="0" w:color="auto"/>
            <w:left w:val="none" w:sz="0" w:space="0" w:color="auto"/>
            <w:bottom w:val="none" w:sz="0" w:space="0" w:color="auto"/>
            <w:right w:val="none" w:sz="0" w:space="0" w:color="auto"/>
          </w:divBdr>
        </w:div>
        <w:div w:id="1675380281">
          <w:marLeft w:val="0"/>
          <w:marRight w:val="0"/>
          <w:marTop w:val="0"/>
          <w:marBottom w:val="0"/>
          <w:divBdr>
            <w:top w:val="none" w:sz="0" w:space="0" w:color="auto"/>
            <w:left w:val="none" w:sz="0" w:space="0" w:color="auto"/>
            <w:bottom w:val="none" w:sz="0" w:space="0" w:color="auto"/>
            <w:right w:val="none" w:sz="0" w:space="0" w:color="auto"/>
          </w:divBdr>
        </w:div>
        <w:div w:id="1730957087">
          <w:marLeft w:val="0"/>
          <w:marRight w:val="0"/>
          <w:marTop w:val="0"/>
          <w:marBottom w:val="0"/>
          <w:divBdr>
            <w:top w:val="none" w:sz="0" w:space="0" w:color="auto"/>
            <w:left w:val="none" w:sz="0" w:space="0" w:color="auto"/>
            <w:bottom w:val="none" w:sz="0" w:space="0" w:color="auto"/>
            <w:right w:val="none" w:sz="0" w:space="0" w:color="auto"/>
          </w:divBdr>
        </w:div>
        <w:div w:id="1870220757">
          <w:marLeft w:val="0"/>
          <w:marRight w:val="0"/>
          <w:marTop w:val="0"/>
          <w:marBottom w:val="0"/>
          <w:divBdr>
            <w:top w:val="none" w:sz="0" w:space="0" w:color="auto"/>
            <w:left w:val="none" w:sz="0" w:space="0" w:color="auto"/>
            <w:bottom w:val="none" w:sz="0" w:space="0" w:color="auto"/>
            <w:right w:val="none" w:sz="0" w:space="0" w:color="auto"/>
          </w:divBdr>
        </w:div>
        <w:div w:id="1955087213">
          <w:marLeft w:val="0"/>
          <w:marRight w:val="0"/>
          <w:marTop w:val="0"/>
          <w:marBottom w:val="0"/>
          <w:divBdr>
            <w:top w:val="none" w:sz="0" w:space="0" w:color="auto"/>
            <w:left w:val="none" w:sz="0" w:space="0" w:color="auto"/>
            <w:bottom w:val="none" w:sz="0" w:space="0" w:color="auto"/>
            <w:right w:val="none" w:sz="0" w:space="0" w:color="auto"/>
          </w:divBdr>
        </w:div>
        <w:div w:id="1956253406">
          <w:marLeft w:val="0"/>
          <w:marRight w:val="0"/>
          <w:marTop w:val="0"/>
          <w:marBottom w:val="0"/>
          <w:divBdr>
            <w:top w:val="none" w:sz="0" w:space="0" w:color="auto"/>
            <w:left w:val="none" w:sz="0" w:space="0" w:color="auto"/>
            <w:bottom w:val="none" w:sz="0" w:space="0" w:color="auto"/>
            <w:right w:val="none" w:sz="0" w:space="0" w:color="auto"/>
          </w:divBdr>
        </w:div>
        <w:div w:id="2032291462">
          <w:marLeft w:val="0"/>
          <w:marRight w:val="0"/>
          <w:marTop w:val="0"/>
          <w:marBottom w:val="0"/>
          <w:divBdr>
            <w:top w:val="none" w:sz="0" w:space="0" w:color="auto"/>
            <w:left w:val="none" w:sz="0" w:space="0" w:color="auto"/>
            <w:bottom w:val="none" w:sz="0" w:space="0" w:color="auto"/>
            <w:right w:val="none" w:sz="0" w:space="0" w:color="auto"/>
          </w:divBdr>
        </w:div>
      </w:divsChild>
    </w:div>
    <w:div w:id="621115357">
      <w:bodyDiv w:val="1"/>
      <w:marLeft w:val="0"/>
      <w:marRight w:val="0"/>
      <w:marTop w:val="0"/>
      <w:marBottom w:val="0"/>
      <w:divBdr>
        <w:top w:val="none" w:sz="0" w:space="0" w:color="auto"/>
        <w:left w:val="none" w:sz="0" w:space="0" w:color="auto"/>
        <w:bottom w:val="none" w:sz="0" w:space="0" w:color="auto"/>
        <w:right w:val="none" w:sz="0" w:space="0" w:color="auto"/>
      </w:divBdr>
      <w:divsChild>
        <w:div w:id="101809219">
          <w:marLeft w:val="0"/>
          <w:marRight w:val="0"/>
          <w:marTop w:val="0"/>
          <w:marBottom w:val="0"/>
          <w:divBdr>
            <w:top w:val="none" w:sz="0" w:space="0" w:color="auto"/>
            <w:left w:val="none" w:sz="0" w:space="0" w:color="auto"/>
            <w:bottom w:val="none" w:sz="0" w:space="0" w:color="auto"/>
            <w:right w:val="none" w:sz="0" w:space="0" w:color="auto"/>
          </w:divBdr>
        </w:div>
        <w:div w:id="113016831">
          <w:marLeft w:val="0"/>
          <w:marRight w:val="0"/>
          <w:marTop w:val="0"/>
          <w:marBottom w:val="0"/>
          <w:divBdr>
            <w:top w:val="none" w:sz="0" w:space="0" w:color="auto"/>
            <w:left w:val="none" w:sz="0" w:space="0" w:color="auto"/>
            <w:bottom w:val="none" w:sz="0" w:space="0" w:color="auto"/>
            <w:right w:val="none" w:sz="0" w:space="0" w:color="auto"/>
          </w:divBdr>
        </w:div>
        <w:div w:id="756290428">
          <w:marLeft w:val="-75"/>
          <w:marRight w:val="0"/>
          <w:marTop w:val="30"/>
          <w:marBottom w:val="30"/>
          <w:divBdr>
            <w:top w:val="none" w:sz="0" w:space="0" w:color="auto"/>
            <w:left w:val="none" w:sz="0" w:space="0" w:color="auto"/>
            <w:bottom w:val="none" w:sz="0" w:space="0" w:color="auto"/>
            <w:right w:val="none" w:sz="0" w:space="0" w:color="auto"/>
          </w:divBdr>
          <w:divsChild>
            <w:div w:id="746611012">
              <w:marLeft w:val="0"/>
              <w:marRight w:val="0"/>
              <w:marTop w:val="0"/>
              <w:marBottom w:val="0"/>
              <w:divBdr>
                <w:top w:val="none" w:sz="0" w:space="0" w:color="auto"/>
                <w:left w:val="none" w:sz="0" w:space="0" w:color="auto"/>
                <w:bottom w:val="none" w:sz="0" w:space="0" w:color="auto"/>
                <w:right w:val="none" w:sz="0" w:space="0" w:color="auto"/>
              </w:divBdr>
              <w:divsChild>
                <w:div w:id="1372730816">
                  <w:marLeft w:val="0"/>
                  <w:marRight w:val="0"/>
                  <w:marTop w:val="0"/>
                  <w:marBottom w:val="0"/>
                  <w:divBdr>
                    <w:top w:val="none" w:sz="0" w:space="0" w:color="auto"/>
                    <w:left w:val="none" w:sz="0" w:space="0" w:color="auto"/>
                    <w:bottom w:val="none" w:sz="0" w:space="0" w:color="auto"/>
                    <w:right w:val="none" w:sz="0" w:space="0" w:color="auto"/>
                  </w:divBdr>
                </w:div>
              </w:divsChild>
            </w:div>
            <w:div w:id="921522856">
              <w:marLeft w:val="0"/>
              <w:marRight w:val="0"/>
              <w:marTop w:val="0"/>
              <w:marBottom w:val="0"/>
              <w:divBdr>
                <w:top w:val="none" w:sz="0" w:space="0" w:color="auto"/>
                <w:left w:val="none" w:sz="0" w:space="0" w:color="auto"/>
                <w:bottom w:val="none" w:sz="0" w:space="0" w:color="auto"/>
                <w:right w:val="none" w:sz="0" w:space="0" w:color="auto"/>
              </w:divBdr>
              <w:divsChild>
                <w:div w:id="1731729955">
                  <w:marLeft w:val="0"/>
                  <w:marRight w:val="0"/>
                  <w:marTop w:val="0"/>
                  <w:marBottom w:val="0"/>
                  <w:divBdr>
                    <w:top w:val="none" w:sz="0" w:space="0" w:color="auto"/>
                    <w:left w:val="none" w:sz="0" w:space="0" w:color="auto"/>
                    <w:bottom w:val="none" w:sz="0" w:space="0" w:color="auto"/>
                    <w:right w:val="none" w:sz="0" w:space="0" w:color="auto"/>
                  </w:divBdr>
                </w:div>
              </w:divsChild>
            </w:div>
            <w:div w:id="1061438382">
              <w:marLeft w:val="0"/>
              <w:marRight w:val="0"/>
              <w:marTop w:val="0"/>
              <w:marBottom w:val="0"/>
              <w:divBdr>
                <w:top w:val="none" w:sz="0" w:space="0" w:color="auto"/>
                <w:left w:val="none" w:sz="0" w:space="0" w:color="auto"/>
                <w:bottom w:val="none" w:sz="0" w:space="0" w:color="auto"/>
                <w:right w:val="none" w:sz="0" w:space="0" w:color="auto"/>
              </w:divBdr>
              <w:divsChild>
                <w:div w:id="220749856">
                  <w:marLeft w:val="0"/>
                  <w:marRight w:val="0"/>
                  <w:marTop w:val="0"/>
                  <w:marBottom w:val="0"/>
                  <w:divBdr>
                    <w:top w:val="none" w:sz="0" w:space="0" w:color="auto"/>
                    <w:left w:val="none" w:sz="0" w:space="0" w:color="auto"/>
                    <w:bottom w:val="none" w:sz="0" w:space="0" w:color="auto"/>
                    <w:right w:val="none" w:sz="0" w:space="0" w:color="auto"/>
                  </w:divBdr>
                </w:div>
              </w:divsChild>
            </w:div>
            <w:div w:id="1176118741">
              <w:marLeft w:val="0"/>
              <w:marRight w:val="0"/>
              <w:marTop w:val="0"/>
              <w:marBottom w:val="0"/>
              <w:divBdr>
                <w:top w:val="none" w:sz="0" w:space="0" w:color="auto"/>
                <w:left w:val="none" w:sz="0" w:space="0" w:color="auto"/>
                <w:bottom w:val="none" w:sz="0" w:space="0" w:color="auto"/>
                <w:right w:val="none" w:sz="0" w:space="0" w:color="auto"/>
              </w:divBdr>
              <w:divsChild>
                <w:div w:id="689528510">
                  <w:marLeft w:val="0"/>
                  <w:marRight w:val="0"/>
                  <w:marTop w:val="0"/>
                  <w:marBottom w:val="0"/>
                  <w:divBdr>
                    <w:top w:val="none" w:sz="0" w:space="0" w:color="auto"/>
                    <w:left w:val="none" w:sz="0" w:space="0" w:color="auto"/>
                    <w:bottom w:val="none" w:sz="0" w:space="0" w:color="auto"/>
                    <w:right w:val="none" w:sz="0" w:space="0" w:color="auto"/>
                  </w:divBdr>
                </w:div>
              </w:divsChild>
            </w:div>
            <w:div w:id="1761171364">
              <w:marLeft w:val="0"/>
              <w:marRight w:val="0"/>
              <w:marTop w:val="0"/>
              <w:marBottom w:val="0"/>
              <w:divBdr>
                <w:top w:val="none" w:sz="0" w:space="0" w:color="auto"/>
                <w:left w:val="none" w:sz="0" w:space="0" w:color="auto"/>
                <w:bottom w:val="none" w:sz="0" w:space="0" w:color="auto"/>
                <w:right w:val="none" w:sz="0" w:space="0" w:color="auto"/>
              </w:divBdr>
              <w:divsChild>
                <w:div w:id="2025352062">
                  <w:marLeft w:val="0"/>
                  <w:marRight w:val="0"/>
                  <w:marTop w:val="0"/>
                  <w:marBottom w:val="0"/>
                  <w:divBdr>
                    <w:top w:val="none" w:sz="0" w:space="0" w:color="auto"/>
                    <w:left w:val="none" w:sz="0" w:space="0" w:color="auto"/>
                    <w:bottom w:val="none" w:sz="0" w:space="0" w:color="auto"/>
                    <w:right w:val="none" w:sz="0" w:space="0" w:color="auto"/>
                  </w:divBdr>
                </w:div>
              </w:divsChild>
            </w:div>
            <w:div w:id="1896239749">
              <w:marLeft w:val="0"/>
              <w:marRight w:val="0"/>
              <w:marTop w:val="0"/>
              <w:marBottom w:val="0"/>
              <w:divBdr>
                <w:top w:val="none" w:sz="0" w:space="0" w:color="auto"/>
                <w:left w:val="none" w:sz="0" w:space="0" w:color="auto"/>
                <w:bottom w:val="none" w:sz="0" w:space="0" w:color="auto"/>
                <w:right w:val="none" w:sz="0" w:space="0" w:color="auto"/>
              </w:divBdr>
              <w:divsChild>
                <w:div w:id="705762872">
                  <w:marLeft w:val="0"/>
                  <w:marRight w:val="0"/>
                  <w:marTop w:val="0"/>
                  <w:marBottom w:val="0"/>
                  <w:divBdr>
                    <w:top w:val="none" w:sz="0" w:space="0" w:color="auto"/>
                    <w:left w:val="none" w:sz="0" w:space="0" w:color="auto"/>
                    <w:bottom w:val="none" w:sz="0" w:space="0" w:color="auto"/>
                    <w:right w:val="none" w:sz="0" w:space="0" w:color="auto"/>
                  </w:divBdr>
                </w:div>
              </w:divsChild>
            </w:div>
            <w:div w:id="198889893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2118333469">
              <w:marLeft w:val="0"/>
              <w:marRight w:val="0"/>
              <w:marTop w:val="0"/>
              <w:marBottom w:val="0"/>
              <w:divBdr>
                <w:top w:val="none" w:sz="0" w:space="0" w:color="auto"/>
                <w:left w:val="none" w:sz="0" w:space="0" w:color="auto"/>
                <w:bottom w:val="none" w:sz="0" w:space="0" w:color="auto"/>
                <w:right w:val="none" w:sz="0" w:space="0" w:color="auto"/>
              </w:divBdr>
              <w:divsChild>
                <w:div w:id="3549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9757">
          <w:marLeft w:val="0"/>
          <w:marRight w:val="0"/>
          <w:marTop w:val="0"/>
          <w:marBottom w:val="0"/>
          <w:divBdr>
            <w:top w:val="none" w:sz="0" w:space="0" w:color="auto"/>
            <w:left w:val="none" w:sz="0" w:space="0" w:color="auto"/>
            <w:bottom w:val="none" w:sz="0" w:space="0" w:color="auto"/>
            <w:right w:val="none" w:sz="0" w:space="0" w:color="auto"/>
          </w:divBdr>
        </w:div>
      </w:divsChild>
    </w:div>
    <w:div w:id="1359502433">
      <w:bodyDiv w:val="1"/>
      <w:marLeft w:val="0"/>
      <w:marRight w:val="0"/>
      <w:marTop w:val="0"/>
      <w:marBottom w:val="0"/>
      <w:divBdr>
        <w:top w:val="none" w:sz="0" w:space="0" w:color="auto"/>
        <w:left w:val="none" w:sz="0" w:space="0" w:color="auto"/>
        <w:bottom w:val="none" w:sz="0" w:space="0" w:color="auto"/>
        <w:right w:val="none" w:sz="0" w:space="0" w:color="auto"/>
      </w:divBdr>
      <w:divsChild>
        <w:div w:id="40254737">
          <w:marLeft w:val="0"/>
          <w:marRight w:val="0"/>
          <w:marTop w:val="0"/>
          <w:marBottom w:val="0"/>
          <w:divBdr>
            <w:top w:val="none" w:sz="0" w:space="0" w:color="auto"/>
            <w:left w:val="none" w:sz="0" w:space="0" w:color="auto"/>
            <w:bottom w:val="none" w:sz="0" w:space="0" w:color="auto"/>
            <w:right w:val="none" w:sz="0" w:space="0" w:color="auto"/>
          </w:divBdr>
        </w:div>
        <w:div w:id="47120686">
          <w:marLeft w:val="0"/>
          <w:marRight w:val="0"/>
          <w:marTop w:val="0"/>
          <w:marBottom w:val="0"/>
          <w:divBdr>
            <w:top w:val="none" w:sz="0" w:space="0" w:color="auto"/>
            <w:left w:val="none" w:sz="0" w:space="0" w:color="auto"/>
            <w:bottom w:val="none" w:sz="0" w:space="0" w:color="auto"/>
            <w:right w:val="none" w:sz="0" w:space="0" w:color="auto"/>
          </w:divBdr>
        </w:div>
        <w:div w:id="48388103">
          <w:marLeft w:val="0"/>
          <w:marRight w:val="0"/>
          <w:marTop w:val="0"/>
          <w:marBottom w:val="0"/>
          <w:divBdr>
            <w:top w:val="none" w:sz="0" w:space="0" w:color="auto"/>
            <w:left w:val="none" w:sz="0" w:space="0" w:color="auto"/>
            <w:bottom w:val="none" w:sz="0" w:space="0" w:color="auto"/>
            <w:right w:val="none" w:sz="0" w:space="0" w:color="auto"/>
          </w:divBdr>
        </w:div>
        <w:div w:id="132872851">
          <w:marLeft w:val="0"/>
          <w:marRight w:val="0"/>
          <w:marTop w:val="0"/>
          <w:marBottom w:val="0"/>
          <w:divBdr>
            <w:top w:val="none" w:sz="0" w:space="0" w:color="auto"/>
            <w:left w:val="none" w:sz="0" w:space="0" w:color="auto"/>
            <w:bottom w:val="none" w:sz="0" w:space="0" w:color="auto"/>
            <w:right w:val="none" w:sz="0" w:space="0" w:color="auto"/>
          </w:divBdr>
        </w:div>
        <w:div w:id="133522395">
          <w:marLeft w:val="0"/>
          <w:marRight w:val="0"/>
          <w:marTop w:val="0"/>
          <w:marBottom w:val="0"/>
          <w:divBdr>
            <w:top w:val="none" w:sz="0" w:space="0" w:color="auto"/>
            <w:left w:val="none" w:sz="0" w:space="0" w:color="auto"/>
            <w:bottom w:val="none" w:sz="0" w:space="0" w:color="auto"/>
            <w:right w:val="none" w:sz="0" w:space="0" w:color="auto"/>
          </w:divBdr>
        </w:div>
        <w:div w:id="218127619">
          <w:marLeft w:val="0"/>
          <w:marRight w:val="0"/>
          <w:marTop w:val="0"/>
          <w:marBottom w:val="0"/>
          <w:divBdr>
            <w:top w:val="none" w:sz="0" w:space="0" w:color="auto"/>
            <w:left w:val="none" w:sz="0" w:space="0" w:color="auto"/>
            <w:bottom w:val="none" w:sz="0" w:space="0" w:color="auto"/>
            <w:right w:val="none" w:sz="0" w:space="0" w:color="auto"/>
          </w:divBdr>
        </w:div>
        <w:div w:id="316539057">
          <w:marLeft w:val="0"/>
          <w:marRight w:val="0"/>
          <w:marTop w:val="0"/>
          <w:marBottom w:val="0"/>
          <w:divBdr>
            <w:top w:val="none" w:sz="0" w:space="0" w:color="auto"/>
            <w:left w:val="none" w:sz="0" w:space="0" w:color="auto"/>
            <w:bottom w:val="none" w:sz="0" w:space="0" w:color="auto"/>
            <w:right w:val="none" w:sz="0" w:space="0" w:color="auto"/>
          </w:divBdr>
        </w:div>
        <w:div w:id="335571158">
          <w:marLeft w:val="0"/>
          <w:marRight w:val="0"/>
          <w:marTop w:val="0"/>
          <w:marBottom w:val="0"/>
          <w:divBdr>
            <w:top w:val="none" w:sz="0" w:space="0" w:color="auto"/>
            <w:left w:val="none" w:sz="0" w:space="0" w:color="auto"/>
            <w:bottom w:val="none" w:sz="0" w:space="0" w:color="auto"/>
            <w:right w:val="none" w:sz="0" w:space="0" w:color="auto"/>
          </w:divBdr>
        </w:div>
        <w:div w:id="345445770">
          <w:marLeft w:val="0"/>
          <w:marRight w:val="0"/>
          <w:marTop w:val="0"/>
          <w:marBottom w:val="0"/>
          <w:divBdr>
            <w:top w:val="none" w:sz="0" w:space="0" w:color="auto"/>
            <w:left w:val="none" w:sz="0" w:space="0" w:color="auto"/>
            <w:bottom w:val="none" w:sz="0" w:space="0" w:color="auto"/>
            <w:right w:val="none" w:sz="0" w:space="0" w:color="auto"/>
          </w:divBdr>
        </w:div>
        <w:div w:id="351419012">
          <w:marLeft w:val="0"/>
          <w:marRight w:val="0"/>
          <w:marTop w:val="0"/>
          <w:marBottom w:val="0"/>
          <w:divBdr>
            <w:top w:val="none" w:sz="0" w:space="0" w:color="auto"/>
            <w:left w:val="none" w:sz="0" w:space="0" w:color="auto"/>
            <w:bottom w:val="none" w:sz="0" w:space="0" w:color="auto"/>
            <w:right w:val="none" w:sz="0" w:space="0" w:color="auto"/>
          </w:divBdr>
        </w:div>
        <w:div w:id="366956930">
          <w:marLeft w:val="0"/>
          <w:marRight w:val="0"/>
          <w:marTop w:val="0"/>
          <w:marBottom w:val="0"/>
          <w:divBdr>
            <w:top w:val="none" w:sz="0" w:space="0" w:color="auto"/>
            <w:left w:val="none" w:sz="0" w:space="0" w:color="auto"/>
            <w:bottom w:val="none" w:sz="0" w:space="0" w:color="auto"/>
            <w:right w:val="none" w:sz="0" w:space="0" w:color="auto"/>
          </w:divBdr>
        </w:div>
        <w:div w:id="394359126">
          <w:marLeft w:val="0"/>
          <w:marRight w:val="0"/>
          <w:marTop w:val="0"/>
          <w:marBottom w:val="0"/>
          <w:divBdr>
            <w:top w:val="none" w:sz="0" w:space="0" w:color="auto"/>
            <w:left w:val="none" w:sz="0" w:space="0" w:color="auto"/>
            <w:bottom w:val="none" w:sz="0" w:space="0" w:color="auto"/>
            <w:right w:val="none" w:sz="0" w:space="0" w:color="auto"/>
          </w:divBdr>
        </w:div>
        <w:div w:id="414084715">
          <w:marLeft w:val="0"/>
          <w:marRight w:val="0"/>
          <w:marTop w:val="0"/>
          <w:marBottom w:val="0"/>
          <w:divBdr>
            <w:top w:val="none" w:sz="0" w:space="0" w:color="auto"/>
            <w:left w:val="none" w:sz="0" w:space="0" w:color="auto"/>
            <w:bottom w:val="none" w:sz="0" w:space="0" w:color="auto"/>
            <w:right w:val="none" w:sz="0" w:space="0" w:color="auto"/>
          </w:divBdr>
        </w:div>
        <w:div w:id="432551068">
          <w:marLeft w:val="0"/>
          <w:marRight w:val="0"/>
          <w:marTop w:val="0"/>
          <w:marBottom w:val="0"/>
          <w:divBdr>
            <w:top w:val="none" w:sz="0" w:space="0" w:color="auto"/>
            <w:left w:val="none" w:sz="0" w:space="0" w:color="auto"/>
            <w:bottom w:val="none" w:sz="0" w:space="0" w:color="auto"/>
            <w:right w:val="none" w:sz="0" w:space="0" w:color="auto"/>
          </w:divBdr>
        </w:div>
        <w:div w:id="513105850">
          <w:marLeft w:val="0"/>
          <w:marRight w:val="0"/>
          <w:marTop w:val="0"/>
          <w:marBottom w:val="0"/>
          <w:divBdr>
            <w:top w:val="none" w:sz="0" w:space="0" w:color="auto"/>
            <w:left w:val="none" w:sz="0" w:space="0" w:color="auto"/>
            <w:bottom w:val="none" w:sz="0" w:space="0" w:color="auto"/>
            <w:right w:val="none" w:sz="0" w:space="0" w:color="auto"/>
          </w:divBdr>
        </w:div>
        <w:div w:id="517354503">
          <w:marLeft w:val="0"/>
          <w:marRight w:val="0"/>
          <w:marTop w:val="0"/>
          <w:marBottom w:val="0"/>
          <w:divBdr>
            <w:top w:val="none" w:sz="0" w:space="0" w:color="auto"/>
            <w:left w:val="none" w:sz="0" w:space="0" w:color="auto"/>
            <w:bottom w:val="none" w:sz="0" w:space="0" w:color="auto"/>
            <w:right w:val="none" w:sz="0" w:space="0" w:color="auto"/>
          </w:divBdr>
        </w:div>
        <w:div w:id="558856731">
          <w:marLeft w:val="0"/>
          <w:marRight w:val="0"/>
          <w:marTop w:val="0"/>
          <w:marBottom w:val="0"/>
          <w:divBdr>
            <w:top w:val="none" w:sz="0" w:space="0" w:color="auto"/>
            <w:left w:val="none" w:sz="0" w:space="0" w:color="auto"/>
            <w:bottom w:val="none" w:sz="0" w:space="0" w:color="auto"/>
            <w:right w:val="none" w:sz="0" w:space="0" w:color="auto"/>
          </w:divBdr>
        </w:div>
        <w:div w:id="590969969">
          <w:marLeft w:val="0"/>
          <w:marRight w:val="0"/>
          <w:marTop w:val="0"/>
          <w:marBottom w:val="0"/>
          <w:divBdr>
            <w:top w:val="none" w:sz="0" w:space="0" w:color="auto"/>
            <w:left w:val="none" w:sz="0" w:space="0" w:color="auto"/>
            <w:bottom w:val="none" w:sz="0" w:space="0" w:color="auto"/>
            <w:right w:val="none" w:sz="0" w:space="0" w:color="auto"/>
          </w:divBdr>
        </w:div>
        <w:div w:id="754130052">
          <w:marLeft w:val="0"/>
          <w:marRight w:val="0"/>
          <w:marTop w:val="0"/>
          <w:marBottom w:val="0"/>
          <w:divBdr>
            <w:top w:val="none" w:sz="0" w:space="0" w:color="auto"/>
            <w:left w:val="none" w:sz="0" w:space="0" w:color="auto"/>
            <w:bottom w:val="none" w:sz="0" w:space="0" w:color="auto"/>
            <w:right w:val="none" w:sz="0" w:space="0" w:color="auto"/>
          </w:divBdr>
        </w:div>
        <w:div w:id="816266145">
          <w:marLeft w:val="0"/>
          <w:marRight w:val="0"/>
          <w:marTop w:val="0"/>
          <w:marBottom w:val="0"/>
          <w:divBdr>
            <w:top w:val="none" w:sz="0" w:space="0" w:color="auto"/>
            <w:left w:val="none" w:sz="0" w:space="0" w:color="auto"/>
            <w:bottom w:val="none" w:sz="0" w:space="0" w:color="auto"/>
            <w:right w:val="none" w:sz="0" w:space="0" w:color="auto"/>
          </w:divBdr>
        </w:div>
        <w:div w:id="864444790">
          <w:marLeft w:val="0"/>
          <w:marRight w:val="0"/>
          <w:marTop w:val="0"/>
          <w:marBottom w:val="0"/>
          <w:divBdr>
            <w:top w:val="none" w:sz="0" w:space="0" w:color="auto"/>
            <w:left w:val="none" w:sz="0" w:space="0" w:color="auto"/>
            <w:bottom w:val="none" w:sz="0" w:space="0" w:color="auto"/>
            <w:right w:val="none" w:sz="0" w:space="0" w:color="auto"/>
          </w:divBdr>
        </w:div>
        <w:div w:id="933241798">
          <w:marLeft w:val="0"/>
          <w:marRight w:val="0"/>
          <w:marTop w:val="0"/>
          <w:marBottom w:val="0"/>
          <w:divBdr>
            <w:top w:val="none" w:sz="0" w:space="0" w:color="auto"/>
            <w:left w:val="none" w:sz="0" w:space="0" w:color="auto"/>
            <w:bottom w:val="none" w:sz="0" w:space="0" w:color="auto"/>
            <w:right w:val="none" w:sz="0" w:space="0" w:color="auto"/>
          </w:divBdr>
        </w:div>
        <w:div w:id="1032732680">
          <w:marLeft w:val="0"/>
          <w:marRight w:val="0"/>
          <w:marTop w:val="0"/>
          <w:marBottom w:val="0"/>
          <w:divBdr>
            <w:top w:val="none" w:sz="0" w:space="0" w:color="auto"/>
            <w:left w:val="none" w:sz="0" w:space="0" w:color="auto"/>
            <w:bottom w:val="none" w:sz="0" w:space="0" w:color="auto"/>
            <w:right w:val="none" w:sz="0" w:space="0" w:color="auto"/>
          </w:divBdr>
        </w:div>
        <w:div w:id="1080177406">
          <w:marLeft w:val="0"/>
          <w:marRight w:val="0"/>
          <w:marTop w:val="0"/>
          <w:marBottom w:val="0"/>
          <w:divBdr>
            <w:top w:val="none" w:sz="0" w:space="0" w:color="auto"/>
            <w:left w:val="none" w:sz="0" w:space="0" w:color="auto"/>
            <w:bottom w:val="none" w:sz="0" w:space="0" w:color="auto"/>
            <w:right w:val="none" w:sz="0" w:space="0" w:color="auto"/>
          </w:divBdr>
        </w:div>
        <w:div w:id="1139803547">
          <w:marLeft w:val="0"/>
          <w:marRight w:val="0"/>
          <w:marTop w:val="0"/>
          <w:marBottom w:val="0"/>
          <w:divBdr>
            <w:top w:val="none" w:sz="0" w:space="0" w:color="auto"/>
            <w:left w:val="none" w:sz="0" w:space="0" w:color="auto"/>
            <w:bottom w:val="none" w:sz="0" w:space="0" w:color="auto"/>
            <w:right w:val="none" w:sz="0" w:space="0" w:color="auto"/>
          </w:divBdr>
        </w:div>
        <w:div w:id="1167866396">
          <w:marLeft w:val="0"/>
          <w:marRight w:val="0"/>
          <w:marTop w:val="0"/>
          <w:marBottom w:val="0"/>
          <w:divBdr>
            <w:top w:val="none" w:sz="0" w:space="0" w:color="auto"/>
            <w:left w:val="none" w:sz="0" w:space="0" w:color="auto"/>
            <w:bottom w:val="none" w:sz="0" w:space="0" w:color="auto"/>
            <w:right w:val="none" w:sz="0" w:space="0" w:color="auto"/>
          </w:divBdr>
        </w:div>
        <w:div w:id="1189099748">
          <w:marLeft w:val="0"/>
          <w:marRight w:val="0"/>
          <w:marTop w:val="0"/>
          <w:marBottom w:val="0"/>
          <w:divBdr>
            <w:top w:val="none" w:sz="0" w:space="0" w:color="auto"/>
            <w:left w:val="none" w:sz="0" w:space="0" w:color="auto"/>
            <w:bottom w:val="none" w:sz="0" w:space="0" w:color="auto"/>
            <w:right w:val="none" w:sz="0" w:space="0" w:color="auto"/>
          </w:divBdr>
        </w:div>
        <w:div w:id="1320764658">
          <w:marLeft w:val="0"/>
          <w:marRight w:val="0"/>
          <w:marTop w:val="0"/>
          <w:marBottom w:val="0"/>
          <w:divBdr>
            <w:top w:val="none" w:sz="0" w:space="0" w:color="auto"/>
            <w:left w:val="none" w:sz="0" w:space="0" w:color="auto"/>
            <w:bottom w:val="none" w:sz="0" w:space="0" w:color="auto"/>
            <w:right w:val="none" w:sz="0" w:space="0" w:color="auto"/>
          </w:divBdr>
        </w:div>
        <w:div w:id="1354379182">
          <w:marLeft w:val="0"/>
          <w:marRight w:val="0"/>
          <w:marTop w:val="0"/>
          <w:marBottom w:val="0"/>
          <w:divBdr>
            <w:top w:val="none" w:sz="0" w:space="0" w:color="auto"/>
            <w:left w:val="none" w:sz="0" w:space="0" w:color="auto"/>
            <w:bottom w:val="none" w:sz="0" w:space="0" w:color="auto"/>
            <w:right w:val="none" w:sz="0" w:space="0" w:color="auto"/>
          </w:divBdr>
        </w:div>
        <w:div w:id="1402798516">
          <w:marLeft w:val="0"/>
          <w:marRight w:val="0"/>
          <w:marTop w:val="0"/>
          <w:marBottom w:val="0"/>
          <w:divBdr>
            <w:top w:val="none" w:sz="0" w:space="0" w:color="auto"/>
            <w:left w:val="none" w:sz="0" w:space="0" w:color="auto"/>
            <w:bottom w:val="none" w:sz="0" w:space="0" w:color="auto"/>
            <w:right w:val="none" w:sz="0" w:space="0" w:color="auto"/>
          </w:divBdr>
        </w:div>
        <w:div w:id="1520583862">
          <w:marLeft w:val="0"/>
          <w:marRight w:val="0"/>
          <w:marTop w:val="0"/>
          <w:marBottom w:val="0"/>
          <w:divBdr>
            <w:top w:val="none" w:sz="0" w:space="0" w:color="auto"/>
            <w:left w:val="none" w:sz="0" w:space="0" w:color="auto"/>
            <w:bottom w:val="none" w:sz="0" w:space="0" w:color="auto"/>
            <w:right w:val="none" w:sz="0" w:space="0" w:color="auto"/>
          </w:divBdr>
        </w:div>
        <w:div w:id="1530921211">
          <w:marLeft w:val="0"/>
          <w:marRight w:val="0"/>
          <w:marTop w:val="0"/>
          <w:marBottom w:val="0"/>
          <w:divBdr>
            <w:top w:val="none" w:sz="0" w:space="0" w:color="auto"/>
            <w:left w:val="none" w:sz="0" w:space="0" w:color="auto"/>
            <w:bottom w:val="none" w:sz="0" w:space="0" w:color="auto"/>
            <w:right w:val="none" w:sz="0" w:space="0" w:color="auto"/>
          </w:divBdr>
        </w:div>
        <w:div w:id="1660620741">
          <w:marLeft w:val="0"/>
          <w:marRight w:val="0"/>
          <w:marTop w:val="0"/>
          <w:marBottom w:val="0"/>
          <w:divBdr>
            <w:top w:val="none" w:sz="0" w:space="0" w:color="auto"/>
            <w:left w:val="none" w:sz="0" w:space="0" w:color="auto"/>
            <w:bottom w:val="none" w:sz="0" w:space="0" w:color="auto"/>
            <w:right w:val="none" w:sz="0" w:space="0" w:color="auto"/>
          </w:divBdr>
        </w:div>
        <w:div w:id="1682049467">
          <w:marLeft w:val="0"/>
          <w:marRight w:val="0"/>
          <w:marTop w:val="0"/>
          <w:marBottom w:val="0"/>
          <w:divBdr>
            <w:top w:val="none" w:sz="0" w:space="0" w:color="auto"/>
            <w:left w:val="none" w:sz="0" w:space="0" w:color="auto"/>
            <w:bottom w:val="none" w:sz="0" w:space="0" w:color="auto"/>
            <w:right w:val="none" w:sz="0" w:space="0" w:color="auto"/>
          </w:divBdr>
        </w:div>
        <w:div w:id="1758987726">
          <w:marLeft w:val="0"/>
          <w:marRight w:val="0"/>
          <w:marTop w:val="0"/>
          <w:marBottom w:val="0"/>
          <w:divBdr>
            <w:top w:val="none" w:sz="0" w:space="0" w:color="auto"/>
            <w:left w:val="none" w:sz="0" w:space="0" w:color="auto"/>
            <w:bottom w:val="none" w:sz="0" w:space="0" w:color="auto"/>
            <w:right w:val="none" w:sz="0" w:space="0" w:color="auto"/>
          </w:divBdr>
        </w:div>
        <w:div w:id="1764380220">
          <w:marLeft w:val="0"/>
          <w:marRight w:val="0"/>
          <w:marTop w:val="0"/>
          <w:marBottom w:val="0"/>
          <w:divBdr>
            <w:top w:val="none" w:sz="0" w:space="0" w:color="auto"/>
            <w:left w:val="none" w:sz="0" w:space="0" w:color="auto"/>
            <w:bottom w:val="none" w:sz="0" w:space="0" w:color="auto"/>
            <w:right w:val="none" w:sz="0" w:space="0" w:color="auto"/>
          </w:divBdr>
        </w:div>
        <w:div w:id="1782527523">
          <w:marLeft w:val="0"/>
          <w:marRight w:val="0"/>
          <w:marTop w:val="0"/>
          <w:marBottom w:val="0"/>
          <w:divBdr>
            <w:top w:val="none" w:sz="0" w:space="0" w:color="auto"/>
            <w:left w:val="none" w:sz="0" w:space="0" w:color="auto"/>
            <w:bottom w:val="none" w:sz="0" w:space="0" w:color="auto"/>
            <w:right w:val="none" w:sz="0" w:space="0" w:color="auto"/>
          </w:divBdr>
        </w:div>
        <w:div w:id="1889146696">
          <w:marLeft w:val="0"/>
          <w:marRight w:val="0"/>
          <w:marTop w:val="0"/>
          <w:marBottom w:val="0"/>
          <w:divBdr>
            <w:top w:val="none" w:sz="0" w:space="0" w:color="auto"/>
            <w:left w:val="none" w:sz="0" w:space="0" w:color="auto"/>
            <w:bottom w:val="none" w:sz="0" w:space="0" w:color="auto"/>
            <w:right w:val="none" w:sz="0" w:space="0" w:color="auto"/>
          </w:divBdr>
        </w:div>
        <w:div w:id="1974141488">
          <w:marLeft w:val="0"/>
          <w:marRight w:val="0"/>
          <w:marTop w:val="0"/>
          <w:marBottom w:val="0"/>
          <w:divBdr>
            <w:top w:val="none" w:sz="0" w:space="0" w:color="auto"/>
            <w:left w:val="none" w:sz="0" w:space="0" w:color="auto"/>
            <w:bottom w:val="none" w:sz="0" w:space="0" w:color="auto"/>
            <w:right w:val="none" w:sz="0" w:space="0" w:color="auto"/>
          </w:divBdr>
        </w:div>
        <w:div w:id="2000109584">
          <w:marLeft w:val="0"/>
          <w:marRight w:val="0"/>
          <w:marTop w:val="0"/>
          <w:marBottom w:val="0"/>
          <w:divBdr>
            <w:top w:val="none" w:sz="0" w:space="0" w:color="auto"/>
            <w:left w:val="none" w:sz="0" w:space="0" w:color="auto"/>
            <w:bottom w:val="none" w:sz="0" w:space="0" w:color="auto"/>
            <w:right w:val="none" w:sz="0" w:space="0" w:color="auto"/>
          </w:divBdr>
        </w:div>
        <w:div w:id="2112191859">
          <w:marLeft w:val="0"/>
          <w:marRight w:val="0"/>
          <w:marTop w:val="0"/>
          <w:marBottom w:val="0"/>
          <w:divBdr>
            <w:top w:val="none" w:sz="0" w:space="0" w:color="auto"/>
            <w:left w:val="none" w:sz="0" w:space="0" w:color="auto"/>
            <w:bottom w:val="none" w:sz="0" w:space="0" w:color="auto"/>
            <w:right w:val="none" w:sz="0" w:space="0" w:color="auto"/>
          </w:divBdr>
        </w:div>
      </w:divsChild>
    </w:div>
    <w:div w:id="1625891763">
      <w:bodyDiv w:val="1"/>
      <w:marLeft w:val="0"/>
      <w:marRight w:val="0"/>
      <w:marTop w:val="0"/>
      <w:marBottom w:val="0"/>
      <w:divBdr>
        <w:top w:val="none" w:sz="0" w:space="0" w:color="auto"/>
        <w:left w:val="none" w:sz="0" w:space="0" w:color="auto"/>
        <w:bottom w:val="none" w:sz="0" w:space="0" w:color="auto"/>
        <w:right w:val="none" w:sz="0" w:space="0" w:color="auto"/>
      </w:divBdr>
    </w:div>
    <w:div w:id="2052218785">
      <w:bodyDiv w:val="1"/>
      <w:marLeft w:val="0"/>
      <w:marRight w:val="0"/>
      <w:marTop w:val="0"/>
      <w:marBottom w:val="0"/>
      <w:divBdr>
        <w:top w:val="none" w:sz="0" w:space="0" w:color="auto"/>
        <w:left w:val="none" w:sz="0" w:space="0" w:color="auto"/>
        <w:bottom w:val="none" w:sz="0" w:space="0" w:color="auto"/>
        <w:right w:val="none" w:sz="0" w:space="0" w:color="auto"/>
      </w:divBdr>
      <w:divsChild>
        <w:div w:id="92476981">
          <w:marLeft w:val="0"/>
          <w:marRight w:val="0"/>
          <w:marTop w:val="0"/>
          <w:marBottom w:val="0"/>
          <w:divBdr>
            <w:top w:val="none" w:sz="0" w:space="0" w:color="auto"/>
            <w:left w:val="none" w:sz="0" w:space="0" w:color="auto"/>
            <w:bottom w:val="none" w:sz="0" w:space="0" w:color="auto"/>
            <w:right w:val="none" w:sz="0" w:space="0" w:color="auto"/>
          </w:divBdr>
        </w:div>
        <w:div w:id="164631241">
          <w:marLeft w:val="0"/>
          <w:marRight w:val="0"/>
          <w:marTop w:val="0"/>
          <w:marBottom w:val="0"/>
          <w:divBdr>
            <w:top w:val="none" w:sz="0" w:space="0" w:color="auto"/>
            <w:left w:val="none" w:sz="0" w:space="0" w:color="auto"/>
            <w:bottom w:val="none" w:sz="0" w:space="0" w:color="auto"/>
            <w:right w:val="none" w:sz="0" w:space="0" w:color="auto"/>
          </w:divBdr>
        </w:div>
        <w:div w:id="252248256">
          <w:marLeft w:val="0"/>
          <w:marRight w:val="0"/>
          <w:marTop w:val="0"/>
          <w:marBottom w:val="0"/>
          <w:divBdr>
            <w:top w:val="none" w:sz="0" w:space="0" w:color="auto"/>
            <w:left w:val="none" w:sz="0" w:space="0" w:color="auto"/>
            <w:bottom w:val="none" w:sz="0" w:space="0" w:color="auto"/>
            <w:right w:val="none" w:sz="0" w:space="0" w:color="auto"/>
          </w:divBdr>
        </w:div>
        <w:div w:id="329022506">
          <w:marLeft w:val="0"/>
          <w:marRight w:val="0"/>
          <w:marTop w:val="0"/>
          <w:marBottom w:val="0"/>
          <w:divBdr>
            <w:top w:val="none" w:sz="0" w:space="0" w:color="auto"/>
            <w:left w:val="none" w:sz="0" w:space="0" w:color="auto"/>
            <w:bottom w:val="none" w:sz="0" w:space="0" w:color="auto"/>
            <w:right w:val="none" w:sz="0" w:space="0" w:color="auto"/>
          </w:divBdr>
        </w:div>
        <w:div w:id="385641964">
          <w:marLeft w:val="0"/>
          <w:marRight w:val="0"/>
          <w:marTop w:val="0"/>
          <w:marBottom w:val="0"/>
          <w:divBdr>
            <w:top w:val="none" w:sz="0" w:space="0" w:color="auto"/>
            <w:left w:val="none" w:sz="0" w:space="0" w:color="auto"/>
            <w:bottom w:val="none" w:sz="0" w:space="0" w:color="auto"/>
            <w:right w:val="none" w:sz="0" w:space="0" w:color="auto"/>
          </w:divBdr>
        </w:div>
        <w:div w:id="446050280">
          <w:marLeft w:val="0"/>
          <w:marRight w:val="0"/>
          <w:marTop w:val="0"/>
          <w:marBottom w:val="0"/>
          <w:divBdr>
            <w:top w:val="none" w:sz="0" w:space="0" w:color="auto"/>
            <w:left w:val="none" w:sz="0" w:space="0" w:color="auto"/>
            <w:bottom w:val="none" w:sz="0" w:space="0" w:color="auto"/>
            <w:right w:val="none" w:sz="0" w:space="0" w:color="auto"/>
          </w:divBdr>
        </w:div>
        <w:div w:id="449857697">
          <w:marLeft w:val="0"/>
          <w:marRight w:val="0"/>
          <w:marTop w:val="0"/>
          <w:marBottom w:val="0"/>
          <w:divBdr>
            <w:top w:val="none" w:sz="0" w:space="0" w:color="auto"/>
            <w:left w:val="none" w:sz="0" w:space="0" w:color="auto"/>
            <w:bottom w:val="none" w:sz="0" w:space="0" w:color="auto"/>
            <w:right w:val="none" w:sz="0" w:space="0" w:color="auto"/>
          </w:divBdr>
        </w:div>
        <w:div w:id="476990438">
          <w:marLeft w:val="0"/>
          <w:marRight w:val="0"/>
          <w:marTop w:val="0"/>
          <w:marBottom w:val="0"/>
          <w:divBdr>
            <w:top w:val="none" w:sz="0" w:space="0" w:color="auto"/>
            <w:left w:val="none" w:sz="0" w:space="0" w:color="auto"/>
            <w:bottom w:val="none" w:sz="0" w:space="0" w:color="auto"/>
            <w:right w:val="none" w:sz="0" w:space="0" w:color="auto"/>
          </w:divBdr>
        </w:div>
        <w:div w:id="483467904">
          <w:marLeft w:val="0"/>
          <w:marRight w:val="0"/>
          <w:marTop w:val="0"/>
          <w:marBottom w:val="0"/>
          <w:divBdr>
            <w:top w:val="none" w:sz="0" w:space="0" w:color="auto"/>
            <w:left w:val="none" w:sz="0" w:space="0" w:color="auto"/>
            <w:bottom w:val="none" w:sz="0" w:space="0" w:color="auto"/>
            <w:right w:val="none" w:sz="0" w:space="0" w:color="auto"/>
          </w:divBdr>
        </w:div>
        <w:div w:id="502934397">
          <w:marLeft w:val="0"/>
          <w:marRight w:val="0"/>
          <w:marTop w:val="0"/>
          <w:marBottom w:val="0"/>
          <w:divBdr>
            <w:top w:val="none" w:sz="0" w:space="0" w:color="auto"/>
            <w:left w:val="none" w:sz="0" w:space="0" w:color="auto"/>
            <w:bottom w:val="none" w:sz="0" w:space="0" w:color="auto"/>
            <w:right w:val="none" w:sz="0" w:space="0" w:color="auto"/>
          </w:divBdr>
        </w:div>
        <w:div w:id="561792958">
          <w:marLeft w:val="0"/>
          <w:marRight w:val="0"/>
          <w:marTop w:val="0"/>
          <w:marBottom w:val="0"/>
          <w:divBdr>
            <w:top w:val="none" w:sz="0" w:space="0" w:color="auto"/>
            <w:left w:val="none" w:sz="0" w:space="0" w:color="auto"/>
            <w:bottom w:val="none" w:sz="0" w:space="0" w:color="auto"/>
            <w:right w:val="none" w:sz="0" w:space="0" w:color="auto"/>
          </w:divBdr>
        </w:div>
        <w:div w:id="610356577">
          <w:marLeft w:val="0"/>
          <w:marRight w:val="0"/>
          <w:marTop w:val="0"/>
          <w:marBottom w:val="0"/>
          <w:divBdr>
            <w:top w:val="none" w:sz="0" w:space="0" w:color="auto"/>
            <w:left w:val="none" w:sz="0" w:space="0" w:color="auto"/>
            <w:bottom w:val="none" w:sz="0" w:space="0" w:color="auto"/>
            <w:right w:val="none" w:sz="0" w:space="0" w:color="auto"/>
          </w:divBdr>
        </w:div>
        <w:div w:id="761879698">
          <w:marLeft w:val="0"/>
          <w:marRight w:val="0"/>
          <w:marTop w:val="0"/>
          <w:marBottom w:val="0"/>
          <w:divBdr>
            <w:top w:val="none" w:sz="0" w:space="0" w:color="auto"/>
            <w:left w:val="none" w:sz="0" w:space="0" w:color="auto"/>
            <w:bottom w:val="none" w:sz="0" w:space="0" w:color="auto"/>
            <w:right w:val="none" w:sz="0" w:space="0" w:color="auto"/>
          </w:divBdr>
        </w:div>
        <w:div w:id="770272989">
          <w:marLeft w:val="0"/>
          <w:marRight w:val="0"/>
          <w:marTop w:val="0"/>
          <w:marBottom w:val="0"/>
          <w:divBdr>
            <w:top w:val="none" w:sz="0" w:space="0" w:color="auto"/>
            <w:left w:val="none" w:sz="0" w:space="0" w:color="auto"/>
            <w:bottom w:val="none" w:sz="0" w:space="0" w:color="auto"/>
            <w:right w:val="none" w:sz="0" w:space="0" w:color="auto"/>
          </w:divBdr>
        </w:div>
        <w:div w:id="782844910">
          <w:marLeft w:val="0"/>
          <w:marRight w:val="0"/>
          <w:marTop w:val="0"/>
          <w:marBottom w:val="0"/>
          <w:divBdr>
            <w:top w:val="none" w:sz="0" w:space="0" w:color="auto"/>
            <w:left w:val="none" w:sz="0" w:space="0" w:color="auto"/>
            <w:bottom w:val="none" w:sz="0" w:space="0" w:color="auto"/>
            <w:right w:val="none" w:sz="0" w:space="0" w:color="auto"/>
          </w:divBdr>
        </w:div>
        <w:div w:id="795100984">
          <w:marLeft w:val="0"/>
          <w:marRight w:val="0"/>
          <w:marTop w:val="0"/>
          <w:marBottom w:val="0"/>
          <w:divBdr>
            <w:top w:val="none" w:sz="0" w:space="0" w:color="auto"/>
            <w:left w:val="none" w:sz="0" w:space="0" w:color="auto"/>
            <w:bottom w:val="none" w:sz="0" w:space="0" w:color="auto"/>
            <w:right w:val="none" w:sz="0" w:space="0" w:color="auto"/>
          </w:divBdr>
        </w:div>
        <w:div w:id="853300071">
          <w:marLeft w:val="0"/>
          <w:marRight w:val="0"/>
          <w:marTop w:val="0"/>
          <w:marBottom w:val="0"/>
          <w:divBdr>
            <w:top w:val="none" w:sz="0" w:space="0" w:color="auto"/>
            <w:left w:val="none" w:sz="0" w:space="0" w:color="auto"/>
            <w:bottom w:val="none" w:sz="0" w:space="0" w:color="auto"/>
            <w:right w:val="none" w:sz="0" w:space="0" w:color="auto"/>
          </w:divBdr>
        </w:div>
        <w:div w:id="888956867">
          <w:marLeft w:val="0"/>
          <w:marRight w:val="0"/>
          <w:marTop w:val="0"/>
          <w:marBottom w:val="0"/>
          <w:divBdr>
            <w:top w:val="none" w:sz="0" w:space="0" w:color="auto"/>
            <w:left w:val="none" w:sz="0" w:space="0" w:color="auto"/>
            <w:bottom w:val="none" w:sz="0" w:space="0" w:color="auto"/>
            <w:right w:val="none" w:sz="0" w:space="0" w:color="auto"/>
          </w:divBdr>
        </w:div>
        <w:div w:id="1022239741">
          <w:marLeft w:val="0"/>
          <w:marRight w:val="0"/>
          <w:marTop w:val="0"/>
          <w:marBottom w:val="0"/>
          <w:divBdr>
            <w:top w:val="none" w:sz="0" w:space="0" w:color="auto"/>
            <w:left w:val="none" w:sz="0" w:space="0" w:color="auto"/>
            <w:bottom w:val="none" w:sz="0" w:space="0" w:color="auto"/>
            <w:right w:val="none" w:sz="0" w:space="0" w:color="auto"/>
          </w:divBdr>
        </w:div>
        <w:div w:id="1046560338">
          <w:marLeft w:val="0"/>
          <w:marRight w:val="0"/>
          <w:marTop w:val="0"/>
          <w:marBottom w:val="0"/>
          <w:divBdr>
            <w:top w:val="none" w:sz="0" w:space="0" w:color="auto"/>
            <w:left w:val="none" w:sz="0" w:space="0" w:color="auto"/>
            <w:bottom w:val="none" w:sz="0" w:space="0" w:color="auto"/>
            <w:right w:val="none" w:sz="0" w:space="0" w:color="auto"/>
          </w:divBdr>
        </w:div>
        <w:div w:id="1164853454">
          <w:marLeft w:val="0"/>
          <w:marRight w:val="0"/>
          <w:marTop w:val="0"/>
          <w:marBottom w:val="0"/>
          <w:divBdr>
            <w:top w:val="none" w:sz="0" w:space="0" w:color="auto"/>
            <w:left w:val="none" w:sz="0" w:space="0" w:color="auto"/>
            <w:bottom w:val="none" w:sz="0" w:space="0" w:color="auto"/>
            <w:right w:val="none" w:sz="0" w:space="0" w:color="auto"/>
          </w:divBdr>
        </w:div>
        <w:div w:id="1179583141">
          <w:marLeft w:val="0"/>
          <w:marRight w:val="0"/>
          <w:marTop w:val="0"/>
          <w:marBottom w:val="0"/>
          <w:divBdr>
            <w:top w:val="none" w:sz="0" w:space="0" w:color="auto"/>
            <w:left w:val="none" w:sz="0" w:space="0" w:color="auto"/>
            <w:bottom w:val="none" w:sz="0" w:space="0" w:color="auto"/>
            <w:right w:val="none" w:sz="0" w:space="0" w:color="auto"/>
          </w:divBdr>
        </w:div>
        <w:div w:id="1209026506">
          <w:marLeft w:val="0"/>
          <w:marRight w:val="0"/>
          <w:marTop w:val="0"/>
          <w:marBottom w:val="0"/>
          <w:divBdr>
            <w:top w:val="none" w:sz="0" w:space="0" w:color="auto"/>
            <w:left w:val="none" w:sz="0" w:space="0" w:color="auto"/>
            <w:bottom w:val="none" w:sz="0" w:space="0" w:color="auto"/>
            <w:right w:val="none" w:sz="0" w:space="0" w:color="auto"/>
          </w:divBdr>
        </w:div>
        <w:div w:id="1254317772">
          <w:marLeft w:val="0"/>
          <w:marRight w:val="0"/>
          <w:marTop w:val="0"/>
          <w:marBottom w:val="0"/>
          <w:divBdr>
            <w:top w:val="none" w:sz="0" w:space="0" w:color="auto"/>
            <w:left w:val="none" w:sz="0" w:space="0" w:color="auto"/>
            <w:bottom w:val="none" w:sz="0" w:space="0" w:color="auto"/>
            <w:right w:val="none" w:sz="0" w:space="0" w:color="auto"/>
          </w:divBdr>
        </w:div>
        <w:div w:id="1299536136">
          <w:marLeft w:val="0"/>
          <w:marRight w:val="0"/>
          <w:marTop w:val="0"/>
          <w:marBottom w:val="0"/>
          <w:divBdr>
            <w:top w:val="none" w:sz="0" w:space="0" w:color="auto"/>
            <w:left w:val="none" w:sz="0" w:space="0" w:color="auto"/>
            <w:bottom w:val="none" w:sz="0" w:space="0" w:color="auto"/>
            <w:right w:val="none" w:sz="0" w:space="0" w:color="auto"/>
          </w:divBdr>
        </w:div>
        <w:div w:id="1410348969">
          <w:marLeft w:val="0"/>
          <w:marRight w:val="0"/>
          <w:marTop w:val="0"/>
          <w:marBottom w:val="0"/>
          <w:divBdr>
            <w:top w:val="none" w:sz="0" w:space="0" w:color="auto"/>
            <w:left w:val="none" w:sz="0" w:space="0" w:color="auto"/>
            <w:bottom w:val="none" w:sz="0" w:space="0" w:color="auto"/>
            <w:right w:val="none" w:sz="0" w:space="0" w:color="auto"/>
          </w:divBdr>
        </w:div>
        <w:div w:id="1420327808">
          <w:marLeft w:val="0"/>
          <w:marRight w:val="0"/>
          <w:marTop w:val="0"/>
          <w:marBottom w:val="0"/>
          <w:divBdr>
            <w:top w:val="none" w:sz="0" w:space="0" w:color="auto"/>
            <w:left w:val="none" w:sz="0" w:space="0" w:color="auto"/>
            <w:bottom w:val="none" w:sz="0" w:space="0" w:color="auto"/>
            <w:right w:val="none" w:sz="0" w:space="0" w:color="auto"/>
          </w:divBdr>
        </w:div>
        <w:div w:id="1504392606">
          <w:marLeft w:val="0"/>
          <w:marRight w:val="0"/>
          <w:marTop w:val="0"/>
          <w:marBottom w:val="0"/>
          <w:divBdr>
            <w:top w:val="none" w:sz="0" w:space="0" w:color="auto"/>
            <w:left w:val="none" w:sz="0" w:space="0" w:color="auto"/>
            <w:bottom w:val="none" w:sz="0" w:space="0" w:color="auto"/>
            <w:right w:val="none" w:sz="0" w:space="0" w:color="auto"/>
          </w:divBdr>
        </w:div>
        <w:div w:id="1537113678">
          <w:marLeft w:val="0"/>
          <w:marRight w:val="0"/>
          <w:marTop w:val="0"/>
          <w:marBottom w:val="0"/>
          <w:divBdr>
            <w:top w:val="none" w:sz="0" w:space="0" w:color="auto"/>
            <w:left w:val="none" w:sz="0" w:space="0" w:color="auto"/>
            <w:bottom w:val="none" w:sz="0" w:space="0" w:color="auto"/>
            <w:right w:val="none" w:sz="0" w:space="0" w:color="auto"/>
          </w:divBdr>
        </w:div>
        <w:div w:id="1543054521">
          <w:marLeft w:val="0"/>
          <w:marRight w:val="0"/>
          <w:marTop w:val="0"/>
          <w:marBottom w:val="0"/>
          <w:divBdr>
            <w:top w:val="none" w:sz="0" w:space="0" w:color="auto"/>
            <w:left w:val="none" w:sz="0" w:space="0" w:color="auto"/>
            <w:bottom w:val="none" w:sz="0" w:space="0" w:color="auto"/>
            <w:right w:val="none" w:sz="0" w:space="0" w:color="auto"/>
          </w:divBdr>
        </w:div>
        <w:div w:id="1611736822">
          <w:marLeft w:val="0"/>
          <w:marRight w:val="0"/>
          <w:marTop w:val="0"/>
          <w:marBottom w:val="0"/>
          <w:divBdr>
            <w:top w:val="none" w:sz="0" w:space="0" w:color="auto"/>
            <w:left w:val="none" w:sz="0" w:space="0" w:color="auto"/>
            <w:bottom w:val="none" w:sz="0" w:space="0" w:color="auto"/>
            <w:right w:val="none" w:sz="0" w:space="0" w:color="auto"/>
          </w:divBdr>
        </w:div>
        <w:div w:id="1668628975">
          <w:marLeft w:val="0"/>
          <w:marRight w:val="0"/>
          <w:marTop w:val="0"/>
          <w:marBottom w:val="0"/>
          <w:divBdr>
            <w:top w:val="none" w:sz="0" w:space="0" w:color="auto"/>
            <w:left w:val="none" w:sz="0" w:space="0" w:color="auto"/>
            <w:bottom w:val="none" w:sz="0" w:space="0" w:color="auto"/>
            <w:right w:val="none" w:sz="0" w:space="0" w:color="auto"/>
          </w:divBdr>
        </w:div>
        <w:div w:id="1733189038">
          <w:marLeft w:val="0"/>
          <w:marRight w:val="0"/>
          <w:marTop w:val="0"/>
          <w:marBottom w:val="0"/>
          <w:divBdr>
            <w:top w:val="none" w:sz="0" w:space="0" w:color="auto"/>
            <w:left w:val="none" w:sz="0" w:space="0" w:color="auto"/>
            <w:bottom w:val="none" w:sz="0" w:space="0" w:color="auto"/>
            <w:right w:val="none" w:sz="0" w:space="0" w:color="auto"/>
          </w:divBdr>
        </w:div>
        <w:div w:id="1837453544">
          <w:marLeft w:val="0"/>
          <w:marRight w:val="0"/>
          <w:marTop w:val="0"/>
          <w:marBottom w:val="0"/>
          <w:divBdr>
            <w:top w:val="none" w:sz="0" w:space="0" w:color="auto"/>
            <w:left w:val="none" w:sz="0" w:space="0" w:color="auto"/>
            <w:bottom w:val="none" w:sz="0" w:space="0" w:color="auto"/>
            <w:right w:val="none" w:sz="0" w:space="0" w:color="auto"/>
          </w:divBdr>
        </w:div>
        <w:div w:id="1847867060">
          <w:marLeft w:val="0"/>
          <w:marRight w:val="0"/>
          <w:marTop w:val="0"/>
          <w:marBottom w:val="0"/>
          <w:divBdr>
            <w:top w:val="none" w:sz="0" w:space="0" w:color="auto"/>
            <w:left w:val="none" w:sz="0" w:space="0" w:color="auto"/>
            <w:bottom w:val="none" w:sz="0" w:space="0" w:color="auto"/>
            <w:right w:val="none" w:sz="0" w:space="0" w:color="auto"/>
          </w:divBdr>
        </w:div>
        <w:div w:id="1857697049">
          <w:marLeft w:val="0"/>
          <w:marRight w:val="0"/>
          <w:marTop w:val="0"/>
          <w:marBottom w:val="0"/>
          <w:divBdr>
            <w:top w:val="none" w:sz="0" w:space="0" w:color="auto"/>
            <w:left w:val="none" w:sz="0" w:space="0" w:color="auto"/>
            <w:bottom w:val="none" w:sz="0" w:space="0" w:color="auto"/>
            <w:right w:val="none" w:sz="0" w:space="0" w:color="auto"/>
          </w:divBdr>
        </w:div>
        <w:div w:id="1897617766">
          <w:marLeft w:val="0"/>
          <w:marRight w:val="0"/>
          <w:marTop w:val="0"/>
          <w:marBottom w:val="0"/>
          <w:divBdr>
            <w:top w:val="none" w:sz="0" w:space="0" w:color="auto"/>
            <w:left w:val="none" w:sz="0" w:space="0" w:color="auto"/>
            <w:bottom w:val="none" w:sz="0" w:space="0" w:color="auto"/>
            <w:right w:val="none" w:sz="0" w:space="0" w:color="auto"/>
          </w:divBdr>
        </w:div>
        <w:div w:id="2019842176">
          <w:marLeft w:val="0"/>
          <w:marRight w:val="0"/>
          <w:marTop w:val="0"/>
          <w:marBottom w:val="0"/>
          <w:divBdr>
            <w:top w:val="none" w:sz="0" w:space="0" w:color="auto"/>
            <w:left w:val="none" w:sz="0" w:space="0" w:color="auto"/>
            <w:bottom w:val="none" w:sz="0" w:space="0" w:color="auto"/>
            <w:right w:val="none" w:sz="0" w:space="0" w:color="auto"/>
          </w:divBdr>
        </w:div>
        <w:div w:id="2032948384">
          <w:marLeft w:val="0"/>
          <w:marRight w:val="0"/>
          <w:marTop w:val="0"/>
          <w:marBottom w:val="0"/>
          <w:divBdr>
            <w:top w:val="none" w:sz="0" w:space="0" w:color="auto"/>
            <w:left w:val="none" w:sz="0" w:space="0" w:color="auto"/>
            <w:bottom w:val="none" w:sz="0" w:space="0" w:color="auto"/>
            <w:right w:val="none" w:sz="0" w:space="0" w:color="auto"/>
          </w:divBdr>
        </w:div>
        <w:div w:id="2076463863">
          <w:marLeft w:val="0"/>
          <w:marRight w:val="0"/>
          <w:marTop w:val="0"/>
          <w:marBottom w:val="0"/>
          <w:divBdr>
            <w:top w:val="none" w:sz="0" w:space="0" w:color="auto"/>
            <w:left w:val="none" w:sz="0" w:space="0" w:color="auto"/>
            <w:bottom w:val="none" w:sz="0" w:space="0" w:color="auto"/>
            <w:right w:val="none" w:sz="0" w:space="0" w:color="auto"/>
          </w:divBdr>
        </w:div>
        <w:div w:id="2109034060">
          <w:marLeft w:val="0"/>
          <w:marRight w:val="0"/>
          <w:marTop w:val="0"/>
          <w:marBottom w:val="0"/>
          <w:divBdr>
            <w:top w:val="none" w:sz="0" w:space="0" w:color="auto"/>
            <w:left w:val="none" w:sz="0" w:space="0" w:color="auto"/>
            <w:bottom w:val="none" w:sz="0" w:space="0" w:color="auto"/>
            <w:right w:val="none" w:sz="0" w:space="0" w:color="auto"/>
          </w:divBdr>
        </w:div>
      </w:divsChild>
    </w:div>
    <w:div w:id="210949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ngress.gov/bill/118th-congress/house-bill/3746/text" TargetMode="External"/><Relationship Id="rId18" Type="http://schemas.openxmlformats.org/officeDocument/2006/relationships/image" Target="media/image2.jpeg"/><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ChoicesTechnicalAssistance@twc.texas.gov"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JPG"/><Relationship Id="rId25" Type="http://schemas.openxmlformats.org/officeDocument/2006/relationships/hyperlink" Target="https://www.hhs.texas.gov/regulations/forms/1000-1999/form-h1817-snap-information-transmitta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ChoicesTechnicalAssistance@twc.texas.gov"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wc.texas.gov/sites/default/files/ogc/docs/rules-chapter-809-child-care-services-twc.pdf" TargetMode="External"/><Relationship Id="rId23" Type="http://schemas.openxmlformats.org/officeDocument/2006/relationships/hyperlink" Target="https://www.hhs.texas.gov/regulations/forms/1000-1999/form-h1816-snap-et-noncompliance-report" TargetMode="External"/><Relationship Id="rId28"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hyperlink" Target="https://www.ecfr.gov/current/title-7/section-273.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wc.texas.gov/sites/default/files/wf/docs/rules-chapter-813-snap-et-twc.pdf" TargetMode="External"/><Relationship Id="rId22" Type="http://schemas.openxmlformats.org/officeDocument/2006/relationships/hyperlink" Target="http://intra.twc.state.tx.us/intranet/gl/html/twist_forms.html" TargetMode="External"/><Relationship Id="rId27" Type="http://schemas.openxmlformats.org/officeDocument/2006/relationships/hyperlink" Target="https://www.hhs.texas.gov/regulations/forms/1000-1999/form-h1822-abawd-et-work-requirement-verification"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8166-7C6C-42DE-B244-86435040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36851</Words>
  <Characters>207104</Characters>
  <Application>Microsoft Office Word</Application>
  <DocSecurity>0</DocSecurity>
  <Lines>5177</Lines>
  <Paragraphs>3641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Gregurek,Emily F</cp:lastModifiedBy>
  <cp:revision>2</cp:revision>
  <dcterms:created xsi:type="dcterms:W3CDTF">2024-03-13T13:47:00Z</dcterms:created>
  <dcterms:modified xsi:type="dcterms:W3CDTF">2024-03-13T13:47:00Z</dcterms:modified>
</cp:coreProperties>
</file>