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102995060"/>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46185805" w:rsidR="008E38E9" w:rsidRPr="00322E6E" w:rsidRDefault="00CA3D65" w:rsidP="008E38E9">
      <w:pPr>
        <w:rPr>
          <w:sz w:val="24"/>
          <w:szCs w:val="24"/>
        </w:rPr>
      </w:pPr>
      <w:r w:rsidRPr="00322E6E">
        <w:rPr>
          <w:sz w:val="24"/>
          <w:szCs w:val="24"/>
        </w:rPr>
        <w:t>Revised</w:t>
      </w:r>
      <w:r w:rsidR="00BB5473" w:rsidRPr="00322E6E">
        <w:rPr>
          <w:sz w:val="24"/>
          <w:szCs w:val="24"/>
        </w:rPr>
        <w:t xml:space="preserve"> </w:t>
      </w:r>
      <w:bookmarkStart w:id="4" w:name="_Toc524422530"/>
      <w:r w:rsidR="00BB7830">
        <w:rPr>
          <w:sz w:val="24"/>
          <w:szCs w:val="24"/>
        </w:rPr>
        <w:t xml:space="preserve">February </w:t>
      </w:r>
      <w:r w:rsidR="001F60C0">
        <w:rPr>
          <w:sz w:val="24"/>
          <w:szCs w:val="24"/>
        </w:rPr>
        <w:t>1</w:t>
      </w:r>
      <w:r w:rsidR="00871DC1" w:rsidRPr="00322E6E">
        <w:rPr>
          <w:sz w:val="24"/>
          <w:szCs w:val="24"/>
        </w:rPr>
        <w:t>, 202</w:t>
      </w:r>
      <w:r w:rsidR="00BB7830">
        <w:rPr>
          <w:sz w:val="24"/>
          <w:szCs w:val="24"/>
        </w:rPr>
        <w:t>3</w:t>
      </w:r>
    </w:p>
    <w:bookmarkEnd w:id="4" w:displacedByCustomXml="next"/>
    <w:bookmarkStart w:id="5" w:name="_Toc9495639" w:displacedByCustomXml="next"/>
    <w:sdt>
      <w:sdtPr>
        <w:rPr>
          <w:rFonts w:eastAsiaTheme="minorHAnsi" w:cstheme="minorBidi"/>
          <w:b w:val="0"/>
          <w:bCs w:val="0"/>
          <w:sz w:val="22"/>
          <w:szCs w:val="22"/>
          <w:lang w:bidi="ar-SA"/>
        </w:rPr>
        <w:id w:val="752166264"/>
        <w:docPartObj>
          <w:docPartGallery w:val="Table of Contents"/>
          <w:docPartUnique/>
        </w:docPartObj>
      </w:sdtPr>
      <w:sdtEndPr>
        <w:rPr>
          <w:noProof/>
        </w:rPr>
      </w:sdtEndPr>
      <w:sdtContent>
        <w:bookmarkStart w:id="6" w:name="_Toc9495638" w:displacedByCustomXml="prev"/>
        <w:bookmarkEnd w:id="6" w:displacedByCustomXml="prev"/>
        <w:p w14:paraId="324EA679" w14:textId="4C490978" w:rsidR="00E86272" w:rsidRPr="00C80E36" w:rsidRDefault="00E86272" w:rsidP="009570A0">
          <w:pPr>
            <w:pStyle w:val="TOCHeading"/>
            <w:rPr>
              <w:noProof/>
            </w:rPr>
          </w:pPr>
        </w:p>
        <w:sdt>
          <w:sdtPr>
            <w:rPr>
              <w:rFonts w:eastAsiaTheme="minorHAnsi" w:cstheme="minorBidi"/>
              <w:b w:val="0"/>
              <w:bCs w:val="0"/>
              <w:sz w:val="24"/>
              <w:szCs w:val="22"/>
            </w:rPr>
            <w:id w:val="-1638414688"/>
            <w:docPartObj>
              <w:docPartGallery w:val="Table of Contents"/>
              <w:docPartUnique/>
            </w:docPartObj>
          </w:sdtPr>
          <w:sdtEndPr>
            <w:rPr>
              <w:noProof/>
              <w:sz w:val="22"/>
            </w:rPr>
          </w:sdtEndPr>
          <w:sdtContent>
            <w:p w14:paraId="60A700A9" w14:textId="77777777" w:rsidR="00C57A4B" w:rsidRDefault="00C57A4B" w:rsidP="00656DC5">
              <w:pPr>
                <w:pStyle w:val="Heading2"/>
              </w:pPr>
              <w:r>
                <w:t>Table of Contents</w:t>
              </w:r>
            </w:p>
            <w:p w14:paraId="01D13E3F" w14:textId="10B27C63" w:rsidR="00C57A4B" w:rsidRPr="00421B1A" w:rsidRDefault="00C57A4B" w:rsidP="00C57A4B">
              <w:pPr>
                <w:pStyle w:val="TOC1"/>
                <w:spacing w:before="120" w:beforeAutospacing="0" w:after="120" w:afterAutospacing="0"/>
                <w:ind w:left="245"/>
                <w:rPr>
                  <w:rFonts w:asciiTheme="minorHAnsi" w:eastAsiaTheme="minorEastAsia" w:hAnsiTheme="minorHAnsi"/>
                  <w:noProof/>
                </w:rPr>
              </w:pPr>
              <w:r w:rsidRPr="004E2492">
                <w:fldChar w:fldCharType="begin"/>
              </w:r>
              <w:r w:rsidRPr="00421B1A">
                <w:instrText xml:space="preserve"> TOC \o "1-3" \h \z \u </w:instrText>
              </w:r>
              <w:r w:rsidRPr="004E2492">
                <w:fldChar w:fldCharType="separate"/>
              </w:r>
              <w:hyperlink w:anchor="_Toc9496468" w:history="1"/>
              <w:hyperlink w:anchor="_Toc9496469" w:history="1">
                <w:r w:rsidRPr="00421B1A">
                  <w:rPr>
                    <w:rStyle w:val="Hyperlink"/>
                    <w:noProof/>
                  </w:rPr>
                  <w:t>Overview of Table</w:t>
                </w:r>
                <w:r>
                  <w:rPr>
                    <w:noProof/>
                    <w:webHidden/>
                  </w:rPr>
                  <w:t>……………………………………………………………………………………………………..</w:t>
                </w:r>
                <w:r w:rsidRPr="004E2492">
                  <w:rPr>
                    <w:noProof/>
                    <w:webHidden/>
                  </w:rPr>
                  <w:fldChar w:fldCharType="begin"/>
                </w:r>
                <w:r w:rsidRPr="00421B1A">
                  <w:rPr>
                    <w:noProof/>
                    <w:webHidden/>
                  </w:rPr>
                  <w:instrText xml:space="preserve"> PAGEREF _Toc9496469 \h </w:instrText>
                </w:r>
                <w:r w:rsidRPr="004E2492">
                  <w:rPr>
                    <w:noProof/>
                    <w:webHidden/>
                  </w:rPr>
                </w:r>
                <w:r w:rsidRPr="004E2492">
                  <w:rPr>
                    <w:noProof/>
                    <w:webHidden/>
                  </w:rPr>
                  <w:fldChar w:fldCharType="separate"/>
                </w:r>
                <w:r w:rsidRPr="00421B1A">
                  <w:rPr>
                    <w:noProof/>
                    <w:webHidden/>
                  </w:rPr>
                  <w:t>1</w:t>
                </w:r>
                <w:r w:rsidRPr="004E2492">
                  <w:rPr>
                    <w:noProof/>
                    <w:webHidden/>
                  </w:rPr>
                  <w:fldChar w:fldCharType="end"/>
                </w:r>
              </w:hyperlink>
            </w:p>
            <w:p w14:paraId="534DAB1C" w14:textId="510953A7" w:rsidR="00C57A4B" w:rsidRPr="007473EB" w:rsidRDefault="00A811CB" w:rsidP="00C57A4B">
              <w:pPr>
                <w:pStyle w:val="TOC2"/>
                <w:tabs>
                  <w:tab w:val="right" w:leader="dot" w:pos="13526"/>
                </w:tabs>
                <w:spacing w:before="120" w:beforeAutospacing="0" w:after="120" w:afterAutospacing="0"/>
                <w:ind w:left="245"/>
                <w:rPr>
                  <w:rFonts w:asciiTheme="minorHAnsi" w:eastAsiaTheme="minorEastAsia" w:hAnsiTheme="minorHAnsi"/>
                  <w:noProof/>
                </w:rPr>
              </w:pPr>
              <w:hyperlink w:anchor="_Toc9496470" w:history="1">
                <w:r w:rsidR="00C57A4B" w:rsidRPr="007473EB">
                  <w:rPr>
                    <w:rStyle w:val="Hyperlink"/>
                    <w:noProof/>
                  </w:rPr>
                  <w:t>Documentation in Vocational Rehabilitation</w:t>
                </w:r>
                <w:r w:rsidR="00C57A4B">
                  <w:rPr>
                    <w:noProof/>
                    <w:webHidden/>
                  </w:rPr>
                  <w:t>……………………………………………………………………...</w:t>
                </w:r>
                <w:r w:rsidR="00C57A4B" w:rsidRPr="007473EB">
                  <w:rPr>
                    <w:noProof/>
                    <w:webHidden/>
                  </w:rPr>
                  <w:fldChar w:fldCharType="begin"/>
                </w:r>
                <w:r w:rsidR="00C57A4B" w:rsidRPr="00421B1A">
                  <w:rPr>
                    <w:noProof/>
                    <w:webHidden/>
                  </w:rPr>
                  <w:instrText xml:space="preserve"> PAGEREF _Toc9496470 \h </w:instrText>
                </w:r>
                <w:r w:rsidR="00C57A4B" w:rsidRPr="007473EB">
                  <w:rPr>
                    <w:noProof/>
                    <w:webHidden/>
                  </w:rPr>
                </w:r>
                <w:r w:rsidR="00C57A4B" w:rsidRPr="007473EB">
                  <w:rPr>
                    <w:noProof/>
                    <w:webHidden/>
                  </w:rPr>
                  <w:fldChar w:fldCharType="separate"/>
                </w:r>
                <w:r w:rsidR="00C57A4B" w:rsidRPr="007473EB">
                  <w:rPr>
                    <w:noProof/>
                    <w:webHidden/>
                  </w:rPr>
                  <w:t>1</w:t>
                </w:r>
                <w:r w:rsidR="00C57A4B" w:rsidRPr="007473EB">
                  <w:rPr>
                    <w:noProof/>
                    <w:webHidden/>
                  </w:rPr>
                  <w:fldChar w:fldCharType="end"/>
                </w:r>
              </w:hyperlink>
              <w:r w:rsidR="00C57A4B">
                <w:rPr>
                  <w:noProof/>
                </w:rPr>
                <w:t>-2</w:t>
              </w:r>
            </w:p>
            <w:p w14:paraId="65AA422A" w14:textId="5B1EED91" w:rsidR="00C57A4B" w:rsidRPr="00421B1A" w:rsidRDefault="00C57A4B" w:rsidP="00C57A4B">
              <w:pPr>
                <w:pStyle w:val="TOC2"/>
                <w:tabs>
                  <w:tab w:val="right" w:leader="dot" w:pos="13526"/>
                </w:tabs>
                <w:spacing w:before="120" w:beforeAutospacing="0" w:after="120" w:afterAutospacing="0"/>
                <w:ind w:left="245"/>
                <w:rPr>
                  <w:rFonts w:asciiTheme="minorHAnsi" w:eastAsiaTheme="minorEastAsia" w:hAnsiTheme="minorHAnsi"/>
                  <w:noProof/>
                </w:rPr>
              </w:pPr>
              <w:r w:rsidRPr="007473EB">
                <w:rPr>
                  <w:noProof/>
                </w:rPr>
                <w:t>Delegating Required Documentation</w:t>
              </w:r>
              <w:r>
                <w:rPr>
                  <w:noProof/>
                  <w:webHidden/>
                </w:rPr>
                <w:t>………………………………………………………………………………..</w:t>
              </w:r>
              <w:r w:rsidR="000D3D66">
                <w:rPr>
                  <w:noProof/>
                  <w:webHidden/>
                </w:rPr>
                <w:t>2</w:t>
              </w:r>
            </w:p>
            <w:p w14:paraId="19CF09DD" w14:textId="4CF53465" w:rsidR="00CA64F8" w:rsidRDefault="00C57A4B" w:rsidP="00490A62">
              <w:pPr>
                <w:pStyle w:val="TOC2"/>
                <w:tabs>
                  <w:tab w:val="right" w:leader="dot" w:pos="13526"/>
                </w:tabs>
                <w:spacing w:before="120" w:beforeAutospacing="0" w:after="120" w:afterAutospacing="0"/>
                <w:ind w:left="245"/>
                <w:rPr>
                  <w:noProof/>
                </w:rPr>
              </w:pPr>
              <w:r w:rsidRPr="004E2492">
                <w:rPr>
                  <w:noProof/>
                </w:rPr>
                <w:t>Case Note Requirements……………………………………………………………………………………………</w:t>
              </w:r>
              <w:r w:rsidRPr="004E2492">
                <w:rPr>
                  <w:noProof/>
                </w:rPr>
                <w:fldChar w:fldCharType="end"/>
              </w:r>
              <w:r>
                <w:rPr>
                  <w:noProof/>
                </w:rPr>
                <w:t>..</w:t>
              </w:r>
              <w:r w:rsidR="000D3D66">
                <w:rPr>
                  <w:noProof/>
                </w:rPr>
                <w:t>2</w:t>
              </w:r>
            </w:p>
          </w:sdtContent>
        </w:sdt>
      </w:sdtContent>
    </w:sdt>
    <w:bookmarkStart w:id="7" w:name="_Toc102995061" w:displacedByCustomXml="prev"/>
    <w:p w14:paraId="06129977" w14:textId="6B078039" w:rsidR="0031219B" w:rsidRPr="00CA64F8" w:rsidRDefault="0031219B" w:rsidP="00CA64F8">
      <w:pPr>
        <w:pStyle w:val="Heading2"/>
      </w:pPr>
      <w:r w:rsidRPr="00CA64F8">
        <w:t>Overview of Table</w:t>
      </w:r>
      <w:bookmarkEnd w:id="7"/>
    </w:p>
    <w:p w14:paraId="1296158B" w14:textId="6E994EC9" w:rsidR="0031219B" w:rsidRDefault="0031219B" w:rsidP="0031219B">
      <w:pPr>
        <w:rPr>
          <w:rFonts w:cs="Arial"/>
          <w:szCs w:val="24"/>
        </w:rPr>
      </w:pPr>
      <w:r w:rsidRPr="002E45B0">
        <w:t>This table reflects the content found in the</w:t>
      </w:r>
      <w:r w:rsidRPr="002E45B0">
        <w:rPr>
          <w:rFonts w:cs="Arial"/>
          <w:szCs w:val="24"/>
        </w:rPr>
        <w:t xml:space="preserve"> VRSM</w:t>
      </w:r>
      <w:r w:rsidRPr="002E45B0">
        <w:t xml:space="preserve"> as of the revision date this document. Unless otherwise specified, the content of more recently updated sections of the VRSM and other relevant policy manuals or guidance memorandums supersede instructions included in this table. </w:t>
      </w:r>
      <w:r w:rsidRPr="002E45B0">
        <w:rPr>
          <w:rFonts w:cs="Arial"/>
          <w:szCs w:val="24"/>
        </w:rPr>
        <w:t>Staff are expected to review the referenced policy content before taking any action on a case.</w:t>
      </w:r>
    </w:p>
    <w:p w14:paraId="1BF094FB" w14:textId="1A9D3A07" w:rsidR="00D90A7C" w:rsidRDefault="00D90A7C" w:rsidP="0031219B">
      <w:pPr>
        <w:rPr>
          <w:rFonts w:cs="Arial"/>
          <w:szCs w:val="24"/>
        </w:rPr>
      </w:pPr>
      <w:r w:rsidRPr="00D90A7C">
        <w:rPr>
          <w:rFonts w:cs="Arial"/>
          <w:szCs w:val="24"/>
        </w:rPr>
        <w:t xml:space="preserve">For additional policies and procedures related to case note documentation, refer to </w:t>
      </w:r>
      <w:hyperlink r:id="rId11" w:anchor="d302-1" w:history="1">
        <w:r w:rsidR="00914691" w:rsidRPr="00914691">
          <w:rPr>
            <w:rStyle w:val="Hyperlink"/>
            <w:rFonts w:cs="Arial"/>
            <w:szCs w:val="24"/>
          </w:rPr>
          <w:t xml:space="preserve">VRSM </w:t>
        </w:r>
        <w:r w:rsidRPr="00914691">
          <w:rPr>
            <w:rStyle w:val="Hyperlink"/>
            <w:rFonts w:cs="Arial"/>
            <w:szCs w:val="24"/>
          </w:rPr>
          <w:t>D-302-1: Overview of Case Notes</w:t>
        </w:r>
      </w:hyperlink>
      <w:r w:rsidRPr="00D90A7C">
        <w:rPr>
          <w:rFonts w:cs="Arial"/>
          <w:szCs w:val="24"/>
        </w:rPr>
        <w:t xml:space="preserve"> and </w:t>
      </w:r>
      <w:hyperlink r:id="rId12" w:anchor="d302-3" w:history="1">
        <w:r w:rsidRPr="00914691">
          <w:rPr>
            <w:rStyle w:val="Hyperlink"/>
            <w:rFonts w:cs="Arial"/>
            <w:szCs w:val="24"/>
          </w:rPr>
          <w:t>D-302-3: What Not to Include in Case Notes</w:t>
        </w:r>
      </w:hyperlink>
      <w:r w:rsidRPr="00D90A7C">
        <w:rPr>
          <w:rFonts w:cs="Arial"/>
          <w:szCs w:val="24"/>
        </w:rPr>
        <w:t>.</w:t>
      </w:r>
    </w:p>
    <w:p w14:paraId="025F25DB" w14:textId="77777777" w:rsidR="00703713" w:rsidRPr="00853004" w:rsidRDefault="00703713" w:rsidP="00703713">
      <w:pPr>
        <w:pStyle w:val="Heading2"/>
      </w:pPr>
      <w:bookmarkStart w:id="8" w:name="_Toc89073141"/>
      <w:bookmarkStart w:id="9" w:name="_Toc102995062"/>
      <w:bookmarkStart w:id="10" w:name="_Toc520367460"/>
      <w:bookmarkStart w:id="11" w:name="_Toc524422531"/>
      <w:bookmarkStart w:id="12" w:name="_Toc9495640"/>
      <w:bookmarkStart w:id="13" w:name="_Hlk515451965"/>
      <w:bookmarkEnd w:id="5"/>
      <w:r w:rsidRPr="00853004">
        <w:t>Documentation in Vocational Rehabilitation</w:t>
      </w:r>
      <w:bookmarkEnd w:id="8"/>
      <w:bookmarkEnd w:id="9"/>
    </w:p>
    <w:p w14:paraId="173BE21B" w14:textId="00875D59" w:rsidR="00703713" w:rsidRPr="002C5E99" w:rsidRDefault="00703713" w:rsidP="00703713">
      <w:r w:rsidRPr="002C5E99">
        <w:t>Case notes are critical components of the VR case. They allow VR staff to tell the story of the customer’s case from start to finish</w:t>
      </w:r>
      <w:r w:rsidR="007C52AE">
        <w:t xml:space="preserve"> and document compliance with published policy and procedures</w:t>
      </w:r>
      <w:r w:rsidRPr="002C5E99">
        <w:t xml:space="preserve">. They demonstrate the VR counselor-customer working relationship, the customer’s journey, and how the customer made informed decisions. Documentation in VR should allow any potential audience member to understand the decision-making process, justification for services, and how those services will help the customer achieve the employment goal and address barriers to employment. </w:t>
      </w:r>
      <w:r w:rsidR="00827C5E" w:rsidRPr="002C5E99">
        <w:t>When a decision is made on a case, the reason for the decision is explained and documented.</w:t>
      </w:r>
      <w:r w:rsidR="00CA43EA" w:rsidRPr="002C5E99">
        <w:t xml:space="preserve"> </w:t>
      </w:r>
      <w:r w:rsidRPr="002C5E99">
        <w:rPr>
          <w:lang w:val="en"/>
        </w:rPr>
        <w:t xml:space="preserve">If there are delays in the case, such as delays moving to the next phase in the VR process or service delays, case notes explain what happened. </w:t>
      </w:r>
    </w:p>
    <w:p w14:paraId="6F5DEB58" w14:textId="77777777" w:rsidR="00703713" w:rsidRPr="002C5E99" w:rsidRDefault="00703713" w:rsidP="00703713">
      <w:pPr>
        <w:rPr>
          <w:lang w:val="en"/>
        </w:rPr>
      </w:pPr>
      <w:r w:rsidRPr="002C5E99">
        <w:rPr>
          <w:lang w:val="en"/>
        </w:rPr>
        <w:t>Good documentation is objective, professional, compliant, effective, and easy to read.</w:t>
      </w:r>
    </w:p>
    <w:p w14:paraId="011A6F08" w14:textId="77777777" w:rsidR="00703713" w:rsidRPr="009570A0" w:rsidRDefault="00703713" w:rsidP="00DF124D">
      <w:pPr>
        <w:pStyle w:val="Heading2"/>
        <w:rPr>
          <w:lang w:val="en"/>
        </w:rPr>
      </w:pPr>
      <w:r w:rsidRPr="009570A0">
        <w:rPr>
          <w:lang w:val="en"/>
        </w:rPr>
        <w:t>How to Tell the VR Story</w:t>
      </w:r>
    </w:p>
    <w:p w14:paraId="6E223449" w14:textId="77777777" w:rsidR="00703713" w:rsidRPr="002C5E99" w:rsidRDefault="00703713" w:rsidP="00703713">
      <w:pPr>
        <w:rPr>
          <w:lang w:val="en"/>
        </w:rPr>
      </w:pPr>
      <w:r w:rsidRPr="002C5E99">
        <w:rPr>
          <w:lang w:val="en"/>
        </w:rPr>
        <w:t xml:space="preserve">The VR counselor uses the requirements in E-300 as a guide for writing individualized case notes. The case note requirements in this document ensure case notes remain compliant with policy, procedures, and regulations and justify decision-making. </w:t>
      </w:r>
    </w:p>
    <w:p w14:paraId="313CBF12" w14:textId="77777777" w:rsidR="00703713" w:rsidRPr="002C5E99" w:rsidRDefault="00703713" w:rsidP="00703713">
      <w:pPr>
        <w:rPr>
          <w:lang w:val="en"/>
        </w:rPr>
      </w:pPr>
      <w:r w:rsidRPr="002C5E99">
        <w:rPr>
          <w:lang w:val="en"/>
        </w:rPr>
        <w:t>When writing case notes, important questions to consider include:</w:t>
      </w:r>
    </w:p>
    <w:p w14:paraId="027ADFCC" w14:textId="77777777" w:rsidR="00703713" w:rsidRPr="002C5E99" w:rsidRDefault="00703713" w:rsidP="00703713">
      <w:pPr>
        <w:pStyle w:val="ListParagraph"/>
        <w:numPr>
          <w:ilvl w:val="0"/>
          <w:numId w:val="47"/>
        </w:numPr>
      </w:pPr>
      <w:r w:rsidRPr="002C5E99">
        <w:lastRenderedPageBreak/>
        <w:t>What is being done to address the disability and related functional limitations that made the customer eligible for VR services?</w:t>
      </w:r>
    </w:p>
    <w:p w14:paraId="3EE848CF" w14:textId="77777777" w:rsidR="00703713" w:rsidRPr="002C5E99" w:rsidRDefault="00703713" w:rsidP="00703713">
      <w:pPr>
        <w:pStyle w:val="ListParagraph"/>
        <w:numPr>
          <w:ilvl w:val="0"/>
          <w:numId w:val="47"/>
        </w:numPr>
      </w:pPr>
      <w:r w:rsidRPr="002C5E99">
        <w:t>What contribution is Counseling and Guidance making toward the customer’s employability?</w:t>
      </w:r>
    </w:p>
    <w:p w14:paraId="703E13C7" w14:textId="77777777" w:rsidR="00703713" w:rsidRPr="002C5E99" w:rsidRDefault="00703713" w:rsidP="00703713">
      <w:pPr>
        <w:pStyle w:val="ListParagraph"/>
        <w:numPr>
          <w:ilvl w:val="0"/>
          <w:numId w:val="47"/>
        </w:numPr>
      </w:pPr>
      <w:r w:rsidRPr="002C5E99">
        <w:t>What is being provided to the customer for the purpose of becoming employed, why is it necessary, and who is providing it?</w:t>
      </w:r>
    </w:p>
    <w:p w14:paraId="18899D53" w14:textId="77777777" w:rsidR="00703713" w:rsidRPr="002C5E99" w:rsidRDefault="00703713" w:rsidP="00703713">
      <w:pPr>
        <w:pStyle w:val="ListParagraph"/>
        <w:numPr>
          <w:ilvl w:val="0"/>
          <w:numId w:val="47"/>
        </w:numPr>
      </w:pPr>
      <w:r w:rsidRPr="002C5E99">
        <w:t>What is the progress toward employment?</w:t>
      </w:r>
    </w:p>
    <w:p w14:paraId="72653F82" w14:textId="77777777" w:rsidR="00703713" w:rsidRPr="002C5E99" w:rsidRDefault="00703713" w:rsidP="00703713">
      <w:pPr>
        <w:pStyle w:val="ListParagraph"/>
        <w:numPr>
          <w:ilvl w:val="0"/>
          <w:numId w:val="47"/>
        </w:numPr>
      </w:pPr>
      <w:r w:rsidRPr="002C5E99">
        <w:t>What actions will happen next? Who is responsible for what?</w:t>
      </w:r>
    </w:p>
    <w:p w14:paraId="56B16E46" w14:textId="0C9D9576" w:rsidR="00E80502" w:rsidRDefault="00703713" w:rsidP="00941AF0">
      <w:pPr>
        <w:rPr>
          <w:lang w:val="en"/>
        </w:rPr>
      </w:pPr>
      <w:r w:rsidRPr="002C5E99">
        <w:rPr>
          <w:lang w:val="en"/>
        </w:rPr>
        <w:t xml:space="preserve">TIP: </w:t>
      </w:r>
      <w:proofErr w:type="gramStart"/>
      <w:r w:rsidRPr="002C5E99">
        <w:rPr>
          <w:lang w:val="en"/>
        </w:rPr>
        <w:t>Refer back</w:t>
      </w:r>
      <w:proofErr w:type="gramEnd"/>
      <w:r w:rsidRPr="002C5E99">
        <w:rPr>
          <w:lang w:val="en"/>
        </w:rPr>
        <w:t xml:space="preserve"> to these questions frequently to ensure documentation is covering all the important facts of the case. </w:t>
      </w:r>
    </w:p>
    <w:p w14:paraId="5DB1664B" w14:textId="1AE01EF8" w:rsidR="008E38E9" w:rsidRPr="002E45B0" w:rsidRDefault="008E38E9" w:rsidP="00941AF0">
      <w:pPr>
        <w:pStyle w:val="Heading2"/>
      </w:pPr>
      <w:bookmarkStart w:id="14" w:name="_Toc102995063"/>
      <w:r w:rsidRPr="002E45B0">
        <w:t xml:space="preserve">Delegating Required </w:t>
      </w:r>
      <w:bookmarkEnd w:id="10"/>
      <w:bookmarkEnd w:id="11"/>
      <w:r>
        <w:t>Documentation</w:t>
      </w:r>
      <w:bookmarkEnd w:id="12"/>
      <w:bookmarkEnd w:id="14"/>
    </w:p>
    <w:p w14:paraId="062AD736" w14:textId="1980C9D1" w:rsidR="00BC0041" w:rsidRDefault="008E38E9" w:rsidP="00322E6E">
      <w:r>
        <w:t>Documentation responsibilities cannot be delegated and must be entered in RHW directly by the individual completing the action that is being documented.</w:t>
      </w:r>
      <w:bookmarkEnd w:id="13"/>
    </w:p>
    <w:p w14:paraId="14B6122C" w14:textId="27E3DEE7" w:rsidR="00C81B2B" w:rsidRPr="00C81B2B" w:rsidRDefault="000C2981" w:rsidP="00C81B2B">
      <w:pPr>
        <w:pStyle w:val="Heading2"/>
      </w:pPr>
      <w:bookmarkStart w:id="15" w:name="_Toc9496472"/>
      <w:r>
        <w:t>Case Note Requirement</w:t>
      </w:r>
      <w:bookmarkEnd w:id="15"/>
      <w:r w:rsidR="00F73862">
        <w:t>s</w:t>
      </w:r>
    </w:p>
    <w:tbl>
      <w:tblPr>
        <w:tblStyle w:val="TableGrid"/>
        <w:tblpPr w:leftFromText="180" w:rightFromText="180" w:vertAnchor="text" w:tblpY="1"/>
        <w:tblOverlap w:val="never"/>
        <w:tblW w:w="5000" w:type="pct"/>
        <w:tblLook w:val="06A0" w:firstRow="1" w:lastRow="0" w:firstColumn="1" w:lastColumn="0" w:noHBand="1" w:noVBand="1"/>
        <w:tblCaption w:val="Case Note Requirements"/>
        <w:tblDescription w:val="Chart of Case Note Topics, Staff Use, Documentation, and VRSM reference."/>
      </w:tblPr>
      <w:tblGrid>
        <w:gridCol w:w="2225"/>
        <w:gridCol w:w="1599"/>
        <w:gridCol w:w="5699"/>
        <w:gridCol w:w="1267"/>
      </w:tblGrid>
      <w:tr w:rsidR="000C2981" w:rsidRPr="007E4E5B" w14:paraId="57BD98A6" w14:textId="77777777" w:rsidTr="008178E0">
        <w:trPr>
          <w:trHeight w:val="360"/>
          <w:tblHeader/>
        </w:trPr>
        <w:tc>
          <w:tcPr>
            <w:tcW w:w="1031" w:type="pct"/>
            <w:shd w:val="clear" w:color="auto" w:fill="F2F2F2" w:themeFill="background1" w:themeFillShade="F2"/>
            <w:vAlign w:val="center"/>
            <w:hideMark/>
          </w:tcPr>
          <w:p w14:paraId="36092093" w14:textId="77777777" w:rsidR="000C2981" w:rsidRPr="007E4E5B" w:rsidRDefault="000C2981" w:rsidP="00BC0041">
            <w:pPr>
              <w:rPr>
                <w:b/>
              </w:rPr>
            </w:pPr>
            <w:r w:rsidRPr="007E4E5B">
              <w:rPr>
                <w:b/>
              </w:rPr>
              <w:t>Case Note Topic</w:t>
            </w:r>
          </w:p>
        </w:tc>
        <w:tc>
          <w:tcPr>
            <w:tcW w:w="741" w:type="pct"/>
            <w:shd w:val="clear" w:color="auto" w:fill="F2F2F2" w:themeFill="background1" w:themeFillShade="F2"/>
            <w:vAlign w:val="center"/>
          </w:tcPr>
          <w:p w14:paraId="17337209" w14:textId="77777777" w:rsidR="000C2981" w:rsidRPr="007E4E5B" w:rsidRDefault="000C2981" w:rsidP="00BC0041">
            <w:pPr>
              <w:rPr>
                <w:b/>
              </w:rPr>
            </w:pPr>
            <w:r w:rsidRPr="007E4E5B">
              <w:rPr>
                <w:b/>
              </w:rPr>
              <w:t xml:space="preserve">Staff Use </w:t>
            </w:r>
          </w:p>
        </w:tc>
        <w:tc>
          <w:tcPr>
            <w:tcW w:w="2641" w:type="pct"/>
            <w:shd w:val="clear" w:color="auto" w:fill="F2F2F2" w:themeFill="background1" w:themeFillShade="F2"/>
            <w:vAlign w:val="center"/>
            <w:hideMark/>
          </w:tcPr>
          <w:p w14:paraId="2BAA7373" w14:textId="77777777" w:rsidR="000C2981" w:rsidRPr="007E4E5B" w:rsidRDefault="000C2981" w:rsidP="00BC0041">
            <w:pPr>
              <w:rPr>
                <w:b/>
              </w:rPr>
            </w:pPr>
            <w:r w:rsidRPr="007E4E5B">
              <w:rPr>
                <w:b/>
              </w:rPr>
              <w:t>Documentation</w:t>
            </w:r>
          </w:p>
        </w:tc>
        <w:tc>
          <w:tcPr>
            <w:tcW w:w="587" w:type="pct"/>
            <w:shd w:val="clear" w:color="auto" w:fill="F2F2F2" w:themeFill="background1" w:themeFillShade="F2"/>
          </w:tcPr>
          <w:p w14:paraId="451BD4C0" w14:textId="77777777" w:rsidR="000C2981" w:rsidRPr="007E4E5B" w:rsidRDefault="000C2981" w:rsidP="00BC0041">
            <w:pPr>
              <w:tabs>
                <w:tab w:val="left" w:pos="912"/>
              </w:tabs>
              <w:rPr>
                <w:b/>
              </w:rPr>
            </w:pPr>
            <w:r w:rsidRPr="007E4E5B">
              <w:rPr>
                <w:b/>
              </w:rPr>
              <w:t>VRSM Ref.</w:t>
            </w:r>
          </w:p>
        </w:tc>
      </w:tr>
      <w:tr w:rsidR="00CD44B7" w:rsidRPr="007E4E5B" w14:paraId="30B3CF17" w14:textId="77777777" w:rsidTr="008178E0">
        <w:trPr>
          <w:trHeight w:val="360"/>
          <w:tblHeader/>
        </w:trPr>
        <w:tc>
          <w:tcPr>
            <w:tcW w:w="1031" w:type="pct"/>
            <w:shd w:val="clear" w:color="auto" w:fill="F2F2F2" w:themeFill="background1" w:themeFillShade="F2"/>
            <w:vAlign w:val="center"/>
          </w:tcPr>
          <w:p w14:paraId="37B2FC03" w14:textId="23B03330" w:rsidR="00CD44B7" w:rsidRPr="007E4E5B" w:rsidRDefault="00CD44B7" w:rsidP="00BC0041">
            <w:pPr>
              <w:rPr>
                <w:b/>
              </w:rPr>
            </w:pPr>
            <w:r>
              <w:rPr>
                <w:b/>
              </w:rPr>
              <w:t>…</w:t>
            </w:r>
          </w:p>
        </w:tc>
        <w:tc>
          <w:tcPr>
            <w:tcW w:w="741" w:type="pct"/>
            <w:shd w:val="clear" w:color="auto" w:fill="F2F2F2" w:themeFill="background1" w:themeFillShade="F2"/>
            <w:vAlign w:val="center"/>
          </w:tcPr>
          <w:p w14:paraId="687AC9B7" w14:textId="77777777" w:rsidR="00CD44B7" w:rsidRPr="007E4E5B" w:rsidRDefault="00CD44B7" w:rsidP="00BC0041">
            <w:pPr>
              <w:rPr>
                <w:b/>
              </w:rPr>
            </w:pPr>
          </w:p>
        </w:tc>
        <w:tc>
          <w:tcPr>
            <w:tcW w:w="2641" w:type="pct"/>
            <w:shd w:val="clear" w:color="auto" w:fill="F2F2F2" w:themeFill="background1" w:themeFillShade="F2"/>
            <w:vAlign w:val="center"/>
          </w:tcPr>
          <w:p w14:paraId="49996E63" w14:textId="77777777" w:rsidR="00CD44B7" w:rsidRPr="007E4E5B" w:rsidRDefault="00CD44B7" w:rsidP="00BC0041">
            <w:pPr>
              <w:rPr>
                <w:b/>
              </w:rPr>
            </w:pPr>
          </w:p>
        </w:tc>
        <w:tc>
          <w:tcPr>
            <w:tcW w:w="587" w:type="pct"/>
            <w:shd w:val="clear" w:color="auto" w:fill="F2F2F2" w:themeFill="background1" w:themeFillShade="F2"/>
          </w:tcPr>
          <w:p w14:paraId="1E2C9DF0" w14:textId="77777777" w:rsidR="00CD44B7" w:rsidRPr="007E4E5B" w:rsidRDefault="00CD44B7" w:rsidP="00BC0041">
            <w:pPr>
              <w:tabs>
                <w:tab w:val="left" w:pos="912"/>
              </w:tabs>
              <w:rPr>
                <w:b/>
              </w:rPr>
            </w:pPr>
          </w:p>
        </w:tc>
      </w:tr>
      <w:tr w:rsidR="000C2981" w:rsidRPr="007E4E5B" w14:paraId="056AA936" w14:textId="77777777" w:rsidTr="008178E0">
        <w:trPr>
          <w:trHeight w:val="20"/>
        </w:trPr>
        <w:tc>
          <w:tcPr>
            <w:tcW w:w="1031" w:type="pct"/>
            <w:shd w:val="clear" w:color="auto" w:fill="auto"/>
          </w:tcPr>
          <w:p w14:paraId="4601EF68" w14:textId="77777777" w:rsidR="000C2981" w:rsidRPr="007E4E5B" w:rsidRDefault="000C2981" w:rsidP="00BC0041">
            <w:r w:rsidRPr="007E4E5B">
              <w:t>Purchasing Pre-review</w:t>
            </w:r>
          </w:p>
        </w:tc>
        <w:tc>
          <w:tcPr>
            <w:tcW w:w="741" w:type="pct"/>
            <w:shd w:val="clear" w:color="auto" w:fill="auto"/>
          </w:tcPr>
          <w:p w14:paraId="534A41CC" w14:textId="31B59CD7" w:rsidR="000C2981" w:rsidRPr="007E4E5B" w:rsidDel="00B103E6" w:rsidRDefault="000C2981" w:rsidP="00BC0041">
            <w:r w:rsidRPr="007E4E5B">
              <w:rPr>
                <w:lang w:val="en"/>
              </w:rPr>
              <w:t>Administrative supervisor</w:t>
            </w:r>
            <w:ins w:id="16" w:author="Author">
              <w:r w:rsidR="00521116">
                <w:rPr>
                  <w:lang w:val="en"/>
                </w:rPr>
                <w:t>,</w:t>
              </w:r>
            </w:ins>
            <w:r w:rsidRPr="007E4E5B">
              <w:rPr>
                <w:lang w:val="en"/>
              </w:rPr>
              <w:t xml:space="preserve"> </w:t>
            </w:r>
            <w:del w:id="17" w:author="Author">
              <w:r w:rsidRPr="007E4E5B" w:rsidDel="00521116">
                <w:rPr>
                  <w:lang w:val="en"/>
                </w:rPr>
                <w:delText xml:space="preserve">or </w:delText>
              </w:r>
            </w:del>
            <w:r w:rsidRPr="007E4E5B">
              <w:rPr>
                <w:lang w:val="en"/>
              </w:rPr>
              <w:t xml:space="preserve">purchasing </w:t>
            </w:r>
            <w:r w:rsidRPr="00521116">
              <w:rPr>
                <w:lang w:val="en"/>
              </w:rPr>
              <w:t>specialist</w:t>
            </w:r>
            <w:ins w:id="18" w:author="Author">
              <w:r w:rsidR="00521116" w:rsidRPr="00521116">
                <w:rPr>
                  <w:lang w:val="en"/>
                </w:rPr>
                <w:t xml:space="preserve">, </w:t>
              </w:r>
              <w:r w:rsidR="00521116" w:rsidRPr="008C7C56">
                <w:rPr>
                  <w:rFonts w:eastAsia="Times New Roman" w:cs="Arial"/>
                  <w:color w:val="000000"/>
                </w:rPr>
                <w:t>or the final approver (e.g., the VR Manager) if there are other approvals required before the purchase</w:t>
              </w:r>
            </w:ins>
          </w:p>
        </w:tc>
        <w:tc>
          <w:tcPr>
            <w:tcW w:w="2641" w:type="pct"/>
            <w:shd w:val="clear" w:color="auto" w:fill="auto"/>
          </w:tcPr>
          <w:p w14:paraId="62CB00DB" w14:textId="77777777" w:rsidR="000C2981" w:rsidRPr="007E4E5B" w:rsidRDefault="000C2981" w:rsidP="00BC0041">
            <w:r w:rsidRPr="007E4E5B">
              <w:t xml:space="preserve">A case note that confirms that: </w:t>
            </w:r>
          </w:p>
          <w:p w14:paraId="20ECB1EB" w14:textId="77777777" w:rsidR="000C2981" w:rsidRDefault="000C2981" w:rsidP="00BC0041">
            <w:pPr>
              <w:pStyle w:val="ListParagraph"/>
              <w:numPr>
                <w:ilvl w:val="0"/>
                <w:numId w:val="36"/>
              </w:numPr>
            </w:pPr>
            <w:r>
              <w:t>the purchase is clearly connected to and supportive of the vocational objective;</w:t>
            </w:r>
          </w:p>
          <w:p w14:paraId="33724E7A" w14:textId="77777777" w:rsidR="000C2981" w:rsidRPr="007E4E5B" w:rsidRDefault="000C2981" w:rsidP="00BC0041">
            <w:pPr>
              <w:pStyle w:val="ListParagraph"/>
              <w:numPr>
                <w:ilvl w:val="0"/>
                <w:numId w:val="36"/>
              </w:numPr>
            </w:pPr>
            <w:r w:rsidRPr="007E4E5B">
              <w:t xml:space="preserve">policies and procedures for type of purchase have been applied correctly; </w:t>
            </w:r>
          </w:p>
          <w:p w14:paraId="43396A73" w14:textId="77777777" w:rsidR="000C2981" w:rsidRPr="007E4E5B" w:rsidRDefault="000C2981" w:rsidP="00BC0041">
            <w:pPr>
              <w:pStyle w:val="ListParagraph"/>
              <w:numPr>
                <w:ilvl w:val="0"/>
                <w:numId w:val="36"/>
              </w:numPr>
            </w:pPr>
            <w:r w:rsidRPr="007E4E5B">
              <w:t>purchase is included in IPE, IPE amendment, or in a cas</w:t>
            </w:r>
            <w:r>
              <w:t>e</w:t>
            </w:r>
            <w:r w:rsidRPr="007E4E5B">
              <w:t xml:space="preserve"> note with all service justification elements included; </w:t>
            </w:r>
          </w:p>
          <w:p w14:paraId="0CB5863D" w14:textId="77777777" w:rsidR="000C2981" w:rsidRPr="007E4E5B" w:rsidRDefault="000C2981" w:rsidP="00BC0041">
            <w:pPr>
              <w:pStyle w:val="ListParagraph"/>
              <w:numPr>
                <w:ilvl w:val="0"/>
                <w:numId w:val="36"/>
              </w:numPr>
            </w:pPr>
            <w:r w:rsidRPr="007E4E5B">
              <w:t xml:space="preserve">exploration and application of available comparable benefits is documented; </w:t>
            </w:r>
          </w:p>
          <w:p w14:paraId="2AEB7813" w14:textId="77777777" w:rsidR="000C2981" w:rsidRDefault="000C2981" w:rsidP="00BC0041">
            <w:pPr>
              <w:pStyle w:val="ListParagraph"/>
              <w:numPr>
                <w:ilvl w:val="0"/>
                <w:numId w:val="36"/>
              </w:numPr>
            </w:pPr>
            <w:r w:rsidRPr="007E4E5B">
              <w:t>BLR has been ca</w:t>
            </w:r>
            <w:r>
              <w:t>lculated and applied correctly;</w:t>
            </w:r>
          </w:p>
          <w:p w14:paraId="266A474C" w14:textId="77777777" w:rsidR="000C2981" w:rsidRPr="007E4E5B" w:rsidRDefault="000C2981" w:rsidP="00BC0041">
            <w:pPr>
              <w:pStyle w:val="ListParagraph"/>
              <w:numPr>
                <w:ilvl w:val="0"/>
                <w:numId w:val="36"/>
              </w:numPr>
            </w:pPr>
            <w:r w:rsidRPr="007E4E5B">
              <w:t>correct specification levels are used to create service record; and</w:t>
            </w:r>
          </w:p>
          <w:p w14:paraId="563DF2A5" w14:textId="77777777" w:rsidR="000C2981" w:rsidRDefault="000C2981" w:rsidP="00BC0041">
            <w:pPr>
              <w:pStyle w:val="ListParagraph"/>
              <w:numPr>
                <w:ilvl w:val="0"/>
                <w:numId w:val="36"/>
              </w:numPr>
            </w:pPr>
            <w:r w:rsidRPr="007E4E5B">
              <w:t>required consultations and approvals have been completed, when applicable.</w:t>
            </w:r>
          </w:p>
          <w:p w14:paraId="21927B16" w14:textId="77777777" w:rsidR="000C2981" w:rsidRPr="00657992" w:rsidRDefault="000C2981" w:rsidP="00BC0041">
            <w:pPr>
              <w:rPr>
                <w:color w:val="1F497D" w:themeColor="text2"/>
              </w:rPr>
            </w:pPr>
            <w:r w:rsidRPr="00657992">
              <w:rPr>
                <w:b/>
                <w:color w:val="1F497D" w:themeColor="text2"/>
              </w:rPr>
              <w:t>TIP</w:t>
            </w:r>
            <w:r w:rsidRPr="00657992">
              <w:rPr>
                <w:color w:val="1F497D" w:themeColor="text2"/>
              </w:rPr>
              <w:t>: When a RHW Purchase Approval is required, the pre-purchase review is completed AFTER the RHW Purchase Approval is completed.</w:t>
            </w:r>
          </w:p>
          <w:p w14:paraId="0B88B7FD" w14:textId="77777777" w:rsidR="000C2981" w:rsidRPr="00657992" w:rsidRDefault="000C2981" w:rsidP="00BC0041">
            <w:r w:rsidRPr="00657992">
              <w:rPr>
                <w:b/>
                <w:color w:val="1F497D" w:themeColor="text2"/>
              </w:rPr>
              <w:t>TIP</w:t>
            </w:r>
            <w:r w:rsidRPr="00657992">
              <w:rPr>
                <w:color w:val="1F497D" w:themeColor="text2"/>
              </w:rPr>
              <w:t>: If an approver has reviewed and documented an element of the pre-purchase review requirements as part of their approval prior to the pre-purchasing review, the staff completing the pre-purchase review does not have to duplicate these efforts during their review or documentation of the review.</w:t>
            </w:r>
          </w:p>
        </w:tc>
        <w:tc>
          <w:tcPr>
            <w:tcW w:w="587" w:type="pct"/>
            <w:shd w:val="clear" w:color="auto" w:fill="auto"/>
          </w:tcPr>
          <w:p w14:paraId="170712D8" w14:textId="77777777" w:rsidR="000C2981" w:rsidRPr="007E4E5B" w:rsidRDefault="000C2981" w:rsidP="00BC0041">
            <w:r w:rsidRPr="007E4E5B">
              <w:t>D-205-2</w:t>
            </w:r>
          </w:p>
        </w:tc>
      </w:tr>
    </w:tbl>
    <w:p w14:paraId="0F76A703" w14:textId="5F5D6511" w:rsidR="000C2981" w:rsidRDefault="000C2981" w:rsidP="000C2981"/>
    <w:p w14:paraId="1CFB28DA" w14:textId="2536106F" w:rsidR="008178E0" w:rsidRPr="00D91BC8" w:rsidRDefault="008178E0" w:rsidP="000C2981">
      <w:r>
        <w:t>…</w:t>
      </w:r>
    </w:p>
    <w:sectPr w:rsidR="008178E0" w:rsidRPr="00D91BC8" w:rsidSect="00A03D7E">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50E4" w14:textId="77777777" w:rsidR="00B06152" w:rsidRDefault="00B06152" w:rsidP="006A1947">
      <w:pPr>
        <w:spacing w:after="0"/>
      </w:pPr>
      <w:r>
        <w:separator/>
      </w:r>
    </w:p>
  </w:endnote>
  <w:endnote w:type="continuationSeparator" w:id="0">
    <w:p w14:paraId="33867260" w14:textId="77777777" w:rsidR="00B06152" w:rsidRDefault="00B06152" w:rsidP="006A1947">
      <w:pPr>
        <w:spacing w:after="0"/>
      </w:pPr>
      <w:r>
        <w:continuationSeparator/>
      </w:r>
    </w:p>
  </w:endnote>
  <w:endnote w:type="continuationNotice" w:id="1">
    <w:p w14:paraId="64958D9C" w14:textId="77777777" w:rsidR="001B5499" w:rsidRDefault="001B54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657992" w:rsidRPr="00A03D7E" w:rsidRDefault="00657992" w:rsidP="005D3E39">
            <w:pPr>
              <w:pStyle w:val="Footer"/>
              <w:jc w:val="right"/>
            </w:pPr>
            <w:r w:rsidRPr="00A03D7E">
              <w:t xml:space="preserve">Page </w:t>
            </w:r>
            <w:r w:rsidRPr="00A03D7E">
              <w:rPr>
                <w:bCs/>
                <w:szCs w:val="24"/>
              </w:rPr>
              <w:fldChar w:fldCharType="begin"/>
            </w:r>
            <w:r w:rsidRPr="00A03D7E">
              <w:rPr>
                <w:bCs/>
              </w:rPr>
              <w:instrText xml:space="preserve"> PAGE </w:instrText>
            </w:r>
            <w:r w:rsidRPr="00A03D7E">
              <w:rPr>
                <w:bCs/>
                <w:szCs w:val="24"/>
              </w:rPr>
              <w:fldChar w:fldCharType="separate"/>
            </w:r>
            <w:r w:rsidRPr="00A03D7E">
              <w:rPr>
                <w:bCs/>
                <w:noProof/>
              </w:rPr>
              <w:t>1</w:t>
            </w:r>
            <w:r w:rsidRPr="00A03D7E">
              <w:rPr>
                <w:bCs/>
                <w:szCs w:val="24"/>
              </w:rPr>
              <w:fldChar w:fldCharType="end"/>
            </w:r>
            <w:r w:rsidRPr="00A03D7E">
              <w:t xml:space="preserve"> of </w:t>
            </w:r>
            <w:r w:rsidRPr="00A03D7E">
              <w:rPr>
                <w:bCs/>
                <w:szCs w:val="24"/>
              </w:rPr>
              <w:fldChar w:fldCharType="begin"/>
            </w:r>
            <w:r w:rsidRPr="00A03D7E">
              <w:rPr>
                <w:bCs/>
              </w:rPr>
              <w:instrText xml:space="preserve"> NUMPAGES  </w:instrText>
            </w:r>
            <w:r w:rsidRPr="00A03D7E">
              <w:rPr>
                <w:bCs/>
                <w:szCs w:val="24"/>
              </w:rPr>
              <w:fldChar w:fldCharType="separate"/>
            </w:r>
            <w:r w:rsidRPr="00A03D7E">
              <w:rPr>
                <w:bCs/>
                <w:noProof/>
              </w:rPr>
              <w:t>14</w:t>
            </w:r>
            <w:r w:rsidRPr="00A03D7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B0AB" w14:textId="77777777" w:rsidR="00B06152" w:rsidRDefault="00B06152" w:rsidP="006A1947">
      <w:pPr>
        <w:spacing w:after="0"/>
      </w:pPr>
      <w:r>
        <w:separator/>
      </w:r>
    </w:p>
  </w:footnote>
  <w:footnote w:type="continuationSeparator" w:id="0">
    <w:p w14:paraId="2100DD69" w14:textId="77777777" w:rsidR="00B06152" w:rsidRDefault="00B06152" w:rsidP="006A1947">
      <w:pPr>
        <w:spacing w:after="0"/>
      </w:pPr>
      <w:r>
        <w:continuationSeparator/>
      </w:r>
    </w:p>
  </w:footnote>
  <w:footnote w:type="continuationNotice" w:id="1">
    <w:p w14:paraId="555370C3" w14:textId="77777777" w:rsidR="001B5499" w:rsidRDefault="001B549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2491"/>
    <w:multiLevelType w:val="hybridMultilevel"/>
    <w:tmpl w:val="25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7F1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01659"/>
    <w:multiLevelType w:val="hybridMultilevel"/>
    <w:tmpl w:val="0BC85AA2"/>
    <w:lvl w:ilvl="0" w:tplc="47E6C8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7706C"/>
    <w:multiLevelType w:val="hybridMultilevel"/>
    <w:tmpl w:val="75F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12A0"/>
    <w:multiLevelType w:val="hybridMultilevel"/>
    <w:tmpl w:val="75E2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22F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3D2C"/>
    <w:multiLevelType w:val="hybridMultilevel"/>
    <w:tmpl w:val="FE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BD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6397A"/>
    <w:multiLevelType w:val="hybridMultilevel"/>
    <w:tmpl w:val="A82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36244"/>
    <w:multiLevelType w:val="hybridMultilevel"/>
    <w:tmpl w:val="2E1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04AD3"/>
    <w:multiLevelType w:val="hybridMultilevel"/>
    <w:tmpl w:val="D1F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
  </w:num>
  <w:num w:numId="4">
    <w:abstractNumId w:val="20"/>
  </w:num>
  <w:num w:numId="5">
    <w:abstractNumId w:val="43"/>
  </w:num>
  <w:num w:numId="6">
    <w:abstractNumId w:val="15"/>
  </w:num>
  <w:num w:numId="7">
    <w:abstractNumId w:val="1"/>
  </w:num>
  <w:num w:numId="8">
    <w:abstractNumId w:val="44"/>
  </w:num>
  <w:num w:numId="9">
    <w:abstractNumId w:val="8"/>
  </w:num>
  <w:num w:numId="10">
    <w:abstractNumId w:val="29"/>
  </w:num>
  <w:num w:numId="11">
    <w:abstractNumId w:val="13"/>
  </w:num>
  <w:num w:numId="12">
    <w:abstractNumId w:val="24"/>
  </w:num>
  <w:num w:numId="13">
    <w:abstractNumId w:val="32"/>
  </w:num>
  <w:num w:numId="14">
    <w:abstractNumId w:val="9"/>
  </w:num>
  <w:num w:numId="15">
    <w:abstractNumId w:val="27"/>
  </w:num>
  <w:num w:numId="16">
    <w:abstractNumId w:val="7"/>
  </w:num>
  <w:num w:numId="17">
    <w:abstractNumId w:val="33"/>
  </w:num>
  <w:num w:numId="18">
    <w:abstractNumId w:val="31"/>
  </w:num>
  <w:num w:numId="19">
    <w:abstractNumId w:val="12"/>
  </w:num>
  <w:num w:numId="20">
    <w:abstractNumId w:val="46"/>
  </w:num>
  <w:num w:numId="21">
    <w:abstractNumId w:val="19"/>
  </w:num>
  <w:num w:numId="22">
    <w:abstractNumId w:val="28"/>
  </w:num>
  <w:num w:numId="23">
    <w:abstractNumId w:val="42"/>
  </w:num>
  <w:num w:numId="24">
    <w:abstractNumId w:val="16"/>
  </w:num>
  <w:num w:numId="25">
    <w:abstractNumId w:val="14"/>
  </w:num>
  <w:num w:numId="26">
    <w:abstractNumId w:val="39"/>
  </w:num>
  <w:num w:numId="27">
    <w:abstractNumId w:val="11"/>
  </w:num>
  <w:num w:numId="28">
    <w:abstractNumId w:val="4"/>
  </w:num>
  <w:num w:numId="29">
    <w:abstractNumId w:val="23"/>
  </w:num>
  <w:num w:numId="30">
    <w:abstractNumId w:val="0"/>
  </w:num>
  <w:num w:numId="31">
    <w:abstractNumId w:val="38"/>
  </w:num>
  <w:num w:numId="32">
    <w:abstractNumId w:val="37"/>
  </w:num>
  <w:num w:numId="33">
    <w:abstractNumId w:val="21"/>
  </w:num>
  <w:num w:numId="34">
    <w:abstractNumId w:val="3"/>
  </w:num>
  <w:num w:numId="35">
    <w:abstractNumId w:val="17"/>
  </w:num>
  <w:num w:numId="36">
    <w:abstractNumId w:val="30"/>
  </w:num>
  <w:num w:numId="37">
    <w:abstractNumId w:val="40"/>
  </w:num>
  <w:num w:numId="38">
    <w:abstractNumId w:val="18"/>
  </w:num>
  <w:num w:numId="39">
    <w:abstractNumId w:val="6"/>
  </w:num>
  <w:num w:numId="40">
    <w:abstractNumId w:val="5"/>
  </w:num>
  <w:num w:numId="41">
    <w:abstractNumId w:val="45"/>
  </w:num>
  <w:num w:numId="42">
    <w:abstractNumId w:val="34"/>
  </w:num>
  <w:num w:numId="43">
    <w:abstractNumId w:val="22"/>
  </w:num>
  <w:num w:numId="44">
    <w:abstractNumId w:val="47"/>
  </w:num>
  <w:num w:numId="45">
    <w:abstractNumId w:val="10"/>
  </w:num>
  <w:num w:numId="46">
    <w:abstractNumId w:val="25"/>
  </w:num>
  <w:num w:numId="47">
    <w:abstractNumId w:val="36"/>
  </w:num>
  <w:num w:numId="48">
    <w:abstractNumId w:val="41"/>
  </w:num>
  <w:num w:numId="4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043C"/>
    <w:rsid w:val="000108B0"/>
    <w:rsid w:val="00012824"/>
    <w:rsid w:val="00016C3C"/>
    <w:rsid w:val="000224C6"/>
    <w:rsid w:val="000234A0"/>
    <w:rsid w:val="0002455E"/>
    <w:rsid w:val="00034F58"/>
    <w:rsid w:val="000446C8"/>
    <w:rsid w:val="000502F7"/>
    <w:rsid w:val="00062AC5"/>
    <w:rsid w:val="00065FB3"/>
    <w:rsid w:val="0007321B"/>
    <w:rsid w:val="0008379C"/>
    <w:rsid w:val="000839F7"/>
    <w:rsid w:val="00085CC5"/>
    <w:rsid w:val="000933C8"/>
    <w:rsid w:val="000A128A"/>
    <w:rsid w:val="000A6395"/>
    <w:rsid w:val="000C2981"/>
    <w:rsid w:val="000D3D66"/>
    <w:rsid w:val="000F10B7"/>
    <w:rsid w:val="00101495"/>
    <w:rsid w:val="00107445"/>
    <w:rsid w:val="0011216C"/>
    <w:rsid w:val="00115D6B"/>
    <w:rsid w:val="00117F6F"/>
    <w:rsid w:val="001323FB"/>
    <w:rsid w:val="001328F5"/>
    <w:rsid w:val="001361FC"/>
    <w:rsid w:val="00142F13"/>
    <w:rsid w:val="00152165"/>
    <w:rsid w:val="00152DF0"/>
    <w:rsid w:val="00156110"/>
    <w:rsid w:val="00160743"/>
    <w:rsid w:val="0016330B"/>
    <w:rsid w:val="001643CE"/>
    <w:rsid w:val="00172C8F"/>
    <w:rsid w:val="00195174"/>
    <w:rsid w:val="001A2688"/>
    <w:rsid w:val="001A7FAF"/>
    <w:rsid w:val="001B16A1"/>
    <w:rsid w:val="001B1FD6"/>
    <w:rsid w:val="001B5499"/>
    <w:rsid w:val="001C3956"/>
    <w:rsid w:val="001C7CA6"/>
    <w:rsid w:val="001D14F3"/>
    <w:rsid w:val="001E329A"/>
    <w:rsid w:val="001F3E0C"/>
    <w:rsid w:val="001F60C0"/>
    <w:rsid w:val="0020006F"/>
    <w:rsid w:val="0020017E"/>
    <w:rsid w:val="0022388B"/>
    <w:rsid w:val="002260D6"/>
    <w:rsid w:val="00241061"/>
    <w:rsid w:val="00244D67"/>
    <w:rsid w:val="00264007"/>
    <w:rsid w:val="00287601"/>
    <w:rsid w:val="002A12E8"/>
    <w:rsid w:val="002A37A8"/>
    <w:rsid w:val="002B0EB9"/>
    <w:rsid w:val="002B2AC8"/>
    <w:rsid w:val="002C1C56"/>
    <w:rsid w:val="002C5E99"/>
    <w:rsid w:val="002D4B1D"/>
    <w:rsid w:val="002D7F84"/>
    <w:rsid w:val="002E45B0"/>
    <w:rsid w:val="002F1886"/>
    <w:rsid w:val="002F7C4B"/>
    <w:rsid w:val="0030521B"/>
    <w:rsid w:val="00307432"/>
    <w:rsid w:val="0031219B"/>
    <w:rsid w:val="00322E6E"/>
    <w:rsid w:val="003279FB"/>
    <w:rsid w:val="00341255"/>
    <w:rsid w:val="0034617C"/>
    <w:rsid w:val="00347D5B"/>
    <w:rsid w:val="00347D5C"/>
    <w:rsid w:val="00352565"/>
    <w:rsid w:val="0036423B"/>
    <w:rsid w:val="00365381"/>
    <w:rsid w:val="0037457A"/>
    <w:rsid w:val="00386545"/>
    <w:rsid w:val="0039664F"/>
    <w:rsid w:val="003A35BB"/>
    <w:rsid w:val="003A645B"/>
    <w:rsid w:val="003B5E96"/>
    <w:rsid w:val="003C1D20"/>
    <w:rsid w:val="003D58ED"/>
    <w:rsid w:val="003D5E78"/>
    <w:rsid w:val="003E47BE"/>
    <w:rsid w:val="00401CF2"/>
    <w:rsid w:val="00402B97"/>
    <w:rsid w:val="004064C0"/>
    <w:rsid w:val="00407CF3"/>
    <w:rsid w:val="0041587C"/>
    <w:rsid w:val="0041611F"/>
    <w:rsid w:val="004215A2"/>
    <w:rsid w:val="00421B1A"/>
    <w:rsid w:val="00423F21"/>
    <w:rsid w:val="00433EF5"/>
    <w:rsid w:val="004357C0"/>
    <w:rsid w:val="00435F4F"/>
    <w:rsid w:val="00441248"/>
    <w:rsid w:val="00444056"/>
    <w:rsid w:val="00445CFC"/>
    <w:rsid w:val="00455F94"/>
    <w:rsid w:val="00480FE0"/>
    <w:rsid w:val="00490A62"/>
    <w:rsid w:val="004952D0"/>
    <w:rsid w:val="004A722E"/>
    <w:rsid w:val="004B4D2E"/>
    <w:rsid w:val="004B6AA4"/>
    <w:rsid w:val="004D21B4"/>
    <w:rsid w:val="004E626D"/>
    <w:rsid w:val="004F0608"/>
    <w:rsid w:val="00513BA3"/>
    <w:rsid w:val="00521116"/>
    <w:rsid w:val="00521DCB"/>
    <w:rsid w:val="0052255F"/>
    <w:rsid w:val="00523747"/>
    <w:rsid w:val="00526A19"/>
    <w:rsid w:val="005322B6"/>
    <w:rsid w:val="00534A35"/>
    <w:rsid w:val="00543778"/>
    <w:rsid w:val="005653B9"/>
    <w:rsid w:val="00575D19"/>
    <w:rsid w:val="00575F13"/>
    <w:rsid w:val="00585921"/>
    <w:rsid w:val="00586281"/>
    <w:rsid w:val="00586955"/>
    <w:rsid w:val="00586ED0"/>
    <w:rsid w:val="0059371B"/>
    <w:rsid w:val="005A17FE"/>
    <w:rsid w:val="005A4985"/>
    <w:rsid w:val="005C4BD8"/>
    <w:rsid w:val="005D05C2"/>
    <w:rsid w:val="005D3E39"/>
    <w:rsid w:val="005E11B3"/>
    <w:rsid w:val="005F315E"/>
    <w:rsid w:val="005F6F3D"/>
    <w:rsid w:val="00603F84"/>
    <w:rsid w:val="00607A39"/>
    <w:rsid w:val="00612207"/>
    <w:rsid w:val="00613D29"/>
    <w:rsid w:val="00623AEB"/>
    <w:rsid w:val="00625152"/>
    <w:rsid w:val="0063081F"/>
    <w:rsid w:val="00635974"/>
    <w:rsid w:val="00645095"/>
    <w:rsid w:val="0064595E"/>
    <w:rsid w:val="00645F67"/>
    <w:rsid w:val="00652750"/>
    <w:rsid w:val="00656A0D"/>
    <w:rsid w:val="00656DC5"/>
    <w:rsid w:val="00657992"/>
    <w:rsid w:val="00665978"/>
    <w:rsid w:val="006677E9"/>
    <w:rsid w:val="00690A91"/>
    <w:rsid w:val="00690D82"/>
    <w:rsid w:val="00694D1F"/>
    <w:rsid w:val="00696866"/>
    <w:rsid w:val="006A1947"/>
    <w:rsid w:val="006A72D9"/>
    <w:rsid w:val="006B0B53"/>
    <w:rsid w:val="006C3883"/>
    <w:rsid w:val="006C4A10"/>
    <w:rsid w:val="006E14F3"/>
    <w:rsid w:val="006E4960"/>
    <w:rsid w:val="006E7969"/>
    <w:rsid w:val="006F4D40"/>
    <w:rsid w:val="00703713"/>
    <w:rsid w:val="00713A41"/>
    <w:rsid w:val="00717DEC"/>
    <w:rsid w:val="0072040F"/>
    <w:rsid w:val="0072119E"/>
    <w:rsid w:val="00741BE9"/>
    <w:rsid w:val="007473EB"/>
    <w:rsid w:val="00752982"/>
    <w:rsid w:val="00755D64"/>
    <w:rsid w:val="00761EF1"/>
    <w:rsid w:val="00765595"/>
    <w:rsid w:val="007658CA"/>
    <w:rsid w:val="00767837"/>
    <w:rsid w:val="007750CC"/>
    <w:rsid w:val="00777BAE"/>
    <w:rsid w:val="00784C4F"/>
    <w:rsid w:val="007A534F"/>
    <w:rsid w:val="007B1F32"/>
    <w:rsid w:val="007B39ED"/>
    <w:rsid w:val="007C4898"/>
    <w:rsid w:val="007C4AFF"/>
    <w:rsid w:val="007C52AE"/>
    <w:rsid w:val="007D08F1"/>
    <w:rsid w:val="007E4E5B"/>
    <w:rsid w:val="00811D08"/>
    <w:rsid w:val="00812A34"/>
    <w:rsid w:val="008178E0"/>
    <w:rsid w:val="00821743"/>
    <w:rsid w:val="00827C5E"/>
    <w:rsid w:val="008517D2"/>
    <w:rsid w:val="0085408A"/>
    <w:rsid w:val="008547E5"/>
    <w:rsid w:val="00871DC1"/>
    <w:rsid w:val="0087381C"/>
    <w:rsid w:val="00887000"/>
    <w:rsid w:val="008957D0"/>
    <w:rsid w:val="008976C1"/>
    <w:rsid w:val="008A4EBA"/>
    <w:rsid w:val="008C0616"/>
    <w:rsid w:val="008C47A4"/>
    <w:rsid w:val="008C7855"/>
    <w:rsid w:val="008C7C56"/>
    <w:rsid w:val="008D4A1F"/>
    <w:rsid w:val="008E38E9"/>
    <w:rsid w:val="008F094C"/>
    <w:rsid w:val="008F69BA"/>
    <w:rsid w:val="00901607"/>
    <w:rsid w:val="0090323D"/>
    <w:rsid w:val="0090475F"/>
    <w:rsid w:val="00914691"/>
    <w:rsid w:val="009224A6"/>
    <w:rsid w:val="0092638C"/>
    <w:rsid w:val="00932766"/>
    <w:rsid w:val="00940AE2"/>
    <w:rsid w:val="00941AF0"/>
    <w:rsid w:val="009570A0"/>
    <w:rsid w:val="0095738E"/>
    <w:rsid w:val="00963E02"/>
    <w:rsid w:val="00974598"/>
    <w:rsid w:val="009769D2"/>
    <w:rsid w:val="00982311"/>
    <w:rsid w:val="00984780"/>
    <w:rsid w:val="00984843"/>
    <w:rsid w:val="00984A82"/>
    <w:rsid w:val="0098705A"/>
    <w:rsid w:val="00987A0F"/>
    <w:rsid w:val="00992024"/>
    <w:rsid w:val="009A1AB6"/>
    <w:rsid w:val="009A5883"/>
    <w:rsid w:val="009B3F04"/>
    <w:rsid w:val="009B63C0"/>
    <w:rsid w:val="009B7461"/>
    <w:rsid w:val="009C4E1B"/>
    <w:rsid w:val="009D7F22"/>
    <w:rsid w:val="009F01F3"/>
    <w:rsid w:val="00A00EE9"/>
    <w:rsid w:val="00A03437"/>
    <w:rsid w:val="00A03D7E"/>
    <w:rsid w:val="00A045B9"/>
    <w:rsid w:val="00A04AF7"/>
    <w:rsid w:val="00A173F8"/>
    <w:rsid w:val="00A26E52"/>
    <w:rsid w:val="00A31006"/>
    <w:rsid w:val="00A403AE"/>
    <w:rsid w:val="00A4629A"/>
    <w:rsid w:val="00A600F4"/>
    <w:rsid w:val="00A70E59"/>
    <w:rsid w:val="00A76CF6"/>
    <w:rsid w:val="00A811CB"/>
    <w:rsid w:val="00A828AC"/>
    <w:rsid w:val="00A83292"/>
    <w:rsid w:val="00A93499"/>
    <w:rsid w:val="00AA6128"/>
    <w:rsid w:val="00AA7AFE"/>
    <w:rsid w:val="00AD6E40"/>
    <w:rsid w:val="00AD7DDF"/>
    <w:rsid w:val="00AE5F68"/>
    <w:rsid w:val="00AF195D"/>
    <w:rsid w:val="00AF4498"/>
    <w:rsid w:val="00AF47FA"/>
    <w:rsid w:val="00AF5599"/>
    <w:rsid w:val="00B006AF"/>
    <w:rsid w:val="00B0316E"/>
    <w:rsid w:val="00B06152"/>
    <w:rsid w:val="00B103E6"/>
    <w:rsid w:val="00B12DBE"/>
    <w:rsid w:val="00B142C2"/>
    <w:rsid w:val="00B15548"/>
    <w:rsid w:val="00B17DBB"/>
    <w:rsid w:val="00B20C71"/>
    <w:rsid w:val="00B337F4"/>
    <w:rsid w:val="00B35944"/>
    <w:rsid w:val="00B50292"/>
    <w:rsid w:val="00B50E9B"/>
    <w:rsid w:val="00B5289C"/>
    <w:rsid w:val="00B9416B"/>
    <w:rsid w:val="00B96AE5"/>
    <w:rsid w:val="00BB137C"/>
    <w:rsid w:val="00BB1C4F"/>
    <w:rsid w:val="00BB5473"/>
    <w:rsid w:val="00BB5AD1"/>
    <w:rsid w:val="00BB5EB4"/>
    <w:rsid w:val="00BB6BEC"/>
    <w:rsid w:val="00BB7830"/>
    <w:rsid w:val="00BC0041"/>
    <w:rsid w:val="00BC1D9B"/>
    <w:rsid w:val="00BC7EF4"/>
    <w:rsid w:val="00BD1189"/>
    <w:rsid w:val="00BD2EB0"/>
    <w:rsid w:val="00BD3046"/>
    <w:rsid w:val="00BD3A6E"/>
    <w:rsid w:val="00BE508C"/>
    <w:rsid w:val="00BF6D00"/>
    <w:rsid w:val="00C008D1"/>
    <w:rsid w:val="00C02D7C"/>
    <w:rsid w:val="00C11541"/>
    <w:rsid w:val="00C1158D"/>
    <w:rsid w:val="00C3313D"/>
    <w:rsid w:val="00C5300D"/>
    <w:rsid w:val="00C541C2"/>
    <w:rsid w:val="00C57A4B"/>
    <w:rsid w:val="00C65CC1"/>
    <w:rsid w:val="00C722E5"/>
    <w:rsid w:val="00C75893"/>
    <w:rsid w:val="00C76092"/>
    <w:rsid w:val="00C8002A"/>
    <w:rsid w:val="00C80E36"/>
    <w:rsid w:val="00C81B2B"/>
    <w:rsid w:val="00C908F5"/>
    <w:rsid w:val="00C91E80"/>
    <w:rsid w:val="00CA2FDD"/>
    <w:rsid w:val="00CA373A"/>
    <w:rsid w:val="00CA3D65"/>
    <w:rsid w:val="00CA43EA"/>
    <w:rsid w:val="00CA6347"/>
    <w:rsid w:val="00CA64F8"/>
    <w:rsid w:val="00CB1048"/>
    <w:rsid w:val="00CC32A8"/>
    <w:rsid w:val="00CC3729"/>
    <w:rsid w:val="00CC52F2"/>
    <w:rsid w:val="00CC567C"/>
    <w:rsid w:val="00CC60E1"/>
    <w:rsid w:val="00CD44B7"/>
    <w:rsid w:val="00CD65A9"/>
    <w:rsid w:val="00CF1A90"/>
    <w:rsid w:val="00D01EF0"/>
    <w:rsid w:val="00D1017C"/>
    <w:rsid w:val="00D12B87"/>
    <w:rsid w:val="00D1529A"/>
    <w:rsid w:val="00D2598C"/>
    <w:rsid w:val="00D27D31"/>
    <w:rsid w:val="00D31108"/>
    <w:rsid w:val="00D32D56"/>
    <w:rsid w:val="00D40F2B"/>
    <w:rsid w:val="00D45369"/>
    <w:rsid w:val="00D555FB"/>
    <w:rsid w:val="00D74F95"/>
    <w:rsid w:val="00D761F6"/>
    <w:rsid w:val="00D90A7C"/>
    <w:rsid w:val="00D90C50"/>
    <w:rsid w:val="00D91887"/>
    <w:rsid w:val="00D91BC8"/>
    <w:rsid w:val="00D930A6"/>
    <w:rsid w:val="00DA5BD0"/>
    <w:rsid w:val="00DB052E"/>
    <w:rsid w:val="00DC3A63"/>
    <w:rsid w:val="00DC3BAD"/>
    <w:rsid w:val="00DC789C"/>
    <w:rsid w:val="00DD300A"/>
    <w:rsid w:val="00DD75BF"/>
    <w:rsid w:val="00DD7A5A"/>
    <w:rsid w:val="00DE27E0"/>
    <w:rsid w:val="00DF124D"/>
    <w:rsid w:val="00E04864"/>
    <w:rsid w:val="00E06AAC"/>
    <w:rsid w:val="00E14AE1"/>
    <w:rsid w:val="00E23707"/>
    <w:rsid w:val="00E26995"/>
    <w:rsid w:val="00E3205A"/>
    <w:rsid w:val="00E50970"/>
    <w:rsid w:val="00E61FE1"/>
    <w:rsid w:val="00E63947"/>
    <w:rsid w:val="00E80502"/>
    <w:rsid w:val="00E86272"/>
    <w:rsid w:val="00E94E57"/>
    <w:rsid w:val="00EA37CC"/>
    <w:rsid w:val="00EA4E32"/>
    <w:rsid w:val="00EA6CA7"/>
    <w:rsid w:val="00EB4570"/>
    <w:rsid w:val="00EB4D52"/>
    <w:rsid w:val="00EB66DF"/>
    <w:rsid w:val="00EC144A"/>
    <w:rsid w:val="00ED2F73"/>
    <w:rsid w:val="00ED5436"/>
    <w:rsid w:val="00ED5C6A"/>
    <w:rsid w:val="00EE6699"/>
    <w:rsid w:val="00F0216A"/>
    <w:rsid w:val="00F13FA2"/>
    <w:rsid w:val="00F17A13"/>
    <w:rsid w:val="00F265A5"/>
    <w:rsid w:val="00F26D1E"/>
    <w:rsid w:val="00F42C55"/>
    <w:rsid w:val="00F46E78"/>
    <w:rsid w:val="00F51F66"/>
    <w:rsid w:val="00F565A4"/>
    <w:rsid w:val="00F652E4"/>
    <w:rsid w:val="00F70FC2"/>
    <w:rsid w:val="00F73862"/>
    <w:rsid w:val="00F76070"/>
    <w:rsid w:val="00F93176"/>
    <w:rsid w:val="00F94999"/>
    <w:rsid w:val="00F95577"/>
    <w:rsid w:val="00FA752E"/>
    <w:rsid w:val="00FB6DCC"/>
    <w:rsid w:val="00FB7191"/>
    <w:rsid w:val="00FD1611"/>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1F"/>
    <w:pPr>
      <w:spacing w:before="100" w:beforeAutospacing="1" w:after="100" w:afterAutospacing="1" w:line="240" w:lineRule="auto"/>
    </w:pPr>
    <w:rPr>
      <w:sz w:val="22"/>
    </w:r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CA64F8"/>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CA64F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937">
      <w:bodyDiv w:val="1"/>
      <w:marLeft w:val="0"/>
      <w:marRight w:val="0"/>
      <w:marTop w:val="0"/>
      <w:marBottom w:val="0"/>
      <w:divBdr>
        <w:top w:val="none" w:sz="0" w:space="0" w:color="auto"/>
        <w:left w:val="none" w:sz="0" w:space="0" w:color="auto"/>
        <w:bottom w:val="none" w:sz="0" w:space="0" w:color="auto"/>
        <w:right w:val="none" w:sz="0" w:space="0" w:color="auto"/>
      </w:divBdr>
    </w:div>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3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3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Assignedto xmlns="6bfde61a-94c1-42db-b4d1-79e5b3c6adc0">
      <UserInfo>
        <DisplayName>Caillouet,Shelly</DisplayName>
        <AccountId>645</AccountId>
        <AccountType/>
      </UserInfo>
    </Assignedto>
    <Comments xmlns="6bfde61a-94c1-42db-b4d1-79e5b3c6adc0">Revised to add the final approver (e.g., the VR Manager) can complete the pre purchase review if there are other approvals required before the purchase.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EDC03-8CB1-45EE-866B-144D0B464878}">
  <ds:schemaRefs>
    <ds:schemaRef ds:uri="http://schemas.openxmlformats.org/officeDocument/2006/bibliography"/>
  </ds:schemaRefs>
</ds:datastoreItem>
</file>

<file path=customXml/itemProps2.xml><?xml version="1.0" encoding="utf-8"?>
<ds:datastoreItem xmlns:ds="http://schemas.openxmlformats.org/officeDocument/2006/customXml" ds:itemID="{919B4E6E-2B99-489A-8DF4-BCAEA4D16857}">
  <ds:schemaRefs>
    <ds:schemaRef ds:uri="http://purl.org/dc/elements/1.1/"/>
    <ds:schemaRef ds:uri="http://purl.org/dc/terms/"/>
    <ds:schemaRef ds:uri="http://schemas.microsoft.com/office/infopath/2007/PartnerControls"/>
    <ds:schemaRef ds:uri="6bfde61a-94c1-42db-b4d1-79e5b3c6adc0"/>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747796-A7B0-4FEA-AF81-E054DBCC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4A8B-175A-4850-BED6-90BCD5738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2023-01-18T19:04:00Z</dcterms:created>
  <dcterms:modified xsi:type="dcterms:W3CDTF">2023-01-18T19:04:00Z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