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F811" w14:textId="1D6F6479" w:rsidR="001F7A42" w:rsidRDefault="00776A36" w:rsidP="00776A36">
      <w:pPr>
        <w:pStyle w:val="Heading1"/>
      </w:pPr>
      <w:bookmarkStart w:id="0" w:name="_Toc522802960"/>
      <w:bookmarkStart w:id="1" w:name="_Toc68081433"/>
      <w:bookmarkStart w:id="2" w:name="_Toc520367459"/>
      <w:bookmarkStart w:id="3" w:name="_Hlk514398770"/>
      <w:r>
        <w:t xml:space="preserve">Vocational Rehabilitation Services Manual E-200: </w:t>
      </w:r>
      <w:r w:rsidR="001F7A42">
        <w:t>Summary Table of Approvals, Consultations, and Notifications</w:t>
      </w:r>
      <w:bookmarkEnd w:id="0"/>
      <w:bookmarkEnd w:id="1"/>
    </w:p>
    <w:p w14:paraId="25DCA761" w14:textId="0A59901A" w:rsidR="001F7A42" w:rsidRDefault="006811AE" w:rsidP="00EF353A">
      <w:r>
        <w:t xml:space="preserve">Revised </w:t>
      </w:r>
      <w:ins w:id="4" w:author="Author">
        <w:r w:rsidR="005F0277">
          <w:t>June 1, 2022</w:t>
        </w:r>
      </w:ins>
    </w:p>
    <w:bookmarkStart w:id="5" w:name="_Toc12279702" w:displacedByCustomXml="next"/>
    <w:sdt>
      <w:sdtPr>
        <w:rPr>
          <w:rFonts w:ascii="Arial" w:eastAsiaTheme="minorHAnsi" w:hAnsi="Arial" w:cstheme="minorBidi"/>
          <w:color w:val="auto"/>
          <w:sz w:val="24"/>
          <w:szCs w:val="22"/>
        </w:rPr>
        <w:id w:val="66856740"/>
        <w:docPartObj>
          <w:docPartGallery w:val="Table of Contents"/>
          <w:docPartUnique/>
        </w:docPartObj>
      </w:sdtPr>
      <w:sdtEndPr>
        <w:rPr>
          <w:b/>
          <w:bCs/>
          <w:noProof/>
          <w:sz w:val="2"/>
          <w:szCs w:val="2"/>
        </w:rPr>
      </w:sdtEndPr>
      <w:sdtContent>
        <w:p w14:paraId="1D0DE9D1" w14:textId="77777777" w:rsidR="006F53A6" w:rsidRPr="001B7186" w:rsidRDefault="006F53A6" w:rsidP="00C96CCA">
          <w:pPr>
            <w:pStyle w:val="TOCHeading"/>
            <w:spacing w:before="100" w:after="100" w:line="240" w:lineRule="auto"/>
            <w:rPr>
              <w:rFonts w:ascii="Arial" w:hAnsi="Arial" w:cs="Arial"/>
              <w:b/>
              <w:color w:val="000000" w:themeColor="text1"/>
            </w:rPr>
          </w:pPr>
          <w:r w:rsidRPr="001B7186">
            <w:rPr>
              <w:rFonts w:ascii="Arial" w:hAnsi="Arial" w:cs="Arial"/>
              <w:b/>
              <w:color w:val="000000" w:themeColor="text1"/>
            </w:rPr>
            <w:t>Table of Contents</w:t>
          </w:r>
        </w:p>
        <w:p w14:paraId="2E936F3E" w14:textId="02ED1758" w:rsidR="00AE525C" w:rsidRDefault="006F53A6" w:rsidP="00025761">
          <w:pPr>
            <w:pStyle w:val="TOC1"/>
            <w:tabs>
              <w:tab w:val="right" w:leader="dot" w:pos="13680"/>
            </w:tabs>
            <w:spacing w:before="40" w:beforeAutospacing="0" w:after="40" w:afterAutospacing="0"/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081434" w:history="1">
            <w:r w:rsidR="00AE525C" w:rsidRPr="001A45F4">
              <w:rPr>
                <w:rStyle w:val="Hyperlink"/>
                <w:noProof/>
              </w:rPr>
              <w:t>Overview of Table</w:t>
            </w:r>
            <w:r w:rsidR="00AE525C">
              <w:rPr>
                <w:noProof/>
                <w:webHidden/>
              </w:rPr>
              <w:tab/>
            </w:r>
            <w:r w:rsidR="00AE525C">
              <w:rPr>
                <w:noProof/>
                <w:webHidden/>
              </w:rPr>
              <w:fldChar w:fldCharType="begin"/>
            </w:r>
            <w:r w:rsidR="00AE525C">
              <w:rPr>
                <w:noProof/>
                <w:webHidden/>
              </w:rPr>
              <w:instrText xml:space="preserve"> PAGEREF _Toc68081434 \h </w:instrText>
            </w:r>
            <w:r w:rsidR="00AE525C">
              <w:rPr>
                <w:noProof/>
                <w:webHidden/>
              </w:rPr>
            </w:r>
            <w:r w:rsidR="00AE525C">
              <w:rPr>
                <w:noProof/>
                <w:webHidden/>
              </w:rPr>
              <w:fldChar w:fldCharType="separate"/>
            </w:r>
            <w:r w:rsidR="00AE525C">
              <w:rPr>
                <w:noProof/>
                <w:webHidden/>
              </w:rPr>
              <w:t>2</w:t>
            </w:r>
            <w:r w:rsidR="00AE525C">
              <w:rPr>
                <w:noProof/>
                <w:webHidden/>
              </w:rPr>
              <w:fldChar w:fldCharType="end"/>
            </w:r>
          </w:hyperlink>
        </w:p>
        <w:p w14:paraId="691F6800" w14:textId="1C2FA29D" w:rsidR="00AE525C" w:rsidRDefault="00BE3210" w:rsidP="00025761">
          <w:pPr>
            <w:pStyle w:val="TOC2"/>
            <w:tabs>
              <w:tab w:val="clear" w:pos="10790"/>
              <w:tab w:val="right" w:leader="dot" w:pos="13680"/>
            </w:tabs>
            <w:spacing w:before="40" w:after="40"/>
            <w:rPr>
              <w:rFonts w:asciiTheme="minorHAnsi" w:hAnsiTheme="minorHAnsi" w:cstheme="minorBidi"/>
              <w:noProof/>
              <w:sz w:val="22"/>
            </w:rPr>
          </w:pPr>
          <w:hyperlink w:anchor="_Toc68081435" w:history="1">
            <w:r w:rsidR="00AE525C" w:rsidRPr="001A45F4">
              <w:rPr>
                <w:rStyle w:val="Hyperlink"/>
                <w:noProof/>
              </w:rPr>
              <w:t>Delegating Required Actions</w:t>
            </w:r>
            <w:r w:rsidR="00AE525C">
              <w:rPr>
                <w:noProof/>
                <w:webHidden/>
              </w:rPr>
              <w:tab/>
            </w:r>
            <w:r w:rsidR="00AE525C">
              <w:rPr>
                <w:noProof/>
                <w:webHidden/>
              </w:rPr>
              <w:fldChar w:fldCharType="begin"/>
            </w:r>
            <w:r w:rsidR="00AE525C">
              <w:rPr>
                <w:noProof/>
                <w:webHidden/>
              </w:rPr>
              <w:instrText xml:space="preserve"> PAGEREF _Toc68081435 \h </w:instrText>
            </w:r>
            <w:r w:rsidR="00AE525C">
              <w:rPr>
                <w:noProof/>
                <w:webHidden/>
              </w:rPr>
            </w:r>
            <w:r w:rsidR="00AE525C">
              <w:rPr>
                <w:noProof/>
                <w:webHidden/>
              </w:rPr>
              <w:fldChar w:fldCharType="separate"/>
            </w:r>
            <w:r w:rsidR="00AE525C">
              <w:rPr>
                <w:noProof/>
                <w:webHidden/>
              </w:rPr>
              <w:t>2</w:t>
            </w:r>
            <w:r w:rsidR="00AE525C">
              <w:rPr>
                <w:noProof/>
                <w:webHidden/>
              </w:rPr>
              <w:fldChar w:fldCharType="end"/>
            </w:r>
          </w:hyperlink>
        </w:p>
        <w:p w14:paraId="74E5B6F7" w14:textId="4CA392C7" w:rsidR="00AE525C" w:rsidRDefault="00BE3210" w:rsidP="00025761">
          <w:pPr>
            <w:pStyle w:val="TOC2"/>
            <w:tabs>
              <w:tab w:val="clear" w:pos="10790"/>
              <w:tab w:val="right" w:leader="dot" w:pos="13680"/>
            </w:tabs>
            <w:spacing w:before="40" w:after="40"/>
            <w:rPr>
              <w:rFonts w:asciiTheme="minorHAnsi" w:hAnsiTheme="minorHAnsi" w:cstheme="minorBidi"/>
              <w:noProof/>
              <w:sz w:val="22"/>
            </w:rPr>
          </w:pPr>
          <w:hyperlink w:anchor="_Toc68081436" w:history="1">
            <w:r w:rsidR="00AE525C" w:rsidRPr="001A45F4">
              <w:rPr>
                <w:rStyle w:val="Hyperlink"/>
                <w:noProof/>
              </w:rPr>
              <w:t>Documentation Requirements</w:t>
            </w:r>
            <w:r w:rsidR="00AE525C">
              <w:rPr>
                <w:noProof/>
                <w:webHidden/>
              </w:rPr>
              <w:tab/>
            </w:r>
            <w:r w:rsidR="00AE525C">
              <w:rPr>
                <w:noProof/>
                <w:webHidden/>
              </w:rPr>
              <w:fldChar w:fldCharType="begin"/>
            </w:r>
            <w:r w:rsidR="00AE525C">
              <w:rPr>
                <w:noProof/>
                <w:webHidden/>
              </w:rPr>
              <w:instrText xml:space="preserve"> PAGEREF _Toc68081436 \h </w:instrText>
            </w:r>
            <w:r w:rsidR="00AE525C">
              <w:rPr>
                <w:noProof/>
                <w:webHidden/>
              </w:rPr>
            </w:r>
            <w:r w:rsidR="00AE525C">
              <w:rPr>
                <w:noProof/>
                <w:webHidden/>
              </w:rPr>
              <w:fldChar w:fldCharType="separate"/>
            </w:r>
            <w:r w:rsidR="00AE525C">
              <w:rPr>
                <w:noProof/>
                <w:webHidden/>
              </w:rPr>
              <w:t>3</w:t>
            </w:r>
            <w:r w:rsidR="00AE525C">
              <w:rPr>
                <w:noProof/>
                <w:webHidden/>
              </w:rPr>
              <w:fldChar w:fldCharType="end"/>
            </w:r>
          </w:hyperlink>
        </w:p>
        <w:p w14:paraId="2BA9224F" w14:textId="687F3D08" w:rsidR="00AE525C" w:rsidRDefault="00BE3210" w:rsidP="00025761">
          <w:pPr>
            <w:pStyle w:val="TOC2"/>
            <w:tabs>
              <w:tab w:val="clear" w:pos="10790"/>
              <w:tab w:val="right" w:leader="dot" w:pos="13680"/>
            </w:tabs>
            <w:spacing w:before="40" w:after="40"/>
            <w:rPr>
              <w:rFonts w:asciiTheme="minorHAnsi" w:hAnsiTheme="minorHAnsi" w:cstheme="minorBidi"/>
              <w:noProof/>
              <w:sz w:val="22"/>
            </w:rPr>
          </w:pPr>
          <w:hyperlink w:anchor="_Toc68081437" w:history="1">
            <w:r w:rsidR="00AE525C" w:rsidRPr="001A45F4">
              <w:rPr>
                <w:rStyle w:val="Hyperlink"/>
                <w:noProof/>
              </w:rPr>
              <w:t>Case Review</w:t>
            </w:r>
            <w:r w:rsidR="00AE525C">
              <w:rPr>
                <w:noProof/>
                <w:webHidden/>
              </w:rPr>
              <w:tab/>
            </w:r>
            <w:r w:rsidR="00AE525C">
              <w:rPr>
                <w:noProof/>
                <w:webHidden/>
              </w:rPr>
              <w:fldChar w:fldCharType="begin"/>
            </w:r>
            <w:r w:rsidR="00AE525C">
              <w:rPr>
                <w:noProof/>
                <w:webHidden/>
              </w:rPr>
              <w:instrText xml:space="preserve"> PAGEREF _Toc68081437 \h </w:instrText>
            </w:r>
            <w:r w:rsidR="00AE525C">
              <w:rPr>
                <w:noProof/>
                <w:webHidden/>
              </w:rPr>
            </w:r>
            <w:r w:rsidR="00AE525C">
              <w:rPr>
                <w:noProof/>
                <w:webHidden/>
              </w:rPr>
              <w:fldChar w:fldCharType="separate"/>
            </w:r>
            <w:r w:rsidR="00AE525C">
              <w:rPr>
                <w:noProof/>
                <w:webHidden/>
              </w:rPr>
              <w:t>3</w:t>
            </w:r>
            <w:r w:rsidR="00AE525C">
              <w:rPr>
                <w:noProof/>
                <w:webHidden/>
              </w:rPr>
              <w:fldChar w:fldCharType="end"/>
            </w:r>
          </w:hyperlink>
        </w:p>
        <w:p w14:paraId="1295FEDA" w14:textId="64BBA50F" w:rsidR="00AE525C" w:rsidRDefault="00BE3210" w:rsidP="00025761">
          <w:pPr>
            <w:pStyle w:val="TOC2"/>
            <w:tabs>
              <w:tab w:val="clear" w:pos="10790"/>
              <w:tab w:val="right" w:leader="dot" w:pos="13680"/>
            </w:tabs>
            <w:spacing w:before="40" w:after="40"/>
            <w:rPr>
              <w:rFonts w:asciiTheme="minorHAnsi" w:hAnsiTheme="minorHAnsi" w:cstheme="minorBidi"/>
              <w:noProof/>
              <w:sz w:val="22"/>
            </w:rPr>
          </w:pPr>
          <w:hyperlink w:anchor="_Toc68081438" w:history="1">
            <w:r w:rsidR="00AE525C" w:rsidRPr="001A45F4">
              <w:rPr>
                <w:rStyle w:val="Hyperlink"/>
                <w:noProof/>
              </w:rPr>
              <w:t>Condition-Specific Requirements</w:t>
            </w:r>
            <w:r w:rsidR="00AE525C">
              <w:rPr>
                <w:noProof/>
                <w:webHidden/>
              </w:rPr>
              <w:tab/>
            </w:r>
            <w:r w:rsidR="00AE525C">
              <w:rPr>
                <w:noProof/>
                <w:webHidden/>
              </w:rPr>
              <w:fldChar w:fldCharType="begin"/>
            </w:r>
            <w:r w:rsidR="00AE525C">
              <w:rPr>
                <w:noProof/>
                <w:webHidden/>
              </w:rPr>
              <w:instrText xml:space="preserve"> PAGEREF _Toc68081438 \h </w:instrText>
            </w:r>
            <w:r w:rsidR="00AE525C">
              <w:rPr>
                <w:noProof/>
                <w:webHidden/>
              </w:rPr>
            </w:r>
            <w:r w:rsidR="00AE525C">
              <w:rPr>
                <w:noProof/>
                <w:webHidden/>
              </w:rPr>
              <w:fldChar w:fldCharType="separate"/>
            </w:r>
            <w:r w:rsidR="00AE525C">
              <w:rPr>
                <w:noProof/>
                <w:webHidden/>
              </w:rPr>
              <w:t>3</w:t>
            </w:r>
            <w:r w:rsidR="00AE525C">
              <w:rPr>
                <w:noProof/>
                <w:webHidden/>
              </w:rPr>
              <w:fldChar w:fldCharType="end"/>
            </w:r>
          </w:hyperlink>
        </w:p>
        <w:p w14:paraId="1F5EB5FB" w14:textId="3E694684" w:rsidR="00AE525C" w:rsidRDefault="00BE3210" w:rsidP="00025761">
          <w:pPr>
            <w:pStyle w:val="TOC2"/>
            <w:tabs>
              <w:tab w:val="clear" w:pos="10790"/>
              <w:tab w:val="right" w:leader="dot" w:pos="13680"/>
            </w:tabs>
            <w:spacing w:before="40" w:after="40"/>
            <w:rPr>
              <w:rFonts w:asciiTheme="minorHAnsi" w:hAnsiTheme="minorHAnsi" w:cstheme="minorBidi"/>
              <w:noProof/>
              <w:sz w:val="22"/>
            </w:rPr>
          </w:pPr>
          <w:hyperlink w:anchor="_Toc68081439" w:history="1">
            <w:r w:rsidR="00AE525C" w:rsidRPr="001A45F4">
              <w:rPr>
                <w:rStyle w:val="Hyperlink"/>
                <w:noProof/>
              </w:rPr>
              <w:t>Exceptions to Published Policies and Procedures</w:t>
            </w:r>
            <w:r w:rsidR="00AE525C">
              <w:rPr>
                <w:noProof/>
                <w:webHidden/>
              </w:rPr>
              <w:tab/>
            </w:r>
            <w:r w:rsidR="00AE525C">
              <w:rPr>
                <w:noProof/>
                <w:webHidden/>
              </w:rPr>
              <w:fldChar w:fldCharType="begin"/>
            </w:r>
            <w:r w:rsidR="00AE525C">
              <w:rPr>
                <w:noProof/>
                <w:webHidden/>
              </w:rPr>
              <w:instrText xml:space="preserve"> PAGEREF _Toc68081439 \h </w:instrText>
            </w:r>
            <w:r w:rsidR="00AE525C">
              <w:rPr>
                <w:noProof/>
                <w:webHidden/>
              </w:rPr>
            </w:r>
            <w:r w:rsidR="00AE525C">
              <w:rPr>
                <w:noProof/>
                <w:webHidden/>
              </w:rPr>
              <w:fldChar w:fldCharType="separate"/>
            </w:r>
            <w:r w:rsidR="00AE525C">
              <w:rPr>
                <w:noProof/>
                <w:webHidden/>
              </w:rPr>
              <w:t>3</w:t>
            </w:r>
            <w:r w:rsidR="00AE525C">
              <w:rPr>
                <w:noProof/>
                <w:webHidden/>
              </w:rPr>
              <w:fldChar w:fldCharType="end"/>
            </w:r>
          </w:hyperlink>
        </w:p>
        <w:p w14:paraId="0F782E49" w14:textId="69919E61" w:rsidR="00AE525C" w:rsidRDefault="00BE3210" w:rsidP="00025761">
          <w:pPr>
            <w:pStyle w:val="TOC2"/>
            <w:tabs>
              <w:tab w:val="clear" w:pos="10790"/>
              <w:tab w:val="right" w:leader="dot" w:pos="13680"/>
            </w:tabs>
            <w:spacing w:before="40" w:after="40"/>
            <w:rPr>
              <w:rFonts w:asciiTheme="minorHAnsi" w:hAnsiTheme="minorHAnsi" w:cstheme="minorBidi"/>
              <w:noProof/>
              <w:sz w:val="22"/>
            </w:rPr>
          </w:pPr>
          <w:hyperlink w:anchor="_Toc68081440" w:history="1">
            <w:r w:rsidR="00AE525C" w:rsidRPr="001A45F4">
              <w:rPr>
                <w:rStyle w:val="Hyperlink"/>
                <w:noProof/>
                <w:lang w:val="en"/>
              </w:rPr>
              <w:t>Purchasing Threshold Requirements</w:t>
            </w:r>
            <w:r w:rsidR="00AE525C">
              <w:rPr>
                <w:noProof/>
                <w:webHidden/>
              </w:rPr>
              <w:tab/>
            </w:r>
            <w:r w:rsidR="00AE525C">
              <w:rPr>
                <w:noProof/>
                <w:webHidden/>
              </w:rPr>
              <w:fldChar w:fldCharType="begin"/>
            </w:r>
            <w:r w:rsidR="00AE525C">
              <w:rPr>
                <w:noProof/>
                <w:webHidden/>
              </w:rPr>
              <w:instrText xml:space="preserve"> PAGEREF _Toc68081440 \h </w:instrText>
            </w:r>
            <w:r w:rsidR="00AE525C">
              <w:rPr>
                <w:noProof/>
                <w:webHidden/>
              </w:rPr>
            </w:r>
            <w:r w:rsidR="00AE525C">
              <w:rPr>
                <w:noProof/>
                <w:webHidden/>
              </w:rPr>
              <w:fldChar w:fldCharType="separate"/>
            </w:r>
            <w:r w:rsidR="00AE525C">
              <w:rPr>
                <w:noProof/>
                <w:webHidden/>
              </w:rPr>
              <w:t>3</w:t>
            </w:r>
            <w:r w:rsidR="00AE525C">
              <w:rPr>
                <w:noProof/>
                <w:webHidden/>
              </w:rPr>
              <w:fldChar w:fldCharType="end"/>
            </w:r>
          </w:hyperlink>
        </w:p>
        <w:p w14:paraId="109460AB" w14:textId="0BE781C4" w:rsidR="00AE525C" w:rsidRDefault="00BE3210" w:rsidP="00025761">
          <w:pPr>
            <w:pStyle w:val="TOC2"/>
            <w:tabs>
              <w:tab w:val="clear" w:pos="10790"/>
              <w:tab w:val="right" w:leader="dot" w:pos="13680"/>
            </w:tabs>
            <w:spacing w:before="40" w:after="40"/>
            <w:rPr>
              <w:rFonts w:asciiTheme="minorHAnsi" w:hAnsiTheme="minorHAnsi" w:cstheme="minorBidi"/>
              <w:noProof/>
              <w:sz w:val="22"/>
            </w:rPr>
          </w:pPr>
          <w:hyperlink w:anchor="_Toc68081441" w:history="1">
            <w:r w:rsidR="00AE525C" w:rsidRPr="001A45F4">
              <w:rPr>
                <w:rStyle w:val="Hyperlink"/>
                <w:noProof/>
              </w:rPr>
              <w:t>Key Terms</w:t>
            </w:r>
            <w:r w:rsidR="00AE525C">
              <w:rPr>
                <w:noProof/>
                <w:webHidden/>
              </w:rPr>
              <w:tab/>
            </w:r>
            <w:r w:rsidR="00AE525C">
              <w:rPr>
                <w:noProof/>
                <w:webHidden/>
              </w:rPr>
              <w:fldChar w:fldCharType="begin"/>
            </w:r>
            <w:r w:rsidR="00AE525C">
              <w:rPr>
                <w:noProof/>
                <w:webHidden/>
              </w:rPr>
              <w:instrText xml:space="preserve"> PAGEREF _Toc68081441 \h </w:instrText>
            </w:r>
            <w:r w:rsidR="00AE525C">
              <w:rPr>
                <w:noProof/>
                <w:webHidden/>
              </w:rPr>
            </w:r>
            <w:r w:rsidR="00AE525C">
              <w:rPr>
                <w:noProof/>
                <w:webHidden/>
              </w:rPr>
              <w:fldChar w:fldCharType="separate"/>
            </w:r>
            <w:r w:rsidR="00AE525C">
              <w:rPr>
                <w:noProof/>
                <w:webHidden/>
              </w:rPr>
              <w:t>4</w:t>
            </w:r>
            <w:r w:rsidR="00AE525C">
              <w:rPr>
                <w:noProof/>
                <w:webHidden/>
              </w:rPr>
              <w:fldChar w:fldCharType="end"/>
            </w:r>
          </w:hyperlink>
        </w:p>
        <w:p w14:paraId="274D31CD" w14:textId="76D4CE21" w:rsidR="00AE525C" w:rsidRDefault="00BE3210" w:rsidP="00025761">
          <w:pPr>
            <w:pStyle w:val="TOC3"/>
            <w:tabs>
              <w:tab w:val="right" w:leader="dot" w:pos="13680"/>
            </w:tabs>
            <w:spacing w:before="40" w:beforeAutospacing="0" w:after="40" w:afterAutospacing="0"/>
            <w:rPr>
              <w:rFonts w:asciiTheme="minorHAnsi" w:hAnsiTheme="minorHAnsi" w:cstheme="minorBidi"/>
              <w:noProof/>
              <w:sz w:val="22"/>
            </w:rPr>
          </w:pPr>
          <w:hyperlink w:anchor="_Toc68081442" w:history="1">
            <w:r w:rsidR="00AE525C" w:rsidRPr="001A45F4">
              <w:rPr>
                <w:rStyle w:val="Hyperlink"/>
                <w:noProof/>
              </w:rPr>
              <w:t>Approval</w:t>
            </w:r>
            <w:r w:rsidR="00AE525C">
              <w:rPr>
                <w:noProof/>
                <w:webHidden/>
              </w:rPr>
              <w:tab/>
            </w:r>
            <w:r w:rsidR="00AE525C">
              <w:rPr>
                <w:noProof/>
                <w:webHidden/>
              </w:rPr>
              <w:fldChar w:fldCharType="begin"/>
            </w:r>
            <w:r w:rsidR="00AE525C">
              <w:rPr>
                <w:noProof/>
                <w:webHidden/>
              </w:rPr>
              <w:instrText xml:space="preserve"> PAGEREF _Toc68081442 \h </w:instrText>
            </w:r>
            <w:r w:rsidR="00AE525C">
              <w:rPr>
                <w:noProof/>
                <w:webHidden/>
              </w:rPr>
            </w:r>
            <w:r w:rsidR="00AE525C">
              <w:rPr>
                <w:noProof/>
                <w:webHidden/>
              </w:rPr>
              <w:fldChar w:fldCharType="separate"/>
            </w:r>
            <w:r w:rsidR="00AE525C">
              <w:rPr>
                <w:noProof/>
                <w:webHidden/>
              </w:rPr>
              <w:t>4</w:t>
            </w:r>
            <w:r w:rsidR="00AE525C">
              <w:rPr>
                <w:noProof/>
                <w:webHidden/>
              </w:rPr>
              <w:fldChar w:fldCharType="end"/>
            </w:r>
          </w:hyperlink>
        </w:p>
        <w:p w14:paraId="577C495B" w14:textId="7A476B2E" w:rsidR="00AE525C" w:rsidRDefault="00BE3210" w:rsidP="00025761">
          <w:pPr>
            <w:pStyle w:val="TOC3"/>
            <w:tabs>
              <w:tab w:val="right" w:leader="dot" w:pos="13680"/>
            </w:tabs>
            <w:spacing w:before="40" w:beforeAutospacing="0" w:after="40" w:afterAutospacing="0"/>
            <w:rPr>
              <w:rFonts w:asciiTheme="minorHAnsi" w:hAnsiTheme="minorHAnsi" w:cstheme="minorBidi"/>
              <w:noProof/>
              <w:sz w:val="22"/>
            </w:rPr>
          </w:pPr>
          <w:hyperlink w:anchor="_Toc68081443" w:history="1">
            <w:r w:rsidR="00AE525C" w:rsidRPr="001A45F4">
              <w:rPr>
                <w:rStyle w:val="Hyperlink"/>
                <w:noProof/>
              </w:rPr>
              <w:t>Chain of Command</w:t>
            </w:r>
            <w:r w:rsidR="00AE525C">
              <w:rPr>
                <w:noProof/>
                <w:webHidden/>
              </w:rPr>
              <w:tab/>
            </w:r>
            <w:r w:rsidR="00AE525C">
              <w:rPr>
                <w:noProof/>
                <w:webHidden/>
              </w:rPr>
              <w:fldChar w:fldCharType="begin"/>
            </w:r>
            <w:r w:rsidR="00AE525C">
              <w:rPr>
                <w:noProof/>
                <w:webHidden/>
              </w:rPr>
              <w:instrText xml:space="preserve"> PAGEREF _Toc68081443 \h </w:instrText>
            </w:r>
            <w:r w:rsidR="00AE525C">
              <w:rPr>
                <w:noProof/>
                <w:webHidden/>
              </w:rPr>
            </w:r>
            <w:r w:rsidR="00AE525C">
              <w:rPr>
                <w:noProof/>
                <w:webHidden/>
              </w:rPr>
              <w:fldChar w:fldCharType="separate"/>
            </w:r>
            <w:r w:rsidR="00AE525C">
              <w:rPr>
                <w:noProof/>
                <w:webHidden/>
              </w:rPr>
              <w:t>4</w:t>
            </w:r>
            <w:r w:rsidR="00AE525C">
              <w:rPr>
                <w:noProof/>
                <w:webHidden/>
              </w:rPr>
              <w:fldChar w:fldCharType="end"/>
            </w:r>
          </w:hyperlink>
        </w:p>
        <w:p w14:paraId="561717A0" w14:textId="53D169EA" w:rsidR="00AE525C" w:rsidRDefault="00BE3210" w:rsidP="00025761">
          <w:pPr>
            <w:pStyle w:val="TOC3"/>
            <w:tabs>
              <w:tab w:val="right" w:leader="dot" w:pos="13680"/>
            </w:tabs>
            <w:spacing w:before="40" w:beforeAutospacing="0" w:after="40" w:afterAutospacing="0"/>
            <w:rPr>
              <w:rFonts w:asciiTheme="minorHAnsi" w:hAnsiTheme="minorHAnsi" w:cstheme="minorBidi"/>
              <w:noProof/>
              <w:sz w:val="22"/>
            </w:rPr>
          </w:pPr>
          <w:hyperlink w:anchor="_Toc68081444" w:history="1">
            <w:r w:rsidR="00AE525C" w:rsidRPr="001A45F4">
              <w:rPr>
                <w:rStyle w:val="Hyperlink"/>
                <w:noProof/>
              </w:rPr>
              <w:t>Consultation</w:t>
            </w:r>
            <w:r w:rsidR="00AE525C">
              <w:rPr>
                <w:noProof/>
                <w:webHidden/>
              </w:rPr>
              <w:tab/>
            </w:r>
            <w:r w:rsidR="00AE525C">
              <w:rPr>
                <w:noProof/>
                <w:webHidden/>
              </w:rPr>
              <w:fldChar w:fldCharType="begin"/>
            </w:r>
            <w:r w:rsidR="00AE525C">
              <w:rPr>
                <w:noProof/>
                <w:webHidden/>
              </w:rPr>
              <w:instrText xml:space="preserve"> PAGEREF _Toc68081444 \h </w:instrText>
            </w:r>
            <w:r w:rsidR="00AE525C">
              <w:rPr>
                <w:noProof/>
                <w:webHidden/>
              </w:rPr>
            </w:r>
            <w:r w:rsidR="00AE525C">
              <w:rPr>
                <w:noProof/>
                <w:webHidden/>
              </w:rPr>
              <w:fldChar w:fldCharType="separate"/>
            </w:r>
            <w:r w:rsidR="00AE525C">
              <w:rPr>
                <w:noProof/>
                <w:webHidden/>
              </w:rPr>
              <w:t>4</w:t>
            </w:r>
            <w:r w:rsidR="00AE525C">
              <w:rPr>
                <w:noProof/>
                <w:webHidden/>
              </w:rPr>
              <w:fldChar w:fldCharType="end"/>
            </w:r>
          </w:hyperlink>
        </w:p>
        <w:p w14:paraId="4EF240B9" w14:textId="5A0591C0" w:rsidR="00AE525C" w:rsidRDefault="00BE3210" w:rsidP="00025761">
          <w:pPr>
            <w:pStyle w:val="TOC3"/>
            <w:tabs>
              <w:tab w:val="right" w:leader="dot" w:pos="13680"/>
            </w:tabs>
            <w:spacing w:before="40" w:beforeAutospacing="0" w:after="40" w:afterAutospacing="0"/>
            <w:rPr>
              <w:rFonts w:asciiTheme="minorHAnsi" w:hAnsiTheme="minorHAnsi" w:cstheme="minorBidi"/>
              <w:noProof/>
              <w:sz w:val="22"/>
            </w:rPr>
          </w:pPr>
          <w:hyperlink w:anchor="_Toc68081445" w:history="1">
            <w:r w:rsidR="00AE525C" w:rsidRPr="001A45F4">
              <w:rPr>
                <w:rStyle w:val="Hyperlink"/>
                <w:noProof/>
              </w:rPr>
              <w:t>Notification</w:t>
            </w:r>
            <w:r w:rsidR="00AE525C">
              <w:rPr>
                <w:noProof/>
                <w:webHidden/>
              </w:rPr>
              <w:tab/>
            </w:r>
            <w:r w:rsidR="00AE525C">
              <w:rPr>
                <w:noProof/>
                <w:webHidden/>
              </w:rPr>
              <w:fldChar w:fldCharType="begin"/>
            </w:r>
            <w:r w:rsidR="00AE525C">
              <w:rPr>
                <w:noProof/>
                <w:webHidden/>
              </w:rPr>
              <w:instrText xml:space="preserve"> PAGEREF _Toc68081445 \h </w:instrText>
            </w:r>
            <w:r w:rsidR="00AE525C">
              <w:rPr>
                <w:noProof/>
                <w:webHidden/>
              </w:rPr>
            </w:r>
            <w:r w:rsidR="00AE525C">
              <w:rPr>
                <w:noProof/>
                <w:webHidden/>
              </w:rPr>
              <w:fldChar w:fldCharType="separate"/>
            </w:r>
            <w:r w:rsidR="00AE525C">
              <w:rPr>
                <w:noProof/>
                <w:webHidden/>
              </w:rPr>
              <w:t>4</w:t>
            </w:r>
            <w:r w:rsidR="00AE525C">
              <w:rPr>
                <w:noProof/>
                <w:webHidden/>
              </w:rPr>
              <w:fldChar w:fldCharType="end"/>
            </w:r>
          </w:hyperlink>
        </w:p>
        <w:p w14:paraId="3EA9CCC1" w14:textId="06FBF08A" w:rsidR="00AE525C" w:rsidRDefault="00BE3210" w:rsidP="00025761">
          <w:pPr>
            <w:pStyle w:val="TOC3"/>
            <w:tabs>
              <w:tab w:val="right" w:leader="dot" w:pos="13680"/>
            </w:tabs>
            <w:spacing w:before="40" w:beforeAutospacing="0" w:after="40" w:afterAutospacing="0"/>
            <w:rPr>
              <w:rFonts w:asciiTheme="minorHAnsi" w:hAnsiTheme="minorHAnsi" w:cstheme="minorBidi"/>
              <w:noProof/>
              <w:sz w:val="22"/>
            </w:rPr>
          </w:pPr>
          <w:hyperlink w:anchor="_Toc68081446" w:history="1">
            <w:r w:rsidR="00AE525C" w:rsidRPr="001A45F4">
              <w:rPr>
                <w:rStyle w:val="Hyperlink"/>
                <w:noProof/>
              </w:rPr>
              <w:t>RHW Purchase Approvals</w:t>
            </w:r>
            <w:r w:rsidR="00AE525C">
              <w:rPr>
                <w:noProof/>
                <w:webHidden/>
              </w:rPr>
              <w:tab/>
            </w:r>
            <w:r w:rsidR="00AE525C">
              <w:rPr>
                <w:noProof/>
                <w:webHidden/>
              </w:rPr>
              <w:fldChar w:fldCharType="begin"/>
            </w:r>
            <w:r w:rsidR="00AE525C">
              <w:rPr>
                <w:noProof/>
                <w:webHidden/>
              </w:rPr>
              <w:instrText xml:space="preserve"> PAGEREF _Toc68081446 \h </w:instrText>
            </w:r>
            <w:r w:rsidR="00AE525C">
              <w:rPr>
                <w:noProof/>
                <w:webHidden/>
              </w:rPr>
            </w:r>
            <w:r w:rsidR="00AE525C">
              <w:rPr>
                <w:noProof/>
                <w:webHidden/>
              </w:rPr>
              <w:fldChar w:fldCharType="separate"/>
            </w:r>
            <w:r w:rsidR="00AE525C">
              <w:rPr>
                <w:noProof/>
                <w:webHidden/>
              </w:rPr>
              <w:t>4</w:t>
            </w:r>
            <w:r w:rsidR="00AE525C">
              <w:rPr>
                <w:noProof/>
                <w:webHidden/>
              </w:rPr>
              <w:fldChar w:fldCharType="end"/>
            </w:r>
          </w:hyperlink>
        </w:p>
        <w:p w14:paraId="1320CFE6" w14:textId="22010440" w:rsidR="00AE525C" w:rsidRDefault="00BE3210" w:rsidP="00025761">
          <w:pPr>
            <w:pStyle w:val="TOC2"/>
            <w:tabs>
              <w:tab w:val="clear" w:pos="10790"/>
              <w:tab w:val="right" w:leader="dot" w:pos="13680"/>
            </w:tabs>
            <w:spacing w:before="40" w:after="40"/>
            <w:rPr>
              <w:rFonts w:asciiTheme="minorHAnsi" w:hAnsiTheme="minorHAnsi" w:cstheme="minorBidi"/>
              <w:noProof/>
              <w:sz w:val="22"/>
            </w:rPr>
          </w:pPr>
          <w:hyperlink w:anchor="_Toc68081447" w:history="1">
            <w:r w:rsidR="00AE525C" w:rsidRPr="001A45F4">
              <w:rPr>
                <w:rStyle w:val="Hyperlink"/>
                <w:noProof/>
              </w:rPr>
              <w:t>Caseload Management</w:t>
            </w:r>
            <w:r w:rsidR="00AE525C">
              <w:rPr>
                <w:noProof/>
                <w:webHidden/>
              </w:rPr>
              <w:tab/>
            </w:r>
            <w:r w:rsidR="00AE525C">
              <w:rPr>
                <w:noProof/>
                <w:webHidden/>
              </w:rPr>
              <w:fldChar w:fldCharType="begin"/>
            </w:r>
            <w:r w:rsidR="00AE525C">
              <w:rPr>
                <w:noProof/>
                <w:webHidden/>
              </w:rPr>
              <w:instrText xml:space="preserve"> PAGEREF _Toc68081447 \h </w:instrText>
            </w:r>
            <w:r w:rsidR="00AE525C">
              <w:rPr>
                <w:noProof/>
                <w:webHidden/>
              </w:rPr>
            </w:r>
            <w:r w:rsidR="00AE525C">
              <w:rPr>
                <w:noProof/>
                <w:webHidden/>
              </w:rPr>
              <w:fldChar w:fldCharType="separate"/>
            </w:r>
            <w:r w:rsidR="00AE525C">
              <w:rPr>
                <w:noProof/>
                <w:webHidden/>
              </w:rPr>
              <w:t>6</w:t>
            </w:r>
            <w:r w:rsidR="00AE525C">
              <w:rPr>
                <w:noProof/>
                <w:webHidden/>
              </w:rPr>
              <w:fldChar w:fldCharType="end"/>
            </w:r>
          </w:hyperlink>
        </w:p>
        <w:p w14:paraId="6CD45E7A" w14:textId="5E6CF378" w:rsidR="00AE525C" w:rsidRDefault="00BE3210" w:rsidP="00025761">
          <w:pPr>
            <w:pStyle w:val="TOC2"/>
            <w:tabs>
              <w:tab w:val="clear" w:pos="10790"/>
              <w:tab w:val="right" w:leader="dot" w:pos="13680"/>
            </w:tabs>
            <w:spacing w:before="40" w:after="40"/>
            <w:rPr>
              <w:rFonts w:asciiTheme="minorHAnsi" w:hAnsiTheme="minorHAnsi" w:cstheme="minorBidi"/>
              <w:noProof/>
              <w:sz w:val="22"/>
            </w:rPr>
          </w:pPr>
          <w:hyperlink w:anchor="_Toc68081448" w:history="1">
            <w:r w:rsidR="00AE525C" w:rsidRPr="001A45F4">
              <w:rPr>
                <w:rStyle w:val="Hyperlink"/>
                <w:noProof/>
              </w:rPr>
              <w:t>Contracted Services</w:t>
            </w:r>
            <w:r w:rsidR="00AE525C">
              <w:rPr>
                <w:noProof/>
                <w:webHidden/>
              </w:rPr>
              <w:tab/>
            </w:r>
            <w:r w:rsidR="00AE525C">
              <w:rPr>
                <w:noProof/>
                <w:webHidden/>
              </w:rPr>
              <w:fldChar w:fldCharType="begin"/>
            </w:r>
            <w:r w:rsidR="00AE525C">
              <w:rPr>
                <w:noProof/>
                <w:webHidden/>
              </w:rPr>
              <w:instrText xml:space="preserve"> PAGEREF _Toc68081448 \h </w:instrText>
            </w:r>
            <w:r w:rsidR="00AE525C">
              <w:rPr>
                <w:noProof/>
                <w:webHidden/>
              </w:rPr>
            </w:r>
            <w:r w:rsidR="00AE525C">
              <w:rPr>
                <w:noProof/>
                <w:webHidden/>
              </w:rPr>
              <w:fldChar w:fldCharType="separate"/>
            </w:r>
            <w:r w:rsidR="00AE525C">
              <w:rPr>
                <w:noProof/>
                <w:webHidden/>
              </w:rPr>
              <w:t>8</w:t>
            </w:r>
            <w:r w:rsidR="00AE525C">
              <w:rPr>
                <w:noProof/>
                <w:webHidden/>
              </w:rPr>
              <w:fldChar w:fldCharType="end"/>
            </w:r>
          </w:hyperlink>
        </w:p>
        <w:p w14:paraId="2A3969CE" w14:textId="6D95DED7" w:rsidR="00AE525C" w:rsidRDefault="00BE3210" w:rsidP="00025761">
          <w:pPr>
            <w:pStyle w:val="TOC2"/>
            <w:tabs>
              <w:tab w:val="clear" w:pos="10790"/>
              <w:tab w:val="right" w:leader="dot" w:pos="13680"/>
            </w:tabs>
            <w:spacing w:before="40" w:after="40"/>
            <w:rPr>
              <w:rFonts w:asciiTheme="minorHAnsi" w:hAnsiTheme="minorHAnsi" w:cstheme="minorBidi"/>
              <w:noProof/>
              <w:sz w:val="22"/>
            </w:rPr>
          </w:pPr>
          <w:hyperlink w:anchor="_Toc68081449" w:history="1">
            <w:r w:rsidR="00AE525C" w:rsidRPr="001A45F4">
              <w:rPr>
                <w:rStyle w:val="Hyperlink"/>
                <w:noProof/>
              </w:rPr>
              <w:t>Support Services</w:t>
            </w:r>
            <w:r w:rsidR="00AE525C">
              <w:rPr>
                <w:noProof/>
                <w:webHidden/>
              </w:rPr>
              <w:tab/>
            </w:r>
            <w:r w:rsidR="00AE525C">
              <w:rPr>
                <w:noProof/>
                <w:webHidden/>
              </w:rPr>
              <w:fldChar w:fldCharType="begin"/>
            </w:r>
            <w:r w:rsidR="00AE525C">
              <w:rPr>
                <w:noProof/>
                <w:webHidden/>
              </w:rPr>
              <w:instrText xml:space="preserve"> PAGEREF _Toc68081449 \h </w:instrText>
            </w:r>
            <w:r w:rsidR="00AE525C">
              <w:rPr>
                <w:noProof/>
                <w:webHidden/>
              </w:rPr>
            </w:r>
            <w:r w:rsidR="00AE525C">
              <w:rPr>
                <w:noProof/>
                <w:webHidden/>
              </w:rPr>
              <w:fldChar w:fldCharType="separate"/>
            </w:r>
            <w:r w:rsidR="00AE525C">
              <w:rPr>
                <w:noProof/>
                <w:webHidden/>
              </w:rPr>
              <w:t>9</w:t>
            </w:r>
            <w:r w:rsidR="00AE525C">
              <w:rPr>
                <w:noProof/>
                <w:webHidden/>
              </w:rPr>
              <w:fldChar w:fldCharType="end"/>
            </w:r>
          </w:hyperlink>
        </w:p>
        <w:p w14:paraId="779CC47F" w14:textId="3640B060" w:rsidR="00AE525C" w:rsidRDefault="00BE3210" w:rsidP="00025761">
          <w:pPr>
            <w:pStyle w:val="TOC2"/>
            <w:tabs>
              <w:tab w:val="clear" w:pos="10790"/>
              <w:tab w:val="right" w:leader="dot" w:pos="13680"/>
            </w:tabs>
            <w:spacing w:before="40" w:after="40"/>
            <w:rPr>
              <w:rFonts w:asciiTheme="minorHAnsi" w:hAnsiTheme="minorHAnsi" w:cstheme="minorBidi"/>
              <w:noProof/>
              <w:sz w:val="22"/>
            </w:rPr>
          </w:pPr>
          <w:hyperlink w:anchor="_Toc68081450" w:history="1">
            <w:r w:rsidR="00AE525C" w:rsidRPr="001A45F4">
              <w:rPr>
                <w:rStyle w:val="Hyperlink"/>
                <w:noProof/>
              </w:rPr>
              <w:t>Assistive and Rehab Technology, including modifications and repairs</w:t>
            </w:r>
            <w:r w:rsidR="00AE525C">
              <w:rPr>
                <w:noProof/>
                <w:webHidden/>
              </w:rPr>
              <w:tab/>
            </w:r>
            <w:r w:rsidR="00AE525C">
              <w:rPr>
                <w:noProof/>
                <w:webHidden/>
              </w:rPr>
              <w:fldChar w:fldCharType="begin"/>
            </w:r>
            <w:r w:rsidR="00AE525C">
              <w:rPr>
                <w:noProof/>
                <w:webHidden/>
              </w:rPr>
              <w:instrText xml:space="preserve"> PAGEREF _Toc68081450 \h </w:instrText>
            </w:r>
            <w:r w:rsidR="00AE525C">
              <w:rPr>
                <w:noProof/>
                <w:webHidden/>
              </w:rPr>
            </w:r>
            <w:r w:rsidR="00AE525C">
              <w:rPr>
                <w:noProof/>
                <w:webHidden/>
              </w:rPr>
              <w:fldChar w:fldCharType="separate"/>
            </w:r>
            <w:r w:rsidR="00AE525C">
              <w:rPr>
                <w:noProof/>
                <w:webHidden/>
              </w:rPr>
              <w:t>11</w:t>
            </w:r>
            <w:r w:rsidR="00AE525C">
              <w:rPr>
                <w:noProof/>
                <w:webHidden/>
              </w:rPr>
              <w:fldChar w:fldCharType="end"/>
            </w:r>
          </w:hyperlink>
        </w:p>
        <w:p w14:paraId="542B32F9" w14:textId="6AF6A931" w:rsidR="00AE525C" w:rsidRDefault="00BE3210" w:rsidP="00025761">
          <w:pPr>
            <w:pStyle w:val="TOC2"/>
            <w:tabs>
              <w:tab w:val="clear" w:pos="10790"/>
              <w:tab w:val="right" w:leader="dot" w:pos="13680"/>
            </w:tabs>
            <w:spacing w:before="40" w:after="40"/>
            <w:rPr>
              <w:rFonts w:asciiTheme="minorHAnsi" w:hAnsiTheme="minorHAnsi" w:cstheme="minorBidi"/>
              <w:noProof/>
              <w:sz w:val="22"/>
            </w:rPr>
          </w:pPr>
          <w:hyperlink w:anchor="_Toc68081451" w:history="1">
            <w:r w:rsidR="00AE525C" w:rsidRPr="001A45F4">
              <w:rPr>
                <w:rStyle w:val="Hyperlink"/>
                <w:noProof/>
              </w:rPr>
              <w:t>Employment Services</w:t>
            </w:r>
            <w:r w:rsidR="00AE525C">
              <w:rPr>
                <w:noProof/>
                <w:webHidden/>
              </w:rPr>
              <w:tab/>
            </w:r>
            <w:r w:rsidR="00AE525C">
              <w:rPr>
                <w:noProof/>
                <w:webHidden/>
              </w:rPr>
              <w:fldChar w:fldCharType="begin"/>
            </w:r>
            <w:r w:rsidR="00AE525C">
              <w:rPr>
                <w:noProof/>
                <w:webHidden/>
              </w:rPr>
              <w:instrText xml:space="preserve"> PAGEREF _Toc68081451 \h </w:instrText>
            </w:r>
            <w:r w:rsidR="00AE525C">
              <w:rPr>
                <w:noProof/>
                <w:webHidden/>
              </w:rPr>
            </w:r>
            <w:r w:rsidR="00AE525C">
              <w:rPr>
                <w:noProof/>
                <w:webHidden/>
              </w:rPr>
              <w:fldChar w:fldCharType="separate"/>
            </w:r>
            <w:r w:rsidR="00AE525C">
              <w:rPr>
                <w:noProof/>
                <w:webHidden/>
              </w:rPr>
              <w:t>12</w:t>
            </w:r>
            <w:r w:rsidR="00AE525C">
              <w:rPr>
                <w:noProof/>
                <w:webHidden/>
              </w:rPr>
              <w:fldChar w:fldCharType="end"/>
            </w:r>
          </w:hyperlink>
        </w:p>
        <w:p w14:paraId="184F5798" w14:textId="362DFDBB" w:rsidR="00AE525C" w:rsidRDefault="00BE3210" w:rsidP="00025761">
          <w:pPr>
            <w:pStyle w:val="TOC2"/>
            <w:tabs>
              <w:tab w:val="clear" w:pos="10790"/>
              <w:tab w:val="right" w:leader="dot" w:pos="13680"/>
            </w:tabs>
            <w:spacing w:before="40" w:after="40"/>
            <w:rPr>
              <w:rFonts w:asciiTheme="minorHAnsi" w:hAnsiTheme="minorHAnsi" w:cstheme="minorBidi"/>
              <w:noProof/>
              <w:sz w:val="22"/>
            </w:rPr>
          </w:pPr>
          <w:hyperlink w:anchor="_Toc68081452" w:history="1">
            <w:r w:rsidR="00AE525C" w:rsidRPr="001A45F4">
              <w:rPr>
                <w:rStyle w:val="Hyperlink"/>
                <w:noProof/>
              </w:rPr>
              <w:t>Out-of-State Services or Payment Rates</w:t>
            </w:r>
            <w:r w:rsidR="00AE525C">
              <w:rPr>
                <w:noProof/>
                <w:webHidden/>
              </w:rPr>
              <w:tab/>
            </w:r>
            <w:r w:rsidR="00AE525C">
              <w:rPr>
                <w:noProof/>
                <w:webHidden/>
              </w:rPr>
              <w:fldChar w:fldCharType="begin"/>
            </w:r>
            <w:r w:rsidR="00AE525C">
              <w:rPr>
                <w:noProof/>
                <w:webHidden/>
              </w:rPr>
              <w:instrText xml:space="preserve"> PAGEREF _Toc68081452 \h </w:instrText>
            </w:r>
            <w:r w:rsidR="00AE525C">
              <w:rPr>
                <w:noProof/>
                <w:webHidden/>
              </w:rPr>
            </w:r>
            <w:r w:rsidR="00AE525C">
              <w:rPr>
                <w:noProof/>
                <w:webHidden/>
              </w:rPr>
              <w:fldChar w:fldCharType="separate"/>
            </w:r>
            <w:r w:rsidR="00AE525C">
              <w:rPr>
                <w:noProof/>
                <w:webHidden/>
              </w:rPr>
              <w:t>14</w:t>
            </w:r>
            <w:r w:rsidR="00AE525C">
              <w:rPr>
                <w:noProof/>
                <w:webHidden/>
              </w:rPr>
              <w:fldChar w:fldCharType="end"/>
            </w:r>
          </w:hyperlink>
        </w:p>
        <w:p w14:paraId="36E03397" w14:textId="59B03260" w:rsidR="00AE525C" w:rsidRDefault="00BE3210" w:rsidP="00025761">
          <w:pPr>
            <w:pStyle w:val="TOC2"/>
            <w:tabs>
              <w:tab w:val="clear" w:pos="10790"/>
              <w:tab w:val="right" w:leader="dot" w:pos="13680"/>
            </w:tabs>
            <w:spacing w:before="40" w:after="40"/>
            <w:rPr>
              <w:rFonts w:asciiTheme="minorHAnsi" w:hAnsiTheme="minorHAnsi" w:cstheme="minorBidi"/>
              <w:noProof/>
              <w:sz w:val="22"/>
            </w:rPr>
          </w:pPr>
          <w:hyperlink w:anchor="_Toc68081453" w:history="1">
            <w:r w:rsidR="00AE525C" w:rsidRPr="001A45F4">
              <w:rPr>
                <w:rStyle w:val="Hyperlink"/>
                <w:noProof/>
              </w:rPr>
              <w:t>Training Services</w:t>
            </w:r>
            <w:r w:rsidR="00AE525C">
              <w:rPr>
                <w:noProof/>
                <w:webHidden/>
              </w:rPr>
              <w:tab/>
            </w:r>
            <w:r w:rsidR="00AE525C">
              <w:rPr>
                <w:noProof/>
                <w:webHidden/>
              </w:rPr>
              <w:fldChar w:fldCharType="begin"/>
            </w:r>
            <w:r w:rsidR="00AE525C">
              <w:rPr>
                <w:noProof/>
                <w:webHidden/>
              </w:rPr>
              <w:instrText xml:space="preserve"> PAGEREF _Toc68081453 \h </w:instrText>
            </w:r>
            <w:r w:rsidR="00AE525C">
              <w:rPr>
                <w:noProof/>
                <w:webHidden/>
              </w:rPr>
            </w:r>
            <w:r w:rsidR="00AE525C">
              <w:rPr>
                <w:noProof/>
                <w:webHidden/>
              </w:rPr>
              <w:fldChar w:fldCharType="separate"/>
            </w:r>
            <w:r w:rsidR="00AE525C">
              <w:rPr>
                <w:noProof/>
                <w:webHidden/>
              </w:rPr>
              <w:t>15</w:t>
            </w:r>
            <w:r w:rsidR="00AE525C">
              <w:rPr>
                <w:noProof/>
                <w:webHidden/>
              </w:rPr>
              <w:fldChar w:fldCharType="end"/>
            </w:r>
          </w:hyperlink>
        </w:p>
        <w:p w14:paraId="52280BBC" w14:textId="6ECABAA6" w:rsidR="00AE525C" w:rsidRDefault="00BE3210" w:rsidP="00025761">
          <w:pPr>
            <w:pStyle w:val="TOC2"/>
            <w:tabs>
              <w:tab w:val="clear" w:pos="10790"/>
              <w:tab w:val="right" w:leader="dot" w:pos="13680"/>
            </w:tabs>
            <w:spacing w:before="40" w:after="40"/>
            <w:rPr>
              <w:rFonts w:asciiTheme="minorHAnsi" w:hAnsiTheme="minorHAnsi" w:cstheme="minorBidi"/>
              <w:noProof/>
              <w:sz w:val="22"/>
            </w:rPr>
          </w:pPr>
          <w:hyperlink w:anchor="_Toc68081454" w:history="1">
            <w:r w:rsidR="00AE525C" w:rsidRPr="001A45F4">
              <w:rPr>
                <w:rStyle w:val="Hyperlink"/>
                <w:noProof/>
              </w:rPr>
              <w:t>Psychological Services</w:t>
            </w:r>
            <w:r w:rsidR="00AE525C">
              <w:rPr>
                <w:noProof/>
                <w:webHidden/>
              </w:rPr>
              <w:tab/>
            </w:r>
            <w:r w:rsidR="00AE525C">
              <w:rPr>
                <w:noProof/>
                <w:webHidden/>
              </w:rPr>
              <w:fldChar w:fldCharType="begin"/>
            </w:r>
            <w:r w:rsidR="00AE525C">
              <w:rPr>
                <w:noProof/>
                <w:webHidden/>
              </w:rPr>
              <w:instrText xml:space="preserve"> PAGEREF _Toc68081454 \h </w:instrText>
            </w:r>
            <w:r w:rsidR="00AE525C">
              <w:rPr>
                <w:noProof/>
                <w:webHidden/>
              </w:rPr>
            </w:r>
            <w:r w:rsidR="00AE525C">
              <w:rPr>
                <w:noProof/>
                <w:webHidden/>
              </w:rPr>
              <w:fldChar w:fldCharType="separate"/>
            </w:r>
            <w:r w:rsidR="00AE525C">
              <w:rPr>
                <w:noProof/>
                <w:webHidden/>
              </w:rPr>
              <w:t>17</w:t>
            </w:r>
            <w:r w:rsidR="00AE525C">
              <w:rPr>
                <w:noProof/>
                <w:webHidden/>
              </w:rPr>
              <w:fldChar w:fldCharType="end"/>
            </w:r>
          </w:hyperlink>
        </w:p>
        <w:p w14:paraId="65570A01" w14:textId="2A94DCBA" w:rsidR="00AE525C" w:rsidRDefault="00BE3210" w:rsidP="00025761">
          <w:pPr>
            <w:pStyle w:val="TOC2"/>
            <w:tabs>
              <w:tab w:val="clear" w:pos="10790"/>
              <w:tab w:val="right" w:leader="dot" w:pos="13680"/>
            </w:tabs>
            <w:spacing w:before="40" w:after="40"/>
            <w:rPr>
              <w:rFonts w:asciiTheme="minorHAnsi" w:hAnsiTheme="minorHAnsi" w:cstheme="minorBidi"/>
              <w:noProof/>
              <w:sz w:val="22"/>
            </w:rPr>
          </w:pPr>
          <w:hyperlink w:anchor="_Toc68081455" w:history="1">
            <w:r w:rsidR="00AE525C" w:rsidRPr="001A45F4">
              <w:rPr>
                <w:rStyle w:val="Hyperlink"/>
                <w:noProof/>
              </w:rPr>
              <w:t>Neurodevelopment Services</w:t>
            </w:r>
            <w:r w:rsidR="00AE525C">
              <w:rPr>
                <w:noProof/>
                <w:webHidden/>
              </w:rPr>
              <w:tab/>
            </w:r>
            <w:r w:rsidR="00AE525C">
              <w:rPr>
                <w:noProof/>
                <w:webHidden/>
              </w:rPr>
              <w:fldChar w:fldCharType="begin"/>
            </w:r>
            <w:r w:rsidR="00AE525C">
              <w:rPr>
                <w:noProof/>
                <w:webHidden/>
              </w:rPr>
              <w:instrText xml:space="preserve"> PAGEREF _Toc68081455 \h </w:instrText>
            </w:r>
            <w:r w:rsidR="00AE525C">
              <w:rPr>
                <w:noProof/>
                <w:webHidden/>
              </w:rPr>
            </w:r>
            <w:r w:rsidR="00AE525C">
              <w:rPr>
                <w:noProof/>
                <w:webHidden/>
              </w:rPr>
              <w:fldChar w:fldCharType="separate"/>
            </w:r>
            <w:r w:rsidR="00AE525C">
              <w:rPr>
                <w:noProof/>
                <w:webHidden/>
              </w:rPr>
              <w:t>18</w:t>
            </w:r>
            <w:r w:rsidR="00AE525C">
              <w:rPr>
                <w:noProof/>
                <w:webHidden/>
              </w:rPr>
              <w:fldChar w:fldCharType="end"/>
            </w:r>
          </w:hyperlink>
        </w:p>
        <w:p w14:paraId="5727B8FB" w14:textId="5583B91A" w:rsidR="00AE525C" w:rsidRDefault="00BE3210" w:rsidP="00025761">
          <w:pPr>
            <w:pStyle w:val="TOC2"/>
            <w:tabs>
              <w:tab w:val="clear" w:pos="10790"/>
              <w:tab w:val="right" w:leader="dot" w:pos="13680"/>
            </w:tabs>
            <w:spacing w:before="40" w:after="40"/>
            <w:rPr>
              <w:rFonts w:asciiTheme="minorHAnsi" w:hAnsiTheme="minorHAnsi" w:cstheme="minorBidi"/>
              <w:noProof/>
              <w:sz w:val="22"/>
            </w:rPr>
          </w:pPr>
          <w:hyperlink w:anchor="_Toc68081456" w:history="1">
            <w:r w:rsidR="00AE525C" w:rsidRPr="001A45F4">
              <w:rPr>
                <w:rStyle w:val="Hyperlink"/>
                <w:noProof/>
              </w:rPr>
              <w:t>Medical Services</w:t>
            </w:r>
            <w:r w:rsidR="00AE525C">
              <w:rPr>
                <w:noProof/>
                <w:webHidden/>
              </w:rPr>
              <w:tab/>
            </w:r>
            <w:r w:rsidR="00AE525C">
              <w:rPr>
                <w:noProof/>
                <w:webHidden/>
              </w:rPr>
              <w:fldChar w:fldCharType="begin"/>
            </w:r>
            <w:r w:rsidR="00AE525C">
              <w:rPr>
                <w:noProof/>
                <w:webHidden/>
              </w:rPr>
              <w:instrText xml:space="preserve"> PAGEREF _Toc68081456 \h </w:instrText>
            </w:r>
            <w:r w:rsidR="00AE525C">
              <w:rPr>
                <w:noProof/>
                <w:webHidden/>
              </w:rPr>
            </w:r>
            <w:r w:rsidR="00AE525C">
              <w:rPr>
                <w:noProof/>
                <w:webHidden/>
              </w:rPr>
              <w:fldChar w:fldCharType="separate"/>
            </w:r>
            <w:r w:rsidR="00AE525C">
              <w:rPr>
                <w:noProof/>
                <w:webHidden/>
              </w:rPr>
              <w:t>19</w:t>
            </w:r>
            <w:r w:rsidR="00AE525C">
              <w:rPr>
                <w:noProof/>
                <w:webHidden/>
              </w:rPr>
              <w:fldChar w:fldCharType="end"/>
            </w:r>
          </w:hyperlink>
        </w:p>
        <w:p w14:paraId="29F04F40" w14:textId="1CABA862" w:rsidR="00AE525C" w:rsidRDefault="00BE3210" w:rsidP="00025761">
          <w:pPr>
            <w:pStyle w:val="TOC2"/>
            <w:tabs>
              <w:tab w:val="clear" w:pos="10790"/>
              <w:tab w:val="right" w:leader="dot" w:pos="13680"/>
            </w:tabs>
            <w:spacing w:before="40" w:after="40"/>
            <w:rPr>
              <w:rFonts w:asciiTheme="minorHAnsi" w:hAnsiTheme="minorHAnsi" w:cstheme="minorBidi"/>
              <w:noProof/>
              <w:sz w:val="22"/>
            </w:rPr>
          </w:pPr>
          <w:hyperlink w:anchor="_Toc68081457" w:history="1">
            <w:r w:rsidR="00AE525C" w:rsidRPr="001A45F4">
              <w:rPr>
                <w:rStyle w:val="Hyperlink"/>
                <w:noProof/>
              </w:rPr>
              <w:t>Administrative Approvals</w:t>
            </w:r>
            <w:r w:rsidR="00AE525C">
              <w:rPr>
                <w:noProof/>
                <w:webHidden/>
              </w:rPr>
              <w:tab/>
            </w:r>
            <w:r w:rsidR="00AE525C">
              <w:rPr>
                <w:noProof/>
                <w:webHidden/>
              </w:rPr>
              <w:fldChar w:fldCharType="begin"/>
            </w:r>
            <w:r w:rsidR="00AE525C">
              <w:rPr>
                <w:noProof/>
                <w:webHidden/>
              </w:rPr>
              <w:instrText xml:space="preserve"> PAGEREF _Toc68081457 \h </w:instrText>
            </w:r>
            <w:r w:rsidR="00AE525C">
              <w:rPr>
                <w:noProof/>
                <w:webHidden/>
              </w:rPr>
            </w:r>
            <w:r w:rsidR="00AE525C">
              <w:rPr>
                <w:noProof/>
                <w:webHidden/>
              </w:rPr>
              <w:fldChar w:fldCharType="separate"/>
            </w:r>
            <w:r w:rsidR="00AE525C">
              <w:rPr>
                <w:noProof/>
                <w:webHidden/>
              </w:rPr>
              <w:t>26</w:t>
            </w:r>
            <w:r w:rsidR="00AE525C">
              <w:rPr>
                <w:noProof/>
                <w:webHidden/>
              </w:rPr>
              <w:fldChar w:fldCharType="end"/>
            </w:r>
          </w:hyperlink>
        </w:p>
        <w:p w14:paraId="45ED544E" w14:textId="031D0A78" w:rsidR="006F53A6" w:rsidRPr="00C96CCA" w:rsidRDefault="006F53A6" w:rsidP="00AE525C">
          <w:pPr>
            <w:tabs>
              <w:tab w:val="right" w:leader="dot" w:pos="11520"/>
            </w:tabs>
            <w:spacing w:before="0" w:beforeAutospacing="0" w:after="0" w:afterAutospacing="0"/>
            <w:rPr>
              <w:sz w:val="2"/>
              <w:szCs w:val="2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  <w:tblDescription w:val="Table of Physical Restoration managment approvals needed"/>
      </w:tblPr>
      <w:tblGrid>
        <w:gridCol w:w="5035"/>
        <w:gridCol w:w="3870"/>
        <w:gridCol w:w="2160"/>
        <w:gridCol w:w="3325"/>
      </w:tblGrid>
      <w:tr w:rsidR="008D58A8" w:rsidRPr="00D32EFE" w14:paraId="1C40DF29" w14:textId="77777777" w:rsidTr="003C35B8">
        <w:trPr>
          <w:cantSplit/>
          <w:trHeight w:val="20"/>
        </w:trPr>
        <w:tc>
          <w:tcPr>
            <w:tcW w:w="14390" w:type="dxa"/>
            <w:gridSpan w:val="4"/>
            <w:shd w:val="clear" w:color="auto" w:fill="C6D9F1" w:themeFill="text2" w:themeFillTint="33"/>
            <w:vAlign w:val="center"/>
          </w:tcPr>
          <w:bookmarkEnd w:id="2"/>
          <w:bookmarkEnd w:id="3"/>
          <w:bookmarkEnd w:id="5"/>
          <w:p w14:paraId="73443F64" w14:textId="77777777" w:rsidR="008D58A8" w:rsidRPr="00D32EFE" w:rsidRDefault="008D58A8" w:rsidP="008D58A8">
            <w:pPr>
              <w:pStyle w:val="Heading4"/>
              <w:outlineLvl w:val="3"/>
            </w:pPr>
            <w:r w:rsidRPr="00D32EFE">
              <w:lastRenderedPageBreak/>
              <w:t>Deaf and Hard of Hearing Services</w:t>
            </w:r>
          </w:p>
        </w:tc>
      </w:tr>
      <w:tr w:rsidR="008D58A8" w:rsidRPr="005E3110" w14:paraId="557281B7" w14:textId="77777777" w:rsidTr="003C35B8">
        <w:trPr>
          <w:cantSplit/>
          <w:trHeight w:val="20"/>
        </w:trPr>
        <w:tc>
          <w:tcPr>
            <w:tcW w:w="5035" w:type="dxa"/>
          </w:tcPr>
          <w:p w14:paraId="7FBDD6DF" w14:textId="77777777" w:rsidR="008D58A8" w:rsidRPr="00E64E17" w:rsidRDefault="008D58A8" w:rsidP="00390A5A">
            <w:pPr>
              <w:spacing w:after="0" w:afterAutospacing="0"/>
              <w:rPr>
                <w:rFonts w:cs="Arial"/>
                <w:szCs w:val="24"/>
              </w:rPr>
            </w:pPr>
            <w:r w:rsidRPr="00E64E17">
              <w:rPr>
                <w:rFonts w:cs="Arial"/>
                <w:szCs w:val="24"/>
              </w:rPr>
              <w:t>Cochlear implant and bone anchored hearing aid surgery</w:t>
            </w:r>
          </w:p>
        </w:tc>
        <w:tc>
          <w:tcPr>
            <w:tcW w:w="3870" w:type="dxa"/>
          </w:tcPr>
          <w:p w14:paraId="30E924F2" w14:textId="77777777" w:rsidR="008D58A8" w:rsidRPr="002F3191" w:rsidRDefault="008D58A8" w:rsidP="00390A5A">
            <w:pPr>
              <w:pStyle w:val="ListParagraph"/>
              <w:numPr>
                <w:ilvl w:val="0"/>
                <w:numId w:val="26"/>
              </w:numPr>
              <w:spacing w:after="0" w:afterAutospacing="0"/>
              <w:rPr>
                <w:rFonts w:cs="Arial"/>
                <w:szCs w:val="24"/>
              </w:rPr>
            </w:pPr>
            <w:r w:rsidRPr="002F3191">
              <w:rPr>
                <w:rFonts w:cs="Arial"/>
                <w:szCs w:val="24"/>
              </w:rPr>
              <w:t>Consultation with VR Program Specialist for the Deaf and Hard of Hearing (all caseloads except BVI caseloads) or State Office Manager for Blind Services Field Support</w:t>
            </w:r>
            <w:r w:rsidRPr="002F3191" w:rsidDel="00CF238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(BVI caseloads only), and</w:t>
            </w:r>
          </w:p>
          <w:p w14:paraId="7B3B1C2C" w14:textId="6319B7A6" w:rsidR="008D58A8" w:rsidRPr="002F3191" w:rsidRDefault="00C9746B" w:rsidP="00390A5A">
            <w:pPr>
              <w:pStyle w:val="ListParagraph"/>
              <w:numPr>
                <w:ilvl w:val="0"/>
                <w:numId w:val="26"/>
              </w:numPr>
              <w:spacing w:after="0" w:afterAutospacing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VR Manager</w:t>
            </w:r>
            <w:r w:rsidR="008D58A8" w:rsidRPr="002F3191">
              <w:rPr>
                <w:rFonts w:cs="Arial"/>
                <w:szCs w:val="24"/>
              </w:rPr>
              <w:t xml:space="preserve"> approval.</w:t>
            </w:r>
          </w:p>
        </w:tc>
        <w:tc>
          <w:tcPr>
            <w:tcW w:w="2160" w:type="dxa"/>
          </w:tcPr>
          <w:p w14:paraId="25B4B008" w14:textId="77777777" w:rsidR="008D58A8" w:rsidRPr="00E2266C" w:rsidRDefault="008D58A8" w:rsidP="00390A5A">
            <w:pPr>
              <w:spacing w:after="0" w:afterAutospacing="0"/>
              <w:rPr>
                <w:rFonts w:cs="Arial"/>
                <w:szCs w:val="24"/>
              </w:rPr>
            </w:pPr>
            <w:r w:rsidRPr="00E2266C">
              <w:rPr>
                <w:rFonts w:cs="Arial"/>
                <w:szCs w:val="24"/>
              </w:rPr>
              <w:t>C-70</w:t>
            </w:r>
            <w:r>
              <w:rPr>
                <w:rFonts w:cs="Arial"/>
                <w:szCs w:val="24"/>
              </w:rPr>
              <w:t xml:space="preserve">3-7 </w:t>
            </w:r>
          </w:p>
        </w:tc>
        <w:tc>
          <w:tcPr>
            <w:tcW w:w="3325" w:type="dxa"/>
          </w:tcPr>
          <w:p w14:paraId="1FD1FA0D" w14:textId="31A0B160" w:rsidR="008D58A8" w:rsidRPr="00E2266C" w:rsidRDefault="00C9746B" w:rsidP="00390A5A">
            <w:pPr>
              <w:spacing w:after="0" w:afterAutospacing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VR Manager</w:t>
            </w:r>
            <w:r w:rsidR="008D58A8">
              <w:rPr>
                <w:rFonts w:cs="Arial"/>
                <w:szCs w:val="24"/>
              </w:rPr>
              <w:t xml:space="preserve"> Approval with Consultation</w:t>
            </w:r>
          </w:p>
        </w:tc>
      </w:tr>
      <w:tr w:rsidR="008D58A8" w:rsidRPr="005E3110" w14:paraId="2B7488D8" w14:textId="77777777" w:rsidTr="003C35B8">
        <w:trPr>
          <w:cantSplit/>
          <w:trHeight w:val="20"/>
        </w:trPr>
        <w:tc>
          <w:tcPr>
            <w:tcW w:w="5035" w:type="dxa"/>
          </w:tcPr>
          <w:p w14:paraId="24E71DC7" w14:textId="77777777" w:rsidR="008D58A8" w:rsidRPr="00E64E17" w:rsidRDefault="008D58A8" w:rsidP="00390A5A">
            <w:pPr>
              <w:tabs>
                <w:tab w:val="left" w:pos="225"/>
                <w:tab w:val="left" w:pos="2760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E64E17">
              <w:rPr>
                <w:rFonts w:cs="Arial"/>
                <w:color w:val="000000" w:themeColor="text1"/>
                <w:szCs w:val="24"/>
              </w:rPr>
              <w:t>Cochlear implant and bone anchored hearing aid processor replacement</w:t>
            </w:r>
          </w:p>
        </w:tc>
        <w:tc>
          <w:tcPr>
            <w:tcW w:w="3870" w:type="dxa"/>
          </w:tcPr>
          <w:p w14:paraId="516E1C08" w14:textId="77777777" w:rsidR="008D58A8" w:rsidRPr="002F3191" w:rsidRDefault="008D58A8" w:rsidP="00390A5A">
            <w:pPr>
              <w:pStyle w:val="ListParagraph"/>
              <w:numPr>
                <w:ilvl w:val="0"/>
                <w:numId w:val="25"/>
              </w:numPr>
              <w:tabs>
                <w:tab w:val="left" w:pos="315"/>
              </w:tabs>
              <w:spacing w:after="0" w:afterAutospacing="0"/>
              <w:rPr>
                <w:rFonts w:cs="Arial"/>
                <w:szCs w:val="24"/>
              </w:rPr>
            </w:pPr>
            <w:r w:rsidRPr="002F3191">
              <w:rPr>
                <w:rFonts w:cs="Arial"/>
                <w:szCs w:val="24"/>
              </w:rPr>
              <w:t xml:space="preserve">Consultation with VR </w:t>
            </w:r>
            <w:r w:rsidRPr="00F27633">
              <w:t xml:space="preserve">Program Specialist for </w:t>
            </w:r>
            <w:r w:rsidRPr="002F3191">
              <w:rPr>
                <w:rFonts w:cs="Arial"/>
                <w:szCs w:val="24"/>
              </w:rPr>
              <w:t xml:space="preserve">the </w:t>
            </w:r>
            <w:r w:rsidRPr="00F27633">
              <w:t>Deaf and Hard of Hearing (</w:t>
            </w:r>
            <w:r w:rsidRPr="002F3191">
              <w:rPr>
                <w:rFonts w:cs="Arial"/>
                <w:szCs w:val="24"/>
              </w:rPr>
              <w:t>all caseloads except BVI caseloads</w:t>
            </w:r>
            <w:r w:rsidRPr="00F27633">
              <w:t xml:space="preserve">) or </w:t>
            </w:r>
            <w:r w:rsidRPr="002F3191">
              <w:rPr>
                <w:rFonts w:cs="Arial"/>
                <w:szCs w:val="24"/>
              </w:rPr>
              <w:t xml:space="preserve">State Office </w:t>
            </w:r>
            <w:r w:rsidRPr="00F27633">
              <w:t>Manager for Blind Services Field Support</w:t>
            </w:r>
            <w:r w:rsidRPr="00F27633" w:rsidDel="00CF2385">
              <w:t xml:space="preserve"> </w:t>
            </w:r>
            <w:r w:rsidRPr="00F27633">
              <w:t>(</w:t>
            </w:r>
            <w:r>
              <w:rPr>
                <w:rFonts w:cs="Arial"/>
                <w:szCs w:val="24"/>
              </w:rPr>
              <w:t>BVI caseloads only), and</w:t>
            </w:r>
          </w:p>
          <w:p w14:paraId="0836365A" w14:textId="1E2BE3FC" w:rsidR="008D58A8" w:rsidRPr="002F3191" w:rsidRDefault="00C9746B" w:rsidP="00390A5A">
            <w:pPr>
              <w:pStyle w:val="ListParagraph"/>
              <w:numPr>
                <w:ilvl w:val="0"/>
                <w:numId w:val="25"/>
              </w:numPr>
              <w:tabs>
                <w:tab w:val="left" w:pos="31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</w:t>
            </w:r>
            <w:r w:rsidR="008D58A8" w:rsidRPr="002F3191">
              <w:rPr>
                <w:rFonts w:cs="Arial"/>
                <w:color w:val="000000" w:themeColor="text1"/>
                <w:szCs w:val="24"/>
              </w:rPr>
              <w:t xml:space="preserve"> approval </w:t>
            </w:r>
          </w:p>
        </w:tc>
        <w:tc>
          <w:tcPr>
            <w:tcW w:w="2160" w:type="dxa"/>
          </w:tcPr>
          <w:p w14:paraId="22CFCD33" w14:textId="77777777" w:rsidR="008D58A8" w:rsidRPr="005E3110" w:rsidRDefault="008D58A8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E30989">
              <w:rPr>
                <w:rFonts w:cs="Arial"/>
                <w:color w:val="000000" w:themeColor="text1"/>
                <w:szCs w:val="24"/>
              </w:rPr>
              <w:t>C-704-1</w:t>
            </w:r>
            <w:r>
              <w:rPr>
                <w:rFonts w:cs="Arial"/>
                <w:color w:val="000000" w:themeColor="text1"/>
                <w:szCs w:val="24"/>
              </w:rPr>
              <w:t xml:space="preserve">1 </w:t>
            </w:r>
          </w:p>
        </w:tc>
        <w:tc>
          <w:tcPr>
            <w:tcW w:w="3325" w:type="dxa"/>
          </w:tcPr>
          <w:p w14:paraId="18FFE157" w14:textId="5DCE3385" w:rsidR="008D58A8" w:rsidRPr="00E30989" w:rsidRDefault="00C9746B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</w:t>
            </w:r>
            <w:r w:rsidR="008D58A8">
              <w:rPr>
                <w:rFonts w:cs="Arial"/>
                <w:color w:val="000000" w:themeColor="text1"/>
                <w:szCs w:val="24"/>
              </w:rPr>
              <w:t xml:space="preserve"> Approval with Consultation </w:t>
            </w:r>
          </w:p>
        </w:tc>
      </w:tr>
      <w:tr w:rsidR="00783DAA" w:rsidRPr="005E3110" w14:paraId="6C95B6B3" w14:textId="77777777" w:rsidTr="003C35B8">
        <w:trPr>
          <w:cantSplit/>
          <w:trHeight w:val="20"/>
          <w:ins w:id="6" w:author="Author"/>
        </w:trPr>
        <w:tc>
          <w:tcPr>
            <w:tcW w:w="5035" w:type="dxa"/>
          </w:tcPr>
          <w:p w14:paraId="4D49BB23" w14:textId="3F2BA356" w:rsidR="00783DAA" w:rsidRPr="00B06BBA" w:rsidRDefault="00783DAA" w:rsidP="00390A5A">
            <w:pPr>
              <w:tabs>
                <w:tab w:val="left" w:pos="225"/>
                <w:tab w:val="left" w:pos="2760"/>
              </w:tabs>
              <w:spacing w:after="0" w:afterAutospacing="0"/>
              <w:rPr>
                <w:ins w:id="7" w:author="Author"/>
                <w:rFonts w:cs="Arial"/>
                <w:color w:val="000000" w:themeColor="text1"/>
                <w:szCs w:val="24"/>
              </w:rPr>
            </w:pPr>
            <w:ins w:id="8" w:author="Author">
              <w:r>
                <w:rPr>
                  <w:rFonts w:cs="Arial"/>
                  <w:color w:val="000000" w:themeColor="text1"/>
                  <w:szCs w:val="24"/>
                </w:rPr>
                <w:t xml:space="preserve">Medical evaluation for seasoned hearing aid </w:t>
              </w:r>
              <w:r w:rsidR="003F5919">
                <w:rPr>
                  <w:rFonts w:cs="Arial"/>
                  <w:color w:val="000000" w:themeColor="text1"/>
                  <w:szCs w:val="24"/>
                </w:rPr>
                <w:t>users – when medical evaluation is not completed for user with no medical issues</w:t>
              </w:r>
            </w:ins>
          </w:p>
        </w:tc>
        <w:tc>
          <w:tcPr>
            <w:tcW w:w="3870" w:type="dxa"/>
          </w:tcPr>
          <w:p w14:paraId="209D1B43" w14:textId="08539493" w:rsidR="00783DAA" w:rsidRPr="00B06BBA" w:rsidRDefault="003F5919" w:rsidP="00426C2F">
            <w:pPr>
              <w:pStyle w:val="ListParagraph"/>
              <w:numPr>
                <w:ilvl w:val="0"/>
                <w:numId w:val="25"/>
              </w:numPr>
              <w:tabs>
                <w:tab w:val="left" w:pos="315"/>
              </w:tabs>
              <w:spacing w:after="0" w:afterAutospacing="0"/>
              <w:rPr>
                <w:ins w:id="9" w:author="Author"/>
                <w:rFonts w:cs="Arial"/>
                <w:szCs w:val="24"/>
              </w:rPr>
            </w:pPr>
            <w:ins w:id="10" w:author="Author">
              <w:r>
                <w:rPr>
                  <w:rFonts w:cs="Arial"/>
                  <w:szCs w:val="24"/>
                </w:rPr>
                <w:t>VR Supervisor approval granting</w:t>
              </w:r>
              <w:r w:rsidR="00C5193F">
                <w:rPr>
                  <w:rFonts w:cs="Arial"/>
                  <w:szCs w:val="24"/>
                </w:rPr>
                <w:t xml:space="preserve"> waiver for medical evaluation</w:t>
              </w:r>
            </w:ins>
          </w:p>
        </w:tc>
        <w:tc>
          <w:tcPr>
            <w:tcW w:w="2160" w:type="dxa"/>
          </w:tcPr>
          <w:p w14:paraId="462BA23F" w14:textId="520A22E4" w:rsidR="00783DAA" w:rsidRPr="00E30989" w:rsidRDefault="00C5193F" w:rsidP="00390A5A">
            <w:pPr>
              <w:spacing w:after="0" w:afterAutospacing="0"/>
              <w:rPr>
                <w:ins w:id="11" w:author="Author"/>
                <w:rFonts w:cs="Arial"/>
                <w:color w:val="000000" w:themeColor="text1"/>
                <w:szCs w:val="24"/>
              </w:rPr>
            </w:pPr>
            <w:ins w:id="12" w:author="Author">
              <w:r>
                <w:rPr>
                  <w:rFonts w:cs="Arial"/>
                  <w:color w:val="000000" w:themeColor="text1"/>
                  <w:szCs w:val="24"/>
                </w:rPr>
                <w:t>C-704-10</w:t>
              </w:r>
            </w:ins>
          </w:p>
        </w:tc>
        <w:tc>
          <w:tcPr>
            <w:tcW w:w="3325" w:type="dxa"/>
          </w:tcPr>
          <w:p w14:paraId="12FC1A9D" w14:textId="0C2BC088" w:rsidR="00783DAA" w:rsidRPr="00B06BBA" w:rsidRDefault="00C5193F" w:rsidP="00390A5A">
            <w:pPr>
              <w:spacing w:after="0" w:afterAutospacing="0"/>
              <w:rPr>
                <w:ins w:id="13" w:author="Author"/>
                <w:rFonts w:cs="Arial"/>
                <w:color w:val="000000" w:themeColor="text1"/>
                <w:szCs w:val="24"/>
              </w:rPr>
            </w:pPr>
            <w:ins w:id="14" w:author="Author">
              <w:r>
                <w:rPr>
                  <w:rFonts w:cs="Arial"/>
                  <w:color w:val="000000" w:themeColor="text1"/>
                  <w:szCs w:val="24"/>
                </w:rPr>
                <w:t>VR Supervisor Approval</w:t>
              </w:r>
            </w:ins>
          </w:p>
        </w:tc>
      </w:tr>
      <w:tr w:rsidR="00B06BBA" w:rsidRPr="005E3110" w14:paraId="263DCF75" w14:textId="77777777" w:rsidTr="003C35B8">
        <w:trPr>
          <w:cantSplit/>
          <w:trHeight w:val="20"/>
        </w:trPr>
        <w:tc>
          <w:tcPr>
            <w:tcW w:w="5035" w:type="dxa"/>
          </w:tcPr>
          <w:p w14:paraId="45957CAE" w14:textId="2F1194AB" w:rsidR="00B06BBA" w:rsidRPr="00E64E17" w:rsidRDefault="00B06BBA" w:rsidP="00390A5A">
            <w:pPr>
              <w:tabs>
                <w:tab w:val="left" w:pos="225"/>
                <w:tab w:val="left" w:pos="2760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B06BBA">
              <w:rPr>
                <w:rFonts w:cs="Arial"/>
                <w:color w:val="000000" w:themeColor="text1"/>
                <w:szCs w:val="24"/>
              </w:rPr>
              <w:t xml:space="preserve">Medical </w:t>
            </w:r>
            <w:del w:id="15" w:author="Author">
              <w:r w:rsidRPr="00B06BBA" w:rsidDel="00C5193F">
                <w:rPr>
                  <w:rFonts w:cs="Arial"/>
                  <w:color w:val="000000" w:themeColor="text1"/>
                  <w:szCs w:val="24"/>
                </w:rPr>
                <w:delText xml:space="preserve">clearance </w:delText>
              </w:r>
            </w:del>
            <w:ins w:id="16" w:author="Author">
              <w:r w:rsidR="00C5193F">
                <w:rPr>
                  <w:rFonts w:cs="Arial"/>
                  <w:color w:val="000000" w:themeColor="text1"/>
                  <w:szCs w:val="24"/>
                </w:rPr>
                <w:t>evaluation</w:t>
              </w:r>
              <w:r w:rsidR="00C5193F" w:rsidRPr="00B06BBA">
                <w:rPr>
                  <w:rFonts w:cs="Arial"/>
                  <w:color w:val="000000" w:themeColor="text1"/>
                  <w:szCs w:val="24"/>
                </w:rPr>
                <w:t xml:space="preserve"> </w:t>
              </w:r>
            </w:ins>
            <w:r w:rsidRPr="00B06BBA">
              <w:rPr>
                <w:rFonts w:cs="Arial"/>
                <w:color w:val="000000" w:themeColor="text1"/>
                <w:szCs w:val="24"/>
              </w:rPr>
              <w:t xml:space="preserve">for </w:t>
            </w:r>
            <w:ins w:id="17" w:author="Author">
              <w:r w:rsidR="006B1B32">
                <w:rPr>
                  <w:rFonts w:cs="Arial"/>
                  <w:color w:val="000000" w:themeColor="text1"/>
                  <w:szCs w:val="24"/>
                </w:rPr>
                <w:t xml:space="preserve">first-time </w:t>
              </w:r>
            </w:ins>
            <w:r w:rsidRPr="00B06BBA">
              <w:rPr>
                <w:rFonts w:cs="Arial"/>
                <w:color w:val="000000" w:themeColor="text1"/>
                <w:szCs w:val="24"/>
              </w:rPr>
              <w:t>hearing aid</w:t>
            </w:r>
            <w:del w:id="18" w:author="Author">
              <w:r w:rsidRPr="00B06BBA" w:rsidDel="006B1B32">
                <w:rPr>
                  <w:rFonts w:cs="Arial"/>
                  <w:color w:val="000000" w:themeColor="text1"/>
                  <w:szCs w:val="24"/>
                </w:rPr>
                <w:delText>s</w:delText>
              </w:r>
            </w:del>
            <w:ins w:id="19" w:author="Author">
              <w:r w:rsidR="006B1B32">
                <w:rPr>
                  <w:rFonts w:cs="Arial"/>
                  <w:color w:val="000000" w:themeColor="text1"/>
                  <w:szCs w:val="24"/>
                </w:rPr>
                <w:t xml:space="preserve"> user</w:t>
              </w:r>
            </w:ins>
            <w:r w:rsidRPr="00B06BBA">
              <w:rPr>
                <w:rFonts w:cs="Arial"/>
                <w:color w:val="000000" w:themeColor="text1"/>
                <w:szCs w:val="24"/>
              </w:rPr>
              <w:t xml:space="preserve"> if evaluation substantially delayed for 90 days</w:t>
            </w:r>
          </w:p>
        </w:tc>
        <w:tc>
          <w:tcPr>
            <w:tcW w:w="3870" w:type="dxa"/>
          </w:tcPr>
          <w:p w14:paraId="69D385F1" w14:textId="273028AF" w:rsidR="00B06BBA" w:rsidRPr="00B06BBA" w:rsidDel="00365491" w:rsidRDefault="00B06BBA" w:rsidP="00426C2F">
            <w:pPr>
              <w:pStyle w:val="ListParagraph"/>
              <w:numPr>
                <w:ilvl w:val="0"/>
                <w:numId w:val="25"/>
              </w:numPr>
              <w:tabs>
                <w:tab w:val="left" w:pos="315"/>
              </w:tabs>
              <w:spacing w:after="0" w:afterAutospacing="0"/>
              <w:rPr>
                <w:del w:id="20" w:author="Author"/>
                <w:rFonts w:cs="Arial"/>
                <w:szCs w:val="24"/>
              </w:rPr>
            </w:pPr>
            <w:r w:rsidRPr="00B06BBA">
              <w:rPr>
                <w:rFonts w:cs="Arial"/>
                <w:szCs w:val="24"/>
              </w:rPr>
              <w:t xml:space="preserve">VR Supervisor approval for granting waiver </w:t>
            </w:r>
            <w:del w:id="21" w:author="Author">
              <w:r w:rsidRPr="00B06BBA" w:rsidDel="00365491">
                <w:rPr>
                  <w:rFonts w:cs="Arial"/>
                  <w:szCs w:val="24"/>
                </w:rPr>
                <w:delText xml:space="preserve">for seasoned hearing aid users </w:delText>
              </w:r>
            </w:del>
          </w:p>
          <w:p w14:paraId="12DCFE73" w14:textId="3ED2FD20" w:rsidR="00B06BBA" w:rsidRPr="002F3191" w:rsidRDefault="00B06BBA" w:rsidP="00365491">
            <w:pPr>
              <w:pStyle w:val="ListParagraph"/>
              <w:numPr>
                <w:ilvl w:val="0"/>
                <w:numId w:val="25"/>
              </w:numPr>
              <w:tabs>
                <w:tab w:val="left" w:pos="315"/>
              </w:tabs>
              <w:spacing w:after="0" w:afterAutospacing="0"/>
              <w:rPr>
                <w:rFonts w:cs="Arial"/>
                <w:szCs w:val="24"/>
              </w:rPr>
            </w:pPr>
            <w:del w:id="22" w:author="Author">
              <w:r w:rsidRPr="00B06BBA" w:rsidDel="00365491">
                <w:rPr>
                  <w:rFonts w:cs="Arial"/>
                  <w:szCs w:val="24"/>
                </w:rPr>
                <w:delText xml:space="preserve">LMC review for all exceptions for medical clearance for </w:delText>
              </w:r>
              <w:r w:rsidRPr="00B06BBA" w:rsidDel="00B35B05">
                <w:rPr>
                  <w:rFonts w:cs="Arial"/>
                  <w:szCs w:val="24"/>
                </w:rPr>
                <w:delText>hearing</w:delText>
              </w:r>
            </w:del>
            <w:ins w:id="23" w:author="Author">
              <w:del w:id="24" w:author="Author">
                <w:r w:rsidR="00B35B05" w:rsidDel="001414AC">
                  <w:rPr>
                    <w:rFonts w:cs="Arial"/>
                    <w:szCs w:val="24"/>
                  </w:rPr>
                  <w:delText>92593</w:delText>
                </w:r>
              </w:del>
            </w:ins>
            <w:del w:id="25" w:author="Author">
              <w:r w:rsidRPr="00B06BBA" w:rsidDel="00365491">
                <w:rPr>
                  <w:rFonts w:cs="Arial"/>
                  <w:szCs w:val="24"/>
                </w:rPr>
                <w:delText xml:space="preserve"> aids</w:delText>
              </w:r>
            </w:del>
            <w:ins w:id="26" w:author="Author">
              <w:r w:rsidR="00365491">
                <w:rPr>
                  <w:rFonts w:cs="Arial"/>
                  <w:szCs w:val="24"/>
                </w:rPr>
                <w:t xml:space="preserve">to allow evaluation </w:t>
              </w:r>
              <w:r w:rsidR="00D03C15">
                <w:rPr>
                  <w:rFonts w:cs="Arial"/>
                  <w:szCs w:val="24"/>
                </w:rPr>
                <w:t>be performed by customer’s PCP or physician who performs medical ev</w:t>
              </w:r>
              <w:r w:rsidR="001414AC">
                <w:rPr>
                  <w:rFonts w:cs="Arial"/>
                  <w:szCs w:val="24"/>
                </w:rPr>
                <w:t>a</w:t>
              </w:r>
              <w:r w:rsidR="00D03C15">
                <w:rPr>
                  <w:rFonts w:cs="Arial"/>
                  <w:szCs w:val="24"/>
                </w:rPr>
                <w:t xml:space="preserve">luations for TWS </w:t>
              </w:r>
            </w:ins>
          </w:p>
        </w:tc>
        <w:tc>
          <w:tcPr>
            <w:tcW w:w="2160" w:type="dxa"/>
          </w:tcPr>
          <w:p w14:paraId="431A3015" w14:textId="517C9290" w:rsidR="00B06BBA" w:rsidRPr="00E30989" w:rsidRDefault="00B06BBA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E30989">
              <w:rPr>
                <w:rFonts w:cs="Arial"/>
                <w:color w:val="000000" w:themeColor="text1"/>
                <w:szCs w:val="24"/>
              </w:rPr>
              <w:t>C-704-1</w:t>
            </w:r>
            <w:r>
              <w:rPr>
                <w:rFonts w:cs="Arial"/>
                <w:color w:val="000000" w:themeColor="text1"/>
                <w:szCs w:val="24"/>
              </w:rPr>
              <w:t>0</w:t>
            </w:r>
          </w:p>
        </w:tc>
        <w:tc>
          <w:tcPr>
            <w:tcW w:w="3325" w:type="dxa"/>
          </w:tcPr>
          <w:p w14:paraId="5EB37935" w14:textId="0861C49C" w:rsidR="00B06BBA" w:rsidRDefault="00B06BBA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B06BBA">
              <w:rPr>
                <w:rFonts w:cs="Arial"/>
                <w:color w:val="000000" w:themeColor="text1"/>
                <w:szCs w:val="24"/>
              </w:rPr>
              <w:t xml:space="preserve">VR Supervisor Approval </w:t>
            </w:r>
            <w:del w:id="27" w:author="Author">
              <w:r w:rsidRPr="00B06BBA" w:rsidDel="002B5FF2">
                <w:rPr>
                  <w:rFonts w:cs="Arial"/>
                  <w:color w:val="000000" w:themeColor="text1"/>
                  <w:szCs w:val="24"/>
                </w:rPr>
                <w:delText>with Consultation</w:delText>
              </w:r>
            </w:del>
          </w:p>
        </w:tc>
      </w:tr>
    </w:tbl>
    <w:p w14:paraId="49C2A398" w14:textId="7CEA6E78" w:rsidR="005C1067" w:rsidRPr="002F1740" w:rsidRDefault="002F1740" w:rsidP="007F3B0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</w:t>
      </w:r>
    </w:p>
    <w:sectPr w:rsidR="005C1067" w:rsidRPr="002F1740" w:rsidSect="00462944">
      <w:footerReference w:type="default" r:id="rId11"/>
      <w:pgSz w:w="15840" w:h="12240" w:orient="landscape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1FA48" w14:textId="77777777" w:rsidR="00D1244E" w:rsidRDefault="00D1244E" w:rsidP="00F27633">
      <w:pPr>
        <w:spacing w:after="0"/>
      </w:pPr>
      <w:r>
        <w:separator/>
      </w:r>
    </w:p>
  </w:endnote>
  <w:endnote w:type="continuationSeparator" w:id="0">
    <w:p w14:paraId="4FFC853A" w14:textId="77777777" w:rsidR="00D1244E" w:rsidRDefault="00D1244E" w:rsidP="00F27633">
      <w:pPr>
        <w:spacing w:after="0"/>
      </w:pPr>
      <w:r>
        <w:continuationSeparator/>
      </w:r>
    </w:p>
  </w:endnote>
  <w:endnote w:type="continuationNotice" w:id="1">
    <w:p w14:paraId="1B0E359E" w14:textId="77777777" w:rsidR="00D1244E" w:rsidRDefault="00D1244E" w:rsidP="00F2763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838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F5348A" w14:textId="77777777" w:rsidR="00426C2F" w:rsidRDefault="00426C2F" w:rsidP="004F24EF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8F55F" w14:textId="77777777" w:rsidR="00D1244E" w:rsidRDefault="00D1244E" w:rsidP="00F27633">
      <w:pPr>
        <w:spacing w:after="0"/>
      </w:pPr>
      <w:r>
        <w:separator/>
      </w:r>
    </w:p>
  </w:footnote>
  <w:footnote w:type="continuationSeparator" w:id="0">
    <w:p w14:paraId="6DEBCB65" w14:textId="77777777" w:rsidR="00D1244E" w:rsidRDefault="00D1244E" w:rsidP="00F27633">
      <w:pPr>
        <w:spacing w:after="0"/>
      </w:pPr>
      <w:r>
        <w:continuationSeparator/>
      </w:r>
    </w:p>
  </w:footnote>
  <w:footnote w:type="continuationNotice" w:id="1">
    <w:p w14:paraId="761686BC" w14:textId="77777777" w:rsidR="00D1244E" w:rsidRDefault="00D1244E" w:rsidP="00F2763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F61"/>
    <w:multiLevelType w:val="hybridMultilevel"/>
    <w:tmpl w:val="3F16B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14359"/>
    <w:multiLevelType w:val="hybridMultilevel"/>
    <w:tmpl w:val="DBEA2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1227EC"/>
    <w:multiLevelType w:val="hybridMultilevel"/>
    <w:tmpl w:val="84FAC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D6B00"/>
    <w:multiLevelType w:val="hybridMultilevel"/>
    <w:tmpl w:val="7C009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F7ABD"/>
    <w:multiLevelType w:val="hybridMultilevel"/>
    <w:tmpl w:val="06BEE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E4600F"/>
    <w:multiLevelType w:val="hybridMultilevel"/>
    <w:tmpl w:val="F9143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9E18F9"/>
    <w:multiLevelType w:val="hybridMultilevel"/>
    <w:tmpl w:val="987E9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435FAF"/>
    <w:multiLevelType w:val="hybridMultilevel"/>
    <w:tmpl w:val="F938A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AF0ABF"/>
    <w:multiLevelType w:val="hybridMultilevel"/>
    <w:tmpl w:val="DA4C1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126248"/>
    <w:multiLevelType w:val="hybridMultilevel"/>
    <w:tmpl w:val="539E3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E514CF"/>
    <w:multiLevelType w:val="hybridMultilevel"/>
    <w:tmpl w:val="0D245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4841D7"/>
    <w:multiLevelType w:val="hybridMultilevel"/>
    <w:tmpl w:val="46EC4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B03071"/>
    <w:multiLevelType w:val="hybridMultilevel"/>
    <w:tmpl w:val="5A38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452315"/>
    <w:multiLevelType w:val="hybridMultilevel"/>
    <w:tmpl w:val="4E662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D8249A"/>
    <w:multiLevelType w:val="hybridMultilevel"/>
    <w:tmpl w:val="A6D6F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831F47"/>
    <w:multiLevelType w:val="multilevel"/>
    <w:tmpl w:val="3ADA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FB0738"/>
    <w:multiLevelType w:val="hybridMultilevel"/>
    <w:tmpl w:val="19647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8A7CAA"/>
    <w:multiLevelType w:val="hybridMultilevel"/>
    <w:tmpl w:val="A8EA9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BF7CA0"/>
    <w:multiLevelType w:val="hybridMultilevel"/>
    <w:tmpl w:val="B0CE5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B12736"/>
    <w:multiLevelType w:val="hybridMultilevel"/>
    <w:tmpl w:val="17EE7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2D18D1"/>
    <w:multiLevelType w:val="hybridMultilevel"/>
    <w:tmpl w:val="8F4CE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623721"/>
    <w:multiLevelType w:val="hybridMultilevel"/>
    <w:tmpl w:val="66AA0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902190"/>
    <w:multiLevelType w:val="hybridMultilevel"/>
    <w:tmpl w:val="79A66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DA2C3D"/>
    <w:multiLevelType w:val="hybridMultilevel"/>
    <w:tmpl w:val="B06EF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725B5C"/>
    <w:multiLevelType w:val="hybridMultilevel"/>
    <w:tmpl w:val="44BE9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6537CD"/>
    <w:multiLevelType w:val="hybridMultilevel"/>
    <w:tmpl w:val="0A863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D16C99"/>
    <w:multiLevelType w:val="hybridMultilevel"/>
    <w:tmpl w:val="F29CE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BA48CF"/>
    <w:multiLevelType w:val="hybridMultilevel"/>
    <w:tmpl w:val="066E2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322E1D"/>
    <w:multiLevelType w:val="hybridMultilevel"/>
    <w:tmpl w:val="77F44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704B17"/>
    <w:multiLevelType w:val="hybridMultilevel"/>
    <w:tmpl w:val="FCA6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AB282A"/>
    <w:multiLevelType w:val="hybridMultilevel"/>
    <w:tmpl w:val="05F02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E46A21"/>
    <w:multiLevelType w:val="hybridMultilevel"/>
    <w:tmpl w:val="79D0B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940684"/>
    <w:multiLevelType w:val="hybridMultilevel"/>
    <w:tmpl w:val="6F2A0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255F39"/>
    <w:multiLevelType w:val="hybridMultilevel"/>
    <w:tmpl w:val="BE402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0703B3"/>
    <w:multiLevelType w:val="hybridMultilevel"/>
    <w:tmpl w:val="47A62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D07E8F"/>
    <w:multiLevelType w:val="hybridMultilevel"/>
    <w:tmpl w:val="093A3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614B12"/>
    <w:multiLevelType w:val="hybridMultilevel"/>
    <w:tmpl w:val="8990C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8F5248"/>
    <w:multiLevelType w:val="hybridMultilevel"/>
    <w:tmpl w:val="8D0E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CFBB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5E6A32"/>
    <w:multiLevelType w:val="multilevel"/>
    <w:tmpl w:val="9A3E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DC5CFA"/>
    <w:multiLevelType w:val="hybridMultilevel"/>
    <w:tmpl w:val="53B85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954704"/>
    <w:multiLevelType w:val="hybridMultilevel"/>
    <w:tmpl w:val="36280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BA5E6F"/>
    <w:multiLevelType w:val="hybridMultilevel"/>
    <w:tmpl w:val="1B20F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E06786"/>
    <w:multiLevelType w:val="hybridMultilevel"/>
    <w:tmpl w:val="81CC0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8BB1A4C"/>
    <w:multiLevelType w:val="hybridMultilevel"/>
    <w:tmpl w:val="02527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0D55B1"/>
    <w:multiLevelType w:val="hybridMultilevel"/>
    <w:tmpl w:val="3E12B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FC81B98"/>
    <w:multiLevelType w:val="hybridMultilevel"/>
    <w:tmpl w:val="BA62E5F2"/>
    <w:lvl w:ilvl="0" w:tplc="2404F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E156CA"/>
    <w:multiLevelType w:val="multilevel"/>
    <w:tmpl w:val="A520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FF01481"/>
    <w:multiLevelType w:val="hybridMultilevel"/>
    <w:tmpl w:val="78DA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0FA7891"/>
    <w:multiLevelType w:val="hybridMultilevel"/>
    <w:tmpl w:val="4EB02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1A50D6B"/>
    <w:multiLevelType w:val="hybridMultilevel"/>
    <w:tmpl w:val="EED2A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30B303C"/>
    <w:multiLevelType w:val="hybridMultilevel"/>
    <w:tmpl w:val="4D8C4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38328D0"/>
    <w:multiLevelType w:val="hybridMultilevel"/>
    <w:tmpl w:val="5B2E7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726485C"/>
    <w:multiLevelType w:val="hybridMultilevel"/>
    <w:tmpl w:val="595E0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9742ED6"/>
    <w:multiLevelType w:val="hybridMultilevel"/>
    <w:tmpl w:val="E9D4F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9B72C76"/>
    <w:multiLevelType w:val="hybridMultilevel"/>
    <w:tmpl w:val="F10C0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A09760A"/>
    <w:multiLevelType w:val="hybridMultilevel"/>
    <w:tmpl w:val="4E10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20791E"/>
    <w:multiLevelType w:val="hybridMultilevel"/>
    <w:tmpl w:val="76B4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D76D96"/>
    <w:multiLevelType w:val="multilevel"/>
    <w:tmpl w:val="A93A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BC624A0"/>
    <w:multiLevelType w:val="hybridMultilevel"/>
    <w:tmpl w:val="6CE2B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C20319F"/>
    <w:multiLevelType w:val="hybridMultilevel"/>
    <w:tmpl w:val="A5D80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D8F33F9"/>
    <w:multiLevelType w:val="hybridMultilevel"/>
    <w:tmpl w:val="2FDED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E513E71"/>
    <w:multiLevelType w:val="hybridMultilevel"/>
    <w:tmpl w:val="81FAC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B36BE9"/>
    <w:multiLevelType w:val="hybridMultilevel"/>
    <w:tmpl w:val="52088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6"/>
  </w:num>
  <w:num w:numId="3">
    <w:abstractNumId w:val="37"/>
  </w:num>
  <w:num w:numId="4">
    <w:abstractNumId w:val="55"/>
  </w:num>
  <w:num w:numId="5">
    <w:abstractNumId w:val="33"/>
  </w:num>
  <w:num w:numId="6">
    <w:abstractNumId w:val="22"/>
  </w:num>
  <w:num w:numId="7">
    <w:abstractNumId w:val="10"/>
  </w:num>
  <w:num w:numId="8">
    <w:abstractNumId w:val="23"/>
  </w:num>
  <w:num w:numId="9">
    <w:abstractNumId w:val="51"/>
  </w:num>
  <w:num w:numId="10">
    <w:abstractNumId w:val="54"/>
  </w:num>
  <w:num w:numId="11">
    <w:abstractNumId w:val="36"/>
  </w:num>
  <w:num w:numId="12">
    <w:abstractNumId w:val="34"/>
  </w:num>
  <w:num w:numId="13">
    <w:abstractNumId w:val="12"/>
  </w:num>
  <w:num w:numId="14">
    <w:abstractNumId w:val="43"/>
  </w:num>
  <w:num w:numId="15">
    <w:abstractNumId w:val="35"/>
  </w:num>
  <w:num w:numId="16">
    <w:abstractNumId w:val="58"/>
  </w:num>
  <w:num w:numId="17">
    <w:abstractNumId w:val="31"/>
  </w:num>
  <w:num w:numId="18">
    <w:abstractNumId w:val="8"/>
  </w:num>
  <w:num w:numId="19">
    <w:abstractNumId w:val="41"/>
  </w:num>
  <w:num w:numId="20">
    <w:abstractNumId w:val="6"/>
  </w:num>
  <w:num w:numId="21">
    <w:abstractNumId w:val="9"/>
  </w:num>
  <w:num w:numId="22">
    <w:abstractNumId w:val="27"/>
  </w:num>
  <w:num w:numId="23">
    <w:abstractNumId w:val="42"/>
  </w:num>
  <w:num w:numId="24">
    <w:abstractNumId w:val="13"/>
  </w:num>
  <w:num w:numId="25">
    <w:abstractNumId w:val="59"/>
  </w:num>
  <w:num w:numId="26">
    <w:abstractNumId w:val="28"/>
  </w:num>
  <w:num w:numId="27">
    <w:abstractNumId w:val="0"/>
  </w:num>
  <w:num w:numId="28">
    <w:abstractNumId w:val="52"/>
  </w:num>
  <w:num w:numId="29">
    <w:abstractNumId w:val="47"/>
  </w:num>
  <w:num w:numId="30">
    <w:abstractNumId w:val="11"/>
  </w:num>
  <w:num w:numId="31">
    <w:abstractNumId w:val="25"/>
  </w:num>
  <w:num w:numId="32">
    <w:abstractNumId w:val="2"/>
  </w:num>
  <w:num w:numId="33">
    <w:abstractNumId w:val="24"/>
  </w:num>
  <w:num w:numId="34">
    <w:abstractNumId w:val="39"/>
  </w:num>
  <w:num w:numId="35">
    <w:abstractNumId w:val="21"/>
  </w:num>
  <w:num w:numId="36">
    <w:abstractNumId w:val="49"/>
  </w:num>
  <w:num w:numId="37">
    <w:abstractNumId w:val="18"/>
  </w:num>
  <w:num w:numId="38">
    <w:abstractNumId w:val="61"/>
  </w:num>
  <w:num w:numId="39">
    <w:abstractNumId w:val="30"/>
  </w:num>
  <w:num w:numId="40">
    <w:abstractNumId w:val="62"/>
  </w:num>
  <w:num w:numId="41">
    <w:abstractNumId w:val="3"/>
  </w:num>
  <w:num w:numId="42">
    <w:abstractNumId w:val="50"/>
  </w:num>
  <w:num w:numId="43">
    <w:abstractNumId w:val="48"/>
  </w:num>
  <w:num w:numId="44">
    <w:abstractNumId w:val="4"/>
  </w:num>
  <w:num w:numId="45">
    <w:abstractNumId w:val="44"/>
  </w:num>
  <w:num w:numId="46">
    <w:abstractNumId w:val="7"/>
  </w:num>
  <w:num w:numId="47">
    <w:abstractNumId w:val="1"/>
  </w:num>
  <w:num w:numId="48">
    <w:abstractNumId w:val="16"/>
  </w:num>
  <w:num w:numId="49">
    <w:abstractNumId w:val="14"/>
  </w:num>
  <w:num w:numId="50">
    <w:abstractNumId w:val="60"/>
  </w:num>
  <w:num w:numId="51">
    <w:abstractNumId w:val="17"/>
  </w:num>
  <w:num w:numId="52">
    <w:abstractNumId w:val="20"/>
  </w:num>
  <w:num w:numId="53">
    <w:abstractNumId w:val="40"/>
  </w:num>
  <w:num w:numId="54">
    <w:abstractNumId w:val="26"/>
  </w:num>
  <w:num w:numId="55">
    <w:abstractNumId w:val="5"/>
  </w:num>
  <w:num w:numId="56">
    <w:abstractNumId w:val="46"/>
  </w:num>
  <w:num w:numId="57">
    <w:abstractNumId w:val="38"/>
  </w:num>
  <w:num w:numId="58">
    <w:abstractNumId w:val="15"/>
  </w:num>
  <w:num w:numId="59">
    <w:abstractNumId w:val="57"/>
  </w:num>
  <w:num w:numId="60">
    <w:abstractNumId w:val="32"/>
  </w:num>
  <w:num w:numId="61">
    <w:abstractNumId w:val="19"/>
  </w:num>
  <w:num w:numId="62">
    <w:abstractNumId w:val="29"/>
  </w:num>
  <w:num w:numId="63">
    <w:abstractNumId w:val="5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14"/>
    <w:rsid w:val="00001D2D"/>
    <w:rsid w:val="00004332"/>
    <w:rsid w:val="000058AA"/>
    <w:rsid w:val="00006955"/>
    <w:rsid w:val="00007B2B"/>
    <w:rsid w:val="00011EC5"/>
    <w:rsid w:val="0002038A"/>
    <w:rsid w:val="00022FD4"/>
    <w:rsid w:val="00025761"/>
    <w:rsid w:val="000263BB"/>
    <w:rsid w:val="0003403D"/>
    <w:rsid w:val="00034937"/>
    <w:rsid w:val="00035AE9"/>
    <w:rsid w:val="000364B4"/>
    <w:rsid w:val="00040E00"/>
    <w:rsid w:val="00040FFC"/>
    <w:rsid w:val="00042E7D"/>
    <w:rsid w:val="000458DE"/>
    <w:rsid w:val="000466EF"/>
    <w:rsid w:val="00047780"/>
    <w:rsid w:val="000529D5"/>
    <w:rsid w:val="00054DE8"/>
    <w:rsid w:val="00055025"/>
    <w:rsid w:val="0005577C"/>
    <w:rsid w:val="000577C1"/>
    <w:rsid w:val="00060F9E"/>
    <w:rsid w:val="00065AA7"/>
    <w:rsid w:val="00071B55"/>
    <w:rsid w:val="00073F78"/>
    <w:rsid w:val="0007416A"/>
    <w:rsid w:val="000747CB"/>
    <w:rsid w:val="00075A15"/>
    <w:rsid w:val="00076D8C"/>
    <w:rsid w:val="00076F06"/>
    <w:rsid w:val="00077F58"/>
    <w:rsid w:val="00084C98"/>
    <w:rsid w:val="0008670D"/>
    <w:rsid w:val="00086F2F"/>
    <w:rsid w:val="0009238B"/>
    <w:rsid w:val="000924A7"/>
    <w:rsid w:val="000940B9"/>
    <w:rsid w:val="00096736"/>
    <w:rsid w:val="000A0A16"/>
    <w:rsid w:val="000A0D0B"/>
    <w:rsid w:val="000A22B7"/>
    <w:rsid w:val="000A480F"/>
    <w:rsid w:val="000A4867"/>
    <w:rsid w:val="000A5DB1"/>
    <w:rsid w:val="000A65DC"/>
    <w:rsid w:val="000B1A29"/>
    <w:rsid w:val="000B24B3"/>
    <w:rsid w:val="000B28F8"/>
    <w:rsid w:val="000B59AE"/>
    <w:rsid w:val="000C1BB2"/>
    <w:rsid w:val="000C2F9A"/>
    <w:rsid w:val="000C486A"/>
    <w:rsid w:val="000C4E36"/>
    <w:rsid w:val="000C541D"/>
    <w:rsid w:val="000C5700"/>
    <w:rsid w:val="000C5ADD"/>
    <w:rsid w:val="000D3D9D"/>
    <w:rsid w:val="000D4086"/>
    <w:rsid w:val="000D6176"/>
    <w:rsid w:val="000D7C9D"/>
    <w:rsid w:val="000E618B"/>
    <w:rsid w:val="001031DE"/>
    <w:rsid w:val="00103A73"/>
    <w:rsid w:val="00103DC3"/>
    <w:rsid w:val="00105702"/>
    <w:rsid w:val="00105AC0"/>
    <w:rsid w:val="0010628C"/>
    <w:rsid w:val="001069ED"/>
    <w:rsid w:val="00106E99"/>
    <w:rsid w:val="00114006"/>
    <w:rsid w:val="0011417A"/>
    <w:rsid w:val="00115556"/>
    <w:rsid w:val="0012039D"/>
    <w:rsid w:val="00121687"/>
    <w:rsid w:val="0012275E"/>
    <w:rsid w:val="001229E4"/>
    <w:rsid w:val="00124126"/>
    <w:rsid w:val="00126809"/>
    <w:rsid w:val="00126CFE"/>
    <w:rsid w:val="00130585"/>
    <w:rsid w:val="00131870"/>
    <w:rsid w:val="001360D4"/>
    <w:rsid w:val="00140FC7"/>
    <w:rsid w:val="001414AC"/>
    <w:rsid w:val="00143DD0"/>
    <w:rsid w:val="00146106"/>
    <w:rsid w:val="00147B39"/>
    <w:rsid w:val="00154755"/>
    <w:rsid w:val="0015695F"/>
    <w:rsid w:val="001579AF"/>
    <w:rsid w:val="00160D0A"/>
    <w:rsid w:val="0016104F"/>
    <w:rsid w:val="00166A17"/>
    <w:rsid w:val="00166A3D"/>
    <w:rsid w:val="00167279"/>
    <w:rsid w:val="00172DE6"/>
    <w:rsid w:val="0017399D"/>
    <w:rsid w:val="00177D86"/>
    <w:rsid w:val="0018469D"/>
    <w:rsid w:val="0018531D"/>
    <w:rsid w:val="00185738"/>
    <w:rsid w:val="001871BC"/>
    <w:rsid w:val="00190420"/>
    <w:rsid w:val="001904A8"/>
    <w:rsid w:val="00190866"/>
    <w:rsid w:val="00190E7B"/>
    <w:rsid w:val="0019229D"/>
    <w:rsid w:val="0019332F"/>
    <w:rsid w:val="00194449"/>
    <w:rsid w:val="00194A33"/>
    <w:rsid w:val="00195077"/>
    <w:rsid w:val="0019754D"/>
    <w:rsid w:val="001A2BA4"/>
    <w:rsid w:val="001A3DB9"/>
    <w:rsid w:val="001A5FD3"/>
    <w:rsid w:val="001B24BD"/>
    <w:rsid w:val="001B26A2"/>
    <w:rsid w:val="001B5613"/>
    <w:rsid w:val="001B6E3A"/>
    <w:rsid w:val="001B7186"/>
    <w:rsid w:val="001C036B"/>
    <w:rsid w:val="001C0B2D"/>
    <w:rsid w:val="001C57E4"/>
    <w:rsid w:val="001C797F"/>
    <w:rsid w:val="001C7B67"/>
    <w:rsid w:val="001C7DF2"/>
    <w:rsid w:val="001D1B4C"/>
    <w:rsid w:val="001D756A"/>
    <w:rsid w:val="001E0E00"/>
    <w:rsid w:val="001E3DA1"/>
    <w:rsid w:val="001E7847"/>
    <w:rsid w:val="001E79A8"/>
    <w:rsid w:val="001F54F4"/>
    <w:rsid w:val="001F6527"/>
    <w:rsid w:val="001F7A42"/>
    <w:rsid w:val="00200023"/>
    <w:rsid w:val="00200EFB"/>
    <w:rsid w:val="0020164A"/>
    <w:rsid w:val="0020640E"/>
    <w:rsid w:val="002148F8"/>
    <w:rsid w:val="00220564"/>
    <w:rsid w:val="00220F65"/>
    <w:rsid w:val="00220FA3"/>
    <w:rsid w:val="0022202E"/>
    <w:rsid w:val="00222D39"/>
    <w:rsid w:val="002239C4"/>
    <w:rsid w:val="00225484"/>
    <w:rsid w:val="002255BC"/>
    <w:rsid w:val="00227D6D"/>
    <w:rsid w:val="002305E0"/>
    <w:rsid w:val="00230DCA"/>
    <w:rsid w:val="00232AE9"/>
    <w:rsid w:val="002364F8"/>
    <w:rsid w:val="00237188"/>
    <w:rsid w:val="002401BA"/>
    <w:rsid w:val="00240AD5"/>
    <w:rsid w:val="00240F98"/>
    <w:rsid w:val="00247789"/>
    <w:rsid w:val="00247D1C"/>
    <w:rsid w:val="00250D42"/>
    <w:rsid w:val="00250F45"/>
    <w:rsid w:val="00254B73"/>
    <w:rsid w:val="00256FBF"/>
    <w:rsid w:val="00265FA4"/>
    <w:rsid w:val="00265FD6"/>
    <w:rsid w:val="002669C5"/>
    <w:rsid w:val="0027037A"/>
    <w:rsid w:val="0027062B"/>
    <w:rsid w:val="00270C0C"/>
    <w:rsid w:val="002732D0"/>
    <w:rsid w:val="00273AC0"/>
    <w:rsid w:val="00273D30"/>
    <w:rsid w:val="002745B7"/>
    <w:rsid w:val="00275C45"/>
    <w:rsid w:val="00275DC2"/>
    <w:rsid w:val="002778FB"/>
    <w:rsid w:val="00281C6B"/>
    <w:rsid w:val="002820BF"/>
    <w:rsid w:val="00282192"/>
    <w:rsid w:val="002831AA"/>
    <w:rsid w:val="00283C49"/>
    <w:rsid w:val="0028408F"/>
    <w:rsid w:val="0028708C"/>
    <w:rsid w:val="002912AE"/>
    <w:rsid w:val="0029282B"/>
    <w:rsid w:val="00293A4F"/>
    <w:rsid w:val="00295D05"/>
    <w:rsid w:val="002967A9"/>
    <w:rsid w:val="002A00CA"/>
    <w:rsid w:val="002A19D3"/>
    <w:rsid w:val="002A2196"/>
    <w:rsid w:val="002A2792"/>
    <w:rsid w:val="002A29C1"/>
    <w:rsid w:val="002A2CB2"/>
    <w:rsid w:val="002A530F"/>
    <w:rsid w:val="002A54EF"/>
    <w:rsid w:val="002A5D7D"/>
    <w:rsid w:val="002A6C97"/>
    <w:rsid w:val="002A763E"/>
    <w:rsid w:val="002B0C42"/>
    <w:rsid w:val="002B1DDC"/>
    <w:rsid w:val="002B2D3F"/>
    <w:rsid w:val="002B37E6"/>
    <w:rsid w:val="002B5BEC"/>
    <w:rsid w:val="002B5FF2"/>
    <w:rsid w:val="002C1FED"/>
    <w:rsid w:val="002C2259"/>
    <w:rsid w:val="002C2D2E"/>
    <w:rsid w:val="002C30A4"/>
    <w:rsid w:val="002C6709"/>
    <w:rsid w:val="002C7CC4"/>
    <w:rsid w:val="002D2A2C"/>
    <w:rsid w:val="002D3006"/>
    <w:rsid w:val="002D4DD1"/>
    <w:rsid w:val="002D502B"/>
    <w:rsid w:val="002D6514"/>
    <w:rsid w:val="002D6A2A"/>
    <w:rsid w:val="002E0F20"/>
    <w:rsid w:val="002E68EA"/>
    <w:rsid w:val="002E69FC"/>
    <w:rsid w:val="002E7318"/>
    <w:rsid w:val="002F1740"/>
    <w:rsid w:val="002F3169"/>
    <w:rsid w:val="002F3191"/>
    <w:rsid w:val="002F4C5E"/>
    <w:rsid w:val="002F515C"/>
    <w:rsid w:val="002F5DF4"/>
    <w:rsid w:val="002F7283"/>
    <w:rsid w:val="00302BC8"/>
    <w:rsid w:val="0030594E"/>
    <w:rsid w:val="00306DEB"/>
    <w:rsid w:val="00310DEF"/>
    <w:rsid w:val="003112DE"/>
    <w:rsid w:val="00320DEA"/>
    <w:rsid w:val="0032672A"/>
    <w:rsid w:val="00332002"/>
    <w:rsid w:val="003356A9"/>
    <w:rsid w:val="00341C88"/>
    <w:rsid w:val="00342004"/>
    <w:rsid w:val="003448CC"/>
    <w:rsid w:val="00345904"/>
    <w:rsid w:val="00345A54"/>
    <w:rsid w:val="00352425"/>
    <w:rsid w:val="00352B8B"/>
    <w:rsid w:val="00353E9D"/>
    <w:rsid w:val="00362949"/>
    <w:rsid w:val="00363318"/>
    <w:rsid w:val="00363338"/>
    <w:rsid w:val="00365491"/>
    <w:rsid w:val="003665DD"/>
    <w:rsid w:val="00366B25"/>
    <w:rsid w:val="00367C85"/>
    <w:rsid w:val="00371B8E"/>
    <w:rsid w:val="00373BCA"/>
    <w:rsid w:val="00374645"/>
    <w:rsid w:val="00375F4F"/>
    <w:rsid w:val="0037732F"/>
    <w:rsid w:val="00380307"/>
    <w:rsid w:val="00380E86"/>
    <w:rsid w:val="003813C1"/>
    <w:rsid w:val="00381704"/>
    <w:rsid w:val="00382B83"/>
    <w:rsid w:val="00384560"/>
    <w:rsid w:val="00386DAA"/>
    <w:rsid w:val="00386FD5"/>
    <w:rsid w:val="003908C7"/>
    <w:rsid w:val="00390A5A"/>
    <w:rsid w:val="003946FA"/>
    <w:rsid w:val="003963F0"/>
    <w:rsid w:val="003A2028"/>
    <w:rsid w:val="003A51D2"/>
    <w:rsid w:val="003A5527"/>
    <w:rsid w:val="003A58FC"/>
    <w:rsid w:val="003A6E1B"/>
    <w:rsid w:val="003B0CB0"/>
    <w:rsid w:val="003B43C6"/>
    <w:rsid w:val="003B493B"/>
    <w:rsid w:val="003C2DAC"/>
    <w:rsid w:val="003C35B8"/>
    <w:rsid w:val="003C6645"/>
    <w:rsid w:val="003C7F7E"/>
    <w:rsid w:val="003C7FCD"/>
    <w:rsid w:val="003D17BC"/>
    <w:rsid w:val="003D33F0"/>
    <w:rsid w:val="003D3FD7"/>
    <w:rsid w:val="003D496D"/>
    <w:rsid w:val="003D4DE9"/>
    <w:rsid w:val="003D4DFF"/>
    <w:rsid w:val="003D7F45"/>
    <w:rsid w:val="003E015F"/>
    <w:rsid w:val="003E2342"/>
    <w:rsid w:val="003E2731"/>
    <w:rsid w:val="003E2BCD"/>
    <w:rsid w:val="003E3101"/>
    <w:rsid w:val="003E3A47"/>
    <w:rsid w:val="003E65B6"/>
    <w:rsid w:val="003E7AB9"/>
    <w:rsid w:val="003F2B15"/>
    <w:rsid w:val="003F3FFC"/>
    <w:rsid w:val="003F5919"/>
    <w:rsid w:val="004006F5"/>
    <w:rsid w:val="004008A0"/>
    <w:rsid w:val="0040092C"/>
    <w:rsid w:val="00402FFD"/>
    <w:rsid w:val="00405CE1"/>
    <w:rsid w:val="004068BF"/>
    <w:rsid w:val="00406C00"/>
    <w:rsid w:val="0041116E"/>
    <w:rsid w:val="00412F8E"/>
    <w:rsid w:val="00413A02"/>
    <w:rsid w:val="00416AD2"/>
    <w:rsid w:val="00425CD6"/>
    <w:rsid w:val="0042628C"/>
    <w:rsid w:val="00426C2F"/>
    <w:rsid w:val="0042769D"/>
    <w:rsid w:val="00431658"/>
    <w:rsid w:val="004348E4"/>
    <w:rsid w:val="00435722"/>
    <w:rsid w:val="0043595E"/>
    <w:rsid w:val="00435D4E"/>
    <w:rsid w:val="00436AD5"/>
    <w:rsid w:val="00437754"/>
    <w:rsid w:val="0044168B"/>
    <w:rsid w:val="00441CC3"/>
    <w:rsid w:val="004433EE"/>
    <w:rsid w:val="00443AFD"/>
    <w:rsid w:val="00444CC9"/>
    <w:rsid w:val="004506CA"/>
    <w:rsid w:val="004514F3"/>
    <w:rsid w:val="004554E4"/>
    <w:rsid w:val="004559DC"/>
    <w:rsid w:val="004579B9"/>
    <w:rsid w:val="00457F0C"/>
    <w:rsid w:val="00461C44"/>
    <w:rsid w:val="00462944"/>
    <w:rsid w:val="00463109"/>
    <w:rsid w:val="00463CB0"/>
    <w:rsid w:val="0046590F"/>
    <w:rsid w:val="00471A37"/>
    <w:rsid w:val="00480391"/>
    <w:rsid w:val="00480998"/>
    <w:rsid w:val="00481DAD"/>
    <w:rsid w:val="004859A8"/>
    <w:rsid w:val="00490461"/>
    <w:rsid w:val="00490B96"/>
    <w:rsid w:val="00492BA1"/>
    <w:rsid w:val="004934AC"/>
    <w:rsid w:val="00496888"/>
    <w:rsid w:val="00496B2E"/>
    <w:rsid w:val="004978E8"/>
    <w:rsid w:val="004A1B6A"/>
    <w:rsid w:val="004A1CE1"/>
    <w:rsid w:val="004A5B1B"/>
    <w:rsid w:val="004B04E4"/>
    <w:rsid w:val="004B1E9F"/>
    <w:rsid w:val="004B306B"/>
    <w:rsid w:val="004B6655"/>
    <w:rsid w:val="004C1C54"/>
    <w:rsid w:val="004C22B2"/>
    <w:rsid w:val="004C32CC"/>
    <w:rsid w:val="004C3F96"/>
    <w:rsid w:val="004C5A1F"/>
    <w:rsid w:val="004D0EE1"/>
    <w:rsid w:val="004D1479"/>
    <w:rsid w:val="004D1DF5"/>
    <w:rsid w:val="004D3174"/>
    <w:rsid w:val="004D3246"/>
    <w:rsid w:val="004D6A13"/>
    <w:rsid w:val="004E2D17"/>
    <w:rsid w:val="004E3E30"/>
    <w:rsid w:val="004E40E1"/>
    <w:rsid w:val="004E6941"/>
    <w:rsid w:val="004E6DDA"/>
    <w:rsid w:val="004F1538"/>
    <w:rsid w:val="004F24EF"/>
    <w:rsid w:val="004F3E74"/>
    <w:rsid w:val="004F46E7"/>
    <w:rsid w:val="004F551D"/>
    <w:rsid w:val="004F6EA0"/>
    <w:rsid w:val="004F72EC"/>
    <w:rsid w:val="00500CD9"/>
    <w:rsid w:val="005032F2"/>
    <w:rsid w:val="005033E0"/>
    <w:rsid w:val="0050560B"/>
    <w:rsid w:val="005059AD"/>
    <w:rsid w:val="0051024C"/>
    <w:rsid w:val="00510920"/>
    <w:rsid w:val="00511CE1"/>
    <w:rsid w:val="005166C6"/>
    <w:rsid w:val="00517766"/>
    <w:rsid w:val="00517B19"/>
    <w:rsid w:val="00520FF1"/>
    <w:rsid w:val="00523F31"/>
    <w:rsid w:val="00530188"/>
    <w:rsid w:val="00530430"/>
    <w:rsid w:val="00530F3F"/>
    <w:rsid w:val="00531E49"/>
    <w:rsid w:val="005330FC"/>
    <w:rsid w:val="0053473C"/>
    <w:rsid w:val="00536619"/>
    <w:rsid w:val="00547DC1"/>
    <w:rsid w:val="00550379"/>
    <w:rsid w:val="005505D8"/>
    <w:rsid w:val="00550E06"/>
    <w:rsid w:val="005605CC"/>
    <w:rsid w:val="00560722"/>
    <w:rsid w:val="00562384"/>
    <w:rsid w:val="00562590"/>
    <w:rsid w:val="00562BB8"/>
    <w:rsid w:val="0056526F"/>
    <w:rsid w:val="005655CD"/>
    <w:rsid w:val="005663D5"/>
    <w:rsid w:val="00570EE8"/>
    <w:rsid w:val="005727A6"/>
    <w:rsid w:val="00573B86"/>
    <w:rsid w:val="005775BB"/>
    <w:rsid w:val="00580FCD"/>
    <w:rsid w:val="005810B8"/>
    <w:rsid w:val="00581672"/>
    <w:rsid w:val="005826D9"/>
    <w:rsid w:val="00582AFF"/>
    <w:rsid w:val="00582C32"/>
    <w:rsid w:val="00582E43"/>
    <w:rsid w:val="0058519F"/>
    <w:rsid w:val="005854A1"/>
    <w:rsid w:val="005904CD"/>
    <w:rsid w:val="00593699"/>
    <w:rsid w:val="00594994"/>
    <w:rsid w:val="00595C60"/>
    <w:rsid w:val="005977A9"/>
    <w:rsid w:val="005A1AB1"/>
    <w:rsid w:val="005A4B99"/>
    <w:rsid w:val="005A7DEB"/>
    <w:rsid w:val="005B0E27"/>
    <w:rsid w:val="005B23B9"/>
    <w:rsid w:val="005B62FF"/>
    <w:rsid w:val="005B766A"/>
    <w:rsid w:val="005B796C"/>
    <w:rsid w:val="005C1067"/>
    <w:rsid w:val="005C195C"/>
    <w:rsid w:val="005C2FD6"/>
    <w:rsid w:val="005D419E"/>
    <w:rsid w:val="005D5294"/>
    <w:rsid w:val="005D62D7"/>
    <w:rsid w:val="005D6959"/>
    <w:rsid w:val="005E0E00"/>
    <w:rsid w:val="005E3110"/>
    <w:rsid w:val="005E61DF"/>
    <w:rsid w:val="005E63BB"/>
    <w:rsid w:val="005E7593"/>
    <w:rsid w:val="005F0277"/>
    <w:rsid w:val="005F283D"/>
    <w:rsid w:val="005F3341"/>
    <w:rsid w:val="005F7DA6"/>
    <w:rsid w:val="00600FCB"/>
    <w:rsid w:val="00601CC3"/>
    <w:rsid w:val="006041C1"/>
    <w:rsid w:val="00607F89"/>
    <w:rsid w:val="006148F6"/>
    <w:rsid w:val="00616EB4"/>
    <w:rsid w:val="006176A4"/>
    <w:rsid w:val="00621BEC"/>
    <w:rsid w:val="0062444E"/>
    <w:rsid w:val="0062534A"/>
    <w:rsid w:val="00630666"/>
    <w:rsid w:val="006314C9"/>
    <w:rsid w:val="006340CF"/>
    <w:rsid w:val="00635AD7"/>
    <w:rsid w:val="00637558"/>
    <w:rsid w:val="00640633"/>
    <w:rsid w:val="00641D92"/>
    <w:rsid w:val="006428E3"/>
    <w:rsid w:val="00642F7B"/>
    <w:rsid w:val="00643CB9"/>
    <w:rsid w:val="00645B8D"/>
    <w:rsid w:val="00650D87"/>
    <w:rsid w:val="00651338"/>
    <w:rsid w:val="006529F7"/>
    <w:rsid w:val="00652C29"/>
    <w:rsid w:val="0065346D"/>
    <w:rsid w:val="0065509D"/>
    <w:rsid w:val="006565EC"/>
    <w:rsid w:val="006612FF"/>
    <w:rsid w:val="0066445D"/>
    <w:rsid w:val="00664883"/>
    <w:rsid w:val="00664CBE"/>
    <w:rsid w:val="00670AC8"/>
    <w:rsid w:val="006748BA"/>
    <w:rsid w:val="0067653B"/>
    <w:rsid w:val="0067753D"/>
    <w:rsid w:val="006811AE"/>
    <w:rsid w:val="00692938"/>
    <w:rsid w:val="00693B46"/>
    <w:rsid w:val="006950FE"/>
    <w:rsid w:val="00695606"/>
    <w:rsid w:val="00695AF6"/>
    <w:rsid w:val="00696A17"/>
    <w:rsid w:val="00696A32"/>
    <w:rsid w:val="006A0354"/>
    <w:rsid w:val="006A286A"/>
    <w:rsid w:val="006A2A25"/>
    <w:rsid w:val="006A4D3D"/>
    <w:rsid w:val="006A6414"/>
    <w:rsid w:val="006A74BD"/>
    <w:rsid w:val="006A75AF"/>
    <w:rsid w:val="006B0669"/>
    <w:rsid w:val="006B1B32"/>
    <w:rsid w:val="006B35C2"/>
    <w:rsid w:val="006B59CA"/>
    <w:rsid w:val="006C270A"/>
    <w:rsid w:val="006C2755"/>
    <w:rsid w:val="006C2C6C"/>
    <w:rsid w:val="006C710A"/>
    <w:rsid w:val="006C733E"/>
    <w:rsid w:val="006C7E05"/>
    <w:rsid w:val="006D0999"/>
    <w:rsid w:val="006D2C91"/>
    <w:rsid w:val="006D2F65"/>
    <w:rsid w:val="006D4E65"/>
    <w:rsid w:val="006D682C"/>
    <w:rsid w:val="006D7B92"/>
    <w:rsid w:val="006E0D72"/>
    <w:rsid w:val="006E17B0"/>
    <w:rsid w:val="006E20A6"/>
    <w:rsid w:val="006E6C51"/>
    <w:rsid w:val="006E7827"/>
    <w:rsid w:val="006F1B0C"/>
    <w:rsid w:val="006F1BB3"/>
    <w:rsid w:val="006F2945"/>
    <w:rsid w:val="006F4A24"/>
    <w:rsid w:val="006F53A6"/>
    <w:rsid w:val="00700A7E"/>
    <w:rsid w:val="00706E57"/>
    <w:rsid w:val="00712340"/>
    <w:rsid w:val="007142DC"/>
    <w:rsid w:val="00714FAA"/>
    <w:rsid w:val="007154BE"/>
    <w:rsid w:val="00716BC7"/>
    <w:rsid w:val="00716DE4"/>
    <w:rsid w:val="00717E0F"/>
    <w:rsid w:val="00720051"/>
    <w:rsid w:val="007209BB"/>
    <w:rsid w:val="00721FDA"/>
    <w:rsid w:val="007227C2"/>
    <w:rsid w:val="0073127B"/>
    <w:rsid w:val="0073219F"/>
    <w:rsid w:val="00733837"/>
    <w:rsid w:val="00735F4B"/>
    <w:rsid w:val="00736F79"/>
    <w:rsid w:val="00737ABD"/>
    <w:rsid w:val="0074110E"/>
    <w:rsid w:val="00742F1C"/>
    <w:rsid w:val="00745C83"/>
    <w:rsid w:val="00745D75"/>
    <w:rsid w:val="00752FD1"/>
    <w:rsid w:val="00753813"/>
    <w:rsid w:val="00763791"/>
    <w:rsid w:val="007650DB"/>
    <w:rsid w:val="00766A5E"/>
    <w:rsid w:val="007708F3"/>
    <w:rsid w:val="00771686"/>
    <w:rsid w:val="00772676"/>
    <w:rsid w:val="007739C4"/>
    <w:rsid w:val="007747E9"/>
    <w:rsid w:val="0077501E"/>
    <w:rsid w:val="00775187"/>
    <w:rsid w:val="00775B64"/>
    <w:rsid w:val="00776486"/>
    <w:rsid w:val="00776A36"/>
    <w:rsid w:val="007827A2"/>
    <w:rsid w:val="00783A79"/>
    <w:rsid w:val="00783DAA"/>
    <w:rsid w:val="007869E2"/>
    <w:rsid w:val="00786FE0"/>
    <w:rsid w:val="00787F31"/>
    <w:rsid w:val="007938C8"/>
    <w:rsid w:val="00794270"/>
    <w:rsid w:val="00794412"/>
    <w:rsid w:val="007944B2"/>
    <w:rsid w:val="00794963"/>
    <w:rsid w:val="00795CA7"/>
    <w:rsid w:val="00796129"/>
    <w:rsid w:val="0079668C"/>
    <w:rsid w:val="007A51F2"/>
    <w:rsid w:val="007B009F"/>
    <w:rsid w:val="007B48A7"/>
    <w:rsid w:val="007B6572"/>
    <w:rsid w:val="007C2A3F"/>
    <w:rsid w:val="007C41DB"/>
    <w:rsid w:val="007C5977"/>
    <w:rsid w:val="007C6577"/>
    <w:rsid w:val="007C6F68"/>
    <w:rsid w:val="007C7B44"/>
    <w:rsid w:val="007D15F7"/>
    <w:rsid w:val="007D3C30"/>
    <w:rsid w:val="007D4F74"/>
    <w:rsid w:val="007D5076"/>
    <w:rsid w:val="007D6240"/>
    <w:rsid w:val="007D649A"/>
    <w:rsid w:val="007D7137"/>
    <w:rsid w:val="007D7A37"/>
    <w:rsid w:val="007D7CB2"/>
    <w:rsid w:val="007E1028"/>
    <w:rsid w:val="007E277A"/>
    <w:rsid w:val="007E27B3"/>
    <w:rsid w:val="007E5527"/>
    <w:rsid w:val="007E61D1"/>
    <w:rsid w:val="007F0D6A"/>
    <w:rsid w:val="007F0EDE"/>
    <w:rsid w:val="007F1160"/>
    <w:rsid w:val="007F3B00"/>
    <w:rsid w:val="007F765E"/>
    <w:rsid w:val="00801DBB"/>
    <w:rsid w:val="008037B9"/>
    <w:rsid w:val="0080415E"/>
    <w:rsid w:val="00805312"/>
    <w:rsid w:val="008073AE"/>
    <w:rsid w:val="008078E2"/>
    <w:rsid w:val="008106A4"/>
    <w:rsid w:val="00812264"/>
    <w:rsid w:val="0081333F"/>
    <w:rsid w:val="008157A3"/>
    <w:rsid w:val="00820220"/>
    <w:rsid w:val="00821941"/>
    <w:rsid w:val="0082283A"/>
    <w:rsid w:val="0082379D"/>
    <w:rsid w:val="00830B09"/>
    <w:rsid w:val="00831EDE"/>
    <w:rsid w:val="008344B6"/>
    <w:rsid w:val="00836EFA"/>
    <w:rsid w:val="0084181A"/>
    <w:rsid w:val="00843B59"/>
    <w:rsid w:val="00843F88"/>
    <w:rsid w:val="00845889"/>
    <w:rsid w:val="00850B4F"/>
    <w:rsid w:val="00850F30"/>
    <w:rsid w:val="008527C3"/>
    <w:rsid w:val="00852CE2"/>
    <w:rsid w:val="00853A43"/>
    <w:rsid w:val="00854332"/>
    <w:rsid w:val="0085497B"/>
    <w:rsid w:val="00855582"/>
    <w:rsid w:val="00856D18"/>
    <w:rsid w:val="0085785D"/>
    <w:rsid w:val="008628EE"/>
    <w:rsid w:val="00862A2A"/>
    <w:rsid w:val="00863B3B"/>
    <w:rsid w:val="00863D8B"/>
    <w:rsid w:val="00865526"/>
    <w:rsid w:val="008672F9"/>
    <w:rsid w:val="008728F9"/>
    <w:rsid w:val="008744CB"/>
    <w:rsid w:val="00874D45"/>
    <w:rsid w:val="00881698"/>
    <w:rsid w:val="00881A6C"/>
    <w:rsid w:val="00881C50"/>
    <w:rsid w:val="008876CA"/>
    <w:rsid w:val="0089133C"/>
    <w:rsid w:val="0089450B"/>
    <w:rsid w:val="008951D4"/>
    <w:rsid w:val="008964F1"/>
    <w:rsid w:val="008A259F"/>
    <w:rsid w:val="008A2827"/>
    <w:rsid w:val="008A2CDB"/>
    <w:rsid w:val="008A3EA1"/>
    <w:rsid w:val="008A4295"/>
    <w:rsid w:val="008B2C65"/>
    <w:rsid w:val="008B412B"/>
    <w:rsid w:val="008B4220"/>
    <w:rsid w:val="008B48AA"/>
    <w:rsid w:val="008B58ED"/>
    <w:rsid w:val="008B7D59"/>
    <w:rsid w:val="008C1B3E"/>
    <w:rsid w:val="008C34DB"/>
    <w:rsid w:val="008C3FF3"/>
    <w:rsid w:val="008C60DA"/>
    <w:rsid w:val="008C7E22"/>
    <w:rsid w:val="008D300B"/>
    <w:rsid w:val="008D58A8"/>
    <w:rsid w:val="008D6957"/>
    <w:rsid w:val="008D6EDB"/>
    <w:rsid w:val="008E0824"/>
    <w:rsid w:val="008E0FF6"/>
    <w:rsid w:val="008E18E3"/>
    <w:rsid w:val="008E3CAC"/>
    <w:rsid w:val="008E4346"/>
    <w:rsid w:val="008E4641"/>
    <w:rsid w:val="008E60EC"/>
    <w:rsid w:val="008E7947"/>
    <w:rsid w:val="008F0306"/>
    <w:rsid w:val="008F22DC"/>
    <w:rsid w:val="008F46C5"/>
    <w:rsid w:val="008F6352"/>
    <w:rsid w:val="008F77E5"/>
    <w:rsid w:val="00904458"/>
    <w:rsid w:val="0090511B"/>
    <w:rsid w:val="009053FA"/>
    <w:rsid w:val="00906C7F"/>
    <w:rsid w:val="00906EA7"/>
    <w:rsid w:val="009076F9"/>
    <w:rsid w:val="009104C2"/>
    <w:rsid w:val="00911DCF"/>
    <w:rsid w:val="00914310"/>
    <w:rsid w:val="00915826"/>
    <w:rsid w:val="00917835"/>
    <w:rsid w:val="0092153F"/>
    <w:rsid w:val="00922F6A"/>
    <w:rsid w:val="009242B2"/>
    <w:rsid w:val="00926BDC"/>
    <w:rsid w:val="00926F88"/>
    <w:rsid w:val="00930028"/>
    <w:rsid w:val="00930A96"/>
    <w:rsid w:val="009332A8"/>
    <w:rsid w:val="009347D2"/>
    <w:rsid w:val="00937392"/>
    <w:rsid w:val="009404AE"/>
    <w:rsid w:val="00940AB1"/>
    <w:rsid w:val="00941887"/>
    <w:rsid w:val="00941EA4"/>
    <w:rsid w:val="00944A2D"/>
    <w:rsid w:val="0094565D"/>
    <w:rsid w:val="00946D2A"/>
    <w:rsid w:val="00947523"/>
    <w:rsid w:val="00950A68"/>
    <w:rsid w:val="00950E31"/>
    <w:rsid w:val="00951743"/>
    <w:rsid w:val="009526A7"/>
    <w:rsid w:val="00953784"/>
    <w:rsid w:val="00953EC9"/>
    <w:rsid w:val="00955E48"/>
    <w:rsid w:val="00960080"/>
    <w:rsid w:val="00962EEA"/>
    <w:rsid w:val="0096395A"/>
    <w:rsid w:val="00963D87"/>
    <w:rsid w:val="0096454A"/>
    <w:rsid w:val="00965E1A"/>
    <w:rsid w:val="00967711"/>
    <w:rsid w:val="00971BAB"/>
    <w:rsid w:val="00974261"/>
    <w:rsid w:val="00976FA1"/>
    <w:rsid w:val="00977418"/>
    <w:rsid w:val="009775A3"/>
    <w:rsid w:val="009817F6"/>
    <w:rsid w:val="0098193A"/>
    <w:rsid w:val="00981B40"/>
    <w:rsid w:val="009839B0"/>
    <w:rsid w:val="00985B59"/>
    <w:rsid w:val="00991BE1"/>
    <w:rsid w:val="00992F1D"/>
    <w:rsid w:val="00994645"/>
    <w:rsid w:val="009959F8"/>
    <w:rsid w:val="00995C96"/>
    <w:rsid w:val="00997080"/>
    <w:rsid w:val="009A01AD"/>
    <w:rsid w:val="009A1772"/>
    <w:rsid w:val="009A33E5"/>
    <w:rsid w:val="009B21CC"/>
    <w:rsid w:val="009B2225"/>
    <w:rsid w:val="009B67A3"/>
    <w:rsid w:val="009C2838"/>
    <w:rsid w:val="009C2C5F"/>
    <w:rsid w:val="009C33B9"/>
    <w:rsid w:val="009C407E"/>
    <w:rsid w:val="009C47B7"/>
    <w:rsid w:val="009C63B9"/>
    <w:rsid w:val="009C673F"/>
    <w:rsid w:val="009D2F90"/>
    <w:rsid w:val="009D4D93"/>
    <w:rsid w:val="009D78EF"/>
    <w:rsid w:val="009D7CF7"/>
    <w:rsid w:val="009E0A22"/>
    <w:rsid w:val="009E2204"/>
    <w:rsid w:val="009E2CB1"/>
    <w:rsid w:val="009E4E2A"/>
    <w:rsid w:val="009E5743"/>
    <w:rsid w:val="009E610B"/>
    <w:rsid w:val="009E6832"/>
    <w:rsid w:val="009F0311"/>
    <w:rsid w:val="009F141F"/>
    <w:rsid w:val="009F43D3"/>
    <w:rsid w:val="009F6084"/>
    <w:rsid w:val="00A00413"/>
    <w:rsid w:val="00A02CCB"/>
    <w:rsid w:val="00A03699"/>
    <w:rsid w:val="00A051C5"/>
    <w:rsid w:val="00A05313"/>
    <w:rsid w:val="00A05CA1"/>
    <w:rsid w:val="00A07059"/>
    <w:rsid w:val="00A07847"/>
    <w:rsid w:val="00A078A0"/>
    <w:rsid w:val="00A1242B"/>
    <w:rsid w:val="00A12F79"/>
    <w:rsid w:val="00A147C3"/>
    <w:rsid w:val="00A15AF4"/>
    <w:rsid w:val="00A15D24"/>
    <w:rsid w:val="00A16B04"/>
    <w:rsid w:val="00A23BF4"/>
    <w:rsid w:val="00A25049"/>
    <w:rsid w:val="00A25700"/>
    <w:rsid w:val="00A25B10"/>
    <w:rsid w:val="00A25E2E"/>
    <w:rsid w:val="00A274BF"/>
    <w:rsid w:val="00A277AC"/>
    <w:rsid w:val="00A34151"/>
    <w:rsid w:val="00A358CC"/>
    <w:rsid w:val="00A40849"/>
    <w:rsid w:val="00A40ACA"/>
    <w:rsid w:val="00A4256F"/>
    <w:rsid w:val="00A43750"/>
    <w:rsid w:val="00A4615F"/>
    <w:rsid w:val="00A46AE8"/>
    <w:rsid w:val="00A50C0D"/>
    <w:rsid w:val="00A51362"/>
    <w:rsid w:val="00A56180"/>
    <w:rsid w:val="00A563FF"/>
    <w:rsid w:val="00A56BB9"/>
    <w:rsid w:val="00A57235"/>
    <w:rsid w:val="00A57BE8"/>
    <w:rsid w:val="00A62418"/>
    <w:rsid w:val="00A62A54"/>
    <w:rsid w:val="00A65A3D"/>
    <w:rsid w:val="00A67A97"/>
    <w:rsid w:val="00A70EB3"/>
    <w:rsid w:val="00A7324A"/>
    <w:rsid w:val="00A7783C"/>
    <w:rsid w:val="00A80949"/>
    <w:rsid w:val="00A83D61"/>
    <w:rsid w:val="00A907B3"/>
    <w:rsid w:val="00A90898"/>
    <w:rsid w:val="00A928AF"/>
    <w:rsid w:val="00A9316C"/>
    <w:rsid w:val="00A9548B"/>
    <w:rsid w:val="00A95C2C"/>
    <w:rsid w:val="00A9674E"/>
    <w:rsid w:val="00AA220F"/>
    <w:rsid w:val="00AA3282"/>
    <w:rsid w:val="00AA55A8"/>
    <w:rsid w:val="00AA7481"/>
    <w:rsid w:val="00AB486F"/>
    <w:rsid w:val="00AB4C83"/>
    <w:rsid w:val="00AB50F1"/>
    <w:rsid w:val="00AC2210"/>
    <w:rsid w:val="00AC2711"/>
    <w:rsid w:val="00AC3686"/>
    <w:rsid w:val="00AC4600"/>
    <w:rsid w:val="00AC5F08"/>
    <w:rsid w:val="00AC6143"/>
    <w:rsid w:val="00AD0FE5"/>
    <w:rsid w:val="00AD3CD3"/>
    <w:rsid w:val="00AD4B00"/>
    <w:rsid w:val="00AD4C74"/>
    <w:rsid w:val="00AD611A"/>
    <w:rsid w:val="00AE2123"/>
    <w:rsid w:val="00AE34BE"/>
    <w:rsid w:val="00AE51BA"/>
    <w:rsid w:val="00AE525C"/>
    <w:rsid w:val="00AE6980"/>
    <w:rsid w:val="00AE70FC"/>
    <w:rsid w:val="00AF0CBF"/>
    <w:rsid w:val="00AF3139"/>
    <w:rsid w:val="00AF3FE1"/>
    <w:rsid w:val="00B00764"/>
    <w:rsid w:val="00B00E6E"/>
    <w:rsid w:val="00B01446"/>
    <w:rsid w:val="00B02662"/>
    <w:rsid w:val="00B05D05"/>
    <w:rsid w:val="00B060C8"/>
    <w:rsid w:val="00B06BBA"/>
    <w:rsid w:val="00B104C1"/>
    <w:rsid w:val="00B10C6B"/>
    <w:rsid w:val="00B20D3C"/>
    <w:rsid w:val="00B231DE"/>
    <w:rsid w:val="00B24DE5"/>
    <w:rsid w:val="00B26F44"/>
    <w:rsid w:val="00B27948"/>
    <w:rsid w:val="00B3121C"/>
    <w:rsid w:val="00B31930"/>
    <w:rsid w:val="00B3227D"/>
    <w:rsid w:val="00B34B8B"/>
    <w:rsid w:val="00B35B05"/>
    <w:rsid w:val="00B36BCE"/>
    <w:rsid w:val="00B415B8"/>
    <w:rsid w:val="00B47059"/>
    <w:rsid w:val="00B47F2F"/>
    <w:rsid w:val="00B53DB6"/>
    <w:rsid w:val="00B55063"/>
    <w:rsid w:val="00B61DF5"/>
    <w:rsid w:val="00B64675"/>
    <w:rsid w:val="00B713BC"/>
    <w:rsid w:val="00B726D9"/>
    <w:rsid w:val="00B729B1"/>
    <w:rsid w:val="00B72B54"/>
    <w:rsid w:val="00B82141"/>
    <w:rsid w:val="00B82AC7"/>
    <w:rsid w:val="00B836B2"/>
    <w:rsid w:val="00B83CF5"/>
    <w:rsid w:val="00B87A6E"/>
    <w:rsid w:val="00B912D4"/>
    <w:rsid w:val="00B933E5"/>
    <w:rsid w:val="00B94BBD"/>
    <w:rsid w:val="00B95077"/>
    <w:rsid w:val="00B968A0"/>
    <w:rsid w:val="00B972DA"/>
    <w:rsid w:val="00BA0B3C"/>
    <w:rsid w:val="00BA3B67"/>
    <w:rsid w:val="00BA5C67"/>
    <w:rsid w:val="00BA61DA"/>
    <w:rsid w:val="00BA71B1"/>
    <w:rsid w:val="00BB056A"/>
    <w:rsid w:val="00BB0CDB"/>
    <w:rsid w:val="00BB1A30"/>
    <w:rsid w:val="00BB28D7"/>
    <w:rsid w:val="00BB7BCF"/>
    <w:rsid w:val="00BC1AD2"/>
    <w:rsid w:val="00BC1B0D"/>
    <w:rsid w:val="00BC5948"/>
    <w:rsid w:val="00BD386B"/>
    <w:rsid w:val="00BE2785"/>
    <w:rsid w:val="00BE3210"/>
    <w:rsid w:val="00BE3759"/>
    <w:rsid w:val="00BE46F5"/>
    <w:rsid w:val="00BF0920"/>
    <w:rsid w:val="00BF3D04"/>
    <w:rsid w:val="00BF61EA"/>
    <w:rsid w:val="00C008A0"/>
    <w:rsid w:val="00C01297"/>
    <w:rsid w:val="00C04315"/>
    <w:rsid w:val="00C04D8D"/>
    <w:rsid w:val="00C07E54"/>
    <w:rsid w:val="00C10C9F"/>
    <w:rsid w:val="00C1125D"/>
    <w:rsid w:val="00C11D75"/>
    <w:rsid w:val="00C127A8"/>
    <w:rsid w:val="00C12DD7"/>
    <w:rsid w:val="00C1507A"/>
    <w:rsid w:val="00C17EAA"/>
    <w:rsid w:val="00C20B06"/>
    <w:rsid w:val="00C21FAC"/>
    <w:rsid w:val="00C22298"/>
    <w:rsid w:val="00C2280D"/>
    <w:rsid w:val="00C270DB"/>
    <w:rsid w:val="00C31435"/>
    <w:rsid w:val="00C341DD"/>
    <w:rsid w:val="00C37219"/>
    <w:rsid w:val="00C41DCD"/>
    <w:rsid w:val="00C5193F"/>
    <w:rsid w:val="00C55EC2"/>
    <w:rsid w:val="00C561C5"/>
    <w:rsid w:val="00C611C3"/>
    <w:rsid w:val="00C61640"/>
    <w:rsid w:val="00C62787"/>
    <w:rsid w:val="00C63D8D"/>
    <w:rsid w:val="00C67BDD"/>
    <w:rsid w:val="00C7215E"/>
    <w:rsid w:val="00C73AFE"/>
    <w:rsid w:val="00C752DF"/>
    <w:rsid w:val="00C755B1"/>
    <w:rsid w:val="00C76BF9"/>
    <w:rsid w:val="00C80436"/>
    <w:rsid w:val="00C8203C"/>
    <w:rsid w:val="00C82E50"/>
    <w:rsid w:val="00C82EBD"/>
    <w:rsid w:val="00C839A0"/>
    <w:rsid w:val="00C84913"/>
    <w:rsid w:val="00C86BC3"/>
    <w:rsid w:val="00C90907"/>
    <w:rsid w:val="00C91841"/>
    <w:rsid w:val="00C93007"/>
    <w:rsid w:val="00C934E1"/>
    <w:rsid w:val="00C93C83"/>
    <w:rsid w:val="00C94161"/>
    <w:rsid w:val="00C9522D"/>
    <w:rsid w:val="00C96CCA"/>
    <w:rsid w:val="00C96CDE"/>
    <w:rsid w:val="00C972D3"/>
    <w:rsid w:val="00C9746B"/>
    <w:rsid w:val="00CA33E6"/>
    <w:rsid w:val="00CA3888"/>
    <w:rsid w:val="00CA50C6"/>
    <w:rsid w:val="00CA60E8"/>
    <w:rsid w:val="00CA6BAB"/>
    <w:rsid w:val="00CA6D19"/>
    <w:rsid w:val="00CB0136"/>
    <w:rsid w:val="00CB0A35"/>
    <w:rsid w:val="00CB60B3"/>
    <w:rsid w:val="00CB77C3"/>
    <w:rsid w:val="00CC6947"/>
    <w:rsid w:val="00CC704F"/>
    <w:rsid w:val="00CD692E"/>
    <w:rsid w:val="00CE0DA8"/>
    <w:rsid w:val="00CE1B39"/>
    <w:rsid w:val="00CE2641"/>
    <w:rsid w:val="00CE2B22"/>
    <w:rsid w:val="00CE4C2D"/>
    <w:rsid w:val="00CE6657"/>
    <w:rsid w:val="00CF2385"/>
    <w:rsid w:val="00CF333F"/>
    <w:rsid w:val="00CF59C2"/>
    <w:rsid w:val="00CF6A25"/>
    <w:rsid w:val="00CF7C67"/>
    <w:rsid w:val="00D02602"/>
    <w:rsid w:val="00D03B7A"/>
    <w:rsid w:val="00D03B8E"/>
    <w:rsid w:val="00D03C15"/>
    <w:rsid w:val="00D06397"/>
    <w:rsid w:val="00D0727B"/>
    <w:rsid w:val="00D1244E"/>
    <w:rsid w:val="00D12AF5"/>
    <w:rsid w:val="00D13247"/>
    <w:rsid w:val="00D15332"/>
    <w:rsid w:val="00D16367"/>
    <w:rsid w:val="00D1671B"/>
    <w:rsid w:val="00D20EE2"/>
    <w:rsid w:val="00D2368C"/>
    <w:rsid w:val="00D27163"/>
    <w:rsid w:val="00D27BA9"/>
    <w:rsid w:val="00D32EFE"/>
    <w:rsid w:val="00D340A6"/>
    <w:rsid w:val="00D36F52"/>
    <w:rsid w:val="00D370D7"/>
    <w:rsid w:val="00D40309"/>
    <w:rsid w:val="00D42178"/>
    <w:rsid w:val="00D429CB"/>
    <w:rsid w:val="00D4394C"/>
    <w:rsid w:val="00D44020"/>
    <w:rsid w:val="00D4481F"/>
    <w:rsid w:val="00D45482"/>
    <w:rsid w:val="00D4747C"/>
    <w:rsid w:val="00D51446"/>
    <w:rsid w:val="00D554A4"/>
    <w:rsid w:val="00D61A17"/>
    <w:rsid w:val="00D620AF"/>
    <w:rsid w:val="00D62181"/>
    <w:rsid w:val="00D62F2D"/>
    <w:rsid w:val="00D66178"/>
    <w:rsid w:val="00D6732C"/>
    <w:rsid w:val="00D67E08"/>
    <w:rsid w:val="00D7042F"/>
    <w:rsid w:val="00D708DF"/>
    <w:rsid w:val="00D70FC5"/>
    <w:rsid w:val="00D7299D"/>
    <w:rsid w:val="00D754B6"/>
    <w:rsid w:val="00D769B7"/>
    <w:rsid w:val="00D7779A"/>
    <w:rsid w:val="00D82477"/>
    <w:rsid w:val="00D84BA9"/>
    <w:rsid w:val="00D84CF9"/>
    <w:rsid w:val="00D855AF"/>
    <w:rsid w:val="00D858D1"/>
    <w:rsid w:val="00D8776F"/>
    <w:rsid w:val="00D9021C"/>
    <w:rsid w:val="00D9116E"/>
    <w:rsid w:val="00D93517"/>
    <w:rsid w:val="00D93831"/>
    <w:rsid w:val="00DA0958"/>
    <w:rsid w:val="00DB0C6E"/>
    <w:rsid w:val="00DB1641"/>
    <w:rsid w:val="00DB2D72"/>
    <w:rsid w:val="00DB66C6"/>
    <w:rsid w:val="00DC1169"/>
    <w:rsid w:val="00DC59DA"/>
    <w:rsid w:val="00DC5C9E"/>
    <w:rsid w:val="00DD0431"/>
    <w:rsid w:val="00DD41A9"/>
    <w:rsid w:val="00DD434B"/>
    <w:rsid w:val="00DD4C10"/>
    <w:rsid w:val="00DD7C84"/>
    <w:rsid w:val="00DE2CDF"/>
    <w:rsid w:val="00DE309D"/>
    <w:rsid w:val="00DE3516"/>
    <w:rsid w:val="00DE39CB"/>
    <w:rsid w:val="00DF2B4B"/>
    <w:rsid w:val="00DF2B54"/>
    <w:rsid w:val="00DF46A3"/>
    <w:rsid w:val="00DF5093"/>
    <w:rsid w:val="00DF5302"/>
    <w:rsid w:val="00DF5E7D"/>
    <w:rsid w:val="00DF6463"/>
    <w:rsid w:val="00DF6A45"/>
    <w:rsid w:val="00DF6BE8"/>
    <w:rsid w:val="00E03F50"/>
    <w:rsid w:val="00E05529"/>
    <w:rsid w:val="00E06271"/>
    <w:rsid w:val="00E17B70"/>
    <w:rsid w:val="00E20313"/>
    <w:rsid w:val="00E20A32"/>
    <w:rsid w:val="00E2266C"/>
    <w:rsid w:val="00E22F7E"/>
    <w:rsid w:val="00E23227"/>
    <w:rsid w:val="00E24355"/>
    <w:rsid w:val="00E243F7"/>
    <w:rsid w:val="00E25926"/>
    <w:rsid w:val="00E27B87"/>
    <w:rsid w:val="00E30878"/>
    <w:rsid w:val="00E30989"/>
    <w:rsid w:val="00E3458D"/>
    <w:rsid w:val="00E347BF"/>
    <w:rsid w:val="00E358B0"/>
    <w:rsid w:val="00E36C11"/>
    <w:rsid w:val="00E36C36"/>
    <w:rsid w:val="00E42F72"/>
    <w:rsid w:val="00E45C7E"/>
    <w:rsid w:val="00E47568"/>
    <w:rsid w:val="00E47D47"/>
    <w:rsid w:val="00E50086"/>
    <w:rsid w:val="00E5182F"/>
    <w:rsid w:val="00E51A0C"/>
    <w:rsid w:val="00E5249F"/>
    <w:rsid w:val="00E5324E"/>
    <w:rsid w:val="00E5446B"/>
    <w:rsid w:val="00E60EA0"/>
    <w:rsid w:val="00E63411"/>
    <w:rsid w:val="00E63FBD"/>
    <w:rsid w:val="00E64E17"/>
    <w:rsid w:val="00E6543E"/>
    <w:rsid w:val="00E67BB2"/>
    <w:rsid w:val="00E67D07"/>
    <w:rsid w:val="00E712A6"/>
    <w:rsid w:val="00E74860"/>
    <w:rsid w:val="00E761BC"/>
    <w:rsid w:val="00E77D3C"/>
    <w:rsid w:val="00E820F2"/>
    <w:rsid w:val="00E91342"/>
    <w:rsid w:val="00E96826"/>
    <w:rsid w:val="00E971C1"/>
    <w:rsid w:val="00EA31F2"/>
    <w:rsid w:val="00EA7F7D"/>
    <w:rsid w:val="00EB06A4"/>
    <w:rsid w:val="00EB1748"/>
    <w:rsid w:val="00EB533C"/>
    <w:rsid w:val="00EB7752"/>
    <w:rsid w:val="00EC1E5F"/>
    <w:rsid w:val="00EC2399"/>
    <w:rsid w:val="00EC327D"/>
    <w:rsid w:val="00EC3985"/>
    <w:rsid w:val="00EC43F3"/>
    <w:rsid w:val="00EC6CBE"/>
    <w:rsid w:val="00EC6FA0"/>
    <w:rsid w:val="00EC7D93"/>
    <w:rsid w:val="00ED0811"/>
    <w:rsid w:val="00ED22A5"/>
    <w:rsid w:val="00ED46E4"/>
    <w:rsid w:val="00ED679B"/>
    <w:rsid w:val="00ED7087"/>
    <w:rsid w:val="00ED76CC"/>
    <w:rsid w:val="00ED7EFF"/>
    <w:rsid w:val="00EE02D7"/>
    <w:rsid w:val="00EE2F02"/>
    <w:rsid w:val="00EE3447"/>
    <w:rsid w:val="00EE3993"/>
    <w:rsid w:val="00EE43AB"/>
    <w:rsid w:val="00EE56C8"/>
    <w:rsid w:val="00EF00E1"/>
    <w:rsid w:val="00EF03FF"/>
    <w:rsid w:val="00EF09B4"/>
    <w:rsid w:val="00EF210C"/>
    <w:rsid w:val="00EF3308"/>
    <w:rsid w:val="00EF353A"/>
    <w:rsid w:val="00EF3CAF"/>
    <w:rsid w:val="00EF68DC"/>
    <w:rsid w:val="00F02FCE"/>
    <w:rsid w:val="00F0483B"/>
    <w:rsid w:val="00F059ED"/>
    <w:rsid w:val="00F0712B"/>
    <w:rsid w:val="00F10A12"/>
    <w:rsid w:val="00F153A2"/>
    <w:rsid w:val="00F156E3"/>
    <w:rsid w:val="00F15CA4"/>
    <w:rsid w:val="00F169B0"/>
    <w:rsid w:val="00F16EF5"/>
    <w:rsid w:val="00F20289"/>
    <w:rsid w:val="00F21B47"/>
    <w:rsid w:val="00F2284C"/>
    <w:rsid w:val="00F22EB1"/>
    <w:rsid w:val="00F27633"/>
    <w:rsid w:val="00F30815"/>
    <w:rsid w:val="00F308AE"/>
    <w:rsid w:val="00F3686A"/>
    <w:rsid w:val="00F43D61"/>
    <w:rsid w:val="00F4601B"/>
    <w:rsid w:val="00F5060C"/>
    <w:rsid w:val="00F539B6"/>
    <w:rsid w:val="00F54456"/>
    <w:rsid w:val="00F54D05"/>
    <w:rsid w:val="00F573F3"/>
    <w:rsid w:val="00F57F02"/>
    <w:rsid w:val="00F60C10"/>
    <w:rsid w:val="00F64EC7"/>
    <w:rsid w:val="00F654B9"/>
    <w:rsid w:val="00F67E3D"/>
    <w:rsid w:val="00F74731"/>
    <w:rsid w:val="00F772B7"/>
    <w:rsid w:val="00F805F8"/>
    <w:rsid w:val="00F81132"/>
    <w:rsid w:val="00F81C00"/>
    <w:rsid w:val="00F83F10"/>
    <w:rsid w:val="00F874F0"/>
    <w:rsid w:val="00F911EB"/>
    <w:rsid w:val="00FA0190"/>
    <w:rsid w:val="00FA37EA"/>
    <w:rsid w:val="00FA6DDE"/>
    <w:rsid w:val="00FB1691"/>
    <w:rsid w:val="00FB54C7"/>
    <w:rsid w:val="00FC32A0"/>
    <w:rsid w:val="00FC72A3"/>
    <w:rsid w:val="00FC788E"/>
    <w:rsid w:val="00FC7AE7"/>
    <w:rsid w:val="00FD3A17"/>
    <w:rsid w:val="00FD4676"/>
    <w:rsid w:val="00FD5CE6"/>
    <w:rsid w:val="00FE2C83"/>
    <w:rsid w:val="00FE3BB1"/>
    <w:rsid w:val="00FE4438"/>
    <w:rsid w:val="00FF11EC"/>
    <w:rsid w:val="00FF29E3"/>
    <w:rsid w:val="00FF30BF"/>
    <w:rsid w:val="00FF4958"/>
    <w:rsid w:val="00FF4FD9"/>
    <w:rsid w:val="00FF5A79"/>
    <w:rsid w:val="00FF6D9E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D5B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15E"/>
    <w:pPr>
      <w:spacing w:before="100" w:beforeAutospacing="1" w:after="100" w:afterAutospacing="1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A36"/>
    <w:pPr>
      <w:outlineLvl w:val="0"/>
    </w:pPr>
    <w:rPr>
      <w:rFonts w:cs="Arial"/>
      <w:b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C4E36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FD3"/>
    <w:pPr>
      <w:keepNext/>
      <w:keepLines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2EFE"/>
    <w:pPr>
      <w:keepNext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6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27C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276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27C2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B6655"/>
    <w:pPr>
      <w:ind w:left="720"/>
      <w:contextualSpacing/>
    </w:pPr>
  </w:style>
  <w:style w:type="paragraph" w:styleId="NormalWeb">
    <w:name w:val="Normal (Web)"/>
    <w:basedOn w:val="Normal"/>
    <w:uiPriority w:val="99"/>
    <w:rsid w:val="00F27633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rsid w:val="008D6ED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1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7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1D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D2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6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2D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413A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5381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6A36"/>
    <w:rPr>
      <w:rFonts w:ascii="Arial" w:hAnsi="Arial" w:cs="Arial"/>
      <w:b/>
      <w:color w:val="000000" w:themeColor="text1"/>
      <w:sz w:val="36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27633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27633"/>
  </w:style>
  <w:style w:type="paragraph" w:styleId="TOC2">
    <w:name w:val="toc 2"/>
    <w:basedOn w:val="Normal"/>
    <w:next w:val="Normal"/>
    <w:autoRedefine/>
    <w:uiPriority w:val="39"/>
    <w:unhideWhenUsed/>
    <w:rsid w:val="008951D4"/>
    <w:pPr>
      <w:tabs>
        <w:tab w:val="right" w:leader="dot" w:pos="10790"/>
      </w:tabs>
      <w:spacing w:before="120" w:beforeAutospacing="0" w:after="120" w:afterAutospacing="0" w:line="259" w:lineRule="auto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F27633"/>
    <w:pPr>
      <w:spacing w:line="259" w:lineRule="auto"/>
      <w:ind w:left="440"/>
    </w:pPr>
    <w:rPr>
      <w:rFonts w:eastAsiaTheme="minorEastAs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25E2E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0C4E36"/>
    <w:rPr>
      <w:rFonts w:ascii="Arial" w:eastAsiaTheme="majorEastAsia" w:hAnsi="Arial" w:cstheme="majorBidi"/>
      <w:b/>
      <w:sz w:val="32"/>
      <w:szCs w:val="26"/>
    </w:rPr>
  </w:style>
  <w:style w:type="character" w:styleId="Mention">
    <w:name w:val="Mention"/>
    <w:basedOn w:val="DefaultParagraphFont"/>
    <w:uiPriority w:val="99"/>
    <w:semiHidden/>
    <w:unhideWhenUsed/>
    <w:rsid w:val="00F27633"/>
    <w:rPr>
      <w:color w:val="2B579A"/>
      <w:shd w:val="clear" w:color="auto" w:fill="E6E6E6"/>
    </w:rPr>
  </w:style>
  <w:style w:type="table" w:styleId="TableGridLight">
    <w:name w:val="Grid Table Light"/>
    <w:basedOn w:val="TableNormal"/>
    <w:uiPriority w:val="40"/>
    <w:rsid w:val="00F276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276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276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F27633"/>
    <w:pPr>
      <w:spacing w:after="0" w:line="240" w:lineRule="auto"/>
    </w:pPr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A5FD3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32EFE"/>
    <w:rPr>
      <w:rFonts w:ascii="Arial" w:eastAsiaTheme="majorEastAsia" w:hAnsi="Arial" w:cstheme="majorBidi"/>
      <w:b/>
      <w:iCs/>
      <w:sz w:val="24"/>
    </w:rPr>
  </w:style>
  <w:style w:type="paragraph" w:styleId="NoSpacing">
    <w:name w:val="No Spacing"/>
    <w:uiPriority w:val="1"/>
    <w:qFormat/>
    <w:rsid w:val="00794412"/>
    <w:pPr>
      <w:spacing w:beforeAutospacing="1" w:after="0" w:afterAutospacing="1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4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15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4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93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12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6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5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9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3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34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Woodlief,Sue-Ellen</DisplayName>
        <AccountId>72</AccountId>
        <AccountType/>
      </UserInfo>
    </Assignedto>
    <Comments xmlns="6bfde61a-94c1-42db-b4d1-79e5b3c6adc0" xsi:nil="true"/>
    <CheckedOut xmlns="6bfde61a-94c1-42db-b4d1-79e5b3c6adc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2FDDF7-6F4F-42EC-B16B-59F1C41701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7C4A7-9417-4EE8-86E9-D953F96B28D5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6bfde61a-94c1-42db-b4d1-79e5b3c6adc0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A1DFCDA-5815-4B3D-9574-C3A87AF1BE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FDCA41-FC94-46E6-B505-853FEF667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VRSM E-200: Summary Table of Approvals, Consultations, and Notifications</vt:lpstr>
    </vt:vector>
  </TitlesOfParts>
  <Company/>
  <LinksUpToDate>false</LinksUpToDate>
  <CharactersWithSpaces>3590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E-200: Summary Table of Approvals, Consultations, and Notifications</dc:title>
  <dc:subject/>
  <dc:creator/>
  <cp:keywords/>
  <dc:description>Description: Document replaced due to numerous revisions that were required to align content with current VRSM content and to update RHW Purchase Approval Categories column.
Note for Stephanie: Existing E-200 needs to be retired and captured in revision list in the same way as we did in July 2019.</dc:description>
  <cp:lastModifiedBy/>
  <cp:revision>1</cp:revision>
  <dcterms:created xsi:type="dcterms:W3CDTF">2022-05-18T19:22:00Z</dcterms:created>
  <dcterms:modified xsi:type="dcterms:W3CDTF">2022-05-18T19:22:00Z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