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FF811" w14:textId="0552E3D3" w:rsidR="001F7A42" w:rsidRDefault="00776A36" w:rsidP="00776A36">
      <w:pPr>
        <w:pStyle w:val="Heading1"/>
      </w:pPr>
      <w:bookmarkStart w:id="0" w:name="_Toc522802960"/>
      <w:bookmarkStart w:id="1" w:name="_Toc20722761"/>
      <w:bookmarkStart w:id="2" w:name="_Toc520367459"/>
      <w:bookmarkStart w:id="3" w:name="_Hlk514398770"/>
      <w:r>
        <w:t xml:space="preserve">Vocational Rehabilitation Services Manual E-200: </w:t>
      </w:r>
      <w:r w:rsidR="001F7A42">
        <w:t>Summary Table of Approvals, Consultations, and Notifications</w:t>
      </w:r>
      <w:bookmarkEnd w:id="0"/>
      <w:bookmarkEnd w:id="1"/>
    </w:p>
    <w:p w14:paraId="25DCA761" w14:textId="3DF08E87" w:rsidR="001F7A42" w:rsidRDefault="006811AE" w:rsidP="00EF353A">
      <w:r>
        <w:t xml:space="preserve">Revised </w:t>
      </w:r>
      <w:r w:rsidR="00524864">
        <w:t>January 15, 2021</w:t>
      </w:r>
      <w:bookmarkStart w:id="4" w:name="_GoBack"/>
      <w:bookmarkEnd w:id="4"/>
    </w:p>
    <w:p w14:paraId="0EA732FE" w14:textId="780CBCA9" w:rsidR="00524864" w:rsidRDefault="00524864" w:rsidP="00EF353A">
      <w:r>
        <w:t>…</w:t>
      </w:r>
    </w:p>
    <w:p w14:paraId="413D38F3" w14:textId="77777777" w:rsidR="00C127A8" w:rsidRDefault="00C127A8" w:rsidP="006F096E">
      <w:pPr>
        <w:pStyle w:val="Heading2"/>
      </w:pPr>
      <w:bookmarkStart w:id="5" w:name="_Toc517343641"/>
      <w:bookmarkStart w:id="6" w:name="_Toc520367468"/>
      <w:bookmarkStart w:id="7" w:name="_Toc12279715"/>
      <w:bookmarkStart w:id="8" w:name="_Toc20722775"/>
      <w:bookmarkEnd w:id="2"/>
      <w:bookmarkEnd w:id="3"/>
      <w:r w:rsidRPr="00C127A8">
        <w:t>Caseload Management</w:t>
      </w:r>
      <w:bookmarkEnd w:id="5"/>
      <w:bookmarkEnd w:id="6"/>
      <w:bookmarkEnd w:id="7"/>
      <w:bookmarkEnd w:id="8"/>
      <w:r w:rsidR="006E0D72">
        <w:t xml:space="preserve"> </w:t>
      </w:r>
    </w:p>
    <w:p w14:paraId="64BE8D6E" w14:textId="1F188D9D" w:rsidR="006E0D72" w:rsidRPr="006E0D72" w:rsidRDefault="006E0D72" w:rsidP="006E0D72">
      <w:bookmarkStart w:id="9" w:name="_Hlk18407467"/>
      <w:r w:rsidRPr="006E0D72">
        <w:t>(</w:t>
      </w:r>
      <w:r>
        <w:t>S</w:t>
      </w:r>
      <w:r w:rsidRPr="006E0D72">
        <w:t xml:space="preserve">ee </w:t>
      </w:r>
      <w:r w:rsidR="0041116E" w:rsidRPr="00022FD4">
        <w:rPr>
          <w:rFonts w:eastAsia="Times New Roman" w:cs="Arial"/>
          <w:szCs w:val="24"/>
          <w:lang w:val="en"/>
        </w:rPr>
        <w:t>D-205: Purchasing Threshold Requirements</w:t>
      </w:r>
      <w:r w:rsidR="00103A73">
        <w:rPr>
          <w:rFonts w:eastAsia="Times New Roman" w:cs="Arial"/>
          <w:szCs w:val="24"/>
          <w:lang w:val="en"/>
        </w:rPr>
        <w:t xml:space="preserve"> </w:t>
      </w:r>
      <w:r w:rsidR="00320DEA">
        <w:rPr>
          <w:rFonts w:eastAsia="Times New Roman" w:cs="Arial"/>
          <w:szCs w:val="24"/>
          <w:lang w:val="en"/>
        </w:rPr>
        <w:t xml:space="preserve">for </w:t>
      </w:r>
      <w:r w:rsidRPr="006E0D72">
        <w:t>additional approval requirements)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management approvals needed"/>
      </w:tblPr>
      <w:tblGrid>
        <w:gridCol w:w="5035"/>
        <w:gridCol w:w="3870"/>
        <w:gridCol w:w="2160"/>
        <w:gridCol w:w="3325"/>
      </w:tblGrid>
      <w:tr w:rsidR="00463109" w:rsidRPr="005E3110" w14:paraId="56D7B501" w14:textId="77777777" w:rsidTr="00D20EE2">
        <w:trPr>
          <w:cantSplit/>
          <w:trHeight w:val="20"/>
          <w:tblHeader/>
        </w:trPr>
        <w:tc>
          <w:tcPr>
            <w:tcW w:w="5035" w:type="dxa"/>
            <w:shd w:val="clear" w:color="auto" w:fill="F2F2F2" w:themeFill="background1" w:themeFillShade="F2"/>
          </w:tcPr>
          <w:p w14:paraId="7D4495EA" w14:textId="77777777" w:rsidR="00463109" w:rsidRPr="005E3110" w:rsidRDefault="00463109" w:rsidP="00C63D8D">
            <w:pPr>
              <w:rPr>
                <w:rFonts w:cs="Arial"/>
                <w:b/>
                <w:color w:val="000000" w:themeColor="text1"/>
                <w:szCs w:val="24"/>
              </w:rPr>
            </w:pPr>
            <w:bookmarkStart w:id="10" w:name="ColumnTitleCaseloadMgmt"/>
            <w:bookmarkEnd w:id="9"/>
            <w:bookmarkEnd w:id="10"/>
            <w:r w:rsidRPr="005E3110">
              <w:rPr>
                <w:rFonts w:cs="Arial"/>
                <w:b/>
                <w:color w:val="000000" w:themeColor="text1"/>
                <w:szCs w:val="24"/>
              </w:rPr>
              <w:t>Situation, Good, or Service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3833DC" w14:textId="77777777" w:rsidR="00463109" w:rsidRPr="005E3110" w:rsidRDefault="00463109" w:rsidP="00C63D8D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Required Action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2A5085" w14:textId="77777777" w:rsidR="00463109" w:rsidRPr="005E3110" w:rsidRDefault="00463109" w:rsidP="00C63D8D">
            <w:pPr>
              <w:rPr>
                <w:rFonts w:ascii="Arial Narrow" w:hAnsi="Arial Narrow" w:cs="Arial"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VRSM </w:t>
            </w:r>
            <w:r w:rsidRPr="005E3110">
              <w:rPr>
                <w:rFonts w:cs="Arial"/>
                <w:b/>
                <w:color w:val="000000" w:themeColor="text1"/>
                <w:szCs w:val="24"/>
              </w:rPr>
              <w:t>Reference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5FD0BC" w14:textId="77777777" w:rsidR="00463109" w:rsidRDefault="00531E49" w:rsidP="00C63D8D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RHW Purchase Approval Category</w:t>
            </w:r>
          </w:p>
        </w:tc>
      </w:tr>
      <w:tr w:rsidR="008B412B" w:rsidRPr="00D32EFE" w14:paraId="5B60B04E" w14:textId="77777777" w:rsidTr="00D20EE2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</w:tcPr>
          <w:p w14:paraId="2C47D91B" w14:textId="77777777" w:rsidR="008B412B" w:rsidRPr="00D32EFE" w:rsidRDefault="008B412B" w:rsidP="00C63D8D">
            <w:pPr>
              <w:pStyle w:val="Heading4"/>
              <w:outlineLvl w:val="3"/>
            </w:pPr>
            <w:r w:rsidRPr="00D32EFE">
              <w:t>Caseload Management</w:t>
            </w:r>
          </w:p>
        </w:tc>
      </w:tr>
      <w:tr w:rsidR="00463109" w:rsidRPr="005E3110" w14:paraId="25057FB6" w14:textId="77777777" w:rsidTr="00D20EE2">
        <w:trPr>
          <w:cantSplit/>
          <w:trHeight w:val="20"/>
        </w:trPr>
        <w:tc>
          <w:tcPr>
            <w:tcW w:w="5035" w:type="dxa"/>
          </w:tcPr>
          <w:p w14:paraId="275895D3" w14:textId="1BED478A" w:rsidR="00463109" w:rsidRDefault="00463109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Any p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hase adjustment </w:t>
            </w:r>
            <w:r>
              <w:rPr>
                <w:rFonts w:cs="Arial"/>
                <w:color w:val="000000" w:themeColor="text1"/>
                <w:szCs w:val="24"/>
              </w:rPr>
              <w:t xml:space="preserve">to a </w:t>
            </w:r>
            <w:ins w:id="11" w:author="Author">
              <w:r w:rsidR="00EC0366">
                <w:rPr>
                  <w:rFonts w:cs="Arial"/>
                  <w:color w:val="000000" w:themeColor="text1"/>
                  <w:szCs w:val="24"/>
                </w:rPr>
                <w:t xml:space="preserve">closed </w:t>
              </w:r>
            </w:ins>
            <w:r>
              <w:rPr>
                <w:rFonts w:cs="Arial"/>
                <w:color w:val="000000" w:themeColor="text1"/>
                <w:szCs w:val="24"/>
              </w:rPr>
              <w:t xml:space="preserve">case status within the same </w:t>
            </w:r>
            <w:r w:rsidR="00562BB8">
              <w:rPr>
                <w:rFonts w:cs="Arial"/>
                <w:color w:val="000000" w:themeColor="text1"/>
                <w:szCs w:val="24"/>
              </w:rPr>
              <w:t>program year</w:t>
            </w:r>
          </w:p>
          <w:p w14:paraId="0C78924D" w14:textId="34768702" w:rsidR="00463109" w:rsidRPr="005E3110" w:rsidRDefault="00463109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del w:id="12" w:author="Author">
              <w:r w:rsidDel="00524864">
                <w:rPr>
                  <w:rFonts w:cs="Arial"/>
                  <w:color w:val="000000" w:themeColor="text1"/>
                  <w:szCs w:val="24"/>
                </w:rPr>
                <w:delText xml:space="preserve">Note: Phase adjustments outside the </w:delText>
              </w:r>
              <w:r w:rsidR="00562BB8" w:rsidDel="00524864">
                <w:rPr>
                  <w:rFonts w:cs="Arial"/>
                  <w:color w:val="000000" w:themeColor="text1"/>
                  <w:szCs w:val="24"/>
                </w:rPr>
                <w:delText>program year</w:delText>
              </w:r>
              <w:r w:rsidDel="00524864">
                <w:rPr>
                  <w:rFonts w:cs="Arial"/>
                  <w:color w:val="000000" w:themeColor="text1"/>
                  <w:szCs w:val="24"/>
                </w:rPr>
                <w:delText xml:space="preserve"> are not allowed</w:delText>
              </w:r>
            </w:del>
          </w:p>
        </w:tc>
        <w:tc>
          <w:tcPr>
            <w:tcW w:w="3870" w:type="dxa"/>
          </w:tcPr>
          <w:p w14:paraId="089154DD" w14:textId="77777777" w:rsidR="00463109" w:rsidRPr="005E3110" w:rsidRDefault="00463109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D682C">
              <w:rPr>
                <w:rFonts w:cs="Arial"/>
                <w:color w:val="000000" w:themeColor="text1"/>
                <w:szCs w:val="24"/>
              </w:rPr>
              <w:t xml:space="preserve">VR </w:t>
            </w:r>
            <w:r>
              <w:rPr>
                <w:rFonts w:cs="Arial"/>
                <w:color w:val="000000" w:themeColor="text1"/>
                <w:szCs w:val="24"/>
              </w:rPr>
              <w:t>Supervisor</w:t>
            </w:r>
            <w:r w:rsidRPr="006D682C">
              <w:rPr>
                <w:rFonts w:cs="Arial"/>
                <w:color w:val="000000" w:themeColor="text1"/>
                <w:szCs w:val="24"/>
              </w:rPr>
              <w:t xml:space="preserve"> approval</w:t>
            </w:r>
          </w:p>
        </w:tc>
        <w:tc>
          <w:tcPr>
            <w:tcW w:w="2160" w:type="dxa"/>
          </w:tcPr>
          <w:p w14:paraId="4A71614D" w14:textId="77777777" w:rsidR="00463109" w:rsidRDefault="00463109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  <w:lang w:val="en"/>
              </w:rPr>
            </w:pPr>
            <w:r>
              <w:rPr>
                <w:rFonts w:cs="Arial"/>
                <w:color w:val="000000" w:themeColor="text1"/>
                <w:szCs w:val="24"/>
                <w:lang w:val="en"/>
              </w:rPr>
              <w:t>B-206-2</w:t>
            </w:r>
          </w:p>
          <w:p w14:paraId="7AAE9798" w14:textId="77777777" w:rsidR="00463109" w:rsidRPr="005E3110" w:rsidRDefault="00463109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  <w:lang w:val="en"/>
              </w:rPr>
              <w:t>B-206-5</w:t>
            </w:r>
          </w:p>
        </w:tc>
        <w:tc>
          <w:tcPr>
            <w:tcW w:w="3325" w:type="dxa"/>
          </w:tcPr>
          <w:p w14:paraId="16FA8D25" w14:textId="77777777" w:rsidR="00463109" w:rsidRDefault="00C7215E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  <w:lang w:val="en"/>
              </w:rPr>
            </w:pPr>
            <w:r>
              <w:rPr>
                <w:rFonts w:cs="Arial"/>
                <w:color w:val="000000" w:themeColor="text1"/>
                <w:szCs w:val="24"/>
                <w:lang w:val="en"/>
              </w:rPr>
              <w:t>NA</w:t>
            </w:r>
          </w:p>
        </w:tc>
      </w:tr>
      <w:tr w:rsidR="00524864" w:rsidRPr="005E3110" w14:paraId="02332812" w14:textId="77777777" w:rsidTr="00D20EE2">
        <w:trPr>
          <w:cantSplit/>
          <w:trHeight w:val="20"/>
          <w:ins w:id="13" w:author="Author"/>
        </w:trPr>
        <w:tc>
          <w:tcPr>
            <w:tcW w:w="5035" w:type="dxa"/>
          </w:tcPr>
          <w:p w14:paraId="11328647" w14:textId="7DF7DE8B" w:rsidR="00524864" w:rsidRDefault="00524864" w:rsidP="00390A5A">
            <w:pPr>
              <w:spacing w:after="0" w:afterAutospacing="0"/>
              <w:rPr>
                <w:ins w:id="14" w:author="Author"/>
                <w:rFonts w:cs="Arial"/>
                <w:color w:val="000000" w:themeColor="text1"/>
                <w:szCs w:val="24"/>
              </w:rPr>
            </w:pPr>
            <w:ins w:id="15" w:author="Author">
              <w:r>
                <w:rPr>
                  <w:rFonts w:cs="Arial"/>
                  <w:color w:val="000000" w:themeColor="text1"/>
                  <w:szCs w:val="24"/>
                </w:rPr>
                <w:t xml:space="preserve">Any phase adjustment to a </w:t>
              </w:r>
              <w:r w:rsidR="00EC0366">
                <w:rPr>
                  <w:rFonts w:cs="Arial"/>
                  <w:color w:val="000000" w:themeColor="text1"/>
                  <w:szCs w:val="24"/>
                </w:rPr>
                <w:t xml:space="preserve">closed </w:t>
              </w:r>
              <w:r>
                <w:rPr>
                  <w:rFonts w:cs="Arial"/>
                  <w:color w:val="000000" w:themeColor="text1"/>
                  <w:szCs w:val="24"/>
                </w:rPr>
                <w:t>case status outside of the program year</w:t>
              </w:r>
              <w:r w:rsidR="00EC0366">
                <w:rPr>
                  <w:rFonts w:cs="Arial"/>
                  <w:color w:val="000000" w:themeColor="text1"/>
                  <w:szCs w:val="24"/>
                </w:rPr>
                <w:t xml:space="preserve"> or any phase adjustment </w:t>
              </w:r>
              <w:r w:rsidR="00EF211F">
                <w:rPr>
                  <w:rFonts w:cs="Arial"/>
                  <w:color w:val="000000" w:themeColor="text1"/>
                  <w:szCs w:val="24"/>
                </w:rPr>
                <w:t>of</w:t>
              </w:r>
              <w:r w:rsidR="00EC0366">
                <w:rPr>
                  <w:rFonts w:cs="Arial"/>
                  <w:color w:val="000000" w:themeColor="text1"/>
                  <w:szCs w:val="24"/>
                </w:rPr>
                <w:t xml:space="preserve"> an open case after an application has been completed</w:t>
              </w:r>
              <w:r w:rsidR="00F41674">
                <w:rPr>
                  <w:rFonts w:cs="Arial"/>
                  <w:color w:val="000000" w:themeColor="text1"/>
                  <w:szCs w:val="24"/>
                </w:rPr>
                <w:t xml:space="preserve"> </w:t>
              </w:r>
              <w:r w:rsidR="002C0C12">
                <w:rPr>
                  <w:rFonts w:cs="Arial"/>
                  <w:color w:val="000000" w:themeColor="text1"/>
                  <w:szCs w:val="24"/>
                </w:rPr>
                <w:t>(</w:t>
              </w:r>
              <w:r w:rsidR="00F41674">
                <w:rPr>
                  <w:rFonts w:cs="Arial"/>
                  <w:color w:val="000000" w:themeColor="text1"/>
                  <w:szCs w:val="24"/>
                </w:rPr>
                <w:t>exception</w:t>
              </w:r>
              <w:r w:rsidR="002C0C12">
                <w:rPr>
                  <w:rFonts w:cs="Arial"/>
                  <w:color w:val="000000" w:themeColor="text1"/>
                  <w:szCs w:val="24"/>
                </w:rPr>
                <w:t xml:space="preserve">: </w:t>
              </w:r>
              <w:r w:rsidR="00F41674">
                <w:rPr>
                  <w:rFonts w:cs="Arial"/>
                  <w:color w:val="000000" w:themeColor="text1"/>
                  <w:szCs w:val="24"/>
                </w:rPr>
                <w:t>moving a case from employment back to active services</w:t>
              </w:r>
              <w:r w:rsidR="002C0C12">
                <w:rPr>
                  <w:rFonts w:cs="Arial"/>
                  <w:color w:val="000000" w:themeColor="text1"/>
                  <w:szCs w:val="24"/>
                </w:rPr>
                <w:t>)</w:t>
              </w:r>
              <w:r w:rsidR="00EC0366">
                <w:rPr>
                  <w:rFonts w:cs="Arial"/>
                  <w:color w:val="000000" w:themeColor="text1"/>
                  <w:szCs w:val="24"/>
                </w:rPr>
                <w:t xml:space="preserve">. </w:t>
              </w:r>
            </w:ins>
          </w:p>
        </w:tc>
        <w:tc>
          <w:tcPr>
            <w:tcW w:w="3870" w:type="dxa"/>
          </w:tcPr>
          <w:p w14:paraId="5A560318" w14:textId="5A256323" w:rsidR="00524864" w:rsidRPr="006D682C" w:rsidRDefault="00524864" w:rsidP="00390A5A">
            <w:pPr>
              <w:spacing w:after="0" w:afterAutospacing="0"/>
              <w:rPr>
                <w:ins w:id="16" w:author="Author"/>
                <w:rFonts w:cs="Arial"/>
                <w:color w:val="000000" w:themeColor="text1"/>
                <w:szCs w:val="24"/>
              </w:rPr>
            </w:pPr>
            <w:ins w:id="17" w:author="Author">
              <w:r w:rsidRPr="006C3584">
                <w:rPr>
                  <w:rFonts w:cs="Arial"/>
                  <w:szCs w:val="24"/>
                </w:rPr>
                <w:t xml:space="preserve">Deputy Division Director for Field Services </w:t>
              </w:r>
              <w:r w:rsidR="00CE0547">
                <w:rPr>
                  <w:rFonts w:cs="Arial"/>
                  <w:szCs w:val="24"/>
                </w:rPr>
                <w:t>approval</w:t>
              </w:r>
            </w:ins>
          </w:p>
        </w:tc>
        <w:tc>
          <w:tcPr>
            <w:tcW w:w="2160" w:type="dxa"/>
          </w:tcPr>
          <w:p w14:paraId="0369237F" w14:textId="090886DD" w:rsidR="00524864" w:rsidRDefault="003115EA" w:rsidP="00390A5A">
            <w:pPr>
              <w:spacing w:after="0" w:afterAutospacing="0"/>
              <w:rPr>
                <w:ins w:id="18" w:author="Author"/>
                <w:rFonts w:cs="Arial"/>
                <w:color w:val="000000" w:themeColor="text1"/>
                <w:szCs w:val="24"/>
                <w:lang w:val="en"/>
              </w:rPr>
            </w:pPr>
            <w:ins w:id="19" w:author="Author">
              <w:r>
                <w:rPr>
                  <w:rFonts w:cs="Arial"/>
                  <w:color w:val="000000" w:themeColor="text1"/>
                  <w:szCs w:val="24"/>
                  <w:lang w:val="en"/>
                </w:rPr>
                <w:t>B-206-1</w:t>
              </w:r>
            </w:ins>
          </w:p>
          <w:p w14:paraId="272A7C9E" w14:textId="18FE84EA" w:rsidR="003115EA" w:rsidRDefault="003115EA" w:rsidP="00390A5A">
            <w:pPr>
              <w:spacing w:after="0" w:afterAutospacing="0"/>
              <w:rPr>
                <w:ins w:id="20" w:author="Author"/>
                <w:rFonts w:cs="Arial"/>
                <w:color w:val="000000" w:themeColor="text1"/>
                <w:szCs w:val="24"/>
                <w:lang w:val="en"/>
              </w:rPr>
            </w:pPr>
            <w:ins w:id="21" w:author="Author">
              <w:r>
                <w:rPr>
                  <w:rFonts w:cs="Arial"/>
                  <w:color w:val="000000" w:themeColor="text1"/>
                  <w:szCs w:val="24"/>
                  <w:lang w:val="en"/>
                </w:rPr>
                <w:t>B-206-2</w:t>
              </w:r>
            </w:ins>
          </w:p>
          <w:p w14:paraId="30C19D7D" w14:textId="6A98F554" w:rsidR="003115EA" w:rsidRDefault="003115EA" w:rsidP="00390A5A">
            <w:pPr>
              <w:spacing w:after="0" w:afterAutospacing="0"/>
              <w:rPr>
                <w:ins w:id="22" w:author="Author"/>
                <w:rFonts w:cs="Arial"/>
                <w:color w:val="000000" w:themeColor="text1"/>
                <w:szCs w:val="24"/>
                <w:lang w:val="en"/>
              </w:rPr>
            </w:pPr>
            <w:ins w:id="23" w:author="Author">
              <w:r>
                <w:rPr>
                  <w:rFonts w:cs="Arial"/>
                  <w:color w:val="000000" w:themeColor="text1"/>
                  <w:szCs w:val="24"/>
                  <w:lang w:val="en"/>
                </w:rPr>
                <w:t>B-206-5</w:t>
              </w:r>
            </w:ins>
          </w:p>
        </w:tc>
        <w:tc>
          <w:tcPr>
            <w:tcW w:w="3325" w:type="dxa"/>
          </w:tcPr>
          <w:p w14:paraId="0EC3A239" w14:textId="1370C4D8" w:rsidR="00524864" w:rsidRDefault="00524864" w:rsidP="00390A5A">
            <w:pPr>
              <w:spacing w:after="0" w:afterAutospacing="0"/>
              <w:rPr>
                <w:ins w:id="24" w:author="Author"/>
                <w:rFonts w:cs="Arial"/>
                <w:color w:val="000000" w:themeColor="text1"/>
                <w:szCs w:val="24"/>
                <w:lang w:val="en"/>
              </w:rPr>
            </w:pPr>
            <w:ins w:id="25" w:author="Author">
              <w:r>
                <w:rPr>
                  <w:rFonts w:cs="Arial"/>
                  <w:color w:val="000000" w:themeColor="text1"/>
                  <w:szCs w:val="24"/>
                  <w:lang w:val="en"/>
                </w:rPr>
                <w:t>NA</w:t>
              </w:r>
            </w:ins>
          </w:p>
        </w:tc>
      </w:tr>
      <w:tr w:rsidR="00463109" w:rsidRPr="005E3110" w14:paraId="3DC1BBD5" w14:textId="77777777" w:rsidTr="00D20EE2">
        <w:trPr>
          <w:cantSplit/>
          <w:trHeight w:val="20"/>
        </w:trPr>
        <w:tc>
          <w:tcPr>
            <w:tcW w:w="5035" w:type="dxa"/>
          </w:tcPr>
          <w:p w14:paraId="5F013697" w14:textId="77777777" w:rsidR="00463109" w:rsidRPr="001F54F4" w:rsidRDefault="00463109" w:rsidP="00390A5A">
            <w:pPr>
              <w:spacing w:after="0" w:afterAutospacing="0"/>
            </w:pPr>
            <w:r w:rsidRPr="001F54F4">
              <w:rPr>
                <w:rFonts w:cs="Arial"/>
                <w:szCs w:val="24"/>
              </w:rPr>
              <w:t>Any</w:t>
            </w:r>
            <w:r>
              <w:rPr>
                <w:rFonts w:cs="Arial"/>
                <w:szCs w:val="24"/>
              </w:rPr>
              <w:t xml:space="preserve"> Extension of Time (</w:t>
            </w:r>
            <w:r w:rsidRPr="001F54F4">
              <w:rPr>
                <w:rFonts w:cs="Arial"/>
                <w:szCs w:val="24"/>
              </w:rPr>
              <w:t>EOT</w:t>
            </w:r>
            <w:r>
              <w:rPr>
                <w:rFonts w:cs="Arial"/>
                <w:szCs w:val="24"/>
              </w:rPr>
              <w:t xml:space="preserve">) </w:t>
            </w:r>
            <w:r w:rsidRPr="001F54F4">
              <w:rPr>
                <w:rFonts w:cs="Arial"/>
                <w:szCs w:val="24"/>
              </w:rPr>
              <w:t xml:space="preserve">for a </w:t>
            </w:r>
            <w:r w:rsidRPr="00717E0F">
              <w:rPr>
                <w:rFonts w:cs="Arial"/>
                <w:szCs w:val="24"/>
                <w:u w:val="single"/>
              </w:rPr>
              <w:t>lapsed</w:t>
            </w:r>
            <w:r w:rsidRPr="001F54F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Eligibility</w:t>
            </w:r>
            <w:r w:rsidRPr="001F54F4">
              <w:rPr>
                <w:rFonts w:cs="Arial"/>
                <w:szCs w:val="24"/>
              </w:rPr>
              <w:t xml:space="preserve"> due date. </w:t>
            </w:r>
          </w:p>
        </w:tc>
        <w:tc>
          <w:tcPr>
            <w:tcW w:w="3870" w:type="dxa"/>
          </w:tcPr>
          <w:p w14:paraId="4C983804" w14:textId="77777777" w:rsidR="00463109" w:rsidRDefault="00463109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D682C">
              <w:rPr>
                <w:rFonts w:cs="Arial"/>
                <w:color w:val="000000" w:themeColor="text1"/>
                <w:szCs w:val="24"/>
              </w:rPr>
              <w:t xml:space="preserve">VR </w:t>
            </w:r>
            <w:r>
              <w:rPr>
                <w:rFonts w:cs="Arial"/>
                <w:color w:val="000000" w:themeColor="text1"/>
                <w:szCs w:val="24"/>
              </w:rPr>
              <w:t>Supervisor</w:t>
            </w:r>
            <w:r w:rsidRPr="006D682C">
              <w:rPr>
                <w:rFonts w:cs="Arial"/>
                <w:color w:val="000000" w:themeColor="text1"/>
                <w:szCs w:val="24"/>
              </w:rPr>
              <w:t xml:space="preserve"> approval</w:t>
            </w:r>
          </w:p>
        </w:tc>
        <w:tc>
          <w:tcPr>
            <w:tcW w:w="2160" w:type="dxa"/>
          </w:tcPr>
          <w:p w14:paraId="06A9C048" w14:textId="77777777" w:rsidR="00463109" w:rsidRDefault="00463109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  <w:lang w:val="en"/>
              </w:rPr>
            </w:pPr>
            <w:r>
              <w:rPr>
                <w:rFonts w:cs="Arial"/>
                <w:color w:val="000000" w:themeColor="text1"/>
                <w:szCs w:val="24"/>
                <w:lang w:val="en"/>
              </w:rPr>
              <w:t>B-303-2</w:t>
            </w:r>
          </w:p>
        </w:tc>
        <w:tc>
          <w:tcPr>
            <w:tcW w:w="3325" w:type="dxa"/>
          </w:tcPr>
          <w:p w14:paraId="394240EE" w14:textId="77777777" w:rsidR="00463109" w:rsidRDefault="00C7215E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  <w:lang w:val="en"/>
              </w:rPr>
            </w:pPr>
            <w:r>
              <w:rPr>
                <w:rFonts w:cs="Arial"/>
                <w:color w:val="000000" w:themeColor="text1"/>
                <w:szCs w:val="24"/>
                <w:lang w:val="en"/>
              </w:rPr>
              <w:t>NA</w:t>
            </w:r>
          </w:p>
        </w:tc>
      </w:tr>
      <w:tr w:rsidR="006F096E" w:rsidRPr="005E3110" w14:paraId="5A19B3DC" w14:textId="77777777" w:rsidTr="002C4E5F">
        <w:trPr>
          <w:cantSplit/>
          <w:trHeight w:val="20"/>
        </w:trPr>
        <w:tc>
          <w:tcPr>
            <w:tcW w:w="14390" w:type="dxa"/>
            <w:gridSpan w:val="4"/>
          </w:tcPr>
          <w:p w14:paraId="7CA17BDC" w14:textId="633866E7" w:rsidR="006F096E" w:rsidRDefault="006F096E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  <w:lang w:val="en"/>
              </w:rPr>
            </w:pPr>
            <w:r>
              <w:rPr>
                <w:rFonts w:cs="Arial"/>
                <w:szCs w:val="24"/>
              </w:rPr>
              <w:t>…</w:t>
            </w:r>
          </w:p>
        </w:tc>
      </w:tr>
    </w:tbl>
    <w:p w14:paraId="49C2A398" w14:textId="581FA51B" w:rsidR="005C1067" w:rsidRDefault="003115EA" w:rsidP="006F096E">
      <w:r>
        <w:t>…</w:t>
      </w:r>
      <w:r w:rsidR="002F1740">
        <w:t xml:space="preserve"> </w:t>
      </w:r>
    </w:p>
    <w:p w14:paraId="510DD72C" w14:textId="166D6908" w:rsidR="003366F3" w:rsidRPr="003366F3" w:rsidRDefault="003366F3" w:rsidP="006F096E">
      <w:pPr>
        <w:pStyle w:val="Heading2"/>
        <w:pageBreakBefore/>
      </w:pPr>
      <w:bookmarkStart w:id="26" w:name="_Toc517343650"/>
      <w:bookmarkStart w:id="27" w:name="_Toc520367477"/>
      <w:bookmarkStart w:id="28" w:name="_Toc12279724"/>
      <w:bookmarkStart w:id="29" w:name="_Toc20722784"/>
      <w:r>
        <w:lastRenderedPageBreak/>
        <w:t>Medical Services</w:t>
      </w:r>
      <w:bookmarkEnd w:id="26"/>
      <w:bookmarkEnd w:id="27"/>
      <w:bookmarkEnd w:id="28"/>
      <w:bookmarkEnd w:id="29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Description w:val="Table of Physical Restoration managment approvals needed"/>
      </w:tblPr>
      <w:tblGrid>
        <w:gridCol w:w="5035"/>
        <w:gridCol w:w="3870"/>
        <w:gridCol w:w="2160"/>
        <w:gridCol w:w="3325"/>
      </w:tblGrid>
      <w:tr w:rsidR="003366F3" w:rsidRPr="005E3110" w14:paraId="57C610DD" w14:textId="77777777" w:rsidTr="006F096E">
        <w:trPr>
          <w:cantSplit/>
          <w:trHeight w:val="20"/>
          <w:tblHeader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60E80" w14:textId="77777777" w:rsidR="003366F3" w:rsidRPr="005E3110" w:rsidRDefault="003366F3" w:rsidP="006F096E">
            <w:pPr>
              <w:keepNext/>
              <w:rPr>
                <w:rFonts w:cs="Arial"/>
                <w:b/>
                <w:color w:val="000000" w:themeColor="text1"/>
                <w:szCs w:val="24"/>
              </w:rPr>
            </w:pPr>
            <w:bookmarkStart w:id="30" w:name="_Hlk520292894"/>
            <w:bookmarkStart w:id="31" w:name="_Hlk25670080"/>
            <w:r w:rsidRPr="005E3110">
              <w:rPr>
                <w:rFonts w:cs="Arial"/>
                <w:b/>
                <w:color w:val="000000" w:themeColor="text1"/>
                <w:szCs w:val="24"/>
              </w:rPr>
              <w:t>Situation, Good, or Service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6FCEC" w14:textId="77777777" w:rsidR="003366F3" w:rsidRPr="005E3110" w:rsidRDefault="003366F3" w:rsidP="006F096E">
            <w:pPr>
              <w:keepNext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Required Action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1BAF4" w14:textId="77777777" w:rsidR="003366F3" w:rsidRPr="005E3110" w:rsidRDefault="003366F3" w:rsidP="006F096E">
            <w:pPr>
              <w:keepNext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VRSM </w:t>
            </w:r>
            <w:r w:rsidRPr="00073F78">
              <w:rPr>
                <w:rFonts w:cs="Arial"/>
                <w:b/>
                <w:color w:val="000000" w:themeColor="text1"/>
                <w:szCs w:val="24"/>
              </w:rPr>
              <w:t>Reference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E1EF3" w14:textId="77777777" w:rsidR="003366F3" w:rsidRDefault="003366F3" w:rsidP="006F096E">
            <w:pPr>
              <w:keepNext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RHW Purchase Approval Category</w:t>
            </w:r>
          </w:p>
        </w:tc>
      </w:tr>
      <w:bookmarkEnd w:id="30"/>
      <w:tr w:rsidR="00313A6C" w:rsidRPr="005E3110" w14:paraId="398A0202" w14:textId="77777777" w:rsidTr="006F096E">
        <w:trPr>
          <w:cantSplit/>
          <w:trHeight w:val="20"/>
        </w:trPr>
        <w:tc>
          <w:tcPr>
            <w:tcW w:w="14390" w:type="dxa"/>
            <w:gridSpan w:val="4"/>
            <w:tcBorders>
              <w:bottom w:val="single" w:sz="4" w:space="0" w:color="auto"/>
            </w:tcBorders>
          </w:tcPr>
          <w:p w14:paraId="104B7311" w14:textId="7145E437" w:rsidR="00313A6C" w:rsidRPr="00055025" w:rsidRDefault="00313A6C" w:rsidP="006F096E">
            <w:pPr>
              <w:keepNext/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…</w:t>
            </w:r>
          </w:p>
        </w:tc>
      </w:tr>
      <w:tr w:rsidR="003366F3" w:rsidRPr="005E3110" w14:paraId="4F980B87" w14:textId="77777777" w:rsidTr="006F096E">
        <w:trPr>
          <w:cantSplit/>
          <w:trHeight w:val="20"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3F6C3CE" w14:textId="730B2E6D" w:rsidR="003366F3" w:rsidRPr="003366F3" w:rsidRDefault="003366F3" w:rsidP="003366F3">
            <w:pPr>
              <w:pStyle w:val="Heading4"/>
              <w:outlineLvl w:val="3"/>
            </w:pPr>
            <w:r>
              <w:t>Eye Surgery/Treatment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CC269E8" w14:textId="77777777" w:rsidR="003366F3" w:rsidRPr="003366F3" w:rsidRDefault="003366F3" w:rsidP="003366F3">
            <w:pPr>
              <w:pStyle w:val="Heading4"/>
              <w:outlineLvl w:val="3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965F2B3" w14:textId="77777777" w:rsidR="003366F3" w:rsidRPr="003366F3" w:rsidRDefault="003366F3" w:rsidP="003366F3">
            <w:pPr>
              <w:pStyle w:val="Heading4"/>
              <w:outlineLvl w:val="3"/>
            </w:pP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71C9BF6" w14:textId="77777777" w:rsidR="003366F3" w:rsidRPr="003366F3" w:rsidRDefault="003366F3" w:rsidP="003366F3">
            <w:pPr>
              <w:pStyle w:val="Heading4"/>
              <w:outlineLvl w:val="3"/>
            </w:pPr>
          </w:p>
        </w:tc>
      </w:tr>
      <w:tr w:rsidR="003366F3" w:rsidRPr="005E3110" w14:paraId="0DFDADAB" w14:textId="77777777" w:rsidTr="006F096E">
        <w:trPr>
          <w:cantSplit/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4B84FC95" w14:textId="57FC37AF" w:rsidR="003366F3" w:rsidRDefault="003366F3" w:rsidP="003366F3">
            <w:pPr>
              <w:tabs>
                <w:tab w:val="left" w:pos="225"/>
              </w:tabs>
              <w:spacing w:after="0" w:afterAutospacing="0"/>
            </w:pPr>
            <w:r>
              <w:rPr>
                <w:rFonts w:cs="Arial"/>
                <w:szCs w:val="24"/>
              </w:rPr>
              <w:t>Vision Therapy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47DABFF6" w14:textId="01F1281E" w:rsidR="003366F3" w:rsidRPr="006340CF" w:rsidRDefault="003366F3" w:rsidP="003366F3">
            <w:pPr>
              <w:pStyle w:val="ListParagraph"/>
              <w:numPr>
                <w:ilvl w:val="0"/>
                <w:numId w:val="10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>State Optometric Consultant approval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E03266C" w14:textId="1B9CBDD3" w:rsidR="003366F3" w:rsidRPr="00055025" w:rsidRDefault="003366F3" w:rsidP="003366F3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>C-703-36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49E5BFD8" w14:textId="672B0099" w:rsidR="003366F3" w:rsidRDefault="003366F3" w:rsidP="003366F3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>N/A</w:t>
            </w:r>
          </w:p>
        </w:tc>
      </w:tr>
      <w:tr w:rsidR="003366F3" w:rsidRPr="005E3110" w14:paraId="7B8B2E94" w14:textId="77777777" w:rsidTr="006F096E">
        <w:trPr>
          <w:cantSplit/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085272E7" w14:textId="2586E2B2" w:rsidR="003366F3" w:rsidRDefault="003366F3" w:rsidP="003366F3">
            <w:pPr>
              <w:tabs>
                <w:tab w:val="left" w:pos="225"/>
              </w:tabs>
              <w:spacing w:after="0" w:afterAutospacing="0"/>
              <w:rPr>
                <w:rFonts w:cs="Arial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Eye injections exceeding 12 (per eye)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E0EB639" w14:textId="42B3951D" w:rsidR="003366F3" w:rsidRDefault="003366F3" w:rsidP="003366F3">
            <w:pPr>
              <w:pStyle w:val="ListParagraph"/>
              <w:numPr>
                <w:ilvl w:val="0"/>
                <w:numId w:val="10"/>
              </w:numPr>
              <w:spacing w:after="0" w:afterAutospacing="0"/>
              <w:rPr>
                <w:rFonts w:cs="Arial"/>
                <w:szCs w:val="24"/>
              </w:rPr>
            </w:pPr>
            <w:r w:rsidRPr="00E8636D">
              <w:rPr>
                <w:rFonts w:cs="Arial"/>
                <w:color w:val="000000" w:themeColor="text1"/>
                <w:szCs w:val="24"/>
              </w:rPr>
              <w:t>State Ophthalmological Consultant approval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5718C49" w14:textId="7E6C5A30" w:rsidR="003366F3" w:rsidRDefault="003366F3" w:rsidP="003366F3">
            <w:pPr>
              <w:spacing w:after="0" w:afterAutospacing="0"/>
              <w:rPr>
                <w:rFonts w:cs="Arial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C-703-36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201FB5B9" w14:textId="1DCCEFC8" w:rsidR="003366F3" w:rsidRDefault="003366F3" w:rsidP="003366F3">
            <w:pPr>
              <w:spacing w:after="0" w:afterAutospacing="0"/>
              <w:rPr>
                <w:rFonts w:cs="Arial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N/A</w:t>
            </w:r>
          </w:p>
        </w:tc>
      </w:tr>
      <w:tr w:rsidR="003366F3" w:rsidRPr="005E3110" w14:paraId="32D32692" w14:textId="77777777" w:rsidTr="006F096E">
        <w:trPr>
          <w:cantSplit/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2006520C" w14:textId="697B7492" w:rsidR="003366F3" w:rsidRDefault="003366F3" w:rsidP="003366F3">
            <w:pPr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Crosslinking recommended surgery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D865F31" w14:textId="4033F475" w:rsidR="003366F3" w:rsidRPr="00E8636D" w:rsidRDefault="003366F3" w:rsidP="003366F3">
            <w:pPr>
              <w:pStyle w:val="ListParagraph"/>
              <w:numPr>
                <w:ilvl w:val="0"/>
                <w:numId w:val="10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E8636D">
              <w:rPr>
                <w:rFonts w:cs="Arial"/>
                <w:color w:val="000000" w:themeColor="text1"/>
                <w:szCs w:val="24"/>
              </w:rPr>
              <w:t>State Ophthalmological Consultant approval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6FEA38F" w14:textId="24360A2B" w:rsidR="003366F3" w:rsidRDefault="003366F3" w:rsidP="003366F3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C-703-36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41D566BD" w14:textId="4830C90B" w:rsidR="003366F3" w:rsidRDefault="003366F3" w:rsidP="003366F3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N/A</w:t>
            </w:r>
          </w:p>
        </w:tc>
      </w:tr>
      <w:tr w:rsidR="00313A6C" w:rsidRPr="005E3110" w14:paraId="00ECFFC4" w14:textId="77777777" w:rsidTr="006F096E">
        <w:trPr>
          <w:cantSplit/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0B1B6ECC" w14:textId="33DD254B" w:rsidR="00313A6C" w:rsidRDefault="00313A6C" w:rsidP="00313A6C">
            <w:pPr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del w:id="32" w:author="Author">
              <w:r w:rsidDel="00B525E0">
                <w:rPr>
                  <w:rFonts w:cs="Arial"/>
                  <w:color w:val="000000" w:themeColor="text1"/>
                  <w:szCs w:val="24"/>
                </w:rPr>
                <w:delText xml:space="preserve">Prescription </w:delText>
              </w:r>
            </w:del>
            <w:ins w:id="33" w:author="Author">
              <w:r>
                <w:rPr>
                  <w:rFonts w:cs="Arial"/>
                  <w:color w:val="000000" w:themeColor="text1"/>
                  <w:szCs w:val="24"/>
                </w:rPr>
                <w:t xml:space="preserve">Eye </w:t>
              </w:r>
            </w:ins>
            <w:r>
              <w:rPr>
                <w:rFonts w:cs="Arial"/>
                <w:color w:val="000000" w:themeColor="text1"/>
                <w:szCs w:val="24"/>
              </w:rPr>
              <w:t xml:space="preserve">injections </w:t>
            </w:r>
            <w:del w:id="34" w:author="Author">
              <w:r w:rsidDel="00B525E0">
                <w:rPr>
                  <w:rFonts w:cs="Arial"/>
                  <w:color w:val="000000" w:themeColor="text1"/>
                  <w:szCs w:val="24"/>
                </w:rPr>
                <w:delText>for</w:delText>
              </w:r>
              <w:r w:rsidDel="00E35309">
                <w:rPr>
                  <w:rFonts w:cs="Arial"/>
                  <w:color w:val="000000" w:themeColor="text1"/>
                  <w:szCs w:val="24"/>
                </w:rPr>
                <w:delText xml:space="preserve"> and</w:delText>
              </w:r>
              <w:r w:rsidDel="00B525E0">
                <w:rPr>
                  <w:rFonts w:cs="Arial"/>
                  <w:color w:val="000000" w:themeColor="text1"/>
                  <w:szCs w:val="24"/>
                </w:rPr>
                <w:delText xml:space="preserve"> </w:delText>
              </w:r>
            </w:del>
            <w:r>
              <w:rPr>
                <w:rFonts w:cs="Arial"/>
                <w:color w:val="000000" w:themeColor="text1"/>
                <w:szCs w:val="24"/>
              </w:rPr>
              <w:t>in excess of $300 per injection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6762D93" w14:textId="1A7050BB" w:rsidR="00313A6C" w:rsidRPr="00E8636D" w:rsidRDefault="00313A6C" w:rsidP="00313A6C">
            <w:pPr>
              <w:pStyle w:val="ListParagraph"/>
              <w:numPr>
                <w:ilvl w:val="0"/>
                <w:numId w:val="10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E8636D">
              <w:rPr>
                <w:rFonts w:cs="Arial"/>
                <w:color w:val="000000" w:themeColor="text1"/>
                <w:szCs w:val="24"/>
              </w:rPr>
              <w:t>State Ophthalmological Consultant approval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EBF3358" w14:textId="65FAC082" w:rsidR="00313A6C" w:rsidRDefault="00313A6C" w:rsidP="00313A6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C-703-36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3821BA18" w14:textId="35351187" w:rsidR="00313A6C" w:rsidRDefault="00313A6C" w:rsidP="00313A6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N/A</w:t>
            </w:r>
          </w:p>
        </w:tc>
      </w:tr>
      <w:bookmarkEnd w:id="31"/>
    </w:tbl>
    <w:p w14:paraId="52EE73EA" w14:textId="77777777" w:rsidR="003366F3" w:rsidRPr="003366F3" w:rsidRDefault="003366F3" w:rsidP="003366F3">
      <w:pPr>
        <w:pStyle w:val="Heading4"/>
      </w:pPr>
    </w:p>
    <w:sectPr w:rsidR="003366F3" w:rsidRPr="003366F3" w:rsidSect="00462944">
      <w:footerReference w:type="default" r:id="rId11"/>
      <w:pgSz w:w="15840" w:h="12240" w:orient="landscape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94223" w14:textId="77777777" w:rsidR="008117F1" w:rsidRDefault="008117F1" w:rsidP="00F27633">
      <w:pPr>
        <w:spacing w:after="0"/>
      </w:pPr>
      <w:r>
        <w:separator/>
      </w:r>
    </w:p>
  </w:endnote>
  <w:endnote w:type="continuationSeparator" w:id="0">
    <w:p w14:paraId="63A2CB9B" w14:textId="77777777" w:rsidR="008117F1" w:rsidRDefault="008117F1" w:rsidP="00F27633">
      <w:pPr>
        <w:spacing w:after="0"/>
      </w:pPr>
      <w:r>
        <w:continuationSeparator/>
      </w:r>
    </w:p>
  </w:endnote>
  <w:endnote w:type="continuationNotice" w:id="1">
    <w:p w14:paraId="34BBC91D" w14:textId="77777777" w:rsidR="008117F1" w:rsidRDefault="008117F1" w:rsidP="00F276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838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5348A" w14:textId="77777777" w:rsidR="00EF00E1" w:rsidRDefault="00EF00E1" w:rsidP="004F24EF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1218B" w14:textId="77777777" w:rsidR="008117F1" w:rsidRDefault="008117F1" w:rsidP="00F27633">
      <w:pPr>
        <w:spacing w:after="0"/>
      </w:pPr>
      <w:r>
        <w:separator/>
      </w:r>
    </w:p>
  </w:footnote>
  <w:footnote w:type="continuationSeparator" w:id="0">
    <w:p w14:paraId="1018B5CD" w14:textId="77777777" w:rsidR="008117F1" w:rsidRDefault="008117F1" w:rsidP="00F27633">
      <w:pPr>
        <w:spacing w:after="0"/>
      </w:pPr>
      <w:r>
        <w:continuationSeparator/>
      </w:r>
    </w:p>
  </w:footnote>
  <w:footnote w:type="continuationNotice" w:id="1">
    <w:p w14:paraId="58A3AF27" w14:textId="77777777" w:rsidR="008117F1" w:rsidRDefault="008117F1" w:rsidP="00F2763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F61"/>
    <w:multiLevelType w:val="hybridMultilevel"/>
    <w:tmpl w:val="3F16B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14359"/>
    <w:multiLevelType w:val="hybridMultilevel"/>
    <w:tmpl w:val="DBEA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227EC"/>
    <w:multiLevelType w:val="hybridMultilevel"/>
    <w:tmpl w:val="84FAC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D6B00"/>
    <w:multiLevelType w:val="hybridMultilevel"/>
    <w:tmpl w:val="7C009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F7ABD"/>
    <w:multiLevelType w:val="hybridMultilevel"/>
    <w:tmpl w:val="06BEE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4600F"/>
    <w:multiLevelType w:val="hybridMultilevel"/>
    <w:tmpl w:val="F9143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E18F9"/>
    <w:multiLevelType w:val="hybridMultilevel"/>
    <w:tmpl w:val="987E9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35FAF"/>
    <w:multiLevelType w:val="hybridMultilevel"/>
    <w:tmpl w:val="F938A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F0ABF"/>
    <w:multiLevelType w:val="hybridMultilevel"/>
    <w:tmpl w:val="DA4C1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26248"/>
    <w:multiLevelType w:val="hybridMultilevel"/>
    <w:tmpl w:val="539E3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514CF"/>
    <w:multiLevelType w:val="hybridMultilevel"/>
    <w:tmpl w:val="0D245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4841D7"/>
    <w:multiLevelType w:val="hybridMultilevel"/>
    <w:tmpl w:val="46EC4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03071"/>
    <w:multiLevelType w:val="hybridMultilevel"/>
    <w:tmpl w:val="5A38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52315"/>
    <w:multiLevelType w:val="hybridMultilevel"/>
    <w:tmpl w:val="4E662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D8249A"/>
    <w:multiLevelType w:val="hybridMultilevel"/>
    <w:tmpl w:val="A6D6F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831F47"/>
    <w:multiLevelType w:val="multilevel"/>
    <w:tmpl w:val="3ADA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B0738"/>
    <w:multiLevelType w:val="hybridMultilevel"/>
    <w:tmpl w:val="19647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8A7CAA"/>
    <w:multiLevelType w:val="hybridMultilevel"/>
    <w:tmpl w:val="A8EA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BF7CA0"/>
    <w:multiLevelType w:val="hybridMultilevel"/>
    <w:tmpl w:val="B0CE5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B12736"/>
    <w:multiLevelType w:val="hybridMultilevel"/>
    <w:tmpl w:val="17EE7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2D18D1"/>
    <w:multiLevelType w:val="hybridMultilevel"/>
    <w:tmpl w:val="8F4CE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623721"/>
    <w:multiLevelType w:val="hybridMultilevel"/>
    <w:tmpl w:val="66AA0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02190"/>
    <w:multiLevelType w:val="hybridMultilevel"/>
    <w:tmpl w:val="79A66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DA2C3D"/>
    <w:multiLevelType w:val="hybridMultilevel"/>
    <w:tmpl w:val="B06EF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725B5C"/>
    <w:multiLevelType w:val="hybridMultilevel"/>
    <w:tmpl w:val="44BE9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6537CD"/>
    <w:multiLevelType w:val="hybridMultilevel"/>
    <w:tmpl w:val="0A863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D16C99"/>
    <w:multiLevelType w:val="hybridMultilevel"/>
    <w:tmpl w:val="F29CE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BA48CF"/>
    <w:multiLevelType w:val="hybridMultilevel"/>
    <w:tmpl w:val="066E2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322E1D"/>
    <w:multiLevelType w:val="hybridMultilevel"/>
    <w:tmpl w:val="77F44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AB282A"/>
    <w:multiLevelType w:val="hybridMultilevel"/>
    <w:tmpl w:val="05F02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E46A21"/>
    <w:multiLevelType w:val="hybridMultilevel"/>
    <w:tmpl w:val="79D0B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940684"/>
    <w:multiLevelType w:val="hybridMultilevel"/>
    <w:tmpl w:val="6F2A0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255F39"/>
    <w:multiLevelType w:val="hybridMultilevel"/>
    <w:tmpl w:val="BE40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0703B3"/>
    <w:multiLevelType w:val="hybridMultilevel"/>
    <w:tmpl w:val="47A62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D07E8F"/>
    <w:multiLevelType w:val="hybridMultilevel"/>
    <w:tmpl w:val="093A3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614B12"/>
    <w:multiLevelType w:val="hybridMultilevel"/>
    <w:tmpl w:val="8990C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8F5248"/>
    <w:multiLevelType w:val="hybridMultilevel"/>
    <w:tmpl w:val="8D0E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CFB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E6A32"/>
    <w:multiLevelType w:val="multilevel"/>
    <w:tmpl w:val="9A3E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DC5CFA"/>
    <w:multiLevelType w:val="hybridMultilevel"/>
    <w:tmpl w:val="53B85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954704"/>
    <w:multiLevelType w:val="hybridMultilevel"/>
    <w:tmpl w:val="36280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BA5E6F"/>
    <w:multiLevelType w:val="hybridMultilevel"/>
    <w:tmpl w:val="1B20F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E06786"/>
    <w:multiLevelType w:val="hybridMultilevel"/>
    <w:tmpl w:val="81CC0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BB1A4C"/>
    <w:multiLevelType w:val="hybridMultilevel"/>
    <w:tmpl w:val="02527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0D55B1"/>
    <w:multiLevelType w:val="hybridMultilevel"/>
    <w:tmpl w:val="3E12B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FC81B98"/>
    <w:multiLevelType w:val="hybridMultilevel"/>
    <w:tmpl w:val="BA62E5F2"/>
    <w:lvl w:ilvl="0" w:tplc="2404F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E156CA"/>
    <w:multiLevelType w:val="multilevel"/>
    <w:tmpl w:val="A520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FF01481"/>
    <w:multiLevelType w:val="hybridMultilevel"/>
    <w:tmpl w:val="78DA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0FA7891"/>
    <w:multiLevelType w:val="hybridMultilevel"/>
    <w:tmpl w:val="4EB0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1A50D6B"/>
    <w:multiLevelType w:val="hybridMultilevel"/>
    <w:tmpl w:val="EED2A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30B303C"/>
    <w:multiLevelType w:val="hybridMultilevel"/>
    <w:tmpl w:val="4D8C4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38328D0"/>
    <w:multiLevelType w:val="hybridMultilevel"/>
    <w:tmpl w:val="F846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726485C"/>
    <w:multiLevelType w:val="hybridMultilevel"/>
    <w:tmpl w:val="595E0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9B72C76"/>
    <w:multiLevelType w:val="hybridMultilevel"/>
    <w:tmpl w:val="F10C0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A09760A"/>
    <w:multiLevelType w:val="hybridMultilevel"/>
    <w:tmpl w:val="4E10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20791E"/>
    <w:multiLevelType w:val="hybridMultilevel"/>
    <w:tmpl w:val="76B4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D76D96"/>
    <w:multiLevelType w:val="multilevel"/>
    <w:tmpl w:val="A93A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BC624A0"/>
    <w:multiLevelType w:val="hybridMultilevel"/>
    <w:tmpl w:val="6CE2B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C20319F"/>
    <w:multiLevelType w:val="hybridMultilevel"/>
    <w:tmpl w:val="A5D80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D8F33F9"/>
    <w:multiLevelType w:val="hybridMultilevel"/>
    <w:tmpl w:val="2FDED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E513E71"/>
    <w:multiLevelType w:val="hybridMultilevel"/>
    <w:tmpl w:val="81FAC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EB36BE9"/>
    <w:multiLevelType w:val="hybridMultilevel"/>
    <w:tmpl w:val="52088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4"/>
  </w:num>
  <w:num w:numId="3">
    <w:abstractNumId w:val="36"/>
  </w:num>
  <w:num w:numId="4">
    <w:abstractNumId w:val="53"/>
  </w:num>
  <w:num w:numId="5">
    <w:abstractNumId w:val="32"/>
  </w:num>
  <w:num w:numId="6">
    <w:abstractNumId w:val="22"/>
  </w:num>
  <w:num w:numId="7">
    <w:abstractNumId w:val="10"/>
  </w:num>
  <w:num w:numId="8">
    <w:abstractNumId w:val="23"/>
  </w:num>
  <w:num w:numId="9">
    <w:abstractNumId w:val="50"/>
  </w:num>
  <w:num w:numId="10">
    <w:abstractNumId w:val="52"/>
  </w:num>
  <w:num w:numId="11">
    <w:abstractNumId w:val="35"/>
  </w:num>
  <w:num w:numId="12">
    <w:abstractNumId w:val="33"/>
  </w:num>
  <w:num w:numId="13">
    <w:abstractNumId w:val="12"/>
  </w:num>
  <w:num w:numId="14">
    <w:abstractNumId w:val="42"/>
  </w:num>
  <w:num w:numId="15">
    <w:abstractNumId w:val="34"/>
  </w:num>
  <w:num w:numId="16">
    <w:abstractNumId w:val="56"/>
  </w:num>
  <w:num w:numId="17">
    <w:abstractNumId w:val="30"/>
  </w:num>
  <w:num w:numId="18">
    <w:abstractNumId w:val="8"/>
  </w:num>
  <w:num w:numId="19">
    <w:abstractNumId w:val="40"/>
  </w:num>
  <w:num w:numId="20">
    <w:abstractNumId w:val="6"/>
  </w:num>
  <w:num w:numId="21">
    <w:abstractNumId w:val="9"/>
  </w:num>
  <w:num w:numId="22">
    <w:abstractNumId w:val="27"/>
  </w:num>
  <w:num w:numId="23">
    <w:abstractNumId w:val="41"/>
  </w:num>
  <w:num w:numId="24">
    <w:abstractNumId w:val="13"/>
  </w:num>
  <w:num w:numId="25">
    <w:abstractNumId w:val="57"/>
  </w:num>
  <w:num w:numId="26">
    <w:abstractNumId w:val="28"/>
  </w:num>
  <w:num w:numId="27">
    <w:abstractNumId w:val="0"/>
  </w:num>
  <w:num w:numId="28">
    <w:abstractNumId w:val="51"/>
  </w:num>
  <w:num w:numId="29">
    <w:abstractNumId w:val="46"/>
  </w:num>
  <w:num w:numId="30">
    <w:abstractNumId w:val="11"/>
  </w:num>
  <w:num w:numId="31">
    <w:abstractNumId w:val="25"/>
  </w:num>
  <w:num w:numId="32">
    <w:abstractNumId w:val="2"/>
  </w:num>
  <w:num w:numId="33">
    <w:abstractNumId w:val="24"/>
  </w:num>
  <w:num w:numId="34">
    <w:abstractNumId w:val="38"/>
  </w:num>
  <w:num w:numId="35">
    <w:abstractNumId w:val="21"/>
  </w:num>
  <w:num w:numId="36">
    <w:abstractNumId w:val="48"/>
  </w:num>
  <w:num w:numId="37">
    <w:abstractNumId w:val="18"/>
  </w:num>
  <w:num w:numId="38">
    <w:abstractNumId w:val="59"/>
  </w:num>
  <w:num w:numId="39">
    <w:abstractNumId w:val="29"/>
  </w:num>
  <w:num w:numId="40">
    <w:abstractNumId w:val="60"/>
  </w:num>
  <w:num w:numId="41">
    <w:abstractNumId w:val="3"/>
  </w:num>
  <w:num w:numId="42">
    <w:abstractNumId w:val="49"/>
  </w:num>
  <w:num w:numId="43">
    <w:abstractNumId w:val="47"/>
  </w:num>
  <w:num w:numId="44">
    <w:abstractNumId w:val="4"/>
  </w:num>
  <w:num w:numId="45">
    <w:abstractNumId w:val="43"/>
  </w:num>
  <w:num w:numId="46">
    <w:abstractNumId w:val="7"/>
  </w:num>
  <w:num w:numId="47">
    <w:abstractNumId w:val="1"/>
  </w:num>
  <w:num w:numId="48">
    <w:abstractNumId w:val="16"/>
  </w:num>
  <w:num w:numId="49">
    <w:abstractNumId w:val="14"/>
  </w:num>
  <w:num w:numId="50">
    <w:abstractNumId w:val="58"/>
  </w:num>
  <w:num w:numId="51">
    <w:abstractNumId w:val="17"/>
  </w:num>
  <w:num w:numId="52">
    <w:abstractNumId w:val="20"/>
  </w:num>
  <w:num w:numId="53">
    <w:abstractNumId w:val="39"/>
  </w:num>
  <w:num w:numId="54">
    <w:abstractNumId w:val="26"/>
  </w:num>
  <w:num w:numId="55">
    <w:abstractNumId w:val="5"/>
  </w:num>
  <w:num w:numId="56">
    <w:abstractNumId w:val="45"/>
  </w:num>
  <w:num w:numId="57">
    <w:abstractNumId w:val="37"/>
  </w:num>
  <w:num w:numId="58">
    <w:abstractNumId w:val="15"/>
  </w:num>
  <w:num w:numId="59">
    <w:abstractNumId w:val="55"/>
  </w:num>
  <w:num w:numId="60">
    <w:abstractNumId w:val="31"/>
  </w:num>
  <w:num w:numId="61">
    <w:abstractNumId w:val="1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readOnly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14"/>
    <w:rsid w:val="00001D2D"/>
    <w:rsid w:val="00004332"/>
    <w:rsid w:val="000058AA"/>
    <w:rsid w:val="00006955"/>
    <w:rsid w:val="00007B2B"/>
    <w:rsid w:val="00011EC5"/>
    <w:rsid w:val="0002038A"/>
    <w:rsid w:val="00022FD4"/>
    <w:rsid w:val="000263BB"/>
    <w:rsid w:val="0003403D"/>
    <w:rsid w:val="00034937"/>
    <w:rsid w:val="00035AE9"/>
    <w:rsid w:val="000364B4"/>
    <w:rsid w:val="00040E00"/>
    <w:rsid w:val="00040FFC"/>
    <w:rsid w:val="00042E7D"/>
    <w:rsid w:val="000458DE"/>
    <w:rsid w:val="000466EF"/>
    <w:rsid w:val="00047780"/>
    <w:rsid w:val="000529D5"/>
    <w:rsid w:val="00054DE8"/>
    <w:rsid w:val="00055025"/>
    <w:rsid w:val="0005577C"/>
    <w:rsid w:val="000577C1"/>
    <w:rsid w:val="00060F9E"/>
    <w:rsid w:val="00065AA7"/>
    <w:rsid w:val="00071B55"/>
    <w:rsid w:val="00073F78"/>
    <w:rsid w:val="0007416A"/>
    <w:rsid w:val="000747CB"/>
    <w:rsid w:val="00075A15"/>
    <w:rsid w:val="00076D8C"/>
    <w:rsid w:val="00076F06"/>
    <w:rsid w:val="00077F58"/>
    <w:rsid w:val="00084C98"/>
    <w:rsid w:val="0008670D"/>
    <w:rsid w:val="00086F2F"/>
    <w:rsid w:val="0009238B"/>
    <w:rsid w:val="000924A7"/>
    <w:rsid w:val="000940B9"/>
    <w:rsid w:val="000A0A16"/>
    <w:rsid w:val="000A0D0B"/>
    <w:rsid w:val="000A22B7"/>
    <w:rsid w:val="000A480F"/>
    <w:rsid w:val="000A5DB1"/>
    <w:rsid w:val="000B1A29"/>
    <w:rsid w:val="000B24B3"/>
    <w:rsid w:val="000B28F8"/>
    <w:rsid w:val="000B59AE"/>
    <w:rsid w:val="000C1BB2"/>
    <w:rsid w:val="000C2F9A"/>
    <w:rsid w:val="000C486A"/>
    <w:rsid w:val="000C4E36"/>
    <w:rsid w:val="000C541D"/>
    <w:rsid w:val="000C5700"/>
    <w:rsid w:val="000C5ADD"/>
    <w:rsid w:val="000D3D9D"/>
    <w:rsid w:val="000D4086"/>
    <w:rsid w:val="000D6176"/>
    <w:rsid w:val="000E618B"/>
    <w:rsid w:val="000F4EEC"/>
    <w:rsid w:val="001031DE"/>
    <w:rsid w:val="00103A73"/>
    <w:rsid w:val="00103DC3"/>
    <w:rsid w:val="00105702"/>
    <w:rsid w:val="00105AC0"/>
    <w:rsid w:val="0010628C"/>
    <w:rsid w:val="001069ED"/>
    <w:rsid w:val="00106E99"/>
    <w:rsid w:val="00114006"/>
    <w:rsid w:val="0011417A"/>
    <w:rsid w:val="00115556"/>
    <w:rsid w:val="0012039D"/>
    <w:rsid w:val="00121687"/>
    <w:rsid w:val="0012275E"/>
    <w:rsid w:val="001229E4"/>
    <w:rsid w:val="00124126"/>
    <w:rsid w:val="00126CFE"/>
    <w:rsid w:val="00131870"/>
    <w:rsid w:val="001360D4"/>
    <w:rsid w:val="00140FC7"/>
    <w:rsid w:val="00143DD0"/>
    <w:rsid w:val="00146106"/>
    <w:rsid w:val="00147B39"/>
    <w:rsid w:val="00154755"/>
    <w:rsid w:val="0015695F"/>
    <w:rsid w:val="001579AF"/>
    <w:rsid w:val="00160D0A"/>
    <w:rsid w:val="0016104F"/>
    <w:rsid w:val="00166A17"/>
    <w:rsid w:val="00166A3D"/>
    <w:rsid w:val="00167279"/>
    <w:rsid w:val="00172DE6"/>
    <w:rsid w:val="0017399D"/>
    <w:rsid w:val="00177D86"/>
    <w:rsid w:val="0018469D"/>
    <w:rsid w:val="0018531D"/>
    <w:rsid w:val="00185738"/>
    <w:rsid w:val="001871BC"/>
    <w:rsid w:val="00190420"/>
    <w:rsid w:val="001904A8"/>
    <w:rsid w:val="00190866"/>
    <w:rsid w:val="00190E7B"/>
    <w:rsid w:val="0019229D"/>
    <w:rsid w:val="0019332F"/>
    <w:rsid w:val="00194449"/>
    <w:rsid w:val="00194A33"/>
    <w:rsid w:val="00195077"/>
    <w:rsid w:val="0019754D"/>
    <w:rsid w:val="001A2BA4"/>
    <w:rsid w:val="001A3DB9"/>
    <w:rsid w:val="001A5FD3"/>
    <w:rsid w:val="001B24BD"/>
    <w:rsid w:val="001B26A2"/>
    <w:rsid w:val="001B5613"/>
    <w:rsid w:val="001B6E3A"/>
    <w:rsid w:val="001B7186"/>
    <w:rsid w:val="001C036B"/>
    <w:rsid w:val="001C0B2D"/>
    <w:rsid w:val="001C57E4"/>
    <w:rsid w:val="001C7B67"/>
    <w:rsid w:val="001C7DF2"/>
    <w:rsid w:val="001D1B4C"/>
    <w:rsid w:val="001D756A"/>
    <w:rsid w:val="001E0E00"/>
    <w:rsid w:val="001E3DA1"/>
    <w:rsid w:val="001E7847"/>
    <w:rsid w:val="001E79A8"/>
    <w:rsid w:val="001F54F4"/>
    <w:rsid w:val="001F6527"/>
    <w:rsid w:val="001F7A42"/>
    <w:rsid w:val="00200023"/>
    <w:rsid w:val="00200EFB"/>
    <w:rsid w:val="0020164A"/>
    <w:rsid w:val="0020640E"/>
    <w:rsid w:val="002148F8"/>
    <w:rsid w:val="00220564"/>
    <w:rsid w:val="00220F65"/>
    <w:rsid w:val="00220FA3"/>
    <w:rsid w:val="0022202E"/>
    <w:rsid w:val="00222D39"/>
    <w:rsid w:val="002239C4"/>
    <w:rsid w:val="00225484"/>
    <w:rsid w:val="002255BC"/>
    <w:rsid w:val="00227D6D"/>
    <w:rsid w:val="002305E0"/>
    <w:rsid w:val="00230DCA"/>
    <w:rsid w:val="00232AE9"/>
    <w:rsid w:val="002364F8"/>
    <w:rsid w:val="00237188"/>
    <w:rsid w:val="002401BA"/>
    <w:rsid w:val="00240AD5"/>
    <w:rsid w:val="00240F98"/>
    <w:rsid w:val="00247789"/>
    <w:rsid w:val="00247D1C"/>
    <w:rsid w:val="00250D42"/>
    <w:rsid w:val="00250F45"/>
    <w:rsid w:val="00254B73"/>
    <w:rsid w:val="00256FBF"/>
    <w:rsid w:val="00265FA4"/>
    <w:rsid w:val="002669C5"/>
    <w:rsid w:val="0027037A"/>
    <w:rsid w:val="0027062B"/>
    <w:rsid w:val="00270C0C"/>
    <w:rsid w:val="002732D0"/>
    <w:rsid w:val="00273AC0"/>
    <w:rsid w:val="00273D30"/>
    <w:rsid w:val="002745B7"/>
    <w:rsid w:val="00275C45"/>
    <w:rsid w:val="00275DC2"/>
    <w:rsid w:val="002778FB"/>
    <w:rsid w:val="00281C6B"/>
    <w:rsid w:val="002820BF"/>
    <w:rsid w:val="00282192"/>
    <w:rsid w:val="002831AA"/>
    <w:rsid w:val="00283C49"/>
    <w:rsid w:val="0028408F"/>
    <w:rsid w:val="0028708C"/>
    <w:rsid w:val="002912AE"/>
    <w:rsid w:val="0029282B"/>
    <w:rsid w:val="00293A4F"/>
    <w:rsid w:val="00295D05"/>
    <w:rsid w:val="002967A9"/>
    <w:rsid w:val="002A00CA"/>
    <w:rsid w:val="002A19D3"/>
    <w:rsid w:val="002A2196"/>
    <w:rsid w:val="002A2792"/>
    <w:rsid w:val="002A29C1"/>
    <w:rsid w:val="002A2CB2"/>
    <w:rsid w:val="002A530F"/>
    <w:rsid w:val="002A54EF"/>
    <w:rsid w:val="002A5D7D"/>
    <w:rsid w:val="002A6C97"/>
    <w:rsid w:val="002A763E"/>
    <w:rsid w:val="002B0C42"/>
    <w:rsid w:val="002B1DDC"/>
    <w:rsid w:val="002B2D3F"/>
    <w:rsid w:val="002B37E6"/>
    <w:rsid w:val="002B5BEC"/>
    <w:rsid w:val="002C0C12"/>
    <w:rsid w:val="002C1FED"/>
    <w:rsid w:val="002C2259"/>
    <w:rsid w:val="002C2D2E"/>
    <w:rsid w:val="002C6709"/>
    <w:rsid w:val="002C7CC4"/>
    <w:rsid w:val="002D2A2C"/>
    <w:rsid w:val="002D3006"/>
    <w:rsid w:val="002D4DD1"/>
    <w:rsid w:val="002D502B"/>
    <w:rsid w:val="002D6514"/>
    <w:rsid w:val="002D6A2A"/>
    <w:rsid w:val="002E68EA"/>
    <w:rsid w:val="002E69FC"/>
    <w:rsid w:val="002E7318"/>
    <w:rsid w:val="002F1740"/>
    <w:rsid w:val="002F3169"/>
    <w:rsid w:val="002F3191"/>
    <w:rsid w:val="002F4C5E"/>
    <w:rsid w:val="002F515C"/>
    <w:rsid w:val="002F5DF4"/>
    <w:rsid w:val="002F7283"/>
    <w:rsid w:val="00302BC8"/>
    <w:rsid w:val="00304750"/>
    <w:rsid w:val="0030594E"/>
    <w:rsid w:val="00306DEB"/>
    <w:rsid w:val="00310787"/>
    <w:rsid w:val="00310DEF"/>
    <w:rsid w:val="003112DE"/>
    <w:rsid w:val="003115EA"/>
    <w:rsid w:val="00313A6C"/>
    <w:rsid w:val="00320DEA"/>
    <w:rsid w:val="0032672A"/>
    <w:rsid w:val="00332002"/>
    <w:rsid w:val="003356A9"/>
    <w:rsid w:val="003366F3"/>
    <w:rsid w:val="00341C88"/>
    <w:rsid w:val="00342004"/>
    <w:rsid w:val="003448CC"/>
    <w:rsid w:val="00345904"/>
    <w:rsid w:val="00345A54"/>
    <w:rsid w:val="00352425"/>
    <w:rsid w:val="00352B8B"/>
    <w:rsid w:val="00353E9D"/>
    <w:rsid w:val="00362949"/>
    <w:rsid w:val="003665DD"/>
    <w:rsid w:val="00366B25"/>
    <w:rsid w:val="00371B8E"/>
    <w:rsid w:val="00373BCA"/>
    <w:rsid w:val="00374645"/>
    <w:rsid w:val="00375F4F"/>
    <w:rsid w:val="0037732F"/>
    <w:rsid w:val="00380307"/>
    <w:rsid w:val="00380E86"/>
    <w:rsid w:val="003813C1"/>
    <w:rsid w:val="00381704"/>
    <w:rsid w:val="00382B83"/>
    <w:rsid w:val="00384560"/>
    <w:rsid w:val="00386DAA"/>
    <w:rsid w:val="00386FD5"/>
    <w:rsid w:val="003908C7"/>
    <w:rsid w:val="00390A5A"/>
    <w:rsid w:val="003946FA"/>
    <w:rsid w:val="003963F0"/>
    <w:rsid w:val="003A2028"/>
    <w:rsid w:val="003A51D2"/>
    <w:rsid w:val="003A5527"/>
    <w:rsid w:val="003A58FC"/>
    <w:rsid w:val="003A6E1B"/>
    <w:rsid w:val="003B0CB0"/>
    <w:rsid w:val="003B43C6"/>
    <w:rsid w:val="003B493B"/>
    <w:rsid w:val="003C35B8"/>
    <w:rsid w:val="003C6645"/>
    <w:rsid w:val="003C7F7E"/>
    <w:rsid w:val="003C7FCD"/>
    <w:rsid w:val="003D17BC"/>
    <w:rsid w:val="003D33F0"/>
    <w:rsid w:val="003D3FD7"/>
    <w:rsid w:val="003D496D"/>
    <w:rsid w:val="003D4DFF"/>
    <w:rsid w:val="003D7F45"/>
    <w:rsid w:val="003E015F"/>
    <w:rsid w:val="003E2342"/>
    <w:rsid w:val="003E2731"/>
    <w:rsid w:val="003E2BCD"/>
    <w:rsid w:val="003E3101"/>
    <w:rsid w:val="003E3A47"/>
    <w:rsid w:val="003F2B15"/>
    <w:rsid w:val="003F3FFC"/>
    <w:rsid w:val="004006F5"/>
    <w:rsid w:val="004008A0"/>
    <w:rsid w:val="0040092C"/>
    <w:rsid w:val="00402FFD"/>
    <w:rsid w:val="00405CE1"/>
    <w:rsid w:val="004068BF"/>
    <w:rsid w:val="00406C00"/>
    <w:rsid w:val="0041116E"/>
    <w:rsid w:val="00412F8E"/>
    <w:rsid w:val="00413A02"/>
    <w:rsid w:val="00416AD2"/>
    <w:rsid w:val="00425CD6"/>
    <w:rsid w:val="0042628C"/>
    <w:rsid w:val="0042769D"/>
    <w:rsid w:val="00431658"/>
    <w:rsid w:val="004348E4"/>
    <w:rsid w:val="00435722"/>
    <w:rsid w:val="0043595E"/>
    <w:rsid w:val="00435D4E"/>
    <w:rsid w:val="00437754"/>
    <w:rsid w:val="0044168B"/>
    <w:rsid w:val="00441CC3"/>
    <w:rsid w:val="004433EE"/>
    <w:rsid w:val="00443AFD"/>
    <w:rsid w:val="00444CC9"/>
    <w:rsid w:val="004506CA"/>
    <w:rsid w:val="004514F3"/>
    <w:rsid w:val="004554E4"/>
    <w:rsid w:val="004559DC"/>
    <w:rsid w:val="00457F0C"/>
    <w:rsid w:val="00461C44"/>
    <w:rsid w:val="00462944"/>
    <w:rsid w:val="00463109"/>
    <w:rsid w:val="00463CB0"/>
    <w:rsid w:val="0046590F"/>
    <w:rsid w:val="00480391"/>
    <w:rsid w:val="00480998"/>
    <w:rsid w:val="00481DAD"/>
    <w:rsid w:val="004859A8"/>
    <w:rsid w:val="00490461"/>
    <w:rsid w:val="00490B96"/>
    <w:rsid w:val="00492BA1"/>
    <w:rsid w:val="004934AC"/>
    <w:rsid w:val="00496888"/>
    <w:rsid w:val="00496B2E"/>
    <w:rsid w:val="004A1B6A"/>
    <w:rsid w:val="004A1CE1"/>
    <w:rsid w:val="004A5B1B"/>
    <w:rsid w:val="004B04E4"/>
    <w:rsid w:val="004B1E9F"/>
    <w:rsid w:val="004B306B"/>
    <w:rsid w:val="004B6655"/>
    <w:rsid w:val="004C1C54"/>
    <w:rsid w:val="004C22B2"/>
    <w:rsid w:val="004C32CC"/>
    <w:rsid w:val="004C3F96"/>
    <w:rsid w:val="004C5A1F"/>
    <w:rsid w:val="004D0EE1"/>
    <w:rsid w:val="004D1479"/>
    <w:rsid w:val="004D1DF5"/>
    <w:rsid w:val="004D3174"/>
    <w:rsid w:val="004D3246"/>
    <w:rsid w:val="004D6A13"/>
    <w:rsid w:val="004E2D17"/>
    <w:rsid w:val="004E3E30"/>
    <w:rsid w:val="004E40E1"/>
    <w:rsid w:val="004E6941"/>
    <w:rsid w:val="004E6DDA"/>
    <w:rsid w:val="004F1538"/>
    <w:rsid w:val="004F24EF"/>
    <w:rsid w:val="004F3E74"/>
    <w:rsid w:val="004F46E7"/>
    <w:rsid w:val="004F6EA0"/>
    <w:rsid w:val="004F72EC"/>
    <w:rsid w:val="00500CD9"/>
    <w:rsid w:val="005033E0"/>
    <w:rsid w:val="0050560B"/>
    <w:rsid w:val="005059AD"/>
    <w:rsid w:val="0051024C"/>
    <w:rsid w:val="00510920"/>
    <w:rsid w:val="00511CE1"/>
    <w:rsid w:val="005166C6"/>
    <w:rsid w:val="00517766"/>
    <w:rsid w:val="00517B19"/>
    <w:rsid w:val="00520FF1"/>
    <w:rsid w:val="00523F31"/>
    <w:rsid w:val="00524864"/>
    <w:rsid w:val="00530188"/>
    <w:rsid w:val="00530430"/>
    <w:rsid w:val="00530F3F"/>
    <w:rsid w:val="00531E49"/>
    <w:rsid w:val="005330FC"/>
    <w:rsid w:val="0053473C"/>
    <w:rsid w:val="00536619"/>
    <w:rsid w:val="00547DC1"/>
    <w:rsid w:val="00550379"/>
    <w:rsid w:val="005505D8"/>
    <w:rsid w:val="00550E06"/>
    <w:rsid w:val="005605CC"/>
    <w:rsid w:val="00560722"/>
    <w:rsid w:val="00562384"/>
    <w:rsid w:val="00562590"/>
    <w:rsid w:val="00562BB8"/>
    <w:rsid w:val="0056526F"/>
    <w:rsid w:val="005655CD"/>
    <w:rsid w:val="005663D5"/>
    <w:rsid w:val="00570EE8"/>
    <w:rsid w:val="005727A6"/>
    <w:rsid w:val="00573B86"/>
    <w:rsid w:val="005775BB"/>
    <w:rsid w:val="00580FCD"/>
    <w:rsid w:val="005810B8"/>
    <w:rsid w:val="00581672"/>
    <w:rsid w:val="005826D9"/>
    <w:rsid w:val="00582AFF"/>
    <w:rsid w:val="00582C32"/>
    <w:rsid w:val="00582E43"/>
    <w:rsid w:val="0058519F"/>
    <w:rsid w:val="005854A1"/>
    <w:rsid w:val="005904CD"/>
    <w:rsid w:val="00593699"/>
    <w:rsid w:val="00595C60"/>
    <w:rsid w:val="005977A9"/>
    <w:rsid w:val="005A1AB1"/>
    <w:rsid w:val="005A4B99"/>
    <w:rsid w:val="005A7DEB"/>
    <w:rsid w:val="005B0E27"/>
    <w:rsid w:val="005B23B9"/>
    <w:rsid w:val="005B62FF"/>
    <w:rsid w:val="005B766A"/>
    <w:rsid w:val="005B796C"/>
    <w:rsid w:val="005C1067"/>
    <w:rsid w:val="005C195C"/>
    <w:rsid w:val="005D419E"/>
    <w:rsid w:val="005D5294"/>
    <w:rsid w:val="005D62D7"/>
    <w:rsid w:val="005D6959"/>
    <w:rsid w:val="005E0E00"/>
    <w:rsid w:val="005E3110"/>
    <w:rsid w:val="005E61DF"/>
    <w:rsid w:val="005E63BB"/>
    <w:rsid w:val="005E7593"/>
    <w:rsid w:val="005F283D"/>
    <w:rsid w:val="005F3341"/>
    <w:rsid w:val="00600FCB"/>
    <w:rsid w:val="00601CC3"/>
    <w:rsid w:val="006041C1"/>
    <w:rsid w:val="00607F89"/>
    <w:rsid w:val="006148F6"/>
    <w:rsid w:val="00616EB4"/>
    <w:rsid w:val="006176A4"/>
    <w:rsid w:val="00621BEC"/>
    <w:rsid w:val="0062444E"/>
    <w:rsid w:val="0062534A"/>
    <w:rsid w:val="00630666"/>
    <w:rsid w:val="006314C9"/>
    <w:rsid w:val="006340CF"/>
    <w:rsid w:val="00635AD7"/>
    <w:rsid w:val="00637558"/>
    <w:rsid w:val="00640633"/>
    <w:rsid w:val="00641D92"/>
    <w:rsid w:val="006428E3"/>
    <w:rsid w:val="00642F7B"/>
    <w:rsid w:val="00643CB9"/>
    <w:rsid w:val="00645B8D"/>
    <w:rsid w:val="00650D87"/>
    <w:rsid w:val="00651338"/>
    <w:rsid w:val="006529F7"/>
    <w:rsid w:val="00652C29"/>
    <w:rsid w:val="0065509D"/>
    <w:rsid w:val="006565EC"/>
    <w:rsid w:val="006612FF"/>
    <w:rsid w:val="0066445D"/>
    <w:rsid w:val="00664883"/>
    <w:rsid w:val="00664CBE"/>
    <w:rsid w:val="00670AC8"/>
    <w:rsid w:val="006748BA"/>
    <w:rsid w:val="0067653B"/>
    <w:rsid w:val="0067753D"/>
    <w:rsid w:val="006811AE"/>
    <w:rsid w:val="00692938"/>
    <w:rsid w:val="00693B46"/>
    <w:rsid w:val="006950FE"/>
    <w:rsid w:val="00695606"/>
    <w:rsid w:val="00695AF6"/>
    <w:rsid w:val="00696A17"/>
    <w:rsid w:val="00696A32"/>
    <w:rsid w:val="006A286A"/>
    <w:rsid w:val="006A2A25"/>
    <w:rsid w:val="006A4D3D"/>
    <w:rsid w:val="006A6414"/>
    <w:rsid w:val="006A74BD"/>
    <w:rsid w:val="006A75AF"/>
    <w:rsid w:val="006B0669"/>
    <w:rsid w:val="006B35C2"/>
    <w:rsid w:val="006B59CA"/>
    <w:rsid w:val="006C270A"/>
    <w:rsid w:val="006C2755"/>
    <w:rsid w:val="006C2C6C"/>
    <w:rsid w:val="006C710A"/>
    <w:rsid w:val="006C733E"/>
    <w:rsid w:val="006C7E05"/>
    <w:rsid w:val="006D0999"/>
    <w:rsid w:val="006D2C91"/>
    <w:rsid w:val="006D2F65"/>
    <w:rsid w:val="006D4E65"/>
    <w:rsid w:val="006D682C"/>
    <w:rsid w:val="006D7B92"/>
    <w:rsid w:val="006E0D72"/>
    <w:rsid w:val="006E17B0"/>
    <w:rsid w:val="006E20A6"/>
    <w:rsid w:val="006E6C51"/>
    <w:rsid w:val="006F096E"/>
    <w:rsid w:val="006F1B0C"/>
    <w:rsid w:val="006F1BB3"/>
    <w:rsid w:val="006F2945"/>
    <w:rsid w:val="006F4A24"/>
    <w:rsid w:val="006F53A6"/>
    <w:rsid w:val="00700A7E"/>
    <w:rsid w:val="00706E57"/>
    <w:rsid w:val="00712340"/>
    <w:rsid w:val="007142DC"/>
    <w:rsid w:val="00714FAA"/>
    <w:rsid w:val="007154BE"/>
    <w:rsid w:val="00716BC7"/>
    <w:rsid w:val="00716DE4"/>
    <w:rsid w:val="00717E0F"/>
    <w:rsid w:val="00720051"/>
    <w:rsid w:val="007209BB"/>
    <w:rsid w:val="00721FDA"/>
    <w:rsid w:val="007227C2"/>
    <w:rsid w:val="0073127B"/>
    <w:rsid w:val="0073219F"/>
    <w:rsid w:val="00733837"/>
    <w:rsid w:val="00735F4B"/>
    <w:rsid w:val="00736F79"/>
    <w:rsid w:val="00737ABD"/>
    <w:rsid w:val="0074110E"/>
    <w:rsid w:val="00742F1C"/>
    <w:rsid w:val="00745C83"/>
    <w:rsid w:val="00745D75"/>
    <w:rsid w:val="00752FD1"/>
    <w:rsid w:val="00753813"/>
    <w:rsid w:val="00763791"/>
    <w:rsid w:val="007650DB"/>
    <w:rsid w:val="00766A5E"/>
    <w:rsid w:val="007708F3"/>
    <w:rsid w:val="00771686"/>
    <w:rsid w:val="00772676"/>
    <w:rsid w:val="007739C4"/>
    <w:rsid w:val="007747E9"/>
    <w:rsid w:val="0077501E"/>
    <w:rsid w:val="00775187"/>
    <w:rsid w:val="00775B64"/>
    <w:rsid w:val="00776486"/>
    <w:rsid w:val="00776A36"/>
    <w:rsid w:val="007827A2"/>
    <w:rsid w:val="00783A79"/>
    <w:rsid w:val="007869E2"/>
    <w:rsid w:val="00786FE0"/>
    <w:rsid w:val="007938C8"/>
    <w:rsid w:val="00794270"/>
    <w:rsid w:val="00794412"/>
    <w:rsid w:val="007944B2"/>
    <w:rsid w:val="00794963"/>
    <w:rsid w:val="00795CA7"/>
    <w:rsid w:val="00796129"/>
    <w:rsid w:val="0079668C"/>
    <w:rsid w:val="007A51F2"/>
    <w:rsid w:val="007B009F"/>
    <w:rsid w:val="007B48A7"/>
    <w:rsid w:val="007B6572"/>
    <w:rsid w:val="007C2A3F"/>
    <w:rsid w:val="007C41DB"/>
    <w:rsid w:val="007C5977"/>
    <w:rsid w:val="007C6577"/>
    <w:rsid w:val="007C6F68"/>
    <w:rsid w:val="007C7B44"/>
    <w:rsid w:val="007D4F74"/>
    <w:rsid w:val="007D5076"/>
    <w:rsid w:val="007D6240"/>
    <w:rsid w:val="007D649A"/>
    <w:rsid w:val="007D7137"/>
    <w:rsid w:val="007D7CB2"/>
    <w:rsid w:val="007E1028"/>
    <w:rsid w:val="007E277A"/>
    <w:rsid w:val="007E27B3"/>
    <w:rsid w:val="007E5527"/>
    <w:rsid w:val="007E61D1"/>
    <w:rsid w:val="007F0D6A"/>
    <w:rsid w:val="007F0EDE"/>
    <w:rsid w:val="007F1160"/>
    <w:rsid w:val="007F3B00"/>
    <w:rsid w:val="007F765E"/>
    <w:rsid w:val="00801DBB"/>
    <w:rsid w:val="008037B9"/>
    <w:rsid w:val="0080415E"/>
    <w:rsid w:val="00805312"/>
    <w:rsid w:val="008073AE"/>
    <w:rsid w:val="008078E2"/>
    <w:rsid w:val="008106A4"/>
    <w:rsid w:val="008117F1"/>
    <w:rsid w:val="0081333F"/>
    <w:rsid w:val="008157A3"/>
    <w:rsid w:val="00820220"/>
    <w:rsid w:val="00821941"/>
    <w:rsid w:val="0082283A"/>
    <w:rsid w:val="0082379D"/>
    <w:rsid w:val="00830B09"/>
    <w:rsid w:val="00830B93"/>
    <w:rsid w:val="00831EDE"/>
    <w:rsid w:val="008344B6"/>
    <w:rsid w:val="00836EFA"/>
    <w:rsid w:val="0084181A"/>
    <w:rsid w:val="00843B59"/>
    <w:rsid w:val="00843F88"/>
    <w:rsid w:val="00845889"/>
    <w:rsid w:val="00850B4F"/>
    <w:rsid w:val="00850F30"/>
    <w:rsid w:val="008527C3"/>
    <w:rsid w:val="00852CE2"/>
    <w:rsid w:val="00853A43"/>
    <w:rsid w:val="00855582"/>
    <w:rsid w:val="00856D18"/>
    <w:rsid w:val="0085785D"/>
    <w:rsid w:val="008628EE"/>
    <w:rsid w:val="00862A2A"/>
    <w:rsid w:val="00863B3B"/>
    <w:rsid w:val="00863D8B"/>
    <w:rsid w:val="00865526"/>
    <w:rsid w:val="008672F9"/>
    <w:rsid w:val="008728F9"/>
    <w:rsid w:val="008744CB"/>
    <w:rsid w:val="00874D45"/>
    <w:rsid w:val="00881698"/>
    <w:rsid w:val="00881A6C"/>
    <w:rsid w:val="00881C50"/>
    <w:rsid w:val="008876CA"/>
    <w:rsid w:val="0089133C"/>
    <w:rsid w:val="0089450B"/>
    <w:rsid w:val="008951D4"/>
    <w:rsid w:val="008964F1"/>
    <w:rsid w:val="008A259F"/>
    <w:rsid w:val="008A2827"/>
    <w:rsid w:val="008A2CDB"/>
    <w:rsid w:val="008A3EA1"/>
    <w:rsid w:val="008A4295"/>
    <w:rsid w:val="008B2C65"/>
    <w:rsid w:val="008B412B"/>
    <w:rsid w:val="008B4220"/>
    <w:rsid w:val="008B48AA"/>
    <w:rsid w:val="008B58ED"/>
    <w:rsid w:val="008B7D59"/>
    <w:rsid w:val="008C1B3E"/>
    <w:rsid w:val="008C34DB"/>
    <w:rsid w:val="008C3FF3"/>
    <w:rsid w:val="008C60DA"/>
    <w:rsid w:val="008C7E22"/>
    <w:rsid w:val="008D300B"/>
    <w:rsid w:val="008D58A8"/>
    <w:rsid w:val="008D6957"/>
    <w:rsid w:val="008D6EDB"/>
    <w:rsid w:val="008E0824"/>
    <w:rsid w:val="008E0FF6"/>
    <w:rsid w:val="008E18E3"/>
    <w:rsid w:val="008E3CAC"/>
    <w:rsid w:val="008E4346"/>
    <w:rsid w:val="008E4641"/>
    <w:rsid w:val="008E60EC"/>
    <w:rsid w:val="008E7947"/>
    <w:rsid w:val="008F0306"/>
    <w:rsid w:val="008F22DC"/>
    <w:rsid w:val="008F46C5"/>
    <w:rsid w:val="008F6352"/>
    <w:rsid w:val="008F77E5"/>
    <w:rsid w:val="00904458"/>
    <w:rsid w:val="0090511B"/>
    <w:rsid w:val="009053FA"/>
    <w:rsid w:val="00906C7F"/>
    <w:rsid w:val="00906EA7"/>
    <w:rsid w:val="009076F9"/>
    <w:rsid w:val="009104C2"/>
    <w:rsid w:val="00911DCF"/>
    <w:rsid w:val="00914310"/>
    <w:rsid w:val="00915826"/>
    <w:rsid w:val="0092153F"/>
    <w:rsid w:val="00922F6A"/>
    <w:rsid w:val="009242B2"/>
    <w:rsid w:val="00926BDC"/>
    <w:rsid w:val="00926F88"/>
    <w:rsid w:val="00930028"/>
    <w:rsid w:val="00930A96"/>
    <w:rsid w:val="009332A8"/>
    <w:rsid w:val="009347D2"/>
    <w:rsid w:val="00937392"/>
    <w:rsid w:val="009404AE"/>
    <w:rsid w:val="00940AB1"/>
    <w:rsid w:val="00941887"/>
    <w:rsid w:val="00941EA4"/>
    <w:rsid w:val="00944A2D"/>
    <w:rsid w:val="0094565D"/>
    <w:rsid w:val="00946D2A"/>
    <w:rsid w:val="00947523"/>
    <w:rsid w:val="00950A68"/>
    <w:rsid w:val="00950E31"/>
    <w:rsid w:val="00951743"/>
    <w:rsid w:val="009526A7"/>
    <w:rsid w:val="00953784"/>
    <w:rsid w:val="00953EC9"/>
    <w:rsid w:val="00955E48"/>
    <w:rsid w:val="00960080"/>
    <w:rsid w:val="00962EEA"/>
    <w:rsid w:val="0096395A"/>
    <w:rsid w:val="0096454A"/>
    <w:rsid w:val="00965E1A"/>
    <w:rsid w:val="00967711"/>
    <w:rsid w:val="00974261"/>
    <w:rsid w:val="00976FA1"/>
    <w:rsid w:val="00977418"/>
    <w:rsid w:val="009775A3"/>
    <w:rsid w:val="009817F6"/>
    <w:rsid w:val="00981B40"/>
    <w:rsid w:val="009839B0"/>
    <w:rsid w:val="00985B59"/>
    <w:rsid w:val="00991BE1"/>
    <w:rsid w:val="00992F1D"/>
    <w:rsid w:val="00994645"/>
    <w:rsid w:val="009959F8"/>
    <w:rsid w:val="00995C96"/>
    <w:rsid w:val="00997080"/>
    <w:rsid w:val="009A1772"/>
    <w:rsid w:val="009A33E5"/>
    <w:rsid w:val="009B21CC"/>
    <w:rsid w:val="009B2225"/>
    <w:rsid w:val="009B67A3"/>
    <w:rsid w:val="009C2838"/>
    <w:rsid w:val="009C2C5F"/>
    <w:rsid w:val="009C33B9"/>
    <w:rsid w:val="009C407E"/>
    <w:rsid w:val="009C47B7"/>
    <w:rsid w:val="009C63B9"/>
    <w:rsid w:val="009C673F"/>
    <w:rsid w:val="009D2F90"/>
    <w:rsid w:val="009D4D93"/>
    <w:rsid w:val="009D78EF"/>
    <w:rsid w:val="009D7CF7"/>
    <w:rsid w:val="009E0A22"/>
    <w:rsid w:val="009E2204"/>
    <w:rsid w:val="009E2CB1"/>
    <w:rsid w:val="009E4E2A"/>
    <w:rsid w:val="009E5743"/>
    <w:rsid w:val="009E610B"/>
    <w:rsid w:val="009F0311"/>
    <w:rsid w:val="009F141F"/>
    <w:rsid w:val="009F43D3"/>
    <w:rsid w:val="009F6084"/>
    <w:rsid w:val="00A00413"/>
    <w:rsid w:val="00A02CCB"/>
    <w:rsid w:val="00A03699"/>
    <w:rsid w:val="00A051C5"/>
    <w:rsid w:val="00A05313"/>
    <w:rsid w:val="00A05CA1"/>
    <w:rsid w:val="00A07059"/>
    <w:rsid w:val="00A07847"/>
    <w:rsid w:val="00A078A0"/>
    <w:rsid w:val="00A1242B"/>
    <w:rsid w:val="00A12F79"/>
    <w:rsid w:val="00A147C3"/>
    <w:rsid w:val="00A15AF4"/>
    <w:rsid w:val="00A15D24"/>
    <w:rsid w:val="00A16B04"/>
    <w:rsid w:val="00A23BF4"/>
    <w:rsid w:val="00A25049"/>
    <w:rsid w:val="00A25700"/>
    <w:rsid w:val="00A25B10"/>
    <w:rsid w:val="00A25E2E"/>
    <w:rsid w:val="00A274BF"/>
    <w:rsid w:val="00A277AC"/>
    <w:rsid w:val="00A34151"/>
    <w:rsid w:val="00A40849"/>
    <w:rsid w:val="00A4256F"/>
    <w:rsid w:val="00A43750"/>
    <w:rsid w:val="00A4615F"/>
    <w:rsid w:val="00A46AE8"/>
    <w:rsid w:val="00A50C0D"/>
    <w:rsid w:val="00A51362"/>
    <w:rsid w:val="00A56180"/>
    <w:rsid w:val="00A563FF"/>
    <w:rsid w:val="00A56BB9"/>
    <w:rsid w:val="00A57235"/>
    <w:rsid w:val="00A57BE8"/>
    <w:rsid w:val="00A62418"/>
    <w:rsid w:val="00A62A54"/>
    <w:rsid w:val="00A65A3D"/>
    <w:rsid w:val="00A67A97"/>
    <w:rsid w:val="00A70EB3"/>
    <w:rsid w:val="00A72F06"/>
    <w:rsid w:val="00A7324A"/>
    <w:rsid w:val="00A7783C"/>
    <w:rsid w:val="00A80949"/>
    <w:rsid w:val="00A83D61"/>
    <w:rsid w:val="00A907B3"/>
    <w:rsid w:val="00A90898"/>
    <w:rsid w:val="00A928AF"/>
    <w:rsid w:val="00A9316C"/>
    <w:rsid w:val="00A9548B"/>
    <w:rsid w:val="00A95C2C"/>
    <w:rsid w:val="00A9674E"/>
    <w:rsid w:val="00AA220F"/>
    <w:rsid w:val="00AA3282"/>
    <w:rsid w:val="00AA55A8"/>
    <w:rsid w:val="00AA7481"/>
    <w:rsid w:val="00AB486F"/>
    <w:rsid w:val="00AB4C83"/>
    <w:rsid w:val="00AB50F1"/>
    <w:rsid w:val="00AC2210"/>
    <w:rsid w:val="00AC2711"/>
    <w:rsid w:val="00AC4600"/>
    <w:rsid w:val="00AC5F08"/>
    <w:rsid w:val="00AC6143"/>
    <w:rsid w:val="00AD0FE5"/>
    <w:rsid w:val="00AD3CD3"/>
    <w:rsid w:val="00AD4B00"/>
    <w:rsid w:val="00AD4C74"/>
    <w:rsid w:val="00AD611A"/>
    <w:rsid w:val="00AE2123"/>
    <w:rsid w:val="00AE34BE"/>
    <w:rsid w:val="00AE51BA"/>
    <w:rsid w:val="00AE6980"/>
    <w:rsid w:val="00AE70FC"/>
    <w:rsid w:val="00AF0CBF"/>
    <w:rsid w:val="00AF3139"/>
    <w:rsid w:val="00AF3FE1"/>
    <w:rsid w:val="00AF75C3"/>
    <w:rsid w:val="00B00764"/>
    <w:rsid w:val="00B00E6E"/>
    <w:rsid w:val="00B01446"/>
    <w:rsid w:val="00B02662"/>
    <w:rsid w:val="00B05D05"/>
    <w:rsid w:val="00B060C8"/>
    <w:rsid w:val="00B104C1"/>
    <w:rsid w:val="00B10C6B"/>
    <w:rsid w:val="00B20D3C"/>
    <w:rsid w:val="00B231DE"/>
    <w:rsid w:val="00B24DE5"/>
    <w:rsid w:val="00B26F44"/>
    <w:rsid w:val="00B27948"/>
    <w:rsid w:val="00B31930"/>
    <w:rsid w:val="00B3227D"/>
    <w:rsid w:val="00B34B8B"/>
    <w:rsid w:val="00B36BCE"/>
    <w:rsid w:val="00B415B8"/>
    <w:rsid w:val="00B47059"/>
    <w:rsid w:val="00B47F2F"/>
    <w:rsid w:val="00B53DB6"/>
    <w:rsid w:val="00B55063"/>
    <w:rsid w:val="00B61DF5"/>
    <w:rsid w:val="00B64675"/>
    <w:rsid w:val="00B713BC"/>
    <w:rsid w:val="00B726D9"/>
    <w:rsid w:val="00B729B1"/>
    <w:rsid w:val="00B72B54"/>
    <w:rsid w:val="00B82141"/>
    <w:rsid w:val="00B82AC7"/>
    <w:rsid w:val="00B836B2"/>
    <w:rsid w:val="00B83CF5"/>
    <w:rsid w:val="00B87A6E"/>
    <w:rsid w:val="00B912D4"/>
    <w:rsid w:val="00B933E5"/>
    <w:rsid w:val="00B94BBD"/>
    <w:rsid w:val="00B95077"/>
    <w:rsid w:val="00B968A0"/>
    <w:rsid w:val="00B972DA"/>
    <w:rsid w:val="00BA0B3C"/>
    <w:rsid w:val="00BA3B67"/>
    <w:rsid w:val="00BA5C67"/>
    <w:rsid w:val="00BA61DA"/>
    <w:rsid w:val="00BA71B1"/>
    <w:rsid w:val="00BB056A"/>
    <w:rsid w:val="00BB1A30"/>
    <w:rsid w:val="00BB28D7"/>
    <w:rsid w:val="00BB7BCF"/>
    <w:rsid w:val="00BC1AD2"/>
    <w:rsid w:val="00BC1B0D"/>
    <w:rsid w:val="00BC5948"/>
    <w:rsid w:val="00BD386B"/>
    <w:rsid w:val="00BE2785"/>
    <w:rsid w:val="00BE3759"/>
    <w:rsid w:val="00BE46F5"/>
    <w:rsid w:val="00BF0920"/>
    <w:rsid w:val="00BF3D04"/>
    <w:rsid w:val="00BF61EA"/>
    <w:rsid w:val="00C008A0"/>
    <w:rsid w:val="00C01297"/>
    <w:rsid w:val="00C04315"/>
    <w:rsid w:val="00C04D8D"/>
    <w:rsid w:val="00C10C9F"/>
    <w:rsid w:val="00C1125D"/>
    <w:rsid w:val="00C11D75"/>
    <w:rsid w:val="00C127A8"/>
    <w:rsid w:val="00C12DD7"/>
    <w:rsid w:val="00C13919"/>
    <w:rsid w:val="00C1507A"/>
    <w:rsid w:val="00C17EAA"/>
    <w:rsid w:val="00C21FAC"/>
    <w:rsid w:val="00C22298"/>
    <w:rsid w:val="00C2280D"/>
    <w:rsid w:val="00C270DB"/>
    <w:rsid w:val="00C31435"/>
    <w:rsid w:val="00C37219"/>
    <w:rsid w:val="00C41DCD"/>
    <w:rsid w:val="00C55EC2"/>
    <w:rsid w:val="00C561C5"/>
    <w:rsid w:val="00C611C3"/>
    <w:rsid w:val="00C61640"/>
    <w:rsid w:val="00C62787"/>
    <w:rsid w:val="00C63D8D"/>
    <w:rsid w:val="00C67BDD"/>
    <w:rsid w:val="00C7215E"/>
    <w:rsid w:val="00C73AFE"/>
    <w:rsid w:val="00C752DF"/>
    <w:rsid w:val="00C755B1"/>
    <w:rsid w:val="00C76BF9"/>
    <w:rsid w:val="00C80436"/>
    <w:rsid w:val="00C8203C"/>
    <w:rsid w:val="00C82E50"/>
    <w:rsid w:val="00C82EBD"/>
    <w:rsid w:val="00C839A0"/>
    <w:rsid w:val="00C84913"/>
    <w:rsid w:val="00C86BC3"/>
    <w:rsid w:val="00C90907"/>
    <w:rsid w:val="00C91841"/>
    <w:rsid w:val="00C93007"/>
    <w:rsid w:val="00C934E1"/>
    <w:rsid w:val="00C93C83"/>
    <w:rsid w:val="00C94161"/>
    <w:rsid w:val="00C9522D"/>
    <w:rsid w:val="00C96CCA"/>
    <w:rsid w:val="00C972D3"/>
    <w:rsid w:val="00CA33E6"/>
    <w:rsid w:val="00CA3888"/>
    <w:rsid w:val="00CA50C6"/>
    <w:rsid w:val="00CA60E8"/>
    <w:rsid w:val="00CA6BAB"/>
    <w:rsid w:val="00CB0136"/>
    <w:rsid w:val="00CB0A35"/>
    <w:rsid w:val="00CB60B3"/>
    <w:rsid w:val="00CB77C3"/>
    <w:rsid w:val="00CC6947"/>
    <w:rsid w:val="00CC704F"/>
    <w:rsid w:val="00CD692E"/>
    <w:rsid w:val="00CE0547"/>
    <w:rsid w:val="00CE0DA8"/>
    <w:rsid w:val="00CE1B39"/>
    <w:rsid w:val="00CE2641"/>
    <w:rsid w:val="00CE28F1"/>
    <w:rsid w:val="00CE2B22"/>
    <w:rsid w:val="00CE5719"/>
    <w:rsid w:val="00CE6657"/>
    <w:rsid w:val="00CF2385"/>
    <w:rsid w:val="00CF333F"/>
    <w:rsid w:val="00CF59C2"/>
    <w:rsid w:val="00CF6A25"/>
    <w:rsid w:val="00CF7C67"/>
    <w:rsid w:val="00D02602"/>
    <w:rsid w:val="00D03B7A"/>
    <w:rsid w:val="00D03B8E"/>
    <w:rsid w:val="00D12AF5"/>
    <w:rsid w:val="00D13247"/>
    <w:rsid w:val="00D15332"/>
    <w:rsid w:val="00D16367"/>
    <w:rsid w:val="00D1671B"/>
    <w:rsid w:val="00D20EE2"/>
    <w:rsid w:val="00D2368C"/>
    <w:rsid w:val="00D27163"/>
    <w:rsid w:val="00D27BA9"/>
    <w:rsid w:val="00D32EFE"/>
    <w:rsid w:val="00D340A6"/>
    <w:rsid w:val="00D36F52"/>
    <w:rsid w:val="00D370D7"/>
    <w:rsid w:val="00D40309"/>
    <w:rsid w:val="00D42178"/>
    <w:rsid w:val="00D429CB"/>
    <w:rsid w:val="00D4394C"/>
    <w:rsid w:val="00D44020"/>
    <w:rsid w:val="00D4481F"/>
    <w:rsid w:val="00D45482"/>
    <w:rsid w:val="00D4747C"/>
    <w:rsid w:val="00D51446"/>
    <w:rsid w:val="00D554A4"/>
    <w:rsid w:val="00D61A17"/>
    <w:rsid w:val="00D620AF"/>
    <w:rsid w:val="00D62181"/>
    <w:rsid w:val="00D62F2D"/>
    <w:rsid w:val="00D66178"/>
    <w:rsid w:val="00D6732C"/>
    <w:rsid w:val="00D67E08"/>
    <w:rsid w:val="00D7042F"/>
    <w:rsid w:val="00D70FC5"/>
    <w:rsid w:val="00D7299D"/>
    <w:rsid w:val="00D754B6"/>
    <w:rsid w:val="00D769B7"/>
    <w:rsid w:val="00D7779A"/>
    <w:rsid w:val="00D82477"/>
    <w:rsid w:val="00D84BA9"/>
    <w:rsid w:val="00D84CF9"/>
    <w:rsid w:val="00D855AF"/>
    <w:rsid w:val="00D858D1"/>
    <w:rsid w:val="00D8776F"/>
    <w:rsid w:val="00D9021C"/>
    <w:rsid w:val="00D9116E"/>
    <w:rsid w:val="00D93517"/>
    <w:rsid w:val="00D93831"/>
    <w:rsid w:val="00DA0958"/>
    <w:rsid w:val="00DB0C6E"/>
    <w:rsid w:val="00DB1641"/>
    <w:rsid w:val="00DB2D72"/>
    <w:rsid w:val="00DB66C6"/>
    <w:rsid w:val="00DC1169"/>
    <w:rsid w:val="00DC59DA"/>
    <w:rsid w:val="00DC5C9E"/>
    <w:rsid w:val="00DD0431"/>
    <w:rsid w:val="00DD41A9"/>
    <w:rsid w:val="00DD434B"/>
    <w:rsid w:val="00DD4C10"/>
    <w:rsid w:val="00DD7C84"/>
    <w:rsid w:val="00DE2CDF"/>
    <w:rsid w:val="00DE309D"/>
    <w:rsid w:val="00DE3516"/>
    <w:rsid w:val="00DE39CB"/>
    <w:rsid w:val="00DF2B4B"/>
    <w:rsid w:val="00DF2B54"/>
    <w:rsid w:val="00DF46A3"/>
    <w:rsid w:val="00DF5093"/>
    <w:rsid w:val="00DF5302"/>
    <w:rsid w:val="00DF5E7D"/>
    <w:rsid w:val="00DF6463"/>
    <w:rsid w:val="00DF6A45"/>
    <w:rsid w:val="00DF6BE8"/>
    <w:rsid w:val="00E03F50"/>
    <w:rsid w:val="00E05529"/>
    <w:rsid w:val="00E06271"/>
    <w:rsid w:val="00E17B70"/>
    <w:rsid w:val="00E20313"/>
    <w:rsid w:val="00E2266C"/>
    <w:rsid w:val="00E22F7E"/>
    <w:rsid w:val="00E23227"/>
    <w:rsid w:val="00E24355"/>
    <w:rsid w:val="00E243F7"/>
    <w:rsid w:val="00E25926"/>
    <w:rsid w:val="00E27B87"/>
    <w:rsid w:val="00E30878"/>
    <w:rsid w:val="00E30989"/>
    <w:rsid w:val="00E3458D"/>
    <w:rsid w:val="00E347BF"/>
    <w:rsid w:val="00E358B0"/>
    <w:rsid w:val="00E36C11"/>
    <w:rsid w:val="00E36C36"/>
    <w:rsid w:val="00E42F72"/>
    <w:rsid w:val="00E45C7E"/>
    <w:rsid w:val="00E47568"/>
    <w:rsid w:val="00E47D47"/>
    <w:rsid w:val="00E50086"/>
    <w:rsid w:val="00E5182F"/>
    <w:rsid w:val="00E51A0C"/>
    <w:rsid w:val="00E5249F"/>
    <w:rsid w:val="00E5324E"/>
    <w:rsid w:val="00E5446B"/>
    <w:rsid w:val="00E55FAD"/>
    <w:rsid w:val="00E60EA0"/>
    <w:rsid w:val="00E63411"/>
    <w:rsid w:val="00E63FBD"/>
    <w:rsid w:val="00E64E17"/>
    <w:rsid w:val="00E6543E"/>
    <w:rsid w:val="00E67BB2"/>
    <w:rsid w:val="00E67D07"/>
    <w:rsid w:val="00E712A6"/>
    <w:rsid w:val="00E74860"/>
    <w:rsid w:val="00E761BC"/>
    <w:rsid w:val="00E77D3C"/>
    <w:rsid w:val="00E820F2"/>
    <w:rsid w:val="00E91342"/>
    <w:rsid w:val="00E96826"/>
    <w:rsid w:val="00E971C1"/>
    <w:rsid w:val="00EA31F2"/>
    <w:rsid w:val="00EA7F7D"/>
    <w:rsid w:val="00EB06A4"/>
    <w:rsid w:val="00EB1748"/>
    <w:rsid w:val="00EB533C"/>
    <w:rsid w:val="00EC0366"/>
    <w:rsid w:val="00EC1E5F"/>
    <w:rsid w:val="00EC327D"/>
    <w:rsid w:val="00EC3985"/>
    <w:rsid w:val="00EC43F3"/>
    <w:rsid w:val="00EC6CBE"/>
    <w:rsid w:val="00EC6FA0"/>
    <w:rsid w:val="00EC7D93"/>
    <w:rsid w:val="00ED0811"/>
    <w:rsid w:val="00ED22A5"/>
    <w:rsid w:val="00ED46E4"/>
    <w:rsid w:val="00ED679B"/>
    <w:rsid w:val="00ED7087"/>
    <w:rsid w:val="00ED76CC"/>
    <w:rsid w:val="00EE02D7"/>
    <w:rsid w:val="00EE2F02"/>
    <w:rsid w:val="00EE3447"/>
    <w:rsid w:val="00EE3993"/>
    <w:rsid w:val="00EE43AB"/>
    <w:rsid w:val="00EE56C8"/>
    <w:rsid w:val="00EF00E1"/>
    <w:rsid w:val="00EF09B4"/>
    <w:rsid w:val="00EF210C"/>
    <w:rsid w:val="00EF211F"/>
    <w:rsid w:val="00EF3308"/>
    <w:rsid w:val="00EF353A"/>
    <w:rsid w:val="00EF3CAF"/>
    <w:rsid w:val="00EF68DC"/>
    <w:rsid w:val="00F02FCE"/>
    <w:rsid w:val="00F0483B"/>
    <w:rsid w:val="00F059ED"/>
    <w:rsid w:val="00F0712B"/>
    <w:rsid w:val="00F10A12"/>
    <w:rsid w:val="00F153A2"/>
    <w:rsid w:val="00F15CA4"/>
    <w:rsid w:val="00F169B0"/>
    <w:rsid w:val="00F16EF5"/>
    <w:rsid w:val="00F20289"/>
    <w:rsid w:val="00F21B47"/>
    <w:rsid w:val="00F2284C"/>
    <w:rsid w:val="00F22EB1"/>
    <w:rsid w:val="00F27633"/>
    <w:rsid w:val="00F30815"/>
    <w:rsid w:val="00F308AE"/>
    <w:rsid w:val="00F3686A"/>
    <w:rsid w:val="00F41674"/>
    <w:rsid w:val="00F43D61"/>
    <w:rsid w:val="00F4601B"/>
    <w:rsid w:val="00F5060C"/>
    <w:rsid w:val="00F539B6"/>
    <w:rsid w:val="00F54456"/>
    <w:rsid w:val="00F54D05"/>
    <w:rsid w:val="00F573F3"/>
    <w:rsid w:val="00F57F02"/>
    <w:rsid w:val="00F60C10"/>
    <w:rsid w:val="00F64EC7"/>
    <w:rsid w:val="00F654B9"/>
    <w:rsid w:val="00F67E3D"/>
    <w:rsid w:val="00F74731"/>
    <w:rsid w:val="00F772B7"/>
    <w:rsid w:val="00F805F8"/>
    <w:rsid w:val="00F81132"/>
    <w:rsid w:val="00F81C00"/>
    <w:rsid w:val="00F83F10"/>
    <w:rsid w:val="00F911EB"/>
    <w:rsid w:val="00FA0190"/>
    <w:rsid w:val="00FA37EA"/>
    <w:rsid w:val="00FA6DDE"/>
    <w:rsid w:val="00FB1691"/>
    <w:rsid w:val="00FB54C7"/>
    <w:rsid w:val="00FC32A0"/>
    <w:rsid w:val="00FC72A3"/>
    <w:rsid w:val="00FC788E"/>
    <w:rsid w:val="00FC7AE7"/>
    <w:rsid w:val="00FD3A17"/>
    <w:rsid w:val="00FD4676"/>
    <w:rsid w:val="00FD5CE6"/>
    <w:rsid w:val="00FE2C83"/>
    <w:rsid w:val="00FE3BB1"/>
    <w:rsid w:val="00FE4438"/>
    <w:rsid w:val="00FE6FC1"/>
    <w:rsid w:val="00FF11EC"/>
    <w:rsid w:val="00FF29E3"/>
    <w:rsid w:val="00FF30BF"/>
    <w:rsid w:val="00FF4958"/>
    <w:rsid w:val="00FF4FD9"/>
    <w:rsid w:val="00FF5A79"/>
    <w:rsid w:val="00FF6D9E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5B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96E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A36"/>
    <w:pPr>
      <w:outlineLvl w:val="0"/>
    </w:pPr>
    <w:rPr>
      <w:rFonts w:cs="Arial"/>
      <w:b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F096E"/>
    <w:pPr>
      <w:keepNext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FD3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EFE"/>
    <w:pPr>
      <w:keepNext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6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27C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276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27C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B6655"/>
    <w:pPr>
      <w:ind w:left="720"/>
      <w:contextualSpacing/>
    </w:pPr>
  </w:style>
  <w:style w:type="paragraph" w:styleId="NormalWeb">
    <w:name w:val="Normal (Web)"/>
    <w:basedOn w:val="Normal"/>
    <w:uiPriority w:val="99"/>
    <w:rsid w:val="00F27633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8D6E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1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D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D2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2D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13A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5381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6A36"/>
    <w:rPr>
      <w:rFonts w:ascii="Arial" w:hAnsi="Arial" w:cs="Arial"/>
      <w:b/>
      <w:color w:val="000000" w:themeColor="text1"/>
      <w:sz w:val="36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27633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27633"/>
  </w:style>
  <w:style w:type="paragraph" w:styleId="TOC2">
    <w:name w:val="toc 2"/>
    <w:basedOn w:val="Normal"/>
    <w:next w:val="Normal"/>
    <w:autoRedefine/>
    <w:uiPriority w:val="39"/>
    <w:unhideWhenUsed/>
    <w:rsid w:val="008951D4"/>
    <w:pPr>
      <w:tabs>
        <w:tab w:val="right" w:leader="dot" w:pos="10790"/>
      </w:tabs>
      <w:spacing w:before="120" w:beforeAutospacing="0" w:after="120" w:afterAutospacing="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27633"/>
    <w:pPr>
      <w:spacing w:line="259" w:lineRule="auto"/>
      <w:ind w:left="440"/>
    </w:pPr>
    <w:rPr>
      <w:rFonts w:eastAsiaTheme="minorEastAs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25E2E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6F096E"/>
    <w:rPr>
      <w:rFonts w:ascii="Arial" w:eastAsiaTheme="majorEastAsia" w:hAnsi="Arial" w:cstheme="majorBidi"/>
      <w:b/>
      <w:sz w:val="32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F27633"/>
    <w:rPr>
      <w:color w:val="2B579A"/>
      <w:shd w:val="clear" w:color="auto" w:fill="E6E6E6"/>
    </w:rPr>
  </w:style>
  <w:style w:type="table" w:styleId="TableGridLight">
    <w:name w:val="Grid Table Light"/>
    <w:basedOn w:val="TableNormal"/>
    <w:uiPriority w:val="40"/>
    <w:rsid w:val="00F276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276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76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F27633"/>
    <w:pPr>
      <w:spacing w:after="0" w:line="240" w:lineRule="auto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5FD3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2EFE"/>
    <w:rPr>
      <w:rFonts w:ascii="Arial" w:eastAsiaTheme="majorEastAsia" w:hAnsi="Arial" w:cstheme="majorBidi"/>
      <w:b/>
      <w:iCs/>
      <w:sz w:val="24"/>
    </w:rPr>
  </w:style>
  <w:style w:type="paragraph" w:styleId="NoSpacing">
    <w:name w:val="No Spacing"/>
    <w:uiPriority w:val="1"/>
    <w:qFormat/>
    <w:rsid w:val="00794412"/>
    <w:pPr>
      <w:spacing w:beforeAutospacing="1" w:after="0" w:afterAutospacing="1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4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5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4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93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2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5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9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3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34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5AF182336314CACCE8CFF4541E72F" ma:contentTypeVersion="38" ma:contentTypeDescription="Create a new document." ma:contentTypeScope="" ma:versionID="456e81a9816f23eb8745c9c5f6ab516d">
  <xsd:schema xmlns:xsd="http://www.w3.org/2001/XMLSchema" xmlns:xs="http://www.w3.org/2001/XMLSchema" xmlns:p="http://schemas.microsoft.com/office/2006/metadata/properties" xmlns:ns2="e4fa12de-377a-476b-baa0-81d351fdd0bc" xmlns:ns3="58825e9e-cc90-40c0-979d-f08666619410" xmlns:ns4="041c5daf-9d3a-4e9a-b660-f4ef0b4e5805" targetNamespace="http://schemas.microsoft.com/office/2006/metadata/properties" ma:root="true" ma:fieldsID="542f11d2edeed82fc10893585333b564" ns2:_="" ns3:_="" ns4:_="">
    <xsd:import namespace="e4fa12de-377a-476b-baa0-81d351fdd0bc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Policy_x0020_Identifier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12de-377a-476b-baa0-81d351fdd0bc" elementFormDefault="qualified">
    <xsd:import namespace="http://schemas.microsoft.com/office/2006/documentManagement/types"/>
    <xsd:import namespace="http://schemas.microsoft.com/office/infopath/2007/PartnerControls"/>
    <xsd:element name="Policy_x0020_Identifier" ma:index="8" nillable="true" ma:displayName="Policy Identifier" ma:internalName="Policy_x0020_Identifi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Identifier xmlns="e4fa12de-377a-476b-baa0-81d351fdd0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B6C0-8D34-4955-AD3C-140B1041A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a12de-377a-476b-baa0-81d351fdd0bc"/>
    <ds:schemaRef ds:uri="58825e9e-cc90-40c0-979d-f08666619410"/>
    <ds:schemaRef ds:uri="041c5daf-9d3a-4e9a-b660-f4ef0b4e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7C4A7-9417-4EE8-86E9-D953F96B28D5}">
  <ds:schemaRefs>
    <ds:schemaRef ds:uri="http://schemas.microsoft.com/office/2006/metadata/properties"/>
    <ds:schemaRef ds:uri="http://schemas.microsoft.com/office/infopath/2007/PartnerControls"/>
    <ds:schemaRef ds:uri="e4fa12de-377a-476b-baa0-81d351fdd0bc"/>
  </ds:schemaRefs>
</ds:datastoreItem>
</file>

<file path=customXml/itemProps3.xml><?xml version="1.0" encoding="utf-8"?>
<ds:datastoreItem xmlns:ds="http://schemas.openxmlformats.org/officeDocument/2006/customXml" ds:itemID="{702FDDF7-6F4F-42EC-B16B-59F1C41701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7379C6-56B7-44B6-A22E-2F198300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VRSM E-200: Summary Table of Approvals, Consultations, and Notifications</vt:lpstr>
    </vt:vector>
  </TitlesOfParts>
  <Company/>
  <LinksUpToDate>false</LinksUpToDate>
  <CharactersWithSpaces>1459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E-200: Summary Table of Approvals, Consultations, and Notifications</dc:title>
  <dc:subject/>
  <dc:creator/>
  <cp:keywords/>
  <dc:description>Revision adds information regarding requests for phase adjustment for open cases and for closed cases outside of the PY. </dc:description>
  <cp:lastModifiedBy/>
  <cp:revision>1</cp:revision>
  <dcterms:created xsi:type="dcterms:W3CDTF">2021-01-08T23:02:00Z</dcterms:created>
  <dcterms:modified xsi:type="dcterms:W3CDTF">2021-01-15T14:31:00Z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0x01010081C5AF182336314CACCE8CFF4541E72F</vt:lpwstr>
  </property>
</Properties>
</file>