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868" w14:textId="77777777" w:rsidR="003A22E9" w:rsidRPr="001B438C" w:rsidRDefault="003A22E9" w:rsidP="001B438C">
      <w:pPr>
        <w:pStyle w:val="Title"/>
      </w:pPr>
      <w:r w:rsidRPr="001B438C">
        <w:t>Vocational Rehabilitation Services Glossary</w:t>
      </w:r>
    </w:p>
    <w:p w14:paraId="5FB3AF30" w14:textId="77777777" w:rsidR="003A22E9" w:rsidRPr="001F45B1" w:rsidRDefault="00CE35C7" w:rsidP="009F57E2">
      <w:r w:rsidRPr="001F45B1">
        <w:t xml:space="preserve">Updated </w:t>
      </w:r>
      <w:r w:rsidR="00AF467F">
        <w:t>April 1, 2020</w:t>
      </w:r>
    </w:p>
    <w:p w14:paraId="0B54A360"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490C52AC"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78CC5E2F" w14:textId="77777777"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 xml:space="preserve">email the VRSM Support email box at </w:t>
      </w:r>
      <w:hyperlink r:id="rId11" w:history="1">
        <w:r w:rsidR="00123906" w:rsidRPr="000577A7">
          <w:rPr>
            <w:rStyle w:val="Hyperlink"/>
          </w:rPr>
          <w:t>vrsm.support@twc.state.tx.us</w:t>
        </w:r>
      </w:hyperlink>
      <w:r w:rsidR="00123906">
        <w:t xml:space="preserve">. </w:t>
      </w:r>
    </w:p>
    <w:p w14:paraId="534618C6" w14:textId="77777777" w:rsidR="0014364B" w:rsidRPr="001F45B1" w:rsidRDefault="00FB444A" w:rsidP="009F57E2">
      <w:pPr>
        <w:pageBreakBefore/>
      </w:pPr>
      <w:r w:rsidRPr="001F45B1">
        <w:lastRenderedPageBreak/>
        <w:t>The following words and terms, when used in TWC-</w:t>
      </w:r>
      <w:r w:rsidR="00347B68">
        <w:t>VR</w:t>
      </w:r>
      <w:r w:rsidRPr="001F45B1">
        <w:t>, have the following meanings, unless the context clearly indicates otherwise</w:t>
      </w:r>
      <w:r w:rsidR="0014364B" w:rsidRPr="001F45B1">
        <w:t>:</w:t>
      </w:r>
    </w:p>
    <w:p w14:paraId="43314CC1" w14:textId="77777777" w:rsidR="000A1EBD" w:rsidRPr="001F45B1" w:rsidRDefault="00FB444A" w:rsidP="00AB6335">
      <w:pPr>
        <w:pStyle w:val="DefinitionTerm"/>
      </w:pPr>
      <w:r w:rsidRPr="001F45B1">
        <w:t>504 Plan</w:t>
      </w:r>
    </w:p>
    <w:p w14:paraId="555A665F"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081637B0" w14:textId="77777777" w:rsidR="002A131C" w:rsidRPr="001F45B1" w:rsidRDefault="00FB444A" w:rsidP="006F6F3C">
      <w:pPr>
        <w:pStyle w:val="DefinitionTerm"/>
      </w:pPr>
      <w:r w:rsidRPr="001F45B1">
        <w:t>Abuse</w:t>
      </w:r>
    </w:p>
    <w:p w14:paraId="57630100"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0C2A4155" w14:textId="77777777" w:rsidR="00101623" w:rsidRDefault="00101623" w:rsidP="00101623">
      <w:pPr>
        <w:pStyle w:val="DefinitionTerm"/>
        <w:rPr>
          <w:lang w:val="en"/>
        </w:rPr>
      </w:pPr>
      <w:r w:rsidRPr="00101623">
        <w:rPr>
          <w:lang w:val="en"/>
        </w:rPr>
        <w:t>Acquired brain injury</w:t>
      </w:r>
    </w:p>
    <w:p w14:paraId="4C1915AC" w14:textId="77777777" w:rsidR="00101623" w:rsidRDefault="00101623" w:rsidP="00101623">
      <w:pPr>
        <w:pStyle w:val="DefinitionNote"/>
        <w:rPr>
          <w:lang w:val="en"/>
        </w:rPr>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0F8568E8" w14:textId="77777777" w:rsidR="00F148F2" w:rsidRPr="00F148F2" w:rsidRDefault="00F148F2" w:rsidP="00F148F2">
      <w:pPr>
        <w:pStyle w:val="DefinitionTerm"/>
        <w:rPr>
          <w:ins w:id="0" w:author="Author"/>
          <w:lang w:val="en"/>
        </w:rPr>
      </w:pPr>
      <w:ins w:id="1" w:author="Author">
        <w:r w:rsidRPr="00F148F2">
          <w:rPr>
            <w:lang w:val="en"/>
          </w:rPr>
          <w:t>Action item</w:t>
        </w:r>
      </w:ins>
    </w:p>
    <w:p w14:paraId="0C164947" w14:textId="77777777" w:rsidR="00F148F2" w:rsidRPr="00F148F2" w:rsidRDefault="00F148F2" w:rsidP="00F148F2">
      <w:pPr>
        <w:pStyle w:val="DefinitionNote"/>
        <w:rPr>
          <w:ins w:id="2" w:author="Author"/>
          <w:lang w:val="en"/>
        </w:rPr>
      </w:pPr>
      <w:ins w:id="3" w:author="Author">
        <w:r w:rsidRPr="00F148F2">
          <w:rPr>
            <w:lang w:val="en"/>
          </w:rPr>
          <w:t>Message or reminder created by ReHabWorks or staff to ask that a task be performed or to inform a caseload or individual of an event.</w:t>
        </w:r>
      </w:ins>
    </w:p>
    <w:p w14:paraId="4E05D6B9" w14:textId="77777777" w:rsidR="00F148F2" w:rsidRPr="00F148F2" w:rsidRDefault="00F148F2" w:rsidP="00F148F2">
      <w:pPr>
        <w:pStyle w:val="DefinitionTerm"/>
        <w:rPr>
          <w:ins w:id="4" w:author="Author"/>
          <w:lang w:val="en"/>
        </w:rPr>
      </w:pPr>
      <w:ins w:id="5" w:author="Author">
        <w:r w:rsidRPr="00F148F2">
          <w:rPr>
            <w:lang w:val="en"/>
          </w:rPr>
          <w:t>Action list</w:t>
        </w:r>
      </w:ins>
    </w:p>
    <w:p w14:paraId="510B5E4F" w14:textId="77777777" w:rsidR="00F148F2" w:rsidRPr="00E53203" w:rsidRDefault="00F148F2" w:rsidP="00F148F2">
      <w:pPr>
        <w:pStyle w:val="DefinitionNote"/>
        <w:rPr>
          <w:ins w:id="6" w:author="Author"/>
          <w:lang w:val="en"/>
        </w:rPr>
      </w:pPr>
      <w:ins w:id="7" w:author="Author">
        <w:r w:rsidRPr="00F148F2">
          <w:rPr>
            <w:lang w:val="en"/>
          </w:rPr>
          <w:t>List of action items for a caseload or individual.</w:t>
        </w:r>
      </w:ins>
    </w:p>
    <w:p w14:paraId="498D28DE" w14:textId="77777777" w:rsidR="002A131C" w:rsidRPr="001F45B1" w:rsidRDefault="00FB444A" w:rsidP="006F6F3C">
      <w:pPr>
        <w:pStyle w:val="DefinitionTerm"/>
      </w:pPr>
      <w:r w:rsidRPr="001F45B1">
        <w:t>Admission Review Dismissal (ARD) Committee</w:t>
      </w:r>
    </w:p>
    <w:p w14:paraId="47659747" w14:textId="77777777" w:rsidR="00FB444A"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that is formed when a student is admitted into Special Education Services. This committee must consist of the student, his or her guardian, a school administrator, a special education representative, and a regular education representative. Thi</w:t>
      </w:r>
      <w:r w:rsidR="0093066E" w:rsidRPr="001F45B1">
        <w:t>s committee creates the student’</w:t>
      </w:r>
      <w:r w:rsidRPr="001F45B1">
        <w:t>s Individualized Education P</w:t>
      </w:r>
      <w:r w:rsidR="00A10949" w:rsidRPr="001F45B1">
        <w:t>rogram</w:t>
      </w:r>
      <w:r w:rsidRPr="001F45B1">
        <w:t xml:space="preserve"> (IEP). </w:t>
      </w:r>
    </w:p>
    <w:p w14:paraId="726778A5" w14:textId="77777777" w:rsidR="00F148F2" w:rsidRPr="00F148F2" w:rsidRDefault="00F148F2" w:rsidP="00F148F2">
      <w:pPr>
        <w:pStyle w:val="DefinitionTerm"/>
        <w:rPr>
          <w:ins w:id="8" w:author="Author"/>
          <w:lang w:val="en"/>
        </w:rPr>
      </w:pPr>
      <w:ins w:id="9" w:author="Author">
        <w:r w:rsidRPr="00F148F2">
          <w:rPr>
            <w:lang w:val="en"/>
          </w:rPr>
          <w:lastRenderedPageBreak/>
          <w:t>Adult Education</w:t>
        </w:r>
      </w:ins>
    </w:p>
    <w:p w14:paraId="068C4329" w14:textId="77777777" w:rsidR="00F148F2" w:rsidRPr="00F148F2" w:rsidRDefault="00F148F2" w:rsidP="00F148F2">
      <w:pPr>
        <w:pStyle w:val="DefinitionNote"/>
        <w:spacing w:after="0" w:afterAutospacing="0"/>
        <w:rPr>
          <w:ins w:id="10" w:author="Author"/>
          <w:lang w:val="en"/>
        </w:rPr>
      </w:pPr>
      <w:ins w:id="11" w:author="Author">
        <w:r w:rsidRPr="00F148F2">
          <w:rPr>
            <w:lang w:val="en"/>
          </w:rPr>
          <w:t>Defined under WIOA Title II as academic instruction and education services below the postsecondary level that increase an individual’s ability to:</w:t>
        </w:r>
      </w:ins>
    </w:p>
    <w:p w14:paraId="4DF9410E" w14:textId="77777777" w:rsidR="00F148F2" w:rsidRPr="00F148F2" w:rsidRDefault="00F148F2" w:rsidP="00F148F2">
      <w:pPr>
        <w:pStyle w:val="DefinitionNote"/>
        <w:numPr>
          <w:ilvl w:val="0"/>
          <w:numId w:val="46"/>
        </w:numPr>
        <w:spacing w:before="0" w:beforeAutospacing="0"/>
        <w:rPr>
          <w:ins w:id="12" w:author="Author"/>
          <w:lang w:val="en"/>
        </w:rPr>
      </w:pPr>
      <w:ins w:id="13" w:author="Author">
        <w:r w:rsidRPr="00F148F2">
          <w:rPr>
            <w:lang w:val="en"/>
          </w:rPr>
          <w:t>read, write, and speak in English and perform mathematics and other activities necessary for the attainment of a secondary school diploma or its recognized equivalent;</w:t>
        </w:r>
      </w:ins>
    </w:p>
    <w:p w14:paraId="6E4182A9" w14:textId="77777777" w:rsidR="00F148F2" w:rsidRPr="00F148F2" w:rsidRDefault="00F148F2" w:rsidP="00F148F2">
      <w:pPr>
        <w:pStyle w:val="DefinitionNote"/>
        <w:numPr>
          <w:ilvl w:val="0"/>
          <w:numId w:val="46"/>
        </w:numPr>
        <w:rPr>
          <w:ins w:id="14" w:author="Author"/>
          <w:lang w:val="en"/>
        </w:rPr>
      </w:pPr>
      <w:ins w:id="15" w:author="Author">
        <w:r w:rsidRPr="00F148F2">
          <w:rPr>
            <w:lang w:val="en"/>
          </w:rPr>
          <w:t>transition to postsecondary education and training; and</w:t>
        </w:r>
      </w:ins>
    </w:p>
    <w:p w14:paraId="623E7FA9" w14:textId="77777777" w:rsidR="00F148F2" w:rsidRPr="00F148F2" w:rsidRDefault="00F148F2" w:rsidP="00F148F2">
      <w:pPr>
        <w:pStyle w:val="DefinitionNote"/>
        <w:numPr>
          <w:ilvl w:val="0"/>
          <w:numId w:val="46"/>
        </w:numPr>
        <w:rPr>
          <w:ins w:id="16" w:author="Author"/>
          <w:lang w:val="en"/>
        </w:rPr>
      </w:pPr>
      <w:ins w:id="17" w:author="Author">
        <w:r w:rsidRPr="00F148F2">
          <w:rPr>
            <w:lang w:val="en"/>
          </w:rPr>
          <w:t>obtain employment.</w:t>
        </w:r>
      </w:ins>
    </w:p>
    <w:p w14:paraId="12B45063" w14:textId="77777777" w:rsidR="00F148F2" w:rsidRPr="00F148F2" w:rsidRDefault="00F148F2" w:rsidP="00F148F2">
      <w:pPr>
        <w:pStyle w:val="DefinitionTerm"/>
        <w:rPr>
          <w:ins w:id="18" w:author="Author"/>
          <w:lang w:val="en"/>
        </w:rPr>
      </w:pPr>
      <w:ins w:id="19" w:author="Author">
        <w:r w:rsidRPr="00F148F2">
          <w:rPr>
            <w:lang w:val="en"/>
          </w:rPr>
          <w:t>Advance Payment</w:t>
        </w:r>
      </w:ins>
    </w:p>
    <w:p w14:paraId="2A7C9F36" w14:textId="77777777" w:rsidR="00F148F2" w:rsidRPr="00E53203" w:rsidRDefault="00F148F2" w:rsidP="00F148F2">
      <w:pPr>
        <w:pStyle w:val="DefinitionNote"/>
        <w:rPr>
          <w:ins w:id="20" w:author="Author"/>
          <w:lang w:val="en"/>
        </w:rPr>
      </w:pPr>
      <w:ins w:id="21" w:author="Author">
        <w:r w:rsidRPr="00F148F2">
          <w:rPr>
            <w:lang w:val="en"/>
          </w:rPr>
          <w:t>Payment that is issued for a customer service before the service is delivered.</w:t>
        </w:r>
      </w:ins>
    </w:p>
    <w:p w14:paraId="4C3CB814"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506EB334" w14:textId="0E73EA43" w:rsidR="0088797F" w:rsidRDefault="00FB444A" w:rsidP="00F10108">
      <w:pPr>
        <w:pStyle w:val="DefinitionNote"/>
      </w:pPr>
      <w:r w:rsidRPr="001F45B1">
        <w:t>Occurs when a good or service is provided before the issue of a valid service authorization</w:t>
      </w:r>
      <w:r w:rsidR="00480B20">
        <w:t xml:space="preserve"> (SA)</w:t>
      </w:r>
      <w:r w:rsidRPr="001F45B1">
        <w:t xml:space="preserve"> in </w:t>
      </w:r>
      <w:r w:rsidR="00017D6F" w:rsidRPr="001F45B1">
        <w:t>ReHabWorks</w:t>
      </w:r>
      <w:r w:rsidRPr="001F45B1">
        <w:t>.</w:t>
      </w:r>
      <w:r w:rsidR="0014364B" w:rsidRPr="001F45B1">
        <w:t xml:space="preserve"> </w:t>
      </w:r>
    </w:p>
    <w:p w14:paraId="004AC002" w14:textId="77777777" w:rsidR="00F148F2" w:rsidRPr="00F148F2" w:rsidRDefault="00F148F2" w:rsidP="00F148F2">
      <w:pPr>
        <w:pStyle w:val="DefinitionTerm"/>
        <w:rPr>
          <w:ins w:id="22" w:author="Author"/>
          <w:lang w:val="en"/>
        </w:rPr>
      </w:pPr>
      <w:ins w:id="23" w:author="Author">
        <w:r w:rsidRPr="00F148F2">
          <w:rPr>
            <w:lang w:val="en"/>
          </w:rPr>
          <w:t>Agency budget</w:t>
        </w:r>
      </w:ins>
    </w:p>
    <w:p w14:paraId="4EB4C380" w14:textId="77777777" w:rsidR="00F148F2" w:rsidRPr="00F148F2" w:rsidRDefault="00F148F2" w:rsidP="00F148F2">
      <w:pPr>
        <w:pStyle w:val="DefinitionNote"/>
        <w:rPr>
          <w:ins w:id="24" w:author="Author"/>
          <w:lang w:val="en"/>
        </w:rPr>
      </w:pPr>
      <w:ins w:id="25" w:author="Author">
        <w:r w:rsidRPr="00F148F2">
          <w:rPr>
            <w:lang w:val="en"/>
          </w:rPr>
          <w:t>Annual financial plan for TWC. The budget is based on state appropriations and on the federal budget for TWC programs.</w:t>
        </w:r>
      </w:ins>
    </w:p>
    <w:p w14:paraId="07BCD6E1" w14:textId="77777777" w:rsidR="00F148F2" w:rsidRPr="00F148F2" w:rsidRDefault="00F148F2" w:rsidP="00F148F2">
      <w:pPr>
        <w:pStyle w:val="DefinitionTerm"/>
        <w:rPr>
          <w:ins w:id="26" w:author="Author"/>
          <w:lang w:val="en"/>
        </w:rPr>
      </w:pPr>
      <w:ins w:id="27" w:author="Author">
        <w:r w:rsidRPr="00F148F2">
          <w:rPr>
            <w:lang w:val="en"/>
          </w:rPr>
          <w:t>Allocation of Funds</w:t>
        </w:r>
      </w:ins>
    </w:p>
    <w:p w14:paraId="728C1B46" w14:textId="77777777" w:rsidR="00F148F2" w:rsidRPr="00E53203" w:rsidRDefault="00F148F2" w:rsidP="00F148F2">
      <w:pPr>
        <w:pStyle w:val="DefinitionNote"/>
        <w:rPr>
          <w:ins w:id="28" w:author="Author"/>
          <w:lang w:val="en"/>
        </w:rPr>
      </w:pPr>
      <w:ins w:id="29" w:author="Author">
        <w:r w:rsidRPr="00F148F2">
          <w:rPr>
            <w:lang w:val="en"/>
          </w:rPr>
          <w:t>Process for determining who receives what amounts of funding. See also “distribution of funds.”</w:t>
        </w:r>
      </w:ins>
    </w:p>
    <w:p w14:paraId="446F1075" w14:textId="77777777" w:rsidR="002A131C" w:rsidRPr="001F45B1" w:rsidRDefault="008F0F26" w:rsidP="006F6F3C">
      <w:pPr>
        <w:pStyle w:val="DefinitionTerm"/>
      </w:pPr>
      <w:r w:rsidRPr="001F45B1">
        <w:t xml:space="preserve">Ancillary </w:t>
      </w:r>
      <w:r w:rsidR="00A04B1D" w:rsidRPr="001F45B1">
        <w:t>S</w:t>
      </w:r>
      <w:r w:rsidR="00FB444A" w:rsidRPr="001F45B1">
        <w:t>ervices</w:t>
      </w:r>
    </w:p>
    <w:p w14:paraId="73D72813"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0295D5C" w14:textId="77777777" w:rsidR="003D5625" w:rsidRPr="001F45B1" w:rsidRDefault="003D5625" w:rsidP="006F6F3C">
      <w:pPr>
        <w:pStyle w:val="DefinitionTerm"/>
      </w:pPr>
      <w:r w:rsidRPr="001F45B1">
        <w:t>Appeal</w:t>
      </w:r>
    </w:p>
    <w:p w14:paraId="6DEF6105"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369EB6A" w14:textId="77777777" w:rsidR="00FF4D6B" w:rsidRPr="001F45B1" w:rsidRDefault="0011654A" w:rsidP="006F6F3C">
      <w:pPr>
        <w:pStyle w:val="DefinitionTerm"/>
      </w:pPr>
      <w:r w:rsidRPr="001F45B1">
        <w:t>Applied Behavior Analysis (ABA)</w:t>
      </w:r>
    </w:p>
    <w:p w14:paraId="6178F8E1" w14:textId="77777777" w:rsidR="00B42D6E" w:rsidRPr="001F45B1" w:rsidRDefault="0011654A" w:rsidP="00F10108">
      <w:pPr>
        <w:pStyle w:val="DefinitionNote"/>
      </w:pPr>
      <w:r w:rsidRPr="001F45B1">
        <w:t xml:space="preserve">“The science of applying experimentally derived principles of behavior to improve socially significant behavior. ABA takes what is known about human behavior </w:t>
      </w:r>
      <w:r w:rsidRPr="001F45B1">
        <w:lastRenderedPageBreak/>
        <w:t>and uses it to develop and apply strategies that are intended to bring about real-world, meaningful change in the individual’s behavior.”</w:t>
      </w:r>
    </w:p>
    <w:p w14:paraId="78F0B27E" w14:textId="77777777" w:rsidR="002157C9" w:rsidRPr="00DB27EC" w:rsidRDefault="002157C9" w:rsidP="00E50EDB">
      <w:pPr>
        <w:pStyle w:val="DefinitionCitation"/>
        <w:rPr>
          <w:sz w:val="24"/>
        </w:rPr>
      </w:pPr>
      <w:r w:rsidRPr="00DB27EC">
        <w:rPr>
          <w:sz w:val="24"/>
        </w:rPr>
        <w:t xml:space="preserve">BACB, s.v. “ABA”, accessed June 15, 2017, </w:t>
      </w:r>
      <w:hyperlink r:id="rId12" w:history="1">
        <w:r w:rsidR="00E50EDB" w:rsidRPr="00DB27EC">
          <w:rPr>
            <w:rStyle w:val="Hyperlink"/>
            <w:sz w:val="24"/>
          </w:rPr>
          <w:t>https://bacb.com/about-behavior-analysis/</w:t>
        </w:r>
      </w:hyperlink>
    </w:p>
    <w:p w14:paraId="44FC750C" w14:textId="77777777" w:rsidR="002A131C" w:rsidRPr="001F45B1" w:rsidRDefault="00FB444A" w:rsidP="006F6F3C">
      <w:pPr>
        <w:pStyle w:val="DefinitionTerm"/>
      </w:pPr>
      <w:r w:rsidRPr="001F45B1">
        <w:t>Arranged</w:t>
      </w:r>
      <w:r w:rsidR="00114316" w:rsidRPr="001F45B1">
        <w:t xml:space="preserve"> Service</w:t>
      </w:r>
    </w:p>
    <w:p w14:paraId="24232F2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74D4537D" w14:textId="77777777" w:rsidR="007E1852" w:rsidRPr="001F45B1" w:rsidRDefault="007E1852" w:rsidP="006F6F3C">
      <w:pPr>
        <w:pStyle w:val="DefinitionTerm"/>
      </w:pPr>
      <w:r w:rsidRPr="001F45B1">
        <w:t>Assets</w:t>
      </w:r>
    </w:p>
    <w:p w14:paraId="1093D355" w14:textId="77777777" w:rsidR="007E1852" w:rsidRDefault="007E1852" w:rsidP="00F10108">
      <w:pPr>
        <w:pStyle w:val="DefinitionNote"/>
      </w:pPr>
      <w:r w:rsidRPr="001F45B1">
        <w:t>What a business owns or is legally due, such as equipment and property, including all cash the business has currently.</w:t>
      </w:r>
    </w:p>
    <w:p w14:paraId="121F0D2B" w14:textId="77777777" w:rsidR="002157C9" w:rsidRPr="00DB27EC" w:rsidRDefault="002157C9" w:rsidP="009F57E2">
      <w:pPr>
        <w:pStyle w:val="DefinitionCitation"/>
        <w:rPr>
          <w:sz w:val="24"/>
          <w:lang w:val="en"/>
        </w:rPr>
      </w:pPr>
      <w:r w:rsidRPr="00DB27EC">
        <w:rPr>
          <w:sz w:val="24"/>
        </w:rPr>
        <w:t xml:space="preserve">Business Dictionary, s.v. “Assets”, accessed July 25, 2017, </w:t>
      </w:r>
      <w:hyperlink r:id="rId13" w:history="1">
        <w:r w:rsidRPr="00DB27EC">
          <w:rPr>
            <w:rStyle w:val="Hyperlink"/>
            <w:sz w:val="24"/>
          </w:rPr>
          <w:t>http://www.businessdictionary.com/definition/asset.html</w:t>
        </w:r>
      </w:hyperlink>
    </w:p>
    <w:p w14:paraId="4C48E151" w14:textId="77777777" w:rsidR="0011654A" w:rsidRPr="001F45B1" w:rsidRDefault="0011654A" w:rsidP="006F6F3C">
      <w:pPr>
        <w:pStyle w:val="DefinitionTerm"/>
      </w:pPr>
      <w:r w:rsidRPr="001F45B1">
        <w:t>Asset Discovery</w:t>
      </w:r>
    </w:p>
    <w:p w14:paraId="22F8D132" w14:textId="77777777" w:rsidR="0011654A" w:rsidRDefault="0011654A" w:rsidP="00F10108">
      <w:pPr>
        <w:pStyle w:val="DefinitionNote"/>
      </w:pPr>
      <w:r w:rsidRPr="001F45B1">
        <w:t>The process used to collect information about a customer in Project SEARCH.</w:t>
      </w:r>
    </w:p>
    <w:p w14:paraId="3E7E2CCD" w14:textId="77777777" w:rsidR="002157C9" w:rsidRPr="00DB27EC" w:rsidRDefault="002157C9" w:rsidP="009F57E2">
      <w:pPr>
        <w:pStyle w:val="DefinitionCitation"/>
        <w:rPr>
          <w:sz w:val="24"/>
        </w:rPr>
      </w:pPr>
      <w:r w:rsidRPr="00DB27EC">
        <w:rPr>
          <w:sz w:val="24"/>
        </w:rPr>
        <w:t xml:space="preserve">Project SEARCH, s.v. “Asset Discovery”, accessed June 15, 2017, </w:t>
      </w:r>
      <w:hyperlink r:id="rId14" w:history="1">
        <w:r w:rsidRPr="00DB27EC">
          <w:rPr>
            <w:rStyle w:val="Hyperlink"/>
            <w:sz w:val="24"/>
          </w:rPr>
          <w:t>http://www.projectsearch.us/</w:t>
        </w:r>
      </w:hyperlink>
    </w:p>
    <w:p w14:paraId="098992D0" w14:textId="77777777" w:rsidR="00D346A6" w:rsidRPr="001F45B1" w:rsidRDefault="00D346A6" w:rsidP="00C9522F">
      <w:pPr>
        <w:pStyle w:val="DefinitionTerm"/>
      </w:pPr>
      <w:r w:rsidRPr="001F45B1">
        <w:t xml:space="preserve">Assistive </w:t>
      </w:r>
      <w:r w:rsidR="00A04B1D" w:rsidRPr="001F45B1">
        <w:t>T</w:t>
      </w:r>
      <w:r w:rsidRPr="001F45B1">
        <w:t xml:space="preserve">echnology </w:t>
      </w:r>
      <w:r w:rsidR="00A04B1D" w:rsidRPr="001F45B1">
        <w:t>D</w:t>
      </w:r>
      <w:r w:rsidRPr="001F45B1">
        <w:t>evice</w:t>
      </w:r>
    </w:p>
    <w:p w14:paraId="7DD1DCF9" w14:textId="77777777" w:rsidR="00AE6FAD" w:rsidRDefault="000859B2" w:rsidP="00C9522F">
      <w:pPr>
        <w:pStyle w:val="DefinitionNote"/>
        <w:keepNext/>
      </w:pPr>
      <w:r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Pr="001F45B1">
        <w:t>”</w:t>
      </w:r>
    </w:p>
    <w:p w14:paraId="77172B20" w14:textId="77777777" w:rsidR="002157C9" w:rsidRPr="00DB27EC" w:rsidRDefault="002157C9" w:rsidP="009F57E2">
      <w:pPr>
        <w:pStyle w:val="DefinitionCitation"/>
        <w:rPr>
          <w:sz w:val="24"/>
        </w:rPr>
      </w:pPr>
      <w:r w:rsidRPr="00DB27EC">
        <w:rPr>
          <w:sz w:val="24"/>
        </w:rPr>
        <w:t>29 United States Code (U.S.C.) §§705(3) and 3002(4)</w:t>
      </w:r>
    </w:p>
    <w:p w14:paraId="4EDE4F67"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41990819"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26D86D37" w14:textId="77777777" w:rsidR="001B218F" w:rsidRPr="001F45B1" w:rsidRDefault="001B218F" w:rsidP="009F57E2">
      <w:pPr>
        <w:pStyle w:val="DefinitionNote"/>
        <w:keepNext/>
      </w:pPr>
      <w:r w:rsidRPr="001F45B1">
        <w:t>(5) Assistive technology service</w:t>
      </w:r>
    </w:p>
    <w:p w14:paraId="57E2B16B"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2EBD38ED" w14:textId="77777777" w:rsidR="001B218F" w:rsidRPr="001F45B1" w:rsidRDefault="001B218F" w:rsidP="00F10108">
      <w:pPr>
        <w:pStyle w:val="DefinitionNote"/>
        <w:rPr>
          <w:rFonts w:eastAsia="Times New Roman"/>
        </w:rPr>
      </w:pPr>
      <w:r w:rsidRPr="001F45B1">
        <w:rPr>
          <w:rFonts w:eastAsia="Times New Roman"/>
        </w:rPr>
        <w:lastRenderedPageBreak/>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2C3DBAE2"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57374153" w14:textId="77777777" w:rsidR="001B218F" w:rsidRPr="001F45B1" w:rsidRDefault="001B218F" w:rsidP="00F10108">
      <w:pPr>
        <w:pStyle w:val="DefinitionNote"/>
        <w:rPr>
          <w:rFonts w:eastAsia="Times New Roman"/>
        </w:rPr>
      </w:pPr>
      <w:r w:rsidRPr="001F45B1">
        <w:rPr>
          <w:rFonts w:eastAsia="Times New Roman"/>
        </w:rPr>
        <w:t>(C) a service consisting of selecting, designing, fitting, customizing, adapting, applying, maintaining, repairing, replacing, or donating assistive technology devices;</w:t>
      </w:r>
    </w:p>
    <w:p w14:paraId="7DD1E317"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7801F6AB"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7E60EE23"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679CA3D5" w14:textId="77777777" w:rsidR="001B218F" w:rsidRPr="001F45B1" w:rsidRDefault="001B218F" w:rsidP="00F10108">
      <w:pPr>
        <w:pStyle w:val="DefinitionNote"/>
        <w:rPr>
          <w:rFonts w:eastAsia="Times New Roman"/>
        </w:rPr>
      </w:pPr>
      <w:r w:rsidRPr="001F45B1">
        <w:rPr>
          <w:rFonts w:eastAsia="Times New Roman"/>
        </w:rPr>
        <w:t>(G) a service consisting of expanding the availability of access to technology</w:t>
      </w:r>
    </w:p>
    <w:p w14:paraId="7F460A9A" w14:textId="77777777" w:rsidR="002A131C" w:rsidRPr="001F45B1" w:rsidRDefault="00FB444A" w:rsidP="006F6F3C">
      <w:pPr>
        <w:pStyle w:val="DefinitionTerm"/>
      </w:pPr>
      <w:r w:rsidRPr="001F45B1">
        <w:t xml:space="preserve">Audiological </w:t>
      </w:r>
      <w:r w:rsidR="00A04B1D" w:rsidRPr="001F45B1">
        <w:t>S</w:t>
      </w:r>
      <w:r w:rsidRPr="001F45B1">
        <w:t>ervices</w:t>
      </w:r>
    </w:p>
    <w:p w14:paraId="3D11A92F"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699457FF" w14:textId="77777777" w:rsidR="001A1DBB" w:rsidRPr="001F45B1" w:rsidRDefault="001A1DBB" w:rsidP="006F6F3C">
      <w:pPr>
        <w:pStyle w:val="DefinitionTerm"/>
      </w:pPr>
      <w:r w:rsidRPr="001F45B1">
        <w:t>Autism Spectrum Disorder (ASD)</w:t>
      </w:r>
    </w:p>
    <w:p w14:paraId="7B00CF5D" w14:textId="12CF15FE" w:rsidR="001A1DBB" w:rsidRPr="001F45B1" w:rsidRDefault="001B218F" w:rsidP="00F10108">
      <w:pPr>
        <w:pStyle w:val="DefinitionNote"/>
      </w:pPr>
      <w:r w:rsidRPr="001F45B1">
        <w:t>A</w:t>
      </w:r>
      <w:r w:rsidR="00720055" w:rsidRPr="001F45B1">
        <w:t xml:space="preserve"> </w:t>
      </w:r>
      <w:r w:rsidR="008F07E1">
        <w:t>n</w:t>
      </w:r>
      <w:r w:rsidR="00720055" w:rsidRPr="001F45B1">
        <w:t>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69201B0B" w14:textId="77777777" w:rsidR="007E1852" w:rsidRPr="001F45B1" w:rsidRDefault="007E1852" w:rsidP="006F6F3C">
      <w:pPr>
        <w:pStyle w:val="DefinitionTerm"/>
      </w:pPr>
      <w:r w:rsidRPr="001F45B1">
        <w:t>Balance Sheet</w:t>
      </w:r>
    </w:p>
    <w:p w14:paraId="0FBA635E" w14:textId="77777777" w:rsidR="007E1852" w:rsidRDefault="007E1852" w:rsidP="00F10108">
      <w:pPr>
        <w:pStyle w:val="DefinitionNote"/>
      </w:pPr>
      <w:r w:rsidRPr="001F45B1">
        <w:t>A key financial document in a business plan, it lists the current assets and liabilities of the business.</w:t>
      </w:r>
    </w:p>
    <w:p w14:paraId="6A0BF5AB" w14:textId="77777777" w:rsidR="00F148F2" w:rsidRDefault="00F148F2" w:rsidP="006F6F3C">
      <w:pPr>
        <w:pStyle w:val="DefinitionTerm"/>
      </w:pPr>
    </w:p>
    <w:p w14:paraId="39F81265" w14:textId="77777777" w:rsidR="00F148F2" w:rsidRPr="00F148F2" w:rsidRDefault="00F148F2" w:rsidP="00F148F2">
      <w:pPr>
        <w:pStyle w:val="DefinitionTerm"/>
        <w:rPr>
          <w:ins w:id="30" w:author="Author"/>
        </w:rPr>
      </w:pPr>
      <w:ins w:id="31" w:author="Author">
        <w:r w:rsidRPr="00F148F2">
          <w:t>Baseline Budget</w:t>
        </w:r>
      </w:ins>
    </w:p>
    <w:p w14:paraId="7CE68A6D" w14:textId="77777777" w:rsidR="00F148F2" w:rsidRDefault="00F148F2" w:rsidP="00F148F2">
      <w:pPr>
        <w:pStyle w:val="DefinitionNote"/>
        <w:rPr>
          <w:ins w:id="32" w:author="Author"/>
        </w:rPr>
      </w:pPr>
      <w:ins w:id="33" w:author="Author">
        <w:r w:rsidRPr="00F148F2">
          <w:t>Funds available for operating expenses based on last year's expenses.</w:t>
        </w:r>
      </w:ins>
    </w:p>
    <w:p w14:paraId="3C77CD6A" w14:textId="377DA411" w:rsidR="002A131C" w:rsidRPr="001F45B1" w:rsidRDefault="00FB444A" w:rsidP="006F6F3C">
      <w:pPr>
        <w:pStyle w:val="DefinitionTerm"/>
      </w:pPr>
      <w:r w:rsidRPr="001F45B1">
        <w:t xml:space="preserve">Begin </w:t>
      </w:r>
      <w:r w:rsidR="00A04B1D" w:rsidRPr="001F45B1">
        <w:t>D</w:t>
      </w:r>
      <w:r w:rsidRPr="001F45B1">
        <w:t>ate</w:t>
      </w:r>
    </w:p>
    <w:p w14:paraId="5B102862"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15EA1F61" w14:textId="77777777" w:rsidR="0011654A" w:rsidRPr="001F45B1" w:rsidRDefault="0011654A" w:rsidP="006F6F3C">
      <w:pPr>
        <w:pStyle w:val="DefinitionTerm"/>
      </w:pPr>
      <w:r w:rsidRPr="001F45B1">
        <w:t>Behavior Management</w:t>
      </w:r>
    </w:p>
    <w:p w14:paraId="51C295AB"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30F49B43"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32F52086"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00ED7D97" w14:textId="77777777" w:rsidR="0011654A" w:rsidRPr="001F45B1" w:rsidRDefault="0011654A" w:rsidP="00D62691">
      <w:pPr>
        <w:pStyle w:val="DefinitionTerm"/>
      </w:pPr>
      <w:r w:rsidRPr="001F45B1">
        <w:t>Benefits Planning</w:t>
      </w:r>
    </w:p>
    <w:p w14:paraId="31F7B338" w14:textId="77777777" w:rsidR="00FF4D6B" w:rsidRPr="001F45B1" w:rsidRDefault="0011654A" w:rsidP="00D62691">
      <w:pPr>
        <w:pStyle w:val="DefinitionNote"/>
        <w:keepNext/>
      </w:pPr>
      <w:r w:rsidRPr="001F45B1">
        <w:t>Process of reviewing a customer’s Social Security and other benefits to determine the impact of employment and to develop strategies to ensure that the customer gains resources to address lost benefits or understands reporting requirements to keep benefits.</w:t>
      </w:r>
    </w:p>
    <w:p w14:paraId="06A32904" w14:textId="77777777" w:rsidR="009A117A" w:rsidRPr="008F07E1" w:rsidRDefault="00AE6FAD" w:rsidP="00D62691">
      <w:pPr>
        <w:pStyle w:val="DefinitionCitation"/>
        <w:keepNext/>
        <w:rPr>
          <w:sz w:val="24"/>
        </w:rPr>
      </w:pPr>
      <w:r w:rsidRPr="008F07E1">
        <w:rPr>
          <w:sz w:val="24"/>
        </w:rPr>
        <w:t>Benefits Planning Query Handbook - Social Security,</w:t>
      </w:r>
      <w:r w:rsidR="009A117A" w:rsidRPr="008F07E1">
        <w:rPr>
          <w:sz w:val="24"/>
        </w:rPr>
        <w:t xml:space="preserve"> </w:t>
      </w:r>
      <w:r w:rsidRPr="008F07E1">
        <w:rPr>
          <w:sz w:val="24"/>
        </w:rPr>
        <w:t>s.v. “Benefits Planning”, accessed June 15,</w:t>
      </w:r>
      <w:r w:rsidR="00562124" w:rsidRPr="008F07E1">
        <w:rPr>
          <w:sz w:val="24"/>
        </w:rPr>
        <w:t xml:space="preserve"> </w:t>
      </w:r>
      <w:r w:rsidRPr="008F07E1">
        <w:rPr>
          <w:sz w:val="24"/>
        </w:rPr>
        <w:t>2017,</w:t>
      </w:r>
      <w:r w:rsidR="00BF3A52" w:rsidRPr="008F07E1">
        <w:rPr>
          <w:sz w:val="24"/>
        </w:rPr>
        <w:t xml:space="preserve"> </w:t>
      </w:r>
      <w:hyperlink r:id="rId15" w:history="1">
        <w:r w:rsidR="009A117A" w:rsidRPr="008F07E1">
          <w:rPr>
            <w:rStyle w:val="Hyperlink"/>
            <w:sz w:val="24"/>
          </w:rPr>
          <w:t>https://www.ssa.gov/disabilityresearch/documents/BPQY_Handbook_Version%205.2_7.19.2012.pdf</w:t>
        </w:r>
      </w:hyperlink>
    </w:p>
    <w:p w14:paraId="3C6929E0" w14:textId="77777777" w:rsidR="0011654A" w:rsidRPr="001F45B1" w:rsidRDefault="0011654A" w:rsidP="006F6F3C">
      <w:pPr>
        <w:pStyle w:val="DefinitionTerm"/>
      </w:pPr>
      <w:r w:rsidRPr="001F45B1">
        <w:t>Benefits Planning Query (BPQY)</w:t>
      </w:r>
    </w:p>
    <w:p w14:paraId="29784709"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0649FF89" w14:textId="77777777" w:rsidR="009A117A" w:rsidRPr="00DB27EC" w:rsidRDefault="009A6F4B" w:rsidP="009A117A">
      <w:pPr>
        <w:pStyle w:val="DefinitionCitation"/>
        <w:keepNext/>
        <w:rPr>
          <w:sz w:val="24"/>
        </w:rPr>
      </w:pPr>
      <w:r w:rsidRPr="00DB27EC">
        <w:rPr>
          <w:sz w:val="24"/>
        </w:rPr>
        <w:t xml:space="preserve">Benefits Planning Query Handbook Social Security, s.v. “Benefits Planning Query”, accessed June 2017, </w:t>
      </w:r>
      <w:r w:rsidR="00EC6684" w:rsidRPr="00DB27EC">
        <w:lastRenderedPageBreak/>
        <w:fldChar w:fldCharType="begin"/>
      </w:r>
      <w:r w:rsidR="00EC6684" w:rsidRPr="00DB27EC">
        <w:rPr>
          <w:sz w:val="24"/>
        </w:rPr>
        <w:instrText xml:space="preserve"> HYPERLINK "https://www.ssa.gov/.../documents/BPQY_Handbook_Version%205.2_7.19.2012.pdf" </w:instrText>
      </w:r>
      <w:r w:rsidR="00EC6684" w:rsidRPr="00DB27EC">
        <w:fldChar w:fldCharType="separate"/>
      </w:r>
      <w:r w:rsidR="00562124" w:rsidRPr="00DB27EC">
        <w:rPr>
          <w:rStyle w:val="Hyperlink"/>
          <w:sz w:val="24"/>
        </w:rPr>
        <w:t>h</w:t>
      </w:r>
      <w:hyperlink r:id="rId16" w:history="1">
        <w:r w:rsidR="009A117A" w:rsidRPr="00DB27EC">
          <w:rPr>
            <w:rStyle w:val="Hyperlink"/>
            <w:sz w:val="24"/>
          </w:rPr>
          <w:t>https://www.ssa.gov/disabilityresearch/documents/BPQY_Handbook_Version%205.2_7.19.2012.pdf</w:t>
        </w:r>
      </w:hyperlink>
    </w:p>
    <w:p w14:paraId="5FDCE763" w14:textId="77777777" w:rsidR="0088797F" w:rsidRPr="001F45B1" w:rsidRDefault="00EC6684" w:rsidP="009A117A">
      <w:pPr>
        <w:pStyle w:val="DefinitionTerm"/>
      </w:pPr>
      <w:r w:rsidRPr="00DB27EC">
        <w:rPr>
          <w:rStyle w:val="Hyperlink"/>
        </w:rPr>
        <w:fldChar w:fldCharType="end"/>
      </w:r>
      <w:r w:rsidR="0088797F" w:rsidRPr="001F45B1">
        <w:t>Benefits Subject Matter Resource Staff</w:t>
      </w:r>
    </w:p>
    <w:p w14:paraId="38A598C8"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3E30600"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776A0391" w14:textId="48A274DF" w:rsidR="00FB444A" w:rsidRPr="001F45B1" w:rsidRDefault="00DB27EC" w:rsidP="00F10108">
      <w:pPr>
        <w:pStyle w:val="DefinitionNote"/>
      </w:pPr>
      <w:r w:rsidRPr="001F45B1">
        <w:t>A written document</w:t>
      </w:r>
      <w:r w:rsidR="00FB444A" w:rsidRPr="001F45B1">
        <w:t xml:space="preserve"> generated by a community work incentive </w:t>
      </w:r>
      <w:r w:rsidR="004F755C" w:rsidRPr="001F45B1">
        <w:t xml:space="preserve">coordinator </w:t>
      </w:r>
      <w:r w:rsidR="002B0100" w:rsidRPr="001F45B1">
        <w:t xml:space="preserve">(CWIC) </w:t>
      </w:r>
      <w:r w:rsidR="004F755C" w:rsidRPr="001F45B1">
        <w:t>that</w:t>
      </w:r>
      <w:r w:rsidR="00FB444A" w:rsidRPr="001F45B1">
        <w:t xml:space="preserve"> provides in-depth information about all publicly funded benefits that a </w:t>
      </w:r>
      <w:r w:rsidR="008021D5" w:rsidRPr="001F45B1">
        <w:t>customer</w:t>
      </w:r>
      <w:r w:rsidR="00FB444A" w:rsidRPr="001F45B1">
        <w:t xml:space="preserve"> receives.</w:t>
      </w:r>
    </w:p>
    <w:p w14:paraId="3917BC26"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5E99DBFD" w14:textId="77777777" w:rsidR="00FB444A" w:rsidRDefault="00FB444A" w:rsidP="00F10108">
      <w:pPr>
        <w:pStyle w:val="DefinitionNote"/>
        <w:rPr>
          <w:ins w:id="34" w:author="Author"/>
        </w:rPr>
      </w:pPr>
      <w:r w:rsidRPr="001F45B1">
        <w:t xml:space="preserve">A purchasing decision that is based on a balance between quality, timeliness, service after the sale, and cost. </w:t>
      </w:r>
    </w:p>
    <w:p w14:paraId="46D8915E" w14:textId="77777777" w:rsidR="00F148F2" w:rsidRPr="00F148F2" w:rsidRDefault="00F148F2" w:rsidP="00F148F2">
      <w:pPr>
        <w:pStyle w:val="DefinitionTerm"/>
        <w:rPr>
          <w:ins w:id="35" w:author="Author"/>
        </w:rPr>
      </w:pPr>
      <w:ins w:id="36" w:author="Author">
        <w:r w:rsidRPr="00F148F2">
          <w:t>Biennium</w:t>
        </w:r>
      </w:ins>
    </w:p>
    <w:p w14:paraId="7D4DAD2B" w14:textId="77777777" w:rsidR="00F148F2" w:rsidRPr="0006262C" w:rsidRDefault="00F148F2" w:rsidP="00F148F2">
      <w:pPr>
        <w:pStyle w:val="DefinitionNote"/>
        <w:rPr>
          <w:ins w:id="37" w:author="Author"/>
        </w:rPr>
      </w:pPr>
      <w:ins w:id="38" w:author="Author">
        <w:r w:rsidRPr="00F148F2">
          <w:t>In the context of state business, a two-year cycle that begins September 1 of each odd-numbered year and ends August 31 of the next odd-numbered year.</w:t>
        </w:r>
      </w:ins>
    </w:p>
    <w:p w14:paraId="17F08596" w14:textId="77777777" w:rsidR="001A1DBB" w:rsidRPr="001F45B1" w:rsidRDefault="001A1DBB" w:rsidP="006F6F3C">
      <w:pPr>
        <w:pStyle w:val="DefinitionTerm"/>
      </w:pPr>
      <w:r w:rsidRPr="001F45B1">
        <w:t xml:space="preserve">Blind Children’s Program </w:t>
      </w:r>
    </w:p>
    <w:p w14:paraId="01418AD0"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develop the concepts and skills needed to realize their full potential. For more information</w:t>
      </w:r>
      <w:r w:rsidR="00636589" w:rsidRPr="001F45B1">
        <w:t>,</w:t>
      </w:r>
      <w:r w:rsidR="001A1DBB" w:rsidRPr="001F45B1">
        <w:t xml:space="preserve"> see the </w:t>
      </w:r>
      <w:hyperlink r:id="rId17"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4A76ED55" w14:textId="77777777" w:rsidR="00335E68" w:rsidRPr="001F45B1" w:rsidRDefault="00335E68" w:rsidP="00D62691">
      <w:pPr>
        <w:pStyle w:val="DefinitionTerm"/>
      </w:pPr>
      <w:r w:rsidRPr="001F45B1">
        <w:t>Break-Even Analysis</w:t>
      </w:r>
    </w:p>
    <w:p w14:paraId="4F7BB051" w14:textId="77777777"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showing a </w:t>
      </w:r>
      <w:r w:rsidR="003775BF" w:rsidRPr="001F45B1">
        <w:t>profit.</w:t>
      </w:r>
      <w:r w:rsidR="009A6F4B">
        <w:t xml:space="preserve"> </w:t>
      </w:r>
      <w:r w:rsidR="003775BF" w:rsidRPr="001F45B1">
        <w:t>(Business Dictionary, s.v. “Break-Even Analysis”, accessed July 25,2017,</w:t>
      </w:r>
      <w:r w:rsidRPr="001F45B1">
        <w:t xml:space="preserve"> </w:t>
      </w:r>
      <w:hyperlink r:id="rId18" w:history="1">
        <w:r w:rsidR="00864E41" w:rsidRPr="001F45B1">
          <w:rPr>
            <w:rStyle w:val="Hyperlink"/>
          </w:rPr>
          <w:t>http://www.businessdictionary.com/definition/breakeven-analysis.html</w:t>
        </w:r>
      </w:hyperlink>
      <w:r w:rsidR="003775BF" w:rsidRPr="001F45B1">
        <w:t>).</w:t>
      </w:r>
    </w:p>
    <w:p w14:paraId="572801F2" w14:textId="77777777" w:rsidR="00864E41" w:rsidRPr="00DB27EC" w:rsidRDefault="00864E41" w:rsidP="00D62691">
      <w:pPr>
        <w:pStyle w:val="DefinitionCitation"/>
        <w:keepNext/>
        <w:rPr>
          <w:sz w:val="24"/>
        </w:rPr>
      </w:pPr>
      <w:r w:rsidRPr="00DB27EC">
        <w:rPr>
          <w:sz w:val="24"/>
        </w:rPr>
        <w:t>Benefits Planning Query Handbook - Social Security, s.v. “Benefits Planning Query”, accessed June 15,</w:t>
      </w:r>
      <w:r w:rsidR="00562124" w:rsidRPr="00DB27EC">
        <w:rPr>
          <w:sz w:val="24"/>
        </w:rPr>
        <w:t xml:space="preserve"> </w:t>
      </w:r>
      <w:r w:rsidRPr="00DB27EC">
        <w:rPr>
          <w:sz w:val="24"/>
        </w:rPr>
        <w:t xml:space="preserve">2017, </w:t>
      </w:r>
      <w:hyperlink r:id="rId19" w:history="1">
        <w:r w:rsidR="00562124" w:rsidRPr="00DB27EC">
          <w:rPr>
            <w:rStyle w:val="Hyperlink"/>
            <w:sz w:val="24"/>
          </w:rPr>
          <w:t>https://www.ssa.gov/.../documents/BPQY_Handbook_Version%205.2_7.19.2012.pdf</w:t>
        </w:r>
      </w:hyperlink>
    </w:p>
    <w:p w14:paraId="7AA15425" w14:textId="77777777" w:rsidR="00F148F2" w:rsidRPr="00F148F2" w:rsidRDefault="00F148F2" w:rsidP="00F148F2">
      <w:pPr>
        <w:pStyle w:val="DefinitionTerm"/>
        <w:rPr>
          <w:ins w:id="39" w:author="Author"/>
        </w:rPr>
      </w:pPr>
      <w:ins w:id="40" w:author="Author">
        <w:r w:rsidRPr="00F148F2">
          <w:t>Budget</w:t>
        </w:r>
      </w:ins>
    </w:p>
    <w:p w14:paraId="1A260B27" w14:textId="77777777" w:rsidR="00F148F2" w:rsidRPr="00F148F2" w:rsidRDefault="00F148F2" w:rsidP="00F148F2">
      <w:pPr>
        <w:pStyle w:val="DefinitionNote"/>
        <w:rPr>
          <w:ins w:id="41" w:author="Author"/>
        </w:rPr>
      </w:pPr>
      <w:ins w:id="42" w:author="Author">
        <w:r w:rsidRPr="00F148F2">
          <w:t>Amount of funding that can be expended over a specified period, also termed funds that are allocated. In ReHabWorks, the term usually refers to an overall (agency-wide) budget but may refer to a single manager's budget and/or caseload budget (a component of the agency-wide budget).</w:t>
        </w:r>
      </w:ins>
    </w:p>
    <w:p w14:paraId="40868673" w14:textId="77777777" w:rsidR="00F148F2" w:rsidRPr="00F148F2" w:rsidRDefault="00F148F2" w:rsidP="00F148F2">
      <w:pPr>
        <w:pStyle w:val="DefinitionTerm"/>
        <w:rPr>
          <w:ins w:id="43" w:author="Author"/>
        </w:rPr>
      </w:pPr>
      <w:ins w:id="44" w:author="Author">
        <w:r w:rsidRPr="00F148F2">
          <w:t>Budget Levels</w:t>
        </w:r>
      </w:ins>
    </w:p>
    <w:p w14:paraId="03E0B4DC" w14:textId="77777777" w:rsidR="00F148F2" w:rsidRPr="00F148F2" w:rsidRDefault="00F148F2" w:rsidP="00F148F2">
      <w:pPr>
        <w:pStyle w:val="DefinitionNote"/>
        <w:rPr>
          <w:ins w:id="45" w:author="Author"/>
        </w:rPr>
      </w:pPr>
      <w:ins w:id="46" w:author="Author">
        <w:r w:rsidRPr="00F148F2">
          <w:t>Tiered structure for distributing funds from the state level to budget managers to the caseload level.</w:t>
        </w:r>
      </w:ins>
    </w:p>
    <w:p w14:paraId="5E870F8C" w14:textId="77777777" w:rsidR="00F148F2" w:rsidRPr="00F148F2" w:rsidRDefault="00F148F2" w:rsidP="00F148F2">
      <w:pPr>
        <w:pStyle w:val="DefinitionTerm"/>
        <w:rPr>
          <w:ins w:id="47" w:author="Author"/>
        </w:rPr>
      </w:pPr>
      <w:ins w:id="48" w:author="Author">
        <w:r w:rsidRPr="00F148F2">
          <w:t>Budget Managers</w:t>
        </w:r>
      </w:ins>
    </w:p>
    <w:p w14:paraId="7E6C4D77" w14:textId="77777777" w:rsidR="00F148F2" w:rsidRPr="00F148F2" w:rsidRDefault="00F148F2" w:rsidP="00F148F2">
      <w:pPr>
        <w:pStyle w:val="DefinitionNote"/>
        <w:rPr>
          <w:ins w:id="49" w:author="Author"/>
        </w:rPr>
      </w:pPr>
      <w:ins w:id="50" w:author="Author">
        <w:r w:rsidRPr="00F148F2">
          <w:t xml:space="preserve">Agency staff responsible for developing, allocating, and distributing funds from the division budget through the caseload/case level; responsible for expending and monitoring budgets. </w:t>
        </w:r>
      </w:ins>
    </w:p>
    <w:p w14:paraId="1BE4C5BE" w14:textId="77777777" w:rsidR="00F148F2" w:rsidRPr="00F148F2" w:rsidRDefault="00F148F2" w:rsidP="00F148F2">
      <w:pPr>
        <w:pStyle w:val="DefinitionTerm"/>
        <w:rPr>
          <w:ins w:id="51" w:author="Author"/>
        </w:rPr>
      </w:pPr>
      <w:ins w:id="52" w:author="Author">
        <w:r w:rsidRPr="00F148F2">
          <w:t>Budget Type</w:t>
        </w:r>
      </w:ins>
    </w:p>
    <w:p w14:paraId="3282D913" w14:textId="77777777" w:rsidR="00F148F2" w:rsidRDefault="00F148F2" w:rsidP="00F148F2">
      <w:pPr>
        <w:pStyle w:val="DefinitionNote"/>
        <w:rPr>
          <w:ins w:id="53" w:author="Author"/>
        </w:rPr>
      </w:pPr>
      <w:ins w:id="54" w:author="Author">
        <w:r w:rsidRPr="00F148F2">
          <w:t>Category that defines the purpose of the funds.</w:t>
        </w:r>
      </w:ins>
    </w:p>
    <w:p w14:paraId="45436DB3"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46D44CFC"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599A3B08"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0CD799CC" w14:textId="77777777" w:rsidR="00FB444A" w:rsidRPr="001F45B1" w:rsidRDefault="00FB444A" w:rsidP="00F10108">
      <w:pPr>
        <w:pStyle w:val="DefinitionNote"/>
      </w:pPr>
      <w:r w:rsidRPr="001F45B1">
        <w:t>A designated VR staff person working with a specific business as the primary point of contact.</w:t>
      </w:r>
    </w:p>
    <w:p w14:paraId="4633CC33" w14:textId="77777777" w:rsidR="00270621" w:rsidRPr="001F45B1" w:rsidRDefault="00FB444A" w:rsidP="006F6F3C">
      <w:pPr>
        <w:pStyle w:val="DefinitionTerm"/>
      </w:pPr>
      <w:r w:rsidRPr="001F45B1">
        <w:t>Business Enterprises of Texas (BET)</w:t>
      </w:r>
    </w:p>
    <w:p w14:paraId="4C2D96FF"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0C067FA5" w14:textId="77777777" w:rsidR="00270621" w:rsidRPr="001F45B1" w:rsidRDefault="00270621" w:rsidP="006F6F3C">
      <w:pPr>
        <w:pStyle w:val="DefinitionTerm"/>
      </w:pPr>
      <w:r w:rsidRPr="001F45B1">
        <w:lastRenderedPageBreak/>
        <w:t xml:space="preserve">Business </w:t>
      </w:r>
      <w:r w:rsidR="00A04B1D" w:rsidRPr="001F45B1">
        <w:t>L</w:t>
      </w:r>
      <w:r w:rsidR="00FB444A" w:rsidRPr="001F45B1">
        <w:t>og</w:t>
      </w:r>
    </w:p>
    <w:p w14:paraId="705B8999"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02BA9651" w14:textId="77777777" w:rsidR="00787BE5" w:rsidRDefault="0011654A" w:rsidP="006F6F3C">
      <w:pPr>
        <w:pStyle w:val="DefinitionTerm"/>
      </w:pPr>
      <w:r w:rsidRPr="001F45B1">
        <w:t>Business Plan</w:t>
      </w:r>
    </w:p>
    <w:p w14:paraId="4B254BE9" w14:textId="77777777" w:rsidR="00787BE5" w:rsidRDefault="0011654A" w:rsidP="00F10108">
      <w:pPr>
        <w:pStyle w:val="DefinitionNote"/>
      </w:pPr>
      <w:r w:rsidRPr="001F45B1">
        <w:t>“A formal and detailed written description of a proposed business.”</w:t>
      </w:r>
    </w:p>
    <w:p w14:paraId="70DE031C" w14:textId="77777777" w:rsidR="00787BE5" w:rsidRPr="00DB27EC" w:rsidRDefault="009A6F4B" w:rsidP="002C16D3">
      <w:pPr>
        <w:pStyle w:val="DefinitionCitation"/>
        <w:rPr>
          <w:sz w:val="24"/>
          <w:lang w:val="en"/>
        </w:rPr>
      </w:pPr>
      <w:r w:rsidRPr="00DB27EC">
        <w:rPr>
          <w:sz w:val="24"/>
        </w:rPr>
        <w:t>The US Small Business Administration, s.v. “Business Plan”, accessed June 15,</w:t>
      </w:r>
      <w:r w:rsidR="00A432F0" w:rsidRPr="00DB27EC">
        <w:rPr>
          <w:sz w:val="24"/>
        </w:rPr>
        <w:t xml:space="preserve"> </w:t>
      </w:r>
      <w:r w:rsidRPr="00DB27EC">
        <w:rPr>
          <w:sz w:val="24"/>
        </w:rPr>
        <w:t>2017,</w:t>
      </w:r>
      <w:r w:rsidRPr="00DB27EC" w:rsidDel="002D3F8A">
        <w:rPr>
          <w:sz w:val="24"/>
        </w:rPr>
        <w:t xml:space="preserve"> </w:t>
      </w:r>
      <w:hyperlink r:id="rId20" w:history="1">
        <w:r w:rsidRPr="00DB27EC">
          <w:rPr>
            <w:rStyle w:val="Hyperlink"/>
            <w:iCs/>
            <w:sz w:val="24"/>
            <w:lang w:val="en"/>
          </w:rPr>
          <w:t>https://www.sba.gov/starting-business/write-your-business-plan</w:t>
        </w:r>
      </w:hyperlink>
    </w:p>
    <w:p w14:paraId="102A355F" w14:textId="77777777" w:rsidR="00787BE5" w:rsidRDefault="00FB444A" w:rsidP="006F6F3C">
      <w:pPr>
        <w:pStyle w:val="DefinitionTerm"/>
      </w:pPr>
      <w:r w:rsidRPr="001F45B1">
        <w:t>Business Relations Team</w:t>
      </w:r>
    </w:p>
    <w:p w14:paraId="3E4E3C1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5A639871" w14:textId="77777777" w:rsidR="00787BE5" w:rsidRDefault="00270621" w:rsidP="006F6F3C">
      <w:pPr>
        <w:pStyle w:val="DefinitionTerm"/>
      </w:pPr>
      <w:r w:rsidRPr="001F45B1">
        <w:t xml:space="preserve">Business </w:t>
      </w:r>
      <w:r w:rsidR="005B3BC7" w:rsidRPr="001F45B1">
        <w:t>S</w:t>
      </w:r>
      <w:r w:rsidRPr="001F45B1">
        <w:t xml:space="preserve">ervice </w:t>
      </w:r>
      <w:r w:rsidR="005B3BC7" w:rsidRPr="001F45B1">
        <w:t>D</w:t>
      </w:r>
      <w:r w:rsidR="00FB444A" w:rsidRPr="001F45B1">
        <w:t>eliverables</w:t>
      </w:r>
    </w:p>
    <w:p w14:paraId="39DC0456"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489F368D"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1EFC9ADD"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5BCDC961" w14:textId="77777777" w:rsidR="00787BE5" w:rsidRDefault="00FB444A" w:rsidP="006F6F3C">
      <w:pPr>
        <w:pStyle w:val="DefinitionTerm"/>
      </w:pPr>
      <w:r w:rsidRPr="001F45B1">
        <w:t>Camp</w:t>
      </w:r>
    </w:p>
    <w:p w14:paraId="00B377D1" w14:textId="77777777" w:rsidR="00787BE5" w:rsidRDefault="00F776B7" w:rsidP="00F10108">
      <w:pPr>
        <w:pStyle w:val="DefinitionNote"/>
      </w:pPr>
      <w:r w:rsidRPr="001F45B1">
        <w:t>P</w:t>
      </w:r>
      <w:r w:rsidR="00FB444A" w:rsidRPr="001F45B1">
        <w:t>rogram or set of organized activities for students with disabilities.</w:t>
      </w:r>
    </w:p>
    <w:p w14:paraId="00083DC9"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5736E59E" w14:textId="77777777" w:rsidR="00787BE5" w:rsidRDefault="00270621" w:rsidP="00F10108">
      <w:pPr>
        <w:pStyle w:val="DefinitionNote"/>
      </w:pPr>
      <w:r w:rsidRPr="001F45B1">
        <w:rPr>
          <w:rStyle w:val="Heading2Char"/>
        </w:rPr>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7013BA12" w14:textId="77777777" w:rsidR="00787BE5" w:rsidRDefault="00270621" w:rsidP="006F6F3C">
      <w:pPr>
        <w:pStyle w:val="DefinitionTerm"/>
      </w:pPr>
      <w:r w:rsidRPr="001F45B1">
        <w:lastRenderedPageBreak/>
        <w:t xml:space="preserve">Caseload </w:t>
      </w:r>
      <w:r w:rsidR="005B3BC7" w:rsidRPr="001F45B1">
        <w:t>C</w:t>
      </w:r>
      <w:r w:rsidRPr="001F45B1">
        <w:t xml:space="preserve">arrying </w:t>
      </w:r>
      <w:r w:rsidR="005B3BC7" w:rsidRPr="001F45B1">
        <w:t>S</w:t>
      </w:r>
      <w:r w:rsidR="00FB444A" w:rsidRPr="001F45B1">
        <w:t>taff (CCS)</w:t>
      </w:r>
    </w:p>
    <w:p w14:paraId="3FD625CC" w14:textId="77777777" w:rsidR="00787BE5" w:rsidRDefault="00347B68" w:rsidP="00F10108">
      <w:pPr>
        <w:pStyle w:val="DefinitionNote"/>
        <w:rPr>
          <w:ins w:id="55" w:author="Author"/>
        </w:rPr>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77BFE5E3" w14:textId="77777777" w:rsidR="00F148F2" w:rsidRPr="00F148F2" w:rsidRDefault="00F148F2" w:rsidP="00F148F2">
      <w:pPr>
        <w:pStyle w:val="DefinitionTerm"/>
        <w:rPr>
          <w:ins w:id="56" w:author="Author"/>
        </w:rPr>
      </w:pPr>
      <w:ins w:id="57" w:author="Author">
        <w:r w:rsidRPr="00F148F2">
          <w:t>Case Management</w:t>
        </w:r>
      </w:ins>
    </w:p>
    <w:p w14:paraId="17E329AE" w14:textId="77777777" w:rsidR="00F148F2" w:rsidRPr="00F148F2" w:rsidRDefault="00F148F2" w:rsidP="00F148F2">
      <w:pPr>
        <w:pStyle w:val="DefinitionNote"/>
        <w:rPr>
          <w:ins w:id="58" w:author="Author"/>
        </w:rPr>
      </w:pPr>
      <w:ins w:id="59" w:author="Author">
        <w:r w:rsidRPr="00F148F2">
          <w:t xml:space="preserve">The first menu grouping in the left navigation once you open a case. It includes menu selections Case Actions, Case Note, Contacts, Appointment, PIN Assignment, Change SSN, Case Transfer, and Paper File Transfer. </w:t>
        </w:r>
      </w:ins>
    </w:p>
    <w:p w14:paraId="00C2C790" w14:textId="77777777" w:rsidR="00F148F2" w:rsidRPr="00F148F2" w:rsidRDefault="00F148F2" w:rsidP="00F148F2">
      <w:pPr>
        <w:pStyle w:val="DefinitionTerm"/>
        <w:rPr>
          <w:ins w:id="60" w:author="Author"/>
        </w:rPr>
      </w:pPr>
      <w:ins w:id="61" w:author="Author">
        <w:r w:rsidRPr="00F148F2">
          <w:t>Case Note</w:t>
        </w:r>
      </w:ins>
    </w:p>
    <w:p w14:paraId="4B6EA080" w14:textId="77777777" w:rsidR="00F148F2" w:rsidRPr="00F148F2" w:rsidRDefault="00F148F2" w:rsidP="00F148F2">
      <w:pPr>
        <w:pStyle w:val="DefinitionNote"/>
        <w:rPr>
          <w:ins w:id="62" w:author="Author"/>
        </w:rPr>
      </w:pPr>
      <w:ins w:id="63" w:author="Author">
        <w:r w:rsidRPr="00F148F2">
          <w:t xml:space="preserve">Information such as a contact report or justification for a purchase that is entered as permanent documentation into ReHabWorks. </w:t>
        </w:r>
      </w:ins>
    </w:p>
    <w:p w14:paraId="6E102963" w14:textId="77777777" w:rsidR="00F148F2" w:rsidRPr="00F148F2" w:rsidRDefault="00F148F2" w:rsidP="00F148F2">
      <w:pPr>
        <w:pStyle w:val="DefinitionTerm"/>
        <w:rPr>
          <w:ins w:id="64" w:author="Author"/>
        </w:rPr>
      </w:pPr>
      <w:ins w:id="65" w:author="Author">
        <w:r w:rsidRPr="00F148F2">
          <w:t>Case Note List</w:t>
        </w:r>
      </w:ins>
    </w:p>
    <w:p w14:paraId="7D10ACED" w14:textId="77777777" w:rsidR="00F148F2" w:rsidRDefault="00F148F2" w:rsidP="00F148F2">
      <w:pPr>
        <w:pStyle w:val="DefinitionNote"/>
        <w:rPr>
          <w:ins w:id="66" w:author="Author"/>
        </w:rPr>
      </w:pPr>
      <w:ins w:id="67" w:author="Author">
        <w:r w:rsidRPr="00F148F2">
          <w:t>Permanent collection of all case notes for a case. The list gives the title of each note, the date it was entered, who entered it, and it also indicates whether it is a draft.</w:t>
        </w:r>
        <w:r>
          <w:t xml:space="preserve"> </w:t>
        </w:r>
      </w:ins>
    </w:p>
    <w:p w14:paraId="6099FA0F" w14:textId="77777777" w:rsidR="00787BE5" w:rsidRDefault="0072332A" w:rsidP="006F6F3C">
      <w:pPr>
        <w:pStyle w:val="DefinitionTerm"/>
        <w:rPr>
          <w:lang w:val="en"/>
        </w:rPr>
      </w:pPr>
      <w:r w:rsidRPr="001F45B1">
        <w:rPr>
          <w:lang w:val="en"/>
        </w:rPr>
        <w:t>Cash-Flow Analysis</w:t>
      </w:r>
    </w:p>
    <w:p w14:paraId="0E1AEF43" w14:textId="77777777" w:rsidR="00787BE5" w:rsidRDefault="0072332A" w:rsidP="00F10108">
      <w:pPr>
        <w:pStyle w:val="DefinitionNote"/>
        <w:rPr>
          <w:lang w:val="en"/>
        </w:rPr>
      </w:pPr>
      <w:r w:rsidRPr="001F45B1">
        <w:rPr>
          <w:rFonts w:eastAsia="Times New Roman"/>
          <w:lang w:val="en"/>
        </w:rPr>
        <w:t xml:space="preserve">An </w:t>
      </w:r>
      <w:hyperlink r:id="rId21" w:history="1">
        <w:r w:rsidRPr="001F45B1">
          <w:rPr>
            <w:rFonts w:eastAsia="Times New Roman"/>
            <w:lang w:val="en"/>
          </w:rPr>
          <w:t>examination</w:t>
        </w:r>
      </w:hyperlink>
      <w:r w:rsidRPr="001F45B1">
        <w:rPr>
          <w:rFonts w:eastAsia="Times New Roman"/>
          <w:lang w:val="en"/>
        </w:rPr>
        <w:t xml:space="preserve"> of a company's cash inflows and </w:t>
      </w:r>
      <w:hyperlink r:id="rId22" w:history="1">
        <w:r w:rsidRPr="001F45B1">
          <w:rPr>
            <w:rFonts w:eastAsia="Times New Roman"/>
            <w:lang w:val="en"/>
          </w:rPr>
          <w:t>outflows</w:t>
        </w:r>
      </w:hyperlink>
      <w:r w:rsidRPr="001F45B1">
        <w:rPr>
          <w:rFonts w:eastAsia="Times New Roman"/>
          <w:lang w:val="en"/>
        </w:rPr>
        <w:t xml:space="preserve"> during a specific </w:t>
      </w:r>
      <w:hyperlink r:id="rId23" w:history="1">
        <w:r w:rsidRPr="001F45B1">
          <w:rPr>
            <w:rFonts w:eastAsia="Times New Roman"/>
            <w:lang w:val="en"/>
          </w:rPr>
          <w:t>period</w:t>
        </w:r>
      </w:hyperlink>
      <w:r w:rsidRPr="001F45B1">
        <w:rPr>
          <w:rFonts w:eastAsia="Times New Roman"/>
          <w:lang w:val="en"/>
        </w:rPr>
        <w:t xml:space="preserve">. The </w:t>
      </w:r>
      <w:hyperlink r:id="rId24" w:history="1">
        <w:r w:rsidRPr="001F45B1">
          <w:rPr>
            <w:rFonts w:eastAsia="Times New Roman"/>
            <w:lang w:val="en"/>
          </w:rPr>
          <w:t>analysis</w:t>
        </w:r>
      </w:hyperlink>
      <w:r w:rsidRPr="001F45B1">
        <w:rPr>
          <w:rFonts w:eastAsia="Times New Roman"/>
          <w:lang w:val="en"/>
        </w:rPr>
        <w:t xml:space="preserve"> begins with a starting </w:t>
      </w:r>
      <w:hyperlink r:id="rId25" w:history="1">
        <w:r w:rsidRPr="001F45B1">
          <w:rPr>
            <w:rFonts w:eastAsia="Times New Roman"/>
            <w:lang w:val="en"/>
          </w:rPr>
          <w:t>balance</w:t>
        </w:r>
      </w:hyperlink>
      <w:r w:rsidRPr="001F45B1">
        <w:rPr>
          <w:rFonts w:eastAsia="Times New Roman"/>
          <w:lang w:val="en"/>
        </w:rPr>
        <w:t xml:space="preserve"> and generates an ending balance after </w:t>
      </w:r>
      <w:hyperlink r:id="rId26"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7" w:history="1">
        <w:r w:rsidRPr="001F45B1">
          <w:rPr>
            <w:rFonts w:eastAsia="Times New Roman"/>
            <w:lang w:val="en"/>
          </w:rPr>
          <w:t>cash flow</w:t>
        </w:r>
      </w:hyperlink>
      <w:r w:rsidRPr="001F45B1">
        <w:rPr>
          <w:rFonts w:eastAsia="Times New Roman"/>
          <w:lang w:val="en"/>
        </w:rPr>
        <w:t xml:space="preserve"> analysis is often used for </w:t>
      </w:r>
      <w:hyperlink r:id="rId28" w:history="1">
        <w:r w:rsidRPr="001F45B1">
          <w:rPr>
            <w:rFonts w:eastAsia="Times New Roman"/>
            <w:lang w:val="en"/>
          </w:rPr>
          <w:t>financial</w:t>
        </w:r>
      </w:hyperlink>
      <w:r w:rsidRPr="001F45B1">
        <w:rPr>
          <w:rFonts w:eastAsia="Times New Roman"/>
          <w:lang w:val="en"/>
        </w:rPr>
        <w:t xml:space="preserve"> reporting purposes.</w:t>
      </w:r>
    </w:p>
    <w:p w14:paraId="3A59A0B3" w14:textId="77777777" w:rsidR="00787BE5" w:rsidRPr="00DB27EC" w:rsidRDefault="00CE20FE" w:rsidP="00562124">
      <w:pPr>
        <w:pStyle w:val="DefinitionCitation"/>
        <w:rPr>
          <w:sz w:val="24"/>
        </w:rPr>
      </w:pPr>
      <w:r w:rsidRPr="00DB27EC">
        <w:rPr>
          <w:sz w:val="24"/>
        </w:rPr>
        <w:t xml:space="preserve">Business Dictionary, s.v. Cash-Flow Analysis, accessed July 27, 2017, </w:t>
      </w:r>
      <w:hyperlink r:id="rId29" w:history="1">
        <w:r w:rsidRPr="00DB27EC">
          <w:rPr>
            <w:rStyle w:val="Hyperlink"/>
            <w:sz w:val="24"/>
          </w:rPr>
          <w:t>http://www.businessdictionary.com/definition/cash-flow-analysis.html</w:t>
        </w:r>
      </w:hyperlink>
    </w:p>
    <w:p w14:paraId="1B76D82F" w14:textId="77777777" w:rsidR="00787BE5" w:rsidRDefault="00C940A4" w:rsidP="006F6F3C">
      <w:pPr>
        <w:pStyle w:val="DefinitionTerm"/>
      </w:pPr>
      <w:r w:rsidRPr="001F45B1">
        <w:t xml:space="preserve">Certified </w:t>
      </w:r>
      <w:r w:rsidR="005B3BC7" w:rsidRPr="001F45B1">
        <w:t>P</w:t>
      </w:r>
      <w:r w:rsidR="00FB444A" w:rsidRPr="001F45B1">
        <w:t>rofessional</w:t>
      </w:r>
    </w:p>
    <w:p w14:paraId="39503ECB"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s expertise is verified by a certificate earned by passing an exam that is accredited by an organization or association that monitors and upholds prescribed standards for the profession involved. Examples of certified professionals include a certified brain injury specialist, certified nursing assistant, certified medical assistant, certified medication aide, and certified nurse aide.</w:t>
      </w:r>
    </w:p>
    <w:p w14:paraId="5685C2AB" w14:textId="77777777" w:rsidR="00787BE5" w:rsidRDefault="0011654A" w:rsidP="006F6F3C">
      <w:pPr>
        <w:pStyle w:val="DefinitionTerm"/>
      </w:pPr>
      <w:r w:rsidRPr="001F45B1">
        <w:t>Childhood Disability Benefits (CDB)</w:t>
      </w:r>
    </w:p>
    <w:p w14:paraId="6489FA8D"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C5DEAA9" w14:textId="77777777" w:rsidR="00787BE5" w:rsidRPr="00DB27EC" w:rsidRDefault="000B05D0" w:rsidP="002C16D3">
      <w:pPr>
        <w:pStyle w:val="DefinitionCitation"/>
        <w:rPr>
          <w:sz w:val="24"/>
        </w:rPr>
      </w:pPr>
      <w:r w:rsidRPr="00DB27EC">
        <w:rPr>
          <w:sz w:val="24"/>
        </w:rPr>
        <w:lastRenderedPageBreak/>
        <w:t xml:space="preserve">Social Security Administration, s.v. “Childhood Disability Benefits”, accessed June 15, 2017, </w:t>
      </w:r>
      <w:hyperlink r:id="rId30" w:history="1">
        <w:r w:rsidRPr="00DB27EC">
          <w:rPr>
            <w:color w:val="0000FF" w:themeColor="hyperlink"/>
            <w:sz w:val="24"/>
            <w:u w:val="single"/>
          </w:rPr>
          <w:t>https://secure.ssa.gov/poms.nsf/lnx/0300203080</w:t>
        </w:r>
      </w:hyperlink>
    </w:p>
    <w:p w14:paraId="5A001D66" w14:textId="77777777" w:rsidR="00787BE5" w:rsidRDefault="0011654A" w:rsidP="006F6F3C">
      <w:pPr>
        <w:pStyle w:val="DefinitionTerm"/>
      </w:pPr>
      <w:r w:rsidRPr="001F45B1">
        <w:t>Circle of Support</w:t>
      </w:r>
    </w:p>
    <w:p w14:paraId="5174C13F"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07267D02" w14:textId="77777777" w:rsidR="00787BE5" w:rsidRPr="00DB27EC" w:rsidRDefault="000B05D0" w:rsidP="00562124">
      <w:pPr>
        <w:pStyle w:val="DefinitionCitation"/>
        <w:rPr>
          <w:sz w:val="24"/>
        </w:rPr>
      </w:pPr>
      <w:r w:rsidRPr="00DB27EC">
        <w:rPr>
          <w:sz w:val="24"/>
        </w:rPr>
        <w:t>Social Security Administration, s.v. “Circle of Support”, accessed June 15,</w:t>
      </w:r>
      <w:r w:rsidR="00562124" w:rsidRPr="00DB27EC">
        <w:rPr>
          <w:sz w:val="24"/>
        </w:rPr>
        <w:t xml:space="preserve"> </w:t>
      </w:r>
      <w:r w:rsidRPr="00DB27EC">
        <w:rPr>
          <w:sz w:val="24"/>
        </w:rPr>
        <w:t>2017,</w:t>
      </w:r>
      <w:r w:rsidR="00562124" w:rsidRPr="00DB27EC">
        <w:rPr>
          <w:sz w:val="24"/>
        </w:rPr>
        <w:t xml:space="preserve"> </w:t>
      </w:r>
      <w:hyperlink r:id="rId31" w:history="1">
        <w:r w:rsidR="00562124" w:rsidRPr="00DB27EC">
          <w:rPr>
            <w:rStyle w:val="Hyperlink"/>
            <w:sz w:val="24"/>
          </w:rPr>
          <w:t>https://secure.ssa.gov/poms.nsf/lnx/0410115001</w:t>
        </w:r>
      </w:hyperlink>
    </w:p>
    <w:p w14:paraId="6A96778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2973C8DD"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9ED8BD1" w14:textId="77777777" w:rsidR="00787BE5" w:rsidRDefault="0011654A" w:rsidP="006F6F3C">
      <w:pPr>
        <w:pStyle w:val="DefinitionTerm"/>
      </w:pPr>
      <w:r w:rsidRPr="001F45B1">
        <w:t>Client Assistance Program (CAP)</w:t>
      </w:r>
    </w:p>
    <w:p w14:paraId="0919C059"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3BF4CDA1" w14:textId="77777777" w:rsidR="00E56A38" w:rsidRPr="00DB27EC" w:rsidRDefault="00864E41" w:rsidP="00114219">
      <w:pPr>
        <w:pStyle w:val="DefinitionCitation"/>
        <w:rPr>
          <w:sz w:val="24"/>
        </w:rPr>
      </w:pPr>
      <w:r w:rsidRPr="00DB27EC">
        <w:rPr>
          <w:sz w:val="24"/>
        </w:rPr>
        <w:t xml:space="preserve">Client Assistance Program (CAP), s.v. “Client Assistance Program”, accessed June 15, 2017, </w:t>
      </w:r>
      <w:hyperlink r:id="rId32" w:history="1">
        <w:r w:rsidRPr="00DB27EC">
          <w:rPr>
            <w:rStyle w:val="Hyperlink"/>
            <w:sz w:val="24"/>
          </w:rPr>
          <w:t>https://www.benefits.gov/benefits/benefit-details/914</w:t>
        </w:r>
      </w:hyperlink>
    </w:p>
    <w:p w14:paraId="5E2D1659" w14:textId="77777777" w:rsidR="00F148F2" w:rsidRPr="00F148F2" w:rsidRDefault="00F148F2" w:rsidP="00F148F2">
      <w:pPr>
        <w:pStyle w:val="DefinitionTerm"/>
        <w:rPr>
          <w:ins w:id="68" w:author="Author"/>
          <w:lang w:val="en"/>
        </w:rPr>
      </w:pPr>
      <w:ins w:id="69" w:author="Author">
        <w:r w:rsidRPr="00F148F2">
          <w:rPr>
            <w:lang w:val="en"/>
          </w:rPr>
          <w:t>Closed Phases</w:t>
        </w:r>
      </w:ins>
    </w:p>
    <w:p w14:paraId="02BF4C4C" w14:textId="77777777" w:rsidR="00F148F2" w:rsidRPr="00F148F2" w:rsidRDefault="00F148F2" w:rsidP="00F148F2">
      <w:pPr>
        <w:pStyle w:val="DefinitionNote"/>
        <w:spacing w:after="0" w:afterAutospacing="0"/>
        <w:rPr>
          <w:ins w:id="70" w:author="Author"/>
          <w:lang w:val="en"/>
        </w:rPr>
      </w:pPr>
      <w:ins w:id="71" w:author="Author">
        <w:r w:rsidRPr="00F148F2">
          <w:rPr>
            <w:lang w:val="en"/>
          </w:rPr>
          <w:t>Those stages in a case life cycle that are not open. These include the following stages:</w:t>
        </w:r>
      </w:ins>
    </w:p>
    <w:p w14:paraId="7FDEABAA" w14:textId="77777777" w:rsidR="00F148F2" w:rsidRPr="00F148F2" w:rsidRDefault="00F148F2" w:rsidP="00F148F2">
      <w:pPr>
        <w:pStyle w:val="DefinitionNote"/>
        <w:numPr>
          <w:ilvl w:val="0"/>
          <w:numId w:val="44"/>
        </w:numPr>
        <w:spacing w:before="0" w:beforeAutospacing="0"/>
        <w:rPr>
          <w:ins w:id="72" w:author="Author"/>
          <w:lang w:val="en"/>
        </w:rPr>
      </w:pPr>
      <w:ins w:id="73" w:author="Author">
        <w:r w:rsidRPr="00F148F2">
          <w:rPr>
            <w:lang w:val="en"/>
          </w:rPr>
          <w:t>Closure before Case Assignment</w:t>
        </w:r>
      </w:ins>
    </w:p>
    <w:p w14:paraId="1C6C9179" w14:textId="77777777" w:rsidR="00F148F2" w:rsidRPr="00F148F2" w:rsidRDefault="00F148F2" w:rsidP="00F148F2">
      <w:pPr>
        <w:pStyle w:val="DefinitionNote"/>
        <w:numPr>
          <w:ilvl w:val="0"/>
          <w:numId w:val="44"/>
        </w:numPr>
        <w:rPr>
          <w:ins w:id="74" w:author="Author"/>
          <w:lang w:val="en"/>
        </w:rPr>
      </w:pPr>
      <w:ins w:id="75" w:author="Author">
        <w:r w:rsidRPr="00F148F2">
          <w:rPr>
            <w:lang w:val="en"/>
          </w:rPr>
          <w:t>Closure before Application</w:t>
        </w:r>
      </w:ins>
    </w:p>
    <w:p w14:paraId="0C158AFA" w14:textId="77777777" w:rsidR="00F148F2" w:rsidRPr="00F148F2" w:rsidRDefault="00F148F2" w:rsidP="00F148F2">
      <w:pPr>
        <w:pStyle w:val="DefinitionNote"/>
        <w:numPr>
          <w:ilvl w:val="0"/>
          <w:numId w:val="44"/>
        </w:numPr>
        <w:rPr>
          <w:ins w:id="76" w:author="Author"/>
          <w:lang w:val="en"/>
        </w:rPr>
      </w:pPr>
      <w:ins w:id="77" w:author="Author">
        <w:r w:rsidRPr="00F148F2">
          <w:rPr>
            <w:lang w:val="en"/>
          </w:rPr>
          <w:t>Closure after Application</w:t>
        </w:r>
      </w:ins>
    </w:p>
    <w:p w14:paraId="31815F41" w14:textId="77777777" w:rsidR="00F148F2" w:rsidRPr="00F148F2" w:rsidRDefault="00F148F2" w:rsidP="00F148F2">
      <w:pPr>
        <w:pStyle w:val="DefinitionNote"/>
        <w:numPr>
          <w:ilvl w:val="0"/>
          <w:numId w:val="44"/>
        </w:numPr>
        <w:rPr>
          <w:ins w:id="78" w:author="Author"/>
          <w:lang w:val="en"/>
        </w:rPr>
      </w:pPr>
      <w:ins w:id="79" w:author="Author">
        <w:r w:rsidRPr="00F148F2">
          <w:rPr>
            <w:lang w:val="en"/>
          </w:rPr>
          <w:t>Successful Closure</w:t>
        </w:r>
      </w:ins>
    </w:p>
    <w:p w14:paraId="4B301090" w14:textId="77777777" w:rsidR="00F148F2" w:rsidRPr="00F148F2" w:rsidRDefault="00F148F2" w:rsidP="00F148F2">
      <w:pPr>
        <w:pStyle w:val="DefinitionNote"/>
        <w:numPr>
          <w:ilvl w:val="0"/>
          <w:numId w:val="44"/>
        </w:numPr>
        <w:rPr>
          <w:ins w:id="80" w:author="Author"/>
          <w:lang w:val="en"/>
        </w:rPr>
      </w:pPr>
      <w:ins w:id="81" w:author="Author">
        <w:r w:rsidRPr="00F148F2">
          <w:rPr>
            <w:lang w:val="en"/>
          </w:rPr>
          <w:lastRenderedPageBreak/>
          <w:t>Unsuccessful Closure after Plan Initiated</w:t>
        </w:r>
      </w:ins>
    </w:p>
    <w:p w14:paraId="0DF836E3" w14:textId="77777777" w:rsidR="00F148F2" w:rsidRPr="00F148F2" w:rsidRDefault="00F148F2" w:rsidP="00F148F2">
      <w:pPr>
        <w:pStyle w:val="DefinitionNote"/>
        <w:numPr>
          <w:ilvl w:val="0"/>
          <w:numId w:val="44"/>
        </w:numPr>
        <w:rPr>
          <w:ins w:id="82" w:author="Author"/>
          <w:lang w:val="en"/>
        </w:rPr>
      </w:pPr>
      <w:ins w:id="83" w:author="Author">
        <w:r w:rsidRPr="00F148F2">
          <w:rPr>
            <w:lang w:val="en"/>
          </w:rPr>
          <w:t>Unsuccessful Closure before Plan Initiated</w:t>
        </w:r>
      </w:ins>
    </w:p>
    <w:p w14:paraId="065E5C63" w14:textId="77777777" w:rsidR="00F148F2" w:rsidRPr="00F148F2" w:rsidRDefault="00F148F2" w:rsidP="00F148F2">
      <w:pPr>
        <w:pStyle w:val="DefinitionNote"/>
        <w:numPr>
          <w:ilvl w:val="0"/>
          <w:numId w:val="44"/>
        </w:numPr>
        <w:rPr>
          <w:ins w:id="84" w:author="Author"/>
          <w:lang w:val="en"/>
        </w:rPr>
      </w:pPr>
      <w:ins w:id="85" w:author="Author">
        <w:r w:rsidRPr="00F148F2">
          <w:rPr>
            <w:lang w:val="en"/>
          </w:rPr>
          <w:t>Post-employment/exit Completed</w:t>
        </w:r>
      </w:ins>
    </w:p>
    <w:p w14:paraId="0229A63D" w14:textId="77777777" w:rsidR="00EA1453" w:rsidRDefault="00EA1453" w:rsidP="00EA1453">
      <w:pPr>
        <w:pStyle w:val="DefinitionTerm"/>
        <w:rPr>
          <w:lang w:val="en"/>
        </w:rPr>
      </w:pPr>
      <w:r w:rsidRPr="00EA1453">
        <w:rPr>
          <w:lang w:val="en"/>
        </w:rPr>
        <w:t>Cognitive rehabilitation therapy (CRT)</w:t>
      </w:r>
    </w:p>
    <w:p w14:paraId="12DB21AB"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7BA756BD" w14:textId="77777777" w:rsidR="00787BE5" w:rsidRDefault="00C940A4" w:rsidP="006F6F3C">
      <w:pPr>
        <w:pStyle w:val="DefinitionTerm"/>
      </w:pPr>
      <w:r w:rsidRPr="001F45B1">
        <w:t xml:space="preserve">Communication </w:t>
      </w:r>
      <w:r w:rsidR="005B3BC7" w:rsidRPr="001F45B1">
        <w:t>S</w:t>
      </w:r>
      <w:r w:rsidR="00FB444A" w:rsidRPr="001F45B1">
        <w:t>ervices</w:t>
      </w:r>
    </w:p>
    <w:p w14:paraId="5DB79BA7"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67DB2D68"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5E69E385"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1F4A3F02" w14:textId="77777777" w:rsidR="00976569" w:rsidRPr="001F45B1" w:rsidRDefault="00FB444A" w:rsidP="00697094">
      <w:pPr>
        <w:pStyle w:val="ListParagraph"/>
        <w:numPr>
          <w:ilvl w:val="0"/>
          <w:numId w:val="4"/>
        </w:numPr>
        <w:spacing w:after="0"/>
        <w:ind w:left="1080" w:hanging="360"/>
      </w:pPr>
      <w:r w:rsidRPr="001F45B1">
        <w:t>career advancement;</w:t>
      </w:r>
    </w:p>
    <w:p w14:paraId="7E5FF375" w14:textId="77777777" w:rsidR="00FB444A" w:rsidRPr="001F45B1" w:rsidRDefault="00FB444A" w:rsidP="00697094">
      <w:pPr>
        <w:pStyle w:val="ListParagraph"/>
        <w:numPr>
          <w:ilvl w:val="0"/>
          <w:numId w:val="4"/>
        </w:numPr>
        <w:spacing w:after="0"/>
        <w:ind w:left="1080" w:hanging="360"/>
      </w:pPr>
      <w:r w:rsidRPr="001F45B1">
        <w:t xml:space="preserve">medical, psychiatric, psychological, social, and vocational services that are provided under one management; </w:t>
      </w:r>
    </w:p>
    <w:p w14:paraId="420BD780" w14:textId="77777777" w:rsidR="00FB444A" w:rsidRPr="001F45B1" w:rsidRDefault="00FB444A" w:rsidP="00697094">
      <w:pPr>
        <w:pStyle w:val="ListParagraph"/>
        <w:numPr>
          <w:ilvl w:val="0"/>
          <w:numId w:val="4"/>
        </w:numPr>
        <w:spacing w:after="0"/>
        <w:ind w:left="1080" w:hanging="360"/>
      </w:pPr>
      <w:r w:rsidRPr="001F45B1">
        <w:t xml:space="preserve">testing, fitting, or training in the use of prosthetic and orthotic devices; </w:t>
      </w:r>
    </w:p>
    <w:p w14:paraId="5B57170D" w14:textId="77777777" w:rsidR="00FB444A" w:rsidRPr="001F45B1" w:rsidRDefault="00FB444A" w:rsidP="00697094">
      <w:pPr>
        <w:pStyle w:val="ListParagraph"/>
        <w:numPr>
          <w:ilvl w:val="0"/>
          <w:numId w:val="4"/>
        </w:numPr>
        <w:spacing w:after="0"/>
        <w:ind w:left="1080" w:hanging="360"/>
      </w:pPr>
      <w:r w:rsidRPr="001F45B1">
        <w:t>recreational therapy;</w:t>
      </w:r>
    </w:p>
    <w:p w14:paraId="371C277D" w14:textId="77777777" w:rsidR="00FB444A" w:rsidRPr="001F45B1" w:rsidRDefault="00FB444A" w:rsidP="00697094">
      <w:pPr>
        <w:pStyle w:val="ListParagraph"/>
        <w:numPr>
          <w:ilvl w:val="0"/>
          <w:numId w:val="4"/>
        </w:numPr>
        <w:spacing w:after="0"/>
        <w:ind w:left="1080" w:hanging="360"/>
      </w:pPr>
      <w:r w:rsidRPr="001F45B1">
        <w:t>physical and occupational therapy;</w:t>
      </w:r>
    </w:p>
    <w:p w14:paraId="4E23B11D" w14:textId="77777777" w:rsidR="00FB444A" w:rsidRPr="001F45B1" w:rsidRDefault="00FB444A" w:rsidP="00697094">
      <w:pPr>
        <w:pStyle w:val="ListParagraph"/>
        <w:numPr>
          <w:ilvl w:val="0"/>
          <w:numId w:val="4"/>
        </w:numPr>
        <w:spacing w:after="0"/>
        <w:ind w:left="1080" w:hanging="360"/>
      </w:pPr>
      <w:r w:rsidRPr="001F45B1">
        <w:t>speech, language, and hearing therapy;</w:t>
      </w:r>
    </w:p>
    <w:p w14:paraId="4A4E830C" w14:textId="77777777" w:rsidR="00FB444A" w:rsidRPr="001F45B1" w:rsidRDefault="00FB444A" w:rsidP="00697094">
      <w:pPr>
        <w:pStyle w:val="ListParagraph"/>
        <w:numPr>
          <w:ilvl w:val="0"/>
          <w:numId w:val="4"/>
        </w:numPr>
        <w:spacing w:after="0"/>
        <w:ind w:left="1080" w:hanging="360"/>
      </w:pPr>
      <w:r w:rsidRPr="001F45B1">
        <w:t>psychiatric, psychological, and social services, including positive behavior management;</w:t>
      </w:r>
    </w:p>
    <w:p w14:paraId="41063136" w14:textId="77777777" w:rsidR="00FB444A" w:rsidRPr="001F45B1" w:rsidRDefault="00FB444A" w:rsidP="00697094">
      <w:pPr>
        <w:pStyle w:val="ListParagraph"/>
        <w:numPr>
          <w:ilvl w:val="0"/>
          <w:numId w:val="4"/>
        </w:numPr>
        <w:spacing w:after="0"/>
        <w:ind w:left="1080" w:hanging="360"/>
      </w:pPr>
      <w:r w:rsidRPr="001F45B1">
        <w:t>assessment for determining eligibility and vocational rehabilitation needs;</w:t>
      </w:r>
    </w:p>
    <w:p w14:paraId="259AB3E5" w14:textId="77777777" w:rsidR="00FB444A" w:rsidRPr="001F45B1" w:rsidRDefault="00FB444A" w:rsidP="00697094">
      <w:pPr>
        <w:pStyle w:val="ListParagraph"/>
        <w:numPr>
          <w:ilvl w:val="0"/>
          <w:numId w:val="4"/>
        </w:numPr>
        <w:spacing w:after="0"/>
        <w:ind w:left="1080" w:hanging="360"/>
      </w:pPr>
      <w:r w:rsidRPr="001F45B1">
        <w:t xml:space="preserve">rehabilitation technology; </w:t>
      </w:r>
    </w:p>
    <w:p w14:paraId="3AF41269" w14:textId="77777777" w:rsidR="00FB444A" w:rsidRPr="001F45B1" w:rsidRDefault="00FB444A" w:rsidP="00697094">
      <w:pPr>
        <w:pStyle w:val="ListParagraph"/>
        <w:numPr>
          <w:ilvl w:val="0"/>
          <w:numId w:val="4"/>
        </w:numPr>
        <w:spacing w:after="0"/>
        <w:ind w:left="1080" w:hanging="360"/>
      </w:pPr>
      <w:r w:rsidRPr="001F45B1">
        <w:t>job development, placement, and retention services;</w:t>
      </w:r>
    </w:p>
    <w:p w14:paraId="40732527" w14:textId="77777777" w:rsidR="00FB444A" w:rsidRPr="001F45B1" w:rsidRDefault="00FB444A" w:rsidP="00697094">
      <w:pPr>
        <w:pStyle w:val="ListParagraph"/>
        <w:numPr>
          <w:ilvl w:val="0"/>
          <w:numId w:val="4"/>
        </w:numPr>
        <w:spacing w:after="0"/>
        <w:ind w:left="1080" w:hanging="360"/>
      </w:pPr>
      <w:r w:rsidRPr="001F45B1">
        <w:t>evaluation or control of specific disabilities;</w:t>
      </w:r>
    </w:p>
    <w:p w14:paraId="1C652F4C" w14:textId="77777777" w:rsidR="00FB444A" w:rsidRPr="001F45B1" w:rsidRDefault="00FB444A" w:rsidP="00697094">
      <w:pPr>
        <w:pStyle w:val="ListParagraph"/>
        <w:numPr>
          <w:ilvl w:val="0"/>
          <w:numId w:val="4"/>
        </w:numPr>
        <w:spacing w:after="0"/>
        <w:ind w:left="1080" w:hanging="360"/>
      </w:pPr>
      <w:r w:rsidRPr="001F45B1">
        <w:t>orientation and mobility services for individuals who are blind;</w:t>
      </w:r>
    </w:p>
    <w:p w14:paraId="70D44030" w14:textId="77777777" w:rsidR="00FB444A" w:rsidRPr="001F45B1" w:rsidRDefault="00FB444A" w:rsidP="00697094">
      <w:pPr>
        <w:pStyle w:val="ListParagraph"/>
        <w:numPr>
          <w:ilvl w:val="0"/>
          <w:numId w:val="4"/>
        </w:numPr>
        <w:spacing w:after="0"/>
        <w:ind w:left="1080" w:hanging="360"/>
      </w:pPr>
      <w:r w:rsidRPr="001F45B1">
        <w:t>extended employment;</w:t>
      </w:r>
    </w:p>
    <w:p w14:paraId="19AF5984" w14:textId="77777777" w:rsidR="00FB444A" w:rsidRPr="001F45B1" w:rsidRDefault="00FB444A" w:rsidP="00697094">
      <w:pPr>
        <w:pStyle w:val="ListParagraph"/>
        <w:numPr>
          <w:ilvl w:val="0"/>
          <w:numId w:val="4"/>
        </w:numPr>
        <w:spacing w:after="0"/>
        <w:ind w:left="1080" w:hanging="360"/>
      </w:pPr>
      <w:r w:rsidRPr="001F45B1">
        <w:t>psychosocial rehabilitation services;</w:t>
      </w:r>
    </w:p>
    <w:p w14:paraId="7709DBF7" w14:textId="77777777" w:rsidR="00FB444A" w:rsidRPr="001F45B1" w:rsidRDefault="00FB444A" w:rsidP="00697094">
      <w:pPr>
        <w:pStyle w:val="ListParagraph"/>
        <w:numPr>
          <w:ilvl w:val="0"/>
          <w:numId w:val="4"/>
        </w:numPr>
        <w:spacing w:after="0"/>
        <w:ind w:left="1080" w:hanging="360"/>
      </w:pPr>
      <w:r w:rsidRPr="001F45B1">
        <w:t>supported employment services and extended services;</w:t>
      </w:r>
    </w:p>
    <w:p w14:paraId="504889B7" w14:textId="77777777" w:rsidR="00FB444A" w:rsidRPr="001F45B1" w:rsidRDefault="00FB444A" w:rsidP="00697094">
      <w:pPr>
        <w:pStyle w:val="ListParagraph"/>
        <w:numPr>
          <w:ilvl w:val="0"/>
          <w:numId w:val="4"/>
        </w:numPr>
        <w:spacing w:after="0"/>
        <w:ind w:left="1080" w:hanging="360"/>
      </w:pPr>
      <w:r w:rsidRPr="001F45B1">
        <w:t>services to family members if necessary to enable the applicant or eligible individual to achieve an employment outcome; and</w:t>
      </w:r>
    </w:p>
    <w:p w14:paraId="09D81C68" w14:textId="77777777" w:rsidR="00E56A38" w:rsidRDefault="00FB444A" w:rsidP="00697094">
      <w:pPr>
        <w:pStyle w:val="ListParagraph"/>
        <w:numPr>
          <w:ilvl w:val="0"/>
          <w:numId w:val="4"/>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42C67CFA" w14:textId="77777777" w:rsidR="00787BE5" w:rsidRDefault="0011654A" w:rsidP="006F6F3C">
      <w:pPr>
        <w:pStyle w:val="DefinitionTerm"/>
      </w:pPr>
      <w:r w:rsidRPr="001F45B1">
        <w:lastRenderedPageBreak/>
        <w:t xml:space="preserve">Community Work Incentive Coordinator (CWIC) </w:t>
      </w:r>
    </w:p>
    <w:p w14:paraId="53B54954"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33" w:history="1">
        <w:r w:rsidRPr="001F45B1">
          <w:rPr>
            <w:color w:val="0000FF" w:themeColor="hyperlink"/>
            <w:u w:val="single"/>
          </w:rPr>
          <w:t>SSA Work Incentives Planning and Assistance</w:t>
        </w:r>
      </w:hyperlink>
      <w:r w:rsidRPr="001F45B1">
        <w:t>.)</w:t>
      </w:r>
    </w:p>
    <w:p w14:paraId="6CCAF26E" w14:textId="77777777" w:rsidR="00787BE5" w:rsidRPr="00E16266" w:rsidRDefault="00864E41" w:rsidP="00114219">
      <w:pPr>
        <w:pStyle w:val="DefinitionCitation"/>
        <w:rPr>
          <w:sz w:val="24"/>
        </w:rPr>
      </w:pPr>
      <w:r w:rsidRPr="00E16266">
        <w:rPr>
          <w:sz w:val="24"/>
        </w:rPr>
        <w:t>Social Security Administration, s.v. “Community Work Incentive Coordinator”, accessed June 15, 2017</w:t>
      </w:r>
      <w:r w:rsidR="00A432F0" w:rsidRPr="00E16266">
        <w:rPr>
          <w:sz w:val="24"/>
        </w:rPr>
        <w:t>,</w:t>
      </w:r>
      <w:r w:rsidRPr="00E16266">
        <w:rPr>
          <w:sz w:val="24"/>
        </w:rPr>
        <w:t xml:space="preserve"> </w:t>
      </w:r>
      <w:hyperlink r:id="rId34" w:history="1">
        <w:r w:rsidRPr="00E16266">
          <w:rPr>
            <w:rStyle w:val="Hyperlink"/>
            <w:sz w:val="24"/>
          </w:rPr>
          <w:t>https://www.ssa.gov/work/WIPA.html</w:t>
        </w:r>
      </w:hyperlink>
    </w:p>
    <w:p w14:paraId="40C35AC6"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217E3EAA"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0336C658"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6763D57D"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C020D1A"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75BD967A"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0542C63A"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6DBB54F1" w14:textId="77777777" w:rsidR="00787BE5" w:rsidRDefault="0011654A" w:rsidP="006F6F3C">
      <w:pPr>
        <w:pStyle w:val="DefinitionTerm"/>
      </w:pPr>
      <w:r w:rsidRPr="001F45B1">
        <w:t>Competitive Bid</w:t>
      </w:r>
    </w:p>
    <w:p w14:paraId="46B69265" w14:textId="77777777"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651AF572" w14:textId="77777777" w:rsidR="00E56A38" w:rsidRPr="00E16266" w:rsidRDefault="00D24603" w:rsidP="001C35B8">
      <w:pPr>
        <w:pStyle w:val="DefinitionCitation"/>
        <w:rPr>
          <w:sz w:val="24"/>
        </w:rPr>
      </w:pPr>
      <w:r w:rsidRPr="00E16266">
        <w:rPr>
          <w:sz w:val="24"/>
        </w:rPr>
        <w:t>Business Dictionary, s.v. “Competitive Bid”, accessed June 15,</w:t>
      </w:r>
      <w:r w:rsidR="000B05D0" w:rsidRPr="00E16266">
        <w:rPr>
          <w:sz w:val="24"/>
        </w:rPr>
        <w:t xml:space="preserve"> </w:t>
      </w:r>
      <w:r w:rsidRPr="00E16266">
        <w:rPr>
          <w:sz w:val="24"/>
        </w:rPr>
        <w:t>2017,</w:t>
      </w:r>
      <w:r w:rsidR="001C35B8" w:rsidRPr="00E16266">
        <w:rPr>
          <w:sz w:val="24"/>
        </w:rPr>
        <w:t xml:space="preserve"> </w:t>
      </w:r>
      <w:hyperlink r:id="rId35" w:history="1">
        <w:r w:rsidRPr="00E16266">
          <w:rPr>
            <w:rStyle w:val="Hyperlink"/>
            <w:sz w:val="24"/>
          </w:rPr>
          <w:t>http://www.businessdictionary.com/definition/competitive-bidding.html</w:t>
        </w:r>
      </w:hyperlink>
    </w:p>
    <w:p w14:paraId="5646FE90" w14:textId="77777777" w:rsidR="00787BE5" w:rsidRDefault="00FB444A" w:rsidP="0009331C">
      <w:pPr>
        <w:pStyle w:val="DefinitionTerm"/>
      </w:pPr>
      <w:r w:rsidRPr="001F45B1">
        <w:lastRenderedPageBreak/>
        <w:t>Competit</w:t>
      </w:r>
      <w:r w:rsidR="00CC7EA7" w:rsidRPr="001F45B1">
        <w:t>ive integrated e</w:t>
      </w:r>
      <w:r w:rsidRPr="001F45B1">
        <w:t>mployment</w:t>
      </w:r>
    </w:p>
    <w:p w14:paraId="7CA0C695"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3EEF2E07"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8C58B98"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D894A3E"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6F20876" w14:textId="77777777" w:rsidR="0056543B" w:rsidRPr="001F45B1" w:rsidRDefault="0056543B" w:rsidP="00F10108">
      <w:pPr>
        <w:pStyle w:val="DefinitionNote"/>
      </w:pPr>
      <w:r w:rsidRPr="001F45B1">
        <w:t>(D) Is eligible for the level of benefits provided to other employees; and</w:t>
      </w:r>
    </w:p>
    <w:p w14:paraId="2E3B6BD6" w14:textId="77777777" w:rsidR="0056543B" w:rsidRPr="001F45B1" w:rsidRDefault="0056543B" w:rsidP="00F10108">
      <w:pPr>
        <w:pStyle w:val="DefinitionNote"/>
      </w:pPr>
      <w:r w:rsidRPr="001F45B1">
        <w:t>Is at a location—</w:t>
      </w:r>
    </w:p>
    <w:p w14:paraId="38A4C9D5" w14:textId="77777777" w:rsidR="0056543B" w:rsidRPr="001F45B1" w:rsidRDefault="0056543B" w:rsidP="00F10108">
      <w:pPr>
        <w:pStyle w:val="DefinitionNote"/>
      </w:pPr>
      <w:r w:rsidRPr="001F45B1">
        <w:t>(A) Typically found in the community; and</w:t>
      </w:r>
    </w:p>
    <w:p w14:paraId="24DFC919"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83279F5"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77BE7C33" w14:textId="77777777" w:rsidR="00F148F2" w:rsidRPr="00F148F2" w:rsidRDefault="00F148F2" w:rsidP="00F148F2">
      <w:pPr>
        <w:pStyle w:val="DefinitionTerm"/>
        <w:rPr>
          <w:ins w:id="86" w:author="Author"/>
        </w:rPr>
      </w:pPr>
      <w:ins w:id="87" w:author="Author">
        <w:r w:rsidRPr="00F148F2">
          <w:t>Completion Date</w:t>
        </w:r>
      </w:ins>
    </w:p>
    <w:p w14:paraId="61AFB646" w14:textId="77777777" w:rsidR="00F148F2" w:rsidRDefault="00F148F2" w:rsidP="00F148F2">
      <w:pPr>
        <w:pStyle w:val="DefinitionNote"/>
        <w:rPr>
          <w:ins w:id="88" w:author="Author"/>
        </w:rPr>
      </w:pPr>
      <w:ins w:id="89" w:author="Author">
        <w:r w:rsidRPr="00F148F2">
          <w:t>Date an action item is either completed or due to be completed, which is different from "due date."</w:t>
        </w:r>
      </w:ins>
    </w:p>
    <w:p w14:paraId="04F84FE3" w14:textId="77777777" w:rsidR="00787BE5" w:rsidRDefault="00FB444A" w:rsidP="006F6F3C">
      <w:pPr>
        <w:pStyle w:val="DefinitionTerm"/>
      </w:pPr>
      <w:r w:rsidRPr="001F45B1">
        <w:t>Compliance</w:t>
      </w:r>
    </w:p>
    <w:p w14:paraId="451D5F40"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w:t>
      </w:r>
      <w:r w:rsidRPr="001F45B1">
        <w:lastRenderedPageBreak/>
        <w:t xml:space="preserve">(BPM),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12DC0567" w14:textId="77777777" w:rsidR="00787BE5" w:rsidRDefault="009E3025" w:rsidP="006F6F3C">
      <w:pPr>
        <w:pStyle w:val="DefinitionTerm"/>
      </w:pPr>
      <w:r w:rsidRPr="001F45B1">
        <w:t>Compliance and Quality Review (C&amp;Q)</w:t>
      </w:r>
    </w:p>
    <w:p w14:paraId="1DC7EA28"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196EBAAE" w14:textId="77777777" w:rsidR="00787BE5" w:rsidRDefault="00B77EBE" w:rsidP="006F6F3C">
      <w:pPr>
        <w:pStyle w:val="DefinitionTerm"/>
      </w:pPr>
      <w:r w:rsidRPr="001F45B1">
        <w:t>Confidential Information</w:t>
      </w:r>
    </w:p>
    <w:p w14:paraId="47FC56E3"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369E2CB7" w14:textId="77777777" w:rsidR="00E56A38" w:rsidRPr="00E16266" w:rsidRDefault="000B05D0" w:rsidP="001C35B8">
      <w:pPr>
        <w:pStyle w:val="DefinitionCitation"/>
        <w:rPr>
          <w:sz w:val="24"/>
        </w:rPr>
      </w:pPr>
      <w:r w:rsidRPr="00E16266">
        <w:rPr>
          <w:sz w:val="24"/>
        </w:rPr>
        <w:t xml:space="preserve">TWC, s.v. “Confidential Information” accessed June 15, 2017, </w:t>
      </w:r>
      <w:hyperlink r:id="rId36" w:history="1">
        <w:r w:rsidRPr="00E16266">
          <w:rPr>
            <w:rStyle w:val="Hyperlink"/>
            <w:sz w:val="24"/>
          </w:rPr>
          <w:t>http://www.twc.state.tx.us/news/efte/confidentiality.html</w:t>
        </w:r>
      </w:hyperlink>
    </w:p>
    <w:p w14:paraId="6D2631AF" w14:textId="77777777" w:rsidR="00787BE5" w:rsidRDefault="00B77EBE" w:rsidP="006F6F3C">
      <w:pPr>
        <w:pStyle w:val="DefinitionTerm"/>
      </w:pPr>
      <w:r w:rsidRPr="001F45B1">
        <w:t>Conflict of Interest</w:t>
      </w:r>
      <w:r w:rsidRPr="001F45B1">
        <w:tab/>
      </w:r>
    </w:p>
    <w:p w14:paraId="6D4CF22B"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3BF35588" w14:textId="77777777" w:rsidR="00E56A38" w:rsidRPr="00E16266" w:rsidRDefault="000B05D0" w:rsidP="002C16D3">
      <w:pPr>
        <w:pStyle w:val="DefinitionCitation"/>
        <w:rPr>
          <w:sz w:val="24"/>
        </w:rPr>
      </w:pPr>
      <w:r w:rsidRPr="00E16266">
        <w:rPr>
          <w:sz w:val="24"/>
        </w:rPr>
        <w:t>TWC, s.v. “Conflict of Interest” accessed June 15,</w:t>
      </w:r>
      <w:r w:rsidR="001C35B8" w:rsidRPr="00E16266">
        <w:rPr>
          <w:sz w:val="24"/>
        </w:rPr>
        <w:t xml:space="preserve"> 2</w:t>
      </w:r>
      <w:r w:rsidRPr="00E16266">
        <w:rPr>
          <w:sz w:val="24"/>
        </w:rPr>
        <w:t xml:space="preserve">017, </w:t>
      </w:r>
      <w:hyperlink r:id="rId37" w:history="1">
        <w:r w:rsidR="001C35B8" w:rsidRPr="00E16266">
          <w:rPr>
            <w:rStyle w:val="Hyperlink"/>
            <w:sz w:val="24"/>
          </w:rPr>
          <w:t>http://www.twc.state.tx.us/news/efte/confidentiality.html</w:t>
        </w:r>
      </w:hyperlink>
    </w:p>
    <w:p w14:paraId="01250A44" w14:textId="77777777" w:rsidR="00787BE5" w:rsidRDefault="00AD34E6" w:rsidP="002C16D3">
      <w:pPr>
        <w:pStyle w:val="DefinitionTerm"/>
      </w:pPr>
      <w:r>
        <w:t>Consumable</w:t>
      </w:r>
    </w:p>
    <w:p w14:paraId="05078D9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0DCFF796" w14:textId="77777777" w:rsidR="00B5771A" w:rsidRPr="001F45B1" w:rsidRDefault="00B5771A" w:rsidP="00B5771A">
      <w:pPr>
        <w:pStyle w:val="DefinitionTerm"/>
        <w:rPr>
          <w:lang w:val="en"/>
        </w:rPr>
      </w:pPr>
      <w:r w:rsidRPr="001F45B1">
        <w:rPr>
          <w:lang w:val="en"/>
        </w:rPr>
        <w:t xml:space="preserve">Comprehensive Vocational Evaluation System (CVES) </w:t>
      </w:r>
    </w:p>
    <w:p w14:paraId="7E59DBA9" w14:textId="77777777" w:rsidR="00B5771A" w:rsidRDefault="00B5771A" w:rsidP="00B5771A">
      <w:pPr>
        <w:pStyle w:val="DefinitionNote"/>
        <w:rPr>
          <w:ins w:id="90" w:author="Author"/>
        </w:rPr>
      </w:pPr>
      <w:r w:rsidRPr="001F45B1">
        <w:rPr>
          <w:rFonts w:eastAsia="Times New Roman"/>
          <w:lang w:val="en"/>
        </w:rPr>
        <w:t xml:space="preserve">The </w:t>
      </w:r>
      <w:bookmarkStart w:id="91" w:name="_Hlk502836517"/>
      <w:r w:rsidRPr="001F45B1">
        <w:rPr>
          <w:rFonts w:eastAsia="Times New Roman"/>
          <w:lang w:val="en"/>
        </w:rPr>
        <w:t xml:space="preserve">Comprehensive Vocational Evaluation System (CVES) </w:t>
      </w:r>
      <w:bookmarkEnd w:id="91"/>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584CDCBC" w14:textId="77777777" w:rsidR="00787BE5" w:rsidRDefault="00115E24" w:rsidP="006F6F3C">
      <w:pPr>
        <w:pStyle w:val="DefinitionTerm"/>
      </w:pPr>
      <w:r w:rsidRPr="001F45B1">
        <w:lastRenderedPageBreak/>
        <w:t>Contract</w:t>
      </w:r>
    </w:p>
    <w:p w14:paraId="17BCEB65"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459F4607" w14:textId="77777777" w:rsidR="00787BE5" w:rsidRDefault="00B77EBE" w:rsidP="0009331C">
      <w:pPr>
        <w:pStyle w:val="DefinitionTerm"/>
      </w:pPr>
      <w:r w:rsidRPr="001F45B1">
        <w:t>Copayment</w:t>
      </w:r>
    </w:p>
    <w:p w14:paraId="0A4E473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780E1C08" w14:textId="77777777" w:rsidR="00787BE5" w:rsidRPr="00E16266" w:rsidRDefault="00D24603" w:rsidP="0009331C">
      <w:pPr>
        <w:pStyle w:val="DefinitionCitation"/>
        <w:keepNext/>
        <w:rPr>
          <w:sz w:val="24"/>
          <w:szCs w:val="32"/>
        </w:rPr>
      </w:pPr>
      <w:r w:rsidRPr="00E16266">
        <w:rPr>
          <w:sz w:val="24"/>
          <w:szCs w:val="32"/>
        </w:rPr>
        <w:t xml:space="preserve">Medicare.gov, s.v. “Copayment” accessed June 15, 2017, </w:t>
      </w:r>
      <w:hyperlink r:id="rId38" w:history="1">
        <w:r w:rsidRPr="00E16266">
          <w:rPr>
            <w:rStyle w:val="Hyperlink"/>
            <w:sz w:val="24"/>
            <w:szCs w:val="32"/>
          </w:rPr>
          <w:t>https://www.medicare.gov/glossary/c.html</w:t>
        </w:r>
      </w:hyperlink>
    </w:p>
    <w:p w14:paraId="50565B10" w14:textId="77777777" w:rsidR="00787BE5" w:rsidRDefault="00FB444A" w:rsidP="006F6F3C">
      <w:pPr>
        <w:pStyle w:val="DefinitionTerm"/>
      </w:pPr>
      <w:r w:rsidRPr="001F45B1">
        <w:t xml:space="preserve">Core </w:t>
      </w:r>
      <w:r w:rsidR="005B3BC7" w:rsidRPr="001F45B1">
        <w:t>S</w:t>
      </w:r>
      <w:r w:rsidRPr="001F45B1">
        <w:t>ervices (PABI)</w:t>
      </w:r>
    </w:p>
    <w:p w14:paraId="1BF04DE8"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CE96FA1" w14:textId="77777777" w:rsidR="00787BE5" w:rsidRDefault="00C07382" w:rsidP="006F6F3C">
      <w:pPr>
        <w:pStyle w:val="DefinitionTerm"/>
      </w:pPr>
      <w:r w:rsidRPr="001F45B1">
        <w:t xml:space="preserve">Courtesy </w:t>
      </w:r>
      <w:r w:rsidR="005B3BC7" w:rsidRPr="001F45B1">
        <w:t>C</w:t>
      </w:r>
      <w:r w:rsidR="00FB444A" w:rsidRPr="001F45B1">
        <w:t>ase</w:t>
      </w:r>
    </w:p>
    <w:p w14:paraId="526C7616"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7D5B0490" w14:textId="77777777" w:rsidR="00F148F2" w:rsidRPr="00F148F2" w:rsidRDefault="00F148F2" w:rsidP="00F148F2">
      <w:pPr>
        <w:pStyle w:val="DefinitionTerm"/>
        <w:rPr>
          <w:ins w:id="92" w:author="Author"/>
        </w:rPr>
      </w:pPr>
      <w:ins w:id="93" w:author="Author">
        <w:r w:rsidRPr="00F148F2">
          <w:t>Create Date</w:t>
        </w:r>
      </w:ins>
    </w:p>
    <w:p w14:paraId="27CB12DB" w14:textId="77777777" w:rsidR="00F148F2" w:rsidRDefault="00F148F2" w:rsidP="00F148F2">
      <w:pPr>
        <w:pStyle w:val="DefinitionNote"/>
        <w:rPr>
          <w:ins w:id="94" w:author="Author"/>
        </w:rPr>
      </w:pPr>
      <w:ins w:id="95" w:author="Author">
        <w:r w:rsidRPr="00F148F2">
          <w:t>The initial date that the SA is saved to draft or non-draft status; this value cannot be changed. This is the system date the record is first entered into the database, regardless of draft status.</w:t>
        </w:r>
      </w:ins>
    </w:p>
    <w:p w14:paraId="2B613670" w14:textId="77777777" w:rsidR="00787BE5" w:rsidRDefault="00C07382" w:rsidP="006F6F3C">
      <w:pPr>
        <w:pStyle w:val="DefinitionTerm"/>
      </w:pPr>
      <w:r w:rsidRPr="001F45B1">
        <w:t>Credential</w:t>
      </w:r>
    </w:p>
    <w:p w14:paraId="4B723536"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7770403D" w14:textId="77777777" w:rsidR="00787BE5" w:rsidRDefault="000D209B" w:rsidP="006F6F3C">
      <w:pPr>
        <w:pStyle w:val="DefinitionTerm"/>
      </w:pPr>
      <w:r w:rsidRPr="001F45B1">
        <w:t>Criss Cole Rehabilitation Center (CCRC)</w:t>
      </w:r>
    </w:p>
    <w:p w14:paraId="285D6C62"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2313A7C5" w14:textId="77777777" w:rsidR="00787BE5" w:rsidRDefault="00B77EBE" w:rsidP="006F6F3C">
      <w:pPr>
        <w:pStyle w:val="DefinitionTerm"/>
      </w:pPr>
      <w:r w:rsidRPr="001F45B1">
        <w:lastRenderedPageBreak/>
        <w:t>Current Procedural Terminology (CPT)</w:t>
      </w:r>
    </w:p>
    <w:p w14:paraId="441804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688232E4" w14:textId="77777777" w:rsidR="00787BE5" w:rsidRPr="00E16266" w:rsidRDefault="00D24603" w:rsidP="00223871">
      <w:pPr>
        <w:pStyle w:val="DefinitionCitation"/>
        <w:rPr>
          <w:ins w:id="96" w:author="Author"/>
          <w:rStyle w:val="Hyperlink"/>
          <w:sz w:val="24"/>
          <w:szCs w:val="32"/>
        </w:rPr>
      </w:pPr>
      <w:r w:rsidRPr="00E16266">
        <w:rPr>
          <w:sz w:val="24"/>
          <w:szCs w:val="32"/>
        </w:rPr>
        <w:t xml:space="preserve">Centers for Medicare &amp; Medicaid Services, s.v. “Current Procedural Terminology” accessed June 19, 2017, </w:t>
      </w:r>
      <w:hyperlink r:id="rId39" w:history="1">
        <w:r w:rsidR="002A4DB9" w:rsidRPr="00E16266">
          <w:rPr>
            <w:rStyle w:val="Hyperlink"/>
            <w:sz w:val="24"/>
            <w:szCs w:val="32"/>
          </w:rPr>
          <w:t>https://www.cms.gov/medicare-coverage</w:t>
        </w:r>
      </w:hyperlink>
    </w:p>
    <w:p w14:paraId="43BBF55C" w14:textId="77777777" w:rsidR="00F148F2" w:rsidRPr="00F148F2" w:rsidRDefault="00F148F2" w:rsidP="00F148F2">
      <w:pPr>
        <w:pStyle w:val="DefinitionTerm"/>
        <w:rPr>
          <w:ins w:id="97" w:author="Author"/>
        </w:rPr>
      </w:pPr>
      <w:ins w:id="98" w:author="Author">
        <w:r w:rsidRPr="00F148F2">
          <w:t>Customer Demographic Data</w:t>
        </w:r>
      </w:ins>
    </w:p>
    <w:p w14:paraId="1CC093C7" w14:textId="77777777" w:rsidR="00F148F2" w:rsidRDefault="00F148F2" w:rsidP="00F148F2">
      <w:pPr>
        <w:pStyle w:val="DefinitionNote"/>
        <w:rPr>
          <w:ins w:id="99" w:author="Author"/>
        </w:rPr>
      </w:pPr>
      <w:ins w:id="100" w:author="Author">
        <w:r w:rsidRPr="00F148F2">
          <w:t>Specific information about a customer that is shared across cases such as name, address, phone numbers, date of birth, Social Security number, and personal identification numbers (PINs). Changing this information in one case updates it in all cases that pertain to that customer.</w:t>
        </w:r>
      </w:ins>
    </w:p>
    <w:p w14:paraId="41473BAB" w14:textId="77777777" w:rsidR="00186173" w:rsidRDefault="00186173" w:rsidP="00186173">
      <w:pPr>
        <w:pStyle w:val="DefinitionTerm"/>
      </w:pPr>
      <w:r>
        <w:t>Customer Representative</w:t>
      </w:r>
    </w:p>
    <w:p w14:paraId="64C8E343" w14:textId="77777777" w:rsidR="00186173" w:rsidRPr="00186173" w:rsidRDefault="00186173" w:rsidP="00186173">
      <w:pPr>
        <w:pStyle w:val="DefinitionNote"/>
      </w:pPr>
      <w:r>
        <w:t>An individual who is designated by the customer to act on behalf of the customer or appointed by a court to act on the customer’s behalf.</w:t>
      </w:r>
    </w:p>
    <w:p w14:paraId="09C380DF" w14:textId="77777777" w:rsidR="00787BE5" w:rsidRDefault="00C07382" w:rsidP="009A117A">
      <w:pPr>
        <w:pStyle w:val="DefinitionTerm"/>
        <w:pageBreakBefore/>
      </w:pPr>
      <w:r w:rsidRPr="001F45B1">
        <w:lastRenderedPageBreak/>
        <w:t xml:space="preserve">Customized </w:t>
      </w:r>
      <w:r w:rsidR="005B3BC7" w:rsidRPr="001F45B1">
        <w:t>E</w:t>
      </w:r>
      <w:r w:rsidR="00FB444A" w:rsidRPr="001F45B1">
        <w:t>mployment</w:t>
      </w:r>
    </w:p>
    <w:p w14:paraId="2C33A455"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543428FE"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7015897D"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05486BDC" w14:textId="77777777" w:rsidR="00C81F2C" w:rsidRPr="001F45B1" w:rsidRDefault="00C81F2C" w:rsidP="00F10108">
      <w:pPr>
        <w:pStyle w:val="DefinitionNote"/>
      </w:pPr>
      <w:r w:rsidRPr="001F45B1">
        <w:t>(iii) Carried out through flexible strategies, such as—</w:t>
      </w:r>
    </w:p>
    <w:p w14:paraId="465E9CAE" w14:textId="77777777" w:rsidR="00C81F2C" w:rsidRPr="001F45B1" w:rsidRDefault="00C81F2C" w:rsidP="00F10108">
      <w:pPr>
        <w:pStyle w:val="DefinitionNote"/>
      </w:pPr>
      <w:r w:rsidRPr="001F45B1">
        <w:t>(A) Job exploration by the individual; and</w:t>
      </w:r>
    </w:p>
    <w:p w14:paraId="36AD9D2C" w14:textId="77777777" w:rsidR="00C81F2C" w:rsidRPr="001F45B1" w:rsidRDefault="00C81F2C" w:rsidP="00F10108">
      <w:pPr>
        <w:pStyle w:val="DefinitionNote"/>
      </w:pPr>
      <w:r w:rsidRPr="001F45B1">
        <w:t>(B) Working with an employer to facilitate placement, including—</w:t>
      </w:r>
    </w:p>
    <w:p w14:paraId="3D737248"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10F41112"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7E3F9C01"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6950C29B" w14:textId="77777777" w:rsidR="00413C9D" w:rsidRDefault="00C81F2C" w:rsidP="00F10108">
      <w:pPr>
        <w:pStyle w:val="DefinitionNote"/>
      </w:pPr>
      <w:r w:rsidRPr="001F45B1">
        <w:t>(</w:t>
      </w:r>
      <w:r w:rsidRPr="001F45B1">
        <w:rPr>
          <w:i/>
          <w:iCs/>
        </w:rPr>
        <w:t>4</w:t>
      </w:r>
      <w:r w:rsidRPr="001F45B1">
        <w:t>) Providing services and supports at the job location.”</w:t>
      </w:r>
    </w:p>
    <w:p w14:paraId="5A46920B" w14:textId="77777777" w:rsidR="00787BE5" w:rsidRDefault="00413C9D" w:rsidP="00F10108">
      <w:pPr>
        <w:pStyle w:val="DefinitionNote"/>
      </w:pPr>
      <w:r>
        <w:t>-</w:t>
      </w:r>
      <w:r w:rsidR="000A336C" w:rsidRPr="001F45B1">
        <w:t>34 CFR §361.5(c</w:t>
      </w:r>
      <w:r w:rsidR="00C80154" w:rsidRPr="001F45B1">
        <w:t>) (</w:t>
      </w:r>
      <w:r w:rsidR="000A336C" w:rsidRPr="001F45B1">
        <w:t>11).</w:t>
      </w:r>
    </w:p>
    <w:p w14:paraId="17E8DC4E" w14:textId="77777777" w:rsidR="00F148F2" w:rsidRPr="00F148F2" w:rsidRDefault="00F148F2" w:rsidP="00F148F2">
      <w:pPr>
        <w:pStyle w:val="DefinitionTerm"/>
        <w:rPr>
          <w:ins w:id="101" w:author="Author"/>
          <w:lang w:val="en"/>
        </w:rPr>
      </w:pPr>
      <w:ins w:id="102" w:author="Author">
        <w:r w:rsidRPr="00F148F2">
          <w:rPr>
            <w:lang w:val="en"/>
          </w:rPr>
          <w:t>Customizing Specifications</w:t>
        </w:r>
      </w:ins>
    </w:p>
    <w:p w14:paraId="5B584937" w14:textId="77777777" w:rsidR="00F148F2" w:rsidRDefault="00F148F2" w:rsidP="00F148F2">
      <w:pPr>
        <w:pStyle w:val="DefinitionNote"/>
        <w:rPr>
          <w:ins w:id="103" w:author="Author"/>
          <w:lang w:val="en"/>
        </w:rPr>
      </w:pPr>
      <w:ins w:id="104" w:author="Author">
        <w:r w:rsidRPr="00F148F2">
          <w:rPr>
            <w:lang w:val="en"/>
          </w:rPr>
          <w:t>Adding or changing details for the purchase description for a specific service record.</w:t>
        </w:r>
      </w:ins>
    </w:p>
    <w:p w14:paraId="556DFCE3" w14:textId="77777777" w:rsidR="00787BE5" w:rsidRDefault="00C07382" w:rsidP="006F6F3C">
      <w:pPr>
        <w:pStyle w:val="DefinitionTerm"/>
      </w:pPr>
      <w:r w:rsidRPr="001F45B1">
        <w:t xml:space="preserve">Data </w:t>
      </w:r>
      <w:r w:rsidR="005B3BC7" w:rsidRPr="001F45B1">
        <w:t>W</w:t>
      </w:r>
      <w:r w:rsidR="00FB444A" w:rsidRPr="001F45B1">
        <w:t>arehouse</w:t>
      </w:r>
    </w:p>
    <w:p w14:paraId="778B64E8" w14:textId="77777777" w:rsidR="00787BE5" w:rsidRDefault="00FB444A" w:rsidP="00F10108">
      <w:pPr>
        <w:pStyle w:val="DefinitionNote"/>
      </w:pPr>
      <w:r w:rsidRPr="001F45B1">
        <w:t>Storage of transaction history used for management information, end-of-day reports, or ad hoc queries.</w:t>
      </w:r>
    </w:p>
    <w:p w14:paraId="39AB18C9" w14:textId="77777777" w:rsidR="00787BE5" w:rsidRDefault="00B77EBE" w:rsidP="006F6F3C">
      <w:pPr>
        <w:pStyle w:val="DefinitionTerm"/>
      </w:pPr>
      <w:r w:rsidRPr="001F45B1">
        <w:t>Deductible</w:t>
      </w:r>
    </w:p>
    <w:p w14:paraId="73E29E46"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 xml:space="preserve">of policyholders/program participants to be paid to a service provider before a carrier will pay toward covered services. Once a </w:t>
      </w:r>
      <w:r w:rsidRPr="001F45B1">
        <w:lastRenderedPageBreak/>
        <w:t>deductible is met during a benefit period, a carrier pays on covered services per its policy.</w:t>
      </w:r>
    </w:p>
    <w:p w14:paraId="57DED9AA" w14:textId="77777777" w:rsidR="00E56A38" w:rsidRPr="00E16266" w:rsidRDefault="00D24603" w:rsidP="005F7E10">
      <w:pPr>
        <w:pStyle w:val="DefinitionCitation"/>
        <w:rPr>
          <w:color w:val="0000FF" w:themeColor="hyperlink"/>
          <w:sz w:val="24"/>
          <w:szCs w:val="32"/>
          <w:u w:val="single"/>
        </w:rPr>
      </w:pPr>
      <w:r w:rsidRPr="00E16266">
        <w:rPr>
          <w:sz w:val="24"/>
          <w:szCs w:val="32"/>
        </w:rPr>
        <w:t xml:space="preserve">Healthcare.Gov, s.v. “Deductible”, accessed June 19, 2017, </w:t>
      </w:r>
      <w:hyperlink r:id="rId40" w:history="1">
        <w:r w:rsidRPr="00E16266">
          <w:rPr>
            <w:color w:val="0000FF" w:themeColor="hyperlink"/>
            <w:sz w:val="24"/>
            <w:szCs w:val="32"/>
            <w:u w:val="single"/>
          </w:rPr>
          <w:t>https://www.healthcare.gov/glossary/deductible/</w:t>
        </w:r>
      </w:hyperlink>
    </w:p>
    <w:p w14:paraId="56401F0A" w14:textId="77777777" w:rsidR="00F148F2" w:rsidRPr="00F148F2" w:rsidRDefault="00F148F2" w:rsidP="00F148F2">
      <w:pPr>
        <w:pStyle w:val="DefinitionTerm"/>
        <w:rPr>
          <w:ins w:id="105" w:author="Author"/>
        </w:rPr>
      </w:pPr>
      <w:ins w:id="106" w:author="Author">
        <w:r w:rsidRPr="00F148F2">
          <w:t>Delegated Action</w:t>
        </w:r>
      </w:ins>
    </w:p>
    <w:p w14:paraId="74F398CC" w14:textId="77777777" w:rsidR="00F148F2" w:rsidRDefault="00F148F2" w:rsidP="00F148F2">
      <w:pPr>
        <w:pStyle w:val="DefinitionNote"/>
        <w:rPr>
          <w:ins w:id="107" w:author="Author"/>
        </w:rPr>
      </w:pPr>
      <w:ins w:id="108" w:author="Author">
        <w:r w:rsidRPr="00F148F2">
          <w:t>A request for another individual to perform a task.</w:t>
        </w:r>
      </w:ins>
    </w:p>
    <w:p w14:paraId="0BCB6695" w14:textId="77777777" w:rsidR="00787BE5" w:rsidRDefault="00C07382" w:rsidP="006F6F3C">
      <w:pPr>
        <w:pStyle w:val="DefinitionTerm"/>
      </w:pPr>
      <w:r w:rsidRPr="001F45B1">
        <w:t>Designated State U</w:t>
      </w:r>
      <w:r w:rsidR="00FB444A" w:rsidRPr="001F45B1">
        <w:t>nit (DSU)</w:t>
      </w:r>
      <w:r w:rsidRPr="001F45B1">
        <w:t xml:space="preserve"> </w:t>
      </w:r>
    </w:p>
    <w:p w14:paraId="152B104A"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301C962A"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53B99456"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117C813C" w14:textId="77777777" w:rsidR="00787BE5" w:rsidRDefault="0014364B" w:rsidP="006F6F3C">
      <w:pPr>
        <w:pStyle w:val="DefinitionTerm"/>
      </w:pPr>
      <w:r w:rsidRPr="001F45B1">
        <w:t>Diagnostic</w:t>
      </w:r>
      <w:r w:rsidR="00FB444A" w:rsidRPr="001F45B1">
        <w:t xml:space="preserve"> and Statistical Manual of Mental Disorders (DSM)</w:t>
      </w:r>
    </w:p>
    <w:p w14:paraId="7076940A"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101A3B26" w14:textId="77777777" w:rsidR="00787BE5" w:rsidRDefault="00B77EBE" w:rsidP="006F6F3C">
      <w:pPr>
        <w:pStyle w:val="DefinitionTerm"/>
      </w:pPr>
      <w:r w:rsidRPr="001F45B1">
        <w:t>Diabetes Education</w:t>
      </w:r>
    </w:p>
    <w:p w14:paraId="595BC97D"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314DB274" w14:textId="77777777" w:rsidR="00E56A38" w:rsidRPr="00E16266" w:rsidRDefault="000B05D0" w:rsidP="00957DB3">
      <w:pPr>
        <w:pStyle w:val="DefinitionCitation"/>
        <w:rPr>
          <w:sz w:val="24"/>
          <w:szCs w:val="32"/>
        </w:rPr>
      </w:pPr>
      <w:r w:rsidRPr="00E16266">
        <w:rPr>
          <w:sz w:val="24"/>
          <w:szCs w:val="32"/>
        </w:rPr>
        <w:t>American Association of Diabetes Educators</w:t>
      </w:r>
      <w:r w:rsidR="005F7E10" w:rsidRPr="00E16266">
        <w:rPr>
          <w:sz w:val="24"/>
          <w:szCs w:val="32"/>
        </w:rPr>
        <w:t>, s.v. “Diabetes Education”</w:t>
      </w:r>
      <w:r w:rsidRPr="00E16266">
        <w:rPr>
          <w:sz w:val="24"/>
          <w:szCs w:val="32"/>
        </w:rPr>
        <w:t>,</w:t>
      </w:r>
      <w:r w:rsidR="005F7E10" w:rsidRPr="00E16266">
        <w:rPr>
          <w:sz w:val="24"/>
          <w:szCs w:val="32"/>
        </w:rPr>
        <w:t xml:space="preserve"> </w:t>
      </w:r>
      <w:r w:rsidRPr="00E16266">
        <w:rPr>
          <w:sz w:val="24"/>
          <w:szCs w:val="32"/>
        </w:rPr>
        <w:t>accessed June 19, 2017,</w:t>
      </w:r>
      <w:r w:rsidR="005F7E10" w:rsidRPr="00E16266">
        <w:rPr>
          <w:sz w:val="24"/>
          <w:szCs w:val="32"/>
        </w:rPr>
        <w:t xml:space="preserve"> </w:t>
      </w:r>
      <w:hyperlink r:id="rId41" w:history="1">
        <w:r w:rsidR="00957DB3" w:rsidRPr="00E16266">
          <w:rPr>
            <w:rStyle w:val="Hyperlink"/>
            <w:sz w:val="24"/>
            <w:szCs w:val="32"/>
          </w:rPr>
          <w:t>https://www.diabeteseducator.org/home</w:t>
        </w:r>
      </w:hyperlink>
    </w:p>
    <w:p w14:paraId="0CC3D127"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F3B83CF"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393C7058" w14:textId="77777777" w:rsidR="00787BE5" w:rsidRDefault="00FB444A" w:rsidP="006F6F3C">
      <w:pPr>
        <w:pStyle w:val="DefinitionTerm"/>
      </w:pPr>
      <w:r w:rsidRPr="001F45B1">
        <w:lastRenderedPageBreak/>
        <w:t>Director (CRP)</w:t>
      </w:r>
    </w:p>
    <w:p w14:paraId="5EAEB922"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7BBA19A1" w14:textId="77777777" w:rsidR="00F148F2" w:rsidRPr="00F148F2" w:rsidRDefault="00F148F2" w:rsidP="00F148F2">
      <w:pPr>
        <w:pStyle w:val="DefinitionTerm"/>
        <w:rPr>
          <w:ins w:id="109" w:author="Author"/>
        </w:rPr>
      </w:pPr>
      <w:ins w:id="110" w:author="Author">
        <w:r w:rsidRPr="00F148F2">
          <w:t>Directorate</w:t>
        </w:r>
      </w:ins>
    </w:p>
    <w:p w14:paraId="2D763DC9" w14:textId="77777777" w:rsidR="00F148F2" w:rsidRDefault="00F148F2" w:rsidP="00F148F2">
      <w:pPr>
        <w:pStyle w:val="DefinitionNote"/>
        <w:rPr>
          <w:ins w:id="111" w:author="Author"/>
        </w:rPr>
      </w:pPr>
      <w:ins w:id="112" w:author="Author">
        <w:r w:rsidRPr="00F148F2">
          <w:t>An organizational level below division and above field headquarters.</w:t>
        </w:r>
        <w:r>
          <w:t xml:space="preserve"> </w:t>
        </w:r>
      </w:ins>
    </w:p>
    <w:p w14:paraId="6CAEC2D1" w14:textId="77777777" w:rsidR="00787BE5" w:rsidRDefault="00B77EBE" w:rsidP="006F6F3C">
      <w:pPr>
        <w:pStyle w:val="DefinitionTerm"/>
      </w:pPr>
      <w:r w:rsidRPr="001F45B1">
        <w:t>Disability Determination Services (DDS)</w:t>
      </w:r>
    </w:p>
    <w:p w14:paraId="0774B774" w14:textId="77777777" w:rsidR="00787BE5" w:rsidRDefault="00B77EBE" w:rsidP="00F10108">
      <w:pPr>
        <w:pStyle w:val="DefinitionNote"/>
      </w:pPr>
      <w:r w:rsidRPr="001F45B1">
        <w:t>SSA program, that conducts disability determinations and medical continuing disability reviews for SSI/SSDI recipients.</w:t>
      </w:r>
    </w:p>
    <w:p w14:paraId="23AE836E" w14:textId="13A90EB7" w:rsidR="00E56A38" w:rsidRPr="00E16266" w:rsidRDefault="000B05D0" w:rsidP="00957DB3">
      <w:pPr>
        <w:pStyle w:val="DefinitionCitation"/>
        <w:rPr>
          <w:sz w:val="24"/>
          <w:szCs w:val="32"/>
        </w:rPr>
      </w:pPr>
      <w:r w:rsidRPr="00E16266">
        <w:rPr>
          <w:sz w:val="24"/>
          <w:szCs w:val="32"/>
        </w:rPr>
        <w:t>Social Security Administration, s.v. “Disability Determination Services”, accessed June 19,</w:t>
      </w:r>
      <w:r w:rsidR="00957DB3" w:rsidRPr="00E16266">
        <w:rPr>
          <w:sz w:val="24"/>
          <w:szCs w:val="32"/>
        </w:rPr>
        <w:t xml:space="preserve"> </w:t>
      </w:r>
      <w:r w:rsidRPr="00E16266">
        <w:rPr>
          <w:sz w:val="24"/>
          <w:szCs w:val="32"/>
        </w:rPr>
        <w:t>2017,</w:t>
      </w:r>
      <w:r w:rsidR="00A432F0" w:rsidRPr="00E16266">
        <w:rPr>
          <w:sz w:val="24"/>
          <w:szCs w:val="32"/>
        </w:rPr>
        <w:t xml:space="preserve"> </w:t>
      </w:r>
      <w:hyperlink r:id="rId42" w:history="1">
        <w:r w:rsidRPr="00E16266">
          <w:rPr>
            <w:rStyle w:val="Hyperlink"/>
            <w:sz w:val="24"/>
            <w:szCs w:val="32"/>
          </w:rPr>
          <w:t>https://www.ssa.gov/disability/determination.htm</w:t>
        </w:r>
      </w:hyperlink>
    </w:p>
    <w:p w14:paraId="6D49B473" w14:textId="77777777" w:rsidR="00F24C4A" w:rsidRPr="00F148F2" w:rsidRDefault="00F24C4A" w:rsidP="00F24C4A">
      <w:pPr>
        <w:pStyle w:val="DefinitionTerm"/>
        <w:rPr>
          <w:ins w:id="113" w:author="Author"/>
        </w:rPr>
      </w:pPr>
      <w:ins w:id="114" w:author="Author">
        <w:r w:rsidRPr="00F148F2">
          <w:t>Disaster Victim</w:t>
        </w:r>
      </w:ins>
    </w:p>
    <w:p w14:paraId="3F9C8ED2" w14:textId="77777777" w:rsidR="00F24C4A" w:rsidRPr="00F148F2" w:rsidRDefault="00F24C4A" w:rsidP="00F24C4A">
      <w:pPr>
        <w:pStyle w:val="DefinitionNote"/>
        <w:rPr>
          <w:ins w:id="115" w:author="Author"/>
        </w:rPr>
      </w:pPr>
      <w:ins w:id="116" w:author="Author">
        <w:r w:rsidRPr="00F148F2">
          <w:t>A flag that indicates whether the applicant or customer is in Texas because he or she is a disaster victim (for example, undergoing extreme hardship because of a natural disaster) and will qualify for special funding, if available.</w:t>
        </w:r>
      </w:ins>
    </w:p>
    <w:p w14:paraId="741FEF9E" w14:textId="77777777" w:rsidR="00F24C4A" w:rsidRPr="00F148F2" w:rsidRDefault="00F24C4A" w:rsidP="00F24C4A">
      <w:pPr>
        <w:pStyle w:val="DefinitionTerm"/>
        <w:rPr>
          <w:ins w:id="117" w:author="Author"/>
        </w:rPr>
      </w:pPr>
      <w:ins w:id="118" w:author="Author">
        <w:r w:rsidRPr="00F148F2">
          <w:t>Discount</w:t>
        </w:r>
      </w:ins>
    </w:p>
    <w:p w14:paraId="08387EBB" w14:textId="77777777" w:rsidR="00F24C4A" w:rsidRPr="00F148F2" w:rsidRDefault="00F24C4A" w:rsidP="00F24C4A">
      <w:pPr>
        <w:pStyle w:val="DefinitionNote"/>
        <w:rPr>
          <w:ins w:id="119" w:author="Author"/>
        </w:rPr>
      </w:pPr>
      <w:ins w:id="120" w:author="Author">
        <w:r w:rsidRPr="00F148F2">
          <w:t>A reduction in the price of a purchased product or service offered by a vendor in exchange for quick payment of an invoiced item. When the discount amount is applied to the invoiced price, the cost of the purchased product or service is reduced.</w:t>
        </w:r>
      </w:ins>
    </w:p>
    <w:p w14:paraId="7A6288FF" w14:textId="77777777" w:rsidR="00F24C4A" w:rsidRPr="00F148F2" w:rsidRDefault="00F24C4A" w:rsidP="00F24C4A">
      <w:pPr>
        <w:pStyle w:val="DefinitionTerm"/>
        <w:rPr>
          <w:ins w:id="121" w:author="Author"/>
        </w:rPr>
      </w:pPr>
      <w:ins w:id="122" w:author="Author">
        <w:r w:rsidRPr="00F148F2">
          <w:t>Dislocated Worker</w:t>
        </w:r>
      </w:ins>
    </w:p>
    <w:p w14:paraId="312EA044" w14:textId="77777777" w:rsidR="00F24C4A" w:rsidRPr="00F148F2" w:rsidRDefault="00F24C4A" w:rsidP="00F24C4A">
      <w:pPr>
        <w:pStyle w:val="DefinitionNote"/>
        <w:spacing w:after="0" w:afterAutospacing="0"/>
        <w:rPr>
          <w:ins w:id="123" w:author="Author"/>
        </w:rPr>
      </w:pPr>
      <w:ins w:id="124" w:author="Author">
        <w:r w:rsidRPr="00F148F2">
          <w:t xml:space="preserve">A dislocated worker is an “individual who received services under section </w:t>
        </w:r>
        <w:bookmarkStart w:id="125" w:name="_Hlk32914049"/>
        <w:r w:rsidRPr="00F148F2">
          <w:t xml:space="preserve">133(b)(2)(B) </w:t>
        </w:r>
        <w:bookmarkEnd w:id="125"/>
        <w:r w:rsidRPr="00F148F2">
          <w:t>of WIOA as a person who:</w:t>
        </w:r>
      </w:ins>
    </w:p>
    <w:p w14:paraId="64C70D78" w14:textId="77777777" w:rsidR="00F24C4A" w:rsidRPr="00F148F2" w:rsidRDefault="00F24C4A" w:rsidP="00F24C4A">
      <w:pPr>
        <w:pStyle w:val="DefinitionNote"/>
        <w:numPr>
          <w:ilvl w:val="0"/>
          <w:numId w:val="48"/>
        </w:numPr>
        <w:spacing w:before="0" w:beforeAutospacing="0"/>
        <w:ind w:left="1080"/>
        <w:rPr>
          <w:ins w:id="126" w:author="Author"/>
        </w:rPr>
      </w:pPr>
      <w:ins w:id="127" w:author="Author">
        <w:r w:rsidRPr="00F148F2">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ins>
    </w:p>
    <w:p w14:paraId="435C9A59" w14:textId="77777777" w:rsidR="00F24C4A" w:rsidRPr="00F148F2" w:rsidRDefault="00F24C4A" w:rsidP="00F24C4A">
      <w:pPr>
        <w:pStyle w:val="DefinitionNote"/>
        <w:numPr>
          <w:ilvl w:val="0"/>
          <w:numId w:val="48"/>
        </w:numPr>
        <w:ind w:left="1080"/>
        <w:rPr>
          <w:ins w:id="128" w:author="Author"/>
        </w:rPr>
      </w:pPr>
      <w:ins w:id="129" w:author="Author">
        <w:r w:rsidRPr="00F148F2">
          <w:t xml:space="preserve">(B)(i) has been terminated or laid off, or has received a notice of termination or layoff, from employment as a result of any permanent closure of, or any </w:t>
        </w:r>
        <w:r w:rsidRPr="00F148F2">
          <w:lastRenderedPageBreak/>
          <w:t>substantial layoff at, a plant, facility, or enterprise; (ii) is employed at a facility at which the employer has made a general announcement that such facility will close within 180 days; or (iii)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ins>
    </w:p>
    <w:p w14:paraId="529A156F" w14:textId="77777777" w:rsidR="00F24C4A" w:rsidRPr="00F148F2" w:rsidRDefault="00F24C4A" w:rsidP="00F24C4A">
      <w:pPr>
        <w:pStyle w:val="DefinitionNote"/>
        <w:numPr>
          <w:ilvl w:val="0"/>
          <w:numId w:val="48"/>
        </w:numPr>
        <w:ind w:left="1080"/>
        <w:rPr>
          <w:ins w:id="130" w:author="Author"/>
        </w:rPr>
      </w:pPr>
      <w:ins w:id="131" w:author="Author">
        <w:r w:rsidRPr="00F148F2">
          <w:t>(C) was self-employed (including employment as a farmer, a rancher, or a fisherman) but is unemployed as a result of general economic conditions in the community in which the individual resides or because of natural disasters;</w:t>
        </w:r>
      </w:ins>
    </w:p>
    <w:p w14:paraId="7C3519A3" w14:textId="77777777" w:rsidR="00F24C4A" w:rsidRPr="00F148F2" w:rsidRDefault="00F24C4A" w:rsidP="00F24C4A">
      <w:pPr>
        <w:pStyle w:val="DefinitionNote"/>
        <w:numPr>
          <w:ilvl w:val="0"/>
          <w:numId w:val="48"/>
        </w:numPr>
        <w:ind w:left="1080"/>
        <w:rPr>
          <w:ins w:id="132" w:author="Author"/>
        </w:rPr>
      </w:pPr>
      <w:ins w:id="133" w:author="Author">
        <w:r w:rsidRPr="00F148F2">
          <w:t>(D) is a displaced homemaker; or</w:t>
        </w:r>
      </w:ins>
    </w:p>
    <w:p w14:paraId="1C258C03" w14:textId="77777777" w:rsidR="00F24C4A" w:rsidRPr="00F148F2" w:rsidRDefault="00F24C4A" w:rsidP="00F24C4A">
      <w:pPr>
        <w:pStyle w:val="DefinitionNote"/>
        <w:numPr>
          <w:ilvl w:val="0"/>
          <w:numId w:val="48"/>
        </w:numPr>
        <w:ind w:left="1080"/>
        <w:rPr>
          <w:ins w:id="134" w:author="Author"/>
        </w:rPr>
      </w:pPr>
      <w:ins w:id="135" w:author="Author">
        <w:r w:rsidRPr="00F148F2">
          <w:t xml:space="preserve">(E)(i) is the spouse of a member of the Armed Forces on active duty (as defined in section 101(d)(1) of title 10, United States Code), and who has experienced a loss of employment as a direct result of relocation.” </w:t>
        </w:r>
      </w:ins>
    </w:p>
    <w:p w14:paraId="67790410" w14:textId="77777777" w:rsidR="00F24C4A" w:rsidRPr="00F148F2" w:rsidRDefault="00F24C4A" w:rsidP="00F24C4A">
      <w:pPr>
        <w:pStyle w:val="DefinitionTerm"/>
        <w:rPr>
          <w:ins w:id="136" w:author="Author"/>
        </w:rPr>
      </w:pPr>
      <w:ins w:id="137" w:author="Author">
        <w:r w:rsidRPr="00F148F2">
          <w:t>Distribution of Funds</w:t>
        </w:r>
      </w:ins>
    </w:p>
    <w:p w14:paraId="289DC3C3" w14:textId="77777777" w:rsidR="00F24C4A" w:rsidRPr="00F148F2" w:rsidRDefault="00F24C4A" w:rsidP="00F24C4A">
      <w:pPr>
        <w:pStyle w:val="DefinitionNote"/>
        <w:rPr>
          <w:ins w:id="138" w:author="Author"/>
        </w:rPr>
      </w:pPr>
      <w:ins w:id="139" w:author="Author">
        <w:r w:rsidRPr="00F148F2">
          <w:t>Moving money from one level to another, such as from Field Headquarters to Caseload , or between unallocated funds and requisitioned funds. See also “Allocation of Funds.”</w:t>
        </w:r>
      </w:ins>
    </w:p>
    <w:p w14:paraId="476BE389" w14:textId="77777777" w:rsidR="00F24C4A" w:rsidRPr="00F148F2" w:rsidRDefault="00F24C4A" w:rsidP="00F24C4A">
      <w:pPr>
        <w:pStyle w:val="DefinitionTerm"/>
        <w:rPr>
          <w:ins w:id="140" w:author="Author"/>
        </w:rPr>
      </w:pPr>
      <w:ins w:id="141" w:author="Author">
        <w:r w:rsidRPr="00F148F2">
          <w:t>Document Number</w:t>
        </w:r>
      </w:ins>
    </w:p>
    <w:p w14:paraId="1104D47E" w14:textId="77777777" w:rsidR="00F24C4A" w:rsidRDefault="00F24C4A" w:rsidP="00F24C4A">
      <w:pPr>
        <w:pStyle w:val="DefinitionNote"/>
        <w:rPr>
          <w:ins w:id="142" w:author="Author"/>
        </w:rPr>
      </w:pPr>
      <w:ins w:id="143" w:author="Author">
        <w:r w:rsidRPr="00F148F2">
          <w:t>The number that ReHabWorks assigns to a purchase order (PO) when it is generated, sometimes called a PO number.</w:t>
        </w:r>
        <w:r>
          <w:t xml:space="preserve"> </w:t>
        </w:r>
      </w:ins>
    </w:p>
    <w:p w14:paraId="7280893E" w14:textId="77777777" w:rsidR="00040761" w:rsidRDefault="00040761" w:rsidP="00040761">
      <w:pPr>
        <w:pStyle w:val="DefinitionTerm"/>
      </w:pPr>
      <w:r>
        <w:t>Due Date</w:t>
      </w:r>
    </w:p>
    <w:p w14:paraId="481E0C5B" w14:textId="77777777" w:rsidR="00040761" w:rsidRDefault="00040761" w:rsidP="00040761">
      <w:pPr>
        <w:pStyle w:val="DefinitionNote"/>
      </w:pPr>
      <w:r>
        <w:t>Date an action item is due, distinguished from "reminder date." For example, when an application is signed, eligibility is due within 60 days for VR. The due date is sixty days from the application date.</w:t>
      </w:r>
    </w:p>
    <w:p w14:paraId="43CCCA36" w14:textId="77777777" w:rsidR="00787BE5" w:rsidRDefault="00B77EBE" w:rsidP="006F6F3C">
      <w:pPr>
        <w:pStyle w:val="DefinitionTerm"/>
      </w:pPr>
      <w:r w:rsidRPr="001F45B1">
        <w:t>Durable Medical Equipment and Supplies</w:t>
      </w:r>
    </w:p>
    <w:p w14:paraId="22765A94"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317D94E4" w14:textId="77777777" w:rsidR="00E56A38" w:rsidRPr="00540ACF" w:rsidRDefault="000B05D0" w:rsidP="005F7E10">
      <w:pPr>
        <w:pStyle w:val="DefinitionCitation"/>
        <w:rPr>
          <w:color w:val="0000FF" w:themeColor="hyperlink"/>
          <w:sz w:val="24"/>
          <w:u w:val="single"/>
        </w:rPr>
      </w:pPr>
      <w:r w:rsidRPr="00540ACF">
        <w:rPr>
          <w:sz w:val="24"/>
        </w:rPr>
        <w:t>Blue Cross Blue Shield, s.v. “Durable Medical Equipment and Supplies”, accessed June 19,</w:t>
      </w:r>
      <w:r w:rsidR="005F7E10" w:rsidRPr="00540ACF">
        <w:rPr>
          <w:sz w:val="24"/>
        </w:rPr>
        <w:t xml:space="preserve"> </w:t>
      </w:r>
      <w:r w:rsidRPr="00540ACF">
        <w:rPr>
          <w:sz w:val="24"/>
        </w:rPr>
        <w:t xml:space="preserve">2017, </w:t>
      </w:r>
      <w:hyperlink r:id="rId43" w:history="1">
        <w:r w:rsidRPr="00540ACF">
          <w:rPr>
            <w:color w:val="0000FF" w:themeColor="hyperlink"/>
            <w:sz w:val="24"/>
            <w:u w:val="single"/>
          </w:rPr>
          <w:t>https://www.bcbsnc.com/assets/services/public/pdfs/medicalpolicy/durable_medical_equipment_(dme).pdf</w:t>
        </w:r>
      </w:hyperlink>
    </w:p>
    <w:p w14:paraId="39C5C05A" w14:textId="77777777" w:rsidR="00787BE5" w:rsidRDefault="00115E24" w:rsidP="006F6F3C">
      <w:pPr>
        <w:pStyle w:val="DefinitionTerm"/>
      </w:pPr>
      <w:r w:rsidRPr="001F45B1">
        <w:lastRenderedPageBreak/>
        <w:t xml:space="preserve">Education </w:t>
      </w:r>
      <w:r w:rsidR="005B3BC7" w:rsidRPr="001F45B1">
        <w:t>S</w:t>
      </w:r>
      <w:r w:rsidRPr="001F45B1">
        <w:t xml:space="preserve">ervice </w:t>
      </w:r>
      <w:r w:rsidR="005B3BC7" w:rsidRPr="001F45B1">
        <w:t>C</w:t>
      </w:r>
      <w:r w:rsidRPr="001F45B1">
        <w:t>enters</w:t>
      </w:r>
    </w:p>
    <w:p w14:paraId="72710825"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5CF83146" w14:textId="77777777" w:rsidR="00F24C4A" w:rsidRPr="00F24C4A" w:rsidRDefault="00F24C4A" w:rsidP="00F24C4A">
      <w:pPr>
        <w:pStyle w:val="DefinitionTerm"/>
        <w:rPr>
          <w:ins w:id="144" w:author="Author"/>
        </w:rPr>
      </w:pPr>
      <w:ins w:id="145" w:author="Author">
        <w:r w:rsidRPr="00F24C4A">
          <w:t>Electronic Case File</w:t>
        </w:r>
      </w:ins>
    </w:p>
    <w:p w14:paraId="38873F52" w14:textId="77777777" w:rsidR="00F24C4A" w:rsidRPr="00F24C4A" w:rsidRDefault="00F24C4A" w:rsidP="00F24C4A">
      <w:pPr>
        <w:pStyle w:val="DefinitionNote"/>
        <w:rPr>
          <w:ins w:id="146" w:author="Author"/>
        </w:rPr>
      </w:pPr>
      <w:ins w:id="147" w:author="Author">
        <w:r w:rsidRPr="00F24C4A">
          <w:t>Online record that contains all the information collected and the documents generated by TWC staff, such as the Initial Contact, Application, Case Notes, and Plans phases.</w:t>
        </w:r>
      </w:ins>
    </w:p>
    <w:p w14:paraId="3794EE0D" w14:textId="77777777" w:rsidR="00F24C4A" w:rsidRPr="00F24C4A" w:rsidRDefault="00F24C4A" w:rsidP="00F24C4A">
      <w:pPr>
        <w:pStyle w:val="DefinitionTerm"/>
        <w:rPr>
          <w:ins w:id="148" w:author="Author"/>
        </w:rPr>
      </w:pPr>
      <w:ins w:id="149" w:author="Author">
        <w:r w:rsidRPr="00F24C4A">
          <w:t>Electronic Signature</w:t>
        </w:r>
      </w:ins>
    </w:p>
    <w:p w14:paraId="677D4A94" w14:textId="77777777" w:rsidR="00F24C4A" w:rsidRDefault="00F24C4A" w:rsidP="00F24C4A">
      <w:pPr>
        <w:pStyle w:val="DefinitionNote"/>
        <w:rPr>
          <w:ins w:id="150" w:author="Author"/>
        </w:rPr>
      </w:pPr>
      <w:ins w:id="151" w:author="Author">
        <w:r w:rsidRPr="00F24C4A">
          <w:t>Signature required on electronic documents; for example, a signature on an application or plan.</w:t>
        </w:r>
        <w:r>
          <w:t xml:space="preserve"> </w:t>
        </w:r>
      </w:ins>
    </w:p>
    <w:p w14:paraId="1EE82A0B"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4BA1B6AC"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15E9B3B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419F1A30"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FBC8692" w14:textId="77777777" w:rsidR="00787BE5" w:rsidRDefault="003D2D79" w:rsidP="006F6F3C">
      <w:pPr>
        <w:pStyle w:val="DefinitionTerm"/>
      </w:pPr>
      <w:r w:rsidRPr="001F45B1">
        <w:t xml:space="preserve">Employment </w:t>
      </w:r>
      <w:r w:rsidR="00C63743" w:rsidRPr="001F45B1">
        <w:t>Outcome</w:t>
      </w:r>
    </w:p>
    <w:p w14:paraId="4E834E6E"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1E649F11" w14:textId="77777777" w:rsidR="00787BE5" w:rsidRDefault="00B77EBE" w:rsidP="006F6F3C">
      <w:pPr>
        <w:pStyle w:val="DefinitionTerm"/>
      </w:pPr>
      <w:r w:rsidRPr="001F45B1">
        <w:t>Employment Network (EN)</w:t>
      </w:r>
    </w:p>
    <w:p w14:paraId="1536FF22" w14:textId="77777777" w:rsidR="00787BE5" w:rsidRDefault="00B77EBE" w:rsidP="00F10108">
      <w:pPr>
        <w:pStyle w:val="DefinitionNote"/>
      </w:pPr>
      <w:r w:rsidRPr="001F45B1">
        <w:t xml:space="preserve">Public or private entities that enter into an agreement with the Social Security Administration to provide employment, vocational, or other support services and </w:t>
      </w:r>
      <w:r w:rsidRPr="001F45B1">
        <w:lastRenderedPageBreak/>
        <w:t>help ticketholders (customers) obtain and maintain employment; an EN can also be a provider of job placement and/or supported employment services under contract with VR.</w:t>
      </w:r>
    </w:p>
    <w:p w14:paraId="79E6786A" w14:textId="77777777" w:rsidR="00E56A38" w:rsidRPr="00540ACF" w:rsidRDefault="00EC1BF2" w:rsidP="005F7E10">
      <w:pPr>
        <w:pStyle w:val="DefinitionCitation"/>
        <w:rPr>
          <w:sz w:val="24"/>
        </w:rPr>
      </w:pPr>
      <w:r w:rsidRPr="00540ACF">
        <w:rPr>
          <w:sz w:val="24"/>
        </w:rPr>
        <w:t>Social Security Administration, s.v. “Employment Network”, accessed June 19,</w:t>
      </w:r>
      <w:r w:rsidR="00957DB3" w:rsidRPr="00540ACF">
        <w:rPr>
          <w:sz w:val="24"/>
        </w:rPr>
        <w:t xml:space="preserve"> </w:t>
      </w:r>
      <w:r w:rsidRPr="00540ACF">
        <w:rPr>
          <w:sz w:val="24"/>
        </w:rPr>
        <w:t>2017,</w:t>
      </w:r>
      <w:r w:rsidR="00957DB3" w:rsidRPr="00540ACF">
        <w:rPr>
          <w:sz w:val="24"/>
        </w:rPr>
        <w:t xml:space="preserve"> </w:t>
      </w:r>
      <w:hyperlink r:id="rId44" w:history="1">
        <w:r w:rsidRPr="00540ACF">
          <w:rPr>
            <w:color w:val="0000FF" w:themeColor="hyperlink"/>
            <w:sz w:val="24"/>
            <w:u w:val="single"/>
          </w:rPr>
          <w:t>https://www.ssa.gov/pubs</w:t>
        </w:r>
      </w:hyperlink>
    </w:p>
    <w:p w14:paraId="19A67C23" w14:textId="77777777" w:rsidR="00787BE5" w:rsidRDefault="00B77EBE" w:rsidP="006F6F3C">
      <w:pPr>
        <w:pStyle w:val="DefinitionTerm"/>
      </w:pPr>
      <w:r w:rsidRPr="001F45B1">
        <w:t xml:space="preserve">Employment Network (EN) Employment Advancement Payments </w:t>
      </w:r>
    </w:p>
    <w:p w14:paraId="22F5077C"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D2CDF70" w14:textId="77777777" w:rsidR="00787BE5" w:rsidRPr="00540ACF" w:rsidRDefault="000B05D0" w:rsidP="005F7E10">
      <w:pPr>
        <w:pStyle w:val="DefinitionCitation"/>
        <w:rPr>
          <w:color w:val="0000FF" w:themeColor="hyperlink"/>
          <w:sz w:val="24"/>
          <w:u w:val="single"/>
        </w:rPr>
      </w:pPr>
      <w:r w:rsidRPr="00540ACF">
        <w:rPr>
          <w:sz w:val="24"/>
        </w:rPr>
        <w:t>Social Security Administration, s.v. “Employment Network (EN) Employment Advancement Payments” accessed June 19,</w:t>
      </w:r>
      <w:r w:rsidR="00957DB3" w:rsidRPr="00540ACF">
        <w:rPr>
          <w:sz w:val="24"/>
        </w:rPr>
        <w:t xml:space="preserve"> </w:t>
      </w:r>
      <w:r w:rsidRPr="00540ACF">
        <w:rPr>
          <w:sz w:val="24"/>
        </w:rPr>
        <w:t xml:space="preserve">2017, </w:t>
      </w:r>
      <w:hyperlink r:id="rId45" w:history="1">
        <w:r w:rsidRPr="00540ACF">
          <w:rPr>
            <w:color w:val="0000FF" w:themeColor="hyperlink"/>
            <w:sz w:val="24"/>
            <w:u w:val="single"/>
          </w:rPr>
          <w:t>https://www.ssa.gov/pubs</w:t>
        </w:r>
      </w:hyperlink>
    </w:p>
    <w:p w14:paraId="2D8498CA" w14:textId="77777777" w:rsidR="00787BE5" w:rsidRDefault="00B77EBE" w:rsidP="006F6F3C">
      <w:pPr>
        <w:pStyle w:val="DefinitionTerm"/>
      </w:pPr>
      <w:r w:rsidRPr="001F45B1">
        <w:t>Employment Services Provider (ESP)</w:t>
      </w:r>
    </w:p>
    <w:p w14:paraId="52E653B3"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6925DD74" w14:textId="77777777" w:rsidR="00C70B6A" w:rsidRDefault="00C70B6A" w:rsidP="00C70B6A">
      <w:pPr>
        <w:pStyle w:val="DefinitionTerm"/>
      </w:pPr>
      <w:r w:rsidRPr="00C70B6A">
        <w:t>Employment Supports for Brain Injury (ESBI)</w:t>
      </w:r>
    </w:p>
    <w:p w14:paraId="6CADACC4"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5DC9BE2F" w14:textId="77777777" w:rsidR="00123906" w:rsidRDefault="00123906" w:rsidP="006F6F3C">
      <w:pPr>
        <w:pStyle w:val="DefinitionTerm"/>
      </w:pPr>
      <w:r>
        <w:t>English Language Learner</w:t>
      </w:r>
    </w:p>
    <w:p w14:paraId="1F91E8F8"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152" w:name="_Hlk22209043"/>
      <w:r w:rsidRPr="00123906">
        <w:t>English Language Learners (ELL)</w:t>
      </w:r>
      <w:bookmarkEnd w:id="152"/>
      <w:r w:rsidRPr="00123906">
        <w:t>. For vocational rehabilitation, we will use the term “English Language Learner”.</w:t>
      </w:r>
    </w:p>
    <w:p w14:paraId="3BA3280B" w14:textId="77777777" w:rsidR="00123906" w:rsidRPr="00E16266" w:rsidRDefault="00123906" w:rsidP="009A117A">
      <w:pPr>
        <w:pStyle w:val="DefinitionCitation"/>
        <w:rPr>
          <w:sz w:val="24"/>
          <w:szCs w:val="32"/>
        </w:rPr>
      </w:pPr>
      <w:r w:rsidRPr="00E16266">
        <w:rPr>
          <w:sz w:val="24"/>
          <w:szCs w:val="32"/>
        </w:rPr>
        <w:t>Rehabilitation Services Administration (RSA) Policy Directive 16-04; June 14, 2017.</w:t>
      </w:r>
    </w:p>
    <w:p w14:paraId="7D43FF71" w14:textId="77777777" w:rsidR="00787BE5" w:rsidRDefault="00FB444A" w:rsidP="006F6F3C">
      <w:pPr>
        <w:pStyle w:val="DefinitionTerm"/>
      </w:pPr>
      <w:r w:rsidRPr="001F45B1">
        <w:lastRenderedPageBreak/>
        <w:t xml:space="preserve">End </w:t>
      </w:r>
      <w:r w:rsidR="005B3BC7" w:rsidRPr="001F45B1">
        <w:t>D</w:t>
      </w:r>
      <w:r w:rsidRPr="001F45B1">
        <w:t>ate</w:t>
      </w:r>
    </w:p>
    <w:p w14:paraId="34AB7CE6" w14:textId="77777777" w:rsidR="00FF4D6B" w:rsidRPr="001F45B1" w:rsidRDefault="00FB444A" w:rsidP="00F10108">
      <w:pPr>
        <w:pStyle w:val="DefinitionNote"/>
      </w:pPr>
      <w:r w:rsidRPr="001F45B1">
        <w:t>Date that the service is expected to be completed or that the final delivery of a good is expected; when referring to contracts, the end date is the last date on which contracted goods or services can be purchased from the contracted vendor.</w:t>
      </w:r>
    </w:p>
    <w:p w14:paraId="31E35E4B" w14:textId="77777777" w:rsidR="00787BE5" w:rsidRDefault="000D209B" w:rsidP="006F6F3C">
      <w:pPr>
        <w:pStyle w:val="DefinitionTerm"/>
      </w:pPr>
      <w:r w:rsidRPr="001F45B1">
        <w:t>Enrollment Process</w:t>
      </w:r>
    </w:p>
    <w:p w14:paraId="7AA53BCF"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2FF468DD" w14:textId="77777777" w:rsidR="00787BE5" w:rsidRDefault="000D209B" w:rsidP="006F6F3C">
      <w:pPr>
        <w:pStyle w:val="DefinitionTerm"/>
      </w:pPr>
      <w:r w:rsidRPr="001F45B1">
        <w:t>Entity (Contracting)</w:t>
      </w:r>
    </w:p>
    <w:p w14:paraId="4E67B915"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7C342973" w14:textId="77777777" w:rsidR="00787BE5" w:rsidRDefault="00B77EBE" w:rsidP="006F6F3C">
      <w:pPr>
        <w:pStyle w:val="DefinitionTerm"/>
      </w:pPr>
      <w:r w:rsidRPr="001F45B1">
        <w:t xml:space="preserve">Environmental Work Assessment (EWA) </w:t>
      </w:r>
    </w:p>
    <w:p w14:paraId="78272446"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10A7893E" w14:textId="77777777" w:rsidR="00E56A38" w:rsidRPr="00540ACF" w:rsidRDefault="00EC1BF2" w:rsidP="005F7E10">
      <w:pPr>
        <w:pStyle w:val="DefinitionCitation"/>
        <w:rPr>
          <w:sz w:val="24"/>
        </w:rPr>
      </w:pPr>
      <w:r w:rsidRPr="00540ACF">
        <w:rPr>
          <w:sz w:val="24"/>
        </w:rPr>
        <w:t xml:space="preserve">University of North Texas, s.v. “Environmental Work Assessment”, accessed June 20, 2017, </w:t>
      </w:r>
      <w:hyperlink r:id="rId46" w:history="1">
        <w:r w:rsidR="00957DB3" w:rsidRPr="00540ACF">
          <w:rPr>
            <w:rStyle w:val="Hyperlink"/>
            <w:sz w:val="24"/>
          </w:rPr>
          <w:t>https://wise.unt.edu/content/environmental-work-assessment-ewa</w:t>
        </w:r>
      </w:hyperlink>
    </w:p>
    <w:p w14:paraId="0648D416" w14:textId="77777777" w:rsidR="00787BE5" w:rsidRDefault="00B77EBE" w:rsidP="006F6F3C">
      <w:pPr>
        <w:pStyle w:val="DefinitionTerm"/>
      </w:pPr>
      <w:r w:rsidRPr="001F45B1">
        <w:t>Ergonomics</w:t>
      </w:r>
    </w:p>
    <w:p w14:paraId="32FD0B30"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30A2F6F2" w14:textId="77777777" w:rsidR="00787BE5" w:rsidRDefault="00B77EBE" w:rsidP="006F6F3C">
      <w:pPr>
        <w:pStyle w:val="DefinitionTerm"/>
      </w:pPr>
      <w:r w:rsidRPr="001F45B1">
        <w:t>Explanation of Benefits (EOB)</w:t>
      </w:r>
    </w:p>
    <w:p w14:paraId="76E878D4"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F7051D4" w14:textId="77777777" w:rsidR="00787BE5" w:rsidRPr="00540ACF" w:rsidRDefault="007022F9" w:rsidP="005F7E10">
      <w:pPr>
        <w:pStyle w:val="DefinitionCitation"/>
        <w:rPr>
          <w:sz w:val="24"/>
        </w:rPr>
      </w:pPr>
      <w:r w:rsidRPr="00540ACF">
        <w:rPr>
          <w:sz w:val="24"/>
        </w:rPr>
        <w:t>Medical Billing and Coding, s.v. “Explanation of Benefits”, accessed June 20, 2017,</w:t>
      </w:r>
      <w:r w:rsidR="00957DB3" w:rsidRPr="00540ACF">
        <w:rPr>
          <w:sz w:val="24"/>
        </w:rPr>
        <w:t xml:space="preserve"> </w:t>
      </w:r>
      <w:hyperlink r:id="rId47" w:history="1">
        <w:r w:rsidRPr="00540ACF">
          <w:rPr>
            <w:color w:val="0000FF" w:themeColor="hyperlink"/>
            <w:sz w:val="24"/>
            <w:u w:val="single"/>
          </w:rPr>
          <w:t>http://www.medicalbillingandcodingu.org/what-is-an-eob/</w:t>
        </w:r>
      </w:hyperlink>
      <w:r w:rsidRPr="00540ACF">
        <w:rPr>
          <w:sz w:val="24"/>
        </w:rPr>
        <w:t>.</w:t>
      </w:r>
    </w:p>
    <w:p w14:paraId="230012C0" w14:textId="77777777" w:rsidR="00787BE5" w:rsidRDefault="00FB444A" w:rsidP="006F6F3C">
      <w:pPr>
        <w:pStyle w:val="DefinitionTerm"/>
      </w:pPr>
      <w:r w:rsidRPr="001F45B1">
        <w:t>Exploitation</w:t>
      </w:r>
    </w:p>
    <w:p w14:paraId="54DC1655"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w:t>
      </w:r>
      <w:r w:rsidRPr="001F45B1">
        <w:lastRenderedPageBreak/>
        <w:t>personal benefit, profit, or gain as defined in Texas Family Code Chapter 261 and Texas Human Resources Code Chapter 48.</w:t>
      </w:r>
    </w:p>
    <w:p w14:paraId="1A5198C4" w14:textId="77777777" w:rsidR="00787BE5" w:rsidRDefault="00550BEB" w:rsidP="006F6F3C">
      <w:pPr>
        <w:pStyle w:val="DefinitionTerm"/>
      </w:pPr>
      <w:r w:rsidRPr="001F45B1">
        <w:t xml:space="preserve">Extended </w:t>
      </w:r>
      <w:r w:rsidR="005B3BC7" w:rsidRPr="001F45B1">
        <w:t>S</w:t>
      </w:r>
      <w:r w:rsidRPr="001F45B1">
        <w:t>ervices</w:t>
      </w:r>
      <w:r w:rsidR="00FB444A" w:rsidRPr="001F45B1">
        <w:t xml:space="preserve"> </w:t>
      </w:r>
    </w:p>
    <w:p w14:paraId="475E6188" w14:textId="77777777" w:rsidR="00787BE5" w:rsidRDefault="00D0679B" w:rsidP="00F10108">
      <w:pPr>
        <w:pStyle w:val="DefinitionNote"/>
      </w:pPr>
      <w:r w:rsidRPr="001F45B1">
        <w:t>“</w:t>
      </w:r>
      <w:r w:rsidR="00C81F2C" w:rsidRPr="001F45B1">
        <w:t>Ongoing support services and other appropriate services that are—</w:t>
      </w:r>
    </w:p>
    <w:p w14:paraId="0AD07F71"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BB5CE24"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08B22ED9" w14:textId="77777777" w:rsidR="00C81F2C" w:rsidRPr="001F45B1" w:rsidRDefault="00C81F2C" w:rsidP="00F10108">
      <w:pPr>
        <w:pStyle w:val="DefinitionNote"/>
      </w:pPr>
      <w:r w:rsidRPr="001F45B1">
        <w:t>(iii) Based on the needs of an eligible individual, as specified in an individualized plan for employment;</w:t>
      </w:r>
    </w:p>
    <w:p w14:paraId="36BBE05F"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609B766D"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471B0C3D" w14:textId="77777777" w:rsidR="00787BE5" w:rsidRDefault="00B77EBE" w:rsidP="006F6F3C">
      <w:pPr>
        <w:pStyle w:val="DefinitionTerm"/>
      </w:pPr>
      <w:r w:rsidRPr="001F45B1">
        <w:t>Extension Activities</w:t>
      </w:r>
    </w:p>
    <w:p w14:paraId="73B1556D" w14:textId="77777777" w:rsidR="00787BE5" w:rsidRDefault="00B77EBE" w:rsidP="009A117A">
      <w:pPr>
        <w:pStyle w:val="DefinitionNote"/>
        <w:keepNext/>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75272B8F" w14:textId="77777777" w:rsidR="00787BE5" w:rsidRPr="00540ACF" w:rsidRDefault="00D76D2B" w:rsidP="00957DB3">
      <w:pPr>
        <w:pStyle w:val="DefinitionCitation"/>
        <w:rPr>
          <w:sz w:val="24"/>
        </w:rPr>
      </w:pPr>
      <w:r w:rsidRPr="00540ACF">
        <w:rPr>
          <w:sz w:val="24"/>
        </w:rPr>
        <w:t>Felsted, s.v. “Extension Activities”, accessed June 20,</w:t>
      </w:r>
      <w:r w:rsidR="00957DB3" w:rsidRPr="00540ACF">
        <w:rPr>
          <w:sz w:val="24"/>
        </w:rPr>
        <w:t xml:space="preserve"> </w:t>
      </w:r>
      <w:r w:rsidRPr="00540ACF">
        <w:rPr>
          <w:sz w:val="24"/>
        </w:rPr>
        <w:t>2017,</w:t>
      </w:r>
      <w:r w:rsidR="00957DB3" w:rsidRPr="00540ACF">
        <w:rPr>
          <w:sz w:val="24"/>
        </w:rPr>
        <w:t xml:space="preserve"> </w:t>
      </w:r>
      <w:hyperlink r:id="rId48" w:history="1">
        <w:r w:rsidR="00957DB3" w:rsidRPr="00540ACF">
          <w:rPr>
            <w:rStyle w:val="Hyperlink"/>
            <w:sz w:val="24"/>
          </w:rPr>
          <w:t>http://www.felsted.org/academicextensionactivities</w:t>
        </w:r>
      </w:hyperlink>
    </w:p>
    <w:p w14:paraId="7ABEFB9D" w14:textId="77777777" w:rsidR="00787BE5" w:rsidRDefault="00B77EBE" w:rsidP="006F6F3C">
      <w:pPr>
        <w:pStyle w:val="DefinitionTerm"/>
      </w:pPr>
      <w:r w:rsidRPr="001F45B1">
        <w:t>Facility Fee</w:t>
      </w:r>
    </w:p>
    <w:p w14:paraId="0BC7C12E" w14:textId="77777777" w:rsidR="00787BE5" w:rsidRDefault="00B77EBE" w:rsidP="00F10108">
      <w:pPr>
        <w:pStyle w:val="DefinitionNote"/>
      </w:pPr>
      <w:r w:rsidRPr="001F45B1">
        <w:t>An overhead charge applied to each patient’s bill to help offset the costs to operate the medical facility.</w:t>
      </w:r>
    </w:p>
    <w:p w14:paraId="094AC107" w14:textId="77777777" w:rsidR="00787BE5" w:rsidRPr="00540ACF" w:rsidRDefault="007022F9" w:rsidP="005F7E10">
      <w:pPr>
        <w:pStyle w:val="DefinitionCitation"/>
        <w:rPr>
          <w:sz w:val="24"/>
        </w:rPr>
      </w:pPr>
      <w:r w:rsidRPr="00540ACF">
        <w:rPr>
          <w:sz w:val="24"/>
        </w:rPr>
        <w:t>Texas Department of Insurance, s.v. “Facility Fee”, accessed June 20,</w:t>
      </w:r>
      <w:r w:rsidR="005F7E10" w:rsidRPr="00540ACF">
        <w:rPr>
          <w:sz w:val="24"/>
        </w:rPr>
        <w:t xml:space="preserve"> </w:t>
      </w:r>
      <w:r w:rsidRPr="00540ACF">
        <w:rPr>
          <w:sz w:val="24"/>
        </w:rPr>
        <w:t>2017,</w:t>
      </w:r>
      <w:r w:rsidR="005F7E10" w:rsidRPr="00540ACF">
        <w:rPr>
          <w:sz w:val="24"/>
        </w:rPr>
        <w:t xml:space="preserve"> </w:t>
      </w:r>
      <w:hyperlink r:id="rId49" w:history="1">
        <w:r w:rsidRPr="00540ACF">
          <w:rPr>
            <w:color w:val="0000FF" w:themeColor="hyperlink"/>
            <w:sz w:val="24"/>
            <w:u w:val="single"/>
          </w:rPr>
          <w:t>http://www.tdi.texas.gov/wc/rules/adopted/documents/aorderhfg0108.pdf</w:t>
        </w:r>
      </w:hyperlink>
    </w:p>
    <w:p w14:paraId="13DBEFAE" w14:textId="77777777" w:rsidR="00787BE5" w:rsidRDefault="00FB444A" w:rsidP="006F6F3C">
      <w:pPr>
        <w:pStyle w:val="DefinitionTerm"/>
      </w:pPr>
      <w:r w:rsidRPr="001F45B1">
        <w:lastRenderedPageBreak/>
        <w:t xml:space="preserve">Fading </w:t>
      </w:r>
    </w:p>
    <w:p w14:paraId="77869A48"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01D9C594" w14:textId="77777777" w:rsidR="00787BE5" w:rsidRDefault="005C4A09" w:rsidP="006F6F3C">
      <w:pPr>
        <w:pStyle w:val="DefinitionTerm"/>
      </w:pPr>
      <w:r w:rsidRPr="001F45B1">
        <w:t>Fair Labor Standards Act (FLSA)</w:t>
      </w:r>
    </w:p>
    <w:p w14:paraId="1A7D7757" w14:textId="77777777"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5A57FD67" w14:textId="77777777" w:rsidR="00E56A38" w:rsidRPr="00A7748D" w:rsidRDefault="00D76D2B" w:rsidP="005F7E10">
      <w:pPr>
        <w:pStyle w:val="DefinitionCitation"/>
        <w:rPr>
          <w:sz w:val="24"/>
        </w:rPr>
      </w:pPr>
      <w:r w:rsidRPr="00A7748D">
        <w:rPr>
          <w:sz w:val="24"/>
        </w:rPr>
        <w:t>U.S. Department of Labor, s.v. “Fair Labor Standards Act”, accessed July 14,</w:t>
      </w:r>
      <w:r w:rsidR="00957DB3" w:rsidRPr="00A7748D">
        <w:rPr>
          <w:sz w:val="24"/>
        </w:rPr>
        <w:t xml:space="preserve"> </w:t>
      </w:r>
      <w:r w:rsidRPr="00A7748D">
        <w:rPr>
          <w:sz w:val="24"/>
        </w:rPr>
        <w:t xml:space="preserve">2017, </w:t>
      </w:r>
      <w:hyperlink r:id="rId50" w:history="1">
        <w:r w:rsidRPr="00A7748D">
          <w:rPr>
            <w:color w:val="0000FF" w:themeColor="hyperlink"/>
            <w:sz w:val="24"/>
            <w:u w:val="single"/>
          </w:rPr>
          <w:t>https://www.dol.gov/whd/flsa/</w:t>
        </w:r>
      </w:hyperlink>
    </w:p>
    <w:p w14:paraId="7CA13D1E" w14:textId="77777777" w:rsidR="00787BE5" w:rsidRDefault="007E5903" w:rsidP="006F6F3C">
      <w:pPr>
        <w:pStyle w:val="DefinitionTerm"/>
      </w:pPr>
      <w:r w:rsidRPr="001F45B1">
        <w:t xml:space="preserve">Fee </w:t>
      </w:r>
      <w:r w:rsidR="00230776" w:rsidRPr="001F45B1">
        <w:t>S</w:t>
      </w:r>
      <w:r w:rsidR="00FB444A" w:rsidRPr="001F45B1">
        <w:t>chedule</w:t>
      </w:r>
    </w:p>
    <w:p w14:paraId="50B2ACE5"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719FB6EA" w14:textId="77777777" w:rsidR="00787BE5" w:rsidRDefault="00FB444A" w:rsidP="006F6F3C">
      <w:pPr>
        <w:pStyle w:val="DefinitionTerm"/>
      </w:pPr>
      <w:r w:rsidRPr="001F45B1">
        <w:t>Field Headquarters</w:t>
      </w:r>
    </w:p>
    <w:p w14:paraId="1739142A" w14:textId="77777777" w:rsidR="00787BE5" w:rsidRDefault="00FB444A" w:rsidP="00F10108">
      <w:pPr>
        <w:pStyle w:val="DefinitionNote"/>
      </w:pPr>
      <w:r w:rsidRPr="001F45B1">
        <w:t>The organizational level</w:t>
      </w:r>
      <w:r w:rsidR="008950DC" w:rsidRPr="001F45B1">
        <w:t xml:space="preserve"> also known as management</w:t>
      </w:r>
      <w:r w:rsidRPr="001F45B1">
        <w:t xml:space="preserve">. </w:t>
      </w:r>
    </w:p>
    <w:p w14:paraId="03C74B21" w14:textId="77777777" w:rsidR="00787BE5" w:rsidRDefault="00C63743" w:rsidP="006F6F3C">
      <w:pPr>
        <w:pStyle w:val="DefinitionTerm"/>
      </w:pPr>
      <w:r w:rsidRPr="001F45B1">
        <w:t>Financial Projections</w:t>
      </w:r>
    </w:p>
    <w:p w14:paraId="0F99E97D" w14:textId="77777777" w:rsidR="00787BE5" w:rsidRDefault="00C63743" w:rsidP="00F10108">
      <w:pPr>
        <w:pStyle w:val="DefinitionNote"/>
      </w:pPr>
      <w:r w:rsidRPr="001F45B1">
        <w:t xml:space="preserve">A forecast of future revenues and expenses for a business, organization, or country. A financial projection will typically take into account both internal information such as historical income and cost data, and estimates of the development of external market factors, providing estimated figures in addition to projections of the general financial condition of the company in the </w:t>
      </w:r>
      <w:r w:rsidR="0014364B" w:rsidRPr="001F45B1">
        <w:t>future.</w:t>
      </w:r>
    </w:p>
    <w:p w14:paraId="1E9F123D" w14:textId="77777777" w:rsidR="00787BE5" w:rsidRPr="00831810" w:rsidRDefault="00D76D2B" w:rsidP="005F7E10">
      <w:pPr>
        <w:pStyle w:val="DefinitionCitation"/>
        <w:rPr>
          <w:sz w:val="24"/>
        </w:rPr>
      </w:pPr>
      <w:r w:rsidRPr="00831810">
        <w:rPr>
          <w:sz w:val="24"/>
        </w:rPr>
        <w:t xml:space="preserve">Business Dictionary, s.v. “Financial Projections”, accessed July 27, 2017, </w:t>
      </w:r>
      <w:hyperlink r:id="rId51" w:history="1">
        <w:r w:rsidR="00957DB3" w:rsidRPr="00831810">
          <w:rPr>
            <w:rStyle w:val="Hyperlink"/>
            <w:sz w:val="24"/>
          </w:rPr>
          <w:t>http://www.businessdictionary.com/definition/financial-projection.html</w:t>
        </w:r>
      </w:hyperlink>
    </w:p>
    <w:p w14:paraId="578B7FFB" w14:textId="77777777" w:rsidR="00787BE5" w:rsidRDefault="005C4A09" w:rsidP="006F6F3C">
      <w:pPr>
        <w:pStyle w:val="DefinitionTerm"/>
      </w:pPr>
      <w:r w:rsidRPr="001F45B1">
        <w:t>Fiscal Year</w:t>
      </w:r>
    </w:p>
    <w:p w14:paraId="1DB9A783"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765C1292"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45415DE7" w14:textId="77777777" w:rsidR="00787BE5" w:rsidRPr="00831810" w:rsidRDefault="001F4116" w:rsidP="005F7E10">
      <w:pPr>
        <w:pStyle w:val="DefinitionCitation"/>
        <w:rPr>
          <w:sz w:val="24"/>
        </w:rPr>
      </w:pPr>
      <w:r w:rsidRPr="00831810">
        <w:rPr>
          <w:sz w:val="24"/>
        </w:rPr>
        <w:t>United States Senate, s.v. “Fiscal Year</w:t>
      </w:r>
      <w:r w:rsidR="002A0B95" w:rsidRPr="00831810">
        <w:rPr>
          <w:sz w:val="24"/>
        </w:rPr>
        <w:t>”, accessed</w:t>
      </w:r>
      <w:r w:rsidRPr="00831810">
        <w:rPr>
          <w:sz w:val="24"/>
        </w:rPr>
        <w:t xml:space="preserve"> July 14, 2017, </w:t>
      </w:r>
      <w:hyperlink r:id="rId52" w:history="1">
        <w:r w:rsidRPr="00831810">
          <w:rPr>
            <w:color w:val="0000FF" w:themeColor="hyperlink"/>
            <w:sz w:val="24"/>
            <w:u w:val="single"/>
          </w:rPr>
          <w:t>https://www.senate.gov/reference/glossary_term/fiscal_year.htm</w:t>
        </w:r>
      </w:hyperlink>
    </w:p>
    <w:p w14:paraId="5E8CCE71" w14:textId="77777777" w:rsidR="00F24C4A" w:rsidRPr="00F24C4A" w:rsidRDefault="00F24C4A" w:rsidP="00F24C4A">
      <w:pPr>
        <w:pStyle w:val="DefinitionTerm"/>
        <w:rPr>
          <w:ins w:id="153" w:author="Author"/>
        </w:rPr>
      </w:pPr>
      <w:ins w:id="154" w:author="Author">
        <w:r w:rsidRPr="00F24C4A">
          <w:lastRenderedPageBreak/>
          <w:t>Free Balance</w:t>
        </w:r>
      </w:ins>
    </w:p>
    <w:p w14:paraId="5AD8B85D" w14:textId="77777777" w:rsidR="00F24C4A" w:rsidRDefault="00F24C4A" w:rsidP="00F24C4A">
      <w:pPr>
        <w:pStyle w:val="DefinitionNote"/>
        <w:rPr>
          <w:ins w:id="155" w:author="Author"/>
        </w:rPr>
      </w:pPr>
      <w:ins w:id="156" w:author="Author">
        <w:r w:rsidRPr="00F24C4A">
          <w:t>Unobligated budget, calculated as follows: total budget (unallocated budget plus requisition budget) less total encumbrance (outstanding encumbrances—not paid and total paid).</w:t>
        </w:r>
      </w:ins>
    </w:p>
    <w:p w14:paraId="3B8D699C" w14:textId="77777777" w:rsidR="00787BE5" w:rsidRDefault="005C4A09" w:rsidP="006F6F3C">
      <w:pPr>
        <w:pStyle w:val="DefinitionTerm"/>
      </w:pPr>
      <w:r w:rsidRPr="001F45B1">
        <w:t>Free on Board (FOB) Destination</w:t>
      </w:r>
    </w:p>
    <w:p w14:paraId="3B195ED6" w14:textId="77777777" w:rsidR="00787BE5" w:rsidRDefault="005C4A09" w:rsidP="00F10108">
      <w:pPr>
        <w:pStyle w:val="DefinitionNote"/>
      </w:pPr>
      <w:r w:rsidRPr="001F45B1">
        <w:t>A designation applied to the delivery of goods whereby the receiver does not own the goods until they arrive at their destination.</w:t>
      </w:r>
    </w:p>
    <w:p w14:paraId="5758176D" w14:textId="77777777" w:rsidR="00787BE5" w:rsidRDefault="005C4A09" w:rsidP="006F6F3C">
      <w:pPr>
        <w:pStyle w:val="DefinitionTerm"/>
      </w:pPr>
      <w:r w:rsidRPr="001F45B1">
        <w:t>Global Period</w:t>
      </w:r>
    </w:p>
    <w:p w14:paraId="698788B6"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0F949F56" w14:textId="77777777" w:rsidR="00E56A38" w:rsidRPr="00E16266" w:rsidRDefault="00256279" w:rsidP="005F7E10">
      <w:pPr>
        <w:pStyle w:val="DefinitionCitation"/>
        <w:rPr>
          <w:sz w:val="24"/>
          <w:szCs w:val="32"/>
        </w:rPr>
      </w:pPr>
      <w:r w:rsidRPr="00E16266">
        <w:rPr>
          <w:sz w:val="24"/>
          <w:szCs w:val="32"/>
        </w:rPr>
        <w:t>Medical Billing and Coding, s.v. “Global Period”, accessed July 14,</w:t>
      </w:r>
      <w:r w:rsidR="00957DB3" w:rsidRPr="00E16266">
        <w:rPr>
          <w:sz w:val="24"/>
          <w:szCs w:val="32"/>
        </w:rPr>
        <w:t xml:space="preserve"> </w:t>
      </w:r>
      <w:r w:rsidRPr="00E16266">
        <w:rPr>
          <w:sz w:val="24"/>
          <w:szCs w:val="32"/>
        </w:rPr>
        <w:t xml:space="preserve">2017, </w:t>
      </w:r>
      <w:hyperlink r:id="rId53" w:history="1">
        <w:r w:rsidRPr="00E16266">
          <w:rPr>
            <w:color w:val="0000FF" w:themeColor="hyperlink"/>
            <w:sz w:val="24"/>
            <w:szCs w:val="32"/>
            <w:u w:val="single"/>
          </w:rPr>
          <w:t>http://www.medicalbillingandcodingu.org/billing-the-global-surgical-package/</w:t>
        </w:r>
      </w:hyperlink>
    </w:p>
    <w:p w14:paraId="53B16B53" w14:textId="77777777" w:rsidR="00787BE5" w:rsidRDefault="005C4A09" w:rsidP="006F6F3C">
      <w:pPr>
        <w:pStyle w:val="DefinitionTerm"/>
      </w:pPr>
      <w:r w:rsidRPr="001F45B1">
        <w:t>Hard Skills</w:t>
      </w:r>
    </w:p>
    <w:p w14:paraId="586F3B1F" w14:textId="77777777" w:rsidR="00787BE5" w:rsidRDefault="005C4A09" w:rsidP="00F10108">
      <w:pPr>
        <w:pStyle w:val="DefinitionNote"/>
      </w:pPr>
      <w:r w:rsidRPr="001F45B1">
        <w:t>Professional knowledge, tools, or techniques that allow an individual to perform the functions of a job.</w:t>
      </w:r>
    </w:p>
    <w:p w14:paraId="3E3C0AA6" w14:textId="77777777" w:rsidR="00E56A38" w:rsidRPr="00E16266" w:rsidRDefault="00256279" w:rsidP="005F7E10">
      <w:pPr>
        <w:pStyle w:val="DefinitionCitation"/>
        <w:rPr>
          <w:sz w:val="24"/>
          <w:szCs w:val="32"/>
        </w:rPr>
      </w:pPr>
      <w:r w:rsidRPr="00E16266">
        <w:rPr>
          <w:sz w:val="24"/>
          <w:szCs w:val="32"/>
        </w:rPr>
        <w:t>Business Dictionary, s.v. “Hard Skills”, accessed July 14,</w:t>
      </w:r>
      <w:r w:rsidR="005F7E10" w:rsidRPr="00E16266">
        <w:rPr>
          <w:sz w:val="24"/>
          <w:szCs w:val="32"/>
        </w:rPr>
        <w:t xml:space="preserve"> </w:t>
      </w:r>
      <w:r w:rsidRPr="00E16266">
        <w:rPr>
          <w:sz w:val="24"/>
          <w:szCs w:val="32"/>
        </w:rPr>
        <w:t>2017,</w:t>
      </w:r>
      <w:r w:rsidR="005F7E10" w:rsidRPr="00E16266">
        <w:rPr>
          <w:sz w:val="24"/>
          <w:szCs w:val="32"/>
        </w:rPr>
        <w:t xml:space="preserve"> </w:t>
      </w:r>
      <w:hyperlink r:id="rId54" w:history="1">
        <w:r w:rsidRPr="00E16266">
          <w:rPr>
            <w:color w:val="0000FF" w:themeColor="hyperlink"/>
            <w:sz w:val="24"/>
            <w:szCs w:val="32"/>
            <w:u w:val="single"/>
          </w:rPr>
          <w:t>www.businessdictionary.com/definition/hard-skills.html</w:t>
        </w:r>
      </w:hyperlink>
    </w:p>
    <w:p w14:paraId="20715BD9" w14:textId="77777777" w:rsidR="00787BE5" w:rsidRDefault="00FB444A" w:rsidP="006F6F3C">
      <w:pPr>
        <w:pStyle w:val="DefinitionTerm"/>
      </w:pPr>
      <w:r w:rsidRPr="001F45B1">
        <w:t>Headquarters (Provider)</w:t>
      </w:r>
    </w:p>
    <w:p w14:paraId="37DD49A2"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F5E8F5D" w14:textId="77777777" w:rsidR="00787BE5" w:rsidRDefault="005C4A09" w:rsidP="006F6F3C">
      <w:pPr>
        <w:pStyle w:val="DefinitionTerm"/>
      </w:pPr>
      <w:r w:rsidRPr="001F45B1">
        <w:t>Health Care Facility</w:t>
      </w:r>
    </w:p>
    <w:p w14:paraId="29AEAF83" w14:textId="77777777" w:rsidR="00787BE5" w:rsidRDefault="005C4A09" w:rsidP="00F10108">
      <w:pPr>
        <w:pStyle w:val="DefinitionNote"/>
      </w:pPr>
      <w:r w:rsidRPr="001F45B1">
        <w:t>A facility that provides inpatient or outpatient medical services to customers.</w:t>
      </w:r>
    </w:p>
    <w:p w14:paraId="2D900E6E" w14:textId="77777777" w:rsidR="00E56A38" w:rsidRPr="00E16266" w:rsidRDefault="00256279" w:rsidP="00957DB3">
      <w:pPr>
        <w:pStyle w:val="DefinitionCitation"/>
        <w:rPr>
          <w:sz w:val="24"/>
          <w:szCs w:val="32"/>
        </w:rPr>
      </w:pPr>
      <w:r w:rsidRPr="00E16266">
        <w:rPr>
          <w:sz w:val="24"/>
          <w:szCs w:val="32"/>
        </w:rPr>
        <w:t>Medline Plus, s.v. “Health Care Facility”, accessed July 14,</w:t>
      </w:r>
      <w:r w:rsidR="005F7E10" w:rsidRPr="00E16266">
        <w:rPr>
          <w:sz w:val="24"/>
          <w:szCs w:val="32"/>
        </w:rPr>
        <w:t xml:space="preserve"> </w:t>
      </w:r>
      <w:r w:rsidRPr="00E16266">
        <w:rPr>
          <w:sz w:val="24"/>
          <w:szCs w:val="32"/>
        </w:rPr>
        <w:t>2017</w:t>
      </w:r>
      <w:r w:rsidR="005F7E10" w:rsidRPr="00E16266">
        <w:rPr>
          <w:sz w:val="24"/>
          <w:szCs w:val="32"/>
        </w:rPr>
        <w:t xml:space="preserve"> </w:t>
      </w:r>
      <w:hyperlink r:id="rId55" w:history="1">
        <w:r w:rsidR="00957DB3" w:rsidRPr="00E16266">
          <w:rPr>
            <w:rStyle w:val="Hyperlink"/>
            <w:sz w:val="24"/>
            <w:szCs w:val="32"/>
          </w:rPr>
          <w:t>https://medlineplus.gov/healthfacilities.html</w:t>
        </w:r>
      </w:hyperlink>
    </w:p>
    <w:p w14:paraId="0A8663A3" w14:textId="77777777" w:rsidR="00787BE5" w:rsidRDefault="00FB444A" w:rsidP="006F6F3C">
      <w:pPr>
        <w:pStyle w:val="DefinitionTerm"/>
      </w:pPr>
      <w:r w:rsidRPr="001F45B1">
        <w:t xml:space="preserve">Home </w:t>
      </w:r>
      <w:r w:rsidR="00230776" w:rsidRPr="001F45B1">
        <w:t>M</w:t>
      </w:r>
      <w:r w:rsidR="00606EA2" w:rsidRPr="001F45B1">
        <w:t>odification</w:t>
      </w:r>
    </w:p>
    <w:p w14:paraId="60A9173D"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51ED73BF" w14:textId="77777777" w:rsidR="00787BE5" w:rsidRDefault="005C4A09" w:rsidP="006F6F3C">
      <w:pPr>
        <w:pStyle w:val="DefinitionTerm"/>
      </w:pPr>
      <w:r w:rsidRPr="001F45B1">
        <w:lastRenderedPageBreak/>
        <w:t>Host Business</w:t>
      </w:r>
    </w:p>
    <w:p w14:paraId="1D7E5881" w14:textId="77777777" w:rsidR="00787BE5" w:rsidRDefault="005C4A09" w:rsidP="00F10108">
      <w:pPr>
        <w:pStyle w:val="DefinitionNote"/>
      </w:pPr>
      <w:r w:rsidRPr="001F45B1">
        <w:t>An employer that participates in and is a member of the Project SEARCH team.</w:t>
      </w:r>
    </w:p>
    <w:p w14:paraId="131618D8" w14:textId="77777777" w:rsidR="00787BE5" w:rsidRPr="00686209" w:rsidRDefault="00256279" w:rsidP="00957DB3">
      <w:pPr>
        <w:pStyle w:val="DefinitionCitation"/>
        <w:rPr>
          <w:sz w:val="24"/>
        </w:rPr>
      </w:pPr>
      <w:r w:rsidRPr="00686209">
        <w:rPr>
          <w:sz w:val="24"/>
        </w:rPr>
        <w:t xml:space="preserve">Project SEARCH, s.v. “Host Business”, accessed July 14, 2017, </w:t>
      </w:r>
      <w:hyperlink r:id="rId56" w:history="1">
        <w:r w:rsidR="00957DB3" w:rsidRPr="00686209">
          <w:rPr>
            <w:rStyle w:val="Hyperlink"/>
            <w:sz w:val="24"/>
          </w:rPr>
          <w:t>http://www.projectsearch.us/GetINVOLVED/BecomeaPartner.aspx</w:t>
        </w:r>
      </w:hyperlink>
    </w:p>
    <w:p w14:paraId="51C3D0FD" w14:textId="77777777" w:rsidR="00787BE5" w:rsidRDefault="00FB444A" w:rsidP="006F6F3C">
      <w:pPr>
        <w:pStyle w:val="DefinitionTerm"/>
      </w:pPr>
      <w:r w:rsidRPr="001F45B1">
        <w:t>Independent Living Plan (ILP)</w:t>
      </w:r>
    </w:p>
    <w:p w14:paraId="60354E6D"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780EA79A"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6540B063"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7DBBA01A" w14:textId="77777777" w:rsidR="00787BE5" w:rsidRDefault="00FB444A" w:rsidP="006F6F3C">
      <w:pPr>
        <w:pStyle w:val="DefinitionTerm"/>
      </w:pPr>
      <w:r w:rsidRPr="001F45B1">
        <w:t>Individualized Education Program (IEP)</w:t>
      </w:r>
    </w:p>
    <w:p w14:paraId="21F9F2FE" w14:textId="77777777" w:rsidR="00787BE5" w:rsidRDefault="00AD135C" w:rsidP="00F10108">
      <w:pPr>
        <w:pStyle w:val="DefinitionNote"/>
      </w:pPr>
      <w:r w:rsidRPr="001F45B1">
        <w:rPr>
          <w:lang w:val="en"/>
        </w:rPr>
        <w:t xml:space="preserve">A written statement for each </w:t>
      </w:r>
      <w:hyperlink r:id="rId57"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8"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CEBC355" w14:textId="77777777" w:rsidR="00787BE5" w:rsidRDefault="005C4A09" w:rsidP="006F6F3C">
      <w:pPr>
        <w:pStyle w:val="DefinitionTerm"/>
      </w:pPr>
      <w:r w:rsidRPr="001F45B1">
        <w:t>Independent Living Skills Training</w:t>
      </w:r>
    </w:p>
    <w:p w14:paraId="4BB14B2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6B9DD922" w14:textId="77777777" w:rsidR="00E56A38" w:rsidRPr="00686209" w:rsidRDefault="00256279" w:rsidP="005F7E10">
      <w:pPr>
        <w:pStyle w:val="DefinitionCitation"/>
        <w:rPr>
          <w:sz w:val="24"/>
        </w:rPr>
      </w:pPr>
      <w:r w:rsidRPr="00686209">
        <w:rPr>
          <w:sz w:val="24"/>
        </w:rPr>
        <w:t>Department of Health, s.v.” Independent Living Skills Training” accessed July 14,</w:t>
      </w:r>
      <w:r w:rsidR="005F7E10" w:rsidRPr="00686209">
        <w:rPr>
          <w:sz w:val="24"/>
        </w:rPr>
        <w:t xml:space="preserve"> </w:t>
      </w:r>
      <w:r w:rsidRPr="00686209">
        <w:rPr>
          <w:sz w:val="24"/>
        </w:rPr>
        <w:t xml:space="preserve">2017, </w:t>
      </w:r>
      <w:hyperlink r:id="rId59" w:history="1">
        <w:r w:rsidR="00957DB3" w:rsidRPr="00686209">
          <w:rPr>
            <w:rStyle w:val="Hyperlink"/>
            <w:sz w:val="24"/>
          </w:rPr>
          <w:t>www.health.ny.gov/facilities/long_term_care/waiver/nhtd_manual/</w:t>
        </w:r>
      </w:hyperlink>
    </w:p>
    <w:p w14:paraId="219FDAC0" w14:textId="77777777" w:rsidR="00787BE5" w:rsidRDefault="005C4A09" w:rsidP="006F6F3C">
      <w:pPr>
        <w:pStyle w:val="DefinitionTerm"/>
      </w:pPr>
      <w:r w:rsidRPr="001F45B1">
        <w:t xml:space="preserve">Individualized Plan for Employment (IPE) </w:t>
      </w:r>
    </w:p>
    <w:p w14:paraId="0C97B2B9"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32B014D0" w14:textId="77777777" w:rsidR="00787BE5" w:rsidRDefault="005C4A09" w:rsidP="006F6F3C">
      <w:pPr>
        <w:pStyle w:val="DefinitionTerm"/>
      </w:pPr>
      <w:r w:rsidRPr="001F45B1">
        <w:t>Information and Referral Services</w:t>
      </w:r>
    </w:p>
    <w:p w14:paraId="281B2C7B"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35863803" w14:textId="77777777" w:rsidR="00787BE5" w:rsidRDefault="005C4A09" w:rsidP="006F6F3C">
      <w:pPr>
        <w:pStyle w:val="DefinitionTerm"/>
      </w:pPr>
      <w:r w:rsidRPr="001F45B1">
        <w:lastRenderedPageBreak/>
        <w:t>Informational Interview</w:t>
      </w:r>
    </w:p>
    <w:p w14:paraId="791F8FF2"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AE23458" w14:textId="77777777" w:rsidR="00E56A38" w:rsidRPr="00686209" w:rsidRDefault="00256279" w:rsidP="005F7E10">
      <w:pPr>
        <w:pStyle w:val="DefinitionCitation"/>
        <w:rPr>
          <w:sz w:val="24"/>
        </w:rPr>
      </w:pPr>
      <w:r w:rsidRPr="00686209">
        <w:rPr>
          <w:sz w:val="24"/>
        </w:rPr>
        <w:t>Northeastern University, s.v. “Informational Interview”, accessed July 14,</w:t>
      </w:r>
      <w:r w:rsidR="005F7E10" w:rsidRPr="00686209">
        <w:rPr>
          <w:sz w:val="24"/>
        </w:rPr>
        <w:t xml:space="preserve"> </w:t>
      </w:r>
      <w:r w:rsidRPr="00686209">
        <w:rPr>
          <w:sz w:val="24"/>
        </w:rPr>
        <w:t xml:space="preserve">2017, </w:t>
      </w:r>
      <w:hyperlink r:id="rId60" w:history="1">
        <w:r w:rsidRPr="00686209">
          <w:rPr>
            <w:color w:val="0000FF" w:themeColor="hyperlink"/>
            <w:sz w:val="24"/>
            <w:u w:val="single"/>
          </w:rPr>
          <w:t>https://www.northeastern.edu/careers/jobs-internships/networking-informational-interviewing/informational-interviewing/</w:t>
        </w:r>
      </w:hyperlink>
      <w:r w:rsidRPr="00686209">
        <w:rPr>
          <w:sz w:val="24"/>
        </w:rPr>
        <w:t xml:space="preserve"> </w:t>
      </w:r>
    </w:p>
    <w:p w14:paraId="62FEF081" w14:textId="77777777" w:rsidR="00787BE5" w:rsidRDefault="005C4A09" w:rsidP="006F6F3C">
      <w:pPr>
        <w:pStyle w:val="DefinitionTerm"/>
      </w:pPr>
      <w:r w:rsidRPr="001F45B1">
        <w:t>Informed Choice</w:t>
      </w:r>
    </w:p>
    <w:p w14:paraId="695D6B37"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3FE6FB77" w14:textId="77777777" w:rsidR="00787BE5" w:rsidRDefault="005C4A09" w:rsidP="006F6F3C">
      <w:pPr>
        <w:pStyle w:val="DefinitionTerm"/>
      </w:pPr>
      <w:r w:rsidRPr="001F45B1">
        <w:t>In-house Providers</w:t>
      </w:r>
    </w:p>
    <w:p w14:paraId="1B49DFF2"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7C2106F9" w14:textId="77777777" w:rsidR="00787BE5" w:rsidRDefault="005C4A09" w:rsidP="006F6F3C">
      <w:pPr>
        <w:pStyle w:val="DefinitionTerm"/>
      </w:pPr>
      <w:r w:rsidRPr="001F45B1">
        <w:t>Integrated Work Settings</w:t>
      </w:r>
    </w:p>
    <w:p w14:paraId="1A158A47"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766772C" w14:textId="77777777" w:rsidR="00787BE5" w:rsidRDefault="005C4A09" w:rsidP="006F6F3C">
      <w:pPr>
        <w:pStyle w:val="DefinitionTerm"/>
      </w:pPr>
      <w:r w:rsidRPr="001F45B1">
        <w:t>Interagency Transaction Voucher (ITV)</w:t>
      </w:r>
    </w:p>
    <w:p w14:paraId="40F6A15C"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5099201C" w14:textId="77777777" w:rsidR="00787BE5" w:rsidRPr="00686209" w:rsidRDefault="00D753FE" w:rsidP="005F7E10">
      <w:pPr>
        <w:pStyle w:val="DefinitionCitation"/>
        <w:rPr>
          <w:color w:val="0000FF" w:themeColor="hyperlink"/>
          <w:sz w:val="24"/>
          <w:u w:val="single"/>
        </w:rPr>
      </w:pPr>
      <w:r w:rsidRPr="00686209">
        <w:rPr>
          <w:sz w:val="24"/>
        </w:rPr>
        <w:t>Fiscal Management, s.v.” Interagency Transaction Voucher”, accessed July 14,</w:t>
      </w:r>
      <w:r w:rsidR="005F7E10" w:rsidRPr="00686209">
        <w:rPr>
          <w:sz w:val="24"/>
        </w:rPr>
        <w:t xml:space="preserve"> </w:t>
      </w:r>
      <w:r w:rsidRPr="00686209">
        <w:rPr>
          <w:sz w:val="24"/>
        </w:rPr>
        <w:t xml:space="preserve">2017, </w:t>
      </w:r>
      <w:hyperlink r:id="rId61" w:history="1">
        <w:r w:rsidR="00FF4D6B" w:rsidRPr="00686209">
          <w:rPr>
            <w:rStyle w:val="Hyperlink"/>
            <w:sz w:val="24"/>
          </w:rPr>
          <w:t>https://fmx.cpa.texas.gov/fmx/training/wbt/itv/displayall.php</w:t>
        </w:r>
      </w:hyperlink>
    </w:p>
    <w:p w14:paraId="1D71BC46" w14:textId="77777777" w:rsidR="00EA1453" w:rsidRPr="00EA1453" w:rsidRDefault="00EA1453" w:rsidP="00EA1453">
      <w:pPr>
        <w:pStyle w:val="DefinitionTerm"/>
      </w:pPr>
      <w:r w:rsidRPr="00EA1453">
        <w:t>Interdisciplinary team (IDT)</w:t>
      </w:r>
    </w:p>
    <w:p w14:paraId="2F5084B3"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3EFF9481" w14:textId="77777777" w:rsidR="00787BE5" w:rsidRDefault="005C4A09" w:rsidP="006F6F3C">
      <w:pPr>
        <w:pStyle w:val="DefinitionTerm"/>
      </w:pPr>
      <w:r w:rsidRPr="001F45B1">
        <w:lastRenderedPageBreak/>
        <w:t>Interpreter Service</w:t>
      </w:r>
    </w:p>
    <w:p w14:paraId="6DF0EBA8"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4E8D8138" w14:textId="77777777" w:rsidR="00787BE5" w:rsidRDefault="005C4A09" w:rsidP="006F6F3C">
      <w:pPr>
        <w:pStyle w:val="DefinitionTerm"/>
      </w:pPr>
      <w:r w:rsidRPr="001F45B1">
        <w:t>ICD-10 Codes</w:t>
      </w:r>
    </w:p>
    <w:p w14:paraId="25A31E7B"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DD5260D" w14:textId="77777777" w:rsidR="00787BE5" w:rsidRDefault="005C4A09" w:rsidP="006F6F3C">
      <w:pPr>
        <w:pStyle w:val="DefinitionTerm"/>
      </w:pPr>
      <w:r w:rsidRPr="001F45B1">
        <w:t xml:space="preserve">Internship </w:t>
      </w:r>
    </w:p>
    <w:p w14:paraId="7521CAF6" w14:textId="77777777"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For more information, see Internship and the </w:t>
      </w:r>
      <w:hyperlink r:id="rId62" w:history="1">
        <w:r w:rsidRPr="001F45B1">
          <w:rPr>
            <w:color w:val="0000FF" w:themeColor="hyperlink"/>
            <w:u w:val="single"/>
          </w:rPr>
          <w:t>Fair Labor Standards Act</w:t>
        </w:r>
      </w:hyperlink>
      <w:r w:rsidRPr="001F45B1">
        <w:t xml:space="preserve">. </w:t>
      </w:r>
    </w:p>
    <w:p w14:paraId="2C744484" w14:textId="77777777" w:rsidR="00787BE5" w:rsidRDefault="005C4A09" w:rsidP="006F6F3C">
      <w:pPr>
        <w:pStyle w:val="DefinitionTerm"/>
      </w:pPr>
      <w:r w:rsidRPr="001F45B1">
        <w:t>Interview Training</w:t>
      </w:r>
    </w:p>
    <w:p w14:paraId="03754D41"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46216D29" w14:textId="77777777" w:rsidR="00787BE5" w:rsidRDefault="005C4A09" w:rsidP="006F6F3C">
      <w:pPr>
        <w:pStyle w:val="DefinitionTerm"/>
      </w:pPr>
      <w:r w:rsidRPr="001F45B1">
        <w:t>Job Accommodation Network (JAN)</w:t>
      </w:r>
    </w:p>
    <w:p w14:paraId="0B65A0BA"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63" w:history="1">
        <w:r w:rsidRPr="001F45B1">
          <w:rPr>
            <w:color w:val="0000FF" w:themeColor="hyperlink"/>
            <w:u w:val="single"/>
          </w:rPr>
          <w:t>JAN</w:t>
        </w:r>
      </w:hyperlink>
      <w:r w:rsidRPr="001F45B1">
        <w:t xml:space="preserve"> website </w:t>
      </w:r>
    </w:p>
    <w:p w14:paraId="54D3C973" w14:textId="77777777" w:rsidR="005C4A09" w:rsidRPr="001F45B1" w:rsidRDefault="005C4A09" w:rsidP="006F6F3C">
      <w:pPr>
        <w:pStyle w:val="DefinitionTerm"/>
      </w:pPr>
      <w:r w:rsidRPr="001F45B1">
        <w:t>Job Analysis</w:t>
      </w:r>
    </w:p>
    <w:p w14:paraId="5BE41E5D" w14:textId="77777777" w:rsidR="00787BE5" w:rsidRDefault="005C4A09" w:rsidP="00F10108">
      <w:pPr>
        <w:pStyle w:val="DefinitionNote"/>
      </w:pPr>
      <w:r w:rsidRPr="001F45B1">
        <w:t>The process of determining, by observation, interview, and study, the pertinent information relating to a specific job, including such factors as qualifications for employment, relation to other jobs, capacity and adjustability of the worker, equipment and materials used, education, training, and physical demands and environmental conditions data.</w:t>
      </w:r>
    </w:p>
    <w:p w14:paraId="596DAA9A" w14:textId="77777777" w:rsidR="00787BE5" w:rsidRPr="00686209" w:rsidRDefault="00D753FE" w:rsidP="005F7E10">
      <w:pPr>
        <w:pStyle w:val="DefinitionCitation"/>
        <w:rPr>
          <w:rStyle w:val="Hyperlink"/>
          <w:sz w:val="24"/>
        </w:rPr>
      </w:pPr>
      <w:r w:rsidRPr="00686209">
        <w:rPr>
          <w:sz w:val="24"/>
        </w:rPr>
        <w:t>Business Dictionary, s.v. “Job Analysis”, accessed July 14,</w:t>
      </w:r>
      <w:r w:rsidR="00957DB3" w:rsidRPr="00686209">
        <w:rPr>
          <w:sz w:val="24"/>
        </w:rPr>
        <w:t xml:space="preserve"> </w:t>
      </w:r>
      <w:r w:rsidRPr="00686209">
        <w:rPr>
          <w:sz w:val="24"/>
        </w:rPr>
        <w:t xml:space="preserve">2017, </w:t>
      </w:r>
      <w:hyperlink r:id="rId64" w:history="1">
        <w:r w:rsidRPr="00686209">
          <w:rPr>
            <w:rStyle w:val="Hyperlink"/>
            <w:sz w:val="24"/>
          </w:rPr>
          <w:t>http://www.businessdictionary.com/definition/job-analysis.html</w:t>
        </w:r>
      </w:hyperlink>
    </w:p>
    <w:p w14:paraId="5F36C776" w14:textId="77777777" w:rsidR="00787BE5" w:rsidRDefault="005C4A09" w:rsidP="006F6F3C">
      <w:pPr>
        <w:pStyle w:val="DefinitionTerm"/>
      </w:pPr>
      <w:r w:rsidRPr="001F45B1">
        <w:t>Job Development</w:t>
      </w:r>
    </w:p>
    <w:p w14:paraId="538EDAD3"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w:t>
      </w:r>
      <w:r w:rsidRPr="001F45B1">
        <w:lastRenderedPageBreak/>
        <w:t xml:space="preserve">interested in hiring the customer or maintaining the customer as an employee. (38 CFR 21.250) </w:t>
      </w:r>
    </w:p>
    <w:p w14:paraId="2A6DAC24" w14:textId="77777777" w:rsidR="00787BE5" w:rsidRDefault="005C4A09" w:rsidP="006F6F3C">
      <w:pPr>
        <w:pStyle w:val="DefinitionTerm"/>
      </w:pPr>
      <w:r w:rsidRPr="001F45B1">
        <w:t>Job Placement Specialist</w:t>
      </w:r>
    </w:p>
    <w:p w14:paraId="4C71B29A"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40DD8966" w14:textId="77777777" w:rsidR="00787BE5" w:rsidRDefault="005C4A09" w:rsidP="006F6F3C">
      <w:pPr>
        <w:pStyle w:val="DefinitionTerm"/>
      </w:pPr>
      <w:r w:rsidRPr="001F45B1">
        <w:t>Job Ready</w:t>
      </w:r>
    </w:p>
    <w:p w14:paraId="0DECE486"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5407B3AF" w14:textId="77777777" w:rsidR="00787BE5" w:rsidRDefault="005C4A09" w:rsidP="006F6F3C">
      <w:pPr>
        <w:pStyle w:val="DefinitionTerm"/>
      </w:pPr>
      <w:r w:rsidRPr="001F45B1">
        <w:t>Job Search</w:t>
      </w:r>
    </w:p>
    <w:p w14:paraId="46851398" w14:textId="77777777" w:rsidR="00787BE5" w:rsidRDefault="005C4A09" w:rsidP="00F10108">
      <w:pPr>
        <w:pStyle w:val="DefinitionNote"/>
      </w:pPr>
      <w:r w:rsidRPr="001F45B1">
        <w:t>The process of using traditional and nontraditional methods to look and apply for employment.</w:t>
      </w:r>
    </w:p>
    <w:p w14:paraId="7A4D91F2" w14:textId="77777777" w:rsidR="00E56A38" w:rsidRPr="00C37C25" w:rsidRDefault="00256279" w:rsidP="005F7E10">
      <w:pPr>
        <w:pStyle w:val="DefinitionCitation"/>
        <w:rPr>
          <w:sz w:val="24"/>
        </w:rPr>
      </w:pPr>
      <w:r w:rsidRPr="00C37C25">
        <w:rPr>
          <w:sz w:val="24"/>
        </w:rPr>
        <w:t>Business Dictionary, s.v. “Job Search”, accessed July 14,</w:t>
      </w:r>
      <w:r w:rsidR="00957DB3" w:rsidRPr="00C37C25">
        <w:rPr>
          <w:sz w:val="24"/>
        </w:rPr>
        <w:t xml:space="preserve"> </w:t>
      </w:r>
      <w:r w:rsidRPr="00C37C25">
        <w:rPr>
          <w:sz w:val="24"/>
        </w:rPr>
        <w:t xml:space="preserve">2017, </w:t>
      </w:r>
      <w:hyperlink r:id="rId65" w:history="1">
        <w:r w:rsidRPr="00C37C25">
          <w:rPr>
            <w:color w:val="0000FF" w:themeColor="hyperlink"/>
            <w:sz w:val="24"/>
            <w:u w:val="single"/>
          </w:rPr>
          <w:t>http://www.businessdictionary.com/definition/job-search.html</w:t>
        </w:r>
      </w:hyperlink>
    </w:p>
    <w:p w14:paraId="0CE4E80E" w14:textId="77777777" w:rsidR="00787BE5" w:rsidRDefault="005C4A09" w:rsidP="006F6F3C">
      <w:pPr>
        <w:pStyle w:val="DefinitionTerm"/>
      </w:pPr>
      <w:r w:rsidRPr="001F45B1">
        <w:t>Job Sharing</w:t>
      </w:r>
    </w:p>
    <w:p w14:paraId="44A70D5E" w14:textId="77777777" w:rsidR="00787BE5" w:rsidRDefault="005C4A09" w:rsidP="00957DB3">
      <w:pPr>
        <w:pStyle w:val="DefinitionNote"/>
        <w:keepNext/>
      </w:pPr>
      <w:r w:rsidRPr="001F45B1">
        <w:t>A flexible work option in which two or more individuals share the responsibilities and tasks of a single position.</w:t>
      </w:r>
    </w:p>
    <w:p w14:paraId="57B8B666" w14:textId="77777777" w:rsidR="00E56A38" w:rsidRPr="00C37C25" w:rsidRDefault="00256279" w:rsidP="005F7E10">
      <w:pPr>
        <w:pStyle w:val="DefinitionCitation"/>
        <w:rPr>
          <w:color w:val="0000FF" w:themeColor="hyperlink"/>
          <w:sz w:val="24"/>
          <w:u w:val="single"/>
        </w:rPr>
      </w:pPr>
      <w:r w:rsidRPr="00C37C25">
        <w:rPr>
          <w:sz w:val="24"/>
        </w:rPr>
        <w:t>Business Dictionary, s.v. “Job Sharing”, accessed July 14, 2017,</w:t>
      </w:r>
      <w:r w:rsidR="005F7E10" w:rsidRPr="00C37C25">
        <w:rPr>
          <w:sz w:val="24"/>
        </w:rPr>
        <w:t xml:space="preserve"> </w:t>
      </w:r>
      <w:hyperlink r:id="rId66" w:history="1">
        <w:r w:rsidRPr="00C37C25">
          <w:rPr>
            <w:color w:val="0000FF" w:themeColor="hyperlink"/>
            <w:sz w:val="24"/>
            <w:u w:val="single"/>
          </w:rPr>
          <w:t>www.businessdictionary.com/definition/job-sharing.html</w:t>
        </w:r>
      </w:hyperlink>
    </w:p>
    <w:p w14:paraId="643A4C6E" w14:textId="77777777" w:rsidR="00787BE5" w:rsidRDefault="00852312" w:rsidP="006F6F3C">
      <w:pPr>
        <w:pStyle w:val="DefinitionTerm"/>
      </w:pPr>
      <w:r w:rsidRPr="001F45B1">
        <w:t xml:space="preserve">Job Skills Trainer </w:t>
      </w:r>
    </w:p>
    <w:p w14:paraId="2B930EF3"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2F22C72E" w14:textId="77777777" w:rsidR="00F24C4A" w:rsidRPr="00F24C4A" w:rsidRDefault="00F24C4A" w:rsidP="00F24C4A">
      <w:pPr>
        <w:pStyle w:val="DefinitionTerm"/>
        <w:rPr>
          <w:ins w:id="157" w:author="Author"/>
        </w:rPr>
      </w:pPr>
      <w:ins w:id="158" w:author="Author">
        <w:r w:rsidRPr="00F24C4A">
          <w:t>Last Update Date</w:t>
        </w:r>
      </w:ins>
    </w:p>
    <w:p w14:paraId="643FFBFC" w14:textId="77777777" w:rsidR="00F24C4A" w:rsidRDefault="00F24C4A" w:rsidP="00F24C4A">
      <w:pPr>
        <w:pStyle w:val="DefinitionNote"/>
        <w:rPr>
          <w:ins w:id="159" w:author="Author"/>
        </w:rPr>
      </w:pPr>
      <w:ins w:id="160" w:author="Author">
        <w:r w:rsidRPr="00F24C4A">
          <w:t>The date on which the record was most recently changed. A draft or non-draft SA can be updated. This date indicates any change made to the SA after the date the SA was created, regardless of the status.</w:t>
        </w:r>
      </w:ins>
    </w:p>
    <w:p w14:paraId="67E0FB7A" w14:textId="77777777" w:rsidR="00787BE5" w:rsidRDefault="005C4A09" w:rsidP="006F6F3C">
      <w:pPr>
        <w:pStyle w:val="DefinitionTerm"/>
      </w:pPr>
      <w:r w:rsidRPr="001F45B1">
        <w:lastRenderedPageBreak/>
        <w:t>L Codes</w:t>
      </w:r>
    </w:p>
    <w:p w14:paraId="3D1C749A"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07B21D67" w14:textId="77777777" w:rsidR="00787BE5" w:rsidRPr="007A72B0" w:rsidRDefault="00256279" w:rsidP="005F7E10">
      <w:pPr>
        <w:pStyle w:val="DefinitionCitation"/>
        <w:rPr>
          <w:color w:val="0000FF" w:themeColor="hyperlink"/>
          <w:sz w:val="24"/>
          <w:u w:val="single"/>
        </w:rPr>
      </w:pPr>
      <w:r w:rsidRPr="007A72B0">
        <w:rPr>
          <w:sz w:val="24"/>
        </w:rPr>
        <w:t xml:space="preserve">U.S. Centers for Medicare &amp; Medicaid Services, s.v. “L Codes”, accessed July 14, 2017, </w:t>
      </w:r>
      <w:hyperlink r:id="rId67" w:history="1">
        <w:r w:rsidRPr="007A72B0">
          <w:rPr>
            <w:color w:val="0000FF" w:themeColor="hyperlink"/>
            <w:sz w:val="24"/>
            <w:u w:val="single"/>
          </w:rPr>
          <w:t>https://www.cms.gov/site-search/search-results.html?q=l%20code</w:t>
        </w:r>
      </w:hyperlink>
    </w:p>
    <w:p w14:paraId="571EA9A5" w14:textId="77777777" w:rsidR="00787BE5" w:rsidRDefault="00C165ED" w:rsidP="006F6F3C">
      <w:pPr>
        <w:pStyle w:val="DefinitionTerm"/>
      </w:pPr>
      <w:r w:rsidRPr="001F45B1">
        <w:t xml:space="preserve">Legally </w:t>
      </w:r>
      <w:r w:rsidR="00680F9C" w:rsidRPr="001F45B1">
        <w:t xml:space="preserve">Authorized </w:t>
      </w:r>
      <w:r w:rsidR="005C4A09" w:rsidRPr="001F45B1">
        <w:t>Representative</w:t>
      </w:r>
      <w:r w:rsidR="00680F9C" w:rsidRPr="001F45B1">
        <w:t xml:space="preserve"> </w:t>
      </w:r>
    </w:p>
    <w:p w14:paraId="4E5F05BE"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2E6C2BF5" w14:textId="77777777" w:rsidR="00787BE5" w:rsidRDefault="005C4A09" w:rsidP="006F6F3C">
      <w:pPr>
        <w:pStyle w:val="DefinitionTerm"/>
      </w:pPr>
      <w:r w:rsidRPr="001F45B1">
        <w:t>Letter of Specification</w:t>
      </w:r>
    </w:p>
    <w:p w14:paraId="06DF18FE"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37CE8A96" w14:textId="77777777" w:rsidR="00787BE5" w:rsidRDefault="005C4A09" w:rsidP="006F6F3C">
      <w:pPr>
        <w:pStyle w:val="DefinitionTerm"/>
      </w:pPr>
      <w:r w:rsidRPr="001F45B1">
        <w:t>Liaison</w:t>
      </w:r>
    </w:p>
    <w:p w14:paraId="09A76CD2"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77065CF9" w14:textId="77777777" w:rsidR="00787BE5" w:rsidRDefault="005C4A09" w:rsidP="006F6F3C">
      <w:pPr>
        <w:pStyle w:val="DefinitionTerm"/>
      </w:pPr>
      <w:r w:rsidRPr="001F45B1">
        <w:t>Licensed Professional</w:t>
      </w:r>
    </w:p>
    <w:p w14:paraId="4A29AE7F"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3C1829A9" w14:textId="77777777" w:rsidR="00787BE5" w:rsidRDefault="005C4A09" w:rsidP="006F6F3C">
      <w:pPr>
        <w:pStyle w:val="DefinitionTerm"/>
      </w:pPr>
      <w:r w:rsidRPr="001F45B1">
        <w:t>Local Medical Consultant (LMC)</w:t>
      </w:r>
    </w:p>
    <w:p w14:paraId="060304FA"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3CE2905C" w14:textId="77777777" w:rsidR="00787BE5" w:rsidRDefault="005C4A09" w:rsidP="006F6F3C">
      <w:pPr>
        <w:pStyle w:val="DefinitionTerm"/>
      </w:pPr>
      <w:r w:rsidRPr="001F45B1">
        <w:lastRenderedPageBreak/>
        <w:t>Long-term Supports and Services (LTSS)</w:t>
      </w:r>
    </w:p>
    <w:p w14:paraId="5AC8F356" w14:textId="77777777" w:rsidR="00787BE5" w:rsidRDefault="005C4A09" w:rsidP="00F10108">
      <w:pPr>
        <w:pStyle w:val="DefinitionNote"/>
      </w:pPr>
      <w:r w:rsidRPr="001F45B1">
        <w:t xml:space="preserve">Extended services and supports that </w:t>
      </w:r>
      <w:r w:rsidR="00E524CA" w:rsidRPr="001F45B1">
        <w:t xml:space="preserve">are </w:t>
      </w:r>
      <w:r w:rsidRPr="001F45B1">
        <w:t>available through the Texas Department of Aging and Disability Services (DADS) or the Texas Department of State Health Services (DSHS).</w:t>
      </w:r>
    </w:p>
    <w:p w14:paraId="6A2C02E1" w14:textId="77777777" w:rsidR="00787BE5" w:rsidRPr="007A72B0" w:rsidRDefault="00256279" w:rsidP="005F7E10">
      <w:pPr>
        <w:pStyle w:val="DefinitionCitation"/>
        <w:rPr>
          <w:sz w:val="24"/>
        </w:rPr>
      </w:pPr>
      <w:r w:rsidRPr="007A72B0">
        <w:rPr>
          <w:sz w:val="24"/>
        </w:rPr>
        <w:t>Texas Department of Aging and Disability Services, s.v. “Long-term Supports and Services”, accessed July 14,</w:t>
      </w:r>
      <w:r w:rsidR="00804DD2" w:rsidRPr="007A72B0">
        <w:rPr>
          <w:sz w:val="24"/>
        </w:rPr>
        <w:t xml:space="preserve"> </w:t>
      </w:r>
      <w:r w:rsidRPr="007A72B0">
        <w:rPr>
          <w:sz w:val="24"/>
        </w:rPr>
        <w:t>2017,</w:t>
      </w:r>
      <w:r w:rsidR="00804DD2" w:rsidRPr="007A72B0">
        <w:rPr>
          <w:sz w:val="24"/>
        </w:rPr>
        <w:t xml:space="preserve"> </w:t>
      </w:r>
      <w:hyperlink r:id="rId68" w:history="1">
        <w:r w:rsidRPr="007A72B0">
          <w:rPr>
            <w:color w:val="0000FF" w:themeColor="hyperlink"/>
            <w:sz w:val="24"/>
            <w:u w:val="single"/>
          </w:rPr>
          <w:t>https://www.dads.state.tx.us/providers/ltssportal/</w:t>
        </w:r>
      </w:hyperlink>
    </w:p>
    <w:p w14:paraId="35776D5F" w14:textId="77777777" w:rsidR="00787BE5" w:rsidRDefault="005C4A09" w:rsidP="006F6F3C">
      <w:pPr>
        <w:pStyle w:val="DefinitionTerm"/>
      </w:pPr>
      <w:r w:rsidRPr="001F45B1">
        <w:t>Maintenance</w:t>
      </w:r>
    </w:p>
    <w:p w14:paraId="41ABA41D" w14:textId="77777777"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70C3B4C3" w14:textId="77777777" w:rsidR="00787BE5" w:rsidRDefault="005C4A09" w:rsidP="006F6F3C">
      <w:pPr>
        <w:pStyle w:val="DefinitionTerm"/>
      </w:pPr>
      <w:r w:rsidRPr="001F45B1">
        <w:t>Maximum Affordable Payment Schedule (MAPS)</w:t>
      </w:r>
    </w:p>
    <w:p w14:paraId="1EFAA0F1"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FFCFA05" w14:textId="77777777" w:rsidR="00787BE5" w:rsidRDefault="005C4A09" w:rsidP="006F6F3C">
      <w:pPr>
        <w:pStyle w:val="DefinitionTerm"/>
      </w:pPr>
      <w:r w:rsidRPr="001F45B1">
        <w:t>MAXIMUS</w:t>
      </w:r>
    </w:p>
    <w:p w14:paraId="77105BB1" w14:textId="77777777" w:rsidR="00787BE5" w:rsidRDefault="005C4A09" w:rsidP="00804DD2">
      <w:pPr>
        <w:pStyle w:val="DefinitionNote"/>
        <w:keepNext/>
      </w:pPr>
      <w:r w:rsidRPr="001F45B1">
        <w:t>A private organization that contracts with the SSA to help manage the Ticket to Work program.</w:t>
      </w:r>
    </w:p>
    <w:p w14:paraId="499A9940" w14:textId="77777777" w:rsidR="00E56A38" w:rsidRPr="007A72B0" w:rsidRDefault="00D753FE" w:rsidP="005F7E10">
      <w:pPr>
        <w:pStyle w:val="DefinitionCitation"/>
        <w:rPr>
          <w:color w:val="0000FF" w:themeColor="hyperlink"/>
          <w:sz w:val="24"/>
          <w:u w:val="single"/>
        </w:rPr>
      </w:pPr>
      <w:r w:rsidRPr="007A72B0">
        <w:rPr>
          <w:sz w:val="24"/>
        </w:rPr>
        <w:t>Social Security Administration, s.v. “MAXIMUS” ,accessed July 14, 2017,</w:t>
      </w:r>
      <w:r w:rsidR="00804DD2" w:rsidRPr="007A72B0">
        <w:rPr>
          <w:sz w:val="24"/>
        </w:rPr>
        <w:t xml:space="preserve"> </w:t>
      </w:r>
      <w:hyperlink r:id="rId69" w:history="1">
        <w:r w:rsidRPr="007A72B0">
          <w:rPr>
            <w:color w:val="0000FF" w:themeColor="hyperlink"/>
            <w:sz w:val="24"/>
            <w:u w:val="single"/>
          </w:rPr>
          <w:t>https://www.ssa.gov/foia/piadocuments/FY10/Ticket%20to%20Work%20Secure%20Provider%20Portal%20System.htm</w:t>
        </w:r>
      </w:hyperlink>
    </w:p>
    <w:p w14:paraId="4AF60125" w14:textId="77777777" w:rsidR="00787BE5" w:rsidRDefault="005C4A09" w:rsidP="006F6F3C">
      <w:pPr>
        <w:pStyle w:val="DefinitionTerm"/>
      </w:pPr>
      <w:r w:rsidRPr="001F45B1">
        <w:t>Medicaid</w:t>
      </w:r>
    </w:p>
    <w:p w14:paraId="5A96BA90"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63800326" w14:textId="77777777" w:rsidR="00787BE5" w:rsidRPr="007A72B0" w:rsidRDefault="00256279" w:rsidP="005F7E10">
      <w:pPr>
        <w:pStyle w:val="DefinitionCitation"/>
        <w:rPr>
          <w:sz w:val="24"/>
        </w:rPr>
      </w:pPr>
      <w:r w:rsidRPr="007A72B0">
        <w:rPr>
          <w:sz w:val="24"/>
        </w:rPr>
        <w:t>Medicaid, s.v. “Medicaid”, accessed July14, 2017,</w:t>
      </w:r>
      <w:r w:rsidR="005F7E10" w:rsidRPr="007A72B0">
        <w:rPr>
          <w:sz w:val="24"/>
        </w:rPr>
        <w:t xml:space="preserve"> </w:t>
      </w:r>
      <w:hyperlink r:id="rId70" w:history="1">
        <w:r w:rsidRPr="007A72B0">
          <w:rPr>
            <w:color w:val="0000FF" w:themeColor="hyperlink"/>
            <w:sz w:val="24"/>
            <w:u w:val="single"/>
          </w:rPr>
          <w:t>https://www.medicaid.gov/medicaid/index.html</w:t>
        </w:r>
      </w:hyperlink>
      <w:r w:rsidRPr="007A72B0">
        <w:rPr>
          <w:sz w:val="24"/>
        </w:rPr>
        <w:t>.</w:t>
      </w:r>
    </w:p>
    <w:p w14:paraId="4105A4AB" w14:textId="77777777" w:rsidR="00787BE5" w:rsidRDefault="005C4A09" w:rsidP="006F6F3C">
      <w:pPr>
        <w:pStyle w:val="DefinitionTerm"/>
      </w:pPr>
      <w:r w:rsidRPr="001F45B1">
        <w:t>Medical Complication</w:t>
      </w:r>
    </w:p>
    <w:p w14:paraId="108B0220" w14:textId="77777777" w:rsidR="00787BE5" w:rsidRDefault="005C4A09" w:rsidP="00F10108">
      <w:pPr>
        <w:pStyle w:val="DefinitionNote"/>
      </w:pPr>
      <w:r w:rsidRPr="001F45B1">
        <w:t>An acute or chronic condition that results from the physical restoration service or is inherent in the condition under treatment.</w:t>
      </w:r>
    </w:p>
    <w:p w14:paraId="3FDD3C79" w14:textId="77777777" w:rsidR="00787BE5" w:rsidRPr="00B60B9E" w:rsidRDefault="00256279" w:rsidP="00804DD2">
      <w:pPr>
        <w:pStyle w:val="DefinitionCitation"/>
        <w:rPr>
          <w:sz w:val="24"/>
        </w:rPr>
      </w:pPr>
      <w:r w:rsidRPr="00B60B9E">
        <w:rPr>
          <w:sz w:val="24"/>
        </w:rPr>
        <w:lastRenderedPageBreak/>
        <w:t xml:space="preserve">Centers for Medicare &amp; Medicaid Services (CMS), s.v.” Medical Complication, accessed July 16, 2017, </w:t>
      </w:r>
      <w:hyperlink r:id="rId71" w:history="1">
        <w:r w:rsidR="005F7E10" w:rsidRPr="00B60B9E">
          <w:rPr>
            <w:rStyle w:val="Hyperlink"/>
            <w:sz w:val="24"/>
          </w:rPr>
          <w:t>https://www.cms.gov/Regulations-and-Guidance/Guidance/Transmittals/Downloads/R179BP.pdf</w:t>
        </w:r>
      </w:hyperlink>
    </w:p>
    <w:p w14:paraId="2565C64D" w14:textId="77777777" w:rsidR="00787BE5" w:rsidRDefault="005C4A09" w:rsidP="006F6F3C">
      <w:pPr>
        <w:pStyle w:val="DefinitionTerm"/>
      </w:pPr>
      <w:r w:rsidRPr="001F45B1">
        <w:t>Medical Continuing Disability Review (MCDR)</w:t>
      </w:r>
    </w:p>
    <w:p w14:paraId="4C75315E"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46F3C23B" w14:textId="77777777" w:rsidR="00787BE5" w:rsidRPr="00B60B9E" w:rsidRDefault="00256279" w:rsidP="005059C0">
      <w:pPr>
        <w:pStyle w:val="DefinitionCitation"/>
        <w:rPr>
          <w:sz w:val="24"/>
        </w:rPr>
      </w:pPr>
      <w:r w:rsidRPr="00B60B9E">
        <w:rPr>
          <w:sz w:val="24"/>
        </w:rPr>
        <w:t>Social Security Administration, s.v. Medical Continuing Disability R</w:t>
      </w:r>
      <w:r w:rsidR="005059C0" w:rsidRPr="00B60B9E">
        <w:rPr>
          <w:sz w:val="24"/>
        </w:rPr>
        <w:t>eview”, accessed July 16, 2017</w:t>
      </w:r>
      <w:r w:rsidR="00804DD2" w:rsidRPr="00B60B9E">
        <w:rPr>
          <w:sz w:val="24"/>
        </w:rPr>
        <w:t>,</w:t>
      </w:r>
      <w:r w:rsidR="005059C0" w:rsidRPr="00B60B9E">
        <w:rPr>
          <w:sz w:val="24"/>
        </w:rPr>
        <w:t xml:space="preserve"> </w:t>
      </w:r>
      <w:r w:rsidRPr="00B60B9E">
        <w:rPr>
          <w:color w:val="0000FF" w:themeColor="hyperlink"/>
          <w:sz w:val="24"/>
          <w:u w:val="single"/>
        </w:rPr>
        <w:t>https://www</w:t>
      </w:r>
      <w:r w:rsidR="005059C0" w:rsidRPr="00B60B9E">
        <w:rPr>
          <w:color w:val="0000FF" w:themeColor="hyperlink"/>
          <w:sz w:val="24"/>
          <w:u w:val="single"/>
        </w:rPr>
        <w:t>.ssa.gov/ssi/text-cdrs-ussi.htm</w:t>
      </w:r>
    </w:p>
    <w:p w14:paraId="106F3E88" w14:textId="77777777" w:rsidR="00787BE5" w:rsidRDefault="005C4A09" w:rsidP="006F6F3C">
      <w:pPr>
        <w:pStyle w:val="DefinitionTerm"/>
      </w:pPr>
      <w:r w:rsidRPr="001F45B1">
        <w:t>Medical Director</w:t>
      </w:r>
    </w:p>
    <w:p w14:paraId="16BEACDE" w14:textId="77777777"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 approval of specific medical services, medical guidance for individual customer cases, consultation on development of </w:t>
      </w:r>
      <w:r>
        <w:t>VR</w:t>
      </w:r>
      <w:r w:rsidR="005C4A09" w:rsidRPr="001F45B1">
        <w:t xml:space="preserve"> physical restoration policy, and approval of payments for medical services that exceed MAPS. </w:t>
      </w:r>
    </w:p>
    <w:p w14:paraId="2BFA82BD" w14:textId="77777777" w:rsidR="00787BE5" w:rsidRDefault="005C4A09" w:rsidP="006F6F3C">
      <w:pPr>
        <w:pStyle w:val="DefinitionTerm"/>
      </w:pPr>
      <w:r w:rsidRPr="001F45B1">
        <w:t xml:space="preserve">Medical Service Coordinator (MSC) </w:t>
      </w:r>
    </w:p>
    <w:p w14:paraId="44764814"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08B802AF" w14:textId="77777777" w:rsidR="00787BE5" w:rsidRDefault="005C4A09" w:rsidP="006F6F3C">
      <w:pPr>
        <w:pStyle w:val="DefinitionTerm"/>
      </w:pPr>
      <w:r w:rsidRPr="001F45B1">
        <w:t>Medicare</w:t>
      </w:r>
    </w:p>
    <w:p w14:paraId="164B97C4"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6D0A09C6" w14:textId="77777777" w:rsidR="00787BE5" w:rsidRPr="00B60B9E" w:rsidRDefault="00256279" w:rsidP="00051008">
      <w:pPr>
        <w:pStyle w:val="DefinitionCitation"/>
        <w:rPr>
          <w:color w:val="0000FF" w:themeColor="hyperlink"/>
          <w:sz w:val="24"/>
          <w:u w:val="single"/>
        </w:rPr>
      </w:pPr>
      <w:r w:rsidRPr="00B60B9E">
        <w:rPr>
          <w:sz w:val="24"/>
        </w:rPr>
        <w:t xml:space="preserve">Social Security Administration, s.v.” Medicare”, accessed July 16, 2017, </w:t>
      </w:r>
      <w:hyperlink r:id="rId72" w:history="1">
        <w:r w:rsidRPr="00B60B9E">
          <w:rPr>
            <w:color w:val="0000FF" w:themeColor="hyperlink"/>
            <w:sz w:val="24"/>
            <w:u w:val="single"/>
          </w:rPr>
          <w:t>https://www.ssa.gov/medicare/</w:t>
        </w:r>
      </w:hyperlink>
    </w:p>
    <w:p w14:paraId="3525ED63" w14:textId="77777777" w:rsidR="00787BE5" w:rsidRDefault="005C4A09" w:rsidP="006F6F3C">
      <w:pPr>
        <w:pStyle w:val="DefinitionTerm"/>
      </w:pPr>
      <w:r w:rsidRPr="001F45B1">
        <w:t>Memorandum of Understanding (MOU)</w:t>
      </w:r>
    </w:p>
    <w:p w14:paraId="0B10BD91"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1C452BE9" w14:textId="77777777" w:rsidR="00787BE5" w:rsidRDefault="005C4A09" w:rsidP="006F6F3C">
      <w:pPr>
        <w:pStyle w:val="DefinitionTerm"/>
      </w:pPr>
      <w:r w:rsidRPr="001F45B1">
        <w:t>Mental Restoration Services</w:t>
      </w:r>
    </w:p>
    <w:p w14:paraId="24B24105"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65751935" w14:textId="77777777" w:rsidR="00787BE5" w:rsidRDefault="005C4A09" w:rsidP="006F6F3C">
      <w:pPr>
        <w:pStyle w:val="DefinitionTerm"/>
      </w:pPr>
      <w:r w:rsidRPr="001F45B1">
        <w:lastRenderedPageBreak/>
        <w:t>Monitoring, OverSight, and Internal Controls (MOSAIC)</w:t>
      </w:r>
    </w:p>
    <w:p w14:paraId="5854EF87"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applied to conduct case reviews in response to areas of highest risk and includes regional quarterly case review plans and action plans to address monitoring results.</w:t>
      </w:r>
    </w:p>
    <w:p w14:paraId="4D75EFC0" w14:textId="77777777" w:rsidR="00787BE5" w:rsidRDefault="005C4A09" w:rsidP="006F6F3C">
      <w:pPr>
        <w:pStyle w:val="DefinitionTerm"/>
      </w:pPr>
      <w:r w:rsidRPr="001F45B1">
        <w:t>Most Significant Disability</w:t>
      </w:r>
    </w:p>
    <w:p w14:paraId="407B6D32"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1AFF665B" w14:textId="77777777" w:rsidR="00F24C4A" w:rsidRPr="00F24C4A" w:rsidRDefault="00F24C4A" w:rsidP="00F24C4A">
      <w:pPr>
        <w:pStyle w:val="DefinitionTerm"/>
        <w:rPr>
          <w:ins w:id="161" w:author="Author"/>
        </w:rPr>
      </w:pPr>
      <w:ins w:id="162" w:author="Author">
        <w:r w:rsidRPr="00F24C4A">
          <w:t>Multi-customer Service Authorization</w:t>
        </w:r>
      </w:ins>
    </w:p>
    <w:p w14:paraId="53066E20" w14:textId="77777777" w:rsidR="00F24C4A" w:rsidRPr="00F24C4A" w:rsidRDefault="00F24C4A" w:rsidP="00F24C4A">
      <w:pPr>
        <w:pStyle w:val="DefinitionNote"/>
        <w:rPr>
          <w:ins w:id="163" w:author="Author"/>
        </w:rPr>
      </w:pPr>
      <w:ins w:id="164" w:author="Author">
        <w:r w:rsidRPr="00F24C4A">
          <w:t>An SA that is created to buy goods or services for no specific customer (such as bus tickets) or for more than one customer (such as camp) using one or more funding sources. If at the time of the receipt of the good or service a customer consumed the goods or services, the customer’s case is linked to that SA.</w:t>
        </w:r>
      </w:ins>
    </w:p>
    <w:p w14:paraId="38BB9CE3" w14:textId="77777777" w:rsidR="00F24C4A" w:rsidRPr="00F24C4A" w:rsidRDefault="00F24C4A" w:rsidP="00F24C4A">
      <w:pPr>
        <w:pStyle w:val="DefinitionTerm"/>
        <w:rPr>
          <w:ins w:id="165" w:author="Author"/>
        </w:rPr>
      </w:pPr>
      <w:ins w:id="166" w:author="Author">
        <w:r w:rsidRPr="00F24C4A">
          <w:t>Multi-customer Service Record</w:t>
        </w:r>
      </w:ins>
    </w:p>
    <w:p w14:paraId="107E9373" w14:textId="77777777" w:rsidR="00F24C4A" w:rsidRDefault="00F24C4A" w:rsidP="00F24C4A">
      <w:pPr>
        <w:pStyle w:val="DefinitionNote"/>
        <w:rPr>
          <w:ins w:id="167" w:author="Author"/>
        </w:rPr>
      </w:pPr>
      <w:ins w:id="168" w:author="Author">
        <w:r w:rsidRPr="00F24C4A">
          <w:t>A service record that is created for no specific customer (such as bus tickets) or more than one customer (such as camp) using one funding source.</w:t>
        </w:r>
      </w:ins>
    </w:p>
    <w:p w14:paraId="14AB1D89" w14:textId="77777777" w:rsidR="00787BE5" w:rsidRDefault="005C4A09" w:rsidP="006F6F3C">
      <w:pPr>
        <w:pStyle w:val="DefinitionTerm"/>
      </w:pPr>
      <w:r w:rsidRPr="001F45B1">
        <w:t>National Employment Team (NET)</w:t>
      </w:r>
    </w:p>
    <w:p w14:paraId="0398DDE0"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1A848A55" w14:textId="77777777" w:rsidR="00CD216D" w:rsidRPr="00E16266" w:rsidRDefault="00CD216D" w:rsidP="00051008">
      <w:pPr>
        <w:pStyle w:val="DefinitionCitation"/>
        <w:rPr>
          <w:sz w:val="24"/>
          <w:szCs w:val="32"/>
        </w:rPr>
      </w:pPr>
      <w:r w:rsidRPr="00E16266">
        <w:rPr>
          <w:sz w:val="24"/>
          <w:szCs w:val="32"/>
        </w:rPr>
        <w:t>Council of State Administrators of Vocational Rehabilitation, s.v. “National Employment Team”, accessed July 16, 2017,</w:t>
      </w:r>
      <w:r w:rsidR="00804DD2" w:rsidRPr="00E16266">
        <w:rPr>
          <w:sz w:val="24"/>
          <w:szCs w:val="32"/>
        </w:rPr>
        <w:t xml:space="preserve"> </w:t>
      </w:r>
      <w:hyperlink r:id="rId73" w:history="1">
        <w:r w:rsidRPr="00E16266">
          <w:rPr>
            <w:color w:val="0000FF" w:themeColor="hyperlink"/>
            <w:sz w:val="24"/>
            <w:szCs w:val="32"/>
            <w:u w:val="single"/>
          </w:rPr>
          <w:t>www.rehabnetwork.org/customers-2/business/</w:t>
        </w:r>
      </w:hyperlink>
    </w:p>
    <w:p w14:paraId="69BB9BF1" w14:textId="77777777" w:rsidR="00787BE5" w:rsidRDefault="005C4A09" w:rsidP="006F6F3C">
      <w:pPr>
        <w:pStyle w:val="DefinitionTerm"/>
      </w:pPr>
      <w:r w:rsidRPr="001F45B1">
        <w:t>Natural Supports</w:t>
      </w:r>
    </w:p>
    <w:p w14:paraId="5D5A6E2D"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71419753" w14:textId="77777777" w:rsidR="00787BE5" w:rsidRDefault="005C4A09" w:rsidP="006F6F3C">
      <w:pPr>
        <w:pStyle w:val="DefinitionTerm"/>
      </w:pPr>
      <w:r w:rsidRPr="001F45B1">
        <w:lastRenderedPageBreak/>
        <w:t>Neglect</w:t>
      </w:r>
    </w:p>
    <w:p w14:paraId="7C574954"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BA51739" w14:textId="77777777" w:rsidR="00787BE5" w:rsidRDefault="005C4A09" w:rsidP="006F6F3C">
      <w:pPr>
        <w:pStyle w:val="DefinitionTerm"/>
      </w:pPr>
      <w:r w:rsidRPr="001F45B1">
        <w:t>Negotiable Employment Conditions</w:t>
      </w:r>
    </w:p>
    <w:p w14:paraId="4778BB5A"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7DB836C5" w14:textId="77777777" w:rsidR="00787BE5" w:rsidRDefault="005C4A09" w:rsidP="006F6F3C">
      <w:pPr>
        <w:pStyle w:val="DefinitionTerm"/>
      </w:pPr>
      <w:r w:rsidRPr="001F45B1">
        <w:t>Neuropsychological and Neuropsychiatric Assessment</w:t>
      </w:r>
    </w:p>
    <w:p w14:paraId="1F1A23EC"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48E0CE0E" w14:textId="77777777" w:rsidR="00E56A38" w:rsidRPr="00E16266" w:rsidRDefault="00256279" w:rsidP="00051008">
      <w:pPr>
        <w:pStyle w:val="DefinitionCitation"/>
        <w:rPr>
          <w:sz w:val="24"/>
          <w:szCs w:val="32"/>
        </w:rPr>
      </w:pPr>
      <w:r w:rsidRPr="00E16266">
        <w:rPr>
          <w:sz w:val="24"/>
          <w:szCs w:val="32"/>
        </w:rPr>
        <w:t xml:space="preserve">US National Library of Medicine , National Institutes of Health, s.v. “Neuropsychological and Neuropsychiatric Assessment”, accessed July 16, 2017, </w:t>
      </w:r>
      <w:hyperlink r:id="rId74" w:history="1">
        <w:r w:rsidRPr="00E16266">
          <w:rPr>
            <w:color w:val="0000FF" w:themeColor="hyperlink"/>
            <w:sz w:val="24"/>
            <w:szCs w:val="32"/>
            <w:u w:val="single"/>
          </w:rPr>
          <w:t>https://www.ncbi.nlm.nih.gov/pmc/articles/PMC3341654/</w:t>
        </w:r>
      </w:hyperlink>
    </w:p>
    <w:p w14:paraId="734DC733" w14:textId="77777777" w:rsidR="00787BE5" w:rsidRDefault="005C4A09" w:rsidP="006F6F3C">
      <w:pPr>
        <w:pStyle w:val="DefinitionTerm"/>
      </w:pPr>
      <w:r w:rsidRPr="001F45B1">
        <w:t>Non-bundled Job Placement Services</w:t>
      </w:r>
    </w:p>
    <w:p w14:paraId="09DFE0BF"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6CBDC48B" w14:textId="77777777" w:rsidR="00787BE5" w:rsidRDefault="005C4A09" w:rsidP="006F6F3C">
      <w:pPr>
        <w:pStyle w:val="DefinitionTerm"/>
      </w:pPr>
      <w:r w:rsidRPr="001F45B1">
        <w:t>Noncompetitive procurement process</w:t>
      </w:r>
    </w:p>
    <w:p w14:paraId="4729FB70"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309FC3BE" w14:textId="77777777" w:rsidR="00787BE5" w:rsidRPr="00E16266" w:rsidRDefault="00CD216D" w:rsidP="00804DD2">
      <w:pPr>
        <w:pStyle w:val="DefinitionCitation"/>
        <w:rPr>
          <w:sz w:val="24"/>
          <w:szCs w:val="32"/>
        </w:rPr>
      </w:pPr>
      <w:r w:rsidRPr="00E16266">
        <w:rPr>
          <w:sz w:val="24"/>
          <w:szCs w:val="32"/>
        </w:rPr>
        <w:t>National Association of State Procurement Officials, s.v. “Noncompetitive Procurement Process”,</w:t>
      </w:r>
      <w:r w:rsidR="00804DD2" w:rsidRPr="00E16266">
        <w:rPr>
          <w:sz w:val="24"/>
          <w:szCs w:val="32"/>
        </w:rPr>
        <w:t xml:space="preserve"> </w:t>
      </w:r>
      <w:r w:rsidRPr="00E16266">
        <w:rPr>
          <w:sz w:val="24"/>
          <w:szCs w:val="32"/>
        </w:rPr>
        <w:t>accessed July 16, 2017,</w:t>
      </w:r>
      <w:r w:rsidR="00804DD2" w:rsidRPr="00E16266">
        <w:rPr>
          <w:sz w:val="24"/>
          <w:szCs w:val="32"/>
        </w:rPr>
        <w:t xml:space="preserve"> </w:t>
      </w:r>
      <w:hyperlink r:id="rId75" w:history="1">
        <w:r w:rsidRPr="00E16266">
          <w:rPr>
            <w:rStyle w:val="Hyperlink"/>
            <w:sz w:val="24"/>
            <w:szCs w:val="32"/>
          </w:rPr>
          <w:t>www.naspo.org/SoleSourceProcurement/7-Question_Sole_Source_Procurement_brief</w:t>
        </w:r>
      </w:hyperlink>
    </w:p>
    <w:p w14:paraId="7C251182" w14:textId="77777777" w:rsidR="00787BE5" w:rsidRDefault="005C4A09" w:rsidP="006F6F3C">
      <w:pPr>
        <w:pStyle w:val="DefinitionTerm"/>
      </w:pPr>
      <w:r w:rsidRPr="001F45B1">
        <w:t>Noncompetitive Purchase</w:t>
      </w:r>
    </w:p>
    <w:p w14:paraId="351D9EFD" w14:textId="77777777" w:rsidR="00787BE5" w:rsidRDefault="005C4A09" w:rsidP="00F10108">
      <w:pPr>
        <w:pStyle w:val="DefinitionNote"/>
      </w:pPr>
      <w:r w:rsidRPr="001F45B1">
        <w:t>The purchase of goods or services that involves dealing directly with the vendor using an application or enrollment process, or a purchase totaling less than $5,000.</w:t>
      </w:r>
    </w:p>
    <w:p w14:paraId="4C692601" w14:textId="77777777" w:rsidR="00787BE5" w:rsidRDefault="006704B1" w:rsidP="006F6F3C">
      <w:pPr>
        <w:pStyle w:val="DefinitionTerm"/>
      </w:pPr>
      <w:r>
        <w:lastRenderedPageBreak/>
        <w:t>Non-consumable</w:t>
      </w:r>
    </w:p>
    <w:p w14:paraId="78E3C2E3"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4B86617" w14:textId="77777777" w:rsidR="00787BE5" w:rsidRDefault="005C4A09" w:rsidP="006F6F3C">
      <w:pPr>
        <w:pStyle w:val="DefinitionTerm"/>
      </w:pPr>
      <w:r w:rsidRPr="001F45B1">
        <w:t>Nonnegotiable Employment Conditions</w:t>
      </w:r>
    </w:p>
    <w:p w14:paraId="41316249" w14:textId="77777777" w:rsidR="00014BD2" w:rsidRPr="001F45B1" w:rsidRDefault="005C4A09" w:rsidP="00F10108">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1E9473DF" w14:textId="77777777" w:rsidR="00787BE5" w:rsidRDefault="00CF422C" w:rsidP="006F6F3C">
      <w:pPr>
        <w:pStyle w:val="DefinitionTerm"/>
        <w:rPr>
          <w:lang w:val="en"/>
        </w:rPr>
      </w:pPr>
      <w:r w:rsidRPr="00CF422C">
        <w:rPr>
          <w:bCs/>
          <w:lang w:val="en"/>
        </w:rPr>
        <w:t>Obligating Funds</w:t>
      </w:r>
    </w:p>
    <w:p w14:paraId="402DF453"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3E02E47A" w14:textId="77777777" w:rsidR="00787BE5" w:rsidRDefault="005C4A09" w:rsidP="006F6F3C">
      <w:pPr>
        <w:pStyle w:val="DefinitionTerm"/>
      </w:pPr>
      <w:r w:rsidRPr="001F45B1">
        <w:t>Occupational Information Network (O*NET)</w:t>
      </w:r>
    </w:p>
    <w:p w14:paraId="1003EB5F"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76" w:history="1">
        <w:r w:rsidRPr="001F45B1">
          <w:rPr>
            <w:color w:val="0000FF" w:themeColor="hyperlink"/>
            <w:u w:val="single"/>
          </w:rPr>
          <w:t>http://www.onetonline.org/</w:t>
        </w:r>
      </w:hyperlink>
      <w:r w:rsidRPr="001F45B1">
        <w:t>.</w:t>
      </w:r>
    </w:p>
    <w:p w14:paraId="01696732" w14:textId="77777777" w:rsidR="00787BE5" w:rsidRDefault="005C4A09" w:rsidP="006F6F3C">
      <w:pPr>
        <w:pStyle w:val="DefinitionTerm"/>
      </w:pPr>
      <w:r w:rsidRPr="001F45B1">
        <w:t>On-the-Job Training (OJT)</w:t>
      </w:r>
    </w:p>
    <w:p w14:paraId="43A887CF" w14:textId="77777777" w:rsidR="00E56A38" w:rsidRDefault="005C4A09" w:rsidP="00F10108">
      <w:pPr>
        <w:pStyle w:val="DefinitionNote"/>
      </w:pPr>
      <w:r w:rsidRPr="001F45B1">
        <w:t xml:space="preserve">The employer is paid by a third party to train a customer that has been hired in a competitive integrated employment setting. The employer trains the customer in the skills </w:t>
      </w:r>
      <w:r w:rsidR="00BE239E" w:rsidRPr="001F45B1">
        <w:t xml:space="preserve">needed </w:t>
      </w:r>
      <w:r w:rsidRPr="001F45B1">
        <w:t>to perform job duties.</w:t>
      </w:r>
    </w:p>
    <w:p w14:paraId="336EF534" w14:textId="77777777" w:rsidR="00787BE5" w:rsidRPr="009A50D0" w:rsidRDefault="00CD216D" w:rsidP="00051008">
      <w:pPr>
        <w:pStyle w:val="DefinitionCitation"/>
        <w:rPr>
          <w:sz w:val="24"/>
          <w:lang w:val="en"/>
        </w:rPr>
      </w:pPr>
      <w:r w:rsidRPr="009A50D0">
        <w:rPr>
          <w:sz w:val="24"/>
        </w:rPr>
        <w:t xml:space="preserve">Business Dictionary, s.v. ”On-the-Job Training”, accessed July 16, 2017, </w:t>
      </w:r>
      <w:hyperlink r:id="rId77" w:history="1">
        <w:r w:rsidRPr="009A50D0">
          <w:rPr>
            <w:color w:val="0000FF" w:themeColor="hyperlink"/>
            <w:sz w:val="24"/>
            <w:u w:val="single"/>
          </w:rPr>
          <w:t>www.businessdictionary.com/definition/on-the-job-training-OJT.html</w:t>
        </w:r>
      </w:hyperlink>
    </w:p>
    <w:p w14:paraId="48A11048" w14:textId="77777777" w:rsidR="00F24C4A" w:rsidRPr="00F24C4A" w:rsidRDefault="00F24C4A" w:rsidP="00F24C4A">
      <w:pPr>
        <w:pStyle w:val="DefinitionTerm"/>
        <w:rPr>
          <w:ins w:id="169" w:author="Author"/>
        </w:rPr>
      </w:pPr>
      <w:ins w:id="170" w:author="Author">
        <w:r w:rsidRPr="00F24C4A">
          <w:t>Open Phases</w:t>
        </w:r>
      </w:ins>
    </w:p>
    <w:p w14:paraId="65FA6A54" w14:textId="77777777" w:rsidR="00F24C4A" w:rsidRPr="00F24C4A" w:rsidRDefault="00F24C4A" w:rsidP="00F24C4A">
      <w:pPr>
        <w:pStyle w:val="DefinitionNote"/>
        <w:spacing w:before="0" w:beforeAutospacing="0" w:after="0" w:afterAutospacing="0"/>
        <w:rPr>
          <w:ins w:id="171" w:author="Author"/>
        </w:rPr>
      </w:pPr>
      <w:ins w:id="172" w:author="Author">
        <w:r w:rsidRPr="00F24C4A">
          <w:t>The stages in a case life cycle that are not closed, including the following stages:</w:t>
        </w:r>
      </w:ins>
    </w:p>
    <w:p w14:paraId="52CDFFFE" w14:textId="77777777" w:rsidR="00F24C4A" w:rsidRPr="00F24C4A" w:rsidRDefault="00F24C4A" w:rsidP="00F24C4A">
      <w:pPr>
        <w:pStyle w:val="DefinitionNote"/>
        <w:numPr>
          <w:ilvl w:val="0"/>
          <w:numId w:val="45"/>
        </w:numPr>
        <w:spacing w:before="0" w:beforeAutospacing="0"/>
        <w:rPr>
          <w:ins w:id="173" w:author="Author"/>
        </w:rPr>
      </w:pPr>
      <w:ins w:id="174" w:author="Author">
        <w:r w:rsidRPr="00F24C4A">
          <w:t>Initial Contact without Case Assignment</w:t>
        </w:r>
      </w:ins>
    </w:p>
    <w:p w14:paraId="43E28731" w14:textId="77777777" w:rsidR="00F24C4A" w:rsidRPr="00F24C4A" w:rsidRDefault="00F24C4A" w:rsidP="00F24C4A">
      <w:pPr>
        <w:pStyle w:val="DefinitionNote"/>
        <w:numPr>
          <w:ilvl w:val="0"/>
          <w:numId w:val="45"/>
        </w:numPr>
        <w:rPr>
          <w:ins w:id="175" w:author="Author"/>
        </w:rPr>
      </w:pPr>
      <w:ins w:id="176" w:author="Author">
        <w:r w:rsidRPr="00F24C4A">
          <w:t>Initial Contact with Case Assignment</w:t>
        </w:r>
      </w:ins>
    </w:p>
    <w:p w14:paraId="64694D6C" w14:textId="77777777" w:rsidR="00F24C4A" w:rsidRPr="00F24C4A" w:rsidRDefault="00F24C4A" w:rsidP="00F24C4A">
      <w:pPr>
        <w:pStyle w:val="DefinitionNote"/>
        <w:numPr>
          <w:ilvl w:val="0"/>
          <w:numId w:val="45"/>
        </w:numPr>
        <w:rPr>
          <w:ins w:id="177" w:author="Author"/>
        </w:rPr>
      </w:pPr>
      <w:ins w:id="178" w:author="Author">
        <w:r w:rsidRPr="00F24C4A">
          <w:t>Application</w:t>
        </w:r>
      </w:ins>
    </w:p>
    <w:p w14:paraId="36CC1448" w14:textId="77777777" w:rsidR="00F24C4A" w:rsidRPr="00F24C4A" w:rsidRDefault="00F24C4A" w:rsidP="00F24C4A">
      <w:pPr>
        <w:pStyle w:val="DefinitionNote"/>
        <w:numPr>
          <w:ilvl w:val="0"/>
          <w:numId w:val="45"/>
        </w:numPr>
        <w:rPr>
          <w:ins w:id="179" w:author="Author"/>
        </w:rPr>
      </w:pPr>
      <w:ins w:id="180" w:author="Author">
        <w:r w:rsidRPr="00F24C4A">
          <w:t>Eligibility and Plan Development</w:t>
        </w:r>
      </w:ins>
    </w:p>
    <w:p w14:paraId="4E32E526" w14:textId="77777777" w:rsidR="00F24C4A" w:rsidRPr="00F24C4A" w:rsidRDefault="00F24C4A" w:rsidP="00F24C4A">
      <w:pPr>
        <w:pStyle w:val="DefinitionNote"/>
        <w:numPr>
          <w:ilvl w:val="0"/>
          <w:numId w:val="45"/>
        </w:numPr>
        <w:rPr>
          <w:ins w:id="181" w:author="Author"/>
        </w:rPr>
      </w:pPr>
      <w:ins w:id="182" w:author="Author">
        <w:r w:rsidRPr="00F24C4A">
          <w:t>Active Services</w:t>
        </w:r>
      </w:ins>
    </w:p>
    <w:p w14:paraId="118DB83A" w14:textId="77777777" w:rsidR="00F24C4A" w:rsidRPr="00F24C4A" w:rsidRDefault="00F24C4A" w:rsidP="00F24C4A">
      <w:pPr>
        <w:pStyle w:val="DefinitionNote"/>
        <w:numPr>
          <w:ilvl w:val="0"/>
          <w:numId w:val="45"/>
        </w:numPr>
        <w:rPr>
          <w:ins w:id="183" w:author="Author"/>
        </w:rPr>
      </w:pPr>
      <w:ins w:id="184" w:author="Author">
        <w:r w:rsidRPr="00F24C4A">
          <w:t>Employment</w:t>
        </w:r>
      </w:ins>
    </w:p>
    <w:p w14:paraId="04E13F3F" w14:textId="77777777" w:rsidR="00F24C4A" w:rsidRPr="00F24C4A" w:rsidRDefault="00F24C4A" w:rsidP="00F24C4A">
      <w:pPr>
        <w:pStyle w:val="DefinitionNote"/>
        <w:numPr>
          <w:ilvl w:val="0"/>
          <w:numId w:val="45"/>
        </w:numPr>
        <w:rPr>
          <w:ins w:id="185" w:author="Author"/>
        </w:rPr>
      </w:pPr>
      <w:ins w:id="186" w:author="Author">
        <w:r w:rsidRPr="00F24C4A">
          <w:t>Post-employment/exit</w:t>
        </w:r>
      </w:ins>
    </w:p>
    <w:p w14:paraId="1878C998" w14:textId="77777777" w:rsidR="00787BE5" w:rsidRDefault="0018598C" w:rsidP="006F6F3C">
      <w:pPr>
        <w:pStyle w:val="DefinitionTerm"/>
      </w:pPr>
      <w:r w:rsidRPr="001F45B1">
        <w:lastRenderedPageBreak/>
        <w:t>Ophthalmologist</w:t>
      </w:r>
    </w:p>
    <w:p w14:paraId="6CDA8B02"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1713ADCF" w14:textId="77777777" w:rsidR="00E56A38" w:rsidRPr="000142AB" w:rsidRDefault="00256279" w:rsidP="00211FE6">
      <w:pPr>
        <w:pStyle w:val="DefinitionCitation"/>
        <w:rPr>
          <w:sz w:val="24"/>
        </w:rPr>
      </w:pPr>
      <w:r w:rsidRPr="000142AB">
        <w:rPr>
          <w:sz w:val="24"/>
        </w:rPr>
        <w:t xml:space="preserve">Texas Department of State Health Services, s.v. “Ophthalmologist”, accessed July 16, 2017, </w:t>
      </w:r>
      <w:hyperlink r:id="rId78" w:history="1">
        <w:r w:rsidR="00211FE6" w:rsidRPr="000142AB">
          <w:rPr>
            <w:rStyle w:val="Hyperlink"/>
            <w:sz w:val="24"/>
          </w:rPr>
          <w:t>http://dshs.texas.gov/contactlens/cl_scope.shtm?terms=Ophthalmologist</w:t>
        </w:r>
      </w:hyperlink>
    </w:p>
    <w:p w14:paraId="68FFAF32" w14:textId="77777777" w:rsidR="00787BE5" w:rsidRDefault="005C4A09" w:rsidP="006F6F3C">
      <w:pPr>
        <w:pStyle w:val="DefinitionTerm"/>
      </w:pPr>
      <w:r w:rsidRPr="001F45B1">
        <w:t>Optical Low-Vision Devices</w:t>
      </w:r>
    </w:p>
    <w:p w14:paraId="33F0F891"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3E7C9FA1" w14:textId="77777777" w:rsidR="00787BE5" w:rsidRPr="000142AB" w:rsidRDefault="00256279" w:rsidP="00051008">
      <w:pPr>
        <w:pStyle w:val="DefinitionCitation"/>
        <w:rPr>
          <w:sz w:val="24"/>
        </w:rPr>
      </w:pPr>
      <w:r w:rsidRPr="000142AB">
        <w:rPr>
          <w:sz w:val="24"/>
        </w:rPr>
        <w:t>US National Library of Medicine National Institutes of Health, s.v.” Optical Low-Vision Devices”, accessed July 16, 2017,</w:t>
      </w:r>
      <w:r w:rsidR="00211FE6" w:rsidRPr="000142AB">
        <w:rPr>
          <w:sz w:val="24"/>
        </w:rPr>
        <w:t xml:space="preserve"> </w:t>
      </w:r>
      <w:hyperlink r:id="rId79" w:history="1">
        <w:r w:rsidRPr="000142AB">
          <w:rPr>
            <w:color w:val="0000FF" w:themeColor="hyperlink"/>
            <w:sz w:val="24"/>
            <w:u w:val="single"/>
          </w:rPr>
          <w:t>https://www.ncbi.nlm.nih.gov/pmc/articles/PMC1705708/</w:t>
        </w:r>
      </w:hyperlink>
    </w:p>
    <w:p w14:paraId="4E04ABDE" w14:textId="77777777" w:rsidR="00787BE5" w:rsidRDefault="005C4A09" w:rsidP="006F6F3C">
      <w:pPr>
        <w:pStyle w:val="DefinitionTerm"/>
      </w:pPr>
      <w:r w:rsidRPr="001F45B1">
        <w:t>Optician</w:t>
      </w:r>
    </w:p>
    <w:p w14:paraId="24424F53"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p w14:paraId="1EE9D74E" w14:textId="77777777" w:rsidR="00E56A38" w:rsidRPr="000142AB" w:rsidRDefault="00F06F06" w:rsidP="00051008">
      <w:pPr>
        <w:pStyle w:val="DefinitionCitation"/>
        <w:rPr>
          <w:sz w:val="24"/>
        </w:rPr>
      </w:pPr>
      <w:hyperlink r:id="rId80"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 xml:space="preserve">s.v.” Optician”, accessed July 16, 2017, </w:t>
      </w:r>
      <w:r w:rsidR="00256279" w:rsidRPr="000142AB">
        <w:rPr>
          <w:color w:val="0000FF" w:themeColor="hyperlink"/>
          <w:sz w:val="24"/>
          <w:u w:val="single"/>
          <w:lang w:val="en"/>
        </w:rPr>
        <w:t>http://dshs.texas.gov/contactlens/cl_scope.shtm?terms=Optician</w:t>
      </w:r>
    </w:p>
    <w:p w14:paraId="0BF58F00" w14:textId="77777777" w:rsidR="00787BE5" w:rsidRDefault="005C4A09" w:rsidP="006F6F3C">
      <w:pPr>
        <w:pStyle w:val="DefinitionTerm"/>
      </w:pPr>
      <w:r w:rsidRPr="001F45B1">
        <w:t>Optometrist</w:t>
      </w:r>
    </w:p>
    <w:p w14:paraId="667BA74C"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30CE0692" w14:textId="77777777" w:rsidR="00E56A38" w:rsidRPr="000142AB" w:rsidRDefault="00F06F06" w:rsidP="00051008">
      <w:pPr>
        <w:pStyle w:val="DefinitionCitation"/>
        <w:rPr>
          <w:sz w:val="24"/>
        </w:rPr>
      </w:pPr>
      <w:hyperlink r:id="rId81"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s.v.” Optometrist”, accessed July 16, 2017,</w:t>
      </w:r>
      <w:r w:rsidR="00256279" w:rsidRPr="000142AB">
        <w:rPr>
          <w:sz w:val="24"/>
          <w:u w:val="single"/>
          <w:lang w:val="en"/>
        </w:rPr>
        <w:t xml:space="preserve"> </w:t>
      </w:r>
      <w:r w:rsidR="00256279" w:rsidRPr="000142AB">
        <w:rPr>
          <w:color w:val="0000FF" w:themeColor="hyperlink"/>
          <w:sz w:val="24"/>
          <w:u w:val="single"/>
          <w:lang w:val="en"/>
        </w:rPr>
        <w:t>http://dshs.texas.gov/contactlens/cl_scope.shtm?terms=Optometrist</w:t>
      </w:r>
    </w:p>
    <w:p w14:paraId="6ADEE175" w14:textId="77777777" w:rsidR="00787BE5" w:rsidRDefault="005C4A09" w:rsidP="006F6F3C">
      <w:pPr>
        <w:pStyle w:val="DefinitionTerm"/>
      </w:pPr>
      <w:r w:rsidRPr="001F45B1">
        <w:t>Orientation and Mobility</w:t>
      </w:r>
    </w:p>
    <w:p w14:paraId="037C3E38"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506B8F6F" w14:textId="77777777" w:rsidR="00787BE5" w:rsidRDefault="00A23CC4" w:rsidP="006F6F3C">
      <w:pPr>
        <w:pStyle w:val="DefinitionTerm"/>
      </w:pPr>
      <w:r w:rsidRPr="001F45B1">
        <w:lastRenderedPageBreak/>
        <w:t>Orthosis</w:t>
      </w:r>
    </w:p>
    <w:p w14:paraId="496A6BCB" w14:textId="77777777" w:rsidR="00787BE5" w:rsidRDefault="00A23CC4" w:rsidP="002239F4">
      <w:pPr>
        <w:pStyle w:val="DefinitionNote"/>
        <w:keepNext/>
      </w:pPr>
      <w:r w:rsidRPr="001F45B1">
        <w:t>A custom-fabricated or custom-fitted medical device designed to provide for the support, alignment, prevention, or correction of a neuromuscular or musculoskeletal disease, injur</w:t>
      </w:r>
      <w:r w:rsidR="005B57CC">
        <w:t>y, or deformity.</w:t>
      </w:r>
    </w:p>
    <w:p w14:paraId="12B615C1" w14:textId="77777777" w:rsidR="00787BE5" w:rsidRPr="00591CBE" w:rsidRDefault="00C05C3B" w:rsidP="005B57CC">
      <w:pPr>
        <w:pStyle w:val="DefinitionCitation"/>
        <w:rPr>
          <w:sz w:val="24"/>
        </w:rPr>
      </w:pPr>
      <w:r w:rsidRPr="00591CBE">
        <w:rPr>
          <w:sz w:val="24"/>
        </w:rPr>
        <w:t>Medical Dictionary, s.v. “Orthosis”, accessed July 17,</w:t>
      </w:r>
      <w:r w:rsidR="005B57CC" w:rsidRPr="00591CBE">
        <w:rPr>
          <w:sz w:val="24"/>
        </w:rPr>
        <w:t xml:space="preserve"> </w:t>
      </w:r>
      <w:r w:rsidRPr="00591CBE">
        <w:rPr>
          <w:sz w:val="24"/>
        </w:rPr>
        <w:t xml:space="preserve">2017, </w:t>
      </w:r>
      <w:hyperlink r:id="rId82" w:history="1">
        <w:r w:rsidR="005B57CC" w:rsidRPr="00591CBE">
          <w:rPr>
            <w:rStyle w:val="Hyperlink"/>
            <w:sz w:val="24"/>
          </w:rPr>
          <w:t>http://medical-dictionary.thefreedictionary.com/orthosis</w:t>
        </w:r>
      </w:hyperlink>
    </w:p>
    <w:p w14:paraId="6E6D39C5" w14:textId="77777777" w:rsidR="00787BE5" w:rsidRDefault="005C4A09" w:rsidP="006F6F3C">
      <w:pPr>
        <w:pStyle w:val="DefinitionTerm"/>
      </w:pPr>
      <w:r w:rsidRPr="001F45B1">
        <w:t>Over-the-Counter Medication</w:t>
      </w:r>
    </w:p>
    <w:p w14:paraId="6F4E1E4B" w14:textId="77777777" w:rsidR="00787BE5" w:rsidRDefault="005C4A09" w:rsidP="00F10108">
      <w:pPr>
        <w:pStyle w:val="DefinitionNote"/>
      </w:pPr>
      <w:r w:rsidRPr="001F45B1">
        <w:t>Medication that can be obtained without a prescription</w:t>
      </w:r>
      <w:r w:rsidRPr="001F45B1">
        <w:rPr>
          <w:sz w:val="20"/>
          <w:szCs w:val="20"/>
        </w:rPr>
        <w:t>.</w:t>
      </w:r>
    </w:p>
    <w:p w14:paraId="22ED1A76" w14:textId="77777777" w:rsidR="00787BE5" w:rsidRPr="00591CBE" w:rsidRDefault="00C05C3B" w:rsidP="00051008">
      <w:pPr>
        <w:pStyle w:val="DefinitionCitation"/>
        <w:rPr>
          <w:sz w:val="24"/>
        </w:rPr>
      </w:pPr>
      <w:r w:rsidRPr="00591CBE">
        <w:rPr>
          <w:sz w:val="24"/>
        </w:rPr>
        <w:t xml:space="preserve">Medline Plus, s.v. “Over-the-Counter Medication”, accessed July 17, 2017, </w:t>
      </w:r>
      <w:hyperlink r:id="rId83" w:history="1">
        <w:r w:rsidR="0067022C" w:rsidRPr="00591CBE">
          <w:rPr>
            <w:rStyle w:val="Hyperlink"/>
            <w:sz w:val="24"/>
          </w:rPr>
          <w:t>http://medlineplus.gov</w:t>
        </w:r>
      </w:hyperlink>
    </w:p>
    <w:p w14:paraId="7D1CD40A" w14:textId="77777777" w:rsidR="00787BE5" w:rsidRDefault="005C4A09" w:rsidP="006F6F3C">
      <w:pPr>
        <w:pStyle w:val="DefinitionTerm"/>
      </w:pPr>
      <w:r w:rsidRPr="001F45B1">
        <w:t>Paraprofessional</w:t>
      </w:r>
    </w:p>
    <w:p w14:paraId="55FF8628"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46CA968E" w14:textId="77777777" w:rsidR="00E56A38" w:rsidRPr="00591CBE" w:rsidRDefault="00C05C3B" w:rsidP="00051008">
      <w:pPr>
        <w:pStyle w:val="DefinitionCitation"/>
        <w:rPr>
          <w:sz w:val="24"/>
        </w:rPr>
      </w:pPr>
      <w:r w:rsidRPr="00591CBE">
        <w:rPr>
          <w:sz w:val="24"/>
        </w:rPr>
        <w:t>Oxford Dictionaries, s.v. “Paraprofessional”, accessed July 17,</w:t>
      </w:r>
      <w:r w:rsidR="0067022C" w:rsidRPr="00591CBE">
        <w:rPr>
          <w:sz w:val="24"/>
        </w:rPr>
        <w:t xml:space="preserve"> 2017</w:t>
      </w:r>
      <w:r w:rsidRPr="00591CBE">
        <w:rPr>
          <w:sz w:val="24"/>
        </w:rPr>
        <w:t xml:space="preserve">, </w:t>
      </w:r>
      <w:hyperlink r:id="rId84" w:history="1">
        <w:r w:rsidR="0067022C" w:rsidRPr="00591CBE">
          <w:rPr>
            <w:rStyle w:val="Hyperlink"/>
            <w:sz w:val="24"/>
          </w:rPr>
          <w:t>https://en.oxforddictionaries.com/definition/paraprofessional</w:t>
        </w:r>
      </w:hyperlink>
    </w:p>
    <w:p w14:paraId="64FEA03F" w14:textId="77777777" w:rsidR="00787BE5" w:rsidRDefault="005C4A09" w:rsidP="006F6F3C">
      <w:pPr>
        <w:pStyle w:val="DefinitionTerm"/>
      </w:pPr>
      <w:r w:rsidRPr="001F45B1">
        <w:t>Payee</w:t>
      </w:r>
    </w:p>
    <w:p w14:paraId="175688DA"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6DCCBF40" w14:textId="77777777" w:rsidR="00E56A38" w:rsidRPr="00591CBE" w:rsidRDefault="00C05C3B" w:rsidP="00051008">
      <w:pPr>
        <w:pStyle w:val="DefinitionCitation"/>
        <w:rPr>
          <w:sz w:val="24"/>
        </w:rPr>
      </w:pPr>
      <w:r w:rsidRPr="00591CBE">
        <w:rPr>
          <w:sz w:val="24"/>
        </w:rPr>
        <w:t xml:space="preserve">Oxford Dictionaries, s.v.” Payee”, accessed July 17, 2017, </w:t>
      </w:r>
      <w:hyperlink r:id="rId85" w:history="1">
        <w:r w:rsidRPr="00591CBE">
          <w:rPr>
            <w:color w:val="0000FF" w:themeColor="hyperlink"/>
            <w:sz w:val="24"/>
            <w:u w:val="single"/>
          </w:rPr>
          <w:t>https://en.oxforddictionaries.com/definition/payee</w:t>
        </w:r>
      </w:hyperlink>
    </w:p>
    <w:p w14:paraId="108A050C" w14:textId="77777777" w:rsidR="00F24C4A" w:rsidRPr="00F24C4A" w:rsidRDefault="00F24C4A" w:rsidP="00F24C4A">
      <w:pPr>
        <w:pStyle w:val="DefinitionTerm"/>
        <w:rPr>
          <w:ins w:id="187" w:author="Author"/>
        </w:rPr>
      </w:pPr>
      <w:ins w:id="188" w:author="Author">
        <w:r w:rsidRPr="00F24C4A">
          <w:t>Payment Authorized Date</w:t>
        </w:r>
      </w:ins>
    </w:p>
    <w:p w14:paraId="19F05AE1" w14:textId="77777777" w:rsidR="00F24C4A" w:rsidRDefault="00F24C4A" w:rsidP="00F24C4A">
      <w:pPr>
        <w:pStyle w:val="DefinitionNote"/>
        <w:rPr>
          <w:ins w:id="189" w:author="Author"/>
        </w:rPr>
      </w:pPr>
      <w:ins w:id="190" w:author="Author">
        <w:r w:rsidRPr="00F24C4A">
          <w:t>The date the request for payment is recorded in ReHabWorks.</w:t>
        </w:r>
      </w:ins>
    </w:p>
    <w:p w14:paraId="7FA758C1" w14:textId="77777777" w:rsidR="00787BE5" w:rsidRDefault="005C4A09" w:rsidP="006F6F3C">
      <w:pPr>
        <w:pStyle w:val="DefinitionTerm"/>
      </w:pPr>
      <w:r w:rsidRPr="001F45B1">
        <w:t>Payment Method</w:t>
      </w:r>
    </w:p>
    <w:p w14:paraId="5204D57B"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1E7EA2C8" w14:textId="77777777" w:rsidR="00E56A38" w:rsidRPr="00591CBE" w:rsidRDefault="00C05C3B" w:rsidP="00051008">
      <w:pPr>
        <w:pStyle w:val="DefinitionCitation"/>
        <w:rPr>
          <w:color w:val="0000FF" w:themeColor="hyperlink"/>
          <w:sz w:val="24"/>
          <w:u w:val="single"/>
        </w:rPr>
      </w:pPr>
      <w:r w:rsidRPr="00591CBE">
        <w:rPr>
          <w:sz w:val="24"/>
        </w:rPr>
        <w:lastRenderedPageBreak/>
        <w:t>Oxford Dictionaries, s.v.” Payment Method’, accessed July 17,</w:t>
      </w:r>
      <w:r w:rsidR="00051008" w:rsidRPr="00591CBE">
        <w:rPr>
          <w:sz w:val="24"/>
        </w:rPr>
        <w:t xml:space="preserve"> </w:t>
      </w:r>
      <w:r w:rsidRPr="00591CBE">
        <w:rPr>
          <w:sz w:val="24"/>
        </w:rPr>
        <w:t>2017,</w:t>
      </w:r>
      <w:r w:rsidR="00051008" w:rsidRPr="00591CBE">
        <w:rPr>
          <w:sz w:val="24"/>
        </w:rPr>
        <w:t xml:space="preserve"> </w:t>
      </w:r>
      <w:hyperlink r:id="rId86" w:history="1">
        <w:r w:rsidRPr="00591CBE">
          <w:rPr>
            <w:color w:val="0000FF" w:themeColor="hyperlink"/>
            <w:sz w:val="24"/>
            <w:u w:val="single"/>
          </w:rPr>
          <w:t>https://en.oxforddictionaries.com/definition/payment</w:t>
        </w:r>
      </w:hyperlink>
    </w:p>
    <w:p w14:paraId="0DAEAA60" w14:textId="77777777" w:rsidR="00F24C4A" w:rsidRPr="00F24C4A" w:rsidRDefault="00F24C4A" w:rsidP="00F24C4A">
      <w:pPr>
        <w:pStyle w:val="DefinitionTerm"/>
        <w:rPr>
          <w:ins w:id="191" w:author="Author"/>
        </w:rPr>
      </w:pPr>
      <w:ins w:id="192" w:author="Author">
        <w:r w:rsidRPr="00F24C4A">
          <w:t>Payment Remit Address</w:t>
        </w:r>
      </w:ins>
    </w:p>
    <w:p w14:paraId="00CAD941" w14:textId="77777777" w:rsidR="00F24C4A" w:rsidRDefault="00F24C4A" w:rsidP="00F24C4A">
      <w:pPr>
        <w:pStyle w:val="DefinitionNote"/>
        <w:rPr>
          <w:ins w:id="193" w:author="Author"/>
        </w:rPr>
      </w:pPr>
      <w:ins w:id="194" w:author="Author">
        <w:r w:rsidRPr="00F24C4A">
          <w:t>A vendor's billing or remittance address, distinguished from "physical or location address." The warrant is mailed to this address.</w:t>
        </w:r>
      </w:ins>
    </w:p>
    <w:p w14:paraId="3BB5090B" w14:textId="77777777" w:rsidR="00787BE5" w:rsidRDefault="005C4A09" w:rsidP="006F6F3C">
      <w:pPr>
        <w:pStyle w:val="DefinitionTerm"/>
      </w:pPr>
      <w:r w:rsidRPr="001F45B1">
        <w:t>Periodic Payment</w:t>
      </w:r>
    </w:p>
    <w:p w14:paraId="2B28C7C2"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5684325F" w14:textId="77777777" w:rsidR="00787BE5" w:rsidRDefault="005C4A09" w:rsidP="006F6F3C">
      <w:pPr>
        <w:pStyle w:val="DefinitionTerm"/>
      </w:pPr>
      <w:r w:rsidRPr="001F45B1">
        <w:t>Person-Centered Planning Process</w:t>
      </w:r>
    </w:p>
    <w:p w14:paraId="288D38A3"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4CC27BB0" w14:textId="77777777" w:rsidR="00787BE5" w:rsidRDefault="005C4A09" w:rsidP="006F6F3C">
      <w:pPr>
        <w:pStyle w:val="DefinitionTerm"/>
      </w:pPr>
      <w:r w:rsidRPr="001F45B1">
        <w:t>Personal Adjustment Training</w:t>
      </w:r>
    </w:p>
    <w:p w14:paraId="5C0FEACC"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69AF8879" w14:textId="77777777" w:rsidR="00E56A38" w:rsidRPr="00501A33" w:rsidRDefault="005E2C05" w:rsidP="00051008">
      <w:pPr>
        <w:pStyle w:val="DefinitionCitation"/>
        <w:rPr>
          <w:sz w:val="24"/>
        </w:rPr>
      </w:pPr>
      <w:r w:rsidRPr="00501A33">
        <w:rPr>
          <w:sz w:val="24"/>
        </w:rPr>
        <w:t xml:space="preserve">Goodwill, s.v. ”Personal Adjustment Training”, accessed July 17, 2016, </w:t>
      </w:r>
      <w:hyperlink r:id="rId87" w:history="1">
        <w:r w:rsidRPr="00501A33">
          <w:rPr>
            <w:color w:val="0000FF" w:themeColor="hyperlink"/>
            <w:sz w:val="24"/>
            <w:u w:val="single"/>
          </w:rPr>
          <w:t>https://www.yourgoodwill.org/grow/training-services?subsection=Training</w:t>
        </w:r>
      </w:hyperlink>
    </w:p>
    <w:p w14:paraId="0E13672C" w14:textId="77777777" w:rsidR="00787BE5" w:rsidRDefault="005C4A09" w:rsidP="006F6F3C">
      <w:pPr>
        <w:pStyle w:val="DefinitionTerm"/>
      </w:pPr>
      <w:r w:rsidRPr="001F45B1">
        <w:t>Personal Assistance Services</w:t>
      </w:r>
    </w:p>
    <w:p w14:paraId="1969B4F7"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07502121" w14:textId="77777777" w:rsidR="00E56A38" w:rsidRPr="00501A33" w:rsidRDefault="005E2C05" w:rsidP="00051008">
      <w:pPr>
        <w:pStyle w:val="DefinitionCitation"/>
        <w:rPr>
          <w:color w:val="0000FF" w:themeColor="hyperlink"/>
          <w:sz w:val="24"/>
          <w:u w:val="single"/>
        </w:rPr>
      </w:pPr>
      <w:r w:rsidRPr="00501A33">
        <w:rPr>
          <w:sz w:val="24"/>
        </w:rPr>
        <w:t xml:space="preserve">Office of the Federal Register, s.v. “Personal Assistance Services”, accessed  July 17, 2017, </w:t>
      </w:r>
      <w:hyperlink r:id="rId88" w:history="1">
        <w:r w:rsidRPr="00501A33">
          <w:rPr>
            <w:color w:val="0000FF" w:themeColor="hyperlink"/>
            <w:sz w:val="24"/>
            <w:u w:val="single"/>
          </w:rPr>
          <w:t>https://www.federalregister.gov/documents/2016/10/27/2016-25918/independent-living-services-and-centers-for-independent-living</w:t>
        </w:r>
      </w:hyperlink>
    </w:p>
    <w:p w14:paraId="2813A7B6" w14:textId="77777777" w:rsidR="00787BE5" w:rsidRDefault="005C4A09" w:rsidP="006F6F3C">
      <w:pPr>
        <w:pStyle w:val="DefinitionTerm"/>
      </w:pPr>
      <w:r w:rsidRPr="001F45B1">
        <w:t xml:space="preserve">Personal Identification Number (PIN) </w:t>
      </w:r>
    </w:p>
    <w:p w14:paraId="1515B7DA"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77C5811E" w14:textId="77777777" w:rsidR="00F24C4A" w:rsidRPr="00F24C4A" w:rsidRDefault="00F24C4A" w:rsidP="00F24C4A">
      <w:pPr>
        <w:pStyle w:val="DefinitionTerm"/>
        <w:rPr>
          <w:ins w:id="195" w:author="Author"/>
        </w:rPr>
      </w:pPr>
      <w:ins w:id="196" w:author="Author">
        <w:r w:rsidRPr="00F24C4A">
          <w:lastRenderedPageBreak/>
          <w:t>Physical Address</w:t>
        </w:r>
      </w:ins>
    </w:p>
    <w:p w14:paraId="6EF7659D" w14:textId="77777777" w:rsidR="00F24C4A" w:rsidRDefault="00F24C4A" w:rsidP="00F24C4A">
      <w:pPr>
        <w:pStyle w:val="DefinitionNote"/>
        <w:rPr>
          <w:ins w:id="197" w:author="Author"/>
        </w:rPr>
      </w:pPr>
      <w:ins w:id="198" w:author="Author">
        <w:r w:rsidRPr="00F24C4A">
          <w:t>The address of avendor's place of business, which may be different from the remittance (mailing or payment) address.</w:t>
        </w:r>
      </w:ins>
    </w:p>
    <w:p w14:paraId="4114B6D4" w14:textId="77777777" w:rsidR="00787BE5" w:rsidRDefault="005C4A09" w:rsidP="006F6F3C">
      <w:pPr>
        <w:pStyle w:val="DefinitionTerm"/>
      </w:pPr>
      <w:r w:rsidRPr="001F45B1">
        <w:t>Physical Restoration Services</w:t>
      </w:r>
    </w:p>
    <w:p w14:paraId="52B6CC5D"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49CAF476" w14:textId="77777777" w:rsidR="00787BE5" w:rsidRDefault="005C4A09" w:rsidP="006F6F3C">
      <w:pPr>
        <w:pStyle w:val="DefinitionTerm"/>
      </w:pPr>
      <w:r w:rsidRPr="001F45B1">
        <w:t>Placement Plan</w:t>
      </w:r>
    </w:p>
    <w:p w14:paraId="0A112332"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4E7FDDD9" w14:textId="77777777" w:rsidR="00787BE5" w:rsidRDefault="005C4A09" w:rsidP="006F6F3C">
      <w:pPr>
        <w:pStyle w:val="DefinitionTerm"/>
      </w:pPr>
      <w:r w:rsidRPr="001F45B1">
        <w:t>Position Negotiation</w:t>
      </w:r>
    </w:p>
    <w:p w14:paraId="1A6EBFE0"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25C3B963" w14:textId="77777777" w:rsidR="00787BE5" w:rsidRDefault="005C4A09" w:rsidP="006F6F3C">
      <w:pPr>
        <w:pStyle w:val="DefinitionTerm"/>
      </w:pPr>
      <w:r w:rsidRPr="001F45B1">
        <w:t>Post-acute Brain Injury (PABI)</w:t>
      </w:r>
    </w:p>
    <w:p w14:paraId="60ABC99A"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39621374" w14:textId="77777777" w:rsidR="00787BE5" w:rsidRDefault="005C4A09" w:rsidP="006F6F3C">
      <w:pPr>
        <w:pStyle w:val="DefinitionTerm"/>
      </w:pPr>
      <w:r w:rsidRPr="001F45B1">
        <w:t>Post-acute Brain Injury (PABI) Services</w:t>
      </w:r>
    </w:p>
    <w:p w14:paraId="0291224F"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14DDEA06" w14:textId="77777777" w:rsidR="005C4A09" w:rsidRPr="001F45B1" w:rsidRDefault="005C4A09" w:rsidP="006F6F3C">
      <w:pPr>
        <w:pStyle w:val="DefinitionTerm"/>
      </w:pPr>
      <w:r w:rsidRPr="001F45B1">
        <w:t>Postoperative Care</w:t>
      </w:r>
    </w:p>
    <w:p w14:paraId="206799F0" w14:textId="77777777" w:rsidR="00787BE5" w:rsidRDefault="005C4A09" w:rsidP="00051008">
      <w:pPr>
        <w:pStyle w:val="DefinitionNote"/>
        <w:keepNext/>
      </w:pPr>
      <w:r w:rsidRPr="001F45B1">
        <w:t xml:space="preserve">Medical care and recovery monitoring following </w:t>
      </w:r>
      <w:r w:rsidR="0067022C">
        <w:t>surgery.</w:t>
      </w:r>
    </w:p>
    <w:p w14:paraId="418947AE" w14:textId="77777777" w:rsidR="00E56A38" w:rsidRPr="00501A33" w:rsidRDefault="005E2C05" w:rsidP="00051008">
      <w:pPr>
        <w:pStyle w:val="DefinitionCitation"/>
        <w:rPr>
          <w:rStyle w:val="Hyperlink"/>
          <w:sz w:val="24"/>
        </w:rPr>
      </w:pPr>
      <w:r w:rsidRPr="00501A33">
        <w:rPr>
          <w:sz w:val="24"/>
        </w:rPr>
        <w:t xml:space="preserve">Merriam-Webster, s.v. “Postoperative Care”, accessed July 18, 2017, </w:t>
      </w:r>
      <w:hyperlink r:id="rId89" w:history="1">
        <w:r w:rsidRPr="00501A33">
          <w:rPr>
            <w:rStyle w:val="Hyperlink"/>
            <w:sz w:val="24"/>
          </w:rPr>
          <w:t>https://www.merriam-webster.com/dictionary/postoperativeessed</w:t>
        </w:r>
      </w:hyperlink>
    </w:p>
    <w:p w14:paraId="4A8FC097" w14:textId="77777777" w:rsidR="00787BE5" w:rsidRDefault="005C4A09" w:rsidP="006F6F3C">
      <w:pPr>
        <w:pStyle w:val="DefinitionTerm"/>
      </w:pPr>
      <w:r w:rsidRPr="001F45B1">
        <w:lastRenderedPageBreak/>
        <w:t>Post-staffing</w:t>
      </w:r>
    </w:p>
    <w:p w14:paraId="07DC4DA8"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299BCF9E" w14:textId="77777777" w:rsidR="00787BE5" w:rsidRDefault="005C4A09" w:rsidP="006F6F3C">
      <w:pPr>
        <w:pStyle w:val="DefinitionTerm"/>
      </w:pPr>
      <w:r w:rsidRPr="001F45B1">
        <w:t>Pre-employment Transition Services (Pre-ETS)</w:t>
      </w:r>
    </w:p>
    <w:p w14:paraId="5978B2F8"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0676B461"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12F2B061" w14:textId="77777777" w:rsidR="00787BE5" w:rsidRDefault="005C4A09" w:rsidP="006F6F3C">
      <w:pPr>
        <w:pStyle w:val="DefinitionTerm"/>
      </w:pPr>
      <w:r w:rsidRPr="001F45B1">
        <w:t>Pre-staffing</w:t>
      </w:r>
    </w:p>
    <w:p w14:paraId="03652321"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A014AB4" w14:textId="77777777" w:rsidR="00787BE5" w:rsidRDefault="005C4A09" w:rsidP="006F6F3C">
      <w:pPr>
        <w:pStyle w:val="DefinitionTerm"/>
      </w:pPr>
      <w:r w:rsidRPr="001F45B1">
        <w:t>Presumptive Eligibility</w:t>
      </w:r>
    </w:p>
    <w:p w14:paraId="7E9BD18D"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AC2F939" w14:textId="77777777" w:rsidR="00787BE5" w:rsidRDefault="005C4A09" w:rsidP="006F6F3C">
      <w:pPr>
        <w:pStyle w:val="DefinitionTerm"/>
      </w:pPr>
      <w:r w:rsidRPr="001F45B1">
        <w:t>Professional Fee</w:t>
      </w:r>
    </w:p>
    <w:p w14:paraId="64DFC1DE" w14:textId="77777777" w:rsidR="00787BE5" w:rsidRDefault="005C4A09" w:rsidP="00F10108">
      <w:pPr>
        <w:pStyle w:val="DefinitionNote"/>
      </w:pPr>
      <w:r w:rsidRPr="001F45B1">
        <w:t>The fee paid to a physician to interpret diagnostic medical services, such as laboratory, pathology, radiology, EEGs, and EKGs.</w:t>
      </w:r>
    </w:p>
    <w:p w14:paraId="771D4A65" w14:textId="77777777" w:rsidR="00E56A38" w:rsidRPr="00501A33" w:rsidRDefault="005E2C05" w:rsidP="00051008">
      <w:pPr>
        <w:pStyle w:val="DefinitionCitation"/>
        <w:rPr>
          <w:sz w:val="24"/>
        </w:rPr>
      </w:pPr>
      <w:r w:rsidRPr="00501A33">
        <w:rPr>
          <w:sz w:val="24"/>
        </w:rPr>
        <w:t xml:space="preserve">Centers for Medicare &amp; Medicaid Services, s.v. ”Professional Fee”, accessed July 18, 2017, </w:t>
      </w:r>
      <w:hyperlink r:id="rId90" w:history="1">
        <w:r w:rsidRPr="00501A33">
          <w:rPr>
            <w:color w:val="0000FF" w:themeColor="hyperlink"/>
            <w:sz w:val="24"/>
            <w:u w:val="single"/>
          </w:rPr>
          <w:t>https://www.cms.gov/Outreach-and-Education/Medicare-Learning-Network-MLN/MLNProducts/downloads/TelehealthSrvcsfctsht.pdf</w:t>
        </w:r>
      </w:hyperlink>
    </w:p>
    <w:p w14:paraId="39BC0259" w14:textId="77777777" w:rsidR="00787BE5" w:rsidRDefault="005C4A09" w:rsidP="006F6F3C">
      <w:pPr>
        <w:pStyle w:val="DefinitionTerm"/>
      </w:pPr>
      <w:r w:rsidRPr="001F45B1">
        <w:t>Program Year</w:t>
      </w:r>
    </w:p>
    <w:p w14:paraId="7CB2DB55"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74954543" w14:textId="77777777" w:rsidR="00787BE5" w:rsidRPr="00501A33" w:rsidRDefault="00F41DF8" w:rsidP="00051008">
      <w:pPr>
        <w:pStyle w:val="DefinitionCitation"/>
        <w:rPr>
          <w:color w:val="0000FF" w:themeColor="hyperlink"/>
          <w:sz w:val="24"/>
          <w:u w:val="single"/>
        </w:rPr>
      </w:pPr>
      <w:r w:rsidRPr="00501A33">
        <w:rPr>
          <w:sz w:val="24"/>
        </w:rPr>
        <w:t>United States Department of Labor, s.v. “Program Year”, accessed July 18, 2017</w:t>
      </w:r>
      <w:r w:rsidR="0067022C" w:rsidRPr="00501A33">
        <w:rPr>
          <w:sz w:val="24"/>
        </w:rPr>
        <w:t xml:space="preserve">, </w:t>
      </w:r>
      <w:hyperlink r:id="rId91" w:history="1">
        <w:r w:rsidRPr="00501A33">
          <w:rPr>
            <w:color w:val="0000FF" w:themeColor="hyperlink"/>
            <w:sz w:val="24"/>
            <w:u w:val="single"/>
          </w:rPr>
          <w:t>www.doleta.gov/Budget/buddict.cfm</w:t>
        </w:r>
      </w:hyperlink>
    </w:p>
    <w:p w14:paraId="1D8EFF12" w14:textId="77777777" w:rsidR="00787BE5" w:rsidRDefault="005C4A09" w:rsidP="006F6F3C">
      <w:pPr>
        <w:pStyle w:val="DefinitionTerm"/>
      </w:pPr>
      <w:r w:rsidRPr="001F45B1">
        <w:lastRenderedPageBreak/>
        <w:t>Project SEARCH Job Placement Specialist</w:t>
      </w:r>
    </w:p>
    <w:p w14:paraId="11DC2664"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45B97D6E" w14:textId="77777777" w:rsidR="00E56A38" w:rsidRPr="00501A33" w:rsidRDefault="004C1A5C" w:rsidP="00051008">
      <w:pPr>
        <w:pStyle w:val="DefinitionCitation"/>
        <w:rPr>
          <w:sz w:val="24"/>
        </w:rPr>
      </w:pPr>
      <w:r w:rsidRPr="00501A33">
        <w:rPr>
          <w:sz w:val="24"/>
        </w:rPr>
        <w:t>Project SEARCH, s.v. “Job Placement Specialist”, accessed July 18,</w:t>
      </w:r>
      <w:r w:rsidR="0067022C" w:rsidRPr="00501A33">
        <w:rPr>
          <w:sz w:val="24"/>
        </w:rPr>
        <w:t xml:space="preserve"> </w:t>
      </w:r>
      <w:r w:rsidRPr="00501A33">
        <w:rPr>
          <w:sz w:val="24"/>
        </w:rPr>
        <w:t xml:space="preserve">2017, </w:t>
      </w:r>
      <w:hyperlink r:id="rId92" w:history="1">
        <w:r w:rsidRPr="00501A33">
          <w:rPr>
            <w:color w:val="0000FF" w:themeColor="hyperlink"/>
            <w:sz w:val="24"/>
            <w:u w:val="single"/>
          </w:rPr>
          <w:t>http://www.projectsearch.us</w:t>
        </w:r>
      </w:hyperlink>
    </w:p>
    <w:p w14:paraId="780DBA27" w14:textId="77777777" w:rsidR="00787BE5" w:rsidRDefault="005C4A09" w:rsidP="006F6F3C">
      <w:pPr>
        <w:pStyle w:val="DefinitionTerm"/>
      </w:pPr>
      <w:r w:rsidRPr="001F45B1">
        <w:t>Project SEARCH Model</w:t>
      </w:r>
    </w:p>
    <w:p w14:paraId="41AB582A"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65620F9C" w14:textId="77777777" w:rsidR="00E56A38" w:rsidRPr="00501A33" w:rsidRDefault="004C1A5C" w:rsidP="00051008">
      <w:pPr>
        <w:pStyle w:val="DefinitionCitation"/>
        <w:rPr>
          <w:sz w:val="24"/>
        </w:rPr>
      </w:pPr>
      <w:r w:rsidRPr="00501A33">
        <w:rPr>
          <w:sz w:val="24"/>
        </w:rPr>
        <w:t xml:space="preserve">Project SEARCH, s.v. “Model”, accessed July 18, 2017, </w:t>
      </w:r>
      <w:hyperlink r:id="rId93" w:history="1">
        <w:r w:rsidR="0067022C" w:rsidRPr="00501A33">
          <w:rPr>
            <w:rStyle w:val="Hyperlink"/>
            <w:sz w:val="24"/>
          </w:rPr>
          <w:t>http://www.projectsearch.us</w:t>
        </w:r>
      </w:hyperlink>
    </w:p>
    <w:p w14:paraId="7DFDB107" w14:textId="77777777" w:rsidR="00787BE5" w:rsidRDefault="005C4A09" w:rsidP="006F6F3C">
      <w:pPr>
        <w:pStyle w:val="DefinitionTerm"/>
      </w:pPr>
      <w:r w:rsidRPr="001F45B1">
        <w:t>Project SEARCH Team</w:t>
      </w:r>
    </w:p>
    <w:p w14:paraId="087D6630" w14:textId="77777777" w:rsidR="00787BE5" w:rsidRDefault="005C4A09" w:rsidP="002239F4">
      <w:pPr>
        <w:pStyle w:val="DefinitionNote"/>
        <w:keepNext/>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4DC5F0AA" w14:textId="77777777" w:rsidR="00E56A38" w:rsidRPr="00501A33" w:rsidRDefault="004C1A5C" w:rsidP="00051008">
      <w:pPr>
        <w:pStyle w:val="DefinitionCitation"/>
        <w:rPr>
          <w:sz w:val="24"/>
        </w:rPr>
      </w:pPr>
      <w:r w:rsidRPr="00501A33">
        <w:rPr>
          <w:sz w:val="24"/>
        </w:rPr>
        <w:t xml:space="preserve">Project SEARCH, s.v. “Team”, accessed July 18, 2017, </w:t>
      </w:r>
      <w:hyperlink r:id="rId94" w:history="1">
        <w:r w:rsidR="0067022C" w:rsidRPr="00501A33">
          <w:rPr>
            <w:rStyle w:val="Hyperlink"/>
            <w:sz w:val="24"/>
          </w:rPr>
          <w:t>http://www.projectsearch.us</w:t>
        </w:r>
      </w:hyperlink>
    </w:p>
    <w:p w14:paraId="72F852D2" w14:textId="77777777" w:rsidR="00F24C4A" w:rsidRPr="00F24C4A" w:rsidRDefault="00F24C4A" w:rsidP="00F24C4A">
      <w:pPr>
        <w:pStyle w:val="DefinitionTerm"/>
        <w:rPr>
          <w:ins w:id="199" w:author="Author"/>
        </w:rPr>
      </w:pPr>
      <w:ins w:id="200" w:author="Author">
        <w:r w:rsidRPr="00F24C4A">
          <w:t>Proprietary or Sole-Source Justification</w:t>
        </w:r>
      </w:ins>
    </w:p>
    <w:p w14:paraId="3B8E49D6" w14:textId="77777777" w:rsidR="00F24C4A" w:rsidRPr="00F24C4A" w:rsidRDefault="00F24C4A" w:rsidP="00F24C4A">
      <w:pPr>
        <w:pStyle w:val="DefinitionNote"/>
        <w:spacing w:before="0" w:beforeAutospacing="0" w:after="0" w:afterAutospacing="0"/>
        <w:rPr>
          <w:ins w:id="201" w:author="Author"/>
        </w:rPr>
      </w:pPr>
      <w:ins w:id="202" w:author="Author">
        <w:r w:rsidRPr="00F24C4A">
          <w:t>The documentation and approval needed for circumstances in which:</w:t>
        </w:r>
      </w:ins>
    </w:p>
    <w:p w14:paraId="5CB360D8" w14:textId="77777777" w:rsidR="00F24C4A" w:rsidRPr="00F24C4A" w:rsidRDefault="00F24C4A" w:rsidP="00F24C4A">
      <w:pPr>
        <w:pStyle w:val="DefinitionNote"/>
        <w:numPr>
          <w:ilvl w:val="0"/>
          <w:numId w:val="49"/>
        </w:numPr>
        <w:spacing w:before="0" w:beforeAutospacing="0" w:after="0" w:afterAutospacing="0"/>
        <w:rPr>
          <w:ins w:id="203" w:author="Author"/>
        </w:rPr>
      </w:pPr>
      <w:ins w:id="204" w:author="Author">
        <w:r w:rsidRPr="00F24C4A">
          <w:t xml:space="preserve">a noncontract, non-MAPS purchase costs $5,000.00 or more; and </w:t>
        </w:r>
      </w:ins>
    </w:p>
    <w:p w14:paraId="689730F5" w14:textId="77777777" w:rsidR="00F24C4A" w:rsidRPr="00F24C4A" w:rsidRDefault="00F24C4A" w:rsidP="00F24C4A">
      <w:pPr>
        <w:pStyle w:val="DefinitionNote"/>
        <w:numPr>
          <w:ilvl w:val="0"/>
          <w:numId w:val="49"/>
        </w:numPr>
        <w:rPr>
          <w:ins w:id="205" w:author="Author"/>
        </w:rPr>
      </w:pPr>
      <w:ins w:id="206" w:author="Author">
        <w:r w:rsidRPr="00F24C4A">
          <w:t>the product or service is available from only one vendor (sole source) or one manufacturer (proprietary) because of the good’s or service’s distinctive features or characteristics that are not available from competing companies, similar products, or comparable services.</w:t>
        </w:r>
      </w:ins>
    </w:p>
    <w:p w14:paraId="4CBE6416" w14:textId="77777777" w:rsidR="00787BE5" w:rsidRDefault="005C4A09" w:rsidP="006F6F3C">
      <w:pPr>
        <w:pStyle w:val="DefinitionTerm"/>
      </w:pPr>
      <w:r w:rsidRPr="001F45B1">
        <w:t>Proprietary Purchase</w:t>
      </w:r>
    </w:p>
    <w:p w14:paraId="3F1288D1"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45179830" w14:textId="77777777" w:rsidR="00787BE5" w:rsidRDefault="005C4A09" w:rsidP="006F6F3C">
      <w:pPr>
        <w:pStyle w:val="DefinitionTerm"/>
      </w:pPr>
      <w:r w:rsidRPr="001F45B1">
        <w:lastRenderedPageBreak/>
        <w:t>Prosthesis</w:t>
      </w:r>
    </w:p>
    <w:p w14:paraId="3536303F"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AE5AD4F" w14:textId="77777777" w:rsidR="00787BE5" w:rsidRPr="005B7A19" w:rsidRDefault="00F41DF8" w:rsidP="00051008">
      <w:pPr>
        <w:pStyle w:val="DefinitionCitation"/>
        <w:rPr>
          <w:color w:val="0000FF" w:themeColor="hyperlink"/>
          <w:sz w:val="24"/>
          <w:u w:val="single"/>
        </w:rPr>
      </w:pPr>
      <w:r w:rsidRPr="005B7A19">
        <w:rPr>
          <w:sz w:val="24"/>
        </w:rPr>
        <w:t xml:space="preserve">Merriam-Webster, s.v. “Prosthesis”, accessed July 18, 2017, </w:t>
      </w:r>
      <w:hyperlink r:id="rId95" w:history="1">
        <w:r w:rsidRPr="005B7A19">
          <w:rPr>
            <w:color w:val="0000FF" w:themeColor="hyperlink"/>
            <w:sz w:val="24"/>
            <w:u w:val="single"/>
          </w:rPr>
          <w:t>https://www.merriam-webster.com/dictionary/prosthesis</w:t>
        </w:r>
      </w:hyperlink>
    </w:p>
    <w:p w14:paraId="5836BA64" w14:textId="77777777" w:rsidR="00787BE5" w:rsidRDefault="005C4A09" w:rsidP="006F6F3C">
      <w:pPr>
        <w:pStyle w:val="DefinitionTerm"/>
      </w:pPr>
      <w:r w:rsidRPr="001F45B1">
        <w:t>Provided Good and or Service</w:t>
      </w:r>
    </w:p>
    <w:p w14:paraId="4699708F"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077FFCD0" w14:textId="77777777" w:rsidR="00787BE5" w:rsidRDefault="005C4A09" w:rsidP="006F6F3C">
      <w:pPr>
        <w:pStyle w:val="DefinitionTerm"/>
      </w:pPr>
      <w:r w:rsidRPr="001F45B1">
        <w:t>Provider</w:t>
      </w:r>
    </w:p>
    <w:p w14:paraId="54126964"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6161F326" w14:textId="77777777" w:rsidR="00E56A38" w:rsidRPr="005B7A19" w:rsidRDefault="004C1A5C" w:rsidP="00051008">
      <w:pPr>
        <w:pStyle w:val="DefinitionCitation"/>
        <w:rPr>
          <w:color w:val="000000" w:themeColor="text1"/>
          <w:sz w:val="24"/>
        </w:rPr>
      </w:pPr>
      <w:r w:rsidRPr="005B7A19">
        <w:rPr>
          <w:sz w:val="24"/>
        </w:rPr>
        <w:t xml:space="preserve">Merriam-Webster, s.v. “Provider”, accessed July 18, 2017, </w:t>
      </w:r>
      <w:hyperlink r:id="rId96" w:history="1">
        <w:r w:rsidRPr="005B7A19">
          <w:rPr>
            <w:rStyle w:val="Hyperlink"/>
            <w:sz w:val="24"/>
          </w:rPr>
          <w:t>https://www.merriam-webster.com/dictionary/provider</w:t>
        </w:r>
      </w:hyperlink>
    </w:p>
    <w:p w14:paraId="05B9E022" w14:textId="77777777" w:rsidR="00787BE5" w:rsidRDefault="005C4A09" w:rsidP="006F6F3C">
      <w:pPr>
        <w:pStyle w:val="DefinitionTerm"/>
      </w:pPr>
      <w:r w:rsidRPr="001F45B1">
        <w:t>Public Transportation</w:t>
      </w:r>
    </w:p>
    <w:p w14:paraId="46D83E56"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70DC35BE" w14:textId="77777777" w:rsidR="00E56A38" w:rsidRPr="005B7A19" w:rsidRDefault="004C1A5C" w:rsidP="00051008">
      <w:pPr>
        <w:pStyle w:val="DefinitionCitation"/>
        <w:rPr>
          <w:color w:val="000000" w:themeColor="text1"/>
          <w:sz w:val="24"/>
        </w:rPr>
      </w:pPr>
      <w:r w:rsidRPr="005B7A19">
        <w:rPr>
          <w:sz w:val="24"/>
        </w:rPr>
        <w:t xml:space="preserve">Oxford Dictionaries, s.v. “Public Transportation”, accessed July 18, 2017, </w:t>
      </w:r>
      <w:hyperlink r:id="rId97" w:history="1">
        <w:r w:rsidRPr="005B7A19">
          <w:rPr>
            <w:color w:val="0000FF" w:themeColor="hyperlink"/>
            <w:sz w:val="24"/>
            <w:u w:val="single"/>
          </w:rPr>
          <w:t>https://en.oxforddictionaries.com/</w:t>
        </w:r>
      </w:hyperlink>
    </w:p>
    <w:p w14:paraId="4B06A552" w14:textId="77777777" w:rsidR="005C4A09" w:rsidRPr="001F45B1" w:rsidRDefault="005C4A09" w:rsidP="006F6F3C">
      <w:pPr>
        <w:pStyle w:val="DefinitionTerm"/>
      </w:pPr>
      <w:r w:rsidRPr="001F45B1">
        <w:t>Purchased Good and or Service</w:t>
      </w:r>
    </w:p>
    <w:p w14:paraId="590118D3"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1A222EEC" w14:textId="77777777" w:rsidR="00787BE5" w:rsidRDefault="005C4A09" w:rsidP="006F6F3C">
      <w:pPr>
        <w:pStyle w:val="DefinitionTerm"/>
      </w:pPr>
      <w:r w:rsidRPr="001F45B1">
        <w:t xml:space="preserve">Receive Date </w:t>
      </w:r>
    </w:p>
    <w:p w14:paraId="2C6EC62A" w14:textId="77777777" w:rsidR="00787BE5" w:rsidRDefault="005C4A09" w:rsidP="00F10108">
      <w:pPr>
        <w:pStyle w:val="DefinitionNote"/>
      </w:pPr>
      <w:r w:rsidRPr="00AF73C5">
        <w:t xml:space="preserve">The date a good was received or a service was completed. For more information, see </w:t>
      </w:r>
      <w:r w:rsidR="00AF73C5">
        <w:t>the ReHabWorks Users Guide</w:t>
      </w:r>
      <w:r w:rsidRPr="00AF73C5">
        <w:t xml:space="preserve">. </w:t>
      </w:r>
    </w:p>
    <w:p w14:paraId="30B4F61A" w14:textId="77777777" w:rsidR="00787BE5" w:rsidRDefault="005C4A09" w:rsidP="0067022C">
      <w:pPr>
        <w:pStyle w:val="Heading2"/>
        <w:keepNext/>
        <w:spacing w:after="100"/>
        <w:ind w:left="778"/>
      </w:pPr>
      <w:r w:rsidRPr="001F45B1">
        <w:t>Report Receive Date</w:t>
      </w:r>
    </w:p>
    <w:p w14:paraId="295209CE" w14:textId="77777777" w:rsidR="00787BE5" w:rsidRDefault="005C4A09" w:rsidP="00F10108">
      <w:pPr>
        <w:pStyle w:val="DefinitionNote"/>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B4EECD1" w14:textId="77777777" w:rsidR="00787BE5" w:rsidRDefault="005C4A09" w:rsidP="00051008">
      <w:pPr>
        <w:pStyle w:val="Heading2"/>
        <w:keepNext/>
        <w:spacing w:after="100"/>
        <w:ind w:left="778"/>
      </w:pPr>
      <w:r w:rsidRPr="001F45B1">
        <w:lastRenderedPageBreak/>
        <w:t>Invoice Receive Date</w:t>
      </w:r>
    </w:p>
    <w:p w14:paraId="2DDFE49F"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4735765C" w14:textId="77777777" w:rsidR="00F24C4A" w:rsidRPr="00F24C4A" w:rsidRDefault="00F24C4A" w:rsidP="00F24C4A">
      <w:pPr>
        <w:pStyle w:val="DefinitionTerm"/>
        <w:rPr>
          <w:ins w:id="207" w:author="Author"/>
        </w:rPr>
      </w:pPr>
      <w:ins w:id="208" w:author="Author">
        <w:r w:rsidRPr="00F24C4A">
          <w:t>Recurring Transaction Indicator (RTI) Number</w:t>
        </w:r>
      </w:ins>
    </w:p>
    <w:p w14:paraId="690A8AD9" w14:textId="77777777" w:rsidR="00F24C4A" w:rsidRDefault="00F24C4A" w:rsidP="00F24C4A">
      <w:pPr>
        <w:pStyle w:val="DefinitionNote"/>
        <w:rPr>
          <w:ins w:id="209" w:author="Author"/>
        </w:rPr>
      </w:pPr>
      <w:ins w:id="210" w:author="Author">
        <w:r w:rsidRPr="00F24C4A">
          <w:t>The receiving agency’s Recurring Transaction Indicator (RTI) number, which is found on the invoice. The RTI number sends the payment electronically to the agency to be paid.</w:t>
        </w:r>
      </w:ins>
    </w:p>
    <w:p w14:paraId="01526150" w14:textId="77777777" w:rsidR="00787BE5" w:rsidRDefault="005C4A09" w:rsidP="006F6F3C">
      <w:pPr>
        <w:pStyle w:val="DefinitionTerm"/>
      </w:pPr>
      <w:r w:rsidRPr="001F45B1">
        <w:t>Regional Dental Consultant (RDC)</w:t>
      </w:r>
    </w:p>
    <w:p w14:paraId="506BDA5B"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54A4B9EA" w14:textId="77777777" w:rsidR="00787BE5" w:rsidRDefault="005C4A09" w:rsidP="006F6F3C">
      <w:pPr>
        <w:pStyle w:val="DefinitionTerm"/>
      </w:pPr>
      <w:r w:rsidRPr="001F45B1">
        <w:t>Regional Business Relations</w:t>
      </w:r>
    </w:p>
    <w:p w14:paraId="4E7D17AE"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3002479A" w14:textId="77777777" w:rsidR="00787BE5" w:rsidRDefault="005C4A09" w:rsidP="006F6F3C">
      <w:pPr>
        <w:pStyle w:val="DefinitionTerm"/>
      </w:pPr>
      <w:r w:rsidRPr="001F45B1">
        <w:t>Regional Program Support Specialist (RPSS)</w:t>
      </w:r>
    </w:p>
    <w:p w14:paraId="6281AD2B"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VRC. The RPSS conducts a full review of the business three to six months after it opens using the IPE, business plan, and other documentation in the case file to ensure that the objectives of the business plan are being met.</w:t>
      </w:r>
    </w:p>
    <w:p w14:paraId="23DD3CBD" w14:textId="77777777" w:rsidR="00787BE5" w:rsidRDefault="005C4A09" w:rsidP="006F6F3C">
      <w:pPr>
        <w:pStyle w:val="DefinitionTerm"/>
      </w:pPr>
      <w:r w:rsidRPr="001F45B1">
        <w:t>Regional Psychological Consultant (RPC)</w:t>
      </w:r>
    </w:p>
    <w:p w14:paraId="796FEAA2"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55895019" w14:textId="77777777" w:rsidR="00787BE5" w:rsidRDefault="005C4A09" w:rsidP="006F6F3C">
      <w:pPr>
        <w:pStyle w:val="DefinitionTerm"/>
      </w:pPr>
      <w:r w:rsidRPr="001F45B1">
        <w:lastRenderedPageBreak/>
        <w:t xml:space="preserve">Rehabilitation </w:t>
      </w:r>
      <w:r w:rsidR="00F97595" w:rsidRPr="001F45B1">
        <w:t>Assistant (RA)</w:t>
      </w:r>
    </w:p>
    <w:p w14:paraId="0FD2A3AE"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1EDE0076" w14:textId="77777777" w:rsidR="00787BE5" w:rsidRDefault="005C4A09" w:rsidP="006F6F3C">
      <w:pPr>
        <w:pStyle w:val="DefinitionTerm"/>
      </w:pPr>
      <w:r w:rsidRPr="001F45B1">
        <w:t>Rehabilitation Technology</w:t>
      </w:r>
    </w:p>
    <w:p w14:paraId="45C475D3" w14:textId="77777777" w:rsidR="00787BE5" w:rsidRDefault="005C4A09" w:rsidP="00F10108">
      <w:pPr>
        <w:pStyle w:val="DefinitionNote"/>
      </w:pPr>
      <w:r w:rsidRPr="001F45B1">
        <w:t xml:space="preserve">“Technology is the systematic application of technologies, engineering methodologies, and scientific principles to meet the needs of and address the barriers confronted by individuals with disabilities in areas that include education, rehabilitation, employment, transportation, independent living, recreation, and home and vehicular modification.” </w:t>
      </w:r>
      <w:r w:rsidR="00EA4543" w:rsidRPr="001F45B1">
        <w:t>[</w:t>
      </w:r>
      <w:r w:rsidRPr="001F45B1">
        <w:t xml:space="preserve">34 CFR </w:t>
      </w:r>
      <w:r w:rsidR="00EA4543" w:rsidRPr="001F45B1">
        <w:t>§</w:t>
      </w:r>
      <w:r w:rsidRPr="001F45B1">
        <w:t>361.5(b</w:t>
      </w:r>
      <w:r w:rsidR="002A0B95" w:rsidRPr="001F45B1">
        <w:t>) (</w:t>
      </w:r>
      <w:r w:rsidRPr="001F45B1">
        <w:t>45</w:t>
      </w:r>
      <w:r w:rsidR="008336DF">
        <w:t>)</w:t>
      </w:r>
      <w:r w:rsidR="00EA4543" w:rsidRPr="001F45B1">
        <w:t>]</w:t>
      </w:r>
    </w:p>
    <w:p w14:paraId="1CE8FA05" w14:textId="77777777" w:rsidR="00787BE5" w:rsidRDefault="005C4A09" w:rsidP="006F6F3C">
      <w:pPr>
        <w:pStyle w:val="DefinitionTerm"/>
      </w:pPr>
      <w:r w:rsidRPr="001F45B1">
        <w:t>Rehabilitation Technology Services</w:t>
      </w:r>
    </w:p>
    <w:p w14:paraId="30CC478B"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27E15C0A" w14:textId="77777777" w:rsidR="00787BE5" w:rsidRDefault="005C4A09" w:rsidP="006F6F3C">
      <w:pPr>
        <w:pStyle w:val="DefinitionTerm"/>
      </w:pPr>
      <w:r w:rsidRPr="001F45B1">
        <w:t xml:space="preserve">ReHabWorks (RHW) </w:t>
      </w:r>
    </w:p>
    <w:p w14:paraId="0B94BC7C"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125CF6B5" w14:textId="77777777" w:rsidR="00F24C4A" w:rsidRPr="00F24C4A" w:rsidRDefault="00F24C4A" w:rsidP="00F24C4A">
      <w:pPr>
        <w:pStyle w:val="DefinitionTerm"/>
        <w:rPr>
          <w:ins w:id="211" w:author="Author"/>
        </w:rPr>
      </w:pPr>
      <w:ins w:id="212" w:author="Author">
        <w:r w:rsidRPr="00F24C4A">
          <w:t>Requisition Budget</w:t>
        </w:r>
      </w:ins>
    </w:p>
    <w:p w14:paraId="137148E9" w14:textId="77777777" w:rsidR="00F24C4A" w:rsidRPr="00F24C4A" w:rsidRDefault="00F24C4A" w:rsidP="00F24C4A">
      <w:pPr>
        <w:pStyle w:val="DefinitionNote"/>
        <w:rPr>
          <w:ins w:id="213" w:author="Author"/>
        </w:rPr>
      </w:pPr>
      <w:ins w:id="214" w:author="Author">
        <w:r w:rsidRPr="00F24C4A">
          <w:t>Funds available to spend on purchases; similar to a checking account.</w:t>
        </w:r>
      </w:ins>
    </w:p>
    <w:p w14:paraId="7C06CD3C" w14:textId="77777777" w:rsidR="00F24C4A" w:rsidRPr="00F24C4A" w:rsidRDefault="00F24C4A" w:rsidP="00F24C4A">
      <w:pPr>
        <w:pStyle w:val="DefinitionTerm"/>
        <w:rPr>
          <w:ins w:id="215" w:author="Author"/>
        </w:rPr>
      </w:pPr>
      <w:ins w:id="216" w:author="Author">
        <w:r w:rsidRPr="00F24C4A">
          <w:t>Requisition Budget Balance</w:t>
        </w:r>
      </w:ins>
    </w:p>
    <w:p w14:paraId="2BFC78A6" w14:textId="77777777" w:rsidR="00F24C4A" w:rsidRPr="00F24C4A" w:rsidRDefault="00F24C4A" w:rsidP="00F24C4A">
      <w:pPr>
        <w:pStyle w:val="DefinitionNote"/>
        <w:rPr>
          <w:ins w:id="217" w:author="Author"/>
        </w:rPr>
      </w:pPr>
      <w:ins w:id="218" w:author="Author">
        <w:r w:rsidRPr="00F24C4A">
          <w:t xml:space="preserve">Requisition budget less total encumbrance; outstanding encumbrances not paid and total paid. </w:t>
        </w:r>
      </w:ins>
    </w:p>
    <w:p w14:paraId="0FAD49E8" w14:textId="77777777" w:rsidR="00F24C4A" w:rsidRPr="00F24C4A" w:rsidRDefault="00F24C4A" w:rsidP="00F24C4A">
      <w:pPr>
        <w:pStyle w:val="DefinitionTerm"/>
        <w:rPr>
          <w:ins w:id="219" w:author="Author"/>
        </w:rPr>
      </w:pPr>
      <w:ins w:id="220" w:author="Author">
        <w:r w:rsidRPr="00F24C4A">
          <w:t>Restricted Donation Funds</w:t>
        </w:r>
      </w:ins>
    </w:p>
    <w:p w14:paraId="05F8F558" w14:textId="77777777" w:rsidR="00F24C4A" w:rsidRDefault="00F24C4A" w:rsidP="00F24C4A">
      <w:pPr>
        <w:pStyle w:val="DefinitionNote"/>
        <w:rPr>
          <w:ins w:id="221" w:author="Author"/>
        </w:rPr>
      </w:pPr>
      <w:ins w:id="222" w:author="Author">
        <w:r w:rsidRPr="00F24C4A">
          <w:t>A cash donation made to TWC to use for services to TWC customers. The donor can specify a purpose, program, TWC office, or caseload for which the funds are to be used. If the funds are accepted in accordance with the donor's wishes, they may be used only for the stated purpose.</w:t>
        </w:r>
      </w:ins>
    </w:p>
    <w:p w14:paraId="243BA890" w14:textId="77777777" w:rsidR="00787BE5" w:rsidRPr="00051008" w:rsidRDefault="000E3A24" w:rsidP="00051008">
      <w:pPr>
        <w:pStyle w:val="DefinitionTerm"/>
      </w:pPr>
      <w:r w:rsidRPr="00051008">
        <w:lastRenderedPageBreak/>
        <w:t>Restricted Donation</w:t>
      </w:r>
    </w:p>
    <w:p w14:paraId="1FBE55C9"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63EDBFB5" w14:textId="77777777" w:rsidR="00787BE5" w:rsidRDefault="005C4A09" w:rsidP="006F6F3C">
      <w:pPr>
        <w:pStyle w:val="DefinitionTerm"/>
      </w:pPr>
      <w:r w:rsidRPr="001F45B1">
        <w:t>Résumé</w:t>
      </w:r>
    </w:p>
    <w:p w14:paraId="32E06BBB"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6691AAC4" w14:textId="77777777" w:rsidR="00E56A38" w:rsidRPr="005B7A19" w:rsidRDefault="004C1A5C" w:rsidP="00051008">
      <w:pPr>
        <w:pStyle w:val="DefinitionCitation"/>
        <w:rPr>
          <w:sz w:val="24"/>
        </w:rPr>
      </w:pPr>
      <w:r w:rsidRPr="005B7A19">
        <w:rPr>
          <w:sz w:val="24"/>
        </w:rPr>
        <w:t>Purdue Online Writing Lab, s.v. “Résumé”, accessed July 18, 2017,</w:t>
      </w:r>
      <w:r w:rsidR="0067022C" w:rsidRPr="005B7A19">
        <w:rPr>
          <w:sz w:val="24"/>
        </w:rPr>
        <w:t xml:space="preserve"> </w:t>
      </w:r>
      <w:hyperlink r:id="rId98" w:history="1">
        <w:r w:rsidRPr="005B7A19">
          <w:rPr>
            <w:color w:val="0000FF" w:themeColor="hyperlink"/>
            <w:sz w:val="24"/>
            <w:u w:val="single"/>
          </w:rPr>
          <w:t>https://owl.english.purdue.edu/owl/resource/719/1/</w:t>
        </w:r>
      </w:hyperlink>
      <w:r w:rsidRPr="005B7A19">
        <w:rPr>
          <w:sz w:val="24"/>
        </w:rPr>
        <w:t xml:space="preserve"> </w:t>
      </w:r>
    </w:p>
    <w:p w14:paraId="7D510621" w14:textId="77777777" w:rsidR="00787BE5" w:rsidRDefault="005C4A09" w:rsidP="006F6F3C">
      <w:pPr>
        <w:pStyle w:val="DefinitionTerm"/>
      </w:pPr>
      <w:r w:rsidRPr="001F45B1">
        <w:t>Room and Board</w:t>
      </w:r>
    </w:p>
    <w:p w14:paraId="28651388" w14:textId="77777777" w:rsidR="00787BE5" w:rsidRDefault="005C4A09" w:rsidP="00F10108">
      <w:pPr>
        <w:pStyle w:val="DefinitionNote"/>
      </w:pPr>
      <w:r w:rsidRPr="001F45B1">
        <w:t>Shelter, facilities, and food, including the customary and usual diets in residential settings.</w:t>
      </w:r>
    </w:p>
    <w:p w14:paraId="48AAFF7A" w14:textId="77777777" w:rsidR="00787BE5" w:rsidRPr="005B7A19" w:rsidRDefault="00F41DF8" w:rsidP="00051008">
      <w:pPr>
        <w:pStyle w:val="DefinitionCitation"/>
        <w:rPr>
          <w:sz w:val="24"/>
        </w:rPr>
      </w:pPr>
      <w:r w:rsidRPr="005B7A19">
        <w:rPr>
          <w:sz w:val="24"/>
        </w:rPr>
        <w:t xml:space="preserve">Merriam-Webster, s.v. “Room and Board”, accessed July 18, 2017, </w:t>
      </w:r>
      <w:hyperlink r:id="rId99" w:history="1">
        <w:r w:rsidRPr="005B7A19">
          <w:rPr>
            <w:color w:val="0000FF" w:themeColor="hyperlink"/>
            <w:sz w:val="24"/>
            <w:u w:val="single"/>
          </w:rPr>
          <w:t>https://www.merriam-webster.com/dictionary/room%20and%20board</w:t>
        </w:r>
      </w:hyperlink>
    </w:p>
    <w:p w14:paraId="27E1C0C0" w14:textId="77777777" w:rsidR="00787BE5" w:rsidRDefault="005C4A09" w:rsidP="006F6F3C">
      <w:pPr>
        <w:pStyle w:val="DefinitionTerm"/>
      </w:pPr>
      <w:r w:rsidRPr="001F45B1">
        <w:t>Salary Negotiation</w:t>
      </w:r>
    </w:p>
    <w:p w14:paraId="1AAC41EC"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D69A8BD" w14:textId="77777777" w:rsidR="00787BE5" w:rsidRDefault="005C4A09" w:rsidP="006F6F3C">
      <w:pPr>
        <w:pStyle w:val="DefinitionTerm"/>
      </w:pPr>
      <w:r w:rsidRPr="001F45B1">
        <w:t>Secondary Insurance Coverage</w:t>
      </w:r>
    </w:p>
    <w:p w14:paraId="397B48BB" w14:textId="77777777" w:rsidR="00787BE5" w:rsidRPr="00051008" w:rsidRDefault="005C4A09" w:rsidP="00051008">
      <w:pPr>
        <w:pStyle w:val="DefinitionNote"/>
      </w:pPr>
      <w:r w:rsidRPr="00051008">
        <w:t>A health/hospitalization policy that pays after a primary policy/program pays its maximum.</w:t>
      </w:r>
    </w:p>
    <w:p w14:paraId="49A20141" w14:textId="77777777" w:rsidR="00E56A38" w:rsidRPr="005B7A19" w:rsidRDefault="004C1A5C" w:rsidP="00051008">
      <w:pPr>
        <w:pStyle w:val="DefinitionCitation"/>
        <w:rPr>
          <w:color w:val="0000FF" w:themeColor="hyperlink"/>
          <w:sz w:val="24"/>
          <w:u w:val="single"/>
        </w:rPr>
      </w:pPr>
      <w:r w:rsidRPr="005B7A19">
        <w:rPr>
          <w:sz w:val="24"/>
        </w:rPr>
        <w:t>Business Dictionary, s.v. “Secondary Insurance Coverage, accessed July 18, 2017,</w:t>
      </w:r>
      <w:r w:rsidR="0067022C" w:rsidRPr="005B7A19">
        <w:rPr>
          <w:sz w:val="24"/>
        </w:rPr>
        <w:t xml:space="preserve"> </w:t>
      </w:r>
      <w:hyperlink r:id="rId100" w:history="1">
        <w:r w:rsidRPr="005B7A19">
          <w:rPr>
            <w:color w:val="0000FF" w:themeColor="hyperlink"/>
            <w:sz w:val="24"/>
            <w:u w:val="single"/>
          </w:rPr>
          <w:t>http://www.businessdictionary.com/definition/secondary-coverage.html</w:t>
        </w:r>
      </w:hyperlink>
    </w:p>
    <w:p w14:paraId="6716F3DA" w14:textId="77777777" w:rsidR="00787BE5" w:rsidRDefault="005C4A09" w:rsidP="006F6F3C">
      <w:pPr>
        <w:pStyle w:val="DefinitionTerm"/>
      </w:pPr>
      <w:r w:rsidRPr="001F45B1">
        <w:t>Self-employment Proposal Letter</w:t>
      </w:r>
    </w:p>
    <w:p w14:paraId="7695D8D8" w14:textId="77777777" w:rsidR="00014BD2" w:rsidRPr="001F45B1" w:rsidRDefault="005C4A09" w:rsidP="00F10108">
      <w:pPr>
        <w:pStyle w:val="DefinitionNote"/>
      </w:pPr>
      <w:r w:rsidRPr="001F45B1">
        <w:t>A letter outlining the type of proposed business, what is needed to begin the business and why, the customer contribution (both in-kind and financial), and the total funding amount requested.</w:t>
      </w:r>
    </w:p>
    <w:p w14:paraId="6DACD0D3" w14:textId="77777777" w:rsidR="00787BE5" w:rsidRDefault="005C4A09" w:rsidP="006F6F3C">
      <w:pPr>
        <w:pStyle w:val="DefinitionTerm"/>
      </w:pPr>
      <w:r w:rsidRPr="001F45B1">
        <w:lastRenderedPageBreak/>
        <w:t>Self-employment Training</w:t>
      </w:r>
    </w:p>
    <w:p w14:paraId="19D42052" w14:textId="77777777" w:rsidR="00787BE5" w:rsidRDefault="005C4A09" w:rsidP="00F10108">
      <w:pPr>
        <w:pStyle w:val="DefinitionNote"/>
      </w:pPr>
      <w:r w:rsidRPr="001F45B1">
        <w:t>A training class or seminar that provides an organized curriculum about establishing a small business and retaining self-employment. Classes may be available through the Small Business Administration (SBA) or local community colleges.</w:t>
      </w:r>
    </w:p>
    <w:p w14:paraId="7ED1EB34" w14:textId="77777777" w:rsidR="00F24C4A" w:rsidRPr="00F24C4A" w:rsidRDefault="00F24C4A" w:rsidP="00F24C4A">
      <w:pPr>
        <w:pStyle w:val="DefinitionTerm"/>
        <w:rPr>
          <w:ins w:id="223" w:author="Author"/>
        </w:rPr>
      </w:pPr>
      <w:ins w:id="224" w:author="Author">
        <w:r w:rsidRPr="00F24C4A">
          <w:t>Separation of Duties</w:t>
        </w:r>
      </w:ins>
    </w:p>
    <w:p w14:paraId="56391A35" w14:textId="77777777" w:rsidR="00F24C4A" w:rsidRDefault="00F24C4A" w:rsidP="00F24C4A">
      <w:pPr>
        <w:pStyle w:val="DefinitionNote"/>
        <w:rPr>
          <w:ins w:id="225" w:author="Author"/>
        </w:rPr>
      </w:pPr>
      <w:ins w:id="226" w:author="Author">
        <w:r w:rsidRPr="00F24C4A">
          <w:t>A policy that requires a minimum of two staff members to complete each customer purchase, one staff member to make the purchase and another to authorize payment. ReHabWorks does not allow the staff member who generated or changed an SA to also authorize payment on the same SA.</w:t>
        </w:r>
      </w:ins>
    </w:p>
    <w:p w14:paraId="6CDFE06E" w14:textId="77777777" w:rsidR="00787BE5" w:rsidRDefault="005C4A09" w:rsidP="006F6F3C">
      <w:pPr>
        <w:pStyle w:val="DefinitionTerm"/>
      </w:pPr>
      <w:r w:rsidRPr="001F45B1">
        <w:t>Service Arrays</w:t>
      </w:r>
    </w:p>
    <w:p w14:paraId="63B1C72E"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36332D37" w14:textId="77777777" w:rsidR="00787BE5" w:rsidRDefault="005C4A09" w:rsidP="0009331C">
      <w:pPr>
        <w:pStyle w:val="DefinitionTerm"/>
      </w:pPr>
      <w:r w:rsidRPr="001F45B1">
        <w:t>Service Authorization (SA)</w:t>
      </w:r>
    </w:p>
    <w:p w14:paraId="645A7A55"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valid when it is open. Once it is closed, funds are returned to the VR budget and the service is no longer authorized. </w:t>
      </w:r>
    </w:p>
    <w:p w14:paraId="7E140988" w14:textId="77777777" w:rsidR="000B1525" w:rsidRDefault="000B1525" w:rsidP="000B1525">
      <w:pPr>
        <w:pStyle w:val="DefinitionTerm"/>
      </w:pPr>
      <w:r>
        <w:t>Service Category Codes</w:t>
      </w:r>
    </w:p>
    <w:p w14:paraId="61BEB3DE"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6C074973" w14:textId="77777777" w:rsidR="000B1525" w:rsidRDefault="000B1525" w:rsidP="000B1525">
      <w:pPr>
        <w:pStyle w:val="DefinitionNote"/>
        <w:numPr>
          <w:ilvl w:val="0"/>
          <w:numId w:val="43"/>
        </w:numPr>
      </w:pPr>
      <w:r>
        <w:t>compliance with federal reporting obligations;</w:t>
      </w:r>
    </w:p>
    <w:p w14:paraId="6E99C001" w14:textId="77777777" w:rsidR="000B1525" w:rsidRDefault="000B1525" w:rsidP="000B1525">
      <w:pPr>
        <w:pStyle w:val="DefinitionNote"/>
        <w:numPr>
          <w:ilvl w:val="0"/>
          <w:numId w:val="43"/>
        </w:numPr>
      </w:pPr>
      <w:r>
        <w:t>proper use of VR funds;</w:t>
      </w:r>
    </w:p>
    <w:p w14:paraId="1B67D0B0" w14:textId="77777777" w:rsidR="000B1525" w:rsidRDefault="000B1525" w:rsidP="000B1525">
      <w:pPr>
        <w:pStyle w:val="DefinitionNote"/>
        <w:numPr>
          <w:ilvl w:val="0"/>
          <w:numId w:val="43"/>
        </w:numPr>
      </w:pPr>
      <w:r>
        <w:t>compliance with state comptroller requirements; and</w:t>
      </w:r>
    </w:p>
    <w:p w14:paraId="78BDC02F" w14:textId="77777777" w:rsidR="000B1525" w:rsidRPr="000B1525" w:rsidRDefault="000B1525" w:rsidP="000B1525">
      <w:pPr>
        <w:pStyle w:val="DefinitionNote"/>
        <w:numPr>
          <w:ilvl w:val="0"/>
          <w:numId w:val="43"/>
        </w:numPr>
      </w:pPr>
      <w:r>
        <w:t>proper categorization of goods &amp; services for the SSA-VR reimbursement process.</w:t>
      </w:r>
    </w:p>
    <w:p w14:paraId="2282B985" w14:textId="77777777" w:rsidR="00787BE5" w:rsidRDefault="005C4A09" w:rsidP="006F6F3C">
      <w:pPr>
        <w:pStyle w:val="DefinitionTerm"/>
      </w:pPr>
      <w:r w:rsidRPr="001F45B1">
        <w:lastRenderedPageBreak/>
        <w:t>Service Charge (Hearing Aids)</w:t>
      </w:r>
    </w:p>
    <w:p w14:paraId="0C13F345"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74684A45" w14:textId="77777777" w:rsidR="00787BE5" w:rsidRDefault="005C4A09" w:rsidP="006F6F3C">
      <w:pPr>
        <w:pStyle w:val="DefinitionTerm"/>
      </w:pPr>
      <w:r w:rsidRPr="001F45B1">
        <w:t>Service Completion Date</w:t>
      </w:r>
    </w:p>
    <w:p w14:paraId="5FF63FB6"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04F712B2" w14:textId="77777777" w:rsidR="00787BE5" w:rsidRDefault="005C4A09" w:rsidP="006F6F3C">
      <w:pPr>
        <w:pStyle w:val="DefinitionTerm"/>
      </w:pPr>
      <w:r w:rsidRPr="001F45B1">
        <w:t>Service Corp of Retired Executives (SCORE)</w:t>
      </w:r>
    </w:p>
    <w:p w14:paraId="1594E785" w14:textId="77777777" w:rsidR="00787BE5" w:rsidRDefault="005C4A09" w:rsidP="00F10108">
      <w:pPr>
        <w:pStyle w:val="DefinitionNote"/>
      </w:pPr>
      <w:r w:rsidRPr="001F45B1">
        <w:t xml:space="preserve">A group of individuals who have related experience and are available to review business plans and offer advice related to operating a small business. They are located in various communities throughout Texas. Locations are listed on the U.S. Small Business Administration </w:t>
      </w:r>
      <w:r w:rsidR="0059388A" w:rsidRPr="001F45B1">
        <w:t>website.</w:t>
      </w:r>
    </w:p>
    <w:p w14:paraId="0C829D48" w14:textId="77777777" w:rsidR="00E56A38" w:rsidRPr="00160E8F" w:rsidRDefault="004C1A5C" w:rsidP="00051008">
      <w:pPr>
        <w:pStyle w:val="DefinitionCitation"/>
        <w:rPr>
          <w:sz w:val="24"/>
        </w:rPr>
      </w:pPr>
      <w:r w:rsidRPr="00160E8F">
        <w:rPr>
          <w:sz w:val="24"/>
        </w:rPr>
        <w:t xml:space="preserve">SCORE Association, s.v. “SCORE”, accessed July 18, 2017, </w:t>
      </w:r>
      <w:hyperlink r:id="rId101" w:history="1">
        <w:r w:rsidRPr="00160E8F">
          <w:rPr>
            <w:rStyle w:val="Hyperlink"/>
            <w:sz w:val="24"/>
          </w:rPr>
          <w:t>www.score.org</w:t>
        </w:r>
      </w:hyperlink>
    </w:p>
    <w:p w14:paraId="09D87CF8" w14:textId="77777777" w:rsidR="00787BE5" w:rsidRDefault="005C4A09" w:rsidP="0009331C">
      <w:pPr>
        <w:pStyle w:val="DefinitionTerm"/>
      </w:pPr>
      <w:r w:rsidRPr="001F45B1">
        <w:t>Service Justification Case Note</w:t>
      </w:r>
    </w:p>
    <w:p w14:paraId="513EF735" w14:textId="77777777" w:rsidR="00787BE5" w:rsidRDefault="005C4A09" w:rsidP="0009331C">
      <w:pPr>
        <w:pStyle w:val="DefinitionNote"/>
        <w:keepNext/>
      </w:pPr>
      <w:r w:rsidRPr="001F45B1">
        <w:t>A case note or series of case notes entered into ReHabWorks to authorize a service or good for a customer. The case note must include the type of service, goal of service, specific provider, begin and end dates of service, information about available comparable benefits, and information explaining how the customer exercised informed choice.</w:t>
      </w:r>
    </w:p>
    <w:p w14:paraId="779E802C" w14:textId="77777777" w:rsidR="00787BE5" w:rsidRDefault="005C4A09" w:rsidP="006F6F3C">
      <w:pPr>
        <w:pStyle w:val="DefinitionTerm"/>
      </w:pPr>
      <w:r w:rsidRPr="001F45B1">
        <w:t xml:space="preserve">Service Provider (SP) </w:t>
      </w:r>
    </w:p>
    <w:p w14:paraId="16A8029C"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2BBBAB6E" w14:textId="77777777" w:rsidR="009E0333" w:rsidRPr="009E0333" w:rsidRDefault="009E0333" w:rsidP="009E0333">
      <w:pPr>
        <w:pStyle w:val="DefinitionTerm"/>
        <w:rPr>
          <w:ins w:id="227" w:author="Author"/>
        </w:rPr>
      </w:pPr>
      <w:ins w:id="228" w:author="Author">
        <w:r w:rsidRPr="009E0333">
          <w:t>Service Record</w:t>
        </w:r>
      </w:ins>
    </w:p>
    <w:p w14:paraId="59AC52DB" w14:textId="77777777" w:rsidR="009E0333" w:rsidRDefault="009E0333" w:rsidP="009E0333">
      <w:pPr>
        <w:pStyle w:val="DefinitionNote"/>
        <w:rPr>
          <w:ins w:id="229" w:author="Author"/>
        </w:rPr>
      </w:pPr>
      <w:ins w:id="230" w:author="Author">
        <w:r w:rsidRPr="009E0333">
          <w:t>A planning document that identifies the need for a good or service that will be part of a customer's rehabilitation program, regardless of whether money will be spent. A service record includes a description of the good or service, the payment method, approval and service statuses, the vendor, and the anticipated beginning and ending dates.</w:t>
        </w:r>
        <w:r w:rsidRPr="00D0788B">
          <w:t xml:space="preserve"> </w:t>
        </w:r>
      </w:ins>
    </w:p>
    <w:p w14:paraId="02576409" w14:textId="77777777" w:rsidR="00787BE5" w:rsidRDefault="005C4A09" w:rsidP="006F6F3C">
      <w:pPr>
        <w:pStyle w:val="DefinitionTerm"/>
      </w:pPr>
      <w:r w:rsidRPr="001F45B1">
        <w:lastRenderedPageBreak/>
        <w:t>Situational Assessment</w:t>
      </w:r>
    </w:p>
    <w:p w14:paraId="6DA563D1"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CF32BC1" w14:textId="77777777" w:rsidR="00787BE5" w:rsidRDefault="00757254" w:rsidP="006F6F3C">
      <w:pPr>
        <w:pStyle w:val="DefinitionTerm"/>
      </w:pPr>
      <w:r w:rsidRPr="001F45B1">
        <w:t>Skills Trainer</w:t>
      </w:r>
    </w:p>
    <w:p w14:paraId="17E2925D"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6A15A804" w14:textId="77777777" w:rsidR="00787BE5" w:rsidRDefault="00757254" w:rsidP="006F6F3C">
      <w:pPr>
        <w:pStyle w:val="DefinitionTerm"/>
      </w:pPr>
      <w:r w:rsidRPr="001F45B1">
        <w:t xml:space="preserve">Skills Training </w:t>
      </w:r>
    </w:p>
    <w:p w14:paraId="5BDB7E10"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0E801923" w14:textId="77777777" w:rsidR="00787BE5" w:rsidRDefault="005C4A09" w:rsidP="006F6F3C">
      <w:pPr>
        <w:pStyle w:val="DefinitionTerm"/>
      </w:pPr>
      <w:r w:rsidRPr="001F45B1">
        <w:t xml:space="preserve">Skills Training and Life Skills (IL) Training Services </w:t>
      </w:r>
    </w:p>
    <w:p w14:paraId="635107B7"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6A1D391" w14:textId="77777777" w:rsidR="00787BE5" w:rsidRDefault="005C4A09" w:rsidP="006F6F3C">
      <w:pPr>
        <w:pStyle w:val="DefinitionTerm"/>
      </w:pPr>
      <w:r w:rsidRPr="001F45B1">
        <w:t>Small Business Administration (SBA)</w:t>
      </w:r>
    </w:p>
    <w:p w14:paraId="793E4494" w14:textId="7777777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102" w:history="1">
        <w:r w:rsidRPr="001F45B1">
          <w:rPr>
            <w:color w:val="0000FF" w:themeColor="hyperlink"/>
            <w:u w:val="single"/>
          </w:rPr>
          <w:t>U.S. Small Business Administration website</w:t>
        </w:r>
      </w:hyperlink>
      <w:r w:rsidRPr="001F45B1">
        <w:t>.</w:t>
      </w:r>
    </w:p>
    <w:p w14:paraId="64D9D8FA" w14:textId="77777777" w:rsidR="00787BE5" w:rsidRDefault="005C4A09" w:rsidP="0009331C">
      <w:pPr>
        <w:pStyle w:val="DefinitionTerm"/>
      </w:pPr>
      <w:r w:rsidRPr="001F45B1">
        <w:t>Small Business Development Center</w:t>
      </w:r>
    </w:p>
    <w:p w14:paraId="1465C85D" w14:textId="77777777"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throughout Texas and are listed on the </w:t>
      </w:r>
      <w:hyperlink r:id="rId103" w:history="1">
        <w:r w:rsidRPr="001F45B1">
          <w:rPr>
            <w:color w:val="0000FF" w:themeColor="hyperlink"/>
            <w:u w:val="single"/>
          </w:rPr>
          <w:t>U.S. Small Business Administration</w:t>
        </w:r>
      </w:hyperlink>
      <w:r w:rsidRPr="001F45B1">
        <w:t xml:space="preserve"> website.</w:t>
      </w:r>
    </w:p>
    <w:p w14:paraId="36A10AE8" w14:textId="77777777" w:rsidR="009E0333" w:rsidRPr="009E0333" w:rsidRDefault="009E0333" w:rsidP="009E0333">
      <w:pPr>
        <w:pStyle w:val="DefinitionTerm"/>
        <w:rPr>
          <w:ins w:id="231" w:author="Author"/>
        </w:rPr>
      </w:pPr>
      <w:ins w:id="232" w:author="Author">
        <w:r w:rsidRPr="009E0333">
          <w:t>Snapshot</w:t>
        </w:r>
      </w:ins>
    </w:p>
    <w:p w14:paraId="5B2C3E2C" w14:textId="77777777" w:rsidR="009E0333" w:rsidRDefault="009E0333" w:rsidP="009E0333">
      <w:pPr>
        <w:pStyle w:val="DefinitionNote"/>
        <w:rPr>
          <w:ins w:id="233" w:author="Author"/>
        </w:rPr>
      </w:pPr>
      <w:ins w:id="234" w:author="Author">
        <w:r w:rsidRPr="009E0333">
          <w:t>An electronic copy of data at a specific moment. Snapshots are useful for backing up data at intervals, which allows information to be recovered from the times when snapshots are made.</w:t>
        </w:r>
      </w:ins>
    </w:p>
    <w:p w14:paraId="0307EE18" w14:textId="77777777" w:rsidR="00787BE5" w:rsidRDefault="005C4A09" w:rsidP="006F6F3C">
      <w:pPr>
        <w:pStyle w:val="DefinitionTerm"/>
      </w:pPr>
      <w:r w:rsidRPr="001F45B1">
        <w:lastRenderedPageBreak/>
        <w:t>Social Security Administration (SSA)</w:t>
      </w:r>
    </w:p>
    <w:p w14:paraId="6245C231"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2937C9D7" w14:textId="77777777" w:rsidR="00E56A38" w:rsidRPr="002B6ABF" w:rsidRDefault="000F2C56" w:rsidP="00051008">
      <w:pPr>
        <w:pStyle w:val="DefinitionCitation"/>
        <w:rPr>
          <w:sz w:val="24"/>
        </w:rPr>
      </w:pPr>
      <w:r w:rsidRPr="002B6ABF">
        <w:rPr>
          <w:sz w:val="24"/>
        </w:rPr>
        <w:t>Social Security Administration, s.v. “Social Security Administration”, accessed July 18, 2017,</w:t>
      </w:r>
      <w:r w:rsidR="0067022C" w:rsidRPr="002B6ABF">
        <w:rPr>
          <w:sz w:val="24"/>
        </w:rPr>
        <w:t xml:space="preserve"> </w:t>
      </w:r>
      <w:hyperlink r:id="rId104" w:history="1">
        <w:r w:rsidRPr="002B6ABF">
          <w:rPr>
            <w:color w:val="0000FF" w:themeColor="hyperlink"/>
            <w:sz w:val="24"/>
            <w:u w:val="single"/>
          </w:rPr>
          <w:t>www.ssa.gov/planners/disability/dqualify4.html</w:t>
        </w:r>
      </w:hyperlink>
    </w:p>
    <w:p w14:paraId="5C470722" w14:textId="77777777" w:rsidR="00787BE5" w:rsidRDefault="005C4A09" w:rsidP="006F6F3C">
      <w:pPr>
        <w:pStyle w:val="DefinitionTerm"/>
      </w:pPr>
      <w:r w:rsidRPr="001F45B1">
        <w:t>Social Security Disability Insurance (SSDI)</w:t>
      </w:r>
    </w:p>
    <w:p w14:paraId="2BE98EE0"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3A1AF3F4" w14:textId="77777777" w:rsidR="00E56A38" w:rsidRPr="002B6ABF" w:rsidRDefault="000F2C56" w:rsidP="00051008">
      <w:pPr>
        <w:pStyle w:val="DefinitionCitation"/>
        <w:rPr>
          <w:sz w:val="24"/>
        </w:rPr>
      </w:pPr>
      <w:r w:rsidRPr="002B6ABF">
        <w:rPr>
          <w:sz w:val="24"/>
        </w:rPr>
        <w:t xml:space="preserve">Social Security Administration, s.v. “Social Security Disability Insurance”, accessed July 18, 2017, </w:t>
      </w:r>
      <w:hyperlink r:id="rId105" w:history="1">
        <w:r w:rsidRPr="002B6ABF">
          <w:rPr>
            <w:rStyle w:val="Hyperlink"/>
            <w:sz w:val="24"/>
          </w:rPr>
          <w:t>https://www.ssa.gov/disability</w:t>
        </w:r>
      </w:hyperlink>
    </w:p>
    <w:p w14:paraId="370DA38B" w14:textId="77777777" w:rsidR="00787BE5" w:rsidRDefault="005C4A09" w:rsidP="006F6F3C">
      <w:pPr>
        <w:pStyle w:val="DefinitionTerm"/>
      </w:pPr>
      <w:r w:rsidRPr="001F45B1">
        <w:t>Soft Skills</w:t>
      </w:r>
    </w:p>
    <w:p w14:paraId="2147E56A" w14:textId="77777777"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5E38C5C8" w14:textId="77777777" w:rsidR="00787BE5" w:rsidRPr="002B6ABF" w:rsidRDefault="000F2C56" w:rsidP="00051008">
      <w:pPr>
        <w:pStyle w:val="DefinitionCitation"/>
        <w:rPr>
          <w:sz w:val="24"/>
        </w:rPr>
      </w:pPr>
      <w:r w:rsidRPr="002B6ABF">
        <w:rPr>
          <w:sz w:val="24"/>
        </w:rPr>
        <w:t>Business Dictionary, s.v. “Soft Skills”, accessed July 19, 2017,</w:t>
      </w:r>
      <w:r w:rsidR="00051008" w:rsidRPr="002B6ABF">
        <w:rPr>
          <w:sz w:val="24"/>
        </w:rPr>
        <w:t xml:space="preserve"> </w:t>
      </w:r>
      <w:hyperlink r:id="rId106" w:history="1">
        <w:r w:rsidRPr="002B6ABF">
          <w:rPr>
            <w:color w:val="0000FF" w:themeColor="hyperlink"/>
            <w:sz w:val="24"/>
            <w:u w:val="single"/>
          </w:rPr>
          <w:t>http://www.businessdictionary.com/definition/soft-skill.html</w:t>
        </w:r>
      </w:hyperlink>
    </w:p>
    <w:p w14:paraId="2D50E92E" w14:textId="77777777" w:rsidR="009E0333" w:rsidRPr="00B406B0" w:rsidRDefault="009E0333" w:rsidP="009E0333">
      <w:pPr>
        <w:pStyle w:val="DefinitionTerm"/>
        <w:rPr>
          <w:ins w:id="235" w:author="Author"/>
          <w:highlight w:val="yellow"/>
        </w:rPr>
      </w:pPr>
      <w:ins w:id="236" w:author="Author">
        <w:r w:rsidRPr="00B406B0">
          <w:rPr>
            <w:highlight w:val="yellow"/>
          </w:rPr>
          <w:t>Sole Source</w:t>
        </w:r>
      </w:ins>
    </w:p>
    <w:p w14:paraId="140E4774" w14:textId="77777777" w:rsidR="009E0333" w:rsidRDefault="009E0333" w:rsidP="009E0333">
      <w:pPr>
        <w:pStyle w:val="DefinitionNote"/>
        <w:rPr>
          <w:ins w:id="237" w:author="Author"/>
        </w:rPr>
      </w:pPr>
      <w:ins w:id="238" w:author="Author">
        <w:r w:rsidRPr="00B406B0">
          <w:rPr>
            <w:highlight w:val="yellow"/>
          </w:rPr>
          <w:t>A product or service that is available for purchase only through the identified vendor. These vendors are usually the manufacturer. For example, a type of software that is available from only one provider.</w:t>
        </w:r>
      </w:ins>
    </w:p>
    <w:p w14:paraId="25ACFB48" w14:textId="77777777" w:rsidR="00787BE5" w:rsidRDefault="00BE2436" w:rsidP="006F6F3C">
      <w:pPr>
        <w:pStyle w:val="DefinitionTerm"/>
      </w:pPr>
      <w:r w:rsidRPr="001F45B1">
        <w:t xml:space="preserve">Specialty Caseload </w:t>
      </w:r>
    </w:p>
    <w:p w14:paraId="7830B086"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130F5161" w14:textId="77777777" w:rsidR="009E0333" w:rsidRPr="009E0333" w:rsidRDefault="009E0333" w:rsidP="009E0333">
      <w:pPr>
        <w:pStyle w:val="DefinitionTerm"/>
        <w:rPr>
          <w:ins w:id="239" w:author="Author"/>
        </w:rPr>
      </w:pPr>
      <w:ins w:id="240" w:author="Author">
        <w:r w:rsidRPr="009E0333">
          <w:lastRenderedPageBreak/>
          <w:t>Specification Customization</w:t>
        </w:r>
      </w:ins>
    </w:p>
    <w:p w14:paraId="4DB1BA7F" w14:textId="77777777" w:rsidR="009E0333" w:rsidRPr="009E0333" w:rsidRDefault="009E0333" w:rsidP="009E0333">
      <w:pPr>
        <w:pStyle w:val="DefinitionNote"/>
        <w:rPr>
          <w:ins w:id="241" w:author="Author"/>
        </w:rPr>
      </w:pPr>
      <w:ins w:id="242" w:author="Author">
        <w:r w:rsidRPr="009E0333">
          <w:t xml:space="preserve">The process of adding detailed information to a level-four specification in ReHabWorks so the provider has a clear understanding of TWC expectations. See also Specification and Specification Levels. </w:t>
        </w:r>
      </w:ins>
    </w:p>
    <w:p w14:paraId="364C862F" w14:textId="77777777" w:rsidR="009E0333" w:rsidRPr="009E0333" w:rsidRDefault="009E0333" w:rsidP="009E0333">
      <w:pPr>
        <w:pStyle w:val="DefinitionTerm"/>
        <w:rPr>
          <w:ins w:id="243" w:author="Author"/>
        </w:rPr>
      </w:pPr>
      <w:ins w:id="244" w:author="Author">
        <w:r w:rsidRPr="009E0333">
          <w:t>Specification Levels</w:t>
        </w:r>
      </w:ins>
    </w:p>
    <w:p w14:paraId="30C49011" w14:textId="77777777" w:rsidR="009E0333" w:rsidRPr="009E0333" w:rsidRDefault="009E0333" w:rsidP="009E0333">
      <w:pPr>
        <w:pStyle w:val="DefinitionNote"/>
        <w:rPr>
          <w:ins w:id="245" w:author="Author"/>
        </w:rPr>
      </w:pPr>
      <w:ins w:id="246" w:author="Author">
        <w:r w:rsidRPr="009E0333">
          <w:t xml:space="preserve">The descriptions of goods or services used when creating a service record in ReHabWorks. The levels increase in detail from general (level one) to detailed (level four), allowing buyers to locate what they need to buy. </w:t>
        </w:r>
      </w:ins>
    </w:p>
    <w:p w14:paraId="7FD7B197" w14:textId="77777777" w:rsidR="009E0333" w:rsidRPr="009E0333" w:rsidRDefault="009E0333" w:rsidP="009E0333">
      <w:pPr>
        <w:pStyle w:val="DefinitionTerm"/>
        <w:rPr>
          <w:ins w:id="247" w:author="Author"/>
        </w:rPr>
      </w:pPr>
      <w:ins w:id="248" w:author="Author">
        <w:r w:rsidRPr="009E0333">
          <w:t>Specification Maintenance Group</w:t>
        </w:r>
      </w:ins>
    </w:p>
    <w:p w14:paraId="10C4F0C2" w14:textId="77777777" w:rsidR="009E0333" w:rsidRPr="009E0333" w:rsidRDefault="009E0333" w:rsidP="009E0333">
      <w:pPr>
        <w:pStyle w:val="DefinitionNote"/>
        <w:rPr>
          <w:ins w:id="249" w:author="Author"/>
        </w:rPr>
      </w:pPr>
      <w:ins w:id="250" w:author="Author">
        <w:r w:rsidRPr="009E0333">
          <w:t>A group of similar specifications in ReHabWorks from which staff can select one or more. Method of updating specifications.</w:t>
        </w:r>
      </w:ins>
    </w:p>
    <w:p w14:paraId="6E55028A" w14:textId="77777777" w:rsidR="009E0333" w:rsidRPr="009E0333" w:rsidRDefault="009E0333" w:rsidP="009E0333">
      <w:pPr>
        <w:pStyle w:val="DefinitionTerm"/>
        <w:rPr>
          <w:ins w:id="251" w:author="Author"/>
        </w:rPr>
      </w:pPr>
      <w:ins w:id="252" w:author="Author">
        <w:r w:rsidRPr="009E0333">
          <w:t>Speed Chart Code</w:t>
        </w:r>
      </w:ins>
    </w:p>
    <w:p w14:paraId="62AC7D09" w14:textId="4E4F4D96" w:rsidR="002D2785" w:rsidRDefault="009E0333" w:rsidP="009E0333">
      <w:pPr>
        <w:pStyle w:val="DefinitionNote"/>
      </w:pPr>
      <w:ins w:id="253" w:author="Author">
        <w:r w:rsidRPr="009E0333">
          <w:t>Codes that summarize certain budget chartfield codes into one code in order to interface with the accounting system. Speed charts tie the fund, project or grant, class, and program chartfield codes into one speed chart code.</w:t>
        </w:r>
      </w:ins>
    </w:p>
    <w:p w14:paraId="0E45A242" w14:textId="77777777" w:rsidR="00787BE5" w:rsidRDefault="00BE2436" w:rsidP="006F6F3C">
      <w:pPr>
        <w:pStyle w:val="DefinitionTerm"/>
      </w:pPr>
      <w:r w:rsidRPr="001F45B1">
        <w:t>Spot</w:t>
      </w:r>
      <w:r w:rsidR="005C4A09" w:rsidRPr="001F45B1">
        <w:t xml:space="preserve"> Purchase </w:t>
      </w:r>
    </w:p>
    <w:p w14:paraId="206E653E" w14:textId="77777777" w:rsidR="00787BE5" w:rsidRDefault="005C4A09" w:rsidP="00F10108">
      <w:pPr>
        <w:pStyle w:val="DefinitionNote"/>
      </w:pPr>
      <w:r w:rsidRPr="001F45B1">
        <w:t xml:space="preserve">The purchase of good or service costing less than $5,000. </w:t>
      </w:r>
      <w:r w:rsidR="00333AA4" w:rsidRPr="001F45B1">
        <w:t>Also known as small purchase or crop purchase.</w:t>
      </w:r>
      <w:r w:rsidRPr="001F45B1">
        <w:t xml:space="preserve"> </w:t>
      </w:r>
    </w:p>
    <w:p w14:paraId="462EB5E4" w14:textId="77777777" w:rsidR="00787BE5" w:rsidRDefault="000E3A24" w:rsidP="006F6F3C">
      <w:pPr>
        <w:pStyle w:val="DefinitionTerm"/>
      </w:pPr>
      <w:r w:rsidRPr="001F45B1">
        <w:t>Stability and Closure Analysis</w:t>
      </w:r>
    </w:p>
    <w:p w14:paraId="0904D8C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19FD01D1" w14:textId="77777777" w:rsidR="00787BE5" w:rsidRDefault="005C4A09" w:rsidP="006F6F3C">
      <w:pPr>
        <w:pStyle w:val="DefinitionTerm"/>
      </w:pPr>
      <w:r w:rsidRPr="001F45B1">
        <w:t>Standard Occupational Classification (SOC)</w:t>
      </w:r>
    </w:p>
    <w:p w14:paraId="1A3B7942" w14:textId="77777777" w:rsidR="00787BE5" w:rsidRDefault="005C4A09" w:rsidP="00F10108">
      <w:pPr>
        <w:pStyle w:val="DefinitionNote"/>
      </w:pPr>
      <w:r w:rsidRPr="001F45B1">
        <w:t xml:space="preserve">Codes are used by the federal government to classify </w:t>
      </w:r>
      <w:r w:rsidR="0059388A" w:rsidRPr="001F45B1">
        <w:t>occupations.</w:t>
      </w:r>
    </w:p>
    <w:p w14:paraId="76A793A4" w14:textId="38B7970B" w:rsidR="00E56A38" w:rsidRPr="002B6ABF" w:rsidRDefault="00E91ABB" w:rsidP="00051008">
      <w:pPr>
        <w:pStyle w:val="DefinitionCitation"/>
        <w:rPr>
          <w:color w:val="0000FF" w:themeColor="hyperlink"/>
          <w:sz w:val="24"/>
          <w:u w:val="single"/>
        </w:rPr>
      </w:pPr>
      <w:r w:rsidRPr="002B6ABF">
        <w:rPr>
          <w:sz w:val="24"/>
        </w:rPr>
        <w:t>US Bureau of Labor Statistics, s.v.” Standard Occupational Classification”, accessed July 19,</w:t>
      </w:r>
      <w:r w:rsidR="00051008" w:rsidRPr="002B6ABF">
        <w:rPr>
          <w:sz w:val="24"/>
        </w:rPr>
        <w:t xml:space="preserve"> </w:t>
      </w:r>
      <w:r w:rsidRPr="002B6ABF">
        <w:rPr>
          <w:sz w:val="24"/>
        </w:rPr>
        <w:t xml:space="preserve">2017, </w:t>
      </w:r>
      <w:hyperlink r:id="rId107" w:history="1">
        <w:r w:rsidRPr="002B6ABF">
          <w:rPr>
            <w:color w:val="0000FF" w:themeColor="hyperlink"/>
            <w:sz w:val="24"/>
            <w:u w:val="single"/>
          </w:rPr>
          <w:t>https://www.bls.gov/soc/</w:t>
        </w:r>
      </w:hyperlink>
    </w:p>
    <w:p w14:paraId="15D80366" w14:textId="77777777" w:rsidR="00787BE5" w:rsidRDefault="005C4A09" w:rsidP="006F6F3C">
      <w:pPr>
        <w:pStyle w:val="DefinitionTerm"/>
      </w:pPr>
      <w:r w:rsidRPr="001F45B1">
        <w:t xml:space="preserve">Standards for Providers Manual </w:t>
      </w:r>
    </w:p>
    <w:p w14:paraId="1B072D9C"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7D6D6D12" w14:textId="77777777" w:rsidR="00787BE5" w:rsidRDefault="005C4A09" w:rsidP="006F6F3C">
      <w:pPr>
        <w:pStyle w:val="DefinitionTerm"/>
      </w:pPr>
      <w:r w:rsidRPr="001F45B1">
        <w:lastRenderedPageBreak/>
        <w:t>Standing Self-Employment Committee (SSEC)</w:t>
      </w:r>
    </w:p>
    <w:p w14:paraId="69FE3C9B"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5967E3E5" w14:textId="77777777" w:rsidR="00787BE5" w:rsidRDefault="005C4A09" w:rsidP="006F6F3C">
      <w:pPr>
        <w:pStyle w:val="DefinitionTerm"/>
      </w:pPr>
      <w:r w:rsidRPr="001F45B1">
        <w:t>State</w:t>
      </w:r>
      <w:r w:rsidR="00300F8E" w:rsidRPr="001F45B1">
        <w:t xml:space="preserve"> </w:t>
      </w:r>
      <w:r w:rsidRPr="001F45B1">
        <w:t xml:space="preserve">Medical </w:t>
      </w:r>
      <w:r w:rsidR="0014364B" w:rsidRPr="001F45B1">
        <w:t>Consultant (</w:t>
      </w:r>
      <w:r w:rsidR="00300F8E" w:rsidRPr="001F45B1">
        <w:t>for visual)</w:t>
      </w:r>
    </w:p>
    <w:p w14:paraId="019E9D04" w14:textId="77777777"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approvals when </w:t>
      </w:r>
      <w:r w:rsidR="00D541D8" w:rsidRPr="001F45B1">
        <w:t xml:space="preserve">requested </w:t>
      </w:r>
      <w:r w:rsidRPr="001F45B1">
        <w:t>by MAPS for interpretation of eye-related and other medical reports, and a location for input to the division about medical services from doctors and other interested parties in the public- and private-sectors in communities across the state.</w:t>
      </w:r>
    </w:p>
    <w:p w14:paraId="3CFA473E" w14:textId="77777777" w:rsidR="00787BE5" w:rsidRDefault="005C4A09" w:rsidP="006F6F3C">
      <w:pPr>
        <w:pStyle w:val="DefinitionTerm"/>
      </w:pPr>
      <w:r w:rsidRPr="001F45B1">
        <w:t>State Optometric Consultant</w:t>
      </w:r>
    </w:p>
    <w:p w14:paraId="688BF67B" w14:textId="77777777"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approvals 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5C7BB3A2" w14:textId="77777777" w:rsidR="00787BE5" w:rsidRDefault="005C4A09" w:rsidP="006F6F3C">
      <w:pPr>
        <w:pStyle w:val="DefinitionTerm"/>
      </w:pPr>
      <w:r w:rsidRPr="001F45B1">
        <w:t>Status</w:t>
      </w:r>
    </w:p>
    <w:p w14:paraId="10A73DB9"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7AF79CF3" w14:textId="77777777" w:rsidR="00787BE5" w:rsidRDefault="005C4A09" w:rsidP="006F6F3C">
      <w:pPr>
        <w:pStyle w:val="DefinitionTerm"/>
      </w:pPr>
      <w:r w:rsidRPr="001F45B1">
        <w:t>Student with a Disability</w:t>
      </w:r>
    </w:p>
    <w:p w14:paraId="084CFFB5"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0CFA65C0" w14:textId="77777777" w:rsidR="00787BE5" w:rsidRDefault="005C4A09" w:rsidP="006F6F3C">
      <w:pPr>
        <w:pStyle w:val="DefinitionTerm"/>
      </w:pPr>
      <w:r w:rsidRPr="001F45B1">
        <w:t>Subcontractor</w:t>
      </w:r>
    </w:p>
    <w:p w14:paraId="7D1E238E" w14:textId="77777777" w:rsidR="00787BE5" w:rsidRDefault="005C4A09" w:rsidP="00F10108">
      <w:pPr>
        <w:pStyle w:val="DefinitionNote"/>
      </w:pPr>
      <w:r w:rsidRPr="001F45B1">
        <w:t xml:space="preserve">An independent contractor performing services that can be controlled by the employer. For more information, see </w:t>
      </w:r>
      <w:hyperlink r:id="rId108" w:history="1">
        <w:r w:rsidRPr="001F45B1">
          <w:rPr>
            <w:color w:val="0000FF" w:themeColor="hyperlink"/>
            <w:u w:val="single"/>
          </w:rPr>
          <w:t>https://www.irs.gov/businesses/small-businesses-self-employed/independent-contractor-defined</w:t>
        </w:r>
      </w:hyperlink>
      <w:r w:rsidRPr="001F45B1">
        <w:t>.</w:t>
      </w:r>
    </w:p>
    <w:p w14:paraId="0846F042" w14:textId="77777777" w:rsidR="00787BE5" w:rsidRDefault="005C4A09" w:rsidP="006F6F3C">
      <w:pPr>
        <w:pStyle w:val="DefinitionTerm"/>
      </w:pPr>
      <w:r w:rsidRPr="001F45B1">
        <w:lastRenderedPageBreak/>
        <w:t>Substance Use Disorder Services</w:t>
      </w:r>
    </w:p>
    <w:p w14:paraId="247BB639"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90A5C8F" w14:textId="77777777" w:rsidR="00787BE5" w:rsidRDefault="005C4A09" w:rsidP="006F6F3C">
      <w:pPr>
        <w:pStyle w:val="DefinitionTerm"/>
      </w:pPr>
      <w:r w:rsidRPr="001F45B1">
        <w:t>Substantial Gainful Activity (SGA)</w:t>
      </w:r>
    </w:p>
    <w:p w14:paraId="5D8DA819" w14:textId="77777777" w:rsidR="00787BE5" w:rsidRDefault="005C4A09" w:rsidP="00F10108">
      <w:pPr>
        <w:pStyle w:val="DefinitionNote"/>
      </w:pPr>
      <w:r w:rsidRPr="001F45B1">
        <w:t xml:space="preserve">Financial guideline used by SSA that is updated each year on January 1. See the current </w:t>
      </w:r>
      <w:hyperlink r:id="rId109" w:history="1">
        <w:r w:rsidRPr="001F45B1">
          <w:rPr>
            <w:color w:val="0000FF" w:themeColor="hyperlink"/>
            <w:u w:val="single"/>
          </w:rPr>
          <w:t>SGA</w:t>
        </w:r>
      </w:hyperlink>
      <w:r w:rsidRPr="001F45B1">
        <w:t xml:space="preserve"> amount.</w:t>
      </w:r>
    </w:p>
    <w:p w14:paraId="1E76B23B" w14:textId="77777777" w:rsidR="00E56A38" w:rsidRPr="004C0848" w:rsidRDefault="00E91ABB" w:rsidP="00051008">
      <w:pPr>
        <w:pStyle w:val="DefinitionCitation"/>
        <w:rPr>
          <w:sz w:val="24"/>
        </w:rPr>
      </w:pPr>
      <w:r w:rsidRPr="004C0848">
        <w:rPr>
          <w:sz w:val="24"/>
        </w:rPr>
        <w:t xml:space="preserve">Social Security Administration, s.v.” Substantial Gainful Activity”, accessed July 19, 2017, </w:t>
      </w:r>
      <w:hyperlink r:id="rId110" w:history="1">
        <w:r w:rsidRPr="004C0848">
          <w:rPr>
            <w:color w:val="0000FF" w:themeColor="hyperlink"/>
            <w:sz w:val="24"/>
            <w:u w:val="single"/>
          </w:rPr>
          <w:t>https://www.ssa.gov/oact/cola/sga.html</w:t>
        </w:r>
      </w:hyperlink>
    </w:p>
    <w:p w14:paraId="4AA05188" w14:textId="77777777" w:rsidR="00787BE5" w:rsidRDefault="00C62340" w:rsidP="0009331C">
      <w:pPr>
        <w:pStyle w:val="DefinitionTerm"/>
      </w:pPr>
      <w:r w:rsidRPr="00C62340">
        <w:t>Substantial Service</w:t>
      </w:r>
    </w:p>
    <w:p w14:paraId="0364AEEB"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11" w:anchor="b504-5" w:history="1">
        <w:r w:rsidRPr="00934B22">
          <w:rPr>
            <w:rStyle w:val="Hyperlink"/>
          </w:rPr>
          <w:t>VRSM B-504-5: Planned Services</w:t>
        </w:r>
      </w:hyperlink>
      <w:r w:rsidRPr="00C62340">
        <w:t>.</w:t>
      </w:r>
    </w:p>
    <w:p w14:paraId="48971F0C" w14:textId="77777777" w:rsidR="00787BE5" w:rsidRDefault="00BE2436" w:rsidP="006F6F3C">
      <w:pPr>
        <w:pStyle w:val="DefinitionTerm"/>
      </w:pPr>
      <w:r w:rsidRPr="001F45B1">
        <w:t>Subject Matter Expert (SME)</w:t>
      </w:r>
    </w:p>
    <w:p w14:paraId="688EF99B" w14:textId="77777777" w:rsidR="00E56A38" w:rsidRDefault="00BE2436" w:rsidP="00F10108">
      <w:pPr>
        <w:pStyle w:val="DefinitionNote"/>
      </w:pPr>
      <w:r w:rsidRPr="001F45B1">
        <w:t>Staff who has training in a specific subject and can provide guidance and information to other staff.</w:t>
      </w:r>
    </w:p>
    <w:p w14:paraId="500A9EE0" w14:textId="77777777" w:rsidR="00787BE5" w:rsidRDefault="00E532A7" w:rsidP="006F6F3C">
      <w:pPr>
        <w:pStyle w:val="DefinitionTerm"/>
      </w:pPr>
      <w:r w:rsidRPr="001F45B1">
        <w:t>Supplemental Security Income (SSI)</w:t>
      </w:r>
    </w:p>
    <w:p w14:paraId="427DE2F9"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72793E00" w14:textId="77777777" w:rsidR="00E56A38" w:rsidRPr="004C0848" w:rsidRDefault="00D24FF7" w:rsidP="00934B22">
      <w:pPr>
        <w:pStyle w:val="DefinitionCitation"/>
        <w:rPr>
          <w:sz w:val="24"/>
        </w:rPr>
      </w:pPr>
      <w:r w:rsidRPr="004C0848">
        <w:rPr>
          <w:sz w:val="24"/>
        </w:rPr>
        <w:t>Social Security Administration, s.v. “Supplemental Security In</w:t>
      </w:r>
      <w:r w:rsidR="00934B22" w:rsidRPr="004C0848">
        <w:rPr>
          <w:sz w:val="24"/>
        </w:rPr>
        <w:t xml:space="preserve">come”, accessed July 19, 2017, </w:t>
      </w:r>
      <w:hyperlink r:id="rId112" w:history="1">
        <w:r w:rsidRPr="004C0848">
          <w:rPr>
            <w:color w:val="0000FF" w:themeColor="hyperlink"/>
            <w:sz w:val="24"/>
            <w:u w:val="single"/>
          </w:rPr>
          <w:t>https://www.ssa.gov/disabilityssi/ssi.html</w:t>
        </w:r>
      </w:hyperlink>
    </w:p>
    <w:p w14:paraId="304C7425" w14:textId="77777777" w:rsidR="00787BE5" w:rsidRDefault="005C4A09" w:rsidP="006F6F3C">
      <w:pPr>
        <w:pStyle w:val="DefinitionTerm"/>
      </w:pPr>
      <w:r w:rsidRPr="001F45B1">
        <w:t xml:space="preserve">Supported Employment </w:t>
      </w:r>
    </w:p>
    <w:p w14:paraId="001089E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w:t>
      </w:r>
      <w:r w:rsidRPr="001F45B1">
        <w:lastRenderedPageBreak/>
        <w:t xml:space="preserve">match and establishing extended services and long-term supports within the work </w:t>
      </w:r>
      <w:r w:rsidR="008336DF">
        <w:t>environment. [34 CFR 361(b)]</w:t>
      </w:r>
    </w:p>
    <w:p w14:paraId="15865FCC" w14:textId="77777777" w:rsidR="00787BE5" w:rsidRDefault="005C4A09" w:rsidP="006F6F3C">
      <w:pPr>
        <w:pStyle w:val="DefinitionTerm"/>
      </w:pPr>
      <w:r w:rsidRPr="001F45B1">
        <w:t>Supported Employment Assessment (SEA)</w:t>
      </w:r>
    </w:p>
    <w:p w14:paraId="5F15CD88"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627AB948" w14:textId="77777777" w:rsidR="00787BE5" w:rsidRDefault="005C4A09" w:rsidP="006F6F3C">
      <w:pPr>
        <w:pStyle w:val="DefinitionTerm"/>
      </w:pPr>
      <w:r w:rsidRPr="001F45B1">
        <w:t>Supported Employment Specialist</w:t>
      </w:r>
    </w:p>
    <w:p w14:paraId="1922F5D8"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6D3E2E84" w14:textId="77777777" w:rsidR="00787BE5" w:rsidRDefault="00C922A9" w:rsidP="006F6F3C">
      <w:pPr>
        <w:pStyle w:val="DefinitionTerm"/>
      </w:pPr>
      <w:r>
        <w:t>Supportive Goods and Services</w:t>
      </w:r>
    </w:p>
    <w:p w14:paraId="058B6FFF" w14:textId="77777777"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IPE amendment. Supportive services are not defined by the cost, time, or effort involved, in the same way that we do substantial services. For more information, see </w:t>
      </w:r>
      <w:hyperlink r:id="rId113"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51544ECB" w14:textId="77777777" w:rsidR="00787BE5" w:rsidRDefault="005C4A09" w:rsidP="006F6F3C">
      <w:pPr>
        <w:pStyle w:val="DefinitionTerm"/>
      </w:pPr>
      <w:r w:rsidRPr="001F45B1">
        <w:t>Targeted Impediments</w:t>
      </w:r>
    </w:p>
    <w:p w14:paraId="2A5FB4B0" w14:textId="77777777" w:rsidR="00787BE5" w:rsidRDefault="005C4A09" w:rsidP="00F10108">
      <w:pPr>
        <w:pStyle w:val="DefinitionNote"/>
      </w:pPr>
      <w:r w:rsidRPr="001F45B1">
        <w:t>Refers to barriers that are specific and that can be reduced within a relatively short period of time.</w:t>
      </w:r>
    </w:p>
    <w:p w14:paraId="34A38FD7" w14:textId="77777777" w:rsidR="00787BE5" w:rsidRDefault="005C4A09" w:rsidP="006F6F3C">
      <w:pPr>
        <w:pStyle w:val="DefinitionTerm"/>
      </w:pPr>
      <w:r w:rsidRPr="001F45B1">
        <w:t>Targeted Job Tasks or Skills</w:t>
      </w:r>
    </w:p>
    <w:p w14:paraId="01D20506"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71176974" w14:textId="77777777" w:rsidR="00787BE5" w:rsidRDefault="005C4A09" w:rsidP="006F6F3C">
      <w:pPr>
        <w:pStyle w:val="DefinitionTerm"/>
      </w:pPr>
      <w:r w:rsidRPr="001F45B1">
        <w:lastRenderedPageBreak/>
        <w:t>Team-approach Matrix</w:t>
      </w:r>
    </w:p>
    <w:p w14:paraId="2A3582C7"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61E6CB9B" w14:textId="77777777" w:rsidR="00E56A38" w:rsidRPr="004C0848" w:rsidRDefault="00D24FF7" w:rsidP="00C54FF9">
      <w:pPr>
        <w:pStyle w:val="DefinitionCitation"/>
        <w:rPr>
          <w:sz w:val="24"/>
        </w:rPr>
      </w:pPr>
      <w:r w:rsidRPr="004C0848">
        <w:rPr>
          <w:sz w:val="24"/>
        </w:rPr>
        <w:t xml:space="preserve">Small Business, s.v. “Team-approach Matrix”, accessed July 19, 2017, </w:t>
      </w:r>
      <w:hyperlink r:id="rId114" w:history="1">
        <w:r w:rsidR="00E33401" w:rsidRPr="004C0848">
          <w:rPr>
            <w:rStyle w:val="Hyperlink"/>
            <w:sz w:val="24"/>
          </w:rPr>
          <w:t>http://smallbusiness.chron.com/disadvantages-organizations-matrix-approach</w:t>
        </w:r>
      </w:hyperlink>
    </w:p>
    <w:p w14:paraId="6E1DE5CD" w14:textId="77777777" w:rsidR="00787BE5" w:rsidRDefault="005C4A09" w:rsidP="006F6F3C">
      <w:pPr>
        <w:pStyle w:val="DefinitionTerm"/>
      </w:pPr>
      <w:r w:rsidRPr="001F45B1">
        <w:t>Technical Fee</w:t>
      </w:r>
    </w:p>
    <w:p w14:paraId="0C05EA47"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59F9628F" w14:textId="77777777" w:rsidR="00E56A38" w:rsidRPr="004C0848" w:rsidRDefault="00E33401" w:rsidP="00C54FF9">
      <w:pPr>
        <w:pStyle w:val="DefinitionCitation"/>
        <w:rPr>
          <w:sz w:val="24"/>
        </w:rPr>
      </w:pPr>
      <w:r w:rsidRPr="004C0848">
        <w:rPr>
          <w:sz w:val="24"/>
        </w:rPr>
        <w:t xml:space="preserve">Accessed July 18, 2017, </w:t>
      </w:r>
      <w:hyperlink r:id="rId115" w:history="1">
        <w:r w:rsidRPr="004C0848">
          <w:rPr>
            <w:rStyle w:val="Hyperlink"/>
            <w:sz w:val="24"/>
          </w:rPr>
          <w:t>https://www.cms.gov/Outreach-and-Education/Medicare-Learning-Network-MLN/MLNProducts/downloads/TelehealthSrvcsfctsht.pdf</w:t>
        </w:r>
      </w:hyperlink>
    </w:p>
    <w:p w14:paraId="4F46EDB4" w14:textId="77777777" w:rsidR="00787BE5" w:rsidRDefault="005C4A09" w:rsidP="006F6F3C">
      <w:pPr>
        <w:pStyle w:val="DefinitionTerm"/>
      </w:pPr>
      <w:r w:rsidRPr="001F45B1">
        <w:t>Temporary Learning Experience</w:t>
      </w:r>
    </w:p>
    <w:p w14:paraId="6F19DF7D"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4E9FBB17" w14:textId="77777777" w:rsidR="00787BE5" w:rsidRDefault="005C4A09" w:rsidP="006F6F3C">
      <w:pPr>
        <w:pStyle w:val="DefinitionTerm"/>
      </w:pPr>
      <w:r w:rsidRPr="001F45B1">
        <w:t>Temporary Paid Work or Temporary Employment</w:t>
      </w:r>
    </w:p>
    <w:p w14:paraId="60D944C9" w14:textId="77777777"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0A30AE49" w14:textId="77777777" w:rsidR="00C922A9" w:rsidRPr="004C0848" w:rsidRDefault="00C922A9" w:rsidP="00C54FF9">
      <w:pPr>
        <w:pStyle w:val="DefinitionCitation"/>
        <w:rPr>
          <w:sz w:val="24"/>
        </w:rPr>
      </w:pPr>
      <w:r w:rsidRPr="004C0848">
        <w:rPr>
          <w:sz w:val="24"/>
        </w:rPr>
        <w:t>Business Dictionary, s.v. “Temporary Employment” ,accessed July 19,</w:t>
      </w:r>
      <w:r w:rsidR="00C54FF9" w:rsidRPr="004C0848">
        <w:rPr>
          <w:sz w:val="24"/>
        </w:rPr>
        <w:t xml:space="preserve"> </w:t>
      </w:r>
      <w:r w:rsidRPr="004C0848">
        <w:rPr>
          <w:sz w:val="24"/>
        </w:rPr>
        <w:t>2017,</w:t>
      </w:r>
      <w:r w:rsidR="00C54FF9" w:rsidRPr="004C0848">
        <w:rPr>
          <w:sz w:val="24"/>
        </w:rPr>
        <w:t xml:space="preserve"> </w:t>
      </w:r>
      <w:hyperlink r:id="rId116" w:history="1">
        <w:r w:rsidRPr="004C0848">
          <w:rPr>
            <w:rStyle w:val="Hyperlink"/>
            <w:sz w:val="24"/>
          </w:rPr>
          <w:t>http://www.businessdictionary.com/definition/temporary-employment.html</w:t>
        </w:r>
      </w:hyperlink>
      <w:r w:rsidRPr="004C0848">
        <w:rPr>
          <w:sz w:val="24"/>
        </w:rPr>
        <w:t xml:space="preserve"> </w:t>
      </w:r>
    </w:p>
    <w:p w14:paraId="089AE324" w14:textId="77777777" w:rsidR="00787BE5" w:rsidRDefault="005C4A09" w:rsidP="006F6F3C">
      <w:pPr>
        <w:pStyle w:val="DefinitionTerm"/>
      </w:pPr>
      <w:r w:rsidRPr="001F45B1">
        <w:t>Texas Identification Number (TIN)</w:t>
      </w:r>
    </w:p>
    <w:p w14:paraId="39088D88"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182A6FC1" w14:textId="77777777" w:rsidR="00E56A38" w:rsidRPr="004C0848" w:rsidRDefault="00D24FF7" w:rsidP="00C54FF9">
      <w:pPr>
        <w:pStyle w:val="DefinitionCitation"/>
        <w:rPr>
          <w:sz w:val="24"/>
        </w:rPr>
      </w:pPr>
      <w:r w:rsidRPr="004C0848">
        <w:rPr>
          <w:sz w:val="24"/>
        </w:rPr>
        <w:t>Internal Revenue Service, s.v. ”Texas Identification Number”, accessed July 19,</w:t>
      </w:r>
      <w:r w:rsidR="00E33401" w:rsidRPr="004C0848">
        <w:rPr>
          <w:sz w:val="24"/>
        </w:rPr>
        <w:t xml:space="preserve"> </w:t>
      </w:r>
      <w:r w:rsidRPr="004C0848">
        <w:rPr>
          <w:sz w:val="24"/>
        </w:rPr>
        <w:t>2017,</w:t>
      </w:r>
      <w:r w:rsidR="00E33401" w:rsidRPr="004C0848">
        <w:rPr>
          <w:sz w:val="24"/>
        </w:rPr>
        <w:t xml:space="preserve"> </w:t>
      </w:r>
      <w:hyperlink r:id="rId117" w:history="1">
        <w:r w:rsidRPr="004C0848">
          <w:rPr>
            <w:rStyle w:val="Hyperlink"/>
            <w:sz w:val="24"/>
          </w:rPr>
          <w:t>https://www.irs.gov/individuals/international-taxpayers/taxpayer-identification-numbers-tin</w:t>
        </w:r>
      </w:hyperlink>
    </w:p>
    <w:p w14:paraId="2F0DEE52" w14:textId="77777777" w:rsidR="00787BE5" w:rsidRDefault="0028791F" w:rsidP="006F6F3C">
      <w:pPr>
        <w:pStyle w:val="DefinitionTerm"/>
      </w:pPr>
      <w:r w:rsidRPr="001F45B1">
        <w:lastRenderedPageBreak/>
        <w:t>Texas Local Workforce Development Boards</w:t>
      </w:r>
    </w:p>
    <w:p w14:paraId="447C83E6"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77DCECA9" w14:textId="77777777" w:rsidR="00787BE5" w:rsidRDefault="005C4A09" w:rsidP="006F6F3C">
      <w:pPr>
        <w:pStyle w:val="DefinitionTerm"/>
      </w:pPr>
      <w:r w:rsidRPr="001F45B1">
        <w:t>The Office of Disability Employment Policy (ODEP)</w:t>
      </w:r>
    </w:p>
    <w:p w14:paraId="717014FD" w14:textId="77777777"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73E22904" w14:textId="77777777" w:rsidR="00E56A38" w:rsidRPr="004C0848" w:rsidRDefault="00D24FF7" w:rsidP="00C54FF9">
      <w:pPr>
        <w:pStyle w:val="DefinitionCitation"/>
        <w:rPr>
          <w:sz w:val="24"/>
        </w:rPr>
      </w:pPr>
      <w:r w:rsidRPr="004C0848">
        <w:rPr>
          <w:sz w:val="24"/>
        </w:rPr>
        <w:t>Department of Labor, s.v. “The Office of Disability Employment Policy”, accessed July 19,</w:t>
      </w:r>
      <w:r w:rsidR="00E33401" w:rsidRPr="004C0848">
        <w:rPr>
          <w:sz w:val="24"/>
        </w:rPr>
        <w:t xml:space="preserve"> </w:t>
      </w:r>
      <w:r w:rsidRPr="004C0848">
        <w:rPr>
          <w:sz w:val="24"/>
        </w:rPr>
        <w:t xml:space="preserve">2017, </w:t>
      </w:r>
      <w:hyperlink r:id="rId118" w:history="1">
        <w:r w:rsidRPr="004C0848">
          <w:rPr>
            <w:rStyle w:val="Hyperlink"/>
            <w:sz w:val="24"/>
          </w:rPr>
          <w:t>https://www.dol.gov/odep/about/</w:t>
        </w:r>
      </w:hyperlink>
    </w:p>
    <w:p w14:paraId="464C6913" w14:textId="77777777" w:rsidR="00787BE5" w:rsidRDefault="005C4A09" w:rsidP="006F6F3C">
      <w:pPr>
        <w:pStyle w:val="DefinitionTerm"/>
      </w:pPr>
      <w:r w:rsidRPr="001F45B1">
        <w:t>Third-Party Payment</w:t>
      </w:r>
    </w:p>
    <w:p w14:paraId="7C67EA05"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3989C624" w14:textId="77777777" w:rsidR="00E56A38" w:rsidRPr="004C0848" w:rsidRDefault="00D24FF7" w:rsidP="00C54FF9">
      <w:pPr>
        <w:pStyle w:val="DefinitionCitation"/>
        <w:rPr>
          <w:sz w:val="24"/>
        </w:rPr>
      </w:pPr>
      <w:r w:rsidRPr="004C0848">
        <w:rPr>
          <w:sz w:val="24"/>
        </w:rPr>
        <w:t>Medical Dictionary, s.v. “Third-Party Payment”, accessed July 19,</w:t>
      </w:r>
      <w:r w:rsidR="00E33401" w:rsidRPr="004C0848">
        <w:rPr>
          <w:sz w:val="24"/>
        </w:rPr>
        <w:t xml:space="preserve"> </w:t>
      </w:r>
      <w:r w:rsidRPr="004C0848">
        <w:rPr>
          <w:sz w:val="24"/>
        </w:rPr>
        <w:t xml:space="preserve">2017, </w:t>
      </w:r>
      <w:hyperlink r:id="rId119" w:history="1">
        <w:r w:rsidRPr="004C0848">
          <w:rPr>
            <w:rStyle w:val="Hyperlink"/>
            <w:sz w:val="24"/>
          </w:rPr>
          <w:t>http://medical-dictionary.thefreedictionary.com/third+party+payment</w:t>
        </w:r>
      </w:hyperlink>
    </w:p>
    <w:p w14:paraId="75832486" w14:textId="77777777" w:rsidR="00787BE5" w:rsidRDefault="005C4A09" w:rsidP="006F6F3C">
      <w:pPr>
        <w:pStyle w:val="DefinitionTerm"/>
      </w:pPr>
      <w:r w:rsidRPr="001F45B1">
        <w:t>Ticket to Work Program (TTW)</w:t>
      </w:r>
    </w:p>
    <w:p w14:paraId="431D1387"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4D82FCC8" w14:textId="77777777" w:rsidR="00E56A38" w:rsidRPr="004C0848" w:rsidRDefault="00D24FF7" w:rsidP="00C54FF9">
      <w:pPr>
        <w:pStyle w:val="DefinitionCitation"/>
        <w:rPr>
          <w:sz w:val="24"/>
        </w:rPr>
      </w:pPr>
      <w:r w:rsidRPr="004C0848">
        <w:rPr>
          <w:sz w:val="24"/>
        </w:rPr>
        <w:t>Social Security Administration, s.v. “Ticket to Work Program”, accessed July 19, 2017,</w:t>
      </w:r>
      <w:r w:rsidR="00E33401" w:rsidRPr="004C0848">
        <w:rPr>
          <w:sz w:val="24"/>
        </w:rPr>
        <w:t xml:space="preserve"> </w:t>
      </w:r>
      <w:hyperlink r:id="rId120" w:history="1">
        <w:r w:rsidRPr="004C0848">
          <w:rPr>
            <w:rStyle w:val="Hyperlink"/>
            <w:sz w:val="24"/>
          </w:rPr>
          <w:t>https://www.ssa.gov/work/</w:t>
        </w:r>
      </w:hyperlink>
    </w:p>
    <w:p w14:paraId="35285D39" w14:textId="77777777" w:rsidR="00787BE5" w:rsidRDefault="009874A0" w:rsidP="006F6F3C">
      <w:pPr>
        <w:pStyle w:val="DefinitionTerm"/>
      </w:pPr>
      <w:r w:rsidRPr="001F45B1">
        <w:t>Trial Work Plan (TWP)</w:t>
      </w:r>
    </w:p>
    <w:p w14:paraId="688D2201"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102F6096" w14:textId="77777777" w:rsidR="009E0333" w:rsidRPr="009E0333" w:rsidRDefault="009E0333" w:rsidP="009E0333">
      <w:pPr>
        <w:pStyle w:val="DefinitionTerm"/>
        <w:rPr>
          <w:ins w:id="254" w:author="Author"/>
        </w:rPr>
      </w:pPr>
      <w:ins w:id="255" w:author="Author">
        <w:r w:rsidRPr="009E0333">
          <w:lastRenderedPageBreak/>
          <w:t>Transaction Type</w:t>
        </w:r>
      </w:ins>
    </w:p>
    <w:p w14:paraId="049915C4" w14:textId="77777777" w:rsidR="009E0333" w:rsidRDefault="009E0333" w:rsidP="009E0333">
      <w:pPr>
        <w:pStyle w:val="DefinitionNote"/>
        <w:rPr>
          <w:ins w:id="256" w:author="Author"/>
        </w:rPr>
      </w:pPr>
      <w:ins w:id="257" w:author="Author">
        <w:r w:rsidRPr="009E0333">
          <w:t>A designation that identifies a transaction as either an increase or a decrease in a program’s unallocated or requisition budget.</w:t>
        </w:r>
      </w:ins>
    </w:p>
    <w:p w14:paraId="4B00401C" w14:textId="77777777" w:rsidR="00787BE5" w:rsidRDefault="00DC3D2C" w:rsidP="006F6F3C">
      <w:pPr>
        <w:pStyle w:val="DefinitionTerm"/>
      </w:pPr>
      <w:r w:rsidRPr="001F45B1">
        <w:t>Transferable Skills</w:t>
      </w:r>
    </w:p>
    <w:p w14:paraId="63A8432B" w14:textId="77777777" w:rsidR="00787BE5" w:rsidRDefault="00DC3D2C" w:rsidP="00F10108">
      <w:pPr>
        <w:pStyle w:val="DefinitionNote"/>
      </w:pPr>
      <w:r w:rsidRPr="001F45B1">
        <w:t>The skills and knowledge acquired through personal experience, such as schooling, jobs, classes, hobbies, or life experiences.</w:t>
      </w:r>
    </w:p>
    <w:p w14:paraId="4925B006" w14:textId="77777777" w:rsidR="00E56A38" w:rsidRPr="004C0848" w:rsidRDefault="00D24FF7" w:rsidP="00C54FF9">
      <w:pPr>
        <w:pStyle w:val="DefinitionCitation"/>
        <w:rPr>
          <w:sz w:val="24"/>
        </w:rPr>
      </w:pPr>
      <w:r w:rsidRPr="004C0848">
        <w:rPr>
          <w:sz w:val="24"/>
        </w:rPr>
        <w:t xml:space="preserve">Business Dictionary, s.v. “Transferable Skills”, accessed July 19, 2017, </w:t>
      </w:r>
      <w:hyperlink r:id="rId121" w:history="1">
        <w:r w:rsidRPr="004C0848">
          <w:rPr>
            <w:color w:val="0000FF" w:themeColor="hyperlink"/>
            <w:sz w:val="24"/>
            <w:u w:val="single"/>
          </w:rPr>
          <w:t>http://www.businessdictionary.com/definition/transferable-skills.html</w:t>
        </w:r>
      </w:hyperlink>
      <w:r w:rsidRPr="004C0848">
        <w:rPr>
          <w:sz w:val="24"/>
        </w:rPr>
        <w:t xml:space="preserve"> </w:t>
      </w:r>
    </w:p>
    <w:p w14:paraId="45DEA322" w14:textId="77777777" w:rsidR="00787BE5" w:rsidRDefault="009874A0" w:rsidP="006F6F3C">
      <w:pPr>
        <w:pStyle w:val="DefinitionTerm"/>
      </w:pPr>
      <w:r w:rsidRPr="001F45B1">
        <w:t>Transition Services</w:t>
      </w:r>
    </w:p>
    <w:p w14:paraId="092517BC"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6F0C4C9A"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5E3B0D2"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4B035250" w14:textId="77777777" w:rsidR="00787BE5" w:rsidRDefault="005C4A09" w:rsidP="006F6F3C">
      <w:pPr>
        <w:pStyle w:val="DefinitionTerm"/>
      </w:pPr>
      <w:r w:rsidRPr="001F45B1">
        <w:t>Transportation Services</w:t>
      </w:r>
    </w:p>
    <w:p w14:paraId="5979A1B9"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2A3E2E2B" w14:textId="77777777" w:rsidR="00787BE5" w:rsidRDefault="005C4A09" w:rsidP="006F6F3C">
      <w:pPr>
        <w:pStyle w:val="DefinitionTerm"/>
      </w:pPr>
      <w:r w:rsidRPr="001F45B1">
        <w:t>Traumatic Brain Injury (TBI)</w:t>
      </w:r>
    </w:p>
    <w:p w14:paraId="2E7DFA0B" w14:textId="77777777" w:rsidR="00787BE5" w:rsidRDefault="005C4A09" w:rsidP="00E33401">
      <w:pPr>
        <w:pStyle w:val="DefinitionNote"/>
        <w:keepNext/>
      </w:pPr>
      <w:r w:rsidRPr="001F45B1">
        <w:t xml:space="preserve">A form of acquired brain injury, occurs when a sudden trauma causes damage to the brain. TBI can result when the head suddenly and violently hits an object, or when an object pierces the skull and enters brain tissue.  Symptoms of a TBI can </w:t>
      </w:r>
      <w:r w:rsidRPr="001F45B1">
        <w:lastRenderedPageBreak/>
        <w:t>be mild, moderate, or severe, depending on the extent of the damage to the brain.</w:t>
      </w:r>
    </w:p>
    <w:p w14:paraId="31EE4A58" w14:textId="77777777" w:rsidR="00787BE5" w:rsidRPr="004C0848" w:rsidRDefault="00F873E9" w:rsidP="00C54FF9">
      <w:pPr>
        <w:pStyle w:val="DefinitionCitation"/>
        <w:rPr>
          <w:sz w:val="24"/>
        </w:rPr>
      </w:pPr>
      <w:r w:rsidRPr="004C0848">
        <w:rPr>
          <w:sz w:val="24"/>
        </w:rPr>
        <w:t xml:space="preserve">National Institute of Neurological Disorders and Stroke, s.v. “Traumatic Brain Injury”, accessed July 19, 2017, </w:t>
      </w:r>
      <w:hyperlink r:id="rId122" w:history="1">
        <w:r w:rsidRPr="004C0848">
          <w:rPr>
            <w:rStyle w:val="Hyperlink"/>
            <w:sz w:val="24"/>
          </w:rPr>
          <w:t>https://www.ninds.nih.gov/Disorders/All-Disorders/Traumatic-Brain-Injury-Information-Page</w:t>
        </w:r>
      </w:hyperlink>
    </w:p>
    <w:p w14:paraId="1DA6DD59" w14:textId="77777777" w:rsidR="00787BE5" w:rsidRDefault="00DC3D2C" w:rsidP="006F6F3C">
      <w:pPr>
        <w:pStyle w:val="DefinitionTerm"/>
      </w:pPr>
      <w:r w:rsidRPr="001F45B1">
        <w:t>Treatment Period</w:t>
      </w:r>
    </w:p>
    <w:p w14:paraId="25866ED5"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3156B081" w14:textId="77777777" w:rsidR="00787BE5" w:rsidRDefault="00DC3D2C" w:rsidP="006F6F3C">
      <w:pPr>
        <w:pStyle w:val="DefinitionTerm"/>
      </w:pPr>
      <w:r w:rsidRPr="001F45B1">
        <w:t>Trial Work Experience</w:t>
      </w:r>
    </w:p>
    <w:p w14:paraId="65BE1782"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01F3A13A" w14:textId="77777777" w:rsidR="009E0333" w:rsidRPr="009E0333" w:rsidRDefault="009E0333" w:rsidP="009E0333">
      <w:pPr>
        <w:pStyle w:val="DefinitionTerm"/>
        <w:rPr>
          <w:ins w:id="258" w:author="Author"/>
        </w:rPr>
      </w:pPr>
      <w:ins w:id="259" w:author="Author">
        <w:r w:rsidRPr="009E0333">
          <w:t>Transaction Type</w:t>
        </w:r>
      </w:ins>
    </w:p>
    <w:p w14:paraId="7A7CD69A" w14:textId="77777777" w:rsidR="009E0333" w:rsidRDefault="009E0333" w:rsidP="009E0333">
      <w:pPr>
        <w:pStyle w:val="DefinitionNote"/>
        <w:rPr>
          <w:ins w:id="260" w:author="Author"/>
        </w:rPr>
      </w:pPr>
      <w:ins w:id="261" w:author="Author">
        <w:r w:rsidRPr="009E0333">
          <w:t>A designation that identifies a transaction as either an increase or a decrease in a program’s unallocated or requisition budget.</w:t>
        </w:r>
      </w:ins>
    </w:p>
    <w:p w14:paraId="5C9E61A6" w14:textId="77777777" w:rsidR="00787BE5" w:rsidRDefault="009874A0" w:rsidP="006F6F3C">
      <w:pPr>
        <w:pStyle w:val="DefinitionTerm"/>
      </w:pPr>
      <w:r w:rsidRPr="001F45B1">
        <w:t>Unfavorable Medical Prognosis</w:t>
      </w:r>
    </w:p>
    <w:p w14:paraId="4315083A"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18E97AA1" w14:textId="77777777" w:rsidR="00787BE5" w:rsidRDefault="005C4A09" w:rsidP="006F6F3C">
      <w:pPr>
        <w:pStyle w:val="DefinitionTerm"/>
      </w:pPr>
      <w:r w:rsidRPr="001F45B1">
        <w:t>Vendor</w:t>
      </w:r>
    </w:p>
    <w:p w14:paraId="501238FF"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6621658D" w14:textId="77777777" w:rsidR="00787BE5" w:rsidRDefault="005C4A09" w:rsidP="006F6F3C">
      <w:pPr>
        <w:pStyle w:val="DefinitionTerm"/>
      </w:pPr>
      <w:r w:rsidRPr="001F45B1">
        <w:t>Veteran</w:t>
      </w:r>
    </w:p>
    <w:p w14:paraId="2A41C70A"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387D84EE" w14:textId="77777777" w:rsidR="00787BE5" w:rsidRDefault="005C4A09" w:rsidP="006F6F3C">
      <w:pPr>
        <w:pStyle w:val="DefinitionTerm"/>
      </w:pPr>
      <w:r w:rsidRPr="001F45B1">
        <w:t>Vision Services</w:t>
      </w:r>
    </w:p>
    <w:p w14:paraId="42615E13"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2C62E0E9" w14:textId="77777777" w:rsidR="00787BE5" w:rsidRDefault="005C4A09" w:rsidP="006F6F3C">
      <w:pPr>
        <w:pStyle w:val="DefinitionTerm"/>
      </w:pPr>
      <w:r w:rsidRPr="001F45B1">
        <w:lastRenderedPageBreak/>
        <w:t xml:space="preserve">Vocational Adjustment Training (VAT) </w:t>
      </w:r>
    </w:p>
    <w:p w14:paraId="685B1499"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09321624" w14:textId="77777777" w:rsidR="00E56A38" w:rsidRPr="004C0848" w:rsidRDefault="00B759E5" w:rsidP="00C54FF9">
      <w:pPr>
        <w:pStyle w:val="DefinitionCitation"/>
        <w:rPr>
          <w:sz w:val="24"/>
        </w:rPr>
      </w:pPr>
      <w:r w:rsidRPr="004C0848">
        <w:rPr>
          <w:sz w:val="24"/>
        </w:rPr>
        <w:t>University of North Texas, s.v. “Vocational Adjustment Training”, accessed July 19, 2017,</w:t>
      </w:r>
      <w:r w:rsidR="00E33401" w:rsidRPr="004C0848">
        <w:rPr>
          <w:sz w:val="24"/>
        </w:rPr>
        <w:t xml:space="preserve"> </w:t>
      </w:r>
      <w:hyperlink r:id="rId123" w:history="1">
        <w:r w:rsidRPr="004C0848">
          <w:rPr>
            <w:rStyle w:val="Hyperlink"/>
            <w:sz w:val="24"/>
          </w:rPr>
          <w:t>https://wise.unt.edu/content/vocational-adjustment-training</w:t>
        </w:r>
      </w:hyperlink>
    </w:p>
    <w:p w14:paraId="61880D69" w14:textId="77777777" w:rsidR="00787BE5" w:rsidRDefault="005C4A09" w:rsidP="006F6F3C">
      <w:pPr>
        <w:pStyle w:val="DefinitionTerm"/>
      </w:pPr>
      <w:r w:rsidRPr="001F45B1">
        <w:t xml:space="preserve">Vocational Assessment </w:t>
      </w:r>
    </w:p>
    <w:p w14:paraId="3B776709"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6EB8A1B4" w14:textId="77777777" w:rsidR="00E56A38" w:rsidRPr="004C0848" w:rsidRDefault="00B759E5" w:rsidP="00C54FF9">
      <w:pPr>
        <w:pStyle w:val="DefinitionCitation"/>
        <w:rPr>
          <w:sz w:val="24"/>
        </w:rPr>
      </w:pPr>
      <w:r w:rsidRPr="004C0848">
        <w:rPr>
          <w:sz w:val="24"/>
        </w:rPr>
        <w:t xml:space="preserve">The Commission on Rehabilitation Counselor Certification, s.v. “Vocational Assessment”, accessed July 19, 2017, </w:t>
      </w:r>
      <w:hyperlink r:id="rId124" w:history="1">
        <w:r w:rsidR="00E33401" w:rsidRPr="004C0848">
          <w:rPr>
            <w:rStyle w:val="Hyperlink"/>
            <w:sz w:val="24"/>
          </w:rPr>
          <w:t>https://www.crccertification.com/cve-cwa-ccaa-guiding-principles</w:t>
        </w:r>
      </w:hyperlink>
    </w:p>
    <w:p w14:paraId="3C2063A3" w14:textId="77777777" w:rsidR="00787BE5" w:rsidRDefault="005C4A09" w:rsidP="006F6F3C">
      <w:pPr>
        <w:pStyle w:val="DefinitionTerm"/>
      </w:pPr>
      <w:r w:rsidRPr="001F45B1">
        <w:t>Vocational Evaluation</w:t>
      </w:r>
    </w:p>
    <w:p w14:paraId="419B37C3"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7AB6FB9E" w14:textId="77777777" w:rsidR="00787BE5" w:rsidRPr="004C0848" w:rsidRDefault="00F873E9" w:rsidP="00C54FF9">
      <w:pPr>
        <w:pStyle w:val="DefinitionCitation"/>
        <w:rPr>
          <w:sz w:val="24"/>
        </w:rPr>
      </w:pPr>
      <w:r w:rsidRPr="004C0848">
        <w:rPr>
          <w:sz w:val="24"/>
        </w:rPr>
        <w:t xml:space="preserve">The Commission on Rehabilitation Counselor Certification, s.v.” Vocational Evaluation”, accessed July 19, 2017, </w:t>
      </w:r>
      <w:hyperlink r:id="rId125" w:history="1">
        <w:r w:rsidRPr="004C0848">
          <w:rPr>
            <w:rStyle w:val="Hyperlink"/>
            <w:sz w:val="24"/>
          </w:rPr>
          <w:t>https://www.crccertification.com/cve-cwa-ccaa-guiding-principles</w:t>
        </w:r>
      </w:hyperlink>
    </w:p>
    <w:p w14:paraId="58DFDD0D" w14:textId="77777777" w:rsidR="00787BE5" w:rsidRDefault="005C4A09" w:rsidP="006F6F3C">
      <w:pPr>
        <w:pStyle w:val="DefinitionTerm"/>
      </w:pPr>
      <w:r w:rsidRPr="001F45B1">
        <w:t>Vocational Rehabilitation Counselor (VRC)</w:t>
      </w:r>
    </w:p>
    <w:p w14:paraId="1F3010EB"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1205CF01" w14:textId="77777777" w:rsidR="00E56A38" w:rsidRPr="004C0848" w:rsidRDefault="00B759E5" w:rsidP="00C54FF9">
      <w:pPr>
        <w:pStyle w:val="DefinitionCitation"/>
        <w:rPr>
          <w:sz w:val="24"/>
        </w:rPr>
      </w:pPr>
      <w:r w:rsidRPr="004C0848">
        <w:rPr>
          <w:sz w:val="24"/>
        </w:rPr>
        <w:t>Rehabilitation Services Ad</w:t>
      </w:r>
      <w:r w:rsidR="00E33401" w:rsidRPr="004C0848">
        <w:rPr>
          <w:sz w:val="24"/>
        </w:rPr>
        <w:t>ministration, s.v. “Vocational R</w:t>
      </w:r>
      <w:r w:rsidRPr="004C0848">
        <w:rPr>
          <w:sz w:val="24"/>
        </w:rPr>
        <w:t>ehabilitation Counselor”, accessed July 19,</w:t>
      </w:r>
      <w:r w:rsidR="00E33401" w:rsidRPr="004C0848">
        <w:rPr>
          <w:sz w:val="24"/>
        </w:rPr>
        <w:t xml:space="preserve"> </w:t>
      </w:r>
      <w:r w:rsidRPr="004C0848">
        <w:rPr>
          <w:sz w:val="24"/>
        </w:rPr>
        <w:t xml:space="preserve">2017, </w:t>
      </w:r>
      <w:hyperlink r:id="rId126" w:history="1">
        <w:r w:rsidRPr="004C0848">
          <w:rPr>
            <w:rStyle w:val="Hyperlink"/>
            <w:sz w:val="24"/>
          </w:rPr>
          <w:t>https://rsa.ed.gov/view.cfm?rsaform=VR%20State%20Plan&amp;state=Minnesota&amp;grant=H126A130032</w:t>
        </w:r>
      </w:hyperlink>
    </w:p>
    <w:p w14:paraId="03E325B8" w14:textId="77777777" w:rsidR="00787BE5" w:rsidRDefault="005C4A09" w:rsidP="006F6F3C">
      <w:pPr>
        <w:pStyle w:val="DefinitionTerm"/>
      </w:pPr>
      <w:r w:rsidRPr="001F45B1">
        <w:t>Vocational Rehabilitation Teacher</w:t>
      </w:r>
    </w:p>
    <w:p w14:paraId="3C2ABAD7"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4E4EB062" w14:textId="77777777" w:rsidR="00787BE5" w:rsidRDefault="005C4A09" w:rsidP="006F6F3C">
      <w:pPr>
        <w:pStyle w:val="DefinitionTerm"/>
      </w:pPr>
      <w:r w:rsidRPr="001F45B1">
        <w:lastRenderedPageBreak/>
        <w:t>Vocational Rehabilitation and Employment (VR&amp;E)</w:t>
      </w:r>
    </w:p>
    <w:p w14:paraId="3BD1771E" w14:textId="77777777"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6DD399BB" w14:textId="77777777" w:rsidR="00787BE5" w:rsidRDefault="005C4A09" w:rsidP="006F6F3C">
      <w:pPr>
        <w:pStyle w:val="DefinitionTerm"/>
      </w:pPr>
      <w:r w:rsidRPr="001F45B1">
        <w:t>Vocational Services</w:t>
      </w:r>
    </w:p>
    <w:p w14:paraId="69BD80FC" w14:textId="77777777" w:rsidR="00787BE5" w:rsidRDefault="005C4A09" w:rsidP="00F10108">
      <w:pPr>
        <w:pStyle w:val="DefinitionNote"/>
      </w:pPr>
      <w:r w:rsidRPr="001F45B1">
        <w:t>Any services designed to achieve or maintain employment.</w:t>
      </w:r>
    </w:p>
    <w:p w14:paraId="260A2CAC" w14:textId="77777777" w:rsidR="00787BE5" w:rsidRDefault="005C4A09" w:rsidP="006F6F3C">
      <w:pPr>
        <w:pStyle w:val="DefinitionTerm"/>
        <w:rPr>
          <w:lang w:val="en"/>
        </w:rPr>
      </w:pPr>
      <w:r w:rsidRPr="001F45B1">
        <w:rPr>
          <w:lang w:val="en"/>
        </w:rPr>
        <w:t>Volunteer Opportunity</w:t>
      </w:r>
    </w:p>
    <w:p w14:paraId="6F609640"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6771184C" w14:textId="77777777" w:rsidR="00E56A38" w:rsidRPr="004C0848" w:rsidRDefault="00B759E5" w:rsidP="00C54FF9">
      <w:pPr>
        <w:pStyle w:val="DefinitionCitation"/>
        <w:rPr>
          <w:sz w:val="24"/>
        </w:rPr>
      </w:pPr>
      <w:r w:rsidRPr="004C0848">
        <w:rPr>
          <w:sz w:val="24"/>
          <w:lang w:val="en"/>
        </w:rPr>
        <w:t>Cambridge Dictionary, s.v.” Volunteer Opportunity”, accessed July 19, 2017,</w:t>
      </w:r>
      <w:r w:rsidRPr="004C0848">
        <w:rPr>
          <w:sz w:val="24"/>
        </w:rPr>
        <w:t xml:space="preserve"> </w:t>
      </w:r>
      <w:hyperlink r:id="rId127" w:history="1">
        <w:r w:rsidRPr="004C0848">
          <w:rPr>
            <w:color w:val="0000FF" w:themeColor="hyperlink"/>
            <w:sz w:val="24"/>
            <w:u w:val="single"/>
            <w:lang w:val="en"/>
          </w:rPr>
          <w:t>http://dictionary.cambridge.org/us/dictionary/english/volunteer?q=Volunteer</w:t>
        </w:r>
      </w:hyperlink>
      <w:r w:rsidRPr="004C0848">
        <w:rPr>
          <w:sz w:val="24"/>
          <w:lang w:val="en"/>
        </w:rPr>
        <w:t xml:space="preserve"> </w:t>
      </w:r>
    </w:p>
    <w:p w14:paraId="78BE0FF8" w14:textId="77777777" w:rsidR="00787BE5" w:rsidRDefault="005C4A09" w:rsidP="006F6F3C">
      <w:pPr>
        <w:pStyle w:val="DefinitionTerm"/>
      </w:pPr>
      <w:r w:rsidRPr="001F45B1">
        <w:t>Wage Employment or Wage Earners</w:t>
      </w:r>
    </w:p>
    <w:p w14:paraId="2E77A0AB" w14:textId="7777777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28" w:history="1">
        <w:r w:rsidRPr="001F45B1">
          <w:rPr>
            <w:color w:val="0000FF" w:themeColor="hyperlink"/>
            <w:u w:val="single"/>
          </w:rPr>
          <w:t>http://www.dol.gov/whd/flsa/h</w:t>
        </w:r>
      </w:hyperlink>
    </w:p>
    <w:p w14:paraId="3E5B9876" w14:textId="2EFE5010" w:rsidR="00787BE5" w:rsidRDefault="005C4A09" w:rsidP="006F6F3C">
      <w:pPr>
        <w:pStyle w:val="DefinitionTerm"/>
      </w:pPr>
      <w:r w:rsidRPr="001F45B1">
        <w:t>Wellness Recovery Action Plan (WRAP)</w:t>
      </w:r>
    </w:p>
    <w:p w14:paraId="5AF4C6A0"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7B74C735" w14:textId="77777777" w:rsidR="00787BE5" w:rsidRPr="004C0848" w:rsidRDefault="00B72553" w:rsidP="00C54FF9">
      <w:pPr>
        <w:pStyle w:val="DefinitionCitation"/>
        <w:rPr>
          <w:color w:val="0000FF" w:themeColor="hyperlink"/>
          <w:sz w:val="24"/>
          <w:u w:val="single"/>
        </w:rPr>
      </w:pPr>
      <w:r w:rsidRPr="004C0848">
        <w:rPr>
          <w:sz w:val="24"/>
        </w:rPr>
        <w:t>Copeland Center, s.v. ”Wellness Recovery Action Plan”, accessed July 19,</w:t>
      </w:r>
      <w:r w:rsidR="00C54FF9" w:rsidRPr="004C0848">
        <w:rPr>
          <w:sz w:val="24"/>
        </w:rPr>
        <w:t xml:space="preserve"> </w:t>
      </w:r>
      <w:r w:rsidRPr="004C0848">
        <w:rPr>
          <w:sz w:val="24"/>
        </w:rPr>
        <w:t xml:space="preserve">2017, </w:t>
      </w:r>
      <w:hyperlink r:id="rId129" w:history="1">
        <w:r w:rsidRPr="004C0848">
          <w:rPr>
            <w:color w:val="0000FF" w:themeColor="hyperlink"/>
            <w:sz w:val="24"/>
            <w:u w:val="single"/>
          </w:rPr>
          <w:t>https://copelandcenter.com/wellness-recovery-action-plan-wrap</w:t>
        </w:r>
      </w:hyperlink>
    </w:p>
    <w:p w14:paraId="4A0B2959" w14:textId="77777777" w:rsidR="00787BE5" w:rsidRDefault="005C4A09" w:rsidP="006F6F3C">
      <w:pPr>
        <w:pStyle w:val="DefinitionTerm"/>
      </w:pPr>
      <w:r w:rsidRPr="001F45B1">
        <w:t>Work Adjustment Training</w:t>
      </w:r>
    </w:p>
    <w:p w14:paraId="293E2728"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5070EB9E" w14:textId="77777777" w:rsidR="00787BE5" w:rsidRDefault="005C4A09" w:rsidP="006F6F3C">
      <w:pPr>
        <w:pStyle w:val="DefinitionTerm"/>
      </w:pPr>
      <w:r w:rsidRPr="001F45B1">
        <w:lastRenderedPageBreak/>
        <w:t>Work Experience</w:t>
      </w:r>
    </w:p>
    <w:p w14:paraId="170BEE2F"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FBD3620" w14:textId="77777777" w:rsidR="00787BE5" w:rsidRDefault="005C4A09" w:rsidP="006F6F3C">
      <w:pPr>
        <w:pStyle w:val="DefinitionTerm"/>
      </w:pPr>
      <w:r w:rsidRPr="001F45B1">
        <w:t>Work Experience Specialist</w:t>
      </w:r>
    </w:p>
    <w:p w14:paraId="58D2342D"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1328984A" w14:textId="77777777" w:rsidR="00787BE5" w:rsidRDefault="005C4A09" w:rsidP="006F6F3C">
      <w:pPr>
        <w:pStyle w:val="DefinitionTerm"/>
      </w:pPr>
      <w:r w:rsidRPr="001F45B1">
        <w:t>Work Experience Trainer or Job Coach</w:t>
      </w:r>
    </w:p>
    <w:p w14:paraId="1766FE9D"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trainers or job coaches must maintain the University of North Texas Workplace Inclusion (UNTWISE) Job Skills Training or Job Coaching Credential.</w:t>
      </w:r>
    </w:p>
    <w:p w14:paraId="65429B8F" w14:textId="77777777" w:rsidR="00787BE5" w:rsidRDefault="005C4A09" w:rsidP="006F6F3C">
      <w:pPr>
        <w:pStyle w:val="DefinitionTerm"/>
      </w:pPr>
      <w:r w:rsidRPr="001F45B1">
        <w:t>Work Incentive Planning and Assistance Program (WIPA)</w:t>
      </w:r>
    </w:p>
    <w:p w14:paraId="4756A493"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61F47D42" w14:textId="77777777" w:rsidR="00E56A38" w:rsidRPr="00BF2A59" w:rsidRDefault="00B72553" w:rsidP="00C54FF9">
      <w:pPr>
        <w:pStyle w:val="DefinitionCitation"/>
        <w:rPr>
          <w:sz w:val="24"/>
        </w:rPr>
      </w:pPr>
      <w:r w:rsidRPr="00BF2A59">
        <w:rPr>
          <w:sz w:val="24"/>
        </w:rPr>
        <w:t>Social Security Administration, s.v. “Work Incentive Planning and Assistances Program”, accessed July 19, 2017,</w:t>
      </w:r>
      <w:r w:rsidR="00C54FF9" w:rsidRPr="00BF2A59">
        <w:rPr>
          <w:sz w:val="24"/>
        </w:rPr>
        <w:t xml:space="preserve"> </w:t>
      </w:r>
      <w:hyperlink r:id="rId130" w:history="1">
        <w:r w:rsidRPr="00BF2A59">
          <w:rPr>
            <w:rStyle w:val="Hyperlink"/>
            <w:sz w:val="24"/>
          </w:rPr>
          <w:t xml:space="preserve">https://www.ssa.gov/work/WIPA.html </w:t>
        </w:r>
        <w:r w:rsidRPr="00BF2A59" w:rsidDel="00170249">
          <w:rPr>
            <w:rStyle w:val="Hyperlink"/>
            <w:sz w:val="24"/>
          </w:rPr>
          <w:t>accessed July 19</w:t>
        </w:r>
      </w:hyperlink>
    </w:p>
    <w:p w14:paraId="7B762F5B" w14:textId="77777777" w:rsidR="00787BE5" w:rsidRDefault="005C4A09" w:rsidP="006F6F3C">
      <w:pPr>
        <w:pStyle w:val="DefinitionTerm"/>
      </w:pPr>
      <w:r w:rsidRPr="001F45B1">
        <w:t>Work Incentives</w:t>
      </w:r>
    </w:p>
    <w:p w14:paraId="0003A2DC"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268B7B82" w14:textId="77777777" w:rsidR="00787BE5" w:rsidRPr="00BF2A59" w:rsidRDefault="00B72553" w:rsidP="00C54FF9">
      <w:pPr>
        <w:pStyle w:val="DefinitionCitation"/>
        <w:rPr>
          <w:sz w:val="24"/>
        </w:rPr>
      </w:pPr>
      <w:r w:rsidRPr="00BF2A59">
        <w:rPr>
          <w:sz w:val="24"/>
        </w:rPr>
        <w:t>Social Security Administration, s.v.” Work Incentives”, accessed July 19, 2017,</w:t>
      </w:r>
      <w:r w:rsidR="00C54FF9" w:rsidRPr="00BF2A59">
        <w:rPr>
          <w:sz w:val="24"/>
        </w:rPr>
        <w:t xml:space="preserve"> </w:t>
      </w:r>
      <w:hyperlink r:id="rId131" w:history="1">
        <w:r w:rsidRPr="00BF2A59">
          <w:rPr>
            <w:rStyle w:val="Hyperlink"/>
            <w:sz w:val="24"/>
          </w:rPr>
          <w:t>https://www.ssa.gov/disabilityresearch/wi/generalinfo.htm</w:t>
        </w:r>
      </w:hyperlink>
    </w:p>
    <w:p w14:paraId="500DFCCC" w14:textId="77777777" w:rsidR="00787BE5" w:rsidRDefault="005C4A09" w:rsidP="006F6F3C">
      <w:pPr>
        <w:pStyle w:val="DefinitionTerm"/>
      </w:pPr>
      <w:r w:rsidRPr="001F45B1">
        <w:lastRenderedPageBreak/>
        <w:t xml:space="preserve">Work Observations </w:t>
      </w:r>
    </w:p>
    <w:p w14:paraId="43A80C37"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0E983EE" w14:textId="77777777" w:rsidR="00787BE5" w:rsidRDefault="005C4A09" w:rsidP="006F6F3C">
      <w:pPr>
        <w:pStyle w:val="DefinitionTerm"/>
      </w:pPr>
      <w:r w:rsidRPr="001F45B1">
        <w:t>Workforce Innovation and Opportunity Act (WIOA)</w:t>
      </w:r>
    </w:p>
    <w:p w14:paraId="39771528"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8737540" w14:textId="77777777" w:rsidR="00787BE5" w:rsidRDefault="005C4A09" w:rsidP="006F6F3C">
      <w:pPr>
        <w:pStyle w:val="DefinitionTerm"/>
      </w:pPr>
      <w:r w:rsidRPr="001F45B1">
        <w:t>Work site Accommodations</w:t>
      </w:r>
    </w:p>
    <w:p w14:paraId="7065EA4B"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10DA3B7B" w14:textId="77777777" w:rsidR="00E56A38" w:rsidRPr="00BF2A59" w:rsidRDefault="00B72553" w:rsidP="00C54FF9">
      <w:pPr>
        <w:pStyle w:val="DefinitionCitation"/>
        <w:rPr>
          <w:color w:val="0000FF" w:themeColor="hyperlink"/>
          <w:sz w:val="24"/>
          <w:u w:val="single"/>
        </w:rPr>
      </w:pPr>
      <w:r w:rsidRPr="00BF2A59">
        <w:rPr>
          <w:sz w:val="24"/>
        </w:rPr>
        <w:t>Department of Labor, s.v. “Work site Accommodations”, accessed July 19, 2017,</w:t>
      </w:r>
      <w:r w:rsidR="00C54FF9" w:rsidRPr="00BF2A59">
        <w:rPr>
          <w:sz w:val="24"/>
        </w:rPr>
        <w:t xml:space="preserve"> </w:t>
      </w:r>
      <w:hyperlink r:id="rId132" w:history="1">
        <w:r w:rsidRPr="00BF2A59">
          <w:rPr>
            <w:color w:val="0000FF" w:themeColor="hyperlink"/>
            <w:sz w:val="24"/>
            <w:u w:val="single"/>
          </w:rPr>
          <w:t>https://www.dol.gov/odep/topics/Accommodations.htm</w:t>
        </w:r>
      </w:hyperlink>
    </w:p>
    <w:p w14:paraId="1F289775" w14:textId="77777777" w:rsidR="00787BE5" w:rsidRDefault="005C4A09" w:rsidP="006F6F3C">
      <w:pPr>
        <w:pStyle w:val="DefinitionTerm"/>
      </w:pPr>
      <w:r w:rsidRPr="001F45B1">
        <w:t>World of Work</w:t>
      </w:r>
    </w:p>
    <w:p w14:paraId="734718B3" w14:textId="77777777" w:rsidR="00E56A38" w:rsidRDefault="005C4A09" w:rsidP="00F10108">
      <w:pPr>
        <w:pStyle w:val="DefinitionNote"/>
      </w:pPr>
      <w:r w:rsidRPr="001F45B1">
        <w:t>One of four activity types: Career Exploration, Workshop, or Seminar; Paid Work; Volunteer Work; or Vocational Class.</w:t>
      </w:r>
    </w:p>
    <w:p w14:paraId="098B89E2" w14:textId="77777777" w:rsidR="00787BE5" w:rsidRDefault="005C4A09" w:rsidP="006F6F3C">
      <w:pPr>
        <w:pStyle w:val="DefinitionTerm"/>
      </w:pPr>
      <w:r w:rsidRPr="001F45B1">
        <w:t>Youth Transition Services</w:t>
      </w:r>
    </w:p>
    <w:p w14:paraId="49356A82"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2143DB0A" w14:textId="77777777" w:rsidR="00787BE5" w:rsidRDefault="005C4A09" w:rsidP="006F6F3C">
      <w:pPr>
        <w:pStyle w:val="DefinitionTerm"/>
      </w:pPr>
      <w:r w:rsidRPr="001F45B1">
        <w:t>Youth with a Disability</w:t>
      </w:r>
    </w:p>
    <w:p w14:paraId="4336D1FE"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headerReference w:type="even" r:id="rId133"/>
      <w:headerReference w:type="default" r:id="rId134"/>
      <w:footerReference w:type="even" r:id="rId135"/>
      <w:footerReference w:type="default" r:id="rId136"/>
      <w:headerReference w:type="first" r:id="rId137"/>
      <w:footerReference w:type="first" r:id="rId13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5616" w14:textId="77777777" w:rsidR="00C6263E" w:rsidRDefault="00C6263E" w:rsidP="000E2D30">
      <w:pPr>
        <w:spacing w:after="0"/>
      </w:pPr>
      <w:r>
        <w:separator/>
      </w:r>
    </w:p>
  </w:endnote>
  <w:endnote w:type="continuationSeparator" w:id="0">
    <w:p w14:paraId="5A23CADE" w14:textId="77777777" w:rsidR="00C6263E" w:rsidRDefault="00C6263E" w:rsidP="000E2D30">
      <w:pPr>
        <w:spacing w:after="0"/>
      </w:pPr>
      <w:r>
        <w:continuationSeparator/>
      </w:r>
    </w:p>
  </w:endnote>
  <w:endnote w:type="continuationNotice" w:id="1">
    <w:p w14:paraId="3DA3D528" w14:textId="77777777" w:rsidR="00C6263E" w:rsidRDefault="00C626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7F55" w14:textId="77777777" w:rsidR="00F148F2" w:rsidRDefault="00F14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800632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922E26E" w14:textId="77777777" w:rsidR="00F148F2" w:rsidRPr="00B90023" w:rsidRDefault="00F148F2">
            <w:pPr>
              <w:pStyle w:val="Footer"/>
              <w:jc w:val="right"/>
              <w:rPr>
                <w:sz w:val="20"/>
                <w:szCs w:val="20"/>
              </w:rPr>
            </w:pPr>
            <w:r w:rsidRPr="000262D2">
              <w:t xml:space="preserve">Page </w:t>
            </w:r>
            <w:r w:rsidRPr="000262D2">
              <w:rPr>
                <w:bCs/>
              </w:rPr>
              <w:fldChar w:fldCharType="begin"/>
            </w:r>
            <w:r w:rsidRPr="000262D2">
              <w:rPr>
                <w:bCs/>
              </w:rPr>
              <w:instrText xml:space="preserve"> PAGE </w:instrText>
            </w:r>
            <w:r w:rsidRPr="000262D2">
              <w:rPr>
                <w:bCs/>
              </w:rPr>
              <w:fldChar w:fldCharType="separate"/>
            </w:r>
            <w:r w:rsidRPr="000262D2">
              <w:rPr>
                <w:bCs/>
                <w:noProof/>
              </w:rPr>
              <w:t>56</w:t>
            </w:r>
            <w:r w:rsidRPr="000262D2">
              <w:rPr>
                <w:bCs/>
              </w:rPr>
              <w:fldChar w:fldCharType="end"/>
            </w:r>
            <w:r w:rsidRPr="000262D2">
              <w:t xml:space="preserve"> of </w:t>
            </w:r>
            <w:r w:rsidRPr="000262D2">
              <w:rPr>
                <w:bCs/>
              </w:rPr>
              <w:fldChar w:fldCharType="begin"/>
            </w:r>
            <w:r w:rsidRPr="000262D2">
              <w:rPr>
                <w:bCs/>
              </w:rPr>
              <w:instrText xml:space="preserve"> NUMPAGES  </w:instrText>
            </w:r>
            <w:r w:rsidRPr="000262D2">
              <w:rPr>
                <w:bCs/>
              </w:rPr>
              <w:fldChar w:fldCharType="separate"/>
            </w:r>
            <w:r w:rsidRPr="000262D2">
              <w:rPr>
                <w:bCs/>
                <w:noProof/>
              </w:rPr>
              <w:t>56</w:t>
            </w:r>
            <w:r w:rsidRPr="000262D2">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F6E3" w14:textId="77777777" w:rsidR="00F148F2" w:rsidRDefault="00F1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EE4E" w14:textId="77777777" w:rsidR="00C6263E" w:rsidRDefault="00C6263E" w:rsidP="000E2D30">
      <w:pPr>
        <w:spacing w:after="0"/>
      </w:pPr>
      <w:r>
        <w:separator/>
      </w:r>
    </w:p>
  </w:footnote>
  <w:footnote w:type="continuationSeparator" w:id="0">
    <w:p w14:paraId="0C2C658C" w14:textId="77777777" w:rsidR="00C6263E" w:rsidRDefault="00C6263E" w:rsidP="000E2D30">
      <w:pPr>
        <w:spacing w:after="0"/>
      </w:pPr>
      <w:r>
        <w:continuationSeparator/>
      </w:r>
    </w:p>
  </w:footnote>
  <w:footnote w:type="continuationNotice" w:id="1">
    <w:p w14:paraId="283CC4E8" w14:textId="77777777" w:rsidR="00C6263E" w:rsidRDefault="00C626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6EE9" w14:textId="77777777" w:rsidR="00F148F2" w:rsidRDefault="00F14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B05E" w14:textId="21696D30" w:rsidR="00F148F2" w:rsidRPr="00954A7F" w:rsidRDefault="00F148F2" w:rsidP="00954A7F">
    <w:pPr>
      <w:pStyle w:val="Title"/>
      <w:spacing w:after="0" w:afterAutospacing="0"/>
      <w:jc w:val="left"/>
      <w:rPr>
        <w:b w:val="0"/>
        <w:bCs/>
        <w:sz w:val="24"/>
        <w:szCs w:val="24"/>
      </w:rPr>
    </w:pPr>
    <w:ins w:id="262" w:author="Author">
      <w:r w:rsidRPr="00954A7F">
        <w:rPr>
          <w:b w:val="0"/>
          <w:bCs/>
          <w:sz w:val="24"/>
          <w:szCs w:val="24"/>
        </w:rPr>
        <w:t>Vocational Rehabilitation Services Glossary</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150" w14:textId="77777777" w:rsidR="00F148F2" w:rsidRDefault="00F14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34B2BF"/>
    <w:multiLevelType w:val="hybridMultilevel"/>
    <w:tmpl w:val="FAFE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08CF0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A4C5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C9005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DACA5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58EB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F0A6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652F3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3A0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18E78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FA19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C1172"/>
    <w:multiLevelType w:val="hybridMultilevel"/>
    <w:tmpl w:val="CB806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69E7E7B"/>
    <w:multiLevelType w:val="hybridMultilevel"/>
    <w:tmpl w:val="1D801E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7D644DB"/>
    <w:multiLevelType w:val="hybridMultilevel"/>
    <w:tmpl w:val="B4B04C18"/>
    <w:lvl w:ilvl="0" w:tplc="5D48ED3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122C56"/>
    <w:multiLevelType w:val="hybridMultilevel"/>
    <w:tmpl w:val="49E40E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D4E13D7"/>
    <w:multiLevelType w:val="hybridMultilevel"/>
    <w:tmpl w:val="5CCC8990"/>
    <w:lvl w:ilvl="0" w:tplc="E79622BE">
      <w:start w:val="1"/>
      <w:numFmt w:val="upp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F35B6F"/>
    <w:multiLevelType w:val="hybridMultilevel"/>
    <w:tmpl w:val="A794834E"/>
    <w:lvl w:ilvl="0" w:tplc="E0ACA0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DD820D4"/>
    <w:multiLevelType w:val="hybridMultilevel"/>
    <w:tmpl w:val="393A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8327A2"/>
    <w:multiLevelType w:val="hybridMultilevel"/>
    <w:tmpl w:val="60D6493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FE4DBB"/>
    <w:multiLevelType w:val="hybridMultilevel"/>
    <w:tmpl w:val="7BD64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E26201"/>
    <w:multiLevelType w:val="hybridMultilevel"/>
    <w:tmpl w:val="01321FE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B300441"/>
    <w:multiLevelType w:val="hybridMultilevel"/>
    <w:tmpl w:val="BC6026BC"/>
    <w:lvl w:ilvl="0" w:tplc="D3ECABF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AB2417"/>
    <w:multiLevelType w:val="hybridMultilevel"/>
    <w:tmpl w:val="027C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E10984"/>
    <w:multiLevelType w:val="multilevel"/>
    <w:tmpl w:val="686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060930"/>
    <w:multiLevelType w:val="hybridMultilevel"/>
    <w:tmpl w:val="74927A80"/>
    <w:lvl w:ilvl="0" w:tplc="46408EF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E20464"/>
    <w:multiLevelType w:val="hybridMultilevel"/>
    <w:tmpl w:val="68F86026"/>
    <w:lvl w:ilvl="0" w:tplc="BAD27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357525"/>
    <w:multiLevelType w:val="hybridMultilevel"/>
    <w:tmpl w:val="5B2C3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8641005"/>
    <w:multiLevelType w:val="hybridMultilevel"/>
    <w:tmpl w:val="9FCAB3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C997D78"/>
    <w:multiLevelType w:val="hybridMultilevel"/>
    <w:tmpl w:val="52D6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94AEB"/>
    <w:multiLevelType w:val="hybridMultilevel"/>
    <w:tmpl w:val="BDDACA78"/>
    <w:lvl w:ilvl="0" w:tplc="38C09A3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48412F"/>
    <w:multiLevelType w:val="hybridMultilevel"/>
    <w:tmpl w:val="CE0E9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05B138D"/>
    <w:multiLevelType w:val="hybridMultilevel"/>
    <w:tmpl w:val="4FF4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8D794D"/>
    <w:multiLevelType w:val="hybridMultilevel"/>
    <w:tmpl w:val="6A84DC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3AC694B"/>
    <w:multiLevelType w:val="hybridMultilevel"/>
    <w:tmpl w:val="D2302F86"/>
    <w:lvl w:ilvl="0" w:tplc="C1BA89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CD5339"/>
    <w:multiLevelType w:val="hybridMultilevel"/>
    <w:tmpl w:val="5E4C0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3924903"/>
    <w:multiLevelType w:val="hybridMultilevel"/>
    <w:tmpl w:val="630E82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6677F52"/>
    <w:multiLevelType w:val="hybridMultilevel"/>
    <w:tmpl w:val="8F6C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484060"/>
    <w:multiLevelType w:val="hybridMultilevel"/>
    <w:tmpl w:val="C7606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134191"/>
    <w:multiLevelType w:val="hybridMultilevel"/>
    <w:tmpl w:val="4CB2D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603531D"/>
    <w:multiLevelType w:val="hybridMultilevel"/>
    <w:tmpl w:val="66869D4A"/>
    <w:lvl w:ilvl="0" w:tplc="F6F24D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92D32DB"/>
    <w:multiLevelType w:val="hybridMultilevel"/>
    <w:tmpl w:val="920EB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AF92F71"/>
    <w:multiLevelType w:val="hybridMultilevel"/>
    <w:tmpl w:val="9D9A86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9308C2"/>
    <w:multiLevelType w:val="hybridMultilevel"/>
    <w:tmpl w:val="5E428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7B726D"/>
    <w:multiLevelType w:val="hybridMultilevel"/>
    <w:tmpl w:val="3D14789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8F946DC"/>
    <w:multiLevelType w:val="hybridMultilevel"/>
    <w:tmpl w:val="4C98F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9874CA"/>
    <w:multiLevelType w:val="hybridMultilevel"/>
    <w:tmpl w:val="7206A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DE77E7"/>
    <w:multiLevelType w:val="hybridMultilevel"/>
    <w:tmpl w:val="50D6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3759443">
    <w:abstractNumId w:val="0"/>
  </w:num>
  <w:num w:numId="2" w16cid:durableId="429935898">
    <w:abstractNumId w:val="38"/>
  </w:num>
  <w:num w:numId="3" w16cid:durableId="2124300248">
    <w:abstractNumId w:val="13"/>
  </w:num>
  <w:num w:numId="4" w16cid:durableId="839931649">
    <w:abstractNumId w:val="36"/>
  </w:num>
  <w:num w:numId="5" w16cid:durableId="585188590">
    <w:abstractNumId w:val="32"/>
  </w:num>
  <w:num w:numId="6" w16cid:durableId="1740249377">
    <w:abstractNumId w:val="15"/>
  </w:num>
  <w:num w:numId="7" w16cid:durableId="904073395">
    <w:abstractNumId w:val="35"/>
  </w:num>
  <w:num w:numId="8" w16cid:durableId="1200684">
    <w:abstractNumId w:val="26"/>
  </w:num>
  <w:num w:numId="9" w16cid:durableId="1245187369">
    <w:abstractNumId w:val="23"/>
  </w:num>
  <w:num w:numId="10" w16cid:durableId="2039041355">
    <w:abstractNumId w:val="28"/>
  </w:num>
  <w:num w:numId="11" w16cid:durableId="1690183113">
    <w:abstractNumId w:val="25"/>
  </w:num>
  <w:num w:numId="12" w16cid:durableId="674115713">
    <w:abstractNumId w:val="33"/>
  </w:num>
  <w:num w:numId="13" w16cid:durableId="1630624657">
    <w:abstractNumId w:val="43"/>
  </w:num>
  <w:num w:numId="14" w16cid:durableId="464810157">
    <w:abstractNumId w:val="16"/>
  </w:num>
  <w:num w:numId="15" w16cid:durableId="1106390484">
    <w:abstractNumId w:val="27"/>
  </w:num>
  <w:num w:numId="16" w16cid:durableId="978417733">
    <w:abstractNumId w:val="14"/>
  </w:num>
  <w:num w:numId="17" w16cid:durableId="1619490363">
    <w:abstractNumId w:val="22"/>
  </w:num>
  <w:num w:numId="18" w16cid:durableId="1132988031">
    <w:abstractNumId w:val="12"/>
  </w:num>
  <w:num w:numId="19" w16cid:durableId="1293559319">
    <w:abstractNumId w:val="45"/>
  </w:num>
  <w:num w:numId="20" w16cid:durableId="145125207">
    <w:abstractNumId w:val="30"/>
  </w:num>
  <w:num w:numId="21" w16cid:durableId="220139478">
    <w:abstractNumId w:val="21"/>
  </w:num>
  <w:num w:numId="22" w16cid:durableId="1488547383">
    <w:abstractNumId w:val="37"/>
  </w:num>
  <w:num w:numId="23" w16cid:durableId="1926843834">
    <w:abstractNumId w:val="18"/>
  </w:num>
  <w:num w:numId="24" w16cid:durableId="969480221">
    <w:abstractNumId w:val="40"/>
  </w:num>
  <w:num w:numId="25" w16cid:durableId="833761269">
    <w:abstractNumId w:val="41"/>
  </w:num>
  <w:num w:numId="26" w16cid:durableId="1930961018">
    <w:abstractNumId w:val="42"/>
  </w:num>
  <w:num w:numId="27" w16cid:durableId="1467965164">
    <w:abstractNumId w:val="46"/>
  </w:num>
  <w:num w:numId="28" w16cid:durableId="1738937651">
    <w:abstractNumId w:val="11"/>
  </w:num>
  <w:num w:numId="29" w16cid:durableId="1357853170">
    <w:abstractNumId w:val="31"/>
  </w:num>
  <w:num w:numId="30" w16cid:durableId="1147473245">
    <w:abstractNumId w:val="24"/>
  </w:num>
  <w:num w:numId="31" w16cid:durableId="1911424101">
    <w:abstractNumId w:val="34"/>
  </w:num>
  <w:num w:numId="32" w16cid:durableId="1926107368">
    <w:abstractNumId w:val="29"/>
  </w:num>
  <w:num w:numId="33" w16cid:durableId="1759788126">
    <w:abstractNumId w:val="10"/>
  </w:num>
  <w:num w:numId="34" w16cid:durableId="1822649727">
    <w:abstractNumId w:val="8"/>
  </w:num>
  <w:num w:numId="35" w16cid:durableId="688944391">
    <w:abstractNumId w:val="7"/>
  </w:num>
  <w:num w:numId="36" w16cid:durableId="1747023576">
    <w:abstractNumId w:val="6"/>
  </w:num>
  <w:num w:numId="37" w16cid:durableId="1514610396">
    <w:abstractNumId w:val="5"/>
  </w:num>
  <w:num w:numId="38" w16cid:durableId="1628122043">
    <w:abstractNumId w:val="9"/>
  </w:num>
  <w:num w:numId="39" w16cid:durableId="322007120">
    <w:abstractNumId w:val="4"/>
  </w:num>
  <w:num w:numId="40" w16cid:durableId="1531839682">
    <w:abstractNumId w:val="3"/>
  </w:num>
  <w:num w:numId="41" w16cid:durableId="111677619">
    <w:abstractNumId w:val="2"/>
  </w:num>
  <w:num w:numId="42" w16cid:durableId="292909307">
    <w:abstractNumId w:val="1"/>
  </w:num>
  <w:num w:numId="43" w16cid:durableId="1695762153">
    <w:abstractNumId w:val="19"/>
  </w:num>
  <w:num w:numId="44" w16cid:durableId="1971788517">
    <w:abstractNumId w:val="17"/>
  </w:num>
  <w:num w:numId="45" w16cid:durableId="1469469346">
    <w:abstractNumId w:val="39"/>
  </w:num>
  <w:num w:numId="46" w16cid:durableId="641816161">
    <w:abstractNumId w:val="47"/>
  </w:num>
  <w:num w:numId="47" w16cid:durableId="1814176073">
    <w:abstractNumId w:val="20"/>
  </w:num>
  <w:num w:numId="48" w16cid:durableId="921332743">
    <w:abstractNumId w:val="44"/>
  </w:num>
  <w:num w:numId="49" w16cid:durableId="82975266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4A"/>
    <w:rsid w:val="000021CC"/>
    <w:rsid w:val="0000471D"/>
    <w:rsid w:val="000142AB"/>
    <w:rsid w:val="00014BD2"/>
    <w:rsid w:val="00017C89"/>
    <w:rsid w:val="00017D6F"/>
    <w:rsid w:val="000257C7"/>
    <w:rsid w:val="000262D2"/>
    <w:rsid w:val="0003158E"/>
    <w:rsid w:val="00036115"/>
    <w:rsid w:val="00040761"/>
    <w:rsid w:val="00041F1C"/>
    <w:rsid w:val="00044470"/>
    <w:rsid w:val="000472F7"/>
    <w:rsid w:val="00051008"/>
    <w:rsid w:val="000535FB"/>
    <w:rsid w:val="0005454C"/>
    <w:rsid w:val="000575E7"/>
    <w:rsid w:val="00057A25"/>
    <w:rsid w:val="00060D4A"/>
    <w:rsid w:val="0006262C"/>
    <w:rsid w:val="00064EBA"/>
    <w:rsid w:val="00072CBB"/>
    <w:rsid w:val="00073D7C"/>
    <w:rsid w:val="00080E47"/>
    <w:rsid w:val="00082B6C"/>
    <w:rsid w:val="000859B2"/>
    <w:rsid w:val="00087143"/>
    <w:rsid w:val="00087416"/>
    <w:rsid w:val="0009331C"/>
    <w:rsid w:val="00095CDD"/>
    <w:rsid w:val="000A1EBD"/>
    <w:rsid w:val="000A336C"/>
    <w:rsid w:val="000B05D0"/>
    <w:rsid w:val="000B1525"/>
    <w:rsid w:val="000B6408"/>
    <w:rsid w:val="000B7B0B"/>
    <w:rsid w:val="000C16C1"/>
    <w:rsid w:val="000C6041"/>
    <w:rsid w:val="000D209B"/>
    <w:rsid w:val="000D2EBB"/>
    <w:rsid w:val="000D3848"/>
    <w:rsid w:val="000D64E0"/>
    <w:rsid w:val="000E1A6E"/>
    <w:rsid w:val="000E2795"/>
    <w:rsid w:val="000E2D30"/>
    <w:rsid w:val="000E38F3"/>
    <w:rsid w:val="000E3A24"/>
    <w:rsid w:val="000E4200"/>
    <w:rsid w:val="000E4A16"/>
    <w:rsid w:val="000E6780"/>
    <w:rsid w:val="000F2C56"/>
    <w:rsid w:val="000F49C7"/>
    <w:rsid w:val="00101623"/>
    <w:rsid w:val="00105758"/>
    <w:rsid w:val="001079B4"/>
    <w:rsid w:val="001121B3"/>
    <w:rsid w:val="00112DEA"/>
    <w:rsid w:val="0011361D"/>
    <w:rsid w:val="00114219"/>
    <w:rsid w:val="00114316"/>
    <w:rsid w:val="0011441A"/>
    <w:rsid w:val="00115E24"/>
    <w:rsid w:val="0011654A"/>
    <w:rsid w:val="0011713A"/>
    <w:rsid w:val="00123906"/>
    <w:rsid w:val="00127E2F"/>
    <w:rsid w:val="00131528"/>
    <w:rsid w:val="0013170F"/>
    <w:rsid w:val="00133489"/>
    <w:rsid w:val="00136630"/>
    <w:rsid w:val="00140744"/>
    <w:rsid w:val="00141129"/>
    <w:rsid w:val="0014364B"/>
    <w:rsid w:val="0015076D"/>
    <w:rsid w:val="00152140"/>
    <w:rsid w:val="0015296E"/>
    <w:rsid w:val="0015339F"/>
    <w:rsid w:val="00157CAF"/>
    <w:rsid w:val="00160E8F"/>
    <w:rsid w:val="001621F1"/>
    <w:rsid w:val="00162C2B"/>
    <w:rsid w:val="001679A2"/>
    <w:rsid w:val="00171D3B"/>
    <w:rsid w:val="00177B7C"/>
    <w:rsid w:val="00183D7F"/>
    <w:rsid w:val="00183E67"/>
    <w:rsid w:val="001853A8"/>
    <w:rsid w:val="0018598C"/>
    <w:rsid w:val="00186173"/>
    <w:rsid w:val="0019224D"/>
    <w:rsid w:val="001A1DBB"/>
    <w:rsid w:val="001A2772"/>
    <w:rsid w:val="001A3284"/>
    <w:rsid w:val="001A4B23"/>
    <w:rsid w:val="001A5088"/>
    <w:rsid w:val="001A60CD"/>
    <w:rsid w:val="001B1E23"/>
    <w:rsid w:val="001B218F"/>
    <w:rsid w:val="001B229B"/>
    <w:rsid w:val="001B438C"/>
    <w:rsid w:val="001C22D7"/>
    <w:rsid w:val="001C35B8"/>
    <w:rsid w:val="001C47A3"/>
    <w:rsid w:val="001C5B5C"/>
    <w:rsid w:val="001C5D2C"/>
    <w:rsid w:val="001C61AF"/>
    <w:rsid w:val="001D3200"/>
    <w:rsid w:val="001D4A1B"/>
    <w:rsid w:val="001D7D89"/>
    <w:rsid w:val="001E09D2"/>
    <w:rsid w:val="001E13DD"/>
    <w:rsid w:val="001E2D23"/>
    <w:rsid w:val="001F4116"/>
    <w:rsid w:val="001F45B1"/>
    <w:rsid w:val="001F4C11"/>
    <w:rsid w:val="001F662A"/>
    <w:rsid w:val="00206BA8"/>
    <w:rsid w:val="002073AB"/>
    <w:rsid w:val="00207892"/>
    <w:rsid w:val="00211FE6"/>
    <w:rsid w:val="002157C9"/>
    <w:rsid w:val="00215E5F"/>
    <w:rsid w:val="00216C82"/>
    <w:rsid w:val="002221CF"/>
    <w:rsid w:val="002223E3"/>
    <w:rsid w:val="00223871"/>
    <w:rsid w:val="002239F4"/>
    <w:rsid w:val="00225CD6"/>
    <w:rsid w:val="00230776"/>
    <w:rsid w:val="00243C0F"/>
    <w:rsid w:val="00246D51"/>
    <w:rsid w:val="0025037F"/>
    <w:rsid w:val="00251038"/>
    <w:rsid w:val="00251DFB"/>
    <w:rsid w:val="002548C6"/>
    <w:rsid w:val="00254DE8"/>
    <w:rsid w:val="00256279"/>
    <w:rsid w:val="00266820"/>
    <w:rsid w:val="00270621"/>
    <w:rsid w:val="0027067D"/>
    <w:rsid w:val="00271344"/>
    <w:rsid w:val="0028008F"/>
    <w:rsid w:val="00280584"/>
    <w:rsid w:val="00283999"/>
    <w:rsid w:val="00286F3A"/>
    <w:rsid w:val="0028791F"/>
    <w:rsid w:val="002926E3"/>
    <w:rsid w:val="00293860"/>
    <w:rsid w:val="00296B4B"/>
    <w:rsid w:val="002A0B95"/>
    <w:rsid w:val="002A131C"/>
    <w:rsid w:val="002A4DB9"/>
    <w:rsid w:val="002A62AC"/>
    <w:rsid w:val="002B0100"/>
    <w:rsid w:val="002B4B19"/>
    <w:rsid w:val="002B6ABF"/>
    <w:rsid w:val="002C16D3"/>
    <w:rsid w:val="002C2AC6"/>
    <w:rsid w:val="002C3C4B"/>
    <w:rsid w:val="002C4DCF"/>
    <w:rsid w:val="002D03B9"/>
    <w:rsid w:val="002D1230"/>
    <w:rsid w:val="002D2785"/>
    <w:rsid w:val="002E0478"/>
    <w:rsid w:val="002E09D1"/>
    <w:rsid w:val="002E3433"/>
    <w:rsid w:val="002E4B02"/>
    <w:rsid w:val="002E71BD"/>
    <w:rsid w:val="002F33B5"/>
    <w:rsid w:val="00300B5F"/>
    <w:rsid w:val="00300C0F"/>
    <w:rsid w:val="00300F8E"/>
    <w:rsid w:val="00301A2C"/>
    <w:rsid w:val="003038C0"/>
    <w:rsid w:val="0030509E"/>
    <w:rsid w:val="00325FB6"/>
    <w:rsid w:val="00333AA4"/>
    <w:rsid w:val="00333B29"/>
    <w:rsid w:val="00335E68"/>
    <w:rsid w:val="00336289"/>
    <w:rsid w:val="00343950"/>
    <w:rsid w:val="00343CB6"/>
    <w:rsid w:val="0034400C"/>
    <w:rsid w:val="00344180"/>
    <w:rsid w:val="00347B68"/>
    <w:rsid w:val="00347EA1"/>
    <w:rsid w:val="00350E1D"/>
    <w:rsid w:val="0035137D"/>
    <w:rsid w:val="003568D6"/>
    <w:rsid w:val="00363EF1"/>
    <w:rsid w:val="0036448E"/>
    <w:rsid w:val="0036548E"/>
    <w:rsid w:val="00367C9D"/>
    <w:rsid w:val="00371A1A"/>
    <w:rsid w:val="003771D0"/>
    <w:rsid w:val="003775BF"/>
    <w:rsid w:val="003908DB"/>
    <w:rsid w:val="0039454D"/>
    <w:rsid w:val="003978D6"/>
    <w:rsid w:val="003A22E9"/>
    <w:rsid w:val="003A5413"/>
    <w:rsid w:val="003A6AE1"/>
    <w:rsid w:val="003A7420"/>
    <w:rsid w:val="003B033B"/>
    <w:rsid w:val="003B0568"/>
    <w:rsid w:val="003B5E94"/>
    <w:rsid w:val="003B66EF"/>
    <w:rsid w:val="003B68FC"/>
    <w:rsid w:val="003B7B8C"/>
    <w:rsid w:val="003C0BFB"/>
    <w:rsid w:val="003C20A7"/>
    <w:rsid w:val="003C222E"/>
    <w:rsid w:val="003C71D4"/>
    <w:rsid w:val="003D0CB0"/>
    <w:rsid w:val="003D2D79"/>
    <w:rsid w:val="003D5625"/>
    <w:rsid w:val="003E1BD1"/>
    <w:rsid w:val="003E3D18"/>
    <w:rsid w:val="003F7756"/>
    <w:rsid w:val="00403AEC"/>
    <w:rsid w:val="00404051"/>
    <w:rsid w:val="00412C35"/>
    <w:rsid w:val="00412C63"/>
    <w:rsid w:val="00413C9D"/>
    <w:rsid w:val="004144A3"/>
    <w:rsid w:val="00416805"/>
    <w:rsid w:val="0042180F"/>
    <w:rsid w:val="004241F4"/>
    <w:rsid w:val="004355A0"/>
    <w:rsid w:val="00442766"/>
    <w:rsid w:val="004542EA"/>
    <w:rsid w:val="0045747E"/>
    <w:rsid w:val="00460181"/>
    <w:rsid w:val="00463DB2"/>
    <w:rsid w:val="004648E6"/>
    <w:rsid w:val="0047073C"/>
    <w:rsid w:val="00471E9F"/>
    <w:rsid w:val="0047211B"/>
    <w:rsid w:val="00473C63"/>
    <w:rsid w:val="004744F2"/>
    <w:rsid w:val="004770DA"/>
    <w:rsid w:val="00480B20"/>
    <w:rsid w:val="00480B84"/>
    <w:rsid w:val="00481D83"/>
    <w:rsid w:val="00483385"/>
    <w:rsid w:val="00485EF6"/>
    <w:rsid w:val="004919E4"/>
    <w:rsid w:val="00491D65"/>
    <w:rsid w:val="00492B67"/>
    <w:rsid w:val="00492F75"/>
    <w:rsid w:val="004A07C7"/>
    <w:rsid w:val="004A19E7"/>
    <w:rsid w:val="004A1CBE"/>
    <w:rsid w:val="004B0A82"/>
    <w:rsid w:val="004B2BEF"/>
    <w:rsid w:val="004B47BC"/>
    <w:rsid w:val="004B5C93"/>
    <w:rsid w:val="004B7A37"/>
    <w:rsid w:val="004B7C26"/>
    <w:rsid w:val="004C0848"/>
    <w:rsid w:val="004C0E45"/>
    <w:rsid w:val="004C1A5C"/>
    <w:rsid w:val="004C22C5"/>
    <w:rsid w:val="004C6F98"/>
    <w:rsid w:val="004C7022"/>
    <w:rsid w:val="004D3DB4"/>
    <w:rsid w:val="004F2DB4"/>
    <w:rsid w:val="004F6D93"/>
    <w:rsid w:val="004F755C"/>
    <w:rsid w:val="00501A33"/>
    <w:rsid w:val="00505274"/>
    <w:rsid w:val="005059C0"/>
    <w:rsid w:val="005071C8"/>
    <w:rsid w:val="00511487"/>
    <w:rsid w:val="00512E03"/>
    <w:rsid w:val="00514C82"/>
    <w:rsid w:val="00514EF9"/>
    <w:rsid w:val="005212AF"/>
    <w:rsid w:val="005250E5"/>
    <w:rsid w:val="00526742"/>
    <w:rsid w:val="00530781"/>
    <w:rsid w:val="00535FBF"/>
    <w:rsid w:val="0053747A"/>
    <w:rsid w:val="00537A04"/>
    <w:rsid w:val="00537D4B"/>
    <w:rsid w:val="00540A05"/>
    <w:rsid w:val="00540ACF"/>
    <w:rsid w:val="0054149F"/>
    <w:rsid w:val="00550BEB"/>
    <w:rsid w:val="00555AE5"/>
    <w:rsid w:val="00562124"/>
    <w:rsid w:val="00562851"/>
    <w:rsid w:val="0056543B"/>
    <w:rsid w:val="00570483"/>
    <w:rsid w:val="005712B7"/>
    <w:rsid w:val="00580D58"/>
    <w:rsid w:val="00582092"/>
    <w:rsid w:val="0058266E"/>
    <w:rsid w:val="00591CBE"/>
    <w:rsid w:val="005920DE"/>
    <w:rsid w:val="0059388A"/>
    <w:rsid w:val="005A74E3"/>
    <w:rsid w:val="005B376F"/>
    <w:rsid w:val="005B3BC7"/>
    <w:rsid w:val="005B57CC"/>
    <w:rsid w:val="005B5E75"/>
    <w:rsid w:val="005B601B"/>
    <w:rsid w:val="005B777B"/>
    <w:rsid w:val="005B7A19"/>
    <w:rsid w:val="005C3DC5"/>
    <w:rsid w:val="005C4261"/>
    <w:rsid w:val="005C4A09"/>
    <w:rsid w:val="005C62A1"/>
    <w:rsid w:val="005D1902"/>
    <w:rsid w:val="005D4785"/>
    <w:rsid w:val="005E2C05"/>
    <w:rsid w:val="005E3D6A"/>
    <w:rsid w:val="005E4A8B"/>
    <w:rsid w:val="005E5053"/>
    <w:rsid w:val="005E73A6"/>
    <w:rsid w:val="005F146C"/>
    <w:rsid w:val="005F433E"/>
    <w:rsid w:val="005F7E10"/>
    <w:rsid w:val="006026F1"/>
    <w:rsid w:val="0060274E"/>
    <w:rsid w:val="00604695"/>
    <w:rsid w:val="00606EA2"/>
    <w:rsid w:val="00612295"/>
    <w:rsid w:val="0061263C"/>
    <w:rsid w:val="00613C58"/>
    <w:rsid w:val="00620E98"/>
    <w:rsid w:val="00622C36"/>
    <w:rsid w:val="0062522F"/>
    <w:rsid w:val="006302A9"/>
    <w:rsid w:val="006337CF"/>
    <w:rsid w:val="00636589"/>
    <w:rsid w:val="0063747F"/>
    <w:rsid w:val="00643D52"/>
    <w:rsid w:val="00645C89"/>
    <w:rsid w:val="00652860"/>
    <w:rsid w:val="0065724E"/>
    <w:rsid w:val="00662084"/>
    <w:rsid w:val="006640DC"/>
    <w:rsid w:val="006654D3"/>
    <w:rsid w:val="0067022C"/>
    <w:rsid w:val="006702F8"/>
    <w:rsid w:val="006704B1"/>
    <w:rsid w:val="00672BF1"/>
    <w:rsid w:val="006730E3"/>
    <w:rsid w:val="00673DB3"/>
    <w:rsid w:val="00680F9C"/>
    <w:rsid w:val="006843BA"/>
    <w:rsid w:val="00686209"/>
    <w:rsid w:val="00686931"/>
    <w:rsid w:val="00687FC0"/>
    <w:rsid w:val="00691D55"/>
    <w:rsid w:val="006920C8"/>
    <w:rsid w:val="00694347"/>
    <w:rsid w:val="00695D42"/>
    <w:rsid w:val="00697094"/>
    <w:rsid w:val="006A3C25"/>
    <w:rsid w:val="006A7B1D"/>
    <w:rsid w:val="006B3219"/>
    <w:rsid w:val="006B5012"/>
    <w:rsid w:val="006B5EE2"/>
    <w:rsid w:val="006B667B"/>
    <w:rsid w:val="006C0882"/>
    <w:rsid w:val="006C0A50"/>
    <w:rsid w:val="006C1431"/>
    <w:rsid w:val="006C3A0D"/>
    <w:rsid w:val="006C7A5C"/>
    <w:rsid w:val="006D3F0D"/>
    <w:rsid w:val="006D4ED6"/>
    <w:rsid w:val="006D7454"/>
    <w:rsid w:val="006E00F4"/>
    <w:rsid w:val="006E0647"/>
    <w:rsid w:val="006E0FFA"/>
    <w:rsid w:val="006E13AF"/>
    <w:rsid w:val="006E2139"/>
    <w:rsid w:val="006E2584"/>
    <w:rsid w:val="006E7272"/>
    <w:rsid w:val="006F0959"/>
    <w:rsid w:val="006F3A82"/>
    <w:rsid w:val="006F6F3C"/>
    <w:rsid w:val="00701939"/>
    <w:rsid w:val="007022F9"/>
    <w:rsid w:val="00702E19"/>
    <w:rsid w:val="00703D01"/>
    <w:rsid w:val="00704182"/>
    <w:rsid w:val="00706C87"/>
    <w:rsid w:val="00720055"/>
    <w:rsid w:val="0072332A"/>
    <w:rsid w:val="007239FB"/>
    <w:rsid w:val="00725E9D"/>
    <w:rsid w:val="00730239"/>
    <w:rsid w:val="00733290"/>
    <w:rsid w:val="00740890"/>
    <w:rsid w:val="007425DA"/>
    <w:rsid w:val="007426A6"/>
    <w:rsid w:val="00743F5C"/>
    <w:rsid w:val="0075086A"/>
    <w:rsid w:val="007524DD"/>
    <w:rsid w:val="00757254"/>
    <w:rsid w:val="007635F1"/>
    <w:rsid w:val="007638D2"/>
    <w:rsid w:val="00766FF7"/>
    <w:rsid w:val="007677CB"/>
    <w:rsid w:val="00773239"/>
    <w:rsid w:val="00773A5F"/>
    <w:rsid w:val="007750CF"/>
    <w:rsid w:val="00780418"/>
    <w:rsid w:val="00782397"/>
    <w:rsid w:val="007834ED"/>
    <w:rsid w:val="00787BE5"/>
    <w:rsid w:val="00790756"/>
    <w:rsid w:val="00797679"/>
    <w:rsid w:val="007A061B"/>
    <w:rsid w:val="007A213C"/>
    <w:rsid w:val="007A23CB"/>
    <w:rsid w:val="007A72B0"/>
    <w:rsid w:val="007B03A0"/>
    <w:rsid w:val="007B05D8"/>
    <w:rsid w:val="007B10A6"/>
    <w:rsid w:val="007B20EF"/>
    <w:rsid w:val="007B5174"/>
    <w:rsid w:val="007C3703"/>
    <w:rsid w:val="007C4E80"/>
    <w:rsid w:val="007C64CF"/>
    <w:rsid w:val="007D2E4D"/>
    <w:rsid w:val="007D49AC"/>
    <w:rsid w:val="007D7DB1"/>
    <w:rsid w:val="007E0CEB"/>
    <w:rsid w:val="007E1852"/>
    <w:rsid w:val="007E4EF8"/>
    <w:rsid w:val="007E5903"/>
    <w:rsid w:val="007E5EA4"/>
    <w:rsid w:val="007E6191"/>
    <w:rsid w:val="007F0462"/>
    <w:rsid w:val="007F2ECC"/>
    <w:rsid w:val="007F52AC"/>
    <w:rsid w:val="00800404"/>
    <w:rsid w:val="008021D5"/>
    <w:rsid w:val="00802AD2"/>
    <w:rsid w:val="00804DD2"/>
    <w:rsid w:val="00805CFA"/>
    <w:rsid w:val="00807B45"/>
    <w:rsid w:val="00813741"/>
    <w:rsid w:val="0081442B"/>
    <w:rsid w:val="00815BD0"/>
    <w:rsid w:val="00817851"/>
    <w:rsid w:val="00820DB7"/>
    <w:rsid w:val="00823DB6"/>
    <w:rsid w:val="0082544B"/>
    <w:rsid w:val="00831810"/>
    <w:rsid w:val="00831B21"/>
    <w:rsid w:val="00833458"/>
    <w:rsid w:val="008336DF"/>
    <w:rsid w:val="008361A7"/>
    <w:rsid w:val="00843032"/>
    <w:rsid w:val="00844572"/>
    <w:rsid w:val="00845D82"/>
    <w:rsid w:val="008511BE"/>
    <w:rsid w:val="008518A4"/>
    <w:rsid w:val="00852312"/>
    <w:rsid w:val="0085528A"/>
    <w:rsid w:val="00855CC7"/>
    <w:rsid w:val="00856452"/>
    <w:rsid w:val="00863404"/>
    <w:rsid w:val="00864E41"/>
    <w:rsid w:val="00867FB6"/>
    <w:rsid w:val="00872BF3"/>
    <w:rsid w:val="00873079"/>
    <w:rsid w:val="00874453"/>
    <w:rsid w:val="0087689D"/>
    <w:rsid w:val="008831F4"/>
    <w:rsid w:val="00883714"/>
    <w:rsid w:val="00884BFC"/>
    <w:rsid w:val="00885102"/>
    <w:rsid w:val="00885952"/>
    <w:rsid w:val="0088797F"/>
    <w:rsid w:val="008950DC"/>
    <w:rsid w:val="00897312"/>
    <w:rsid w:val="008A1752"/>
    <w:rsid w:val="008A61A0"/>
    <w:rsid w:val="008A6B6D"/>
    <w:rsid w:val="008B4177"/>
    <w:rsid w:val="008C2088"/>
    <w:rsid w:val="008C4C27"/>
    <w:rsid w:val="008C7DCD"/>
    <w:rsid w:val="008D0B2B"/>
    <w:rsid w:val="008D40E4"/>
    <w:rsid w:val="008D677F"/>
    <w:rsid w:val="008E0956"/>
    <w:rsid w:val="008E13B4"/>
    <w:rsid w:val="008E20C2"/>
    <w:rsid w:val="008E3374"/>
    <w:rsid w:val="008F07E1"/>
    <w:rsid w:val="008F0F26"/>
    <w:rsid w:val="008F4FF3"/>
    <w:rsid w:val="008F54C9"/>
    <w:rsid w:val="0090240F"/>
    <w:rsid w:val="0090784F"/>
    <w:rsid w:val="00907F5B"/>
    <w:rsid w:val="009106CB"/>
    <w:rsid w:val="00910A34"/>
    <w:rsid w:val="00913655"/>
    <w:rsid w:val="009144FD"/>
    <w:rsid w:val="00921E8E"/>
    <w:rsid w:val="00922CAE"/>
    <w:rsid w:val="009238D7"/>
    <w:rsid w:val="009250C4"/>
    <w:rsid w:val="00930134"/>
    <w:rsid w:val="0093066E"/>
    <w:rsid w:val="009339F5"/>
    <w:rsid w:val="00934B22"/>
    <w:rsid w:val="00935CD9"/>
    <w:rsid w:val="00937148"/>
    <w:rsid w:val="009436DD"/>
    <w:rsid w:val="00945120"/>
    <w:rsid w:val="00945D59"/>
    <w:rsid w:val="00950264"/>
    <w:rsid w:val="00951353"/>
    <w:rsid w:val="00953EA6"/>
    <w:rsid w:val="009543A1"/>
    <w:rsid w:val="00954A7F"/>
    <w:rsid w:val="00954DBB"/>
    <w:rsid w:val="00957DB3"/>
    <w:rsid w:val="00961546"/>
    <w:rsid w:val="0097011B"/>
    <w:rsid w:val="0097357C"/>
    <w:rsid w:val="00976569"/>
    <w:rsid w:val="00982470"/>
    <w:rsid w:val="009865F4"/>
    <w:rsid w:val="009874A0"/>
    <w:rsid w:val="009876EF"/>
    <w:rsid w:val="0099271B"/>
    <w:rsid w:val="009935F1"/>
    <w:rsid w:val="00993608"/>
    <w:rsid w:val="0099582B"/>
    <w:rsid w:val="009A117A"/>
    <w:rsid w:val="009A3D53"/>
    <w:rsid w:val="009A50D0"/>
    <w:rsid w:val="009A5ACA"/>
    <w:rsid w:val="009A6F4B"/>
    <w:rsid w:val="009B18D4"/>
    <w:rsid w:val="009B227C"/>
    <w:rsid w:val="009B49DC"/>
    <w:rsid w:val="009B5ED3"/>
    <w:rsid w:val="009B70CC"/>
    <w:rsid w:val="009C2859"/>
    <w:rsid w:val="009C67FC"/>
    <w:rsid w:val="009C7B9F"/>
    <w:rsid w:val="009D2E99"/>
    <w:rsid w:val="009D7167"/>
    <w:rsid w:val="009E0333"/>
    <w:rsid w:val="009E3025"/>
    <w:rsid w:val="009E35A9"/>
    <w:rsid w:val="009F434D"/>
    <w:rsid w:val="009F57E2"/>
    <w:rsid w:val="00A00E18"/>
    <w:rsid w:val="00A00EE9"/>
    <w:rsid w:val="00A04B1D"/>
    <w:rsid w:val="00A05711"/>
    <w:rsid w:val="00A06BA4"/>
    <w:rsid w:val="00A07EF0"/>
    <w:rsid w:val="00A10949"/>
    <w:rsid w:val="00A11188"/>
    <w:rsid w:val="00A12C25"/>
    <w:rsid w:val="00A16E31"/>
    <w:rsid w:val="00A23CC4"/>
    <w:rsid w:val="00A255CB"/>
    <w:rsid w:val="00A26CCF"/>
    <w:rsid w:val="00A26D65"/>
    <w:rsid w:val="00A30128"/>
    <w:rsid w:val="00A3064D"/>
    <w:rsid w:val="00A30887"/>
    <w:rsid w:val="00A34396"/>
    <w:rsid w:val="00A40AC7"/>
    <w:rsid w:val="00A4129E"/>
    <w:rsid w:val="00A432F0"/>
    <w:rsid w:val="00A4616C"/>
    <w:rsid w:val="00A468A7"/>
    <w:rsid w:val="00A47C60"/>
    <w:rsid w:val="00A55F07"/>
    <w:rsid w:val="00A605CA"/>
    <w:rsid w:val="00A626E0"/>
    <w:rsid w:val="00A62AE1"/>
    <w:rsid w:val="00A7115C"/>
    <w:rsid w:val="00A71E9B"/>
    <w:rsid w:val="00A761BA"/>
    <w:rsid w:val="00A773B1"/>
    <w:rsid w:val="00A7748D"/>
    <w:rsid w:val="00A77502"/>
    <w:rsid w:val="00A77748"/>
    <w:rsid w:val="00A8150D"/>
    <w:rsid w:val="00A82024"/>
    <w:rsid w:val="00A82F08"/>
    <w:rsid w:val="00A848A0"/>
    <w:rsid w:val="00A85750"/>
    <w:rsid w:val="00A875AB"/>
    <w:rsid w:val="00A879FE"/>
    <w:rsid w:val="00A94F5B"/>
    <w:rsid w:val="00A953F9"/>
    <w:rsid w:val="00AA29E6"/>
    <w:rsid w:val="00AA5D5C"/>
    <w:rsid w:val="00AB20E2"/>
    <w:rsid w:val="00AB3CF7"/>
    <w:rsid w:val="00AB5294"/>
    <w:rsid w:val="00AB6335"/>
    <w:rsid w:val="00AB6B8D"/>
    <w:rsid w:val="00AC40EA"/>
    <w:rsid w:val="00AC73AE"/>
    <w:rsid w:val="00AC75C6"/>
    <w:rsid w:val="00AD0A97"/>
    <w:rsid w:val="00AD135C"/>
    <w:rsid w:val="00AD34E6"/>
    <w:rsid w:val="00AD52B5"/>
    <w:rsid w:val="00AD71F8"/>
    <w:rsid w:val="00AE3ECC"/>
    <w:rsid w:val="00AE6872"/>
    <w:rsid w:val="00AE6FAD"/>
    <w:rsid w:val="00AF2B38"/>
    <w:rsid w:val="00AF3C83"/>
    <w:rsid w:val="00AF467F"/>
    <w:rsid w:val="00AF5330"/>
    <w:rsid w:val="00AF73C5"/>
    <w:rsid w:val="00AF75F4"/>
    <w:rsid w:val="00B03A35"/>
    <w:rsid w:val="00B03EC2"/>
    <w:rsid w:val="00B063B3"/>
    <w:rsid w:val="00B06D11"/>
    <w:rsid w:val="00B14BA3"/>
    <w:rsid w:val="00B16B24"/>
    <w:rsid w:val="00B173B4"/>
    <w:rsid w:val="00B20342"/>
    <w:rsid w:val="00B204E1"/>
    <w:rsid w:val="00B20842"/>
    <w:rsid w:val="00B20B82"/>
    <w:rsid w:val="00B21190"/>
    <w:rsid w:val="00B26F4C"/>
    <w:rsid w:val="00B3212D"/>
    <w:rsid w:val="00B325F9"/>
    <w:rsid w:val="00B33EC1"/>
    <w:rsid w:val="00B4002F"/>
    <w:rsid w:val="00B406B0"/>
    <w:rsid w:val="00B42D6E"/>
    <w:rsid w:val="00B57106"/>
    <w:rsid w:val="00B5771A"/>
    <w:rsid w:val="00B57B11"/>
    <w:rsid w:val="00B57FA8"/>
    <w:rsid w:val="00B60B9E"/>
    <w:rsid w:val="00B61269"/>
    <w:rsid w:val="00B643D6"/>
    <w:rsid w:val="00B71296"/>
    <w:rsid w:val="00B71F5D"/>
    <w:rsid w:val="00B72553"/>
    <w:rsid w:val="00B7365F"/>
    <w:rsid w:val="00B7538F"/>
    <w:rsid w:val="00B759E5"/>
    <w:rsid w:val="00B77EBE"/>
    <w:rsid w:val="00B80D76"/>
    <w:rsid w:val="00B811EF"/>
    <w:rsid w:val="00B82DE3"/>
    <w:rsid w:val="00B8497B"/>
    <w:rsid w:val="00B87F1F"/>
    <w:rsid w:val="00B90023"/>
    <w:rsid w:val="00B96991"/>
    <w:rsid w:val="00B96EF8"/>
    <w:rsid w:val="00BA75B9"/>
    <w:rsid w:val="00BB0F3E"/>
    <w:rsid w:val="00BB780C"/>
    <w:rsid w:val="00BC6690"/>
    <w:rsid w:val="00BD0DD6"/>
    <w:rsid w:val="00BD3172"/>
    <w:rsid w:val="00BE1380"/>
    <w:rsid w:val="00BE239E"/>
    <w:rsid w:val="00BE2436"/>
    <w:rsid w:val="00BE2788"/>
    <w:rsid w:val="00BF0958"/>
    <w:rsid w:val="00BF1345"/>
    <w:rsid w:val="00BF2A59"/>
    <w:rsid w:val="00BF2D3E"/>
    <w:rsid w:val="00BF32D8"/>
    <w:rsid w:val="00BF3A52"/>
    <w:rsid w:val="00BF50E5"/>
    <w:rsid w:val="00BF6B40"/>
    <w:rsid w:val="00C001AF"/>
    <w:rsid w:val="00C05C3B"/>
    <w:rsid w:val="00C07382"/>
    <w:rsid w:val="00C12F64"/>
    <w:rsid w:val="00C1316D"/>
    <w:rsid w:val="00C164E3"/>
    <w:rsid w:val="00C165ED"/>
    <w:rsid w:val="00C1693E"/>
    <w:rsid w:val="00C20A74"/>
    <w:rsid w:val="00C23154"/>
    <w:rsid w:val="00C23C37"/>
    <w:rsid w:val="00C23ED3"/>
    <w:rsid w:val="00C2692F"/>
    <w:rsid w:val="00C30175"/>
    <w:rsid w:val="00C30454"/>
    <w:rsid w:val="00C320B5"/>
    <w:rsid w:val="00C37C25"/>
    <w:rsid w:val="00C40A4C"/>
    <w:rsid w:val="00C40DC5"/>
    <w:rsid w:val="00C41A88"/>
    <w:rsid w:val="00C43EFB"/>
    <w:rsid w:val="00C440AB"/>
    <w:rsid w:val="00C45395"/>
    <w:rsid w:val="00C52BF2"/>
    <w:rsid w:val="00C54FF9"/>
    <w:rsid w:val="00C57563"/>
    <w:rsid w:val="00C62340"/>
    <w:rsid w:val="00C6263E"/>
    <w:rsid w:val="00C63743"/>
    <w:rsid w:val="00C669EF"/>
    <w:rsid w:val="00C708B5"/>
    <w:rsid w:val="00C70B6A"/>
    <w:rsid w:val="00C75701"/>
    <w:rsid w:val="00C80154"/>
    <w:rsid w:val="00C81F2C"/>
    <w:rsid w:val="00C82F1C"/>
    <w:rsid w:val="00C85990"/>
    <w:rsid w:val="00C87D20"/>
    <w:rsid w:val="00C922A9"/>
    <w:rsid w:val="00C940A4"/>
    <w:rsid w:val="00C94D6E"/>
    <w:rsid w:val="00C9522F"/>
    <w:rsid w:val="00CA6375"/>
    <w:rsid w:val="00CB275E"/>
    <w:rsid w:val="00CB3675"/>
    <w:rsid w:val="00CB48AA"/>
    <w:rsid w:val="00CC0D6E"/>
    <w:rsid w:val="00CC7EA7"/>
    <w:rsid w:val="00CD216D"/>
    <w:rsid w:val="00CD2343"/>
    <w:rsid w:val="00CD4A6F"/>
    <w:rsid w:val="00CD7B2B"/>
    <w:rsid w:val="00CD7B5C"/>
    <w:rsid w:val="00CE027A"/>
    <w:rsid w:val="00CE20FE"/>
    <w:rsid w:val="00CE332B"/>
    <w:rsid w:val="00CE35C7"/>
    <w:rsid w:val="00CE4484"/>
    <w:rsid w:val="00CE5206"/>
    <w:rsid w:val="00CE60CE"/>
    <w:rsid w:val="00CE678E"/>
    <w:rsid w:val="00CE714A"/>
    <w:rsid w:val="00CF3821"/>
    <w:rsid w:val="00CF422C"/>
    <w:rsid w:val="00CF7826"/>
    <w:rsid w:val="00D016FC"/>
    <w:rsid w:val="00D0573F"/>
    <w:rsid w:val="00D0679B"/>
    <w:rsid w:val="00D0788B"/>
    <w:rsid w:val="00D1085E"/>
    <w:rsid w:val="00D10FAD"/>
    <w:rsid w:val="00D11D4F"/>
    <w:rsid w:val="00D14999"/>
    <w:rsid w:val="00D17E7D"/>
    <w:rsid w:val="00D22AA2"/>
    <w:rsid w:val="00D24603"/>
    <w:rsid w:val="00D24FF7"/>
    <w:rsid w:val="00D2732D"/>
    <w:rsid w:val="00D346A6"/>
    <w:rsid w:val="00D40930"/>
    <w:rsid w:val="00D415DF"/>
    <w:rsid w:val="00D508B4"/>
    <w:rsid w:val="00D541D8"/>
    <w:rsid w:val="00D54903"/>
    <w:rsid w:val="00D57037"/>
    <w:rsid w:val="00D62691"/>
    <w:rsid w:val="00D64DCA"/>
    <w:rsid w:val="00D664C7"/>
    <w:rsid w:val="00D66FB2"/>
    <w:rsid w:val="00D6760A"/>
    <w:rsid w:val="00D753FE"/>
    <w:rsid w:val="00D758DF"/>
    <w:rsid w:val="00D76762"/>
    <w:rsid w:val="00D76D2B"/>
    <w:rsid w:val="00D83FCB"/>
    <w:rsid w:val="00D8510D"/>
    <w:rsid w:val="00D94175"/>
    <w:rsid w:val="00D95802"/>
    <w:rsid w:val="00DA422B"/>
    <w:rsid w:val="00DB00D0"/>
    <w:rsid w:val="00DB0603"/>
    <w:rsid w:val="00DB0D25"/>
    <w:rsid w:val="00DB1E20"/>
    <w:rsid w:val="00DB27EC"/>
    <w:rsid w:val="00DB3957"/>
    <w:rsid w:val="00DB6115"/>
    <w:rsid w:val="00DB787B"/>
    <w:rsid w:val="00DC3D2C"/>
    <w:rsid w:val="00DC4A23"/>
    <w:rsid w:val="00DC5E05"/>
    <w:rsid w:val="00DD0602"/>
    <w:rsid w:val="00DD13F7"/>
    <w:rsid w:val="00DD1F37"/>
    <w:rsid w:val="00DD6671"/>
    <w:rsid w:val="00DE6B8E"/>
    <w:rsid w:val="00DF004B"/>
    <w:rsid w:val="00DF145D"/>
    <w:rsid w:val="00DF5C6A"/>
    <w:rsid w:val="00E0054A"/>
    <w:rsid w:val="00E00AD3"/>
    <w:rsid w:val="00E020AF"/>
    <w:rsid w:val="00E06787"/>
    <w:rsid w:val="00E07EDF"/>
    <w:rsid w:val="00E16038"/>
    <w:rsid w:val="00E16266"/>
    <w:rsid w:val="00E20EA7"/>
    <w:rsid w:val="00E22A26"/>
    <w:rsid w:val="00E307EC"/>
    <w:rsid w:val="00E33401"/>
    <w:rsid w:val="00E36E90"/>
    <w:rsid w:val="00E4266D"/>
    <w:rsid w:val="00E42E9F"/>
    <w:rsid w:val="00E50EDB"/>
    <w:rsid w:val="00E524CA"/>
    <w:rsid w:val="00E52589"/>
    <w:rsid w:val="00E53203"/>
    <w:rsid w:val="00E532A7"/>
    <w:rsid w:val="00E56A38"/>
    <w:rsid w:val="00E705C8"/>
    <w:rsid w:val="00E728C8"/>
    <w:rsid w:val="00E72AEF"/>
    <w:rsid w:val="00E77D20"/>
    <w:rsid w:val="00E8087A"/>
    <w:rsid w:val="00E83824"/>
    <w:rsid w:val="00E9029D"/>
    <w:rsid w:val="00E91ABB"/>
    <w:rsid w:val="00E95676"/>
    <w:rsid w:val="00EA1453"/>
    <w:rsid w:val="00EA2F11"/>
    <w:rsid w:val="00EA3919"/>
    <w:rsid w:val="00EA4543"/>
    <w:rsid w:val="00EA5866"/>
    <w:rsid w:val="00EA5DA5"/>
    <w:rsid w:val="00EA6E2F"/>
    <w:rsid w:val="00EB3AD8"/>
    <w:rsid w:val="00EB5A20"/>
    <w:rsid w:val="00EB6F1B"/>
    <w:rsid w:val="00EC1BF2"/>
    <w:rsid w:val="00EC440B"/>
    <w:rsid w:val="00EC4A5E"/>
    <w:rsid w:val="00EC6684"/>
    <w:rsid w:val="00ED665E"/>
    <w:rsid w:val="00ED7C8C"/>
    <w:rsid w:val="00EE272E"/>
    <w:rsid w:val="00EE362A"/>
    <w:rsid w:val="00EE5FAF"/>
    <w:rsid w:val="00EE7729"/>
    <w:rsid w:val="00EF05A8"/>
    <w:rsid w:val="00EF236F"/>
    <w:rsid w:val="00EF3807"/>
    <w:rsid w:val="00EF55D6"/>
    <w:rsid w:val="00EF6993"/>
    <w:rsid w:val="00F056EE"/>
    <w:rsid w:val="00F057E8"/>
    <w:rsid w:val="00F06F06"/>
    <w:rsid w:val="00F07968"/>
    <w:rsid w:val="00F10108"/>
    <w:rsid w:val="00F12BAC"/>
    <w:rsid w:val="00F13549"/>
    <w:rsid w:val="00F148F2"/>
    <w:rsid w:val="00F24636"/>
    <w:rsid w:val="00F24C4A"/>
    <w:rsid w:val="00F27299"/>
    <w:rsid w:val="00F328A6"/>
    <w:rsid w:val="00F343C2"/>
    <w:rsid w:val="00F41508"/>
    <w:rsid w:val="00F41DF8"/>
    <w:rsid w:val="00F469D0"/>
    <w:rsid w:val="00F51B4F"/>
    <w:rsid w:val="00F6182A"/>
    <w:rsid w:val="00F61FF2"/>
    <w:rsid w:val="00F629BC"/>
    <w:rsid w:val="00F75B6E"/>
    <w:rsid w:val="00F776B7"/>
    <w:rsid w:val="00F80B4F"/>
    <w:rsid w:val="00F84F6C"/>
    <w:rsid w:val="00F864E3"/>
    <w:rsid w:val="00F873E9"/>
    <w:rsid w:val="00F959B8"/>
    <w:rsid w:val="00F97595"/>
    <w:rsid w:val="00FA0FF8"/>
    <w:rsid w:val="00FA1281"/>
    <w:rsid w:val="00FB068D"/>
    <w:rsid w:val="00FB1E39"/>
    <w:rsid w:val="00FB444A"/>
    <w:rsid w:val="00FB565D"/>
    <w:rsid w:val="00FB5CCC"/>
    <w:rsid w:val="00FB757D"/>
    <w:rsid w:val="00FC46E3"/>
    <w:rsid w:val="00FC7ECA"/>
    <w:rsid w:val="00FD09E7"/>
    <w:rsid w:val="00FD14F6"/>
    <w:rsid w:val="00FD1B3A"/>
    <w:rsid w:val="00FD43D8"/>
    <w:rsid w:val="00FD72D8"/>
    <w:rsid w:val="00FE10ED"/>
    <w:rsid w:val="00FE203A"/>
    <w:rsid w:val="00FE60C4"/>
    <w:rsid w:val="00FF11BE"/>
    <w:rsid w:val="00FF1625"/>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6640DC"/>
    <w:pPr>
      <w:spacing w:after="0"/>
      <w:outlineLvl w:val="0"/>
    </w:pPr>
    <w:rPr>
      <w:b/>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606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2"/>
    <w:rPr>
      <w:rFonts w:ascii="Tahoma" w:hAnsi="Tahoma" w:cs="Tahoma"/>
      <w:sz w:val="16"/>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numbering" w:customStyle="1" w:styleId="NoList1">
    <w:name w:val="No List1"/>
    <w:next w:val="NoList"/>
    <w:uiPriority w:val="99"/>
    <w:semiHidden/>
    <w:unhideWhenUsed/>
    <w:rsid w:val="005C4A09"/>
  </w:style>
  <w:style w:type="character" w:customStyle="1" w:styleId="Mention3">
    <w:name w:val="Mention3"/>
    <w:basedOn w:val="DefaultParagraphFont"/>
    <w:uiPriority w:val="99"/>
    <w:semiHidden/>
    <w:unhideWhenUsed/>
    <w:rsid w:val="005C4A09"/>
    <w:rPr>
      <w:color w:val="2B579A"/>
      <w:shd w:val="clear" w:color="auto" w:fill="E6E6E6"/>
    </w:rPr>
  </w:style>
  <w:style w:type="character"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6640DC"/>
    <w:rPr>
      <w:b/>
      <w:szCs w:val="24"/>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rs.gov/individuals/international-taxpayers/taxpayer-identification-numbers-tin" TargetMode="External"/><Relationship Id="rId21" Type="http://schemas.openxmlformats.org/officeDocument/2006/relationships/hyperlink" Target="http://www.businessdictionary.com/definition/examination.html" TargetMode="External"/><Relationship Id="rId42" Type="http://schemas.openxmlformats.org/officeDocument/2006/relationships/hyperlink" Target="https://www.ssa.gov/disability/determination.htm" TargetMode="External"/><Relationship Id="rId63" Type="http://schemas.openxmlformats.org/officeDocument/2006/relationships/hyperlink" Target="https://askjan.org/" TargetMode="External"/><Relationship Id="rId84" Type="http://schemas.openxmlformats.org/officeDocument/2006/relationships/hyperlink" Target="https://en.oxforddictionaries.com/definition/paraprofessional" TargetMode="External"/><Relationship Id="rId138" Type="http://schemas.openxmlformats.org/officeDocument/2006/relationships/footer" Target="footer3.xml"/><Relationship Id="rId16" Type="http://schemas.openxmlformats.org/officeDocument/2006/relationships/hyperlink" Target="https://www.ssa.gov/disabilityresearch/documents/BPQY_Handbook_Version%205.2_7.19.2012.pdf" TargetMode="External"/><Relationship Id="rId107" Type="http://schemas.openxmlformats.org/officeDocument/2006/relationships/hyperlink" Target="https://www.bls.gov/soc/" TargetMode="External"/><Relationship Id="rId11" Type="http://schemas.openxmlformats.org/officeDocument/2006/relationships/hyperlink" Target="mailto:vrsm.support@twc.state.tx.us" TargetMode="External"/><Relationship Id="rId32" Type="http://schemas.openxmlformats.org/officeDocument/2006/relationships/hyperlink" Target="https://www.benefits.gov/benefits/benefit-details/914" TargetMode="External"/><Relationship Id="rId37" Type="http://schemas.openxmlformats.org/officeDocument/2006/relationships/hyperlink" Target="http://www.twc.state.tx.us/news/efte/confidentiality.html" TargetMode="External"/><Relationship Id="rId53" Type="http://schemas.openxmlformats.org/officeDocument/2006/relationships/hyperlink" Target="http://www.medicalbillingandcodingu.org/billing-the-global-surgical-package/" TargetMode="External"/><Relationship Id="rId58" Type="http://schemas.openxmlformats.org/officeDocument/2006/relationships/hyperlink" Target="https://www.law.cornell.edu/cfr/text/34/300.320" TargetMode="External"/><Relationship Id="rId74" Type="http://schemas.openxmlformats.org/officeDocument/2006/relationships/hyperlink" Target="https://www.ncbi.nlm.nih.gov/pmc/articles/PMC3341654/" TargetMode="External"/><Relationship Id="rId79" Type="http://schemas.openxmlformats.org/officeDocument/2006/relationships/hyperlink" Target="https://www.ncbi.nlm.nih.gov/pmc/articles/PMC1705708/" TargetMode="External"/><Relationship Id="rId102" Type="http://schemas.openxmlformats.org/officeDocument/2006/relationships/hyperlink" Target="http://www.sba.gov" TargetMode="External"/><Relationship Id="rId123" Type="http://schemas.openxmlformats.org/officeDocument/2006/relationships/hyperlink" Target="https://wise.unt.edu/content/vocational-adjustment-training" TargetMode="External"/><Relationship Id="rId128" Type="http://schemas.openxmlformats.org/officeDocument/2006/relationships/hyperlink" Target="http://www.dol.gov/whd/flsa/" TargetMode="External"/><Relationship Id="rId5" Type="http://schemas.openxmlformats.org/officeDocument/2006/relationships/numbering" Target="numbering.xml"/><Relationship Id="rId90" Type="http://schemas.openxmlformats.org/officeDocument/2006/relationships/hyperlink" Target="https://www.cms.gov/Outreach-and-Education/Medicare-Learning-Network-MLN/MLNProducts/downloads/TelehealthSrvcsfctsht.pdf" TargetMode="External"/><Relationship Id="rId95" Type="http://schemas.openxmlformats.org/officeDocument/2006/relationships/hyperlink" Target="https://www.merriam-webster.com/dictionary/prosthesis" TargetMode="External"/><Relationship Id="rId22" Type="http://schemas.openxmlformats.org/officeDocument/2006/relationships/hyperlink" Target="http://www.businessdictionary.com/definition/outflows.html" TargetMode="External"/><Relationship Id="rId27" Type="http://schemas.openxmlformats.org/officeDocument/2006/relationships/hyperlink" Target="http://www.businessdictionary.com/definition/cash-flow.html" TargetMode="External"/><Relationship Id="rId43" Type="http://schemas.openxmlformats.org/officeDocument/2006/relationships/hyperlink" Target="https://www.bcbsnc.com/assets/services/public/pdfs/medicalpolicy/durable_medical_equipment_(dme).pdf" TargetMode="External"/><Relationship Id="rId48" Type="http://schemas.openxmlformats.org/officeDocument/2006/relationships/hyperlink" Target="http://www.felsted.org/academicextensionactivities" TargetMode="External"/><Relationship Id="rId64" Type="http://schemas.openxmlformats.org/officeDocument/2006/relationships/hyperlink" Target="http://www.businessdictionary.com/definition/job-analysis.html" TargetMode="External"/><Relationship Id="rId69" Type="http://schemas.openxmlformats.org/officeDocument/2006/relationships/hyperlink" Target="https://www.ssa.gov/foia/piadocuments/FY10/Ticket%20to%20Work%20Secure%20Provider%20Portal%20System.htm" TargetMode="External"/><Relationship Id="rId113" Type="http://schemas.openxmlformats.org/officeDocument/2006/relationships/hyperlink" Target="https://twc.texas.gov/vr-services-manual/vrsm-c-1400" TargetMode="External"/><Relationship Id="rId118" Type="http://schemas.openxmlformats.org/officeDocument/2006/relationships/hyperlink" Target="https://www.dol.gov/odep/about/" TargetMode="Externa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hyperlink" Target="http://dshs.texas.gov/optician/opt_scope.shtm" TargetMode="External"/><Relationship Id="rId85" Type="http://schemas.openxmlformats.org/officeDocument/2006/relationships/hyperlink" Target="https://en.oxforddictionaries.com/definition/payee" TargetMode="External"/><Relationship Id="rId12" Type="http://schemas.openxmlformats.org/officeDocument/2006/relationships/hyperlink" Target="https://bacb.com/about-behavior-analysis/" TargetMode="External"/><Relationship Id="rId17" Type="http://schemas.openxmlformats.org/officeDocument/2006/relationships/hyperlink" Target="https://hhs.texas.gov/services/disability/blind-visually-impaired/blind-childrens-vocational-discovery-development-program" TargetMode="External"/><Relationship Id="rId33" Type="http://schemas.openxmlformats.org/officeDocument/2006/relationships/hyperlink" Target="https://www.ssa.gov/work/WIPA.html" TargetMode="External"/><Relationship Id="rId38" Type="http://schemas.openxmlformats.org/officeDocument/2006/relationships/hyperlink" Target="https://www.medicare.gov/glossary/c.html" TargetMode="External"/><Relationship Id="rId59" Type="http://schemas.openxmlformats.org/officeDocument/2006/relationships/hyperlink" Target="http://www.health.ny.gov/facilities/long_term_care/waiver/nhtd_manual/" TargetMode="External"/><Relationship Id="rId103" Type="http://schemas.openxmlformats.org/officeDocument/2006/relationships/hyperlink" Target="http://www.sba.gov" TargetMode="External"/><Relationship Id="rId108" Type="http://schemas.openxmlformats.org/officeDocument/2006/relationships/hyperlink" Target="https://www.irs.gov/businesses/small-businesses-self-employed/independent-contractor-defined" TargetMode="External"/><Relationship Id="rId124" Type="http://schemas.openxmlformats.org/officeDocument/2006/relationships/hyperlink" Target="https://www.crccertification.com/cve-cwa-ccaa-guiding-principles" TargetMode="External"/><Relationship Id="rId129" Type="http://schemas.openxmlformats.org/officeDocument/2006/relationships/hyperlink" Target="https://copelandcenter.com/wellness-recovery-action-plan-wrap" TargetMode="External"/><Relationship Id="rId54" Type="http://schemas.openxmlformats.org/officeDocument/2006/relationships/hyperlink" Target="http://www.businessdictionary.com/definition/hard-skills.html" TargetMode="External"/><Relationship Id="rId70" Type="http://schemas.openxmlformats.org/officeDocument/2006/relationships/hyperlink" Target="https://www.medicaid.gov/medicaid/index.html" TargetMode="External"/><Relationship Id="rId75" Type="http://schemas.openxmlformats.org/officeDocument/2006/relationships/hyperlink" Target="http://www.naspo.org/SoleSourceProcurement/7-Question_Sole_Source_Procurement_brief" TargetMode="External"/><Relationship Id="rId91" Type="http://schemas.openxmlformats.org/officeDocument/2006/relationships/hyperlink" Target="http://www.doleta.gov/Budget/buddict.cfm" TargetMode="External"/><Relationship Id="rId96" Type="http://schemas.openxmlformats.org/officeDocument/2006/relationships/hyperlink" Target="https://www.merriam-webster.com/dictionary/provider"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businessdictionary.com/definition/period.html" TargetMode="External"/><Relationship Id="rId28" Type="http://schemas.openxmlformats.org/officeDocument/2006/relationships/hyperlink" Target="http://www.businessdictionary.com/definition/financial.html" TargetMode="External"/><Relationship Id="rId49" Type="http://schemas.openxmlformats.org/officeDocument/2006/relationships/hyperlink" Target="http://www.tdi.texas.gov/wc/rules/adopted/documents/aorderhfg0108.pdf" TargetMode="External"/><Relationship Id="rId114" Type="http://schemas.openxmlformats.org/officeDocument/2006/relationships/hyperlink" Target="http://smallbusiness.chron.com/disadvantages-organizations-matrix-approach" TargetMode="External"/><Relationship Id="rId119" Type="http://schemas.openxmlformats.org/officeDocument/2006/relationships/hyperlink" Target="http://medical-dictionary.thefreedictionary.com/third+party+payment" TargetMode="External"/><Relationship Id="rId44" Type="http://schemas.openxmlformats.org/officeDocument/2006/relationships/hyperlink" Target="https://www.ssa.gov/pubs" TargetMode="External"/><Relationship Id="rId60" Type="http://schemas.openxmlformats.org/officeDocument/2006/relationships/hyperlink" Target="https://www.northeastern.edu/careers/jobs-internships/networking-informational-interviewing/informational-interviewing/" TargetMode="External"/><Relationship Id="rId65" Type="http://schemas.openxmlformats.org/officeDocument/2006/relationships/hyperlink" Target="http://www.businessdictionary.com/definition/job-search.html" TargetMode="External"/><Relationship Id="rId81" Type="http://schemas.openxmlformats.org/officeDocument/2006/relationships/hyperlink" Target="http://dshs.texas.gov/optician/opt_scope.shtm" TargetMode="External"/><Relationship Id="rId86" Type="http://schemas.openxmlformats.org/officeDocument/2006/relationships/hyperlink" Target="https://en.oxforddictionaries.com/definition/payment" TargetMode="External"/><Relationship Id="rId130" Type="http://schemas.openxmlformats.org/officeDocument/2006/relationships/hyperlink" Target="https://www.ssa.gov/work/WIPA.html%20" TargetMode="External"/><Relationship Id="rId135" Type="http://schemas.openxmlformats.org/officeDocument/2006/relationships/footer" Target="footer1.xml"/><Relationship Id="rId13" Type="http://schemas.openxmlformats.org/officeDocument/2006/relationships/hyperlink" Target="http://www.businessdictionary.com/definition/asset.html" TargetMode="External"/><Relationship Id="rId18" Type="http://schemas.openxmlformats.org/officeDocument/2006/relationships/hyperlink" Target="http://www.businessdictionary.com/definition/breakeven-analysis.html" TargetMode="External"/><Relationship Id="rId39" Type="http://schemas.openxmlformats.org/officeDocument/2006/relationships/hyperlink" Target="https://www.cms.gov/medicare-coverage" TargetMode="External"/><Relationship Id="rId109" Type="http://schemas.openxmlformats.org/officeDocument/2006/relationships/hyperlink" Target="https://www.ssa.gov/oact/cola/sga.html" TargetMode="External"/><Relationship Id="rId34" Type="http://schemas.openxmlformats.org/officeDocument/2006/relationships/hyperlink" Target="https://www.ssa.gov/work/WIPA.html" TargetMode="External"/><Relationship Id="rId50" Type="http://schemas.openxmlformats.org/officeDocument/2006/relationships/hyperlink" Target="https://www.dol.gov/whd/flsa/" TargetMode="External"/><Relationship Id="rId55" Type="http://schemas.openxmlformats.org/officeDocument/2006/relationships/hyperlink" Target="https://medlineplus.gov/healthfacilities.html" TargetMode="External"/><Relationship Id="rId76" Type="http://schemas.openxmlformats.org/officeDocument/2006/relationships/hyperlink" Target="http://www.onetonline.org/" TargetMode="External"/><Relationship Id="rId97" Type="http://schemas.openxmlformats.org/officeDocument/2006/relationships/hyperlink" Target="https://en.oxforddictionaries.com/" TargetMode="External"/><Relationship Id="rId104" Type="http://schemas.openxmlformats.org/officeDocument/2006/relationships/hyperlink" Target="http://www.ssa.gov/planners/disability/dqualify4.html" TargetMode="External"/><Relationship Id="rId120" Type="http://schemas.openxmlformats.org/officeDocument/2006/relationships/hyperlink" Target="https://www.ssa.gov/work/" TargetMode="External"/><Relationship Id="rId125" Type="http://schemas.openxmlformats.org/officeDocument/2006/relationships/hyperlink" Target="https://www.crccertification.com/cve-cwa-ccaa-guiding-principles" TargetMode="External"/><Relationship Id="rId7" Type="http://schemas.openxmlformats.org/officeDocument/2006/relationships/settings" Target="settings.xml"/><Relationship Id="rId71" Type="http://schemas.openxmlformats.org/officeDocument/2006/relationships/hyperlink" Target="https://www.cms.gov/Regulations-and-Guidance/Guidance/Transmittals/Downloads/R179BP.pdf" TargetMode="External"/><Relationship Id="rId92" Type="http://schemas.openxmlformats.org/officeDocument/2006/relationships/hyperlink" Target="http://www.projectsearch.us" TargetMode="External"/><Relationship Id="rId2" Type="http://schemas.openxmlformats.org/officeDocument/2006/relationships/customXml" Target="../customXml/item2.xml"/><Relationship Id="rId29" Type="http://schemas.openxmlformats.org/officeDocument/2006/relationships/hyperlink" Target="http://www.businessdictionary.com/definition/cash-flow-analysis.html" TargetMode="External"/><Relationship Id="rId24" Type="http://schemas.openxmlformats.org/officeDocument/2006/relationships/hyperlink" Target="http://www.businessdictionary.com/definition/analysis.html" TargetMode="External"/><Relationship Id="rId40" Type="http://schemas.openxmlformats.org/officeDocument/2006/relationships/hyperlink" Target="https://www.healthcare.gov/glossary/deductible/" TargetMode="External"/><Relationship Id="rId45" Type="http://schemas.openxmlformats.org/officeDocument/2006/relationships/hyperlink" Target="https://www.ssa.gov/pubs" TargetMode="External"/><Relationship Id="rId66" Type="http://schemas.openxmlformats.org/officeDocument/2006/relationships/hyperlink" Target="http://www.businessdictionary.com/definition/job-sharing.html" TargetMode="External"/><Relationship Id="rId87" Type="http://schemas.openxmlformats.org/officeDocument/2006/relationships/hyperlink" Target="https://www.yourgoodwill.org/grow/training-services?subsection=Training" TargetMode="External"/><Relationship Id="rId110" Type="http://schemas.openxmlformats.org/officeDocument/2006/relationships/hyperlink" Target="https://www.ssa.gov/oact/cola/sga.html" TargetMode="External"/><Relationship Id="rId115" Type="http://schemas.openxmlformats.org/officeDocument/2006/relationships/hyperlink" Target="https://www.cms.gov/Outreach-and-Education/Medicare-Learning-Network-MLN/MLNProducts/downloads/TelehealthSrvcsfctsht.pdf" TargetMode="External"/><Relationship Id="rId131" Type="http://schemas.openxmlformats.org/officeDocument/2006/relationships/hyperlink" Target="https://www.ssa.gov/disabilityresearch/wi/generalinfo.htm" TargetMode="External"/><Relationship Id="rId136" Type="http://schemas.openxmlformats.org/officeDocument/2006/relationships/footer" Target="footer2.xml"/><Relationship Id="rId61" Type="http://schemas.openxmlformats.org/officeDocument/2006/relationships/hyperlink" Target="https://fmx.cpa.texas.gov/fmx/training/wbt/itv/displayall.php" TargetMode="External"/><Relationship Id="rId82" Type="http://schemas.openxmlformats.org/officeDocument/2006/relationships/hyperlink" Target="http://medical-dictionary.thefreedictionary.com/orthosis" TargetMode="External"/><Relationship Id="rId19" Type="http://schemas.openxmlformats.org/officeDocument/2006/relationships/hyperlink" Target="https://www.ssa.gov/.../documents/BPQY_Handbook_Version%205.2_7.19.2012.pdf" TargetMode="External"/><Relationship Id="rId14" Type="http://schemas.openxmlformats.org/officeDocument/2006/relationships/hyperlink" Target="http://www.projectsearch.us/" TargetMode="External"/><Relationship Id="rId30" Type="http://schemas.openxmlformats.org/officeDocument/2006/relationships/hyperlink" Target="https://secure.ssa.gov/poms.nsf/lnx/0300203080" TargetMode="External"/><Relationship Id="rId35" Type="http://schemas.openxmlformats.org/officeDocument/2006/relationships/hyperlink" Target="http://www.businessdictionary.com/definition/competitive-bidding.html" TargetMode="External"/><Relationship Id="rId56" Type="http://schemas.openxmlformats.org/officeDocument/2006/relationships/hyperlink" Target="http://www.projectsearch.us/GetINVOLVED/BecomeaPartner.aspx" TargetMode="External"/><Relationship Id="rId77" Type="http://schemas.openxmlformats.org/officeDocument/2006/relationships/hyperlink" Target="http://www.businessdictionary.com/definition/on-the-job-training-OJT.html" TargetMode="External"/><Relationship Id="rId100" Type="http://schemas.openxmlformats.org/officeDocument/2006/relationships/hyperlink" Target="http://www.businessdictionary.com/definition/secondary-coverage.html" TargetMode="External"/><Relationship Id="rId105" Type="http://schemas.openxmlformats.org/officeDocument/2006/relationships/hyperlink" Target="https://www.ssa.gov/disability" TargetMode="External"/><Relationship Id="rId126" Type="http://schemas.openxmlformats.org/officeDocument/2006/relationships/hyperlink" Target="https://rsa.ed.gov/view.cfm?rsaform=VR%20State%20Plan&amp;state=Minnesota&amp;grant=H126A130032" TargetMode="External"/><Relationship Id="rId8" Type="http://schemas.openxmlformats.org/officeDocument/2006/relationships/webSettings" Target="webSettings.xml"/><Relationship Id="rId51" Type="http://schemas.openxmlformats.org/officeDocument/2006/relationships/hyperlink" Target="http://www.businessdictionary.com/definition/financial-projection.html" TargetMode="External"/><Relationship Id="rId72" Type="http://schemas.openxmlformats.org/officeDocument/2006/relationships/hyperlink" Target="https://www.ssa.gov/medicare/" TargetMode="External"/><Relationship Id="rId93" Type="http://schemas.openxmlformats.org/officeDocument/2006/relationships/hyperlink" Target="http://www.projectsearch.us" TargetMode="External"/><Relationship Id="rId98" Type="http://schemas.openxmlformats.org/officeDocument/2006/relationships/hyperlink" Target="https://owl.english.purdue.edu/owl/resource/719/1/" TargetMode="External"/><Relationship Id="rId121" Type="http://schemas.openxmlformats.org/officeDocument/2006/relationships/hyperlink" Target="http://www.businessdictionary.com/definition/transferable-skills.html" TargetMode="External"/><Relationship Id="rId3" Type="http://schemas.openxmlformats.org/officeDocument/2006/relationships/customXml" Target="../customXml/item3.xml"/><Relationship Id="rId25" Type="http://schemas.openxmlformats.org/officeDocument/2006/relationships/hyperlink" Target="http://www.businessdictionary.com/definition/balance.html" TargetMode="External"/><Relationship Id="rId46" Type="http://schemas.openxmlformats.org/officeDocument/2006/relationships/hyperlink" Target="https://wise.unt.edu/content/environmental-work-assessment-ewa" TargetMode="External"/><Relationship Id="rId67" Type="http://schemas.openxmlformats.org/officeDocument/2006/relationships/hyperlink" Target="https://www.cms.gov/site-search/search-results.html?q=l%20code" TargetMode="External"/><Relationship Id="rId116" Type="http://schemas.openxmlformats.org/officeDocument/2006/relationships/hyperlink" Target="http://www.businessdictionary.com/definition/temporary-employment.html" TargetMode="External"/><Relationship Id="rId137" Type="http://schemas.openxmlformats.org/officeDocument/2006/relationships/header" Target="header3.xml"/><Relationship Id="rId20" Type="http://schemas.openxmlformats.org/officeDocument/2006/relationships/hyperlink" Target="https://www.sba.gov/starting-business/write-your-business-plan" TargetMode="External"/><Relationship Id="rId41" Type="http://schemas.openxmlformats.org/officeDocument/2006/relationships/hyperlink" Target="https://www.diabeteseducator.org/home" TargetMode="External"/><Relationship Id="rId62" Type="http://schemas.openxmlformats.org/officeDocument/2006/relationships/hyperlink" Target="http://www.dol.gov/whd/regs/compliance/whdfs71.pdf." TargetMode="External"/><Relationship Id="rId83" Type="http://schemas.openxmlformats.org/officeDocument/2006/relationships/hyperlink" Target="http://medlineplus.gov" TargetMode="External"/><Relationship Id="rId88" Type="http://schemas.openxmlformats.org/officeDocument/2006/relationships/hyperlink" Target="https://www.federalregister.gov/documents/2016/10/27/2016-25918/independent-living-services-and-centers-for-independent-living" TargetMode="External"/><Relationship Id="rId111" Type="http://schemas.openxmlformats.org/officeDocument/2006/relationships/hyperlink" Target="https://twc.texas.gov/vr-services-manual/vrsm-b-500" TargetMode="External"/><Relationship Id="rId132" Type="http://schemas.openxmlformats.org/officeDocument/2006/relationships/hyperlink" Target="https://www.dol.gov/odep/topics/Accommodations.htm" TargetMode="External"/><Relationship Id="rId15" Type="http://schemas.openxmlformats.org/officeDocument/2006/relationships/hyperlink" Target="https://www.ssa.gov/disabilityresearch/documents/BPQY_Handbook_Version%205.2_7.19.2012.pdf" TargetMode="External"/><Relationship Id="rId36" Type="http://schemas.openxmlformats.org/officeDocument/2006/relationships/hyperlink" Target="http://www.twc.state.tx.us/news/efte/confidentiality.html" TargetMode="External"/><Relationship Id="rId57"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106" Type="http://schemas.openxmlformats.org/officeDocument/2006/relationships/hyperlink" Target="http://www.businessdictionary.com/definition/soft-skill.html" TargetMode="External"/><Relationship Id="rId127" Type="http://schemas.openxmlformats.org/officeDocument/2006/relationships/hyperlink" Target="http://dictionary.cambridge.org/us/dictionary/english/volunteer?q=Volunteer" TargetMode="External"/><Relationship Id="rId10" Type="http://schemas.openxmlformats.org/officeDocument/2006/relationships/endnotes" Target="endnotes.xml"/><Relationship Id="rId31" Type="http://schemas.openxmlformats.org/officeDocument/2006/relationships/hyperlink" Target="https://secure.ssa.gov/poms.nsf/lnx/0410115001" TargetMode="External"/><Relationship Id="rId52" Type="http://schemas.openxmlformats.org/officeDocument/2006/relationships/hyperlink" Target="https://www.senate.gov/reference/glossary_term/fiscal_year.htm" TargetMode="External"/><Relationship Id="rId73" Type="http://schemas.openxmlformats.org/officeDocument/2006/relationships/hyperlink" Target="http://www.rehabnetwork.org/customers-2/business/" TargetMode="External"/><Relationship Id="rId78" Type="http://schemas.openxmlformats.org/officeDocument/2006/relationships/hyperlink" Target="http://dshs.texas.gov/contactlens/cl_scope.shtm?terms=Ophthalmologist" TargetMode="External"/><Relationship Id="rId94" Type="http://schemas.openxmlformats.org/officeDocument/2006/relationships/hyperlink" Target="http://www.projectsearch.us" TargetMode="External"/><Relationship Id="rId99" Type="http://schemas.openxmlformats.org/officeDocument/2006/relationships/hyperlink" Target="https://www.merriam-webster.com/dictionary/room%20and%20board" TargetMode="External"/><Relationship Id="rId101" Type="http://schemas.openxmlformats.org/officeDocument/2006/relationships/hyperlink" Target="http://www.score.org" TargetMode="External"/><Relationship Id="rId122" Type="http://schemas.openxmlformats.org/officeDocument/2006/relationships/hyperlink" Target="https://www.ninds.nih.gov/Disorders/All-Disorders/Traumatic-Brain-Injury-Information-Pag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businessdictionary.com/definition/accounting.html" TargetMode="External"/><Relationship Id="rId47" Type="http://schemas.openxmlformats.org/officeDocument/2006/relationships/hyperlink" Target="http://www.medicalbillingandcodingu.org/what-is-an-eob/" TargetMode="External"/><Relationship Id="rId68" Type="http://schemas.openxmlformats.org/officeDocument/2006/relationships/hyperlink" Target="https://www.dads.state.tx.us/providers/ltssportal/" TargetMode="External"/><Relationship Id="rId89" Type="http://schemas.openxmlformats.org/officeDocument/2006/relationships/hyperlink" Target="https://www.merriam-webster.com/dictionary/postoperativeessed" TargetMode="External"/><Relationship Id="rId112" Type="http://schemas.openxmlformats.org/officeDocument/2006/relationships/hyperlink" Target="https://www.ssa.gov/disabilityssi/ssi.html"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990B8-8A26-41E3-A466-40FE1ECF56EB}">
  <ds:schemaRefs>
    <ds:schemaRef ds:uri="http://schemas.microsoft.com/sharepoint/v3/contenttype/forms"/>
  </ds:schemaRefs>
</ds:datastoreItem>
</file>

<file path=customXml/itemProps2.xml><?xml version="1.0" encoding="utf-8"?>
<ds:datastoreItem xmlns:ds="http://schemas.openxmlformats.org/officeDocument/2006/customXml" ds:itemID="{2994B8AA-F15F-48EB-8167-2F0E1EDC7392}">
  <ds:schemaRefs>
    <ds:schemaRef ds:uri="http://schemas.microsoft.com/office/2006/metadata/properties"/>
    <ds:schemaRef ds:uri="http://schemas.microsoft.com/office/infopath/2007/PartnerControls"/>
    <ds:schemaRef ds:uri="e4fa12de-377a-476b-baa0-81d351fdd0bc"/>
  </ds:schemaRefs>
</ds:datastoreItem>
</file>

<file path=customXml/itemProps3.xml><?xml version="1.0" encoding="utf-8"?>
<ds:datastoreItem xmlns:ds="http://schemas.openxmlformats.org/officeDocument/2006/customXml" ds:itemID="{BCF6CA4C-3715-40E0-9E5C-B20841435B4E}">
  <ds:schemaRefs>
    <ds:schemaRef ds:uri="http://schemas.openxmlformats.org/officeDocument/2006/bibliography"/>
  </ds:schemaRefs>
</ds:datastoreItem>
</file>

<file path=customXml/itemProps4.xml><?xml version="1.0" encoding="utf-8"?>
<ds:datastoreItem xmlns:ds="http://schemas.openxmlformats.org/officeDocument/2006/customXml" ds:itemID="{3E473028-ED80-4D4A-B83D-69DBBD19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18087</Words>
  <Characters>103101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Vocational Rehabilitation Services Glossary</vt:lpstr>
    </vt:vector>
  </TitlesOfParts>
  <Company/>
  <LinksUpToDate>false</LinksUpToDate>
  <CharactersWithSpaces>120947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Glossary</dc:title>
  <dc:subject/>
  <dc:creator/>
  <cp:keywords/>
  <dc:description>Added terms and definitions from RHW to glossary</dc:description>
  <cp:lastModifiedBy/>
  <cp:revision>1</cp:revision>
  <dcterms:created xsi:type="dcterms:W3CDTF">2023-07-28T14:02:00Z</dcterms:created>
  <dcterms:modified xsi:type="dcterms:W3CDTF">2023-07-28T14:02:00Z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