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C5F9" w14:textId="77777777" w:rsidR="007F7B87" w:rsidRPr="00D928C5" w:rsidRDefault="007F7B87" w:rsidP="005D58C7">
      <w:pPr>
        <w:pStyle w:val="Heading1"/>
      </w:pPr>
      <w:r w:rsidRPr="00D928C5">
        <w:t>Vocational Rehabilitation Services Manual D-300: Records Management</w:t>
      </w:r>
    </w:p>
    <w:p w14:paraId="5CD9C2B6" w14:textId="73BE0C6B" w:rsidR="007F7B87" w:rsidRPr="00D928C5" w:rsidRDefault="00F74B91" w:rsidP="002C33AE">
      <w:pPr>
        <w:outlineLvl w:val="1"/>
        <w:rPr>
          <w:rFonts w:eastAsia="Times New Roman" w:cs="Arial"/>
          <w:bCs/>
          <w:szCs w:val="24"/>
          <w:lang w:val="en"/>
        </w:rPr>
      </w:pPr>
      <w:r w:rsidRPr="00D928C5">
        <w:rPr>
          <w:rFonts w:eastAsia="Times New Roman" w:cs="Arial"/>
          <w:bCs/>
          <w:szCs w:val="24"/>
          <w:lang w:val="en"/>
        </w:rPr>
        <w:t xml:space="preserve">Revised </w:t>
      </w:r>
      <w:r w:rsidR="00A718D6" w:rsidRPr="00D928C5">
        <w:rPr>
          <w:rFonts w:eastAsia="Times New Roman" w:cs="Arial"/>
          <w:bCs/>
          <w:szCs w:val="24"/>
          <w:lang w:val="en"/>
        </w:rPr>
        <w:t xml:space="preserve">August </w:t>
      </w:r>
      <w:r w:rsidR="005D58C7" w:rsidRPr="00D928C5">
        <w:rPr>
          <w:rFonts w:eastAsia="Times New Roman" w:cs="Arial"/>
          <w:bCs/>
          <w:szCs w:val="24"/>
          <w:lang w:val="en"/>
        </w:rPr>
        <w:t>1, 2022</w:t>
      </w:r>
    </w:p>
    <w:p w14:paraId="5B2EE57B" w14:textId="7E1F913A" w:rsidR="005D58C7" w:rsidRPr="00D928C5" w:rsidRDefault="005D58C7" w:rsidP="002C33AE">
      <w:pPr>
        <w:outlineLvl w:val="1"/>
        <w:rPr>
          <w:rFonts w:eastAsia="Times New Roman" w:cs="Arial"/>
          <w:bCs/>
          <w:szCs w:val="24"/>
          <w:lang w:val="en"/>
        </w:rPr>
      </w:pPr>
      <w:r w:rsidRPr="00D928C5">
        <w:rPr>
          <w:rFonts w:eastAsia="Times New Roman" w:cs="Arial"/>
          <w:bCs/>
          <w:szCs w:val="24"/>
          <w:lang w:val="en"/>
        </w:rPr>
        <w:t>…</w:t>
      </w:r>
    </w:p>
    <w:p w14:paraId="2C68DEC6" w14:textId="5CEF6991" w:rsidR="00A718D6" w:rsidRPr="00D928C5" w:rsidRDefault="00A718D6" w:rsidP="00A718D6">
      <w:pPr>
        <w:outlineLvl w:val="1"/>
        <w:rPr>
          <w:rFonts w:eastAsia="Times New Roman" w:cs="Arial"/>
          <w:b/>
          <w:bCs/>
          <w:sz w:val="36"/>
          <w:szCs w:val="36"/>
          <w:lang w:val="en"/>
        </w:rPr>
      </w:pPr>
      <w:bookmarkStart w:id="0" w:name="_Hlk109907283"/>
      <w:r w:rsidRPr="00A718D6">
        <w:rPr>
          <w:rFonts w:eastAsia="Times New Roman" w:cs="Arial"/>
          <w:b/>
          <w:bCs/>
          <w:sz w:val="36"/>
          <w:szCs w:val="36"/>
          <w:lang w:val="en"/>
        </w:rPr>
        <w:t>D-307: Processing Closed Case Files</w:t>
      </w:r>
      <w:bookmarkEnd w:id="0"/>
    </w:p>
    <w:p w14:paraId="67B1D3E3" w14:textId="0975A347" w:rsidR="00D928C5" w:rsidRPr="00A718D6" w:rsidRDefault="00D928C5" w:rsidP="00A718D6">
      <w:pPr>
        <w:outlineLvl w:val="1"/>
        <w:rPr>
          <w:rFonts w:eastAsia="Times New Roman" w:cs="Arial"/>
          <w:szCs w:val="24"/>
          <w:lang w:val="en"/>
        </w:rPr>
      </w:pPr>
      <w:r w:rsidRPr="00D928C5">
        <w:rPr>
          <w:rFonts w:eastAsia="Times New Roman" w:cs="Arial"/>
          <w:szCs w:val="24"/>
          <w:lang w:val="en"/>
        </w:rPr>
        <w:t>…</w:t>
      </w:r>
    </w:p>
    <w:p w14:paraId="70ED09A2" w14:textId="77777777" w:rsidR="00A718D6" w:rsidRPr="00A718D6" w:rsidRDefault="00A718D6" w:rsidP="00A718D6">
      <w:pPr>
        <w:outlineLvl w:val="2"/>
        <w:rPr>
          <w:rFonts w:eastAsia="Times New Roman" w:cs="Arial"/>
          <w:b/>
          <w:bCs/>
          <w:sz w:val="27"/>
          <w:szCs w:val="27"/>
          <w:lang w:val="en"/>
        </w:rPr>
      </w:pPr>
      <w:r w:rsidRPr="00A718D6">
        <w:rPr>
          <w:rFonts w:eastAsia="Times New Roman" w:cs="Arial"/>
          <w:b/>
          <w:bCs/>
          <w:sz w:val="27"/>
          <w:szCs w:val="27"/>
          <w:lang w:val="en"/>
        </w:rPr>
        <w:t>D-307-2: Adding Files to Boxes</w:t>
      </w:r>
    </w:p>
    <w:p w14:paraId="50976FF4" w14:textId="77777777" w:rsidR="00A718D6" w:rsidRPr="00A718D6" w:rsidRDefault="00A718D6" w:rsidP="00A718D6">
      <w:pPr>
        <w:rPr>
          <w:rFonts w:eastAsia="Times New Roman" w:cs="Arial"/>
          <w:szCs w:val="24"/>
          <w:lang w:val="en"/>
        </w:rPr>
      </w:pPr>
      <w:r w:rsidRPr="00A718D6">
        <w:rPr>
          <w:rFonts w:eastAsia="Times New Roman" w:cs="Arial"/>
          <w:szCs w:val="24"/>
          <w:lang w:val="en"/>
        </w:rPr>
        <w:t>When adding the closed customer files to boxes to be shipped, VR staff ensure that:</w:t>
      </w:r>
    </w:p>
    <w:p w14:paraId="5CAED741" w14:textId="77777777" w:rsidR="00A718D6" w:rsidRPr="00A718D6" w:rsidRDefault="00A718D6" w:rsidP="00A718D6">
      <w:pPr>
        <w:numPr>
          <w:ilvl w:val="0"/>
          <w:numId w:val="27"/>
        </w:numPr>
        <w:rPr>
          <w:rFonts w:eastAsia="Times New Roman" w:cs="Arial"/>
          <w:szCs w:val="24"/>
          <w:lang w:val="en"/>
        </w:rPr>
      </w:pPr>
      <w:r w:rsidRPr="00A718D6">
        <w:rPr>
          <w:rFonts w:eastAsia="Times New Roman" w:cs="Arial"/>
          <w:szCs w:val="24"/>
          <w:lang w:val="en"/>
        </w:rPr>
        <w:t>Each box must contain only the closed case files from the previous fiscal year.</w:t>
      </w:r>
    </w:p>
    <w:p w14:paraId="3A84BCDE" w14:textId="77777777" w:rsidR="00A718D6" w:rsidRPr="00A718D6" w:rsidRDefault="00A718D6" w:rsidP="00A718D6">
      <w:pPr>
        <w:numPr>
          <w:ilvl w:val="0"/>
          <w:numId w:val="27"/>
        </w:numPr>
        <w:rPr>
          <w:rFonts w:eastAsia="Times New Roman" w:cs="Arial"/>
          <w:szCs w:val="24"/>
          <w:lang w:val="en"/>
        </w:rPr>
      </w:pPr>
      <w:r w:rsidRPr="00A718D6">
        <w:rPr>
          <w:rFonts w:eastAsia="Times New Roman" w:cs="Arial"/>
          <w:szCs w:val="24"/>
          <w:lang w:val="en"/>
        </w:rPr>
        <w:t>There is approximately 2" of space in each box in case of interfiles. (Boxes are not over packed.)</w:t>
      </w:r>
    </w:p>
    <w:p w14:paraId="114E6BD7" w14:textId="77777777" w:rsidR="00A718D6" w:rsidRPr="00A718D6" w:rsidRDefault="00A718D6" w:rsidP="00A718D6">
      <w:pPr>
        <w:numPr>
          <w:ilvl w:val="0"/>
          <w:numId w:val="27"/>
        </w:numPr>
        <w:rPr>
          <w:rFonts w:eastAsia="Times New Roman" w:cs="Arial"/>
          <w:szCs w:val="24"/>
          <w:lang w:val="en"/>
        </w:rPr>
      </w:pPr>
      <w:r w:rsidRPr="00A718D6">
        <w:rPr>
          <w:rFonts w:eastAsia="Times New Roman" w:cs="Arial"/>
          <w:szCs w:val="24"/>
          <w:lang w:val="en"/>
        </w:rPr>
        <w:t>Only standard records storage boxes are used (</w:t>
      </w:r>
      <w:proofErr w:type="gramStart"/>
      <w:r w:rsidRPr="00A718D6">
        <w:rPr>
          <w:rFonts w:eastAsia="Times New Roman" w:cs="Arial"/>
          <w:szCs w:val="24"/>
          <w:lang w:val="en"/>
        </w:rPr>
        <w:t>hand-holds</w:t>
      </w:r>
      <w:proofErr w:type="gramEnd"/>
      <w:r w:rsidRPr="00A718D6">
        <w:rPr>
          <w:rFonts w:eastAsia="Times New Roman" w:cs="Arial"/>
          <w:szCs w:val="24"/>
          <w:lang w:val="en"/>
        </w:rPr>
        <w:t xml:space="preserve"> on either end, with a removable lid, 10" x 12" x 15"). Do not use copy paper boxes.</w:t>
      </w:r>
    </w:p>
    <w:p w14:paraId="088BCCC2" w14:textId="77777777" w:rsidR="00A718D6" w:rsidRPr="00A718D6" w:rsidRDefault="00A718D6" w:rsidP="00A718D6">
      <w:pPr>
        <w:numPr>
          <w:ilvl w:val="0"/>
          <w:numId w:val="27"/>
        </w:numPr>
        <w:rPr>
          <w:rFonts w:eastAsia="Times New Roman" w:cs="Arial"/>
          <w:szCs w:val="24"/>
          <w:lang w:val="en"/>
        </w:rPr>
      </w:pPr>
      <w:r w:rsidRPr="00A718D6">
        <w:rPr>
          <w:rFonts w:eastAsia="Times New Roman" w:cs="Arial"/>
          <w:szCs w:val="24"/>
          <w:lang w:val="en"/>
        </w:rPr>
        <w:t>Files are arranged within the box in alphabetical order by last name.</w:t>
      </w:r>
    </w:p>
    <w:p w14:paraId="73C0B518" w14:textId="64C350A3" w:rsidR="00D928C5" w:rsidRPr="00A718D6" w:rsidRDefault="00D928C5" w:rsidP="00D928C5">
      <w:pPr>
        <w:numPr>
          <w:ilvl w:val="0"/>
          <w:numId w:val="27"/>
        </w:numPr>
        <w:rPr>
          <w:ins w:id="1" w:author="Author"/>
          <w:rFonts w:eastAsia="Times New Roman" w:cs="Arial"/>
          <w:szCs w:val="24"/>
          <w:lang w:val="en"/>
        </w:rPr>
      </w:pPr>
      <w:ins w:id="2" w:author="Author">
        <w:r>
          <w:rPr>
            <w:rFonts w:eastAsia="Times New Roman" w:cs="Arial"/>
            <w:szCs w:val="24"/>
            <w:lang w:val="en"/>
          </w:rPr>
          <w:t xml:space="preserve">Only ten boxes are sent </w:t>
        </w:r>
        <w:r w:rsidR="008C1DE9">
          <w:rPr>
            <w:rFonts w:eastAsia="Times New Roman" w:cs="Arial"/>
            <w:szCs w:val="24"/>
            <w:lang w:val="en"/>
          </w:rPr>
          <w:t>to RMC per shipment</w:t>
        </w:r>
        <w:r>
          <w:rPr>
            <w:rFonts w:eastAsia="Times New Roman" w:cs="Arial"/>
            <w:szCs w:val="24"/>
            <w:lang w:val="en"/>
          </w:rPr>
          <w:t>.</w:t>
        </w:r>
      </w:ins>
    </w:p>
    <w:p w14:paraId="24447175" w14:textId="58264EF1" w:rsidR="00D928C5" w:rsidRPr="00A718D6" w:rsidDel="00D928C5" w:rsidRDefault="00A718D6" w:rsidP="00047F0F">
      <w:pPr>
        <w:numPr>
          <w:ilvl w:val="0"/>
          <w:numId w:val="27"/>
        </w:numPr>
        <w:rPr>
          <w:del w:id="3" w:author="Author"/>
          <w:rFonts w:eastAsia="Times New Roman" w:cs="Arial"/>
          <w:szCs w:val="24"/>
          <w:lang w:val="en"/>
        </w:rPr>
      </w:pPr>
      <w:r w:rsidRPr="00A718D6">
        <w:rPr>
          <w:rFonts w:eastAsia="Times New Roman" w:cs="Arial"/>
          <w:szCs w:val="24"/>
          <w:lang w:val="en"/>
        </w:rPr>
        <w:t>Each box is labeled with "Box [number]" on the left side of the hand hold. Underneath the "Box [number]" the label must contain the "Cost Center [number]" and "Location Code [number]." The box lid should not cover the box number.</w:t>
      </w:r>
    </w:p>
    <w:p w14:paraId="4C4B9BB1" w14:textId="77777777" w:rsidR="00A718D6" w:rsidRPr="00A718D6" w:rsidRDefault="00A718D6" w:rsidP="00A718D6">
      <w:pPr>
        <w:outlineLvl w:val="2"/>
        <w:rPr>
          <w:rFonts w:eastAsia="Times New Roman" w:cs="Arial"/>
          <w:b/>
          <w:bCs/>
          <w:sz w:val="27"/>
          <w:szCs w:val="27"/>
          <w:lang w:val="en"/>
        </w:rPr>
      </w:pPr>
      <w:r w:rsidRPr="00A718D6">
        <w:rPr>
          <w:rFonts w:eastAsia="Times New Roman" w:cs="Arial"/>
          <w:b/>
          <w:bCs/>
          <w:sz w:val="27"/>
          <w:szCs w:val="27"/>
          <w:lang w:val="en"/>
        </w:rPr>
        <w:t>D-307-3: Completing the Box Inventory Spreadsheet</w:t>
      </w:r>
    </w:p>
    <w:p w14:paraId="0BA0AE8B" w14:textId="4E7D072D" w:rsidR="00A718D6" w:rsidRPr="00A718D6" w:rsidRDefault="00A718D6" w:rsidP="00A718D6">
      <w:pPr>
        <w:rPr>
          <w:rFonts w:eastAsia="Times New Roman" w:cs="Arial"/>
          <w:szCs w:val="24"/>
          <w:lang w:val="en"/>
        </w:rPr>
      </w:pPr>
      <w:r w:rsidRPr="00A718D6">
        <w:rPr>
          <w:rFonts w:eastAsia="Times New Roman" w:cs="Arial"/>
          <w:szCs w:val="24"/>
          <w:lang w:val="en"/>
        </w:rPr>
        <w:t xml:space="preserve">All files in each box must be listed on the Box Inventory Spreadsheet. </w:t>
      </w:r>
      <w:ins w:id="4" w:author="Author">
        <w:r w:rsidR="00D928C5">
          <w:rPr>
            <w:rFonts w:eastAsia="Times New Roman" w:cs="Arial"/>
            <w:szCs w:val="24"/>
            <w:lang w:val="en"/>
          </w:rPr>
          <w:t>Ten boxes ar</w:t>
        </w:r>
        <w:r w:rsidR="008C1DE9">
          <w:rPr>
            <w:rFonts w:eastAsia="Times New Roman" w:cs="Arial"/>
            <w:szCs w:val="24"/>
            <w:lang w:val="en"/>
          </w:rPr>
          <w:t xml:space="preserve">e sent per shipment to RMC. </w:t>
        </w:r>
      </w:ins>
      <w:r w:rsidRPr="00A718D6">
        <w:rPr>
          <w:rFonts w:eastAsia="Times New Roman" w:cs="Arial"/>
          <w:szCs w:val="24"/>
          <w:lang w:val="en"/>
        </w:rPr>
        <w:t>To complete a Box Inventory Spreadsheet, update the fields "</w:t>
      </w:r>
      <w:proofErr w:type="spellStart"/>
      <w:r w:rsidRPr="00A718D6">
        <w:rPr>
          <w:rFonts w:eastAsia="Times New Roman" w:cs="Arial"/>
          <w:szCs w:val="24"/>
          <w:lang w:val="en"/>
        </w:rPr>
        <w:t>box_nbr</w:t>
      </w:r>
      <w:proofErr w:type="spellEnd"/>
      <w:r w:rsidRPr="00A718D6">
        <w:rPr>
          <w:rFonts w:eastAsia="Times New Roman" w:cs="Arial"/>
          <w:szCs w:val="24"/>
          <w:lang w:val="en"/>
        </w:rPr>
        <w:t>" and "</w:t>
      </w:r>
      <w:proofErr w:type="spellStart"/>
      <w:r w:rsidRPr="00A718D6">
        <w:rPr>
          <w:rFonts w:eastAsia="Times New Roman" w:cs="Arial"/>
          <w:szCs w:val="24"/>
          <w:lang w:val="en"/>
        </w:rPr>
        <w:t>rhw_updated</w:t>
      </w:r>
      <w:proofErr w:type="spellEnd"/>
      <w:r w:rsidRPr="00A718D6">
        <w:rPr>
          <w:rFonts w:eastAsia="Times New Roman" w:cs="Arial"/>
          <w:szCs w:val="24"/>
          <w:lang w:val="en"/>
        </w:rPr>
        <w:t>" for each file on your TWC Inventory Spreadsheet as follows:</w:t>
      </w:r>
    </w:p>
    <w:p w14:paraId="2E54CAC9" w14:textId="77777777" w:rsidR="00A718D6" w:rsidRPr="00A718D6" w:rsidRDefault="00A718D6" w:rsidP="00A718D6">
      <w:pPr>
        <w:numPr>
          <w:ilvl w:val="0"/>
          <w:numId w:val="28"/>
        </w:numPr>
        <w:rPr>
          <w:rFonts w:eastAsia="Times New Roman" w:cs="Arial"/>
          <w:szCs w:val="24"/>
          <w:lang w:val="en"/>
        </w:rPr>
      </w:pPr>
      <w:r w:rsidRPr="00A718D6">
        <w:rPr>
          <w:rFonts w:eastAsia="Times New Roman" w:cs="Arial"/>
          <w:szCs w:val="24"/>
          <w:lang w:val="en"/>
        </w:rPr>
        <w:t>For "</w:t>
      </w:r>
      <w:proofErr w:type="spellStart"/>
      <w:r w:rsidRPr="00A718D6">
        <w:rPr>
          <w:rFonts w:eastAsia="Times New Roman" w:cs="Arial"/>
          <w:szCs w:val="24"/>
          <w:lang w:val="en"/>
        </w:rPr>
        <w:t>box_nbr</w:t>
      </w:r>
      <w:proofErr w:type="spellEnd"/>
      <w:r w:rsidRPr="00A718D6">
        <w:rPr>
          <w:rFonts w:eastAsia="Times New Roman" w:cs="Arial"/>
          <w:szCs w:val="24"/>
          <w:lang w:val="en"/>
        </w:rPr>
        <w:t>", number each box in the set as "[department cost center number]-001", "[department cost center number]-002", etc. (for example, 4584-001).</w:t>
      </w:r>
    </w:p>
    <w:p w14:paraId="05F45505" w14:textId="77777777" w:rsidR="00A718D6" w:rsidRPr="00A718D6" w:rsidRDefault="00A718D6" w:rsidP="00A718D6">
      <w:pPr>
        <w:numPr>
          <w:ilvl w:val="0"/>
          <w:numId w:val="28"/>
        </w:numPr>
        <w:rPr>
          <w:rFonts w:eastAsia="Times New Roman" w:cs="Arial"/>
          <w:szCs w:val="24"/>
          <w:lang w:val="en"/>
        </w:rPr>
      </w:pPr>
      <w:r w:rsidRPr="00A718D6">
        <w:rPr>
          <w:rFonts w:eastAsia="Times New Roman" w:cs="Arial"/>
          <w:szCs w:val="24"/>
          <w:lang w:val="en"/>
        </w:rPr>
        <w:t>For "</w:t>
      </w:r>
      <w:proofErr w:type="spellStart"/>
      <w:r w:rsidRPr="00A718D6">
        <w:rPr>
          <w:rFonts w:eastAsia="Times New Roman" w:cs="Arial"/>
          <w:szCs w:val="24"/>
          <w:lang w:val="en"/>
        </w:rPr>
        <w:t>rhw_updated</w:t>
      </w:r>
      <w:proofErr w:type="spellEnd"/>
      <w:r w:rsidRPr="00A718D6">
        <w:rPr>
          <w:rFonts w:eastAsia="Times New Roman" w:cs="Arial"/>
          <w:szCs w:val="24"/>
          <w:lang w:val="en"/>
        </w:rPr>
        <w:t>", put "Yes" after ReHabWorks has been updated to reflect the new location of that file.</w:t>
      </w:r>
    </w:p>
    <w:p w14:paraId="096E45AF" w14:textId="77777777" w:rsidR="00A718D6" w:rsidRPr="00A718D6" w:rsidRDefault="00A718D6" w:rsidP="00A718D6">
      <w:pPr>
        <w:numPr>
          <w:ilvl w:val="0"/>
          <w:numId w:val="28"/>
        </w:numPr>
        <w:rPr>
          <w:rFonts w:eastAsia="Times New Roman" w:cs="Arial"/>
          <w:szCs w:val="24"/>
          <w:lang w:val="en"/>
        </w:rPr>
      </w:pPr>
      <w:r w:rsidRPr="00A718D6">
        <w:rPr>
          <w:rFonts w:eastAsia="Times New Roman" w:cs="Arial"/>
          <w:szCs w:val="24"/>
          <w:lang w:val="en"/>
        </w:rPr>
        <w:t xml:space="preserve">All the fields on this tab are mandatory: </w:t>
      </w:r>
    </w:p>
    <w:p w14:paraId="66740C22" w14:textId="77777777" w:rsidR="00A718D6" w:rsidRPr="00A718D6" w:rsidRDefault="00A718D6" w:rsidP="00A718D6">
      <w:pPr>
        <w:numPr>
          <w:ilvl w:val="1"/>
          <w:numId w:val="28"/>
        </w:numPr>
        <w:rPr>
          <w:rFonts w:eastAsia="Times New Roman" w:cs="Arial"/>
          <w:szCs w:val="24"/>
          <w:lang w:val="en"/>
        </w:rPr>
      </w:pPr>
      <w:r w:rsidRPr="00A718D6">
        <w:rPr>
          <w:rFonts w:eastAsia="Times New Roman" w:cs="Arial"/>
          <w:szCs w:val="24"/>
          <w:lang w:val="en"/>
        </w:rPr>
        <w:t>Once the inventory is complete, VR staff filter the "</w:t>
      </w:r>
      <w:proofErr w:type="spellStart"/>
      <w:r w:rsidRPr="00A718D6">
        <w:rPr>
          <w:rFonts w:eastAsia="Times New Roman" w:cs="Arial"/>
          <w:szCs w:val="24"/>
          <w:lang w:val="en"/>
        </w:rPr>
        <w:t>box_nbr</w:t>
      </w:r>
      <w:proofErr w:type="spellEnd"/>
      <w:r w:rsidRPr="00A718D6">
        <w:rPr>
          <w:rFonts w:eastAsia="Times New Roman" w:cs="Arial"/>
          <w:szCs w:val="24"/>
          <w:lang w:val="en"/>
        </w:rPr>
        <w:t>" field for each box and print the inventory sheet.</w:t>
      </w:r>
    </w:p>
    <w:p w14:paraId="0D027216" w14:textId="77777777" w:rsidR="00A718D6" w:rsidRPr="00A718D6" w:rsidRDefault="00A718D6" w:rsidP="00A718D6">
      <w:pPr>
        <w:numPr>
          <w:ilvl w:val="1"/>
          <w:numId w:val="28"/>
        </w:numPr>
        <w:rPr>
          <w:rFonts w:eastAsia="Times New Roman" w:cs="Arial"/>
          <w:szCs w:val="24"/>
          <w:lang w:val="en"/>
        </w:rPr>
      </w:pPr>
      <w:r w:rsidRPr="00A718D6">
        <w:rPr>
          <w:rFonts w:eastAsia="Times New Roman" w:cs="Arial"/>
          <w:szCs w:val="24"/>
          <w:lang w:val="en"/>
        </w:rPr>
        <w:t>A hard copy is placed in front of the first file of the corresponding box. One is kept for the unit reference.</w:t>
      </w:r>
    </w:p>
    <w:p w14:paraId="7895A03F" w14:textId="14650688" w:rsidR="00A718D6" w:rsidRPr="00A718D6" w:rsidRDefault="008C1DE9" w:rsidP="00A718D6">
      <w:pPr>
        <w:rPr>
          <w:rFonts w:eastAsia="Times New Roman" w:cs="Arial"/>
          <w:szCs w:val="24"/>
          <w:lang w:val="en"/>
        </w:rPr>
      </w:pPr>
      <w:r>
        <w:rPr>
          <w:rFonts w:eastAsia="Times New Roman" w:cs="Arial"/>
          <w:b/>
          <w:bCs/>
          <w:sz w:val="27"/>
          <w:szCs w:val="27"/>
          <w:lang w:val="en"/>
        </w:rPr>
        <w:t>…</w:t>
      </w:r>
    </w:p>
    <w:p w14:paraId="1F3196C9" w14:textId="77777777" w:rsidR="00A718D6" w:rsidRPr="00A718D6" w:rsidRDefault="00A718D6" w:rsidP="00A718D6">
      <w:pPr>
        <w:outlineLvl w:val="2"/>
        <w:rPr>
          <w:rFonts w:eastAsia="Times New Roman" w:cs="Arial"/>
          <w:b/>
          <w:bCs/>
          <w:sz w:val="27"/>
          <w:szCs w:val="27"/>
          <w:lang w:val="en"/>
        </w:rPr>
      </w:pPr>
      <w:r w:rsidRPr="00A718D6">
        <w:rPr>
          <w:rFonts w:eastAsia="Times New Roman" w:cs="Arial"/>
          <w:b/>
          <w:bCs/>
          <w:sz w:val="27"/>
          <w:szCs w:val="27"/>
          <w:lang w:val="en"/>
        </w:rPr>
        <w:lastRenderedPageBreak/>
        <w:t>D-307-6: Requesting Pickup</w:t>
      </w:r>
    </w:p>
    <w:p w14:paraId="4C726746" w14:textId="77777777" w:rsidR="00A718D6" w:rsidRPr="00A718D6" w:rsidRDefault="00A718D6" w:rsidP="00A718D6">
      <w:pPr>
        <w:rPr>
          <w:rFonts w:eastAsia="Times New Roman" w:cs="Arial"/>
          <w:szCs w:val="24"/>
          <w:lang w:val="en"/>
        </w:rPr>
      </w:pPr>
      <w:r w:rsidRPr="00A718D6">
        <w:rPr>
          <w:rFonts w:eastAsia="Times New Roman" w:cs="Arial"/>
          <w:szCs w:val="24"/>
          <w:lang w:val="en"/>
        </w:rPr>
        <w:t xml:space="preserve">VR staff email both the File Inventory and Transmittals worksheets in Excel format to </w:t>
      </w:r>
      <w:hyperlink r:id="rId10" w:history="1">
        <w:r w:rsidRPr="00A718D6">
          <w:rPr>
            <w:rFonts w:eastAsia="Times New Roman" w:cs="Arial"/>
            <w:color w:val="0000FF"/>
            <w:szCs w:val="24"/>
            <w:u w:val="single"/>
            <w:lang w:val="en"/>
          </w:rPr>
          <w:t>claimant.files@twc.texas.gov</w:t>
        </w:r>
      </w:hyperlink>
      <w:r w:rsidRPr="00A718D6">
        <w:rPr>
          <w:rFonts w:eastAsia="Times New Roman" w:cs="Arial"/>
          <w:szCs w:val="24"/>
          <w:lang w:val="en"/>
        </w:rPr>
        <w:t> for approval and upload.</w:t>
      </w:r>
    </w:p>
    <w:p w14:paraId="5BF0C27E" w14:textId="77777777" w:rsidR="00A718D6" w:rsidRPr="00A718D6" w:rsidRDefault="00A718D6" w:rsidP="00A718D6">
      <w:pPr>
        <w:rPr>
          <w:rFonts w:eastAsia="Times New Roman" w:cs="Arial"/>
          <w:szCs w:val="24"/>
          <w:lang w:val="en"/>
        </w:rPr>
      </w:pPr>
      <w:r w:rsidRPr="00A718D6">
        <w:rPr>
          <w:rFonts w:eastAsia="Times New Roman" w:cs="Arial"/>
          <w:szCs w:val="24"/>
          <w:lang w:val="en"/>
        </w:rPr>
        <w:t>The following information is included in the email:</w:t>
      </w:r>
    </w:p>
    <w:p w14:paraId="3E62425A" w14:textId="77777777" w:rsidR="00A718D6" w:rsidRPr="00A718D6" w:rsidRDefault="00A718D6" w:rsidP="00A718D6">
      <w:pPr>
        <w:numPr>
          <w:ilvl w:val="0"/>
          <w:numId w:val="31"/>
        </w:numPr>
        <w:rPr>
          <w:rFonts w:eastAsia="Times New Roman" w:cs="Arial"/>
          <w:szCs w:val="24"/>
          <w:lang w:val="en"/>
        </w:rPr>
      </w:pPr>
      <w:r w:rsidRPr="00A718D6">
        <w:rPr>
          <w:rFonts w:eastAsia="Times New Roman" w:cs="Arial"/>
          <w:szCs w:val="24"/>
          <w:lang w:val="en"/>
        </w:rPr>
        <w:t>On the subject line: Cost Center number, FY 20__ Closed Customer Case, City of Field Office</w:t>
      </w:r>
    </w:p>
    <w:p w14:paraId="5A9843B8" w14:textId="77777777" w:rsidR="00A718D6" w:rsidRPr="00A718D6" w:rsidRDefault="00A718D6" w:rsidP="00A718D6">
      <w:pPr>
        <w:numPr>
          <w:ilvl w:val="0"/>
          <w:numId w:val="31"/>
        </w:numPr>
        <w:rPr>
          <w:rFonts w:eastAsia="Times New Roman" w:cs="Arial"/>
          <w:szCs w:val="24"/>
          <w:lang w:val="en"/>
        </w:rPr>
      </w:pPr>
      <w:r w:rsidRPr="00A718D6">
        <w:rPr>
          <w:rFonts w:eastAsia="Times New Roman" w:cs="Arial"/>
          <w:szCs w:val="24"/>
          <w:lang w:val="en"/>
        </w:rPr>
        <w:t>Contact information (Contact Name and Phone number)</w:t>
      </w:r>
    </w:p>
    <w:p w14:paraId="1E6ADF8F" w14:textId="77777777" w:rsidR="00A718D6" w:rsidRPr="00A718D6" w:rsidRDefault="00A718D6" w:rsidP="00A718D6">
      <w:pPr>
        <w:numPr>
          <w:ilvl w:val="0"/>
          <w:numId w:val="31"/>
        </w:numPr>
        <w:rPr>
          <w:rFonts w:eastAsia="Times New Roman" w:cs="Arial"/>
          <w:szCs w:val="24"/>
          <w:lang w:val="en"/>
        </w:rPr>
      </w:pPr>
      <w:r w:rsidRPr="00A718D6">
        <w:rPr>
          <w:rFonts w:eastAsia="Times New Roman" w:cs="Arial"/>
          <w:szCs w:val="24"/>
          <w:lang w:val="en"/>
        </w:rPr>
        <w:t>Physical pickup location (street address, room or suite number, city, state, ZIP code)</w:t>
      </w:r>
    </w:p>
    <w:p w14:paraId="050F3224" w14:textId="77777777" w:rsidR="00A718D6" w:rsidRPr="00A718D6" w:rsidRDefault="00A718D6" w:rsidP="00A718D6">
      <w:pPr>
        <w:numPr>
          <w:ilvl w:val="0"/>
          <w:numId w:val="31"/>
        </w:numPr>
        <w:rPr>
          <w:rFonts w:eastAsia="Times New Roman" w:cs="Arial"/>
          <w:szCs w:val="24"/>
          <w:lang w:val="en"/>
        </w:rPr>
      </w:pPr>
      <w:r w:rsidRPr="00A718D6">
        <w:rPr>
          <w:rFonts w:eastAsia="Times New Roman" w:cs="Arial"/>
          <w:szCs w:val="24"/>
          <w:lang w:val="en"/>
        </w:rPr>
        <w:t xml:space="preserve">Special instructions for location </w:t>
      </w:r>
      <w:proofErr w:type="gramStart"/>
      <w:r w:rsidRPr="00A718D6">
        <w:rPr>
          <w:rFonts w:eastAsia="Times New Roman" w:cs="Arial"/>
          <w:szCs w:val="24"/>
          <w:lang w:val="en"/>
        </w:rPr>
        <w:t>access, if</w:t>
      </w:r>
      <w:proofErr w:type="gramEnd"/>
      <w:r w:rsidRPr="00A718D6">
        <w:rPr>
          <w:rFonts w:eastAsia="Times New Roman" w:cs="Arial"/>
          <w:szCs w:val="24"/>
          <w:lang w:val="en"/>
        </w:rPr>
        <w:t xml:space="preserve"> any</w:t>
      </w:r>
    </w:p>
    <w:p w14:paraId="3303439B" w14:textId="683DE85D" w:rsidR="00A718D6" w:rsidRPr="00A718D6" w:rsidRDefault="00A718D6" w:rsidP="00A718D6">
      <w:pPr>
        <w:numPr>
          <w:ilvl w:val="0"/>
          <w:numId w:val="31"/>
        </w:numPr>
        <w:rPr>
          <w:rFonts w:eastAsia="Times New Roman" w:cs="Arial"/>
          <w:szCs w:val="24"/>
          <w:lang w:val="en"/>
        </w:rPr>
      </w:pPr>
      <w:r w:rsidRPr="00A718D6">
        <w:rPr>
          <w:rFonts w:eastAsia="Times New Roman" w:cs="Arial"/>
          <w:szCs w:val="24"/>
          <w:lang w:val="en"/>
        </w:rPr>
        <w:t>Number of boxes you are requesting to have picked up</w:t>
      </w:r>
      <w:ins w:id="5" w:author="Author">
        <w:r w:rsidR="008C1DE9">
          <w:rPr>
            <w:rFonts w:eastAsia="Times New Roman" w:cs="Arial"/>
            <w:szCs w:val="24"/>
            <w:lang w:val="en"/>
          </w:rPr>
          <w:t xml:space="preserve"> (no more than 10 per shipment)</w:t>
        </w:r>
      </w:ins>
    </w:p>
    <w:p w14:paraId="1F455173" w14:textId="77777777" w:rsidR="00A718D6" w:rsidRPr="00A718D6" w:rsidRDefault="00A718D6" w:rsidP="00A718D6">
      <w:pPr>
        <w:rPr>
          <w:rFonts w:eastAsia="Times New Roman" w:cs="Arial"/>
          <w:szCs w:val="24"/>
          <w:lang w:val="en"/>
        </w:rPr>
      </w:pPr>
      <w:r w:rsidRPr="00A718D6">
        <w:rPr>
          <w:rFonts w:eastAsia="Times New Roman" w:cs="Arial"/>
          <w:szCs w:val="24"/>
          <w:lang w:val="en"/>
        </w:rPr>
        <w:t>A separate email is sent for CCH records. The following information is included in the email message:</w:t>
      </w:r>
    </w:p>
    <w:p w14:paraId="41526ED6" w14:textId="77777777" w:rsidR="00A718D6" w:rsidRPr="00A718D6" w:rsidRDefault="00A718D6" w:rsidP="00A718D6">
      <w:pPr>
        <w:numPr>
          <w:ilvl w:val="0"/>
          <w:numId w:val="32"/>
        </w:numPr>
        <w:rPr>
          <w:rFonts w:eastAsia="Times New Roman" w:cs="Arial"/>
          <w:szCs w:val="24"/>
          <w:lang w:val="en"/>
        </w:rPr>
      </w:pPr>
      <w:r w:rsidRPr="00A718D6">
        <w:rPr>
          <w:rFonts w:eastAsia="Times New Roman" w:cs="Arial"/>
          <w:szCs w:val="24"/>
          <w:lang w:val="en"/>
        </w:rPr>
        <w:t>On the subject line: CCH files</w:t>
      </w:r>
    </w:p>
    <w:p w14:paraId="1272DB37" w14:textId="77777777" w:rsidR="00A718D6" w:rsidRPr="00A718D6" w:rsidRDefault="00A718D6" w:rsidP="00A718D6">
      <w:pPr>
        <w:numPr>
          <w:ilvl w:val="0"/>
          <w:numId w:val="32"/>
        </w:numPr>
        <w:rPr>
          <w:rFonts w:eastAsia="Times New Roman" w:cs="Arial"/>
          <w:szCs w:val="24"/>
          <w:lang w:val="en"/>
        </w:rPr>
      </w:pPr>
      <w:r w:rsidRPr="00A718D6">
        <w:rPr>
          <w:rFonts w:eastAsia="Times New Roman" w:cs="Arial"/>
          <w:szCs w:val="24"/>
          <w:lang w:val="en"/>
        </w:rPr>
        <w:t>Contact information (Contact Name and Phone number)</w:t>
      </w:r>
    </w:p>
    <w:p w14:paraId="5B508DCB" w14:textId="77777777" w:rsidR="00A718D6" w:rsidRPr="00A718D6" w:rsidRDefault="00A718D6" w:rsidP="00A718D6">
      <w:pPr>
        <w:numPr>
          <w:ilvl w:val="0"/>
          <w:numId w:val="32"/>
        </w:numPr>
        <w:rPr>
          <w:rFonts w:eastAsia="Times New Roman" w:cs="Arial"/>
          <w:szCs w:val="24"/>
          <w:lang w:val="en"/>
        </w:rPr>
      </w:pPr>
      <w:r w:rsidRPr="00A718D6">
        <w:rPr>
          <w:rFonts w:eastAsia="Times New Roman" w:cs="Arial"/>
          <w:szCs w:val="24"/>
          <w:lang w:val="en"/>
        </w:rPr>
        <w:t>Physical pickup location (street address, room or suite number, city, state, ZIP code)</w:t>
      </w:r>
    </w:p>
    <w:p w14:paraId="3C5C8328" w14:textId="77777777" w:rsidR="00A718D6" w:rsidRPr="00A718D6" w:rsidRDefault="00A718D6" w:rsidP="00A718D6">
      <w:pPr>
        <w:numPr>
          <w:ilvl w:val="0"/>
          <w:numId w:val="32"/>
        </w:numPr>
        <w:rPr>
          <w:rFonts w:eastAsia="Times New Roman" w:cs="Arial"/>
          <w:szCs w:val="24"/>
          <w:lang w:val="en"/>
        </w:rPr>
      </w:pPr>
      <w:r w:rsidRPr="00A718D6">
        <w:rPr>
          <w:rFonts w:eastAsia="Times New Roman" w:cs="Arial"/>
          <w:szCs w:val="24"/>
          <w:lang w:val="en"/>
        </w:rPr>
        <w:t xml:space="preserve">Special instructions for location </w:t>
      </w:r>
      <w:proofErr w:type="gramStart"/>
      <w:r w:rsidRPr="00A718D6">
        <w:rPr>
          <w:rFonts w:eastAsia="Times New Roman" w:cs="Arial"/>
          <w:szCs w:val="24"/>
          <w:lang w:val="en"/>
        </w:rPr>
        <w:t>access, if</w:t>
      </w:r>
      <w:proofErr w:type="gramEnd"/>
      <w:r w:rsidRPr="00A718D6">
        <w:rPr>
          <w:rFonts w:eastAsia="Times New Roman" w:cs="Arial"/>
          <w:szCs w:val="24"/>
          <w:lang w:val="en"/>
        </w:rPr>
        <w:t xml:space="preserve"> any</w:t>
      </w:r>
    </w:p>
    <w:p w14:paraId="44206A46" w14:textId="77777777" w:rsidR="00A718D6" w:rsidRPr="00A718D6" w:rsidRDefault="00A718D6" w:rsidP="00A718D6">
      <w:pPr>
        <w:numPr>
          <w:ilvl w:val="0"/>
          <w:numId w:val="32"/>
        </w:numPr>
        <w:rPr>
          <w:rFonts w:eastAsia="Times New Roman" w:cs="Arial"/>
          <w:szCs w:val="24"/>
          <w:lang w:val="en"/>
        </w:rPr>
      </w:pPr>
      <w:r w:rsidRPr="00A718D6">
        <w:rPr>
          <w:rFonts w:eastAsia="Times New Roman" w:cs="Arial"/>
          <w:szCs w:val="24"/>
          <w:lang w:val="en"/>
        </w:rPr>
        <w:t>Number of boxes you are requesting to have picked up.</w:t>
      </w:r>
    </w:p>
    <w:p w14:paraId="2A99E9FB" w14:textId="77777777" w:rsidR="00A718D6" w:rsidRPr="00A718D6" w:rsidRDefault="00A718D6" w:rsidP="00A718D6">
      <w:pPr>
        <w:rPr>
          <w:rFonts w:eastAsia="Times New Roman" w:cs="Arial"/>
          <w:szCs w:val="24"/>
          <w:lang w:val="en"/>
        </w:rPr>
      </w:pPr>
      <w:r w:rsidRPr="00A718D6">
        <w:rPr>
          <w:rFonts w:eastAsia="Times New Roman" w:cs="Arial"/>
          <w:szCs w:val="24"/>
          <w:lang w:val="en"/>
        </w:rPr>
        <w:t xml:space="preserve">VR staff should double-tape all boxes (not covering the </w:t>
      </w:r>
      <w:proofErr w:type="gramStart"/>
      <w:r w:rsidRPr="00A718D6">
        <w:rPr>
          <w:rFonts w:eastAsia="Times New Roman" w:cs="Arial"/>
          <w:szCs w:val="24"/>
          <w:lang w:val="en"/>
        </w:rPr>
        <w:t>hand-holds</w:t>
      </w:r>
      <w:proofErr w:type="gramEnd"/>
      <w:r w:rsidRPr="00A718D6">
        <w:rPr>
          <w:rFonts w:eastAsia="Times New Roman" w:cs="Arial"/>
          <w:szCs w:val="24"/>
          <w:lang w:val="en"/>
        </w:rPr>
        <w:t>) to secure the lids to the boxes and ensure that no records spill out during transit.</w:t>
      </w:r>
    </w:p>
    <w:p w14:paraId="6DB200E5" w14:textId="77777777" w:rsidR="00A718D6" w:rsidRPr="00A718D6" w:rsidRDefault="00A718D6" w:rsidP="00A718D6">
      <w:pPr>
        <w:rPr>
          <w:rFonts w:eastAsia="Times New Roman" w:cs="Arial"/>
          <w:szCs w:val="24"/>
          <w:lang w:val="en"/>
        </w:rPr>
      </w:pPr>
      <w:r w:rsidRPr="00A718D6">
        <w:rPr>
          <w:rFonts w:eastAsia="Times New Roman" w:cs="Arial"/>
          <w:szCs w:val="24"/>
          <w:lang w:val="en"/>
        </w:rPr>
        <w:t>TWC RMC staff will review the inventory and transmittals sheets for approval. Within five business days upon approval from the RMC, the field office will schedule the shipment of file boxes on the approved inventory worksheets to the address below:</w:t>
      </w:r>
    </w:p>
    <w:p w14:paraId="60D952AA" w14:textId="77777777" w:rsidR="00A718D6" w:rsidRPr="00A718D6" w:rsidRDefault="00A718D6" w:rsidP="00A718D6">
      <w:pPr>
        <w:rPr>
          <w:rFonts w:eastAsia="Times New Roman" w:cs="Arial"/>
          <w:szCs w:val="24"/>
          <w:lang w:val="en"/>
        </w:rPr>
      </w:pPr>
      <w:r w:rsidRPr="00A718D6">
        <w:rPr>
          <w:rFonts w:eastAsia="Times New Roman" w:cs="Arial"/>
          <w:szCs w:val="24"/>
          <w:lang w:val="en"/>
        </w:rPr>
        <w:t>Texas Workforce Commission</w:t>
      </w:r>
      <w:r w:rsidRPr="00A718D6">
        <w:rPr>
          <w:rFonts w:eastAsia="Times New Roman" w:cs="Arial"/>
          <w:szCs w:val="24"/>
          <w:lang w:val="en"/>
        </w:rPr>
        <w:br/>
        <w:t>Records Management Center</w:t>
      </w:r>
      <w:r w:rsidRPr="00A718D6">
        <w:rPr>
          <w:rFonts w:eastAsia="Times New Roman" w:cs="Arial"/>
          <w:szCs w:val="24"/>
          <w:lang w:val="en"/>
        </w:rPr>
        <w:br/>
        <w:t>4405 Springdale Road Suite C</w:t>
      </w:r>
      <w:r w:rsidRPr="00A718D6">
        <w:rPr>
          <w:rFonts w:eastAsia="Times New Roman" w:cs="Arial"/>
          <w:szCs w:val="24"/>
          <w:lang w:val="en"/>
        </w:rPr>
        <w:br/>
        <w:t>Austin, TX 78723</w:t>
      </w:r>
    </w:p>
    <w:p w14:paraId="0C453F2B" w14:textId="77777777" w:rsidR="00A718D6" w:rsidRPr="00A718D6" w:rsidRDefault="00A718D6" w:rsidP="00A718D6">
      <w:pPr>
        <w:rPr>
          <w:rFonts w:eastAsia="Times New Roman" w:cs="Arial"/>
          <w:szCs w:val="24"/>
          <w:lang w:val="en"/>
        </w:rPr>
      </w:pPr>
      <w:r w:rsidRPr="00A718D6">
        <w:rPr>
          <w:rFonts w:eastAsia="Times New Roman" w:cs="Arial"/>
          <w:szCs w:val="24"/>
          <w:lang w:val="en"/>
        </w:rPr>
        <w:t xml:space="preserve">Once records are sent through FedEx, VR Staff must email all FedEx tracking numbers to </w:t>
      </w:r>
      <w:hyperlink r:id="rId11" w:history="1">
        <w:r w:rsidRPr="00A718D6">
          <w:rPr>
            <w:rFonts w:eastAsia="Times New Roman" w:cs="Arial"/>
            <w:color w:val="0000FF"/>
            <w:szCs w:val="24"/>
            <w:u w:val="single"/>
            <w:lang w:val="en"/>
          </w:rPr>
          <w:t>claimant.files@twc.texas.gov</w:t>
        </w:r>
      </w:hyperlink>
      <w:r w:rsidRPr="00A718D6">
        <w:rPr>
          <w:rFonts w:eastAsia="Times New Roman" w:cs="Arial"/>
          <w:szCs w:val="24"/>
          <w:lang w:val="en"/>
        </w:rPr>
        <w:t xml:space="preserve"> on the day the records are picked up by FedEx.</w:t>
      </w:r>
    </w:p>
    <w:p w14:paraId="1DEAE40E" w14:textId="017077B5" w:rsidR="00AA04AD" w:rsidRDefault="00A718D6" w:rsidP="00A718D6">
      <w:pPr>
        <w:rPr>
          <w:rFonts w:eastAsia="Times New Roman" w:cs="Arial"/>
          <w:szCs w:val="24"/>
          <w:lang w:val="en"/>
        </w:rPr>
      </w:pPr>
      <w:r w:rsidRPr="00A718D6">
        <w:rPr>
          <w:rFonts w:eastAsia="Times New Roman" w:cs="Arial"/>
          <w:szCs w:val="24"/>
          <w:lang w:val="en"/>
        </w:rPr>
        <w:t xml:space="preserve">TWC Records Management Center (RMC) staff will confirm the receipt of the records by notifying the VR staff member who submitted the tracking numbers once the shipment is received at TWC RMC. If VR Staff have not received the confirmation that the shipment has arrived to TWC RMC within 3 </w:t>
      </w:r>
      <w:del w:id="6" w:author="Author">
        <w:r w:rsidRPr="00A718D6" w:rsidDel="008C1DE9">
          <w:rPr>
            <w:rFonts w:eastAsia="Times New Roman" w:cs="Arial"/>
            <w:szCs w:val="24"/>
            <w:lang w:val="en"/>
          </w:rPr>
          <w:delText>weeks</w:delText>
        </w:r>
      </w:del>
      <w:ins w:id="7" w:author="Author">
        <w:r w:rsidR="008C1DE9">
          <w:rPr>
            <w:rFonts w:eastAsia="Times New Roman" w:cs="Arial"/>
            <w:szCs w:val="24"/>
            <w:lang w:val="en"/>
          </w:rPr>
          <w:t>business days</w:t>
        </w:r>
        <w:r w:rsidR="00427F65" w:rsidRPr="00427F65">
          <w:t xml:space="preserve"> </w:t>
        </w:r>
      </w:ins>
      <w:r w:rsidR="00427F65" w:rsidRPr="00427F65">
        <w:rPr>
          <w:rFonts w:eastAsia="Times New Roman" w:cs="Arial"/>
          <w:szCs w:val="24"/>
          <w:lang w:val="en"/>
        </w:rPr>
        <w:t xml:space="preserve"> </w:t>
      </w:r>
      <w:ins w:id="8" w:author="Author">
        <w:r w:rsidR="00427F65" w:rsidRPr="00427F65">
          <w:rPr>
            <w:rFonts w:eastAsia="Times New Roman" w:cs="Arial"/>
            <w:szCs w:val="24"/>
            <w:lang w:val="en"/>
          </w:rPr>
          <w:t>of the expected delivery date</w:t>
        </w:r>
      </w:ins>
      <w:del w:id="9" w:author="Author">
        <w:r w:rsidR="00427F65" w:rsidDel="00116A79">
          <w:rPr>
            <w:rFonts w:eastAsia="Times New Roman" w:cs="Arial"/>
            <w:szCs w:val="24"/>
            <w:lang w:val="en"/>
          </w:rPr>
          <w:delText xml:space="preserve"> </w:delText>
        </w:r>
      </w:del>
      <w:r w:rsidRPr="00A718D6">
        <w:rPr>
          <w:rFonts w:eastAsia="Times New Roman" w:cs="Arial"/>
          <w:szCs w:val="24"/>
          <w:lang w:val="en"/>
        </w:rPr>
        <w:t>, VR Staff will email  </w:t>
      </w:r>
      <w:hyperlink r:id="rId12" w:history="1">
        <w:r w:rsidRPr="00A718D6">
          <w:rPr>
            <w:rFonts w:eastAsia="Times New Roman" w:cs="Arial"/>
            <w:color w:val="0000FF"/>
            <w:szCs w:val="24"/>
            <w:u w:val="single"/>
            <w:lang w:val="en"/>
          </w:rPr>
          <w:t>claimant.files@twc.texas.gov</w:t>
        </w:r>
      </w:hyperlink>
      <w:r w:rsidRPr="00A718D6">
        <w:rPr>
          <w:rFonts w:eastAsia="Times New Roman" w:cs="Arial"/>
          <w:szCs w:val="24"/>
          <w:lang w:val="en"/>
        </w:rPr>
        <w:t xml:space="preserve"> to coordinate follow up with FedEx.</w:t>
      </w:r>
      <w:ins w:id="10" w:author="Author">
        <w:r w:rsidR="008C1DE9">
          <w:rPr>
            <w:rFonts w:eastAsia="Times New Roman" w:cs="Arial"/>
            <w:szCs w:val="24"/>
            <w:lang w:val="en"/>
          </w:rPr>
          <w:t xml:space="preserve"> </w:t>
        </w:r>
      </w:ins>
    </w:p>
    <w:p w14:paraId="57950E51" w14:textId="346EE8EF" w:rsidR="00A718D6" w:rsidRPr="00A718D6" w:rsidRDefault="008C1DE9" w:rsidP="00A718D6">
      <w:pPr>
        <w:rPr>
          <w:rFonts w:eastAsia="Times New Roman" w:cs="Arial"/>
          <w:szCs w:val="24"/>
          <w:lang w:val="en"/>
        </w:rPr>
      </w:pPr>
      <w:ins w:id="11" w:author="Author">
        <w:r>
          <w:rPr>
            <w:rFonts w:eastAsia="Times New Roman" w:cs="Arial"/>
            <w:szCs w:val="24"/>
            <w:lang w:val="en"/>
          </w:rPr>
          <w:lastRenderedPageBreak/>
          <w:t>Once the shipment has been received by RMC, staff may ship any additional boxes following procedures outlined in this chapter</w:t>
        </w:r>
        <w:r w:rsidR="00C00034">
          <w:rPr>
            <w:rFonts w:eastAsia="Times New Roman" w:cs="Arial"/>
            <w:szCs w:val="24"/>
            <w:lang w:val="en"/>
          </w:rPr>
          <w:t xml:space="preserve"> refer to</w:t>
        </w:r>
        <w:r>
          <w:rPr>
            <w:rFonts w:eastAsia="Times New Roman" w:cs="Arial"/>
            <w:szCs w:val="24"/>
            <w:lang w:val="en"/>
          </w:rPr>
          <w:t xml:space="preserve"> </w:t>
        </w:r>
        <w:r w:rsidRPr="008C1DE9">
          <w:rPr>
            <w:rFonts w:eastAsia="Times New Roman" w:cs="Arial"/>
            <w:szCs w:val="24"/>
            <w:lang w:val="en"/>
          </w:rPr>
          <w:t>D-307: Processing Closed Case Files</w:t>
        </w:r>
        <w:r>
          <w:rPr>
            <w:rFonts w:eastAsia="Times New Roman" w:cs="Arial"/>
            <w:szCs w:val="24"/>
            <w:lang w:val="en"/>
          </w:rPr>
          <w:t>.</w:t>
        </w:r>
      </w:ins>
    </w:p>
    <w:p w14:paraId="0C530E06" w14:textId="77777777" w:rsidR="00A718D6" w:rsidRPr="00A718D6" w:rsidRDefault="00A718D6" w:rsidP="00A718D6">
      <w:pPr>
        <w:rPr>
          <w:rFonts w:eastAsia="Times New Roman" w:cs="Arial"/>
          <w:szCs w:val="24"/>
          <w:lang w:val="en"/>
        </w:rPr>
      </w:pPr>
      <w:r w:rsidRPr="00A718D6">
        <w:rPr>
          <w:rFonts w:eastAsia="Times New Roman" w:cs="Arial"/>
          <w:szCs w:val="24"/>
          <w:lang w:val="en"/>
        </w:rPr>
        <w:t>Field office staff will need to determine the supplies needed for shipping the files and coordinate with the third-party shipping vendor.</w:t>
      </w:r>
    </w:p>
    <w:p w14:paraId="694DB26D" w14:textId="77777777" w:rsidR="00A718D6" w:rsidRPr="00A718D6" w:rsidRDefault="00A718D6" w:rsidP="00A718D6">
      <w:pPr>
        <w:rPr>
          <w:rFonts w:eastAsia="Times New Roman" w:cs="Arial"/>
          <w:szCs w:val="24"/>
          <w:lang w:val="en"/>
        </w:rPr>
      </w:pPr>
      <w:r w:rsidRPr="00A718D6">
        <w:rPr>
          <w:rFonts w:eastAsia="Times New Roman" w:cs="Arial"/>
          <w:szCs w:val="24"/>
          <w:lang w:val="en"/>
        </w:rPr>
        <w:t>Effective September 1, 2018, the TWC express shipping provider is FedEx. Please refer to the TWC Mail Services Instructions (PDF) (</w:t>
      </w:r>
      <w:hyperlink r:id="rId13" w:history="1">
        <w:r w:rsidRPr="00A718D6">
          <w:rPr>
            <w:rFonts w:eastAsia="Times New Roman" w:cs="Arial"/>
            <w:color w:val="0000FF"/>
            <w:szCs w:val="24"/>
            <w:u w:val="single"/>
            <w:lang w:val="en"/>
          </w:rPr>
          <w:t>https://intra.twc.texas.gov/intranet/phss/docs/mail_services_instructions.pdf</w:t>
        </w:r>
      </w:hyperlink>
      <w:r w:rsidRPr="00A718D6">
        <w:rPr>
          <w:rFonts w:eastAsia="Times New Roman" w:cs="Arial"/>
          <w:szCs w:val="24"/>
          <w:lang w:val="en"/>
        </w:rPr>
        <w:t>) for further information on shipping using FedEx.</w:t>
      </w:r>
    </w:p>
    <w:p w14:paraId="64C2ECEB" w14:textId="77777777" w:rsidR="00A718D6" w:rsidRPr="00A718D6" w:rsidRDefault="00A718D6" w:rsidP="00A718D6">
      <w:pPr>
        <w:rPr>
          <w:rFonts w:eastAsia="Times New Roman" w:cs="Arial"/>
          <w:szCs w:val="24"/>
          <w:lang w:val="en"/>
        </w:rPr>
      </w:pPr>
      <w:r w:rsidRPr="00A718D6">
        <w:rPr>
          <w:rFonts w:eastAsia="Times New Roman" w:cs="Arial"/>
          <w:szCs w:val="24"/>
          <w:lang w:val="en"/>
        </w:rPr>
        <w:t xml:space="preserve">When using a third-party shipping service, the TWC </w:t>
      </w:r>
      <w:hyperlink r:id="rId14" w:history="1">
        <w:r w:rsidRPr="00A718D6">
          <w:rPr>
            <w:rFonts w:eastAsia="Times New Roman" w:cs="Arial"/>
            <w:color w:val="0000FF"/>
            <w:szCs w:val="24"/>
            <w:u w:val="single"/>
            <w:lang w:val="en"/>
          </w:rPr>
          <w:t>EMA-65 Express Mail Authorization form</w:t>
        </w:r>
      </w:hyperlink>
      <w:r w:rsidRPr="00A718D6">
        <w:rPr>
          <w:rFonts w:eastAsia="Times New Roman" w:cs="Arial"/>
          <w:szCs w:val="24"/>
          <w:lang w:val="en"/>
        </w:rPr>
        <w:t xml:space="preserve"> must be completed and emailed only to </w:t>
      </w:r>
      <w:hyperlink r:id="rId15" w:history="1">
        <w:r w:rsidRPr="00A718D6">
          <w:rPr>
            <w:rFonts w:eastAsia="Times New Roman" w:cs="Arial"/>
            <w:color w:val="0000FF"/>
            <w:szCs w:val="24"/>
            <w:u w:val="single"/>
            <w:lang w:val="en"/>
          </w:rPr>
          <w:t>Alisha.Lewis@twc.texas.gov</w:t>
        </w:r>
      </w:hyperlink>
      <w:r w:rsidRPr="00A718D6">
        <w:rPr>
          <w:rFonts w:eastAsia="Times New Roman" w:cs="Arial"/>
          <w:szCs w:val="24"/>
          <w:lang w:val="en"/>
        </w:rPr>
        <w:t>. When emailing the EMA-65 Express Mail Authorization form, do not attach or include the Inventory and Transmittal spreadsheet.</w:t>
      </w:r>
    </w:p>
    <w:p w14:paraId="2507CDBD" w14:textId="77777777" w:rsidR="00A718D6" w:rsidRPr="00A718D6" w:rsidRDefault="00A718D6" w:rsidP="00A718D6">
      <w:pPr>
        <w:rPr>
          <w:rFonts w:eastAsia="Times New Roman" w:cs="Arial"/>
          <w:szCs w:val="24"/>
          <w:lang w:val="en"/>
        </w:rPr>
      </w:pPr>
      <w:r w:rsidRPr="00A718D6">
        <w:rPr>
          <w:rFonts w:eastAsia="Times New Roman" w:cs="Arial"/>
          <w:szCs w:val="24"/>
          <w:lang w:val="en"/>
        </w:rPr>
        <w:t>VR staff must:</w:t>
      </w:r>
    </w:p>
    <w:p w14:paraId="376C8162" w14:textId="77777777" w:rsidR="00A718D6" w:rsidRPr="00A718D6" w:rsidRDefault="00A718D6" w:rsidP="00A718D6">
      <w:pPr>
        <w:numPr>
          <w:ilvl w:val="0"/>
          <w:numId w:val="33"/>
        </w:numPr>
        <w:rPr>
          <w:rFonts w:eastAsia="Times New Roman" w:cs="Arial"/>
          <w:szCs w:val="24"/>
          <w:lang w:val="en"/>
        </w:rPr>
      </w:pPr>
      <w:r w:rsidRPr="00A718D6">
        <w:rPr>
          <w:rFonts w:eastAsia="Times New Roman" w:cs="Arial"/>
          <w:szCs w:val="24"/>
          <w:lang w:val="en"/>
        </w:rPr>
        <w:t>Ensure personally identifiable information (PII) is not exposed.</w:t>
      </w:r>
    </w:p>
    <w:p w14:paraId="58AC6F81" w14:textId="77777777" w:rsidR="00A718D6" w:rsidRPr="00A718D6" w:rsidRDefault="00A718D6" w:rsidP="00A718D6">
      <w:pPr>
        <w:numPr>
          <w:ilvl w:val="0"/>
          <w:numId w:val="33"/>
        </w:numPr>
        <w:rPr>
          <w:rFonts w:eastAsia="Times New Roman" w:cs="Arial"/>
          <w:szCs w:val="24"/>
          <w:lang w:val="en"/>
        </w:rPr>
      </w:pPr>
      <w:r w:rsidRPr="00A718D6">
        <w:rPr>
          <w:rFonts w:eastAsia="Times New Roman" w:cs="Arial"/>
          <w:szCs w:val="24"/>
          <w:lang w:val="en"/>
        </w:rPr>
        <w:t xml:space="preserve">Make sure that all boxes are double-taped (not covering the </w:t>
      </w:r>
      <w:proofErr w:type="gramStart"/>
      <w:r w:rsidRPr="00A718D6">
        <w:rPr>
          <w:rFonts w:eastAsia="Times New Roman" w:cs="Arial"/>
          <w:szCs w:val="24"/>
          <w:lang w:val="en"/>
        </w:rPr>
        <w:t>hand-holds</w:t>
      </w:r>
      <w:proofErr w:type="gramEnd"/>
      <w:r w:rsidRPr="00A718D6">
        <w:rPr>
          <w:rFonts w:eastAsia="Times New Roman" w:cs="Arial"/>
          <w:szCs w:val="24"/>
          <w:lang w:val="en"/>
        </w:rPr>
        <w:t>) to ensure that no records will spill during transit.</w:t>
      </w:r>
    </w:p>
    <w:p w14:paraId="6A3E9F12" w14:textId="5E51B00F" w:rsidR="00A718D6" w:rsidRDefault="00A718D6" w:rsidP="00A718D6">
      <w:pPr>
        <w:numPr>
          <w:ilvl w:val="0"/>
          <w:numId w:val="33"/>
        </w:numPr>
        <w:rPr>
          <w:rFonts w:eastAsia="Times New Roman" w:cs="Arial"/>
          <w:szCs w:val="24"/>
          <w:lang w:val="en"/>
        </w:rPr>
      </w:pPr>
      <w:r w:rsidRPr="00A718D6">
        <w:rPr>
          <w:rFonts w:eastAsia="Times New Roman" w:cs="Arial"/>
          <w:szCs w:val="24"/>
          <w:lang w:val="en"/>
        </w:rPr>
        <w:t>Save file inventories in a secure place.</w:t>
      </w:r>
    </w:p>
    <w:p w14:paraId="7EDC131A" w14:textId="0FCF7376" w:rsidR="00C00034" w:rsidRPr="00A718D6" w:rsidRDefault="00C00034" w:rsidP="00C00034">
      <w:pPr>
        <w:rPr>
          <w:rFonts w:eastAsia="Times New Roman" w:cs="Arial"/>
          <w:szCs w:val="24"/>
          <w:lang w:val="en"/>
        </w:rPr>
      </w:pPr>
      <w:r>
        <w:rPr>
          <w:rFonts w:eastAsia="Times New Roman" w:cs="Arial"/>
          <w:szCs w:val="24"/>
          <w:lang w:val="en"/>
        </w:rPr>
        <w:t>…</w:t>
      </w:r>
    </w:p>
    <w:p w14:paraId="16DD1434" w14:textId="4EB1C80C" w:rsidR="00CA1573" w:rsidRPr="00D928C5" w:rsidRDefault="00CA1573" w:rsidP="00A718D6">
      <w:pPr>
        <w:pStyle w:val="Heading2"/>
        <w:rPr>
          <w:rFonts w:cs="Arial"/>
        </w:rPr>
      </w:pPr>
    </w:p>
    <w:sectPr w:rsidR="00CA1573" w:rsidRPr="00D928C5" w:rsidSect="00D975DF">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33DF" w14:textId="77777777" w:rsidR="0001729D" w:rsidRDefault="0001729D" w:rsidP="006A08C8">
      <w:pPr>
        <w:spacing w:after="0"/>
      </w:pPr>
      <w:r>
        <w:separator/>
      </w:r>
    </w:p>
  </w:endnote>
  <w:endnote w:type="continuationSeparator" w:id="0">
    <w:p w14:paraId="1BA5128F" w14:textId="77777777" w:rsidR="0001729D" w:rsidRDefault="0001729D" w:rsidP="006A08C8">
      <w:pPr>
        <w:spacing w:after="0"/>
      </w:pPr>
      <w:r>
        <w:continuationSeparator/>
      </w:r>
    </w:p>
  </w:endnote>
  <w:endnote w:type="continuationNotice" w:id="1">
    <w:p w14:paraId="0CE031A3" w14:textId="77777777" w:rsidR="0001729D" w:rsidRDefault="000172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611D" w14:textId="77777777" w:rsidR="0001729D" w:rsidRDefault="0001729D" w:rsidP="006A08C8">
      <w:pPr>
        <w:spacing w:after="0"/>
      </w:pPr>
      <w:r>
        <w:separator/>
      </w:r>
    </w:p>
  </w:footnote>
  <w:footnote w:type="continuationSeparator" w:id="0">
    <w:p w14:paraId="2A268BB0" w14:textId="77777777" w:rsidR="0001729D" w:rsidRDefault="0001729D" w:rsidP="006A08C8">
      <w:pPr>
        <w:spacing w:after="0"/>
      </w:pPr>
      <w:r>
        <w:continuationSeparator/>
      </w:r>
    </w:p>
  </w:footnote>
  <w:footnote w:type="continuationNotice" w:id="1">
    <w:p w14:paraId="097561FE" w14:textId="77777777" w:rsidR="0001729D" w:rsidRDefault="0001729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828"/>
    <w:multiLevelType w:val="multilevel"/>
    <w:tmpl w:val="4AD6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090"/>
    <w:multiLevelType w:val="multilevel"/>
    <w:tmpl w:val="8D4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5166"/>
    <w:multiLevelType w:val="multilevel"/>
    <w:tmpl w:val="EAE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36B71"/>
    <w:multiLevelType w:val="multilevel"/>
    <w:tmpl w:val="44A8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E0E8A"/>
    <w:multiLevelType w:val="multilevel"/>
    <w:tmpl w:val="D3B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53EF6"/>
    <w:multiLevelType w:val="multilevel"/>
    <w:tmpl w:val="6C0C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54379"/>
    <w:multiLevelType w:val="multilevel"/>
    <w:tmpl w:val="89D2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C2121"/>
    <w:multiLevelType w:val="multilevel"/>
    <w:tmpl w:val="34C2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165D1"/>
    <w:multiLevelType w:val="multilevel"/>
    <w:tmpl w:val="942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A3F7A"/>
    <w:multiLevelType w:val="multilevel"/>
    <w:tmpl w:val="E1E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2578D"/>
    <w:multiLevelType w:val="multilevel"/>
    <w:tmpl w:val="FA9C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97A8F"/>
    <w:multiLevelType w:val="multilevel"/>
    <w:tmpl w:val="3C5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B0114"/>
    <w:multiLevelType w:val="multilevel"/>
    <w:tmpl w:val="1228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72D3F"/>
    <w:multiLevelType w:val="multilevel"/>
    <w:tmpl w:val="2CB8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82C70"/>
    <w:multiLevelType w:val="multilevel"/>
    <w:tmpl w:val="1A3CE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37D8E"/>
    <w:multiLevelType w:val="multilevel"/>
    <w:tmpl w:val="F2C8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076BB"/>
    <w:multiLevelType w:val="multilevel"/>
    <w:tmpl w:val="6FBE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52D70"/>
    <w:multiLevelType w:val="multilevel"/>
    <w:tmpl w:val="DB5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30B49"/>
    <w:multiLevelType w:val="multilevel"/>
    <w:tmpl w:val="659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B0A6C"/>
    <w:multiLevelType w:val="multilevel"/>
    <w:tmpl w:val="E2D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70B47"/>
    <w:multiLevelType w:val="multilevel"/>
    <w:tmpl w:val="BB3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525EA"/>
    <w:multiLevelType w:val="multilevel"/>
    <w:tmpl w:val="6600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F0781"/>
    <w:multiLevelType w:val="multilevel"/>
    <w:tmpl w:val="1C3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E7257"/>
    <w:multiLevelType w:val="multilevel"/>
    <w:tmpl w:val="64F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F49AB"/>
    <w:multiLevelType w:val="multilevel"/>
    <w:tmpl w:val="DBE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E6E05"/>
    <w:multiLevelType w:val="multilevel"/>
    <w:tmpl w:val="1EC6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82724"/>
    <w:multiLevelType w:val="multilevel"/>
    <w:tmpl w:val="9992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90083"/>
    <w:multiLevelType w:val="multilevel"/>
    <w:tmpl w:val="993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86CD6"/>
    <w:multiLevelType w:val="multilevel"/>
    <w:tmpl w:val="218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31E7B"/>
    <w:multiLevelType w:val="multilevel"/>
    <w:tmpl w:val="359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C2F2A"/>
    <w:multiLevelType w:val="multilevel"/>
    <w:tmpl w:val="2716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B0AE1"/>
    <w:multiLevelType w:val="hybridMultilevel"/>
    <w:tmpl w:val="1EA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32614"/>
    <w:multiLevelType w:val="multilevel"/>
    <w:tmpl w:val="01DE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26"/>
  </w:num>
  <w:num w:numId="4">
    <w:abstractNumId w:val="2"/>
  </w:num>
  <w:num w:numId="5">
    <w:abstractNumId w:val="24"/>
  </w:num>
  <w:num w:numId="6">
    <w:abstractNumId w:val="15"/>
  </w:num>
  <w:num w:numId="7">
    <w:abstractNumId w:val="4"/>
  </w:num>
  <w:num w:numId="8">
    <w:abstractNumId w:val="28"/>
  </w:num>
  <w:num w:numId="9">
    <w:abstractNumId w:val="7"/>
  </w:num>
  <w:num w:numId="10">
    <w:abstractNumId w:val="14"/>
  </w:num>
  <w:num w:numId="11">
    <w:abstractNumId w:val="29"/>
  </w:num>
  <w:num w:numId="12">
    <w:abstractNumId w:val="0"/>
  </w:num>
  <w:num w:numId="13">
    <w:abstractNumId w:val="10"/>
  </w:num>
  <w:num w:numId="14">
    <w:abstractNumId w:val="19"/>
  </w:num>
  <w:num w:numId="15">
    <w:abstractNumId w:val="31"/>
  </w:num>
  <w:num w:numId="16">
    <w:abstractNumId w:val="13"/>
  </w:num>
  <w:num w:numId="17">
    <w:abstractNumId w:val="1"/>
  </w:num>
  <w:num w:numId="18">
    <w:abstractNumId w:val="23"/>
  </w:num>
  <w:num w:numId="19">
    <w:abstractNumId w:val="18"/>
  </w:num>
  <w:num w:numId="20">
    <w:abstractNumId w:val="9"/>
  </w:num>
  <w:num w:numId="21">
    <w:abstractNumId w:val="17"/>
  </w:num>
  <w:num w:numId="22">
    <w:abstractNumId w:val="12"/>
  </w:num>
  <w:num w:numId="23">
    <w:abstractNumId w:val="3"/>
  </w:num>
  <w:num w:numId="24">
    <w:abstractNumId w:val="25"/>
  </w:num>
  <w:num w:numId="25">
    <w:abstractNumId w:val="5"/>
  </w:num>
  <w:num w:numId="26">
    <w:abstractNumId w:val="8"/>
  </w:num>
  <w:num w:numId="27">
    <w:abstractNumId w:val="11"/>
  </w:num>
  <w:num w:numId="28">
    <w:abstractNumId w:val="32"/>
  </w:num>
  <w:num w:numId="29">
    <w:abstractNumId w:val="21"/>
  </w:num>
  <w:num w:numId="30">
    <w:abstractNumId w:val="20"/>
  </w:num>
  <w:num w:numId="31">
    <w:abstractNumId w:val="16"/>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B8"/>
    <w:rsid w:val="0001604D"/>
    <w:rsid w:val="0001729D"/>
    <w:rsid w:val="000271CB"/>
    <w:rsid w:val="00077FC2"/>
    <w:rsid w:val="000B1F41"/>
    <w:rsid w:val="000D064B"/>
    <w:rsid w:val="00116A79"/>
    <w:rsid w:val="001346D4"/>
    <w:rsid w:val="0013733A"/>
    <w:rsid w:val="00144D70"/>
    <w:rsid w:val="001539BC"/>
    <w:rsid w:val="00153DCC"/>
    <w:rsid w:val="001868BB"/>
    <w:rsid w:val="00194A89"/>
    <w:rsid w:val="001A5541"/>
    <w:rsid w:val="001B64C3"/>
    <w:rsid w:val="001C654E"/>
    <w:rsid w:val="001D24AD"/>
    <w:rsid w:val="001D5A72"/>
    <w:rsid w:val="002168C2"/>
    <w:rsid w:val="002733CC"/>
    <w:rsid w:val="002C33AE"/>
    <w:rsid w:val="00304B3A"/>
    <w:rsid w:val="00370F8B"/>
    <w:rsid w:val="00371701"/>
    <w:rsid w:val="003C3352"/>
    <w:rsid w:val="003C3F58"/>
    <w:rsid w:val="003E2F30"/>
    <w:rsid w:val="003F64AD"/>
    <w:rsid w:val="00427F65"/>
    <w:rsid w:val="00475CA6"/>
    <w:rsid w:val="0047742B"/>
    <w:rsid w:val="00495EF2"/>
    <w:rsid w:val="004B0406"/>
    <w:rsid w:val="004B3BBE"/>
    <w:rsid w:val="004B42E2"/>
    <w:rsid w:val="004C0B70"/>
    <w:rsid w:val="004F741D"/>
    <w:rsid w:val="00537C23"/>
    <w:rsid w:val="00555FDC"/>
    <w:rsid w:val="005809B1"/>
    <w:rsid w:val="005D58C7"/>
    <w:rsid w:val="005E7C5E"/>
    <w:rsid w:val="005F15C7"/>
    <w:rsid w:val="005F773D"/>
    <w:rsid w:val="00651395"/>
    <w:rsid w:val="00685B00"/>
    <w:rsid w:val="00690269"/>
    <w:rsid w:val="006A08C8"/>
    <w:rsid w:val="006A22D2"/>
    <w:rsid w:val="006C4BFC"/>
    <w:rsid w:val="006D22C0"/>
    <w:rsid w:val="006E1836"/>
    <w:rsid w:val="006F4836"/>
    <w:rsid w:val="00710E47"/>
    <w:rsid w:val="00761446"/>
    <w:rsid w:val="007B7D2D"/>
    <w:rsid w:val="007E0102"/>
    <w:rsid w:val="007F31DD"/>
    <w:rsid w:val="007F7B87"/>
    <w:rsid w:val="00882BE1"/>
    <w:rsid w:val="008A33A3"/>
    <w:rsid w:val="008C1DE9"/>
    <w:rsid w:val="008C77A1"/>
    <w:rsid w:val="008D399E"/>
    <w:rsid w:val="008E62F4"/>
    <w:rsid w:val="00910459"/>
    <w:rsid w:val="00935543"/>
    <w:rsid w:val="00940C0F"/>
    <w:rsid w:val="009538C7"/>
    <w:rsid w:val="00964EA6"/>
    <w:rsid w:val="00983769"/>
    <w:rsid w:val="009B25A5"/>
    <w:rsid w:val="009D016B"/>
    <w:rsid w:val="00A03C35"/>
    <w:rsid w:val="00A04F09"/>
    <w:rsid w:val="00A2210B"/>
    <w:rsid w:val="00A24F17"/>
    <w:rsid w:val="00A303CA"/>
    <w:rsid w:val="00A5444B"/>
    <w:rsid w:val="00A61D10"/>
    <w:rsid w:val="00A718D6"/>
    <w:rsid w:val="00A84F92"/>
    <w:rsid w:val="00AA04AD"/>
    <w:rsid w:val="00AA0DD6"/>
    <w:rsid w:val="00AA1B7E"/>
    <w:rsid w:val="00AA29FC"/>
    <w:rsid w:val="00AA509F"/>
    <w:rsid w:val="00AB18B8"/>
    <w:rsid w:val="00AD2F61"/>
    <w:rsid w:val="00B37344"/>
    <w:rsid w:val="00B437B6"/>
    <w:rsid w:val="00B806A0"/>
    <w:rsid w:val="00B9580B"/>
    <w:rsid w:val="00B95CD4"/>
    <w:rsid w:val="00BA2E10"/>
    <w:rsid w:val="00BA74D6"/>
    <w:rsid w:val="00BC5ECA"/>
    <w:rsid w:val="00BF71AD"/>
    <w:rsid w:val="00C00034"/>
    <w:rsid w:val="00C014FD"/>
    <w:rsid w:val="00C325E4"/>
    <w:rsid w:val="00C327EA"/>
    <w:rsid w:val="00C654B6"/>
    <w:rsid w:val="00C66154"/>
    <w:rsid w:val="00C835FB"/>
    <w:rsid w:val="00CA1573"/>
    <w:rsid w:val="00CA51F8"/>
    <w:rsid w:val="00CB5423"/>
    <w:rsid w:val="00CC4148"/>
    <w:rsid w:val="00CD1E99"/>
    <w:rsid w:val="00CD472D"/>
    <w:rsid w:val="00CF0392"/>
    <w:rsid w:val="00D314DB"/>
    <w:rsid w:val="00D441B4"/>
    <w:rsid w:val="00D56439"/>
    <w:rsid w:val="00D81D8A"/>
    <w:rsid w:val="00D82372"/>
    <w:rsid w:val="00D928C5"/>
    <w:rsid w:val="00D975DF"/>
    <w:rsid w:val="00DA2B40"/>
    <w:rsid w:val="00DB624B"/>
    <w:rsid w:val="00E03C27"/>
    <w:rsid w:val="00E1322D"/>
    <w:rsid w:val="00E2436A"/>
    <w:rsid w:val="00E3404C"/>
    <w:rsid w:val="00E60193"/>
    <w:rsid w:val="00E64386"/>
    <w:rsid w:val="00E87414"/>
    <w:rsid w:val="00E94DD3"/>
    <w:rsid w:val="00EA6A3D"/>
    <w:rsid w:val="00F16D04"/>
    <w:rsid w:val="00F234B4"/>
    <w:rsid w:val="00F27066"/>
    <w:rsid w:val="00F469FD"/>
    <w:rsid w:val="00F52581"/>
    <w:rsid w:val="00F545B7"/>
    <w:rsid w:val="00F56380"/>
    <w:rsid w:val="00F702C2"/>
    <w:rsid w:val="00F74B91"/>
    <w:rsid w:val="00FB4809"/>
    <w:rsid w:val="00FB732D"/>
    <w:rsid w:val="00FC6F9A"/>
    <w:rsid w:val="00FE12B7"/>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90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D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D58C7"/>
    <w:pPr>
      <w:keepNext/>
      <w:keepLines/>
      <w:spacing w:before="0" w:after="0"/>
      <w:outlineLvl w:val="0"/>
    </w:pPr>
    <w:rPr>
      <w:rFonts w:eastAsia="Times New Roman" w:cs="Arial"/>
      <w:b/>
      <w:sz w:val="36"/>
      <w:szCs w:val="36"/>
      <w:lang w:val="en"/>
    </w:rPr>
  </w:style>
  <w:style w:type="paragraph" w:styleId="Heading2">
    <w:name w:val="heading 2"/>
    <w:basedOn w:val="Normal"/>
    <w:next w:val="Normal"/>
    <w:link w:val="Heading2Char"/>
    <w:uiPriority w:val="9"/>
    <w:unhideWhenUsed/>
    <w:qFormat/>
    <w:rsid w:val="005D58C7"/>
    <w:pPr>
      <w:outlineLvl w:val="1"/>
    </w:pPr>
    <w:rPr>
      <w:b/>
      <w:sz w:val="32"/>
      <w:szCs w:val="32"/>
      <w:lang w:val="en"/>
    </w:rPr>
  </w:style>
  <w:style w:type="paragraph" w:styleId="Heading3">
    <w:name w:val="heading 3"/>
    <w:basedOn w:val="Normal"/>
    <w:next w:val="Normal"/>
    <w:link w:val="Heading3Char"/>
    <w:uiPriority w:val="9"/>
    <w:unhideWhenUsed/>
    <w:qFormat/>
    <w:rsid w:val="005D58C7"/>
    <w:pPr>
      <w:outlineLvl w:val="2"/>
    </w:pPr>
    <w:rPr>
      <w:rFonts w:eastAsia="Times New Roman" w:cs="Arial"/>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8C7"/>
    <w:rPr>
      <w:rFonts w:ascii="Arial" w:eastAsia="Times New Roman" w:hAnsi="Arial" w:cs="Arial"/>
      <w:b/>
      <w:sz w:val="36"/>
      <w:szCs w:val="36"/>
      <w:lang w:val="en"/>
    </w:rPr>
  </w:style>
  <w:style w:type="paragraph" w:styleId="BalloonText">
    <w:name w:val="Balloon Text"/>
    <w:basedOn w:val="Normal"/>
    <w:link w:val="BalloonTextChar"/>
    <w:uiPriority w:val="99"/>
    <w:semiHidden/>
    <w:unhideWhenUsed/>
    <w:rsid w:val="00C327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EA"/>
    <w:rPr>
      <w:rFonts w:ascii="Segoe UI" w:hAnsi="Segoe UI" w:cs="Segoe UI"/>
      <w:sz w:val="18"/>
      <w:szCs w:val="18"/>
    </w:rPr>
  </w:style>
  <w:style w:type="character" w:styleId="CommentReference">
    <w:name w:val="annotation reference"/>
    <w:basedOn w:val="DefaultParagraphFont"/>
    <w:uiPriority w:val="99"/>
    <w:semiHidden/>
    <w:unhideWhenUsed/>
    <w:rsid w:val="00C327EA"/>
    <w:rPr>
      <w:sz w:val="16"/>
      <w:szCs w:val="16"/>
    </w:rPr>
  </w:style>
  <w:style w:type="paragraph" w:styleId="CommentText">
    <w:name w:val="annotation text"/>
    <w:basedOn w:val="Normal"/>
    <w:link w:val="CommentTextChar"/>
    <w:uiPriority w:val="99"/>
    <w:semiHidden/>
    <w:unhideWhenUsed/>
    <w:rsid w:val="00C327EA"/>
    <w:rPr>
      <w:sz w:val="20"/>
      <w:szCs w:val="20"/>
    </w:rPr>
  </w:style>
  <w:style w:type="character" w:customStyle="1" w:styleId="CommentTextChar">
    <w:name w:val="Comment Text Char"/>
    <w:basedOn w:val="DefaultParagraphFont"/>
    <w:link w:val="CommentText"/>
    <w:uiPriority w:val="99"/>
    <w:semiHidden/>
    <w:rsid w:val="00C327EA"/>
    <w:rPr>
      <w:sz w:val="20"/>
      <w:szCs w:val="20"/>
    </w:rPr>
  </w:style>
  <w:style w:type="paragraph" w:styleId="CommentSubject">
    <w:name w:val="annotation subject"/>
    <w:basedOn w:val="CommentText"/>
    <w:next w:val="CommentText"/>
    <w:link w:val="CommentSubjectChar"/>
    <w:uiPriority w:val="99"/>
    <w:semiHidden/>
    <w:unhideWhenUsed/>
    <w:rsid w:val="00C327EA"/>
    <w:rPr>
      <w:b/>
      <w:bCs/>
    </w:rPr>
  </w:style>
  <w:style w:type="character" w:customStyle="1" w:styleId="CommentSubjectChar">
    <w:name w:val="Comment Subject Char"/>
    <w:basedOn w:val="CommentTextChar"/>
    <w:link w:val="CommentSubject"/>
    <w:uiPriority w:val="99"/>
    <w:semiHidden/>
    <w:rsid w:val="00C327EA"/>
    <w:rPr>
      <w:b/>
      <w:bCs/>
      <w:sz w:val="20"/>
      <w:szCs w:val="20"/>
    </w:rPr>
  </w:style>
  <w:style w:type="character" w:styleId="Hyperlink">
    <w:name w:val="Hyperlink"/>
    <w:basedOn w:val="DefaultParagraphFont"/>
    <w:uiPriority w:val="99"/>
    <w:unhideWhenUsed/>
    <w:rsid w:val="00C327EA"/>
    <w:rPr>
      <w:color w:val="0563C1" w:themeColor="hyperlink"/>
      <w:u w:val="single"/>
    </w:rPr>
  </w:style>
  <w:style w:type="character" w:styleId="UnresolvedMention">
    <w:name w:val="Unresolved Mention"/>
    <w:basedOn w:val="DefaultParagraphFont"/>
    <w:uiPriority w:val="99"/>
    <w:semiHidden/>
    <w:unhideWhenUsed/>
    <w:rsid w:val="00C327EA"/>
    <w:rPr>
      <w:color w:val="808080"/>
      <w:shd w:val="clear" w:color="auto" w:fill="E6E6E6"/>
    </w:rPr>
  </w:style>
  <w:style w:type="paragraph" w:styleId="Revision">
    <w:name w:val="Revision"/>
    <w:hidden/>
    <w:uiPriority w:val="99"/>
    <w:semiHidden/>
    <w:rsid w:val="00C327EA"/>
    <w:pPr>
      <w:spacing w:after="0" w:line="240" w:lineRule="auto"/>
    </w:pPr>
  </w:style>
  <w:style w:type="paragraph" w:styleId="Header">
    <w:name w:val="header"/>
    <w:basedOn w:val="Normal"/>
    <w:link w:val="HeaderChar"/>
    <w:uiPriority w:val="99"/>
    <w:unhideWhenUsed/>
    <w:rsid w:val="006A08C8"/>
    <w:pPr>
      <w:tabs>
        <w:tab w:val="center" w:pos="4680"/>
        <w:tab w:val="right" w:pos="9360"/>
      </w:tabs>
      <w:spacing w:after="0"/>
    </w:pPr>
  </w:style>
  <w:style w:type="character" w:customStyle="1" w:styleId="HeaderChar">
    <w:name w:val="Header Char"/>
    <w:basedOn w:val="DefaultParagraphFont"/>
    <w:link w:val="Header"/>
    <w:uiPriority w:val="99"/>
    <w:rsid w:val="006A08C8"/>
  </w:style>
  <w:style w:type="paragraph" w:styleId="Footer">
    <w:name w:val="footer"/>
    <w:basedOn w:val="Normal"/>
    <w:link w:val="FooterChar"/>
    <w:uiPriority w:val="99"/>
    <w:unhideWhenUsed/>
    <w:rsid w:val="006A08C8"/>
    <w:pPr>
      <w:tabs>
        <w:tab w:val="center" w:pos="4680"/>
        <w:tab w:val="right" w:pos="9360"/>
      </w:tabs>
      <w:spacing w:after="0"/>
    </w:pPr>
  </w:style>
  <w:style w:type="character" w:customStyle="1" w:styleId="FooterChar">
    <w:name w:val="Footer Char"/>
    <w:basedOn w:val="DefaultParagraphFont"/>
    <w:link w:val="Footer"/>
    <w:uiPriority w:val="99"/>
    <w:rsid w:val="006A08C8"/>
  </w:style>
  <w:style w:type="paragraph" w:styleId="ListParagraph">
    <w:name w:val="List Paragraph"/>
    <w:basedOn w:val="Normal"/>
    <w:uiPriority w:val="34"/>
    <w:qFormat/>
    <w:rsid w:val="008D399E"/>
    <w:pPr>
      <w:ind w:left="720"/>
      <w:contextualSpacing/>
    </w:pPr>
  </w:style>
  <w:style w:type="character" w:customStyle="1" w:styleId="Heading3Char">
    <w:name w:val="Heading 3 Char"/>
    <w:basedOn w:val="DefaultParagraphFont"/>
    <w:link w:val="Heading3"/>
    <w:uiPriority w:val="9"/>
    <w:rsid w:val="005D58C7"/>
    <w:rPr>
      <w:rFonts w:ascii="Arial" w:eastAsia="Times New Roman" w:hAnsi="Arial" w:cs="Arial"/>
      <w:b/>
      <w:bCs/>
      <w:sz w:val="28"/>
      <w:szCs w:val="28"/>
      <w:lang w:val="en"/>
    </w:rPr>
  </w:style>
  <w:style w:type="character" w:customStyle="1" w:styleId="Heading2Char">
    <w:name w:val="Heading 2 Char"/>
    <w:basedOn w:val="DefaultParagraphFont"/>
    <w:link w:val="Heading2"/>
    <w:uiPriority w:val="9"/>
    <w:rsid w:val="005D58C7"/>
    <w:rPr>
      <w:rFonts w:ascii="Arial" w:hAnsi="Arial"/>
      <w:b/>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8825">
      <w:bodyDiv w:val="1"/>
      <w:marLeft w:val="0"/>
      <w:marRight w:val="0"/>
      <w:marTop w:val="0"/>
      <w:marBottom w:val="0"/>
      <w:divBdr>
        <w:top w:val="none" w:sz="0" w:space="0" w:color="auto"/>
        <w:left w:val="none" w:sz="0" w:space="0" w:color="auto"/>
        <w:bottom w:val="none" w:sz="0" w:space="0" w:color="auto"/>
        <w:right w:val="none" w:sz="0" w:space="0" w:color="auto"/>
      </w:divBdr>
      <w:divsChild>
        <w:div w:id="287978730">
          <w:marLeft w:val="0"/>
          <w:marRight w:val="0"/>
          <w:marTop w:val="0"/>
          <w:marBottom w:val="0"/>
          <w:divBdr>
            <w:top w:val="none" w:sz="0" w:space="0" w:color="auto"/>
            <w:left w:val="none" w:sz="0" w:space="0" w:color="auto"/>
            <w:bottom w:val="none" w:sz="0" w:space="0" w:color="auto"/>
            <w:right w:val="none" w:sz="0" w:space="0" w:color="auto"/>
          </w:divBdr>
          <w:divsChild>
            <w:div w:id="31000593">
              <w:marLeft w:val="0"/>
              <w:marRight w:val="0"/>
              <w:marTop w:val="0"/>
              <w:marBottom w:val="0"/>
              <w:divBdr>
                <w:top w:val="none" w:sz="0" w:space="0" w:color="auto"/>
                <w:left w:val="none" w:sz="0" w:space="0" w:color="auto"/>
                <w:bottom w:val="none" w:sz="0" w:space="0" w:color="auto"/>
                <w:right w:val="none" w:sz="0" w:space="0" w:color="auto"/>
              </w:divBdr>
              <w:divsChild>
                <w:div w:id="1866669248">
                  <w:marLeft w:val="0"/>
                  <w:marRight w:val="0"/>
                  <w:marTop w:val="0"/>
                  <w:marBottom w:val="0"/>
                  <w:divBdr>
                    <w:top w:val="none" w:sz="0" w:space="0" w:color="auto"/>
                    <w:left w:val="none" w:sz="0" w:space="0" w:color="auto"/>
                    <w:bottom w:val="none" w:sz="0" w:space="0" w:color="auto"/>
                    <w:right w:val="none" w:sz="0" w:space="0" w:color="auto"/>
                  </w:divBdr>
                  <w:divsChild>
                    <w:div w:id="481045567">
                      <w:marLeft w:val="0"/>
                      <w:marRight w:val="0"/>
                      <w:marTop w:val="0"/>
                      <w:marBottom w:val="0"/>
                      <w:divBdr>
                        <w:top w:val="none" w:sz="0" w:space="0" w:color="auto"/>
                        <w:left w:val="none" w:sz="0" w:space="0" w:color="auto"/>
                        <w:bottom w:val="none" w:sz="0" w:space="0" w:color="auto"/>
                        <w:right w:val="none" w:sz="0" w:space="0" w:color="auto"/>
                      </w:divBdr>
                      <w:divsChild>
                        <w:div w:id="1496340807">
                          <w:marLeft w:val="0"/>
                          <w:marRight w:val="0"/>
                          <w:marTop w:val="0"/>
                          <w:marBottom w:val="0"/>
                          <w:divBdr>
                            <w:top w:val="none" w:sz="0" w:space="0" w:color="auto"/>
                            <w:left w:val="none" w:sz="0" w:space="0" w:color="auto"/>
                            <w:bottom w:val="none" w:sz="0" w:space="0" w:color="auto"/>
                            <w:right w:val="none" w:sz="0" w:space="0" w:color="auto"/>
                          </w:divBdr>
                          <w:divsChild>
                            <w:div w:id="1698266543">
                              <w:marLeft w:val="0"/>
                              <w:marRight w:val="0"/>
                              <w:marTop w:val="0"/>
                              <w:marBottom w:val="0"/>
                              <w:divBdr>
                                <w:top w:val="none" w:sz="0" w:space="0" w:color="auto"/>
                                <w:left w:val="none" w:sz="0" w:space="0" w:color="auto"/>
                                <w:bottom w:val="none" w:sz="0" w:space="0" w:color="auto"/>
                                <w:right w:val="none" w:sz="0" w:space="0" w:color="auto"/>
                              </w:divBdr>
                              <w:divsChild>
                                <w:div w:id="123545552">
                                  <w:marLeft w:val="0"/>
                                  <w:marRight w:val="0"/>
                                  <w:marTop w:val="0"/>
                                  <w:marBottom w:val="0"/>
                                  <w:divBdr>
                                    <w:top w:val="none" w:sz="0" w:space="0" w:color="auto"/>
                                    <w:left w:val="none" w:sz="0" w:space="0" w:color="auto"/>
                                    <w:bottom w:val="none" w:sz="0" w:space="0" w:color="auto"/>
                                    <w:right w:val="none" w:sz="0" w:space="0" w:color="auto"/>
                                  </w:divBdr>
                                  <w:divsChild>
                                    <w:div w:id="1401947443">
                                      <w:marLeft w:val="0"/>
                                      <w:marRight w:val="0"/>
                                      <w:marTop w:val="0"/>
                                      <w:marBottom w:val="0"/>
                                      <w:divBdr>
                                        <w:top w:val="none" w:sz="0" w:space="0" w:color="auto"/>
                                        <w:left w:val="none" w:sz="0" w:space="0" w:color="auto"/>
                                        <w:bottom w:val="none" w:sz="0" w:space="0" w:color="auto"/>
                                        <w:right w:val="none" w:sz="0" w:space="0" w:color="auto"/>
                                      </w:divBdr>
                                      <w:divsChild>
                                        <w:div w:id="2127502907">
                                          <w:marLeft w:val="0"/>
                                          <w:marRight w:val="0"/>
                                          <w:marTop w:val="0"/>
                                          <w:marBottom w:val="0"/>
                                          <w:divBdr>
                                            <w:top w:val="none" w:sz="0" w:space="0" w:color="auto"/>
                                            <w:left w:val="none" w:sz="0" w:space="0" w:color="auto"/>
                                            <w:bottom w:val="none" w:sz="0" w:space="0" w:color="auto"/>
                                            <w:right w:val="none" w:sz="0" w:space="0" w:color="auto"/>
                                          </w:divBdr>
                                          <w:divsChild>
                                            <w:div w:id="82143026">
                                              <w:marLeft w:val="0"/>
                                              <w:marRight w:val="0"/>
                                              <w:marTop w:val="0"/>
                                              <w:marBottom w:val="0"/>
                                              <w:divBdr>
                                                <w:top w:val="none" w:sz="0" w:space="0" w:color="auto"/>
                                                <w:left w:val="none" w:sz="0" w:space="0" w:color="auto"/>
                                                <w:bottom w:val="none" w:sz="0" w:space="0" w:color="auto"/>
                                                <w:right w:val="none" w:sz="0" w:space="0" w:color="auto"/>
                                              </w:divBdr>
                                              <w:divsChild>
                                                <w:div w:id="1368872522">
                                                  <w:marLeft w:val="0"/>
                                                  <w:marRight w:val="0"/>
                                                  <w:marTop w:val="0"/>
                                                  <w:marBottom w:val="0"/>
                                                  <w:divBdr>
                                                    <w:top w:val="none" w:sz="0" w:space="0" w:color="auto"/>
                                                    <w:left w:val="none" w:sz="0" w:space="0" w:color="auto"/>
                                                    <w:bottom w:val="none" w:sz="0" w:space="0" w:color="auto"/>
                                                    <w:right w:val="none" w:sz="0" w:space="0" w:color="auto"/>
                                                  </w:divBdr>
                                                  <w:divsChild>
                                                    <w:div w:id="839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456763">
      <w:bodyDiv w:val="1"/>
      <w:marLeft w:val="0"/>
      <w:marRight w:val="0"/>
      <w:marTop w:val="0"/>
      <w:marBottom w:val="0"/>
      <w:divBdr>
        <w:top w:val="none" w:sz="0" w:space="0" w:color="auto"/>
        <w:left w:val="none" w:sz="0" w:space="0" w:color="auto"/>
        <w:bottom w:val="none" w:sz="0" w:space="0" w:color="auto"/>
        <w:right w:val="none" w:sz="0" w:space="0" w:color="auto"/>
      </w:divBdr>
    </w:div>
    <w:div w:id="1401443568">
      <w:bodyDiv w:val="1"/>
      <w:marLeft w:val="0"/>
      <w:marRight w:val="0"/>
      <w:marTop w:val="0"/>
      <w:marBottom w:val="0"/>
      <w:divBdr>
        <w:top w:val="none" w:sz="0" w:space="0" w:color="auto"/>
        <w:left w:val="none" w:sz="0" w:space="0" w:color="auto"/>
        <w:bottom w:val="none" w:sz="0" w:space="0" w:color="auto"/>
        <w:right w:val="none" w:sz="0" w:space="0" w:color="auto"/>
      </w:divBdr>
      <w:divsChild>
        <w:div w:id="1634823254">
          <w:marLeft w:val="0"/>
          <w:marRight w:val="0"/>
          <w:marTop w:val="0"/>
          <w:marBottom w:val="0"/>
          <w:divBdr>
            <w:top w:val="none" w:sz="0" w:space="0" w:color="auto"/>
            <w:left w:val="none" w:sz="0" w:space="0" w:color="auto"/>
            <w:bottom w:val="none" w:sz="0" w:space="0" w:color="auto"/>
            <w:right w:val="none" w:sz="0" w:space="0" w:color="auto"/>
          </w:divBdr>
          <w:divsChild>
            <w:div w:id="680425303">
              <w:marLeft w:val="0"/>
              <w:marRight w:val="0"/>
              <w:marTop w:val="0"/>
              <w:marBottom w:val="0"/>
              <w:divBdr>
                <w:top w:val="none" w:sz="0" w:space="0" w:color="auto"/>
                <w:left w:val="none" w:sz="0" w:space="0" w:color="auto"/>
                <w:bottom w:val="none" w:sz="0" w:space="0" w:color="auto"/>
                <w:right w:val="none" w:sz="0" w:space="0" w:color="auto"/>
              </w:divBdr>
              <w:divsChild>
                <w:div w:id="1370763702">
                  <w:marLeft w:val="0"/>
                  <w:marRight w:val="0"/>
                  <w:marTop w:val="0"/>
                  <w:marBottom w:val="0"/>
                  <w:divBdr>
                    <w:top w:val="none" w:sz="0" w:space="0" w:color="auto"/>
                    <w:left w:val="none" w:sz="0" w:space="0" w:color="auto"/>
                    <w:bottom w:val="none" w:sz="0" w:space="0" w:color="auto"/>
                    <w:right w:val="none" w:sz="0" w:space="0" w:color="auto"/>
                  </w:divBdr>
                  <w:divsChild>
                    <w:div w:id="1125778091">
                      <w:marLeft w:val="0"/>
                      <w:marRight w:val="0"/>
                      <w:marTop w:val="0"/>
                      <w:marBottom w:val="0"/>
                      <w:divBdr>
                        <w:top w:val="none" w:sz="0" w:space="0" w:color="auto"/>
                        <w:left w:val="none" w:sz="0" w:space="0" w:color="auto"/>
                        <w:bottom w:val="none" w:sz="0" w:space="0" w:color="auto"/>
                        <w:right w:val="none" w:sz="0" w:space="0" w:color="auto"/>
                      </w:divBdr>
                      <w:divsChild>
                        <w:div w:id="1629583390">
                          <w:marLeft w:val="0"/>
                          <w:marRight w:val="0"/>
                          <w:marTop w:val="0"/>
                          <w:marBottom w:val="0"/>
                          <w:divBdr>
                            <w:top w:val="none" w:sz="0" w:space="0" w:color="auto"/>
                            <w:left w:val="none" w:sz="0" w:space="0" w:color="auto"/>
                            <w:bottom w:val="none" w:sz="0" w:space="0" w:color="auto"/>
                            <w:right w:val="none" w:sz="0" w:space="0" w:color="auto"/>
                          </w:divBdr>
                          <w:divsChild>
                            <w:div w:id="1344090151">
                              <w:marLeft w:val="0"/>
                              <w:marRight w:val="0"/>
                              <w:marTop w:val="0"/>
                              <w:marBottom w:val="0"/>
                              <w:divBdr>
                                <w:top w:val="none" w:sz="0" w:space="0" w:color="auto"/>
                                <w:left w:val="none" w:sz="0" w:space="0" w:color="auto"/>
                                <w:bottom w:val="none" w:sz="0" w:space="0" w:color="auto"/>
                                <w:right w:val="none" w:sz="0" w:space="0" w:color="auto"/>
                              </w:divBdr>
                              <w:divsChild>
                                <w:div w:id="1137575198">
                                  <w:marLeft w:val="0"/>
                                  <w:marRight w:val="0"/>
                                  <w:marTop w:val="0"/>
                                  <w:marBottom w:val="0"/>
                                  <w:divBdr>
                                    <w:top w:val="none" w:sz="0" w:space="0" w:color="auto"/>
                                    <w:left w:val="none" w:sz="0" w:space="0" w:color="auto"/>
                                    <w:bottom w:val="none" w:sz="0" w:space="0" w:color="auto"/>
                                    <w:right w:val="none" w:sz="0" w:space="0" w:color="auto"/>
                                  </w:divBdr>
                                  <w:divsChild>
                                    <w:div w:id="1505239548">
                                      <w:marLeft w:val="0"/>
                                      <w:marRight w:val="0"/>
                                      <w:marTop w:val="0"/>
                                      <w:marBottom w:val="0"/>
                                      <w:divBdr>
                                        <w:top w:val="none" w:sz="0" w:space="0" w:color="auto"/>
                                        <w:left w:val="none" w:sz="0" w:space="0" w:color="auto"/>
                                        <w:bottom w:val="none" w:sz="0" w:space="0" w:color="auto"/>
                                        <w:right w:val="none" w:sz="0" w:space="0" w:color="auto"/>
                                      </w:divBdr>
                                      <w:divsChild>
                                        <w:div w:id="1751583096">
                                          <w:marLeft w:val="0"/>
                                          <w:marRight w:val="0"/>
                                          <w:marTop w:val="0"/>
                                          <w:marBottom w:val="0"/>
                                          <w:divBdr>
                                            <w:top w:val="none" w:sz="0" w:space="0" w:color="auto"/>
                                            <w:left w:val="none" w:sz="0" w:space="0" w:color="auto"/>
                                            <w:bottom w:val="none" w:sz="0" w:space="0" w:color="auto"/>
                                            <w:right w:val="none" w:sz="0" w:space="0" w:color="auto"/>
                                          </w:divBdr>
                                          <w:divsChild>
                                            <w:div w:id="1698434041">
                                              <w:marLeft w:val="0"/>
                                              <w:marRight w:val="0"/>
                                              <w:marTop w:val="0"/>
                                              <w:marBottom w:val="0"/>
                                              <w:divBdr>
                                                <w:top w:val="none" w:sz="0" w:space="0" w:color="auto"/>
                                                <w:left w:val="none" w:sz="0" w:space="0" w:color="auto"/>
                                                <w:bottom w:val="none" w:sz="0" w:space="0" w:color="auto"/>
                                                <w:right w:val="none" w:sz="0" w:space="0" w:color="auto"/>
                                              </w:divBdr>
                                              <w:divsChild>
                                                <w:div w:id="630404543">
                                                  <w:marLeft w:val="0"/>
                                                  <w:marRight w:val="0"/>
                                                  <w:marTop w:val="0"/>
                                                  <w:marBottom w:val="0"/>
                                                  <w:divBdr>
                                                    <w:top w:val="none" w:sz="0" w:space="0" w:color="auto"/>
                                                    <w:left w:val="none" w:sz="0" w:space="0" w:color="auto"/>
                                                    <w:bottom w:val="none" w:sz="0" w:space="0" w:color="auto"/>
                                                    <w:right w:val="none" w:sz="0" w:space="0" w:color="auto"/>
                                                  </w:divBdr>
                                                  <w:divsChild>
                                                    <w:div w:id="1983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238205">
      <w:bodyDiv w:val="1"/>
      <w:marLeft w:val="0"/>
      <w:marRight w:val="0"/>
      <w:marTop w:val="0"/>
      <w:marBottom w:val="0"/>
      <w:divBdr>
        <w:top w:val="none" w:sz="0" w:space="0" w:color="auto"/>
        <w:left w:val="none" w:sz="0" w:space="0" w:color="auto"/>
        <w:bottom w:val="none" w:sz="0" w:space="0" w:color="auto"/>
        <w:right w:val="none" w:sz="0" w:space="0" w:color="auto"/>
      </w:divBdr>
      <w:divsChild>
        <w:div w:id="937833031">
          <w:marLeft w:val="0"/>
          <w:marRight w:val="0"/>
          <w:marTop w:val="0"/>
          <w:marBottom w:val="0"/>
          <w:divBdr>
            <w:top w:val="none" w:sz="0" w:space="0" w:color="auto"/>
            <w:left w:val="none" w:sz="0" w:space="0" w:color="auto"/>
            <w:bottom w:val="none" w:sz="0" w:space="0" w:color="auto"/>
            <w:right w:val="none" w:sz="0" w:space="0" w:color="auto"/>
          </w:divBdr>
          <w:divsChild>
            <w:div w:id="951590665">
              <w:marLeft w:val="0"/>
              <w:marRight w:val="0"/>
              <w:marTop w:val="0"/>
              <w:marBottom w:val="0"/>
              <w:divBdr>
                <w:top w:val="none" w:sz="0" w:space="0" w:color="auto"/>
                <w:left w:val="none" w:sz="0" w:space="0" w:color="auto"/>
                <w:bottom w:val="none" w:sz="0" w:space="0" w:color="auto"/>
                <w:right w:val="none" w:sz="0" w:space="0" w:color="auto"/>
              </w:divBdr>
              <w:divsChild>
                <w:div w:id="1062102011">
                  <w:marLeft w:val="0"/>
                  <w:marRight w:val="0"/>
                  <w:marTop w:val="0"/>
                  <w:marBottom w:val="0"/>
                  <w:divBdr>
                    <w:top w:val="none" w:sz="0" w:space="0" w:color="auto"/>
                    <w:left w:val="none" w:sz="0" w:space="0" w:color="auto"/>
                    <w:bottom w:val="none" w:sz="0" w:space="0" w:color="auto"/>
                    <w:right w:val="none" w:sz="0" w:space="0" w:color="auto"/>
                  </w:divBdr>
                  <w:divsChild>
                    <w:div w:id="1855996500">
                      <w:marLeft w:val="0"/>
                      <w:marRight w:val="0"/>
                      <w:marTop w:val="0"/>
                      <w:marBottom w:val="0"/>
                      <w:divBdr>
                        <w:top w:val="none" w:sz="0" w:space="0" w:color="auto"/>
                        <w:left w:val="none" w:sz="0" w:space="0" w:color="auto"/>
                        <w:bottom w:val="none" w:sz="0" w:space="0" w:color="auto"/>
                        <w:right w:val="none" w:sz="0" w:space="0" w:color="auto"/>
                      </w:divBdr>
                      <w:divsChild>
                        <w:div w:id="292713196">
                          <w:marLeft w:val="0"/>
                          <w:marRight w:val="0"/>
                          <w:marTop w:val="0"/>
                          <w:marBottom w:val="0"/>
                          <w:divBdr>
                            <w:top w:val="none" w:sz="0" w:space="0" w:color="auto"/>
                            <w:left w:val="none" w:sz="0" w:space="0" w:color="auto"/>
                            <w:bottom w:val="none" w:sz="0" w:space="0" w:color="auto"/>
                            <w:right w:val="none" w:sz="0" w:space="0" w:color="auto"/>
                          </w:divBdr>
                          <w:divsChild>
                            <w:div w:id="996959893">
                              <w:marLeft w:val="0"/>
                              <w:marRight w:val="0"/>
                              <w:marTop w:val="0"/>
                              <w:marBottom w:val="0"/>
                              <w:divBdr>
                                <w:top w:val="none" w:sz="0" w:space="0" w:color="auto"/>
                                <w:left w:val="none" w:sz="0" w:space="0" w:color="auto"/>
                                <w:bottom w:val="none" w:sz="0" w:space="0" w:color="auto"/>
                                <w:right w:val="none" w:sz="0" w:space="0" w:color="auto"/>
                              </w:divBdr>
                              <w:divsChild>
                                <w:div w:id="1168666423">
                                  <w:marLeft w:val="0"/>
                                  <w:marRight w:val="0"/>
                                  <w:marTop w:val="0"/>
                                  <w:marBottom w:val="0"/>
                                  <w:divBdr>
                                    <w:top w:val="none" w:sz="0" w:space="0" w:color="auto"/>
                                    <w:left w:val="none" w:sz="0" w:space="0" w:color="auto"/>
                                    <w:bottom w:val="none" w:sz="0" w:space="0" w:color="auto"/>
                                    <w:right w:val="none" w:sz="0" w:space="0" w:color="auto"/>
                                  </w:divBdr>
                                  <w:divsChild>
                                    <w:div w:id="709839078">
                                      <w:marLeft w:val="0"/>
                                      <w:marRight w:val="0"/>
                                      <w:marTop w:val="0"/>
                                      <w:marBottom w:val="0"/>
                                      <w:divBdr>
                                        <w:top w:val="none" w:sz="0" w:space="0" w:color="auto"/>
                                        <w:left w:val="none" w:sz="0" w:space="0" w:color="auto"/>
                                        <w:bottom w:val="none" w:sz="0" w:space="0" w:color="auto"/>
                                        <w:right w:val="none" w:sz="0" w:space="0" w:color="auto"/>
                                      </w:divBdr>
                                      <w:divsChild>
                                        <w:div w:id="1241717052">
                                          <w:marLeft w:val="0"/>
                                          <w:marRight w:val="0"/>
                                          <w:marTop w:val="0"/>
                                          <w:marBottom w:val="0"/>
                                          <w:divBdr>
                                            <w:top w:val="none" w:sz="0" w:space="0" w:color="auto"/>
                                            <w:left w:val="none" w:sz="0" w:space="0" w:color="auto"/>
                                            <w:bottom w:val="none" w:sz="0" w:space="0" w:color="auto"/>
                                            <w:right w:val="none" w:sz="0" w:space="0" w:color="auto"/>
                                          </w:divBdr>
                                          <w:divsChild>
                                            <w:div w:id="1741711316">
                                              <w:marLeft w:val="0"/>
                                              <w:marRight w:val="0"/>
                                              <w:marTop w:val="0"/>
                                              <w:marBottom w:val="0"/>
                                              <w:divBdr>
                                                <w:top w:val="none" w:sz="0" w:space="0" w:color="auto"/>
                                                <w:left w:val="none" w:sz="0" w:space="0" w:color="auto"/>
                                                <w:bottom w:val="none" w:sz="0" w:space="0" w:color="auto"/>
                                                <w:right w:val="none" w:sz="0" w:space="0" w:color="auto"/>
                                              </w:divBdr>
                                              <w:divsChild>
                                                <w:div w:id="264701525">
                                                  <w:marLeft w:val="0"/>
                                                  <w:marRight w:val="0"/>
                                                  <w:marTop w:val="0"/>
                                                  <w:marBottom w:val="0"/>
                                                  <w:divBdr>
                                                    <w:top w:val="none" w:sz="0" w:space="0" w:color="auto"/>
                                                    <w:left w:val="none" w:sz="0" w:space="0" w:color="auto"/>
                                                    <w:bottom w:val="none" w:sz="0" w:space="0" w:color="auto"/>
                                                    <w:right w:val="none" w:sz="0" w:space="0" w:color="auto"/>
                                                  </w:divBdr>
                                                  <w:divsChild>
                                                    <w:div w:id="229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69878">
      <w:bodyDiv w:val="1"/>
      <w:marLeft w:val="0"/>
      <w:marRight w:val="0"/>
      <w:marTop w:val="0"/>
      <w:marBottom w:val="0"/>
      <w:divBdr>
        <w:top w:val="none" w:sz="0" w:space="0" w:color="auto"/>
        <w:left w:val="none" w:sz="0" w:space="0" w:color="auto"/>
        <w:bottom w:val="none" w:sz="0" w:space="0" w:color="auto"/>
        <w:right w:val="none" w:sz="0" w:space="0" w:color="auto"/>
      </w:divBdr>
      <w:divsChild>
        <w:div w:id="1757707109">
          <w:marLeft w:val="0"/>
          <w:marRight w:val="0"/>
          <w:marTop w:val="0"/>
          <w:marBottom w:val="0"/>
          <w:divBdr>
            <w:top w:val="none" w:sz="0" w:space="0" w:color="auto"/>
            <w:left w:val="none" w:sz="0" w:space="0" w:color="auto"/>
            <w:bottom w:val="none" w:sz="0" w:space="0" w:color="auto"/>
            <w:right w:val="none" w:sz="0" w:space="0" w:color="auto"/>
          </w:divBdr>
          <w:divsChild>
            <w:div w:id="809398292">
              <w:marLeft w:val="0"/>
              <w:marRight w:val="0"/>
              <w:marTop w:val="0"/>
              <w:marBottom w:val="0"/>
              <w:divBdr>
                <w:top w:val="none" w:sz="0" w:space="0" w:color="auto"/>
                <w:left w:val="none" w:sz="0" w:space="0" w:color="auto"/>
                <w:bottom w:val="none" w:sz="0" w:space="0" w:color="auto"/>
                <w:right w:val="none" w:sz="0" w:space="0" w:color="auto"/>
              </w:divBdr>
              <w:divsChild>
                <w:div w:id="1862208521">
                  <w:marLeft w:val="0"/>
                  <w:marRight w:val="0"/>
                  <w:marTop w:val="0"/>
                  <w:marBottom w:val="0"/>
                  <w:divBdr>
                    <w:top w:val="none" w:sz="0" w:space="0" w:color="auto"/>
                    <w:left w:val="none" w:sz="0" w:space="0" w:color="auto"/>
                    <w:bottom w:val="none" w:sz="0" w:space="0" w:color="auto"/>
                    <w:right w:val="none" w:sz="0" w:space="0" w:color="auto"/>
                  </w:divBdr>
                  <w:divsChild>
                    <w:div w:id="331763981">
                      <w:marLeft w:val="0"/>
                      <w:marRight w:val="0"/>
                      <w:marTop w:val="0"/>
                      <w:marBottom w:val="0"/>
                      <w:divBdr>
                        <w:top w:val="none" w:sz="0" w:space="0" w:color="auto"/>
                        <w:left w:val="none" w:sz="0" w:space="0" w:color="auto"/>
                        <w:bottom w:val="none" w:sz="0" w:space="0" w:color="auto"/>
                        <w:right w:val="none" w:sz="0" w:space="0" w:color="auto"/>
                      </w:divBdr>
                      <w:divsChild>
                        <w:div w:id="1805467136">
                          <w:marLeft w:val="0"/>
                          <w:marRight w:val="0"/>
                          <w:marTop w:val="0"/>
                          <w:marBottom w:val="0"/>
                          <w:divBdr>
                            <w:top w:val="none" w:sz="0" w:space="0" w:color="auto"/>
                            <w:left w:val="none" w:sz="0" w:space="0" w:color="auto"/>
                            <w:bottom w:val="none" w:sz="0" w:space="0" w:color="auto"/>
                            <w:right w:val="none" w:sz="0" w:space="0" w:color="auto"/>
                          </w:divBdr>
                          <w:divsChild>
                            <w:div w:id="1056660309">
                              <w:marLeft w:val="0"/>
                              <w:marRight w:val="0"/>
                              <w:marTop w:val="0"/>
                              <w:marBottom w:val="0"/>
                              <w:divBdr>
                                <w:top w:val="none" w:sz="0" w:space="0" w:color="auto"/>
                                <w:left w:val="none" w:sz="0" w:space="0" w:color="auto"/>
                                <w:bottom w:val="none" w:sz="0" w:space="0" w:color="auto"/>
                                <w:right w:val="none" w:sz="0" w:space="0" w:color="auto"/>
                              </w:divBdr>
                              <w:divsChild>
                                <w:div w:id="231815764">
                                  <w:marLeft w:val="0"/>
                                  <w:marRight w:val="0"/>
                                  <w:marTop w:val="0"/>
                                  <w:marBottom w:val="0"/>
                                  <w:divBdr>
                                    <w:top w:val="none" w:sz="0" w:space="0" w:color="auto"/>
                                    <w:left w:val="none" w:sz="0" w:space="0" w:color="auto"/>
                                    <w:bottom w:val="none" w:sz="0" w:space="0" w:color="auto"/>
                                    <w:right w:val="none" w:sz="0" w:space="0" w:color="auto"/>
                                  </w:divBdr>
                                  <w:divsChild>
                                    <w:div w:id="1119493222">
                                      <w:marLeft w:val="0"/>
                                      <w:marRight w:val="0"/>
                                      <w:marTop w:val="0"/>
                                      <w:marBottom w:val="0"/>
                                      <w:divBdr>
                                        <w:top w:val="none" w:sz="0" w:space="0" w:color="auto"/>
                                        <w:left w:val="none" w:sz="0" w:space="0" w:color="auto"/>
                                        <w:bottom w:val="none" w:sz="0" w:space="0" w:color="auto"/>
                                        <w:right w:val="none" w:sz="0" w:space="0" w:color="auto"/>
                                      </w:divBdr>
                                      <w:divsChild>
                                        <w:div w:id="109127494">
                                          <w:marLeft w:val="0"/>
                                          <w:marRight w:val="0"/>
                                          <w:marTop w:val="0"/>
                                          <w:marBottom w:val="0"/>
                                          <w:divBdr>
                                            <w:top w:val="none" w:sz="0" w:space="0" w:color="auto"/>
                                            <w:left w:val="none" w:sz="0" w:space="0" w:color="auto"/>
                                            <w:bottom w:val="none" w:sz="0" w:space="0" w:color="auto"/>
                                            <w:right w:val="none" w:sz="0" w:space="0" w:color="auto"/>
                                          </w:divBdr>
                                          <w:divsChild>
                                            <w:div w:id="1801922246">
                                              <w:marLeft w:val="0"/>
                                              <w:marRight w:val="0"/>
                                              <w:marTop w:val="0"/>
                                              <w:marBottom w:val="0"/>
                                              <w:divBdr>
                                                <w:top w:val="none" w:sz="0" w:space="0" w:color="auto"/>
                                                <w:left w:val="none" w:sz="0" w:space="0" w:color="auto"/>
                                                <w:bottom w:val="none" w:sz="0" w:space="0" w:color="auto"/>
                                                <w:right w:val="none" w:sz="0" w:space="0" w:color="auto"/>
                                              </w:divBdr>
                                              <w:divsChild>
                                                <w:div w:id="1269387819">
                                                  <w:marLeft w:val="0"/>
                                                  <w:marRight w:val="0"/>
                                                  <w:marTop w:val="0"/>
                                                  <w:marBottom w:val="0"/>
                                                  <w:divBdr>
                                                    <w:top w:val="none" w:sz="0" w:space="0" w:color="auto"/>
                                                    <w:left w:val="none" w:sz="0" w:space="0" w:color="auto"/>
                                                    <w:bottom w:val="none" w:sz="0" w:space="0" w:color="auto"/>
                                                    <w:right w:val="none" w:sz="0" w:space="0" w:color="auto"/>
                                                  </w:divBdr>
                                                  <w:divsChild>
                                                    <w:div w:id="14381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590268">
      <w:bodyDiv w:val="1"/>
      <w:marLeft w:val="0"/>
      <w:marRight w:val="0"/>
      <w:marTop w:val="0"/>
      <w:marBottom w:val="0"/>
      <w:divBdr>
        <w:top w:val="none" w:sz="0" w:space="0" w:color="auto"/>
        <w:left w:val="none" w:sz="0" w:space="0" w:color="auto"/>
        <w:bottom w:val="none" w:sz="0" w:space="0" w:color="auto"/>
        <w:right w:val="none" w:sz="0" w:space="0" w:color="auto"/>
      </w:divBdr>
      <w:divsChild>
        <w:div w:id="349531637">
          <w:marLeft w:val="0"/>
          <w:marRight w:val="0"/>
          <w:marTop w:val="0"/>
          <w:marBottom w:val="0"/>
          <w:divBdr>
            <w:top w:val="none" w:sz="0" w:space="0" w:color="auto"/>
            <w:left w:val="none" w:sz="0" w:space="0" w:color="auto"/>
            <w:bottom w:val="none" w:sz="0" w:space="0" w:color="auto"/>
            <w:right w:val="none" w:sz="0" w:space="0" w:color="auto"/>
          </w:divBdr>
          <w:divsChild>
            <w:div w:id="1176116630">
              <w:marLeft w:val="0"/>
              <w:marRight w:val="0"/>
              <w:marTop w:val="0"/>
              <w:marBottom w:val="0"/>
              <w:divBdr>
                <w:top w:val="none" w:sz="0" w:space="0" w:color="auto"/>
                <w:left w:val="none" w:sz="0" w:space="0" w:color="auto"/>
                <w:bottom w:val="none" w:sz="0" w:space="0" w:color="auto"/>
                <w:right w:val="none" w:sz="0" w:space="0" w:color="auto"/>
              </w:divBdr>
              <w:divsChild>
                <w:div w:id="817647583">
                  <w:marLeft w:val="0"/>
                  <w:marRight w:val="0"/>
                  <w:marTop w:val="0"/>
                  <w:marBottom w:val="0"/>
                  <w:divBdr>
                    <w:top w:val="none" w:sz="0" w:space="0" w:color="auto"/>
                    <w:left w:val="none" w:sz="0" w:space="0" w:color="auto"/>
                    <w:bottom w:val="none" w:sz="0" w:space="0" w:color="auto"/>
                    <w:right w:val="none" w:sz="0" w:space="0" w:color="auto"/>
                  </w:divBdr>
                  <w:divsChild>
                    <w:div w:id="1261141946">
                      <w:marLeft w:val="0"/>
                      <w:marRight w:val="0"/>
                      <w:marTop w:val="0"/>
                      <w:marBottom w:val="0"/>
                      <w:divBdr>
                        <w:top w:val="none" w:sz="0" w:space="0" w:color="auto"/>
                        <w:left w:val="none" w:sz="0" w:space="0" w:color="auto"/>
                        <w:bottom w:val="none" w:sz="0" w:space="0" w:color="auto"/>
                        <w:right w:val="none" w:sz="0" w:space="0" w:color="auto"/>
                      </w:divBdr>
                      <w:divsChild>
                        <w:div w:id="322898847">
                          <w:marLeft w:val="0"/>
                          <w:marRight w:val="0"/>
                          <w:marTop w:val="0"/>
                          <w:marBottom w:val="0"/>
                          <w:divBdr>
                            <w:top w:val="none" w:sz="0" w:space="0" w:color="auto"/>
                            <w:left w:val="none" w:sz="0" w:space="0" w:color="auto"/>
                            <w:bottom w:val="none" w:sz="0" w:space="0" w:color="auto"/>
                            <w:right w:val="none" w:sz="0" w:space="0" w:color="auto"/>
                          </w:divBdr>
                          <w:divsChild>
                            <w:div w:id="379592823">
                              <w:marLeft w:val="0"/>
                              <w:marRight w:val="0"/>
                              <w:marTop w:val="0"/>
                              <w:marBottom w:val="0"/>
                              <w:divBdr>
                                <w:top w:val="none" w:sz="0" w:space="0" w:color="auto"/>
                                <w:left w:val="none" w:sz="0" w:space="0" w:color="auto"/>
                                <w:bottom w:val="none" w:sz="0" w:space="0" w:color="auto"/>
                                <w:right w:val="none" w:sz="0" w:space="0" w:color="auto"/>
                              </w:divBdr>
                              <w:divsChild>
                                <w:div w:id="202405813">
                                  <w:marLeft w:val="0"/>
                                  <w:marRight w:val="0"/>
                                  <w:marTop w:val="0"/>
                                  <w:marBottom w:val="0"/>
                                  <w:divBdr>
                                    <w:top w:val="none" w:sz="0" w:space="0" w:color="auto"/>
                                    <w:left w:val="none" w:sz="0" w:space="0" w:color="auto"/>
                                    <w:bottom w:val="none" w:sz="0" w:space="0" w:color="auto"/>
                                    <w:right w:val="none" w:sz="0" w:space="0" w:color="auto"/>
                                  </w:divBdr>
                                  <w:divsChild>
                                    <w:div w:id="784351190">
                                      <w:marLeft w:val="0"/>
                                      <w:marRight w:val="0"/>
                                      <w:marTop w:val="0"/>
                                      <w:marBottom w:val="0"/>
                                      <w:divBdr>
                                        <w:top w:val="none" w:sz="0" w:space="0" w:color="auto"/>
                                        <w:left w:val="none" w:sz="0" w:space="0" w:color="auto"/>
                                        <w:bottom w:val="none" w:sz="0" w:space="0" w:color="auto"/>
                                        <w:right w:val="none" w:sz="0" w:space="0" w:color="auto"/>
                                      </w:divBdr>
                                      <w:divsChild>
                                        <w:div w:id="821503146">
                                          <w:marLeft w:val="0"/>
                                          <w:marRight w:val="0"/>
                                          <w:marTop w:val="0"/>
                                          <w:marBottom w:val="0"/>
                                          <w:divBdr>
                                            <w:top w:val="none" w:sz="0" w:space="0" w:color="auto"/>
                                            <w:left w:val="none" w:sz="0" w:space="0" w:color="auto"/>
                                            <w:bottom w:val="none" w:sz="0" w:space="0" w:color="auto"/>
                                            <w:right w:val="none" w:sz="0" w:space="0" w:color="auto"/>
                                          </w:divBdr>
                                          <w:divsChild>
                                            <w:div w:id="1183278232">
                                              <w:marLeft w:val="0"/>
                                              <w:marRight w:val="0"/>
                                              <w:marTop w:val="0"/>
                                              <w:marBottom w:val="0"/>
                                              <w:divBdr>
                                                <w:top w:val="none" w:sz="0" w:space="0" w:color="auto"/>
                                                <w:left w:val="none" w:sz="0" w:space="0" w:color="auto"/>
                                                <w:bottom w:val="none" w:sz="0" w:space="0" w:color="auto"/>
                                                <w:right w:val="none" w:sz="0" w:space="0" w:color="auto"/>
                                              </w:divBdr>
                                              <w:divsChild>
                                                <w:div w:id="685522747">
                                                  <w:marLeft w:val="0"/>
                                                  <w:marRight w:val="0"/>
                                                  <w:marTop w:val="0"/>
                                                  <w:marBottom w:val="0"/>
                                                  <w:divBdr>
                                                    <w:top w:val="none" w:sz="0" w:space="0" w:color="auto"/>
                                                    <w:left w:val="none" w:sz="0" w:space="0" w:color="auto"/>
                                                    <w:bottom w:val="none" w:sz="0" w:space="0" w:color="auto"/>
                                                    <w:right w:val="none" w:sz="0" w:space="0" w:color="auto"/>
                                                  </w:divBdr>
                                                  <w:divsChild>
                                                    <w:div w:id="11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twc.texas.gov/intranet/phss/docs/mail_services_instructio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mant.files@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mant.files@twc.texas.gov" TargetMode="External"/><Relationship Id="rId5" Type="http://schemas.openxmlformats.org/officeDocument/2006/relationships/styles" Target="styles.xml"/><Relationship Id="rId15" Type="http://schemas.openxmlformats.org/officeDocument/2006/relationships/hyperlink" Target="mailto:Alisha.Lewis@twc.texas.gov" TargetMode="External"/><Relationship Id="rId10" Type="http://schemas.openxmlformats.org/officeDocument/2006/relationships/hyperlink" Target="mailto:claimant.files@twc.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twc.texas.gov/intranet/gl/docs/ema-6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billy 7.28.22</CheckedOut>
    <Assignedto xmlns="6bfde61a-94c1-42db-b4d1-79e5b3c6adc0">
      <UserInfo>
        <DisplayName>LaCour,Laura</DisplayName>
        <AccountId>93</AccountId>
        <AccountType/>
      </UserInfo>
    </Assignedto>
    <Comments xmlns="6bfde61a-94c1-42db-b4d1-79e5b3c6adc0">Revised shipping procedures.</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BE39C-21AC-4387-853E-2D48B0C0B392}">
  <ds:schemaRefs>
    <ds:schemaRef ds:uri="http://schemas.microsoft.com/sharepoint/v3/contenttype/forms"/>
  </ds:schemaRefs>
</ds:datastoreItem>
</file>

<file path=customXml/itemProps2.xml><?xml version="1.0" encoding="utf-8"?>
<ds:datastoreItem xmlns:ds="http://schemas.openxmlformats.org/officeDocument/2006/customXml" ds:itemID="{EACEE408-433B-477F-B4C2-00E3411E5E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06A85591-E447-453C-8D8A-772107E5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VRSM D-307: Processing Closed Case Files revised 10/01/2018</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D-307: Processing Closed Case Files revised 8.1.22</dc:title>
  <dc:subject/>
  <dc:creator/>
  <cp:keywords/>
  <dc:description/>
  <cp:lastModifiedBy/>
  <cp:revision>1</cp:revision>
  <dcterms:created xsi:type="dcterms:W3CDTF">2022-07-29T13:01:00Z</dcterms:created>
  <dcterms:modified xsi:type="dcterms:W3CDTF">2022-07-29T13:01:00Z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