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5CC7" w14:textId="2E1653D0" w:rsidR="007462C4" w:rsidRDefault="007462C4" w:rsidP="007462C4">
      <w:pPr>
        <w:pStyle w:val="Heading1"/>
        <w:rPr>
          <w:rFonts w:cs="Arial"/>
          <w:b w:val="0"/>
          <w:bCs/>
          <w:szCs w:val="36"/>
          <w:lang w:val="en"/>
        </w:rPr>
      </w:pPr>
      <w:r w:rsidRPr="007462C4">
        <w:rPr>
          <w:rFonts w:cs="Arial"/>
          <w:bCs/>
          <w:szCs w:val="36"/>
          <w:lang w:val="en"/>
        </w:rPr>
        <w:t>Vocational Rehabilitation Services Manual D-300: Records Management</w:t>
      </w:r>
      <w:bookmarkStart w:id="0" w:name="_GoBack"/>
      <w:bookmarkEnd w:id="0"/>
    </w:p>
    <w:p w14:paraId="6F6B0CF6" w14:textId="124A0E33" w:rsidR="007462C4" w:rsidRPr="007462C4" w:rsidRDefault="007462C4" w:rsidP="007462C4">
      <w:pPr>
        <w:rPr>
          <w:rFonts w:cs="Arial"/>
          <w:szCs w:val="24"/>
          <w:lang w:val="en"/>
        </w:rPr>
      </w:pPr>
      <w:r w:rsidRPr="007462C4">
        <w:rPr>
          <w:rFonts w:cs="Arial"/>
          <w:szCs w:val="24"/>
          <w:lang w:val="en"/>
        </w:rPr>
        <w:t>Revised October 1, 2020</w:t>
      </w:r>
    </w:p>
    <w:p w14:paraId="3AF4818E" w14:textId="2C7D4240" w:rsidR="00FE11D4" w:rsidRPr="007462C4" w:rsidRDefault="00FE11D4" w:rsidP="007462C4">
      <w:pPr>
        <w:pStyle w:val="Heading2"/>
        <w:rPr>
          <w:rFonts w:cs="Arial"/>
          <w:b w:val="0"/>
          <w:bCs/>
          <w:szCs w:val="32"/>
          <w:lang w:val="en"/>
        </w:rPr>
      </w:pPr>
      <w:r w:rsidRPr="007462C4">
        <w:rPr>
          <w:rFonts w:cs="Arial"/>
          <w:bCs/>
          <w:szCs w:val="32"/>
          <w:lang w:val="en"/>
        </w:rPr>
        <w:t>D-304: Transfer of Cases and Caseloads</w:t>
      </w:r>
    </w:p>
    <w:p w14:paraId="2358B085" w14:textId="5EFA2F86" w:rsidR="00FE11D4" w:rsidRDefault="00FE11D4" w:rsidP="00AC59C4">
      <w:pPr>
        <w:rPr>
          <w:lang w:val="en"/>
        </w:rPr>
      </w:pPr>
      <w:r w:rsidRPr="007462C4">
        <w:rPr>
          <w:lang w:val="en"/>
        </w:rPr>
        <w:t>…</w:t>
      </w:r>
    </w:p>
    <w:p w14:paraId="3EF25281" w14:textId="037F0521" w:rsidR="00FE11D4" w:rsidRPr="007462C4" w:rsidRDefault="00FE11D4" w:rsidP="007462C4">
      <w:pPr>
        <w:pStyle w:val="Heading3"/>
        <w:rPr>
          <w:rFonts w:eastAsia="Times New Roman" w:cs="Arial"/>
          <w:b w:val="0"/>
          <w:bCs/>
          <w:szCs w:val="28"/>
          <w:lang w:val="en"/>
        </w:rPr>
      </w:pPr>
      <w:r w:rsidRPr="007462C4">
        <w:rPr>
          <w:rFonts w:eastAsia="Times New Roman" w:cs="Arial"/>
          <w:bCs/>
          <w:szCs w:val="28"/>
          <w:lang w:val="en"/>
        </w:rPr>
        <w:t>D-304-2: Transfer of Open Cases</w:t>
      </w:r>
    </w:p>
    <w:p w14:paraId="71540297" w14:textId="77777777" w:rsidR="00FE11D4" w:rsidRPr="007462C4" w:rsidRDefault="00FE11D4" w:rsidP="00FE11D4">
      <w:pPr>
        <w:rPr>
          <w:rFonts w:eastAsia="Times New Roman" w:cs="Arial"/>
          <w:szCs w:val="24"/>
          <w:lang w:val="en"/>
        </w:rPr>
      </w:pPr>
      <w:r w:rsidRPr="007462C4">
        <w:rPr>
          <w:rFonts w:eastAsia="Times New Roman" w:cs="Arial"/>
          <w:szCs w:val="24"/>
          <w:lang w:val="en"/>
        </w:rPr>
        <w:t>Within three business days of receiving a request to transfer an open case, the current VR counselor and RA team must:</w:t>
      </w:r>
    </w:p>
    <w:p w14:paraId="3EF451FE" w14:textId="77777777"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document the request for a transfer, including the reason that the case is being transferred and the office to which it is being transferred;</w:t>
      </w:r>
    </w:p>
    <w:p w14:paraId="3DFA4FEB" w14:textId="77777777"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update all demographic information in RHW;</w:t>
      </w:r>
    </w:p>
    <w:p w14:paraId="46D8D19F" w14:textId="77777777"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review and/or update the IPE, joint annual review (JAR), or IPE amendment (for the VR counselor only);</w:t>
      </w:r>
    </w:p>
    <w:p w14:paraId="06EEA625" w14:textId="77777777"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review and/or update disability information in RHW (for the VR counselor only);</w:t>
      </w:r>
    </w:p>
    <w:p w14:paraId="0C6883B4" w14:textId="77777777"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close or update all service records;</w:t>
      </w:r>
    </w:p>
    <w:p w14:paraId="209154F4" w14:textId="77777777"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pay and/or close all service authorizations; and</w:t>
      </w:r>
    </w:p>
    <w:p w14:paraId="0274CFD7" w14:textId="4320F0DA" w:rsidR="00FE11D4" w:rsidRPr="007462C4" w:rsidRDefault="00FE11D4" w:rsidP="00FE11D4">
      <w:pPr>
        <w:numPr>
          <w:ilvl w:val="0"/>
          <w:numId w:val="1"/>
        </w:numPr>
        <w:rPr>
          <w:rFonts w:eastAsia="Times New Roman" w:cs="Arial"/>
          <w:szCs w:val="24"/>
          <w:lang w:val="en"/>
        </w:rPr>
      </w:pPr>
      <w:r w:rsidRPr="007462C4">
        <w:rPr>
          <w:rFonts w:eastAsia="Times New Roman" w:cs="Arial"/>
          <w:szCs w:val="24"/>
          <w:lang w:val="en"/>
        </w:rPr>
        <w:t>notify the VR Manager</w:t>
      </w:r>
      <w:r w:rsidR="00291725">
        <w:rPr>
          <w:rFonts w:eastAsia="Times New Roman" w:cs="Arial"/>
          <w:szCs w:val="24"/>
          <w:lang w:val="en"/>
        </w:rPr>
        <w:t xml:space="preserve"> </w:t>
      </w:r>
      <w:r w:rsidRPr="007462C4">
        <w:rPr>
          <w:rFonts w:eastAsia="Times New Roman" w:cs="Arial"/>
          <w:szCs w:val="24"/>
          <w:lang w:val="en"/>
        </w:rPr>
        <w:t>about the request for a case transfer.</w:t>
      </w:r>
    </w:p>
    <w:p w14:paraId="56560B40" w14:textId="77777777" w:rsidR="00FE11D4" w:rsidRPr="007462C4" w:rsidRDefault="00FE11D4" w:rsidP="00FE11D4">
      <w:pPr>
        <w:rPr>
          <w:rFonts w:eastAsia="Times New Roman" w:cs="Arial"/>
          <w:szCs w:val="24"/>
          <w:lang w:val="en"/>
        </w:rPr>
      </w:pPr>
      <w:r w:rsidRPr="007462C4">
        <w:rPr>
          <w:rFonts w:eastAsia="Times New Roman" w:cs="Arial"/>
          <w:szCs w:val="24"/>
          <w:lang w:val="en"/>
        </w:rPr>
        <w:t>Providers must be notified when service authorizations are closed without payment. The receiving unit issues a new service authorization when the case is received for ongoing services, when applicable.</w:t>
      </w:r>
    </w:p>
    <w:p w14:paraId="3DFA6D2B" w14:textId="7651B0DE" w:rsidR="00FE11D4" w:rsidRPr="007462C4" w:rsidRDefault="00FE11D4" w:rsidP="00AC59C4">
      <w:pPr>
        <w:pStyle w:val="Heading4"/>
        <w:rPr>
          <w:rFonts w:eastAsia="Times New Roman"/>
          <w:b w:val="0"/>
          <w:lang w:val="en"/>
        </w:rPr>
      </w:pPr>
      <w:r w:rsidRPr="007462C4">
        <w:rPr>
          <w:rFonts w:eastAsia="Times New Roman"/>
          <w:lang w:val="en"/>
        </w:rPr>
        <w:t xml:space="preserve">Transferring within the Same </w:t>
      </w:r>
      <w:del w:id="1" w:author="Author">
        <w:r w:rsidRPr="007462C4" w:rsidDel="00291725">
          <w:rPr>
            <w:rFonts w:eastAsia="Times New Roman"/>
            <w:lang w:val="en"/>
          </w:rPr>
          <w:delText xml:space="preserve">Supervisory </w:delText>
        </w:r>
      </w:del>
      <w:ins w:id="2" w:author="Author">
        <w:r w:rsidR="00291725">
          <w:rPr>
            <w:rFonts w:eastAsia="Times New Roman"/>
            <w:lang w:val="en"/>
          </w:rPr>
          <w:t xml:space="preserve">Management </w:t>
        </w:r>
      </w:ins>
      <w:r w:rsidRPr="007462C4">
        <w:rPr>
          <w:rFonts w:eastAsia="Times New Roman"/>
          <w:lang w:val="en"/>
        </w:rPr>
        <w:t>Unit</w:t>
      </w:r>
    </w:p>
    <w:p w14:paraId="4B3AF013" w14:textId="3613973D" w:rsidR="00FE11D4" w:rsidRPr="001F22A2" w:rsidRDefault="00FE11D4" w:rsidP="00291725">
      <w:pPr>
        <w:pStyle w:val="NormalWeb"/>
        <w:rPr>
          <w:rFonts w:ascii="Arial" w:hAnsi="Arial" w:cs="Arial"/>
          <w:szCs w:val="24"/>
          <w:lang w:val="en"/>
        </w:rPr>
      </w:pPr>
      <w:r w:rsidRPr="007462C4">
        <w:rPr>
          <w:rFonts w:ascii="Arial" w:eastAsia="Times New Roman" w:hAnsi="Arial" w:cs="Arial"/>
          <w:szCs w:val="24"/>
          <w:lang w:val="en"/>
        </w:rPr>
        <w:t xml:space="preserve">A formal case review is not required for cases that are transferred within the same </w:t>
      </w:r>
      <w:del w:id="3" w:author="Author">
        <w:r w:rsidRPr="007462C4" w:rsidDel="00C8177D">
          <w:rPr>
            <w:rFonts w:ascii="Arial" w:eastAsia="Times New Roman" w:hAnsi="Arial" w:cs="Arial"/>
            <w:szCs w:val="24"/>
            <w:lang w:val="en"/>
          </w:rPr>
          <w:delText xml:space="preserve">supervisory </w:delText>
        </w:r>
      </w:del>
      <w:ins w:id="4" w:author="Author">
        <w:r w:rsidR="00C8177D">
          <w:rPr>
            <w:rFonts w:ascii="Arial" w:eastAsia="Times New Roman" w:hAnsi="Arial" w:cs="Arial"/>
            <w:szCs w:val="24"/>
            <w:lang w:val="en"/>
          </w:rPr>
          <w:t xml:space="preserve">management </w:t>
        </w:r>
      </w:ins>
      <w:r w:rsidRPr="007462C4">
        <w:rPr>
          <w:rFonts w:ascii="Arial" w:eastAsia="Times New Roman" w:hAnsi="Arial" w:cs="Arial"/>
          <w:szCs w:val="24"/>
          <w:lang w:val="en"/>
        </w:rPr>
        <w:t>unit; however, the VR Manager</w:t>
      </w:r>
      <w:ins w:id="5" w:author="Author">
        <w:r w:rsidRPr="007462C4">
          <w:rPr>
            <w:rFonts w:ascii="Arial" w:eastAsia="Times New Roman" w:hAnsi="Arial" w:cs="Arial"/>
            <w:szCs w:val="24"/>
            <w:lang w:val="en"/>
          </w:rPr>
          <w:t xml:space="preserve"> or VR Supervisor</w:t>
        </w:r>
      </w:ins>
      <w:r w:rsidRPr="007462C4">
        <w:rPr>
          <w:rFonts w:ascii="Arial" w:eastAsia="Times New Roman" w:hAnsi="Arial" w:cs="Arial"/>
          <w:szCs w:val="24"/>
          <w:lang w:val="en"/>
        </w:rPr>
        <w:t xml:space="preserve"> must enter a</w:t>
      </w:r>
      <w:del w:id="6" w:author="Author">
        <w:r w:rsidRPr="007462C4" w:rsidDel="00FE11D4">
          <w:rPr>
            <w:rFonts w:ascii="Arial" w:eastAsia="Times New Roman" w:hAnsi="Arial" w:cs="Arial"/>
            <w:szCs w:val="24"/>
            <w:lang w:val="en"/>
          </w:rPr>
          <w:delText>n</w:delText>
        </w:r>
      </w:del>
      <w:r w:rsidRPr="007462C4">
        <w:rPr>
          <w:rFonts w:ascii="Arial" w:eastAsia="Times New Roman" w:hAnsi="Arial" w:cs="Arial"/>
          <w:szCs w:val="24"/>
          <w:lang w:val="en"/>
        </w:rPr>
        <w:t xml:space="preserve"> RHW case note to verify that the transfer has been completed</w:t>
      </w:r>
      <w:r w:rsidRPr="001F22A2">
        <w:rPr>
          <w:rFonts w:ascii="Arial" w:eastAsia="Times New Roman" w:hAnsi="Arial" w:cs="Arial"/>
          <w:szCs w:val="24"/>
          <w:lang w:val="en"/>
        </w:rPr>
        <w:t>.</w:t>
      </w:r>
      <w:ins w:id="7" w:author="Author">
        <w:r w:rsidRPr="001F22A2">
          <w:rPr>
            <w:rFonts w:ascii="Arial" w:eastAsia="Times New Roman" w:hAnsi="Arial" w:cs="Arial"/>
            <w:szCs w:val="24"/>
            <w:lang w:val="en"/>
          </w:rPr>
          <w:t xml:space="preserve"> </w:t>
        </w:r>
        <w:r w:rsidRPr="001F22A2">
          <w:rPr>
            <w:rFonts w:ascii="Arial" w:hAnsi="Arial" w:cs="Arial"/>
            <w:szCs w:val="24"/>
            <w:lang w:val="en"/>
          </w:rPr>
          <w:t xml:space="preserve">In Units with two VR Supervisors, they should </w:t>
        </w:r>
        <w:r w:rsidR="007462C4" w:rsidRPr="001F22A2">
          <w:rPr>
            <w:rFonts w:ascii="Arial" w:hAnsi="Arial" w:cs="Arial"/>
            <w:szCs w:val="24"/>
            <w:lang w:val="en"/>
          </w:rPr>
          <w:t xml:space="preserve">coordinate the transfer. </w:t>
        </w:r>
      </w:ins>
    </w:p>
    <w:p w14:paraId="2F18E07F" w14:textId="77777777" w:rsidR="00FE11D4" w:rsidRPr="00291725" w:rsidRDefault="00FE11D4" w:rsidP="00FE11D4">
      <w:pPr>
        <w:rPr>
          <w:rFonts w:eastAsia="Times New Roman" w:cs="Arial"/>
          <w:szCs w:val="24"/>
          <w:lang w:val="en"/>
        </w:rPr>
      </w:pPr>
      <w:r w:rsidRPr="00291725">
        <w:rPr>
          <w:rFonts w:eastAsia="Times New Roman" w:cs="Arial"/>
          <w:szCs w:val="24"/>
          <w:lang w:val="en"/>
        </w:rPr>
        <w:t>The VR counselor/RA team to which the case is assigned must contact the customer in a timely manner to schedule an appointment for the customer to meet with the assigned VR counselor to resume services.</w:t>
      </w:r>
    </w:p>
    <w:p w14:paraId="68692893" w14:textId="560106E9" w:rsidR="00FE11D4" w:rsidRPr="00291725" w:rsidRDefault="00FE11D4" w:rsidP="00AC59C4">
      <w:pPr>
        <w:pStyle w:val="Heading4"/>
        <w:rPr>
          <w:rFonts w:eastAsia="Times New Roman"/>
          <w:lang w:val="en"/>
        </w:rPr>
      </w:pPr>
      <w:r w:rsidRPr="00291725">
        <w:rPr>
          <w:rFonts w:eastAsia="Times New Roman"/>
          <w:lang w:val="en"/>
        </w:rPr>
        <w:t xml:space="preserve">Transferring to a Different </w:t>
      </w:r>
      <w:del w:id="8" w:author="Author">
        <w:r w:rsidRPr="00291725" w:rsidDel="00291725">
          <w:rPr>
            <w:rFonts w:eastAsia="Times New Roman"/>
            <w:lang w:val="en"/>
          </w:rPr>
          <w:delText xml:space="preserve">Supervisory </w:delText>
        </w:r>
      </w:del>
      <w:ins w:id="9" w:author="Author">
        <w:r w:rsidR="00291725">
          <w:rPr>
            <w:rFonts w:eastAsia="Times New Roman"/>
            <w:lang w:val="en"/>
          </w:rPr>
          <w:t xml:space="preserve">Management </w:t>
        </w:r>
      </w:ins>
      <w:r w:rsidRPr="00291725">
        <w:rPr>
          <w:rFonts w:eastAsia="Times New Roman"/>
          <w:lang w:val="en"/>
        </w:rPr>
        <w:t>Unit</w:t>
      </w:r>
    </w:p>
    <w:p w14:paraId="25467156" w14:textId="1F7B937D" w:rsidR="00FE11D4" w:rsidRPr="00291725" w:rsidRDefault="00FE11D4" w:rsidP="00FE11D4">
      <w:pPr>
        <w:rPr>
          <w:rFonts w:eastAsia="Times New Roman" w:cs="Arial"/>
          <w:szCs w:val="24"/>
          <w:lang w:val="en"/>
        </w:rPr>
      </w:pPr>
      <w:r w:rsidRPr="00291725">
        <w:rPr>
          <w:rFonts w:eastAsia="Times New Roman" w:cs="Arial"/>
          <w:szCs w:val="24"/>
          <w:lang w:val="en"/>
        </w:rPr>
        <w:t>Within five business days of receiving a request for a case transfer, the transferring VR Manager</w:t>
      </w:r>
      <w:ins w:id="10" w:author="Author">
        <w:r w:rsidRPr="00291725">
          <w:rPr>
            <w:rFonts w:eastAsia="Times New Roman" w:cs="Arial"/>
            <w:szCs w:val="24"/>
            <w:lang w:val="en"/>
          </w:rPr>
          <w:t>,</w:t>
        </w:r>
      </w:ins>
      <w:r w:rsidRPr="00291725">
        <w:rPr>
          <w:rFonts w:eastAsia="Times New Roman" w:cs="Arial"/>
          <w:szCs w:val="24"/>
          <w:lang w:val="en"/>
        </w:rPr>
        <w:t xml:space="preserve"> </w:t>
      </w:r>
      <w:del w:id="11" w:author="Author">
        <w:r w:rsidRPr="00291725" w:rsidDel="00FE11D4">
          <w:rPr>
            <w:rFonts w:eastAsia="Times New Roman" w:cs="Arial"/>
            <w:szCs w:val="24"/>
            <w:lang w:val="en"/>
          </w:rPr>
          <w:delText xml:space="preserve">or </w:delText>
        </w:r>
      </w:del>
      <w:r w:rsidRPr="00291725">
        <w:rPr>
          <w:rFonts w:eastAsia="Times New Roman" w:cs="Arial"/>
          <w:szCs w:val="24"/>
          <w:lang w:val="en"/>
        </w:rPr>
        <w:t>VR Supervisor</w:t>
      </w:r>
      <w:ins w:id="12" w:author="Author">
        <w:r w:rsidRPr="00291725">
          <w:rPr>
            <w:rFonts w:eastAsia="Times New Roman" w:cs="Arial"/>
            <w:szCs w:val="24"/>
            <w:lang w:val="en"/>
          </w:rPr>
          <w:t>, or Unit Support Coordinator</w:t>
        </w:r>
      </w:ins>
      <w:r w:rsidRPr="00291725">
        <w:rPr>
          <w:rFonts w:eastAsia="Times New Roman" w:cs="Arial"/>
          <w:szCs w:val="24"/>
          <w:lang w:val="en"/>
        </w:rPr>
        <w:t>:</w:t>
      </w:r>
    </w:p>
    <w:p w14:paraId="1A76B33B" w14:textId="77777777" w:rsidR="00FE11D4" w:rsidRPr="00291725" w:rsidRDefault="00FE11D4" w:rsidP="00FE11D4">
      <w:pPr>
        <w:numPr>
          <w:ilvl w:val="0"/>
          <w:numId w:val="2"/>
        </w:numPr>
        <w:rPr>
          <w:rFonts w:eastAsia="Times New Roman" w:cs="Arial"/>
          <w:szCs w:val="24"/>
          <w:lang w:val="en"/>
        </w:rPr>
      </w:pPr>
      <w:r w:rsidRPr="00291725">
        <w:rPr>
          <w:rFonts w:eastAsia="Times New Roman" w:cs="Arial"/>
          <w:szCs w:val="24"/>
          <w:lang w:val="en"/>
        </w:rPr>
        <w:lastRenderedPageBreak/>
        <w:t>completes a partial Compliance and Quality review of the Customer Eligibility, Application, and Diagnostic Interview, the Eligibility Decision, and the Level of Significance in TxROCS;</w:t>
      </w:r>
    </w:p>
    <w:p w14:paraId="56C6A0BE" w14:textId="77777777" w:rsidR="00FE11D4" w:rsidRPr="00291725" w:rsidRDefault="00FE11D4" w:rsidP="00FE11D4">
      <w:pPr>
        <w:numPr>
          <w:ilvl w:val="0"/>
          <w:numId w:val="2"/>
        </w:numPr>
        <w:rPr>
          <w:rFonts w:eastAsia="Times New Roman" w:cs="Arial"/>
          <w:szCs w:val="24"/>
          <w:lang w:val="en"/>
        </w:rPr>
      </w:pPr>
      <w:r w:rsidRPr="00291725">
        <w:rPr>
          <w:rFonts w:eastAsia="Times New Roman" w:cs="Arial"/>
          <w:szCs w:val="24"/>
          <w:lang w:val="en"/>
        </w:rPr>
        <w:t>prints a copy of the completed case review;</w:t>
      </w:r>
    </w:p>
    <w:p w14:paraId="1D118FB6" w14:textId="77777777" w:rsidR="00FE11D4" w:rsidRPr="00291725" w:rsidRDefault="00FE11D4" w:rsidP="00FE11D4">
      <w:pPr>
        <w:numPr>
          <w:ilvl w:val="0"/>
          <w:numId w:val="2"/>
        </w:numPr>
        <w:rPr>
          <w:rFonts w:eastAsia="Times New Roman" w:cs="Arial"/>
          <w:szCs w:val="24"/>
          <w:lang w:val="en"/>
        </w:rPr>
      </w:pPr>
      <w:r w:rsidRPr="00291725">
        <w:rPr>
          <w:rFonts w:eastAsia="Times New Roman" w:cs="Arial"/>
          <w:szCs w:val="24"/>
          <w:lang w:val="en"/>
        </w:rPr>
        <w:t>using certified mail, sends the case file and the printed copy of completed case review to the receiving office;</w:t>
      </w:r>
    </w:p>
    <w:p w14:paraId="45C3082B" w14:textId="77777777" w:rsidR="00FE11D4" w:rsidRPr="007462C4" w:rsidRDefault="00FE11D4" w:rsidP="00FE11D4">
      <w:pPr>
        <w:numPr>
          <w:ilvl w:val="0"/>
          <w:numId w:val="2"/>
        </w:numPr>
        <w:rPr>
          <w:rFonts w:eastAsia="Times New Roman" w:cs="Arial"/>
          <w:szCs w:val="24"/>
          <w:lang w:val="en"/>
        </w:rPr>
      </w:pPr>
      <w:r w:rsidRPr="00291725">
        <w:rPr>
          <w:rFonts w:eastAsia="Times New Roman" w:cs="Arial"/>
          <w:szCs w:val="24"/>
          <w:lang w:val="en"/>
        </w:rPr>
        <w:t xml:space="preserve">completes </w:t>
      </w:r>
      <w:hyperlink r:id="rId7" w:history="1">
        <w:r w:rsidRPr="007462C4">
          <w:rPr>
            <w:rFonts w:eastAsia="Times New Roman" w:cs="Arial"/>
            <w:color w:val="0000FF"/>
            <w:szCs w:val="24"/>
            <w:u w:val="single"/>
            <w:lang w:val="en"/>
          </w:rPr>
          <w:t>VR1025, Case Transfer Letter</w:t>
        </w:r>
      </w:hyperlink>
      <w:r w:rsidRPr="007462C4">
        <w:rPr>
          <w:rFonts w:eastAsia="Times New Roman" w:cs="Arial"/>
          <w:szCs w:val="24"/>
          <w:lang w:val="en"/>
        </w:rPr>
        <w:t>, notifying the customer that his or her file has been sent to the receiving office; and</w:t>
      </w:r>
    </w:p>
    <w:p w14:paraId="661D254C" w14:textId="77777777" w:rsidR="00FE11D4" w:rsidRPr="007462C4" w:rsidRDefault="00FE11D4" w:rsidP="00FE11D4">
      <w:pPr>
        <w:numPr>
          <w:ilvl w:val="0"/>
          <w:numId w:val="2"/>
        </w:numPr>
        <w:rPr>
          <w:rFonts w:eastAsia="Times New Roman" w:cs="Arial"/>
          <w:szCs w:val="24"/>
          <w:lang w:val="en"/>
        </w:rPr>
      </w:pPr>
      <w:r w:rsidRPr="007462C4">
        <w:rPr>
          <w:rFonts w:eastAsia="Times New Roman" w:cs="Arial"/>
          <w:szCs w:val="24"/>
          <w:lang w:val="en"/>
        </w:rPr>
        <w:t>places a copy of the transfer letter in the customer's case file.</w:t>
      </w:r>
    </w:p>
    <w:p w14:paraId="072CBFFC" w14:textId="77777777" w:rsidR="00FE11D4" w:rsidRPr="007462C4" w:rsidRDefault="00FE11D4" w:rsidP="00FE11D4">
      <w:pPr>
        <w:rPr>
          <w:rFonts w:eastAsia="Times New Roman" w:cs="Arial"/>
          <w:szCs w:val="24"/>
          <w:lang w:val="en"/>
        </w:rPr>
      </w:pPr>
      <w:r w:rsidRPr="007462C4">
        <w:rPr>
          <w:rFonts w:eastAsia="Times New Roman" w:cs="Arial"/>
          <w:szCs w:val="24"/>
          <w:lang w:val="en"/>
        </w:rPr>
        <w:t>Within three business days of receiving the paper case file, the receiving VR Manager or VR Supervisor:</w:t>
      </w:r>
    </w:p>
    <w:p w14:paraId="5ACDE530" w14:textId="77777777" w:rsidR="00FE11D4" w:rsidRPr="007462C4" w:rsidRDefault="00FE11D4" w:rsidP="00FE11D4">
      <w:pPr>
        <w:numPr>
          <w:ilvl w:val="0"/>
          <w:numId w:val="3"/>
        </w:numPr>
        <w:rPr>
          <w:rFonts w:eastAsia="Times New Roman" w:cs="Arial"/>
          <w:szCs w:val="24"/>
          <w:lang w:val="en"/>
        </w:rPr>
      </w:pPr>
      <w:r w:rsidRPr="007462C4">
        <w:rPr>
          <w:rFonts w:eastAsia="Times New Roman" w:cs="Arial"/>
          <w:szCs w:val="24"/>
          <w:lang w:val="en"/>
        </w:rPr>
        <w:t>assigns the case to the receiving counselor in RHW;</w:t>
      </w:r>
    </w:p>
    <w:p w14:paraId="27DE3695" w14:textId="77777777" w:rsidR="00FE11D4" w:rsidRPr="007462C4" w:rsidRDefault="00FE11D4" w:rsidP="00FE11D4">
      <w:pPr>
        <w:numPr>
          <w:ilvl w:val="0"/>
          <w:numId w:val="3"/>
        </w:numPr>
        <w:rPr>
          <w:rFonts w:eastAsia="Times New Roman" w:cs="Arial"/>
          <w:szCs w:val="24"/>
          <w:lang w:val="en"/>
        </w:rPr>
      </w:pPr>
      <w:r w:rsidRPr="007462C4">
        <w:rPr>
          <w:rFonts w:eastAsia="Times New Roman" w:cs="Arial"/>
          <w:szCs w:val="24"/>
          <w:lang w:val="en"/>
        </w:rPr>
        <w:t>enters a case note verifying that the case was received and assigned; and</w:t>
      </w:r>
    </w:p>
    <w:p w14:paraId="12E0CB4C" w14:textId="77777777" w:rsidR="00FE11D4" w:rsidRPr="007462C4" w:rsidRDefault="00FE11D4" w:rsidP="00FE11D4">
      <w:pPr>
        <w:numPr>
          <w:ilvl w:val="0"/>
          <w:numId w:val="3"/>
        </w:numPr>
        <w:rPr>
          <w:rFonts w:eastAsia="Times New Roman" w:cs="Arial"/>
          <w:szCs w:val="24"/>
          <w:lang w:val="en"/>
        </w:rPr>
      </w:pPr>
      <w:r w:rsidRPr="007462C4">
        <w:rPr>
          <w:rFonts w:eastAsia="Times New Roman" w:cs="Arial"/>
          <w:szCs w:val="24"/>
          <w:lang w:val="en"/>
        </w:rPr>
        <w:t>notifies the VR counselor that the case was assigned.</w:t>
      </w:r>
    </w:p>
    <w:p w14:paraId="54E3DBEE" w14:textId="77777777" w:rsidR="00FE11D4" w:rsidRPr="007462C4" w:rsidRDefault="00FE11D4" w:rsidP="00AC59C4">
      <w:pPr>
        <w:pStyle w:val="Heading4"/>
        <w:rPr>
          <w:rFonts w:eastAsia="Times New Roman"/>
          <w:lang w:val="en"/>
        </w:rPr>
      </w:pPr>
      <w:r w:rsidRPr="007462C4">
        <w:rPr>
          <w:rFonts w:eastAsia="Times New Roman"/>
          <w:lang w:val="en"/>
        </w:rPr>
        <w:t>Transferring a Transition Services Case</w:t>
      </w:r>
    </w:p>
    <w:p w14:paraId="44791194" w14:textId="77777777" w:rsidR="00FE11D4" w:rsidRPr="007462C4" w:rsidRDefault="00FE11D4" w:rsidP="00FE11D4">
      <w:pPr>
        <w:rPr>
          <w:rFonts w:eastAsia="Times New Roman" w:cs="Arial"/>
          <w:szCs w:val="24"/>
          <w:lang w:val="en"/>
        </w:rPr>
      </w:pPr>
      <w:r w:rsidRPr="007462C4">
        <w:rPr>
          <w:rFonts w:eastAsia="Times New Roman" w:cs="Arial"/>
          <w:szCs w:val="24"/>
          <w:lang w:val="en"/>
        </w:rPr>
        <w:t>An individual who is a student with a disability and is working with a TVRC is transferred to a general VR caseload after he or she no longer meets the "student with a disability" definition and has demonstrated regular participation in planned services. Typically, students who are assigned to a VR counselor with a dual caseload (one that includes adults as well as students and youth) are not typically transferred to another caseload. Instead, they continue services with the same VR counselor until they are ready for closure of the case.</w:t>
      </w:r>
    </w:p>
    <w:p w14:paraId="73A4259E" w14:textId="77777777" w:rsidR="00FE11D4" w:rsidRPr="007462C4" w:rsidRDefault="00FE11D4" w:rsidP="00FE11D4">
      <w:pPr>
        <w:rPr>
          <w:rFonts w:eastAsia="Times New Roman" w:cs="Arial"/>
          <w:szCs w:val="24"/>
          <w:lang w:val="en"/>
        </w:rPr>
      </w:pPr>
      <w:r w:rsidRPr="007462C4">
        <w:rPr>
          <w:rFonts w:eastAsia="Times New Roman" w:cs="Arial"/>
          <w:szCs w:val="24"/>
          <w:lang w:val="en"/>
        </w:rPr>
        <w:t>When a student no longer meets the "student with a disability" definition and is participating in his or her VR case, in most cases it is appropriate to transfer the case to a general VR counselor caseload. The exception is when in individual no longer meets the "student with a disability" definition near the time when he or she is ready for successful closure. In that case, the TVRC may close them successfully.</w:t>
      </w:r>
    </w:p>
    <w:p w14:paraId="7B4409D8" w14:textId="77777777" w:rsidR="00FE11D4" w:rsidRPr="007462C4" w:rsidRDefault="00FE11D4" w:rsidP="00FE11D4">
      <w:pPr>
        <w:rPr>
          <w:rFonts w:eastAsia="Times New Roman" w:cs="Arial"/>
          <w:szCs w:val="24"/>
          <w:lang w:val="en"/>
        </w:rPr>
      </w:pPr>
      <w:r w:rsidRPr="007462C4">
        <w:rPr>
          <w:rFonts w:eastAsia="Times New Roman" w:cs="Arial"/>
          <w:szCs w:val="24"/>
          <w:lang w:val="en"/>
        </w:rPr>
        <w:t>Unless the student is moving to a new region, the student should have at least one joint contact with the TVRC and the receiving VR counselor before the transfer, to discuss pertinent issues and facilitate the process. The student's IPE must be followed, unless amended by the VR counselor and the student.</w:t>
      </w:r>
    </w:p>
    <w:p w14:paraId="7C3A8F96" w14:textId="77777777" w:rsidR="00FE11D4" w:rsidRPr="007462C4" w:rsidRDefault="00FE11D4" w:rsidP="00FE11D4">
      <w:pPr>
        <w:rPr>
          <w:rFonts w:eastAsia="Times New Roman" w:cs="Arial"/>
          <w:szCs w:val="24"/>
          <w:lang w:val="en"/>
        </w:rPr>
      </w:pPr>
      <w:r w:rsidRPr="007462C4">
        <w:rPr>
          <w:rFonts w:eastAsia="Times New Roman" w:cs="Arial"/>
          <w:szCs w:val="24"/>
          <w:lang w:val="en"/>
        </w:rPr>
        <w:t>When there are questions related to transferring a student from transition services to general VR services, they are addressed by the VR Manager.</w:t>
      </w:r>
    </w:p>
    <w:p w14:paraId="2D25EB5C" w14:textId="093D8783" w:rsidR="00301590" w:rsidRDefault="00FE11D4">
      <w:pPr>
        <w:rPr>
          <w:rFonts w:cs="Arial"/>
          <w:szCs w:val="24"/>
        </w:rPr>
      </w:pPr>
      <w:r w:rsidRPr="007462C4">
        <w:rPr>
          <w:rFonts w:cs="Arial"/>
          <w:szCs w:val="24"/>
        </w:rPr>
        <w:t>…</w:t>
      </w:r>
    </w:p>
    <w:p w14:paraId="0AE4B11D" w14:textId="77777777" w:rsidR="00DB2866" w:rsidRPr="00E30E7A" w:rsidRDefault="00DB2866" w:rsidP="00DB2866">
      <w:pPr>
        <w:pStyle w:val="Heading2"/>
        <w:rPr>
          <w:rFonts w:eastAsia="Times New Roman"/>
          <w:lang w:val="en"/>
        </w:rPr>
      </w:pPr>
      <w:r w:rsidRPr="00E30E7A">
        <w:rPr>
          <w:rFonts w:eastAsia="Times New Roman"/>
          <w:lang w:val="en"/>
        </w:rPr>
        <w:t>D-307: Processing Closed Case Files</w:t>
      </w:r>
    </w:p>
    <w:p w14:paraId="026B5BF0" w14:textId="77777777" w:rsidR="00DB2866" w:rsidRPr="00E30E7A" w:rsidRDefault="00DB2866" w:rsidP="00DB2866">
      <w:pPr>
        <w:rPr>
          <w:rFonts w:eastAsia="Times New Roman" w:cs="Arial"/>
          <w:lang w:val="en"/>
        </w:rPr>
      </w:pPr>
      <w:r w:rsidRPr="00E30E7A">
        <w:rPr>
          <w:rFonts w:eastAsia="Times New Roman" w:cs="Arial"/>
          <w:lang w:val="en"/>
        </w:rPr>
        <w:t>At the end of the fiscal year, closed customer case files from the previous fiscal year are boxed, sent, and stored at the TWC Records Management Center (RMC).</w:t>
      </w:r>
    </w:p>
    <w:p w14:paraId="6BB2B4B7" w14:textId="77777777" w:rsidR="00DB2866" w:rsidRPr="00E30E7A" w:rsidRDefault="00DB2866" w:rsidP="00DB2866">
      <w:pPr>
        <w:rPr>
          <w:rFonts w:eastAsia="Times New Roman" w:cs="Arial"/>
          <w:lang w:val="en"/>
        </w:rPr>
      </w:pPr>
      <w:r w:rsidRPr="00E30E7A">
        <w:rPr>
          <w:rFonts w:eastAsia="Times New Roman" w:cs="Arial"/>
          <w:lang w:val="en"/>
        </w:rPr>
        <w:t>Each office is responsible for completing an Inventory and Transmittal Spreadsheet; staff must request blank spreadsheets from Claimant Files (</w:t>
      </w:r>
      <w:hyperlink r:id="rId8" w:history="1">
        <w:r w:rsidRPr="00E30E7A">
          <w:rPr>
            <w:rFonts w:eastAsia="Times New Roman" w:cs="Arial"/>
            <w:color w:val="0000FF"/>
            <w:u w:val="single"/>
            <w:lang w:val="en"/>
          </w:rPr>
          <w:t>claimant.files@twc.state.tx.us</w:t>
        </w:r>
      </w:hyperlink>
      <w:r w:rsidRPr="00E30E7A">
        <w:rPr>
          <w:rFonts w:eastAsia="Times New Roman" w:cs="Arial"/>
          <w:lang w:val="en"/>
        </w:rPr>
        <w:t>). Completed spreadsheets are emailed to Claimant Files. VR staff box and ship the closed customer case files to the RMC.</w:t>
      </w:r>
    </w:p>
    <w:p w14:paraId="41CBC8F8" w14:textId="77777777" w:rsidR="00DB2866" w:rsidRPr="00E30E7A" w:rsidRDefault="00DB2866" w:rsidP="00DB2866">
      <w:pPr>
        <w:pStyle w:val="Heading3"/>
        <w:rPr>
          <w:lang w:val="en"/>
        </w:rPr>
      </w:pPr>
      <w:r w:rsidRPr="00E30E7A">
        <w:rPr>
          <w:lang w:val="en"/>
        </w:rPr>
        <w:t>D-307-1: Pulling Closed Case Files for Storage</w:t>
      </w:r>
    </w:p>
    <w:p w14:paraId="41E99FA5" w14:textId="77777777" w:rsidR="00DB2866" w:rsidRPr="00E30E7A" w:rsidRDefault="00DB2866" w:rsidP="00DB2866">
      <w:pPr>
        <w:rPr>
          <w:rFonts w:eastAsia="Times New Roman" w:cs="Arial"/>
          <w:lang w:val="en"/>
        </w:rPr>
      </w:pPr>
      <w:r w:rsidRPr="00E30E7A">
        <w:rPr>
          <w:rFonts w:eastAsia="Times New Roman" w:cs="Arial"/>
          <w:lang w:val="en"/>
        </w:rPr>
        <w:t>For each case file on the inventory sheet that is pulled for storage, VR staff should:</w:t>
      </w:r>
    </w:p>
    <w:p w14:paraId="3A9E56B5"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Remove the sealed Computerized Criminal History (CCH) report from the paper case file. Write the customer's last name, first initial, and case ID on the confidential envelope. Place the envelope in a separate box bound for RMC for storage.</w:t>
      </w:r>
    </w:p>
    <w:p w14:paraId="67712875"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Print any necessary records stored on CD and file the copies in the paper case file. Remove the CD from the case file and place it in the locked confidential shredding container.</w:t>
      </w:r>
    </w:p>
    <w:p w14:paraId="7B29EE03"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Secure any loose papers to the file prongs and remove staples, clips and post-it notes from the entire file. Small sheets of paper must be copied to a standard 8 1/2 by 11-inch letter size paper.</w:t>
      </w:r>
    </w:p>
    <w:p w14:paraId="129CDD4F"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Documents in six-sided files must be taken out and put into a regular two-sided file.</w:t>
      </w:r>
    </w:p>
    <w:p w14:paraId="26E2C8B0"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Envelopes, with the exclusion of the sealed CCH envelopes, must be opened and the documents removed from the envelope. If the documents are folded, they must lay flat in the file.</w:t>
      </w:r>
    </w:p>
    <w:p w14:paraId="6539C920"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Record on the tab label the customer's last name, first name, and case ID.</w:t>
      </w:r>
    </w:p>
    <w:p w14:paraId="74E5AB83"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Stamp "Confidential" on the front and back of each file.</w:t>
      </w:r>
    </w:p>
    <w:p w14:paraId="29F1A718"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Using a black felt-tip marker, write the fiscal year in which the case was closed on the outside of the file jacket.</w:t>
      </w:r>
    </w:p>
    <w:p w14:paraId="36A409C7" w14:textId="77777777" w:rsidR="00DB2866" w:rsidRPr="00E30E7A" w:rsidRDefault="00DB2866" w:rsidP="00DB2866">
      <w:pPr>
        <w:numPr>
          <w:ilvl w:val="0"/>
          <w:numId w:val="4"/>
        </w:numPr>
        <w:rPr>
          <w:rFonts w:eastAsia="Times New Roman" w:cs="Arial"/>
          <w:lang w:val="en"/>
        </w:rPr>
      </w:pPr>
      <w:r w:rsidRPr="00E30E7A">
        <w:rPr>
          <w:rFonts w:eastAsia="Times New Roman" w:cs="Arial"/>
          <w:lang w:val="en"/>
        </w:rPr>
        <w:t xml:space="preserve">Change the file location status in ReHabWorks to: </w:t>
      </w:r>
    </w:p>
    <w:p w14:paraId="4E17EAC3" w14:textId="77777777" w:rsidR="00DB2866" w:rsidRPr="000D6C9A" w:rsidRDefault="00DB2866" w:rsidP="00DB2866">
      <w:pPr>
        <w:numPr>
          <w:ilvl w:val="1"/>
          <w:numId w:val="4"/>
        </w:numPr>
        <w:rPr>
          <w:rFonts w:eastAsia="Times New Roman" w:cs="Arial"/>
          <w:lang w:val="en"/>
        </w:rPr>
      </w:pPr>
      <w:r w:rsidRPr="000D6C9A">
        <w:rPr>
          <w:rFonts w:eastAsia="Times New Roman" w:cs="Arial"/>
          <w:lang w:val="en"/>
        </w:rPr>
        <w:t xml:space="preserve">"Records Center" if the file was closed prior to FY 2017, </w:t>
      </w:r>
    </w:p>
    <w:p w14:paraId="06962205" w14:textId="77777777" w:rsidR="00DB2866" w:rsidRPr="000D6C9A" w:rsidRDefault="00DB2866" w:rsidP="00DB2866">
      <w:pPr>
        <w:numPr>
          <w:ilvl w:val="1"/>
          <w:numId w:val="4"/>
        </w:numPr>
        <w:rPr>
          <w:ins w:id="13" w:author="Author"/>
          <w:rFonts w:eastAsia="Times New Roman" w:cs="Arial"/>
          <w:lang w:val="en"/>
        </w:rPr>
      </w:pPr>
      <w:r w:rsidRPr="000D6C9A">
        <w:rPr>
          <w:rFonts w:eastAsia="Times New Roman" w:cs="Arial"/>
          <w:lang w:val="en"/>
        </w:rPr>
        <w:t xml:space="preserve">"FileNet" if the file was closed in </w:t>
      </w:r>
      <w:del w:id="14" w:author="Author">
        <w:r w:rsidRPr="000D6C9A" w:rsidDel="00561B40">
          <w:rPr>
            <w:rFonts w:eastAsia="Times New Roman" w:cs="Arial"/>
            <w:lang w:val="en"/>
          </w:rPr>
          <w:delText xml:space="preserve">or after </w:delText>
        </w:r>
      </w:del>
      <w:r w:rsidRPr="000D6C9A">
        <w:rPr>
          <w:rFonts w:eastAsia="Times New Roman" w:cs="Arial"/>
          <w:lang w:val="en"/>
        </w:rPr>
        <w:t>FY 2017</w:t>
      </w:r>
      <w:ins w:id="15" w:author="Author">
        <w:r w:rsidRPr="000D6C9A">
          <w:rPr>
            <w:rFonts w:eastAsia="Times New Roman" w:cs="Arial"/>
            <w:lang w:val="en"/>
          </w:rPr>
          <w:t>, or</w:t>
        </w:r>
      </w:ins>
    </w:p>
    <w:p w14:paraId="48A3D1DD" w14:textId="77777777" w:rsidR="00DB2866" w:rsidRPr="000D6C9A" w:rsidRDefault="00DB2866" w:rsidP="00DB2866">
      <w:pPr>
        <w:numPr>
          <w:ilvl w:val="1"/>
          <w:numId w:val="4"/>
        </w:numPr>
        <w:rPr>
          <w:rFonts w:eastAsia="Times New Roman" w:cs="Arial"/>
          <w:lang w:val="en"/>
        </w:rPr>
      </w:pPr>
      <w:ins w:id="16" w:author="Author">
        <w:r w:rsidRPr="000D6C9A">
          <w:rPr>
            <w:rFonts w:eastAsia="Times New Roman" w:cs="Arial"/>
            <w:lang w:val="en"/>
          </w:rPr>
          <w:t>"Records Center" if the file was closed in or after FY 2018.</w:t>
        </w:r>
      </w:ins>
    </w:p>
    <w:p w14:paraId="4FB6E007" w14:textId="77777777" w:rsidR="00DB2866" w:rsidRPr="00E30E7A" w:rsidRDefault="00DB2866" w:rsidP="00DB2866">
      <w:pPr>
        <w:rPr>
          <w:rFonts w:eastAsia="Times New Roman" w:cs="Arial"/>
          <w:lang w:val="en"/>
        </w:rPr>
      </w:pPr>
      <w:r>
        <w:rPr>
          <w:rFonts w:eastAsia="Times New Roman" w:cs="Arial"/>
          <w:lang w:val="en"/>
        </w:rPr>
        <w:t>…</w:t>
      </w:r>
    </w:p>
    <w:p w14:paraId="35BD5718" w14:textId="77777777" w:rsidR="00DB2866" w:rsidRPr="00E30E7A" w:rsidRDefault="00DB2866" w:rsidP="00DB2866">
      <w:pPr>
        <w:pStyle w:val="Heading3"/>
        <w:rPr>
          <w:lang w:val="en"/>
        </w:rPr>
      </w:pPr>
      <w:r w:rsidRPr="00E30E7A">
        <w:rPr>
          <w:lang w:val="en"/>
        </w:rPr>
        <w:t>D-307-4: Completing the Transmittal Spreadsheet</w:t>
      </w:r>
    </w:p>
    <w:p w14:paraId="3BC2F26F" w14:textId="77777777" w:rsidR="00DB2866" w:rsidRPr="00E30E7A" w:rsidRDefault="00DB2866" w:rsidP="00DB2866">
      <w:pPr>
        <w:rPr>
          <w:rFonts w:eastAsia="Times New Roman" w:cs="Arial"/>
          <w:lang w:val="en"/>
        </w:rPr>
      </w:pPr>
      <w:r w:rsidRPr="00E30E7A">
        <w:rPr>
          <w:rFonts w:eastAsia="Times New Roman" w:cs="Arial"/>
          <w:lang w:val="en"/>
        </w:rPr>
        <w:t>Once VR staff have completed the file inventory, a Transmittal Spreadsheet for all the files will need to be completed.</w:t>
      </w:r>
    </w:p>
    <w:p w14:paraId="40DB6770" w14:textId="77777777" w:rsidR="00DB2866" w:rsidRPr="00E30E7A" w:rsidRDefault="00DB2866" w:rsidP="00DB2866">
      <w:pPr>
        <w:rPr>
          <w:rFonts w:eastAsia="Times New Roman" w:cs="Arial"/>
          <w:lang w:val="en"/>
        </w:rPr>
      </w:pPr>
      <w:r w:rsidRPr="00E30E7A">
        <w:rPr>
          <w:rFonts w:eastAsia="Times New Roman" w:cs="Arial"/>
          <w:lang w:val="en"/>
        </w:rPr>
        <w:t>For each line of the transmittal, VR staff will list information about one box within the batch:</w:t>
      </w:r>
    </w:p>
    <w:p w14:paraId="3C1C08BB" w14:textId="77777777" w:rsidR="00DB2866" w:rsidRPr="00E30E7A" w:rsidRDefault="00DB2866" w:rsidP="00DB2866">
      <w:pPr>
        <w:numPr>
          <w:ilvl w:val="0"/>
          <w:numId w:val="5"/>
        </w:numPr>
        <w:rPr>
          <w:rFonts w:eastAsia="Times New Roman" w:cs="Arial"/>
          <w:lang w:val="en"/>
        </w:rPr>
      </w:pPr>
      <w:r w:rsidRPr="00E30E7A">
        <w:rPr>
          <w:rFonts w:eastAsia="Times New Roman" w:cs="Arial"/>
          <w:lang w:val="en"/>
        </w:rPr>
        <w:t>Customer Box Number (4-digit cost center and box number)</w:t>
      </w:r>
    </w:p>
    <w:p w14:paraId="1A87CDFF" w14:textId="77777777" w:rsidR="00DB2866" w:rsidRPr="00E30E7A" w:rsidRDefault="00DB2866" w:rsidP="00DB2866">
      <w:pPr>
        <w:numPr>
          <w:ilvl w:val="0"/>
          <w:numId w:val="5"/>
        </w:numPr>
        <w:rPr>
          <w:rFonts w:eastAsia="Times New Roman" w:cs="Arial"/>
          <w:lang w:val="en"/>
        </w:rPr>
      </w:pPr>
      <w:r w:rsidRPr="00E30E7A">
        <w:rPr>
          <w:rFonts w:eastAsia="Times New Roman" w:cs="Arial"/>
          <w:lang w:val="en"/>
        </w:rPr>
        <w:t xml:space="preserve">Major and Minor Description (Major description example: </w:t>
      </w:r>
      <w:del w:id="17" w:author="Author">
        <w:r w:rsidRPr="00E30E7A" w:rsidDel="00C30624">
          <w:rPr>
            <w:rFonts w:eastAsia="Times New Roman" w:cs="Arial"/>
            <w:lang w:val="en"/>
          </w:rPr>
          <w:delText xml:space="preserve">FY'17 </w:delText>
        </w:r>
      </w:del>
      <w:ins w:id="18" w:author="Author">
        <w:r w:rsidRPr="00E30E7A">
          <w:rPr>
            <w:rFonts w:eastAsia="Times New Roman" w:cs="Arial"/>
            <w:lang w:val="en"/>
          </w:rPr>
          <w:t>FY'</w:t>
        </w:r>
        <w:r>
          <w:rPr>
            <w:rFonts w:eastAsia="Times New Roman" w:cs="Arial"/>
            <w:lang w:val="en"/>
          </w:rPr>
          <w:t>20</w:t>
        </w:r>
        <w:r w:rsidRPr="00E30E7A">
          <w:rPr>
            <w:rFonts w:eastAsia="Times New Roman" w:cs="Arial"/>
            <w:lang w:val="en"/>
          </w:rPr>
          <w:t xml:space="preserve"> </w:t>
        </w:r>
      </w:ins>
      <w:r w:rsidRPr="00E30E7A">
        <w:rPr>
          <w:rFonts w:eastAsia="Times New Roman" w:cs="Arial"/>
          <w:lang w:val="en"/>
        </w:rPr>
        <w:t>closed customer case files.) (Leave Minor description blank.)</w:t>
      </w:r>
    </w:p>
    <w:p w14:paraId="66F65DDE" w14:textId="77777777" w:rsidR="00DB2866" w:rsidRPr="00E30E7A" w:rsidRDefault="00DB2866" w:rsidP="00DB2866">
      <w:pPr>
        <w:numPr>
          <w:ilvl w:val="0"/>
          <w:numId w:val="5"/>
        </w:numPr>
        <w:rPr>
          <w:rFonts w:eastAsia="Times New Roman" w:cs="Arial"/>
          <w:lang w:val="en"/>
        </w:rPr>
      </w:pPr>
      <w:r w:rsidRPr="00E30E7A">
        <w:rPr>
          <w:rFonts w:eastAsia="Times New Roman" w:cs="Arial"/>
          <w:lang w:val="en"/>
        </w:rPr>
        <w:t>Alpha FROM and TO (this is the last name of the first customer in box and last name of the last customer in the box)</w:t>
      </w:r>
    </w:p>
    <w:p w14:paraId="147BEA43" w14:textId="77777777" w:rsidR="00DB2866" w:rsidRPr="00E30E7A" w:rsidRDefault="00DB2866" w:rsidP="00DB2866">
      <w:pPr>
        <w:numPr>
          <w:ilvl w:val="0"/>
          <w:numId w:val="5"/>
        </w:numPr>
        <w:rPr>
          <w:rFonts w:eastAsia="Times New Roman" w:cs="Arial"/>
          <w:lang w:val="en"/>
        </w:rPr>
      </w:pPr>
      <w:r w:rsidRPr="00E30E7A">
        <w:rPr>
          <w:rFonts w:eastAsia="Times New Roman" w:cs="Arial"/>
          <w:lang w:val="en"/>
        </w:rPr>
        <w:t>Destruction Date (The close date of the fiscal year plus seven years. Example: For FY'</w:t>
      </w:r>
      <w:ins w:id="19" w:author="Author">
        <w:r>
          <w:rPr>
            <w:rFonts w:eastAsia="Times New Roman" w:cs="Arial"/>
            <w:lang w:val="en"/>
          </w:rPr>
          <w:t>20</w:t>
        </w:r>
      </w:ins>
      <w:del w:id="20" w:author="Author">
        <w:r w:rsidRPr="00E30E7A" w:rsidDel="00C30624">
          <w:rPr>
            <w:rFonts w:eastAsia="Times New Roman" w:cs="Arial"/>
            <w:lang w:val="en"/>
          </w:rPr>
          <w:delText>17</w:delText>
        </w:r>
      </w:del>
      <w:r w:rsidRPr="00E30E7A">
        <w:rPr>
          <w:rFonts w:eastAsia="Times New Roman" w:cs="Arial"/>
          <w:lang w:val="en"/>
        </w:rPr>
        <w:t>, this will be 8/31/</w:t>
      </w:r>
      <w:ins w:id="21" w:author="Author">
        <w:r>
          <w:rPr>
            <w:rFonts w:eastAsia="Times New Roman" w:cs="Arial"/>
            <w:lang w:val="en"/>
          </w:rPr>
          <w:t>2027</w:t>
        </w:r>
      </w:ins>
      <w:del w:id="22" w:author="Author">
        <w:r w:rsidRPr="00E30E7A" w:rsidDel="00C30624">
          <w:rPr>
            <w:rFonts w:eastAsia="Times New Roman" w:cs="Arial"/>
            <w:lang w:val="en"/>
          </w:rPr>
          <w:delText>2024</w:delText>
        </w:r>
      </w:del>
      <w:r w:rsidRPr="00E30E7A">
        <w:rPr>
          <w:rFonts w:eastAsia="Times New Roman" w:cs="Arial"/>
          <w:lang w:val="en"/>
        </w:rPr>
        <w:t>.)</w:t>
      </w:r>
    </w:p>
    <w:p w14:paraId="70D6D34B" w14:textId="77777777" w:rsidR="00DB2866" w:rsidRPr="00E30E7A" w:rsidRDefault="00DB2866" w:rsidP="00DB2866">
      <w:pPr>
        <w:numPr>
          <w:ilvl w:val="0"/>
          <w:numId w:val="5"/>
        </w:numPr>
        <w:rPr>
          <w:rFonts w:eastAsia="Times New Roman" w:cs="Arial"/>
          <w:lang w:val="en"/>
        </w:rPr>
      </w:pPr>
      <w:r w:rsidRPr="00E30E7A">
        <w:rPr>
          <w:rFonts w:eastAsia="Times New Roman" w:cs="Arial"/>
          <w:lang w:val="en"/>
        </w:rPr>
        <w:t xml:space="preserve">Date FROM and TO (Example: From date: Beginning of fiscal year. For </w:t>
      </w:r>
      <w:del w:id="23" w:author="Author">
        <w:r w:rsidRPr="00E30E7A" w:rsidDel="00C30624">
          <w:rPr>
            <w:rFonts w:eastAsia="Times New Roman" w:cs="Arial"/>
            <w:lang w:val="en"/>
          </w:rPr>
          <w:delText>FY'17</w:delText>
        </w:r>
      </w:del>
      <w:ins w:id="24" w:author="Author">
        <w:r w:rsidRPr="00E30E7A">
          <w:rPr>
            <w:rFonts w:eastAsia="Times New Roman" w:cs="Arial"/>
            <w:lang w:val="en"/>
          </w:rPr>
          <w:t>FY'</w:t>
        </w:r>
        <w:r>
          <w:rPr>
            <w:rFonts w:eastAsia="Times New Roman" w:cs="Arial"/>
            <w:lang w:val="en"/>
          </w:rPr>
          <w:t>20</w:t>
        </w:r>
      </w:ins>
      <w:r w:rsidRPr="00E30E7A">
        <w:rPr>
          <w:rFonts w:eastAsia="Times New Roman" w:cs="Arial"/>
          <w:lang w:val="en"/>
        </w:rPr>
        <w:t>, this would be 9/1/</w:t>
      </w:r>
      <w:ins w:id="25" w:author="Author">
        <w:r>
          <w:rPr>
            <w:rFonts w:eastAsia="Times New Roman" w:cs="Arial"/>
            <w:lang w:val="en"/>
          </w:rPr>
          <w:t>19</w:t>
        </w:r>
      </w:ins>
      <w:del w:id="26" w:author="Author">
        <w:r w:rsidRPr="00E30E7A" w:rsidDel="00C30624">
          <w:rPr>
            <w:rFonts w:eastAsia="Times New Roman" w:cs="Arial"/>
            <w:lang w:val="en"/>
          </w:rPr>
          <w:delText>16</w:delText>
        </w:r>
      </w:del>
      <w:r w:rsidRPr="00E30E7A">
        <w:rPr>
          <w:rFonts w:eastAsia="Times New Roman" w:cs="Arial"/>
          <w:lang w:val="en"/>
        </w:rPr>
        <w:t>. To date: End of fiscal year. For FY'</w:t>
      </w:r>
      <w:ins w:id="27" w:author="Author">
        <w:r>
          <w:rPr>
            <w:rFonts w:eastAsia="Times New Roman" w:cs="Arial"/>
            <w:lang w:val="en"/>
          </w:rPr>
          <w:t>20</w:t>
        </w:r>
      </w:ins>
      <w:del w:id="28" w:author="Author">
        <w:r w:rsidRPr="00E30E7A" w:rsidDel="00C30624">
          <w:rPr>
            <w:rFonts w:eastAsia="Times New Roman" w:cs="Arial"/>
            <w:lang w:val="en"/>
          </w:rPr>
          <w:delText>17</w:delText>
        </w:r>
      </w:del>
      <w:r w:rsidRPr="00E30E7A">
        <w:rPr>
          <w:rFonts w:eastAsia="Times New Roman" w:cs="Arial"/>
          <w:lang w:val="en"/>
        </w:rPr>
        <w:t>, this would be 8/31/</w:t>
      </w:r>
      <w:ins w:id="29" w:author="Author">
        <w:r>
          <w:rPr>
            <w:rFonts w:eastAsia="Times New Roman" w:cs="Arial"/>
            <w:lang w:val="en"/>
          </w:rPr>
          <w:t>20</w:t>
        </w:r>
      </w:ins>
      <w:del w:id="30" w:author="Author">
        <w:r w:rsidRPr="00E30E7A" w:rsidDel="00C30624">
          <w:rPr>
            <w:rFonts w:eastAsia="Times New Roman" w:cs="Arial"/>
            <w:lang w:val="en"/>
          </w:rPr>
          <w:delText>17</w:delText>
        </w:r>
      </w:del>
      <w:r w:rsidRPr="00E30E7A">
        <w:rPr>
          <w:rFonts w:eastAsia="Times New Roman" w:cs="Arial"/>
          <w:lang w:val="en"/>
        </w:rPr>
        <w:t>.)</w:t>
      </w:r>
    </w:p>
    <w:p w14:paraId="7C74E4F8" w14:textId="77777777" w:rsidR="00DB2866" w:rsidRPr="00E30E7A" w:rsidRDefault="00DB2866" w:rsidP="00DB2866">
      <w:pPr>
        <w:rPr>
          <w:rFonts w:eastAsia="Times New Roman" w:cs="Arial"/>
          <w:lang w:val="en"/>
        </w:rPr>
      </w:pPr>
      <w:r>
        <w:rPr>
          <w:rFonts w:eastAsia="Times New Roman" w:cs="Arial"/>
          <w:lang w:val="en"/>
        </w:rPr>
        <w:t>…</w:t>
      </w:r>
    </w:p>
    <w:p w14:paraId="2B8100B2" w14:textId="77777777" w:rsidR="00DB2866" w:rsidRPr="00E30E7A" w:rsidRDefault="00DB2866" w:rsidP="00DB2866">
      <w:pPr>
        <w:pStyle w:val="Heading3"/>
        <w:rPr>
          <w:lang w:val="en"/>
        </w:rPr>
      </w:pPr>
      <w:r w:rsidRPr="00E30E7A">
        <w:rPr>
          <w:lang w:val="en"/>
        </w:rPr>
        <w:t>D-307-6: Requesting Pickup</w:t>
      </w:r>
    </w:p>
    <w:p w14:paraId="0F047739" w14:textId="77777777" w:rsidR="00DB2866" w:rsidRPr="00E30E7A" w:rsidRDefault="00DB2866" w:rsidP="00DB2866">
      <w:pPr>
        <w:rPr>
          <w:rFonts w:eastAsia="Times New Roman" w:cs="Arial"/>
          <w:lang w:val="en"/>
        </w:rPr>
      </w:pPr>
      <w:r w:rsidRPr="00E30E7A">
        <w:rPr>
          <w:rFonts w:eastAsia="Times New Roman" w:cs="Arial"/>
          <w:lang w:val="en"/>
        </w:rPr>
        <w:t xml:space="preserve">VR staff email both the File Inventory and Transmittals worksheets in Excel format to </w:t>
      </w:r>
      <w:hyperlink r:id="rId9" w:history="1">
        <w:r w:rsidRPr="00E30E7A">
          <w:rPr>
            <w:rFonts w:eastAsia="Times New Roman" w:cs="Arial"/>
            <w:color w:val="0000FF"/>
            <w:u w:val="single"/>
            <w:lang w:val="en"/>
          </w:rPr>
          <w:t>claimant.files@twc.state.tx.us</w:t>
        </w:r>
      </w:hyperlink>
      <w:r w:rsidRPr="00E30E7A">
        <w:rPr>
          <w:rFonts w:eastAsia="Times New Roman" w:cs="Arial"/>
          <w:lang w:val="en"/>
        </w:rPr>
        <w:t> for approval and upload.</w:t>
      </w:r>
    </w:p>
    <w:p w14:paraId="395E6EEB" w14:textId="77777777" w:rsidR="00DB2866" w:rsidRPr="00E30E7A" w:rsidRDefault="00DB2866" w:rsidP="00DB2866">
      <w:pPr>
        <w:rPr>
          <w:rFonts w:eastAsia="Times New Roman" w:cs="Arial"/>
          <w:lang w:val="en"/>
        </w:rPr>
      </w:pPr>
      <w:r w:rsidRPr="00E30E7A">
        <w:rPr>
          <w:rFonts w:eastAsia="Times New Roman" w:cs="Arial"/>
          <w:lang w:val="en"/>
        </w:rPr>
        <w:t>The following information is included in the email:</w:t>
      </w:r>
    </w:p>
    <w:p w14:paraId="76D20376" w14:textId="77777777" w:rsidR="00DB2866" w:rsidRPr="00E30E7A" w:rsidRDefault="00DB2866" w:rsidP="00DB2866">
      <w:pPr>
        <w:numPr>
          <w:ilvl w:val="0"/>
          <w:numId w:val="6"/>
        </w:numPr>
        <w:rPr>
          <w:rFonts w:eastAsia="Times New Roman" w:cs="Arial"/>
          <w:lang w:val="en"/>
        </w:rPr>
      </w:pPr>
      <w:r w:rsidRPr="00E30E7A">
        <w:rPr>
          <w:rFonts w:eastAsia="Times New Roman" w:cs="Arial"/>
          <w:lang w:val="en"/>
        </w:rPr>
        <w:t xml:space="preserve">On the subject line: Cost Center number, FY </w:t>
      </w:r>
      <w:del w:id="31" w:author="Author">
        <w:r w:rsidRPr="00E30E7A" w:rsidDel="00C30624">
          <w:rPr>
            <w:rFonts w:eastAsia="Times New Roman" w:cs="Arial"/>
            <w:lang w:val="en"/>
          </w:rPr>
          <w:delText xml:space="preserve">17 </w:delText>
        </w:r>
      </w:del>
      <w:ins w:id="32" w:author="Author">
        <w:r>
          <w:rPr>
            <w:rFonts w:eastAsia="Times New Roman" w:cs="Arial"/>
            <w:lang w:val="en"/>
          </w:rPr>
          <w:t>20</w:t>
        </w:r>
        <w:r w:rsidRPr="00E30E7A">
          <w:rPr>
            <w:rFonts w:eastAsia="Times New Roman" w:cs="Arial"/>
            <w:lang w:val="en"/>
          </w:rPr>
          <w:t xml:space="preserve"> </w:t>
        </w:r>
      </w:ins>
      <w:r w:rsidRPr="00E30E7A">
        <w:rPr>
          <w:rFonts w:eastAsia="Times New Roman" w:cs="Arial"/>
          <w:lang w:val="en"/>
        </w:rPr>
        <w:t>Closed Customer Case, City of Field Office</w:t>
      </w:r>
    </w:p>
    <w:p w14:paraId="71DBBAC1" w14:textId="77777777" w:rsidR="00DB2866" w:rsidRPr="00E30E7A" w:rsidRDefault="00DB2866" w:rsidP="00DB2866">
      <w:pPr>
        <w:numPr>
          <w:ilvl w:val="0"/>
          <w:numId w:val="6"/>
        </w:numPr>
        <w:rPr>
          <w:rFonts w:eastAsia="Times New Roman" w:cs="Arial"/>
          <w:lang w:val="en"/>
        </w:rPr>
      </w:pPr>
      <w:r w:rsidRPr="00E30E7A">
        <w:rPr>
          <w:rFonts w:eastAsia="Times New Roman" w:cs="Arial"/>
          <w:lang w:val="en"/>
        </w:rPr>
        <w:t>Contact information (Contact Name and Phone number)</w:t>
      </w:r>
    </w:p>
    <w:p w14:paraId="159865BE" w14:textId="77777777" w:rsidR="00DB2866" w:rsidRPr="00E30E7A" w:rsidRDefault="00DB2866" w:rsidP="00DB2866">
      <w:pPr>
        <w:numPr>
          <w:ilvl w:val="0"/>
          <w:numId w:val="6"/>
        </w:numPr>
        <w:rPr>
          <w:rFonts w:eastAsia="Times New Roman" w:cs="Arial"/>
          <w:lang w:val="en"/>
        </w:rPr>
      </w:pPr>
      <w:r w:rsidRPr="00E30E7A">
        <w:rPr>
          <w:rFonts w:eastAsia="Times New Roman" w:cs="Arial"/>
          <w:lang w:val="en"/>
        </w:rPr>
        <w:t>Physical pickup location (street address, room or suite number, city, state, ZIP code)</w:t>
      </w:r>
    </w:p>
    <w:p w14:paraId="1283E598" w14:textId="77777777" w:rsidR="00DB2866" w:rsidRPr="00E30E7A" w:rsidRDefault="00DB2866" w:rsidP="00DB2866">
      <w:pPr>
        <w:numPr>
          <w:ilvl w:val="0"/>
          <w:numId w:val="6"/>
        </w:numPr>
        <w:rPr>
          <w:rFonts w:eastAsia="Times New Roman" w:cs="Arial"/>
          <w:lang w:val="en"/>
        </w:rPr>
      </w:pPr>
      <w:r w:rsidRPr="00E30E7A">
        <w:rPr>
          <w:rFonts w:eastAsia="Times New Roman" w:cs="Arial"/>
          <w:lang w:val="en"/>
        </w:rPr>
        <w:t>Special instructions for location access, if any</w:t>
      </w:r>
    </w:p>
    <w:p w14:paraId="690BBB34" w14:textId="77777777" w:rsidR="00DB2866" w:rsidRPr="00E30E7A" w:rsidRDefault="00DB2866" w:rsidP="00DB2866">
      <w:pPr>
        <w:numPr>
          <w:ilvl w:val="0"/>
          <w:numId w:val="6"/>
        </w:numPr>
        <w:rPr>
          <w:rFonts w:eastAsia="Times New Roman" w:cs="Arial"/>
          <w:lang w:val="en"/>
        </w:rPr>
      </w:pPr>
      <w:r w:rsidRPr="00E30E7A">
        <w:rPr>
          <w:rFonts w:eastAsia="Times New Roman" w:cs="Arial"/>
          <w:lang w:val="en"/>
        </w:rPr>
        <w:t>Number of boxes you are requesting to have picked up</w:t>
      </w:r>
    </w:p>
    <w:p w14:paraId="0219A292" w14:textId="77777777" w:rsidR="00DB2866" w:rsidRPr="00E30E7A" w:rsidRDefault="00DB2866" w:rsidP="00DB2866">
      <w:pPr>
        <w:rPr>
          <w:rFonts w:eastAsia="Times New Roman" w:cs="Arial"/>
          <w:lang w:val="en"/>
        </w:rPr>
      </w:pPr>
      <w:r w:rsidRPr="00E30E7A">
        <w:rPr>
          <w:rFonts w:eastAsia="Times New Roman" w:cs="Arial"/>
          <w:lang w:val="en"/>
        </w:rPr>
        <w:t>A separate email is sent for CCH records. The following information is included in the email message:</w:t>
      </w:r>
    </w:p>
    <w:p w14:paraId="2C7E6500" w14:textId="77777777" w:rsidR="00DB2866" w:rsidRPr="00E30E7A" w:rsidRDefault="00DB2866" w:rsidP="00DB2866">
      <w:pPr>
        <w:numPr>
          <w:ilvl w:val="0"/>
          <w:numId w:val="7"/>
        </w:numPr>
        <w:rPr>
          <w:rFonts w:eastAsia="Times New Roman" w:cs="Arial"/>
          <w:lang w:val="en"/>
        </w:rPr>
      </w:pPr>
      <w:r w:rsidRPr="00E30E7A">
        <w:rPr>
          <w:rFonts w:eastAsia="Times New Roman" w:cs="Arial"/>
          <w:lang w:val="en"/>
        </w:rPr>
        <w:t>On the subject line: CCH files</w:t>
      </w:r>
    </w:p>
    <w:p w14:paraId="07F5800E" w14:textId="77777777" w:rsidR="00DB2866" w:rsidRPr="00E30E7A" w:rsidRDefault="00DB2866" w:rsidP="00DB2866">
      <w:pPr>
        <w:numPr>
          <w:ilvl w:val="0"/>
          <w:numId w:val="7"/>
        </w:numPr>
        <w:rPr>
          <w:rFonts w:eastAsia="Times New Roman" w:cs="Arial"/>
          <w:lang w:val="en"/>
        </w:rPr>
      </w:pPr>
      <w:r w:rsidRPr="00E30E7A">
        <w:rPr>
          <w:rFonts w:eastAsia="Times New Roman" w:cs="Arial"/>
          <w:lang w:val="en"/>
        </w:rPr>
        <w:t>Contact information (Contact Name and Phone number)</w:t>
      </w:r>
    </w:p>
    <w:p w14:paraId="703E5567" w14:textId="77777777" w:rsidR="00DB2866" w:rsidRPr="00E30E7A" w:rsidRDefault="00DB2866" w:rsidP="00DB2866">
      <w:pPr>
        <w:numPr>
          <w:ilvl w:val="0"/>
          <w:numId w:val="7"/>
        </w:numPr>
        <w:rPr>
          <w:rFonts w:eastAsia="Times New Roman" w:cs="Arial"/>
          <w:lang w:val="en"/>
        </w:rPr>
      </w:pPr>
      <w:r w:rsidRPr="00E30E7A">
        <w:rPr>
          <w:rFonts w:eastAsia="Times New Roman" w:cs="Arial"/>
          <w:lang w:val="en"/>
        </w:rPr>
        <w:t>Physical pickup location (street address, room or suite number, city, state, ZIP code)</w:t>
      </w:r>
    </w:p>
    <w:p w14:paraId="225F32BA" w14:textId="77777777" w:rsidR="00DB2866" w:rsidRPr="00E30E7A" w:rsidRDefault="00DB2866" w:rsidP="00DB2866">
      <w:pPr>
        <w:numPr>
          <w:ilvl w:val="0"/>
          <w:numId w:val="7"/>
        </w:numPr>
        <w:rPr>
          <w:rFonts w:eastAsia="Times New Roman" w:cs="Arial"/>
          <w:lang w:val="en"/>
        </w:rPr>
      </w:pPr>
      <w:r w:rsidRPr="00E30E7A">
        <w:rPr>
          <w:rFonts w:eastAsia="Times New Roman" w:cs="Arial"/>
          <w:lang w:val="en"/>
        </w:rPr>
        <w:t>Special instructions for location access, if any</w:t>
      </w:r>
    </w:p>
    <w:p w14:paraId="3929C909" w14:textId="77777777" w:rsidR="00DB2866" w:rsidRPr="00E30E7A" w:rsidRDefault="00DB2866" w:rsidP="00DB2866">
      <w:pPr>
        <w:numPr>
          <w:ilvl w:val="0"/>
          <w:numId w:val="7"/>
        </w:numPr>
        <w:rPr>
          <w:rFonts w:eastAsia="Times New Roman" w:cs="Arial"/>
          <w:lang w:val="en"/>
        </w:rPr>
      </w:pPr>
      <w:r w:rsidRPr="00E30E7A">
        <w:rPr>
          <w:rFonts w:eastAsia="Times New Roman" w:cs="Arial"/>
          <w:lang w:val="en"/>
        </w:rPr>
        <w:t>Number of boxes you are requesting to have picked up.</w:t>
      </w:r>
    </w:p>
    <w:p w14:paraId="13123258" w14:textId="77777777" w:rsidR="00DB2866" w:rsidRPr="00E30E7A" w:rsidRDefault="00DB2866" w:rsidP="00DB2866">
      <w:pPr>
        <w:rPr>
          <w:rFonts w:eastAsia="Times New Roman" w:cs="Arial"/>
          <w:lang w:val="en"/>
        </w:rPr>
      </w:pPr>
      <w:r w:rsidRPr="00E30E7A">
        <w:rPr>
          <w:rFonts w:eastAsia="Times New Roman" w:cs="Arial"/>
          <w:lang w:val="en"/>
        </w:rPr>
        <w:t xml:space="preserve">VR staff should double-tape all boxes (not covering the </w:t>
      </w:r>
      <w:proofErr w:type="gramStart"/>
      <w:r w:rsidRPr="00E30E7A">
        <w:rPr>
          <w:rFonts w:eastAsia="Times New Roman" w:cs="Arial"/>
          <w:lang w:val="en"/>
        </w:rPr>
        <w:t>hand-holds</w:t>
      </w:r>
      <w:proofErr w:type="gramEnd"/>
      <w:r w:rsidRPr="00E30E7A">
        <w:rPr>
          <w:rFonts w:eastAsia="Times New Roman" w:cs="Arial"/>
          <w:lang w:val="en"/>
        </w:rPr>
        <w:t>) to secure the lids to the boxes and ensure that no records spill out during transit.</w:t>
      </w:r>
    </w:p>
    <w:p w14:paraId="3C2205CD" w14:textId="77777777" w:rsidR="00DB2866" w:rsidRPr="00E30E7A" w:rsidRDefault="00DB2866" w:rsidP="00DB2866">
      <w:pPr>
        <w:rPr>
          <w:rFonts w:eastAsia="Times New Roman" w:cs="Arial"/>
          <w:lang w:val="en"/>
        </w:rPr>
      </w:pPr>
      <w:r w:rsidRPr="00E30E7A">
        <w:rPr>
          <w:rFonts w:eastAsia="Times New Roman" w:cs="Arial"/>
          <w:lang w:val="en"/>
        </w:rPr>
        <w:t>TWC RMC staff will review the inventory and transmittals sheets for approval. Upon approval from the RMC, the field office will schedule the shipment of the files to the previous fiscal year files to the address below:</w:t>
      </w:r>
    </w:p>
    <w:p w14:paraId="00456D48" w14:textId="77777777" w:rsidR="00DB2866" w:rsidRPr="00E30E7A" w:rsidRDefault="00DB2866" w:rsidP="00DB2866">
      <w:pPr>
        <w:rPr>
          <w:rFonts w:eastAsia="Times New Roman" w:cs="Arial"/>
          <w:lang w:val="en"/>
        </w:rPr>
      </w:pPr>
      <w:r w:rsidRPr="00E30E7A">
        <w:rPr>
          <w:rFonts w:eastAsia="Times New Roman" w:cs="Arial"/>
          <w:lang w:val="en"/>
        </w:rPr>
        <w:t>Texas Workforce Commission</w:t>
      </w:r>
      <w:r w:rsidRPr="00E30E7A">
        <w:rPr>
          <w:rFonts w:eastAsia="Times New Roman" w:cs="Arial"/>
          <w:lang w:val="en"/>
        </w:rPr>
        <w:br/>
        <w:t>Records Management Center</w:t>
      </w:r>
      <w:r w:rsidRPr="00E30E7A">
        <w:rPr>
          <w:rFonts w:eastAsia="Times New Roman" w:cs="Arial"/>
          <w:lang w:val="en"/>
        </w:rPr>
        <w:br/>
        <w:t>4405 Springdale Road Suite C</w:t>
      </w:r>
      <w:r w:rsidRPr="00E30E7A">
        <w:rPr>
          <w:rFonts w:eastAsia="Times New Roman" w:cs="Arial"/>
          <w:lang w:val="en"/>
        </w:rPr>
        <w:br/>
        <w:t>Austin, TX 78723</w:t>
      </w:r>
    </w:p>
    <w:p w14:paraId="027E148A" w14:textId="77777777" w:rsidR="00DB2866" w:rsidRPr="00E30E7A" w:rsidRDefault="00DB2866" w:rsidP="00DB2866">
      <w:pPr>
        <w:rPr>
          <w:rFonts w:eastAsia="Times New Roman" w:cs="Arial"/>
          <w:lang w:val="en"/>
        </w:rPr>
      </w:pPr>
      <w:r w:rsidRPr="00E30E7A">
        <w:rPr>
          <w:rFonts w:eastAsia="Times New Roman" w:cs="Arial"/>
          <w:lang w:val="en"/>
        </w:rPr>
        <w:t>Field office staff will need to determine the supplies needed for shipping the files and coordinate with the third-party shipping vendor.</w:t>
      </w:r>
    </w:p>
    <w:p w14:paraId="39E69A26" w14:textId="77777777" w:rsidR="00DB2866" w:rsidRPr="00E30E7A" w:rsidRDefault="00DB2866" w:rsidP="00DB2866">
      <w:pPr>
        <w:rPr>
          <w:rFonts w:eastAsia="Times New Roman" w:cs="Arial"/>
          <w:lang w:val="en"/>
        </w:rPr>
      </w:pPr>
      <w:r w:rsidRPr="00E30E7A">
        <w:rPr>
          <w:rFonts w:eastAsia="Times New Roman" w:cs="Arial"/>
          <w:lang w:val="en"/>
        </w:rPr>
        <w:t>Effective September 1, 2018, the TWC express shipping provider is FedEx. Please refer to the TWC Mail Services Instructions (PDF) (</w:t>
      </w:r>
      <w:hyperlink r:id="rId10" w:history="1">
        <w:r w:rsidRPr="00E30E7A">
          <w:rPr>
            <w:rFonts w:eastAsia="Times New Roman" w:cs="Arial"/>
            <w:color w:val="0000FF"/>
            <w:u w:val="single"/>
            <w:lang w:val="en"/>
          </w:rPr>
          <w:t>http://intra.twc.state.tx.us/intranet/phss/docs/mail_services_instructions.pdf</w:t>
        </w:r>
      </w:hyperlink>
      <w:r w:rsidRPr="00E30E7A">
        <w:rPr>
          <w:rFonts w:eastAsia="Times New Roman" w:cs="Arial"/>
          <w:lang w:val="en"/>
        </w:rPr>
        <w:t>) for further information on shipping using FedEx.</w:t>
      </w:r>
    </w:p>
    <w:p w14:paraId="5EB46581" w14:textId="77777777" w:rsidR="00DB2866" w:rsidRPr="00E30E7A" w:rsidRDefault="00DB2866" w:rsidP="00DB2866">
      <w:pPr>
        <w:rPr>
          <w:rFonts w:eastAsia="Times New Roman" w:cs="Arial"/>
          <w:lang w:val="en"/>
        </w:rPr>
      </w:pPr>
      <w:r w:rsidRPr="00E30E7A">
        <w:rPr>
          <w:rFonts w:eastAsia="Times New Roman" w:cs="Arial"/>
          <w:lang w:val="en"/>
        </w:rPr>
        <w:t xml:space="preserve">When using a third-party shipping service, the TWC </w:t>
      </w:r>
      <w:hyperlink r:id="rId11" w:history="1">
        <w:r w:rsidRPr="00E30E7A">
          <w:rPr>
            <w:rFonts w:eastAsia="Times New Roman" w:cs="Arial"/>
            <w:color w:val="0000FF"/>
            <w:u w:val="single"/>
            <w:lang w:val="en"/>
          </w:rPr>
          <w:t>EMA-65 Express Mail Authorization form</w:t>
        </w:r>
      </w:hyperlink>
      <w:r w:rsidRPr="00E30E7A">
        <w:rPr>
          <w:rFonts w:eastAsia="Times New Roman" w:cs="Arial"/>
          <w:lang w:val="en"/>
        </w:rPr>
        <w:t xml:space="preserve"> must be completed and emailed only to </w:t>
      </w:r>
      <w:hyperlink r:id="rId12" w:history="1">
        <w:r w:rsidRPr="00E30E7A">
          <w:rPr>
            <w:rFonts w:eastAsia="Times New Roman" w:cs="Arial"/>
            <w:color w:val="0000FF"/>
            <w:u w:val="single"/>
            <w:lang w:val="en"/>
          </w:rPr>
          <w:t>Alisha.Lewis@twc.state.tx.us</w:t>
        </w:r>
      </w:hyperlink>
      <w:r w:rsidRPr="00E30E7A">
        <w:rPr>
          <w:rFonts w:eastAsia="Times New Roman" w:cs="Arial"/>
          <w:lang w:val="en"/>
        </w:rPr>
        <w:t>. When emailing the EMA-65 Express Mail Authorization form, do not attach or include the Inventory and Transmittal spreadsheet.</w:t>
      </w:r>
    </w:p>
    <w:p w14:paraId="49A6EB3E" w14:textId="77777777" w:rsidR="00DB2866" w:rsidRPr="00E30E7A" w:rsidRDefault="00DB2866" w:rsidP="00DB2866">
      <w:pPr>
        <w:rPr>
          <w:rFonts w:eastAsia="Times New Roman" w:cs="Arial"/>
          <w:lang w:val="en"/>
        </w:rPr>
      </w:pPr>
      <w:r w:rsidRPr="00E30E7A">
        <w:rPr>
          <w:rFonts w:eastAsia="Times New Roman" w:cs="Arial"/>
          <w:lang w:val="en"/>
        </w:rPr>
        <w:t>VR staff must:</w:t>
      </w:r>
    </w:p>
    <w:p w14:paraId="239B7A26" w14:textId="77777777" w:rsidR="00DB2866" w:rsidRPr="00E30E7A" w:rsidRDefault="00DB2866" w:rsidP="00DB2866">
      <w:pPr>
        <w:numPr>
          <w:ilvl w:val="0"/>
          <w:numId w:val="8"/>
        </w:numPr>
        <w:rPr>
          <w:rFonts w:eastAsia="Times New Roman" w:cs="Arial"/>
          <w:lang w:val="en"/>
        </w:rPr>
      </w:pPr>
      <w:r w:rsidRPr="00E30E7A">
        <w:rPr>
          <w:rFonts w:eastAsia="Times New Roman" w:cs="Arial"/>
          <w:lang w:val="en"/>
        </w:rPr>
        <w:t>Ensure personally identifiable information (PII) is not exposed.</w:t>
      </w:r>
    </w:p>
    <w:p w14:paraId="1EA9C85E" w14:textId="77777777" w:rsidR="00DB2866" w:rsidRPr="00E30E7A" w:rsidRDefault="00DB2866" w:rsidP="00DB2866">
      <w:pPr>
        <w:numPr>
          <w:ilvl w:val="0"/>
          <w:numId w:val="8"/>
        </w:numPr>
        <w:rPr>
          <w:rFonts w:eastAsia="Times New Roman" w:cs="Arial"/>
          <w:lang w:val="en"/>
        </w:rPr>
      </w:pPr>
      <w:r w:rsidRPr="00E30E7A">
        <w:rPr>
          <w:rFonts w:eastAsia="Times New Roman" w:cs="Arial"/>
          <w:lang w:val="en"/>
        </w:rPr>
        <w:t xml:space="preserve">Make sure that all boxes are double-taped (not covering the </w:t>
      </w:r>
      <w:proofErr w:type="gramStart"/>
      <w:r w:rsidRPr="00E30E7A">
        <w:rPr>
          <w:rFonts w:eastAsia="Times New Roman" w:cs="Arial"/>
          <w:lang w:val="en"/>
        </w:rPr>
        <w:t>hand-holds</w:t>
      </w:r>
      <w:proofErr w:type="gramEnd"/>
      <w:r w:rsidRPr="00E30E7A">
        <w:rPr>
          <w:rFonts w:eastAsia="Times New Roman" w:cs="Arial"/>
          <w:lang w:val="en"/>
        </w:rPr>
        <w:t>) to ensure that no records will spill during transit.</w:t>
      </w:r>
    </w:p>
    <w:p w14:paraId="18846D8E" w14:textId="27ABFC21" w:rsidR="00DB2866" w:rsidRPr="00DB2866" w:rsidRDefault="00DB2866" w:rsidP="007F4A01">
      <w:pPr>
        <w:numPr>
          <w:ilvl w:val="0"/>
          <w:numId w:val="8"/>
        </w:numPr>
        <w:rPr>
          <w:rFonts w:cs="Arial"/>
          <w:szCs w:val="24"/>
        </w:rPr>
      </w:pPr>
      <w:r w:rsidRPr="00DB2866">
        <w:rPr>
          <w:rFonts w:eastAsia="Times New Roman" w:cs="Arial"/>
          <w:lang w:val="en"/>
        </w:rPr>
        <w:t>Save file inventories in a secure place.</w:t>
      </w:r>
    </w:p>
    <w:sectPr w:rsidR="00DB2866" w:rsidRPr="00DB2866" w:rsidSect="00A24B59">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EBB5" w14:textId="77777777" w:rsidR="00402630" w:rsidRDefault="00402630" w:rsidP="00A24B59">
      <w:pPr>
        <w:spacing w:before="0" w:after="0"/>
      </w:pPr>
      <w:r>
        <w:separator/>
      </w:r>
    </w:p>
  </w:endnote>
  <w:endnote w:type="continuationSeparator" w:id="0">
    <w:p w14:paraId="4F7F9D40" w14:textId="77777777" w:rsidR="00402630" w:rsidRDefault="00402630" w:rsidP="00A24B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497660"/>
      <w:docPartObj>
        <w:docPartGallery w:val="Page Numbers (Bottom of Page)"/>
        <w:docPartUnique/>
      </w:docPartObj>
    </w:sdtPr>
    <w:sdtEndPr/>
    <w:sdtContent>
      <w:sdt>
        <w:sdtPr>
          <w:id w:val="-1769616900"/>
          <w:docPartObj>
            <w:docPartGallery w:val="Page Numbers (Top of Page)"/>
            <w:docPartUnique/>
          </w:docPartObj>
        </w:sdtPr>
        <w:sdtEndPr/>
        <w:sdtContent>
          <w:p w14:paraId="2965A588" w14:textId="07686E27" w:rsidR="00A24B59" w:rsidRPr="00A24B59" w:rsidRDefault="00A24B59">
            <w:pPr>
              <w:pStyle w:val="Footer"/>
              <w:jc w:val="right"/>
            </w:pPr>
            <w:r w:rsidRPr="00A24B59">
              <w:t xml:space="preserve">Page </w:t>
            </w:r>
            <w:r w:rsidRPr="00A24B59">
              <w:rPr>
                <w:szCs w:val="24"/>
              </w:rPr>
              <w:fldChar w:fldCharType="begin"/>
            </w:r>
            <w:r w:rsidRPr="00A24B59">
              <w:instrText xml:space="preserve"> PAGE </w:instrText>
            </w:r>
            <w:r w:rsidRPr="00A24B59">
              <w:rPr>
                <w:szCs w:val="24"/>
              </w:rPr>
              <w:fldChar w:fldCharType="separate"/>
            </w:r>
            <w:r w:rsidRPr="00A24B59">
              <w:rPr>
                <w:noProof/>
              </w:rPr>
              <w:t>2</w:t>
            </w:r>
            <w:r w:rsidRPr="00A24B59">
              <w:rPr>
                <w:szCs w:val="24"/>
              </w:rPr>
              <w:fldChar w:fldCharType="end"/>
            </w:r>
            <w:r w:rsidRPr="00A24B59">
              <w:t xml:space="preserve"> of </w:t>
            </w:r>
            <w:r w:rsidR="00402630">
              <w:fldChar w:fldCharType="begin"/>
            </w:r>
            <w:r w:rsidR="00402630">
              <w:instrText xml:space="preserve"> NUMPAGES  </w:instrText>
            </w:r>
            <w:r w:rsidR="00402630">
              <w:fldChar w:fldCharType="separate"/>
            </w:r>
            <w:r w:rsidRPr="00A24B59">
              <w:rPr>
                <w:noProof/>
              </w:rPr>
              <w:t>2</w:t>
            </w:r>
            <w:r w:rsidR="0040263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8872" w14:textId="77777777" w:rsidR="00402630" w:rsidRDefault="00402630" w:rsidP="00A24B59">
      <w:pPr>
        <w:spacing w:before="0" w:after="0"/>
      </w:pPr>
      <w:r>
        <w:separator/>
      </w:r>
    </w:p>
  </w:footnote>
  <w:footnote w:type="continuationSeparator" w:id="0">
    <w:p w14:paraId="72D45AE9" w14:textId="77777777" w:rsidR="00402630" w:rsidRDefault="00402630" w:rsidP="00A24B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2A5"/>
    <w:multiLevelType w:val="multilevel"/>
    <w:tmpl w:val="09E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1B51"/>
    <w:multiLevelType w:val="multilevel"/>
    <w:tmpl w:val="4AF0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676D"/>
    <w:multiLevelType w:val="multilevel"/>
    <w:tmpl w:val="18F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62E98"/>
    <w:multiLevelType w:val="multilevel"/>
    <w:tmpl w:val="4E0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67D79"/>
    <w:multiLevelType w:val="multilevel"/>
    <w:tmpl w:val="B05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05622"/>
    <w:multiLevelType w:val="multilevel"/>
    <w:tmpl w:val="2BD2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A32DF"/>
    <w:multiLevelType w:val="multilevel"/>
    <w:tmpl w:val="A4B8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02425"/>
    <w:multiLevelType w:val="multilevel"/>
    <w:tmpl w:val="8F8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D4"/>
    <w:rsid w:val="001F22A2"/>
    <w:rsid w:val="00213482"/>
    <w:rsid w:val="00270374"/>
    <w:rsid w:val="00291725"/>
    <w:rsid w:val="002C3284"/>
    <w:rsid w:val="00301590"/>
    <w:rsid w:val="00402630"/>
    <w:rsid w:val="004F3DFF"/>
    <w:rsid w:val="007462C4"/>
    <w:rsid w:val="007E7E3F"/>
    <w:rsid w:val="00864BCE"/>
    <w:rsid w:val="00972015"/>
    <w:rsid w:val="009A50C0"/>
    <w:rsid w:val="00A143DB"/>
    <w:rsid w:val="00A24B59"/>
    <w:rsid w:val="00AC59C4"/>
    <w:rsid w:val="00C8177D"/>
    <w:rsid w:val="00DB2866"/>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B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C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59C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59C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59C4"/>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59C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1D4"/>
    <w:rPr>
      <w:rFonts w:ascii="Calibri" w:hAnsi="Calibri" w:cs="Calibri"/>
    </w:rPr>
  </w:style>
  <w:style w:type="paragraph" w:styleId="BalloonText">
    <w:name w:val="Balloon Text"/>
    <w:basedOn w:val="Normal"/>
    <w:link w:val="BalloonTextChar"/>
    <w:uiPriority w:val="99"/>
    <w:semiHidden/>
    <w:unhideWhenUsed/>
    <w:rsid w:val="007462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C4"/>
    <w:rPr>
      <w:rFonts w:ascii="Segoe UI" w:hAnsi="Segoe UI" w:cs="Segoe UI"/>
      <w:sz w:val="18"/>
      <w:szCs w:val="18"/>
    </w:rPr>
  </w:style>
  <w:style w:type="character" w:customStyle="1" w:styleId="Heading1Char">
    <w:name w:val="Heading 1 Char"/>
    <w:basedOn w:val="DefaultParagraphFont"/>
    <w:link w:val="Heading1"/>
    <w:uiPriority w:val="9"/>
    <w:rsid w:val="00AC59C4"/>
    <w:rPr>
      <w:rFonts w:ascii="Arial" w:eastAsiaTheme="majorEastAsia" w:hAnsi="Arial" w:cstheme="majorBidi"/>
      <w:b/>
      <w:sz w:val="36"/>
      <w:szCs w:val="32"/>
    </w:rPr>
  </w:style>
  <w:style w:type="paragraph" w:styleId="NoSpacing">
    <w:name w:val="No Spacing"/>
    <w:uiPriority w:val="1"/>
    <w:qFormat/>
    <w:rsid w:val="007462C4"/>
    <w:pPr>
      <w:spacing w:after="0" w:line="240" w:lineRule="auto"/>
    </w:pPr>
  </w:style>
  <w:style w:type="character" w:customStyle="1" w:styleId="Heading2Char">
    <w:name w:val="Heading 2 Char"/>
    <w:basedOn w:val="DefaultParagraphFont"/>
    <w:link w:val="Heading2"/>
    <w:uiPriority w:val="9"/>
    <w:rsid w:val="00AC59C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AC59C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59C4"/>
    <w:rPr>
      <w:rFonts w:ascii="Arial" w:eastAsiaTheme="majorEastAsia" w:hAnsi="Arial" w:cstheme="majorBidi"/>
      <w:b/>
      <w:iCs/>
      <w:sz w:val="24"/>
    </w:rPr>
  </w:style>
  <w:style w:type="paragraph" w:styleId="Header">
    <w:name w:val="header"/>
    <w:basedOn w:val="Normal"/>
    <w:link w:val="HeaderChar"/>
    <w:uiPriority w:val="99"/>
    <w:unhideWhenUsed/>
    <w:rsid w:val="00A24B59"/>
    <w:pPr>
      <w:tabs>
        <w:tab w:val="center" w:pos="4680"/>
        <w:tab w:val="right" w:pos="9360"/>
      </w:tabs>
      <w:spacing w:before="0" w:after="0"/>
    </w:pPr>
  </w:style>
  <w:style w:type="character" w:customStyle="1" w:styleId="HeaderChar">
    <w:name w:val="Header Char"/>
    <w:basedOn w:val="DefaultParagraphFont"/>
    <w:link w:val="Header"/>
    <w:uiPriority w:val="99"/>
    <w:rsid w:val="00A24B59"/>
    <w:rPr>
      <w:rFonts w:ascii="Arial" w:hAnsi="Arial"/>
      <w:sz w:val="24"/>
    </w:rPr>
  </w:style>
  <w:style w:type="paragraph" w:styleId="Footer">
    <w:name w:val="footer"/>
    <w:basedOn w:val="Normal"/>
    <w:link w:val="FooterChar"/>
    <w:uiPriority w:val="99"/>
    <w:unhideWhenUsed/>
    <w:rsid w:val="00A24B59"/>
    <w:pPr>
      <w:tabs>
        <w:tab w:val="center" w:pos="4680"/>
        <w:tab w:val="right" w:pos="9360"/>
      </w:tabs>
      <w:spacing w:before="0" w:after="0"/>
    </w:pPr>
  </w:style>
  <w:style w:type="character" w:customStyle="1" w:styleId="FooterChar">
    <w:name w:val="Footer Char"/>
    <w:basedOn w:val="DefaultParagraphFont"/>
    <w:link w:val="Footer"/>
    <w:uiPriority w:val="99"/>
    <w:rsid w:val="00A24B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8448">
      <w:bodyDiv w:val="1"/>
      <w:marLeft w:val="0"/>
      <w:marRight w:val="0"/>
      <w:marTop w:val="0"/>
      <w:marBottom w:val="0"/>
      <w:divBdr>
        <w:top w:val="none" w:sz="0" w:space="0" w:color="auto"/>
        <w:left w:val="none" w:sz="0" w:space="0" w:color="auto"/>
        <w:bottom w:val="none" w:sz="0" w:space="0" w:color="auto"/>
        <w:right w:val="none" w:sz="0" w:space="0" w:color="auto"/>
      </w:divBdr>
      <w:divsChild>
        <w:div w:id="764304918">
          <w:marLeft w:val="0"/>
          <w:marRight w:val="0"/>
          <w:marTop w:val="0"/>
          <w:marBottom w:val="0"/>
          <w:divBdr>
            <w:top w:val="none" w:sz="0" w:space="0" w:color="auto"/>
            <w:left w:val="none" w:sz="0" w:space="0" w:color="auto"/>
            <w:bottom w:val="none" w:sz="0" w:space="0" w:color="auto"/>
            <w:right w:val="none" w:sz="0" w:space="0" w:color="auto"/>
          </w:divBdr>
          <w:divsChild>
            <w:div w:id="1494906169">
              <w:marLeft w:val="0"/>
              <w:marRight w:val="0"/>
              <w:marTop w:val="0"/>
              <w:marBottom w:val="0"/>
              <w:divBdr>
                <w:top w:val="none" w:sz="0" w:space="0" w:color="auto"/>
                <w:left w:val="none" w:sz="0" w:space="0" w:color="auto"/>
                <w:bottom w:val="none" w:sz="0" w:space="0" w:color="auto"/>
                <w:right w:val="none" w:sz="0" w:space="0" w:color="auto"/>
              </w:divBdr>
              <w:divsChild>
                <w:div w:id="1629428710">
                  <w:marLeft w:val="0"/>
                  <w:marRight w:val="0"/>
                  <w:marTop w:val="0"/>
                  <w:marBottom w:val="0"/>
                  <w:divBdr>
                    <w:top w:val="none" w:sz="0" w:space="0" w:color="auto"/>
                    <w:left w:val="none" w:sz="0" w:space="0" w:color="auto"/>
                    <w:bottom w:val="none" w:sz="0" w:space="0" w:color="auto"/>
                    <w:right w:val="none" w:sz="0" w:space="0" w:color="auto"/>
                  </w:divBdr>
                  <w:divsChild>
                    <w:div w:id="187718982">
                      <w:marLeft w:val="0"/>
                      <w:marRight w:val="0"/>
                      <w:marTop w:val="0"/>
                      <w:marBottom w:val="0"/>
                      <w:divBdr>
                        <w:top w:val="none" w:sz="0" w:space="0" w:color="auto"/>
                        <w:left w:val="none" w:sz="0" w:space="0" w:color="auto"/>
                        <w:bottom w:val="none" w:sz="0" w:space="0" w:color="auto"/>
                        <w:right w:val="none" w:sz="0" w:space="0" w:color="auto"/>
                      </w:divBdr>
                      <w:divsChild>
                        <w:div w:id="1739280099">
                          <w:marLeft w:val="0"/>
                          <w:marRight w:val="0"/>
                          <w:marTop w:val="0"/>
                          <w:marBottom w:val="0"/>
                          <w:divBdr>
                            <w:top w:val="none" w:sz="0" w:space="0" w:color="auto"/>
                            <w:left w:val="none" w:sz="0" w:space="0" w:color="auto"/>
                            <w:bottom w:val="none" w:sz="0" w:space="0" w:color="auto"/>
                            <w:right w:val="none" w:sz="0" w:space="0" w:color="auto"/>
                          </w:divBdr>
                          <w:divsChild>
                            <w:div w:id="258876071">
                              <w:marLeft w:val="0"/>
                              <w:marRight w:val="0"/>
                              <w:marTop w:val="0"/>
                              <w:marBottom w:val="0"/>
                              <w:divBdr>
                                <w:top w:val="none" w:sz="0" w:space="0" w:color="auto"/>
                                <w:left w:val="none" w:sz="0" w:space="0" w:color="auto"/>
                                <w:bottom w:val="none" w:sz="0" w:space="0" w:color="auto"/>
                                <w:right w:val="none" w:sz="0" w:space="0" w:color="auto"/>
                              </w:divBdr>
                              <w:divsChild>
                                <w:div w:id="1999848219">
                                  <w:marLeft w:val="0"/>
                                  <w:marRight w:val="0"/>
                                  <w:marTop w:val="0"/>
                                  <w:marBottom w:val="0"/>
                                  <w:divBdr>
                                    <w:top w:val="none" w:sz="0" w:space="0" w:color="auto"/>
                                    <w:left w:val="none" w:sz="0" w:space="0" w:color="auto"/>
                                    <w:bottom w:val="none" w:sz="0" w:space="0" w:color="auto"/>
                                    <w:right w:val="none" w:sz="0" w:space="0"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654266251">
                                          <w:marLeft w:val="0"/>
                                          <w:marRight w:val="0"/>
                                          <w:marTop w:val="0"/>
                                          <w:marBottom w:val="0"/>
                                          <w:divBdr>
                                            <w:top w:val="none" w:sz="0" w:space="0" w:color="auto"/>
                                            <w:left w:val="none" w:sz="0" w:space="0" w:color="auto"/>
                                            <w:bottom w:val="none" w:sz="0" w:space="0" w:color="auto"/>
                                            <w:right w:val="none" w:sz="0" w:space="0" w:color="auto"/>
                                          </w:divBdr>
                                          <w:divsChild>
                                            <w:div w:id="550306690">
                                              <w:marLeft w:val="0"/>
                                              <w:marRight w:val="0"/>
                                              <w:marTop w:val="0"/>
                                              <w:marBottom w:val="0"/>
                                              <w:divBdr>
                                                <w:top w:val="none" w:sz="0" w:space="0" w:color="auto"/>
                                                <w:left w:val="none" w:sz="0" w:space="0" w:color="auto"/>
                                                <w:bottom w:val="none" w:sz="0" w:space="0" w:color="auto"/>
                                                <w:right w:val="none" w:sz="0" w:space="0" w:color="auto"/>
                                              </w:divBdr>
                                              <w:divsChild>
                                                <w:div w:id="1469669317">
                                                  <w:marLeft w:val="0"/>
                                                  <w:marRight w:val="0"/>
                                                  <w:marTop w:val="0"/>
                                                  <w:marBottom w:val="0"/>
                                                  <w:divBdr>
                                                    <w:top w:val="none" w:sz="0" w:space="0" w:color="auto"/>
                                                    <w:left w:val="none" w:sz="0" w:space="0" w:color="auto"/>
                                                    <w:bottom w:val="none" w:sz="0" w:space="0" w:color="auto"/>
                                                    <w:right w:val="none" w:sz="0" w:space="0" w:color="auto"/>
                                                  </w:divBdr>
                                                  <w:divsChild>
                                                    <w:div w:id="340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26169">
      <w:bodyDiv w:val="1"/>
      <w:marLeft w:val="0"/>
      <w:marRight w:val="0"/>
      <w:marTop w:val="0"/>
      <w:marBottom w:val="0"/>
      <w:divBdr>
        <w:top w:val="none" w:sz="0" w:space="0" w:color="auto"/>
        <w:left w:val="none" w:sz="0" w:space="0" w:color="auto"/>
        <w:bottom w:val="none" w:sz="0" w:space="0" w:color="auto"/>
        <w:right w:val="none" w:sz="0" w:space="0" w:color="auto"/>
      </w:divBdr>
    </w:div>
    <w:div w:id="8450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ant.files@twc.state.tx.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mailto:Alisha.Lewis@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twc.state.tx.us/intranet/gl/docs/ema-65.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twc.state.tx.us/intranet/phss/docs/mail_services_instructions.pdf" TargetMode="External"/><Relationship Id="rId4" Type="http://schemas.openxmlformats.org/officeDocument/2006/relationships/webSettings" Target="webSettings.xml"/><Relationship Id="rId9" Type="http://schemas.openxmlformats.org/officeDocument/2006/relationships/hyperlink" Target="mailto:claimant.files@twc.state.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8198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VRSM D-304-2: Transfer of Open Cases revised October 1, 2020</vt:lpstr>
      <vt:lpstr>Vocational Rehabilitation Services Manual D-300: Records Management</vt:lpstr>
      <vt:lpstr>    D-304: Transfer of Cases and Caseloads</vt:lpstr>
      <vt:lpstr>        D-304-2: Transfer of Open Cases</vt:lpstr>
      <vt:lpstr>    D-307: Processing Closed Case Files</vt:lpstr>
      <vt:lpstr>        D-307-1: Pulling Closed Case Files for Storage</vt:lpstr>
      <vt:lpstr>        D-307-4: Completing the Transmittal Spreadsheet</vt:lpstr>
      <vt:lpstr>        D-307-6: Requesting Pickup</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D-300: Records Management revised October 1, 2020</dc:title>
  <dc:subject/>
  <dc:creator/>
  <cp:keywords/>
  <dc:description/>
  <cp:lastModifiedBy/>
  <cp:revision>1</cp:revision>
  <dcterms:created xsi:type="dcterms:W3CDTF">2020-09-25T18:14:00Z</dcterms:created>
  <dcterms:modified xsi:type="dcterms:W3CDTF">2020-09-30T21:23:00Z</dcterms:modified>
</cp:coreProperties>
</file>