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1ED1" w14:textId="77777777" w:rsidR="003C72AC" w:rsidRPr="007A4437" w:rsidRDefault="003C72AC" w:rsidP="007A4437">
      <w:pPr>
        <w:pStyle w:val="Heading1"/>
      </w:pPr>
      <w:r w:rsidRPr="003C72AC">
        <w:t>Vocational Rehabilitation Services Manual D-200: Purchasing Goods and Services</w:t>
      </w:r>
    </w:p>
    <w:p w14:paraId="484A1ED2" w14:textId="77777777" w:rsidR="003C72AC" w:rsidRDefault="003C72AC" w:rsidP="003C72AC">
      <w:pPr>
        <w:rPr>
          <w:lang w:val="en"/>
        </w:rPr>
      </w:pPr>
      <w:r>
        <w:rPr>
          <w:lang w:val="en"/>
        </w:rPr>
        <w:t>Revised on July 1, 2019</w:t>
      </w:r>
    </w:p>
    <w:p w14:paraId="484A1ED3" w14:textId="77777777" w:rsidR="00D51441" w:rsidRPr="003C72AC" w:rsidRDefault="00D51441" w:rsidP="003C72AC">
      <w:pPr>
        <w:pStyle w:val="Heading2"/>
      </w:pPr>
      <w:r w:rsidRPr="003C72AC">
        <w:t>D-208: Invoices</w:t>
      </w:r>
    </w:p>
    <w:p w14:paraId="484A1ED4" w14:textId="77777777" w:rsidR="00D51441" w:rsidRDefault="007A4437" w:rsidP="007A4437">
      <w:pPr>
        <w:rPr>
          <w:lang w:val="en"/>
        </w:rPr>
      </w:pPr>
      <w:r>
        <w:rPr>
          <w:lang w:val="en"/>
        </w:rPr>
        <w:t>….</w:t>
      </w:r>
    </w:p>
    <w:p w14:paraId="484A1ED5" w14:textId="77777777" w:rsidR="007A4437" w:rsidRPr="007A4437" w:rsidRDefault="007A4437" w:rsidP="00563A86">
      <w:pPr>
        <w:pStyle w:val="Heading3"/>
        <w:rPr>
          <w:lang w:val="en"/>
        </w:rPr>
      </w:pPr>
      <w:r w:rsidRPr="007A4437">
        <w:rPr>
          <w:lang w:val="en"/>
        </w:rPr>
        <w:t>D-208-3: Incomplete or Inaccurate Invoices</w:t>
      </w:r>
    </w:p>
    <w:p w14:paraId="484A1ED6" w14:textId="77777777" w:rsidR="007A4437" w:rsidRPr="007A4437" w:rsidRDefault="007A4437" w:rsidP="007A4437">
      <w:pPr>
        <w:rPr>
          <w:lang w:val="en"/>
        </w:rPr>
      </w:pPr>
      <w:r w:rsidRPr="007A4437">
        <w:rPr>
          <w:lang w:val="en"/>
        </w:rPr>
        <w:t>VR staff must not authorize payment for a product or service without an accurate and complete invoice from the provider. When an invoice is inaccurate or incomplete, VR staff return it to the vendor for correction.</w:t>
      </w:r>
    </w:p>
    <w:p w14:paraId="484A1ED7" w14:textId="77777777" w:rsidR="007A4437" w:rsidRPr="007A4437" w:rsidRDefault="007A4437" w:rsidP="007A4437">
      <w:pPr>
        <w:rPr>
          <w:lang w:val="en"/>
        </w:rPr>
      </w:pPr>
      <w:r w:rsidRPr="007A4437">
        <w:rPr>
          <w:lang w:val="en"/>
        </w:rPr>
        <w:t>VR staff must:</w:t>
      </w:r>
    </w:p>
    <w:p w14:paraId="484A1ED8" w14:textId="77777777" w:rsidR="007A4437" w:rsidRPr="007A4437" w:rsidRDefault="007A4437" w:rsidP="007A4437">
      <w:pPr>
        <w:numPr>
          <w:ilvl w:val="0"/>
          <w:numId w:val="8"/>
        </w:numPr>
        <w:rPr>
          <w:lang w:val="en"/>
        </w:rPr>
      </w:pPr>
      <w:r w:rsidRPr="007A4437">
        <w:rPr>
          <w:lang w:val="en"/>
        </w:rPr>
        <w:t>return the invoice and the </w:t>
      </w:r>
      <w:hyperlink r:id="rId10" w:history="1">
        <w:r w:rsidRPr="007A4437">
          <w:rPr>
            <w:rStyle w:val="Hyperlink"/>
            <w:lang w:val="en"/>
          </w:rPr>
          <w:t>VR3460, Vendor Invoice Additional Data Request</w:t>
        </w:r>
      </w:hyperlink>
      <w:r w:rsidRPr="007A4437">
        <w:rPr>
          <w:lang w:val="en"/>
        </w:rPr>
        <w:t>, to the vendor within 21 days of receiving the invoice (the VR3460 form tells the vendor what additional information TWC requires to process payment);</w:t>
      </w:r>
    </w:p>
    <w:p w14:paraId="484A1ED9" w14:textId="77777777" w:rsidR="007A4437" w:rsidRPr="007A4437" w:rsidRDefault="007A4437" w:rsidP="007A4437">
      <w:pPr>
        <w:numPr>
          <w:ilvl w:val="0"/>
          <w:numId w:val="8"/>
        </w:numPr>
        <w:rPr>
          <w:lang w:val="en"/>
        </w:rPr>
      </w:pPr>
      <w:r w:rsidRPr="007A4437">
        <w:rPr>
          <w:lang w:val="en"/>
        </w:rPr>
        <w:t>create a RHW case note to document the date on which the invoice was returned to the vendor and the reason for the return;</w:t>
      </w:r>
    </w:p>
    <w:p w14:paraId="484A1EDA" w14:textId="77777777" w:rsidR="007A4437" w:rsidRPr="007A4437" w:rsidRDefault="007A4437" w:rsidP="007A4437">
      <w:pPr>
        <w:numPr>
          <w:ilvl w:val="0"/>
          <w:numId w:val="8"/>
        </w:numPr>
        <w:rPr>
          <w:lang w:val="en"/>
        </w:rPr>
      </w:pPr>
      <w:r w:rsidRPr="007A4437">
        <w:rPr>
          <w:lang w:val="en"/>
        </w:rPr>
        <w:t>date-stamp the corrected invoice and use it as the invoice of record for the purchase; and</w:t>
      </w:r>
    </w:p>
    <w:p w14:paraId="484A1EDB" w14:textId="77777777" w:rsidR="007A4437" w:rsidRPr="007A4437" w:rsidRDefault="007A4437" w:rsidP="007A4437">
      <w:pPr>
        <w:numPr>
          <w:ilvl w:val="0"/>
          <w:numId w:val="8"/>
        </w:numPr>
        <w:rPr>
          <w:lang w:val="en"/>
        </w:rPr>
      </w:pPr>
      <w:r w:rsidRPr="007A4437">
        <w:rPr>
          <w:lang w:val="en"/>
        </w:rPr>
        <w:t>do not acknowledge receipt of the invoice in RHW until the provider submits a corrected invoice or until the disputed point is resolved.</w:t>
      </w:r>
    </w:p>
    <w:p w14:paraId="484A1EDC" w14:textId="77777777" w:rsidR="007A4437" w:rsidRPr="007A4437" w:rsidRDefault="007A4437" w:rsidP="007A4437">
      <w:pPr>
        <w:rPr>
          <w:lang w:val="en"/>
        </w:rPr>
      </w:pPr>
      <w:r w:rsidRPr="007A4437">
        <w:rPr>
          <w:lang w:val="en"/>
        </w:rPr>
        <w:t>Note: Use the date of resolution as the invoice's received date in RHW, and date-stamp the invoice with that date.</w:t>
      </w:r>
    </w:p>
    <w:p w14:paraId="484A1EDD" w14:textId="77777777" w:rsidR="007A4437" w:rsidRDefault="007A4437" w:rsidP="007A4437">
      <w:pPr>
        <w:rPr>
          <w:ins w:id="0" w:author="Author"/>
          <w:lang w:val="en"/>
        </w:rPr>
      </w:pPr>
      <w:r w:rsidRPr="007A4437">
        <w:rPr>
          <w:lang w:val="en"/>
        </w:rPr>
        <w:t xml:space="preserve">If </w:t>
      </w:r>
      <w:del w:id="1" w:author="Author">
        <w:r w:rsidRPr="007A4437" w:rsidDel="004C741E">
          <w:rPr>
            <w:lang w:val="en"/>
          </w:rPr>
          <w:delText xml:space="preserve">a medical </w:delText>
        </w:r>
      </w:del>
      <w:r w:rsidRPr="007A4437">
        <w:rPr>
          <w:lang w:val="en"/>
        </w:rPr>
        <w:t xml:space="preserve">billing </w:t>
      </w:r>
      <w:ins w:id="2" w:author="Author">
        <w:r w:rsidR="004C741E">
          <w:rPr>
            <w:lang w:val="en"/>
          </w:rPr>
          <w:t xml:space="preserve">for medically related purchases (MAPS, durable medical equipment, hearing aids, and hospital services) </w:t>
        </w:r>
      </w:ins>
      <w:r w:rsidRPr="007A4437">
        <w:rPr>
          <w:lang w:val="en"/>
        </w:rPr>
        <w:t xml:space="preserve">lacks the required invoice data, but all other information on the billing is accurate and complete, the VR staff member attaches the </w:t>
      </w:r>
      <w:bookmarkStart w:id="3" w:name="_Hlk10117016"/>
      <w:r w:rsidRPr="007A4437">
        <w:rPr>
          <w:lang w:val="en"/>
        </w:rPr>
        <w:t xml:space="preserve">RHW system-generated billing cover sheet </w:t>
      </w:r>
      <w:bookmarkEnd w:id="3"/>
      <w:r w:rsidRPr="007A4437">
        <w:rPr>
          <w:lang w:val="en"/>
        </w:rPr>
        <w:t xml:space="preserve">for the SA to the </w:t>
      </w:r>
      <w:del w:id="4" w:author="Author">
        <w:r w:rsidRPr="007A4437" w:rsidDel="004C741E">
          <w:rPr>
            <w:lang w:val="en"/>
          </w:rPr>
          <w:delText xml:space="preserve">medical </w:delText>
        </w:r>
      </w:del>
      <w:r w:rsidRPr="007A4437">
        <w:rPr>
          <w:lang w:val="en"/>
        </w:rPr>
        <w:t>billing and uses it in place of an invoice</w:t>
      </w:r>
      <w:ins w:id="5" w:author="Author">
        <w:r w:rsidR="004C741E" w:rsidRPr="004C741E">
          <w:rPr>
            <w:lang w:val="en"/>
          </w:rPr>
          <w:t xml:space="preserve"> </w:t>
        </w:r>
        <w:r w:rsidR="004C741E">
          <w:rPr>
            <w:lang w:val="en"/>
          </w:rPr>
          <w:t>for the associated SA</w:t>
        </w:r>
      </w:ins>
      <w:r w:rsidRPr="007A4437">
        <w:rPr>
          <w:lang w:val="en"/>
        </w:rPr>
        <w:t>.</w:t>
      </w:r>
    </w:p>
    <w:p w14:paraId="293A906F" w14:textId="0D3AB37C" w:rsidR="00CE6D64" w:rsidRDefault="004C741E">
      <w:pPr>
        <w:rPr>
          <w:ins w:id="6" w:author="Author"/>
          <w:lang w:val="en"/>
        </w:rPr>
      </w:pPr>
      <w:ins w:id="7" w:author="Author">
        <w:r>
          <w:rPr>
            <w:lang w:val="en"/>
          </w:rPr>
          <w:t xml:space="preserve">Billing for non-medical goods or services must be invoiced on the provider or contractor’s paperwork that includes all required invoice data; the </w:t>
        </w:r>
        <w:r w:rsidRPr="007A4437">
          <w:rPr>
            <w:lang w:val="en"/>
          </w:rPr>
          <w:t>RHW system-generated billing cover sheet</w:t>
        </w:r>
        <w:r>
          <w:rPr>
            <w:lang w:val="en"/>
          </w:rPr>
          <w:t xml:space="preserve"> cannot be used for non-medical billing</w:t>
        </w:r>
        <w:r w:rsidR="00CE6D64">
          <w:rPr>
            <w:lang w:val="en"/>
          </w:rPr>
          <w:t>.</w:t>
        </w:r>
      </w:ins>
    </w:p>
    <w:p w14:paraId="200454B2" w14:textId="4264049B" w:rsidR="00CE6D64" w:rsidRDefault="00CE6D64">
      <w:pPr>
        <w:rPr>
          <w:lang w:val="en"/>
        </w:rPr>
      </w:pPr>
      <w:r>
        <w:rPr>
          <w:lang w:val="en"/>
        </w:rPr>
        <w:t>…</w:t>
      </w:r>
    </w:p>
    <w:p w14:paraId="484A1EE0" w14:textId="77777777" w:rsidR="0070566B" w:rsidRPr="0070566B" w:rsidRDefault="0070566B" w:rsidP="005716FC">
      <w:pPr>
        <w:pStyle w:val="Heading3"/>
        <w:rPr>
          <w:ins w:id="8" w:author="Author"/>
        </w:rPr>
      </w:pPr>
      <w:ins w:id="9" w:author="Author">
        <w:r w:rsidRPr="0070566B">
          <w:rPr>
            <w:lang w:val="en"/>
          </w:rPr>
          <w:lastRenderedPageBreak/>
          <w:t>D-208-6: Three-Way Match</w:t>
        </w:r>
      </w:ins>
    </w:p>
    <w:p w14:paraId="484A1EE1" w14:textId="77777777" w:rsidR="0070566B" w:rsidRPr="0070566B" w:rsidRDefault="0070566B" w:rsidP="0070566B">
      <w:pPr>
        <w:spacing w:before="240" w:after="240"/>
        <w:rPr>
          <w:ins w:id="10" w:author="Author"/>
          <w:rFonts w:eastAsia="Times New Roman"/>
          <w:lang w:val="en"/>
        </w:rPr>
      </w:pPr>
      <w:ins w:id="11" w:author="Author">
        <w:r w:rsidRPr="0070566B">
          <w:rPr>
            <w:rFonts w:eastAsia="Times New Roman"/>
            <w:lang w:val="en"/>
          </w:rPr>
          <w:t xml:space="preserve">Three-way match is the process of reconciling a service authorization, the documentation of the receipt of goods or services, and the provider invoice prior to authorizing the payment.  This process helps to ensure that the </w:t>
        </w:r>
        <w:r w:rsidRPr="0070566B">
          <w:rPr>
            <w:rFonts w:eastAsia="Times New Roman"/>
            <w:color w:val="222222"/>
            <w:lang w:val="en"/>
          </w:rPr>
          <w:t>payment to the provider is necessary, appropriate</w:t>
        </w:r>
        <w:r w:rsidRPr="0070566B">
          <w:rPr>
            <w:rFonts w:eastAsia="Times New Roman"/>
            <w:lang w:val="en"/>
          </w:rPr>
          <w:t>, a</w:t>
        </w:r>
        <w:r w:rsidRPr="0070566B">
          <w:rPr>
            <w:rFonts w:eastAsia="Times New Roman"/>
            <w:color w:val="222222"/>
            <w:lang w:val="en"/>
          </w:rPr>
          <w:t>nd accurate.</w:t>
        </w:r>
      </w:ins>
    </w:p>
    <w:p w14:paraId="484A1EE2" w14:textId="77777777" w:rsidR="0070566B" w:rsidRPr="0070566B" w:rsidRDefault="0070566B" w:rsidP="0070566B">
      <w:pPr>
        <w:spacing w:before="240" w:after="240"/>
        <w:rPr>
          <w:ins w:id="12" w:author="Author"/>
          <w:rFonts w:eastAsia="Times New Roman"/>
          <w:lang w:val="en"/>
        </w:rPr>
      </w:pPr>
      <w:ins w:id="13" w:author="Author">
        <w:r w:rsidRPr="0070566B">
          <w:rPr>
            <w:rFonts w:eastAsia="Times New Roman"/>
            <w:lang w:val="en"/>
          </w:rPr>
          <w:t xml:space="preserve">Service Authorization + Documentation of Receipt + Invoice = Payment </w:t>
        </w:r>
      </w:ins>
    </w:p>
    <w:p w14:paraId="484A1EE3" w14:textId="77777777" w:rsidR="0070566B" w:rsidRPr="0070566B" w:rsidRDefault="0070566B" w:rsidP="0070566B">
      <w:pPr>
        <w:spacing w:before="240" w:after="240"/>
        <w:rPr>
          <w:ins w:id="14" w:author="Author"/>
          <w:rFonts w:eastAsia="Times New Roman"/>
          <w:lang w:val="en"/>
        </w:rPr>
      </w:pPr>
      <w:ins w:id="15" w:author="Author">
        <w:r w:rsidRPr="0070566B">
          <w:rPr>
            <w:rFonts w:eastAsia="Times New Roman"/>
            <w:lang w:val="en"/>
          </w:rPr>
          <w:t>To complete the three-way match, VR staff should be able to match the description, the quantity, and the costs on the service authorization with the required documentation to verify receipt of goods or services, and the provider’s invoice. Refer to D-207: Ordering Goods or Services for Customers and D-208: Invoices</w:t>
        </w:r>
        <w:r w:rsidRPr="0070566B" w:rsidDel="00104A8D">
          <w:rPr>
            <w:rFonts w:eastAsia="Times New Roman"/>
            <w:lang w:val="en"/>
          </w:rPr>
          <w:t xml:space="preserve"> </w:t>
        </w:r>
        <w:r w:rsidRPr="0070566B">
          <w:rPr>
            <w:rFonts w:eastAsia="Times New Roman"/>
            <w:lang w:val="en"/>
          </w:rPr>
          <w:t>for more information.</w:t>
        </w:r>
      </w:ins>
    </w:p>
    <w:p w14:paraId="484A1EE4" w14:textId="67977F7F" w:rsidR="0070566B" w:rsidRDefault="0070566B" w:rsidP="0070566B">
      <w:pPr>
        <w:spacing w:before="240" w:after="240"/>
        <w:rPr>
          <w:rFonts w:eastAsia="Times New Roman"/>
          <w:lang w:val="en"/>
        </w:rPr>
      </w:pPr>
      <w:ins w:id="16" w:author="Author">
        <w:r w:rsidRPr="0070566B">
          <w:rPr>
            <w:rFonts w:eastAsia="Times New Roman"/>
            <w:lang w:val="en"/>
          </w:rPr>
          <w:t xml:space="preserve">When VR staff cannot reconcile all three elements per required policies and procedures, the receipt should not be entered in ReHabWorks and the payment should not be processed until any issues are resolved. </w:t>
        </w:r>
      </w:ins>
    </w:p>
    <w:p w14:paraId="79031888" w14:textId="0EC373EA" w:rsidR="005716FC" w:rsidRDefault="005716FC" w:rsidP="005716FC">
      <w:pPr>
        <w:pStyle w:val="Heading3"/>
        <w:rPr>
          <w:lang w:val="en"/>
        </w:rPr>
      </w:pPr>
      <w:r>
        <w:rPr>
          <w:lang w:val="en"/>
        </w:rPr>
        <w:t>D-208-</w:t>
      </w:r>
      <w:del w:id="17" w:author="Author">
        <w:r w:rsidDel="005716FC">
          <w:rPr>
            <w:lang w:val="en"/>
          </w:rPr>
          <w:delText>6</w:delText>
        </w:r>
      </w:del>
      <w:ins w:id="18" w:author="Author">
        <w:r>
          <w:rPr>
            <w:lang w:val="en"/>
          </w:rPr>
          <w:t>7</w:t>
        </w:r>
      </w:ins>
      <w:r>
        <w:rPr>
          <w:lang w:val="en"/>
        </w:rPr>
        <w:t>: Acknowledging Receipt of an Invoice in ReHabWorks</w:t>
      </w:r>
    </w:p>
    <w:p w14:paraId="06D1186A" w14:textId="77777777" w:rsidR="005716FC" w:rsidRDefault="005716FC" w:rsidP="005716FC">
      <w:pPr>
        <w:rPr>
          <w:lang w:val="en"/>
        </w:rPr>
      </w:pPr>
      <w:r>
        <w:rPr>
          <w:lang w:val="en"/>
        </w:rPr>
        <w:t xml:space="preserve">See the </w:t>
      </w:r>
      <w:hyperlink r:id="rId11" w:anchor="adding" w:history="1">
        <w:r>
          <w:rPr>
            <w:rStyle w:val="Hyperlink"/>
            <w:lang w:val="en"/>
          </w:rPr>
          <w:t>ReHabWorks User's Guide, Chapter 18: Case Acknowledgement of Receipt, 18.1.3 Adding or Updating a Receive Item</w:t>
        </w:r>
      </w:hyperlink>
      <w:r>
        <w:rPr>
          <w:lang w:val="en"/>
        </w:rPr>
        <w:t xml:space="preserve"> for detailed instructions.</w:t>
      </w:r>
    </w:p>
    <w:p w14:paraId="4269CA24" w14:textId="682D8DC1" w:rsidR="00351027" w:rsidRDefault="00351027" w:rsidP="00351027">
      <w:r>
        <w:t>…</w:t>
      </w:r>
    </w:p>
    <w:p w14:paraId="2FC542AC" w14:textId="5AEC9DAD" w:rsidR="00351027" w:rsidRPr="00D8522C" w:rsidRDefault="00351027" w:rsidP="00351027">
      <w:pPr>
        <w:pStyle w:val="Heading2"/>
        <w:rPr>
          <w:sz w:val="36"/>
          <w:szCs w:val="36"/>
        </w:rPr>
      </w:pPr>
      <w:r w:rsidRPr="00D8522C">
        <w:t xml:space="preserve">D-212: </w:t>
      </w:r>
      <w:r w:rsidRPr="00351027">
        <w:t>Creating</w:t>
      </w:r>
      <w:r w:rsidRPr="00D8522C">
        <w:t xml:space="preserve"> the Service Authorization</w:t>
      </w:r>
    </w:p>
    <w:p w14:paraId="3D9B8113" w14:textId="20E57C7F" w:rsidR="00351027" w:rsidRDefault="00351027" w:rsidP="00351027">
      <w:pPr>
        <w:pStyle w:val="NormalWeb"/>
        <w:rPr>
          <w:rFonts w:ascii="Arial" w:hAnsi="Arial" w:cs="Arial"/>
          <w:lang w:val="en"/>
        </w:rPr>
      </w:pPr>
      <w:r w:rsidRPr="00D8522C">
        <w:rPr>
          <w:rFonts w:ascii="Arial" w:hAnsi="Arial" w:cs="Arial"/>
          <w:lang w:val="en"/>
        </w:rPr>
        <w:t xml:space="preserve">Any VR staff member with </w:t>
      </w:r>
      <w:del w:id="19" w:author="Author">
        <w:r w:rsidRPr="00D8522C" w:rsidDel="00EC5AF7">
          <w:rPr>
            <w:rFonts w:ascii="Arial" w:hAnsi="Arial" w:cs="Arial"/>
            <w:lang w:val="en"/>
          </w:rPr>
          <w:delText xml:space="preserve">access to RHW </w:delText>
        </w:r>
      </w:del>
      <w:ins w:id="20" w:author="Author">
        <w:r w:rsidRPr="00D8522C">
          <w:rPr>
            <w:rFonts w:ascii="Arial" w:hAnsi="Arial" w:cs="Arial"/>
            <w:lang w:val="en"/>
          </w:rPr>
          <w:t xml:space="preserve">an appropriate RHW user role </w:t>
        </w:r>
      </w:ins>
      <w:r w:rsidRPr="00D8522C">
        <w:rPr>
          <w:rFonts w:ascii="Arial" w:hAnsi="Arial" w:cs="Arial"/>
          <w:lang w:val="en"/>
        </w:rPr>
        <w:t>can create a service record</w:t>
      </w:r>
      <w:ins w:id="21" w:author="Author">
        <w:r w:rsidRPr="00D8522C">
          <w:rPr>
            <w:rFonts w:ascii="Arial" w:hAnsi="Arial" w:cs="Arial"/>
            <w:lang w:val="en"/>
          </w:rPr>
          <w:t xml:space="preserve"> and</w:t>
        </w:r>
      </w:ins>
      <w:del w:id="22" w:author="Author">
        <w:r w:rsidRPr="00D8522C" w:rsidDel="000D61A6">
          <w:rPr>
            <w:rFonts w:ascii="Arial" w:hAnsi="Arial" w:cs="Arial"/>
            <w:lang w:val="en"/>
          </w:rPr>
          <w:delText>,</w:delText>
        </w:r>
      </w:del>
      <w:r w:rsidRPr="00D8522C">
        <w:rPr>
          <w:rFonts w:ascii="Arial" w:hAnsi="Arial" w:cs="Arial"/>
          <w:lang w:val="en"/>
        </w:rPr>
        <w:t xml:space="preserve"> generate an SA, </w:t>
      </w:r>
      <w:ins w:id="23" w:author="Author">
        <w:r w:rsidRPr="00D8522C">
          <w:rPr>
            <w:rFonts w:ascii="Arial" w:hAnsi="Arial" w:cs="Arial"/>
            <w:lang w:val="en"/>
          </w:rPr>
          <w:t>or</w:t>
        </w:r>
      </w:ins>
      <w:del w:id="24" w:author="Author">
        <w:r w:rsidRPr="00D8522C" w:rsidDel="000D61A6">
          <w:rPr>
            <w:rFonts w:ascii="Arial" w:hAnsi="Arial" w:cs="Arial"/>
            <w:lang w:val="en"/>
          </w:rPr>
          <w:delText>and</w:delText>
        </w:r>
      </w:del>
      <w:r w:rsidRPr="00D8522C">
        <w:rPr>
          <w:rFonts w:ascii="Arial" w:hAnsi="Arial" w:cs="Arial"/>
          <w:lang w:val="en"/>
        </w:rPr>
        <w:t xml:space="preserve"> pay for a service, as long as the VR counselor or supervisor has documented the authorization for the purchase.</w:t>
      </w:r>
    </w:p>
    <w:p w14:paraId="1EE5CC1C" w14:textId="26A125A2" w:rsidR="00351027" w:rsidRPr="00D8522C" w:rsidRDefault="00351027" w:rsidP="00351027">
      <w:pPr>
        <w:pStyle w:val="NormalWeb"/>
        <w:rPr>
          <w:rFonts w:ascii="Arial" w:hAnsi="Arial" w:cs="Arial"/>
          <w:lang w:val="en"/>
        </w:rPr>
      </w:pPr>
      <w:r>
        <w:rPr>
          <w:rFonts w:ascii="Arial" w:hAnsi="Arial" w:cs="Arial"/>
          <w:lang w:val="en"/>
        </w:rPr>
        <w:t>…</w:t>
      </w:r>
    </w:p>
    <w:p w14:paraId="1130D022" w14:textId="77777777" w:rsidR="00351027" w:rsidRPr="00D8522C" w:rsidRDefault="00351027" w:rsidP="00351027">
      <w:pPr>
        <w:pStyle w:val="Heading3"/>
        <w:rPr>
          <w:rFonts w:cs="Arial"/>
        </w:rPr>
      </w:pPr>
      <w:r w:rsidRPr="00D8522C">
        <w:rPr>
          <w:rFonts w:cs="Arial"/>
        </w:rPr>
        <w:t>D-212-2: Crossing State Fiscal Years</w:t>
      </w:r>
    </w:p>
    <w:p w14:paraId="18AD58C2" w14:textId="77777777" w:rsidR="00351027" w:rsidRPr="00D8522C" w:rsidRDefault="00351027" w:rsidP="00351027">
      <w:pPr>
        <w:pStyle w:val="NormalWeb"/>
        <w:rPr>
          <w:rFonts w:ascii="Arial" w:hAnsi="Arial" w:cs="Arial"/>
          <w:lang w:val="en"/>
        </w:rPr>
      </w:pPr>
      <w:r w:rsidRPr="00D8522C">
        <w:rPr>
          <w:rFonts w:ascii="Arial" w:hAnsi="Arial" w:cs="Arial"/>
          <w:lang w:val="en"/>
        </w:rPr>
        <w:t>The federal fiscal year starts October 1 and ends September 30.</w:t>
      </w:r>
    </w:p>
    <w:p w14:paraId="4D32CAFD" w14:textId="77777777" w:rsidR="00351027" w:rsidRPr="00D8522C" w:rsidRDefault="00351027" w:rsidP="00351027">
      <w:pPr>
        <w:pStyle w:val="NormalWeb"/>
        <w:rPr>
          <w:rFonts w:ascii="Arial" w:hAnsi="Arial" w:cs="Arial"/>
          <w:lang w:val="en"/>
        </w:rPr>
      </w:pPr>
      <w:r w:rsidRPr="00D8522C">
        <w:rPr>
          <w:rFonts w:ascii="Arial" w:hAnsi="Arial" w:cs="Arial"/>
          <w:lang w:val="en"/>
        </w:rPr>
        <w:t>The state fiscal year starts September 1 and ends August 31.</w:t>
      </w:r>
    </w:p>
    <w:p w14:paraId="30A234D0" w14:textId="77777777" w:rsidR="00351027" w:rsidRPr="00D8522C" w:rsidRDefault="00351027" w:rsidP="00351027">
      <w:pPr>
        <w:pStyle w:val="Heading4"/>
      </w:pPr>
      <w:r w:rsidRPr="00D8522C">
        <w:t>Ordering and Receiving</w:t>
      </w:r>
      <w:ins w:id="25" w:author="Author">
        <w:r w:rsidRPr="00D8522C">
          <w:t xml:space="preserve"> Goods</w:t>
        </w:r>
      </w:ins>
    </w:p>
    <w:p w14:paraId="59D0CE6D" w14:textId="77777777" w:rsidR="00351027" w:rsidRPr="00D8522C" w:rsidRDefault="00351027" w:rsidP="00351027">
      <w:pPr>
        <w:pStyle w:val="NormalWeb"/>
        <w:rPr>
          <w:rFonts w:ascii="Arial" w:hAnsi="Arial" w:cs="Arial"/>
          <w:lang w:val="en"/>
        </w:rPr>
      </w:pPr>
      <w:r w:rsidRPr="00D8522C">
        <w:rPr>
          <w:rFonts w:ascii="Arial" w:hAnsi="Arial" w:cs="Arial"/>
          <w:lang w:val="en"/>
        </w:rPr>
        <w:t>The VR staff charges goods to the state fiscal year in which they were ordered. The receive date does not have to fall within the start and end dates and may fall within the following fiscal year.</w:t>
      </w:r>
    </w:p>
    <w:p w14:paraId="3A8C14A6" w14:textId="77777777" w:rsidR="00351027" w:rsidRPr="00D8522C" w:rsidRDefault="00351027" w:rsidP="00351027">
      <w:pPr>
        <w:pStyle w:val="NormalWeb"/>
        <w:rPr>
          <w:rFonts w:ascii="Arial" w:hAnsi="Arial" w:cs="Arial"/>
          <w:lang w:val="en"/>
        </w:rPr>
      </w:pPr>
      <w:r w:rsidRPr="00D8522C">
        <w:rPr>
          <w:rFonts w:ascii="Arial" w:hAnsi="Arial" w:cs="Arial"/>
          <w:lang w:val="en"/>
        </w:rPr>
        <w:lastRenderedPageBreak/>
        <w:t xml:space="preserve">Example: A special order for a wheelchair is submitted on August 3, 2018, using Program 2018 VR Basic Support funds. The start date is the date </w:t>
      </w:r>
      <w:del w:id="26" w:author="Author">
        <w:r w:rsidRPr="00D8522C" w:rsidDel="00F204C2">
          <w:rPr>
            <w:rFonts w:ascii="Arial" w:hAnsi="Arial" w:cs="Arial"/>
            <w:lang w:val="en"/>
          </w:rPr>
          <w:delText xml:space="preserve">that </w:delText>
        </w:r>
      </w:del>
      <w:r w:rsidRPr="00D8522C">
        <w:rPr>
          <w:rFonts w:ascii="Arial" w:hAnsi="Arial" w:cs="Arial"/>
          <w:lang w:val="en"/>
        </w:rPr>
        <w:t>the order was placed; that is, June 3, 2018.</w:t>
      </w:r>
    </w:p>
    <w:p w14:paraId="2B00F11C" w14:textId="77777777" w:rsidR="00351027" w:rsidRPr="00D8522C" w:rsidRDefault="00351027" w:rsidP="00351027">
      <w:pPr>
        <w:pStyle w:val="NormalWeb"/>
        <w:rPr>
          <w:rFonts w:ascii="Arial" w:hAnsi="Arial" w:cs="Arial"/>
          <w:lang w:val="en"/>
        </w:rPr>
      </w:pPr>
      <w:r w:rsidRPr="00D8522C">
        <w:rPr>
          <w:rFonts w:ascii="Arial" w:hAnsi="Arial" w:cs="Arial"/>
          <w:lang w:val="en"/>
        </w:rPr>
        <w:t>The end date is the anticipated receive date and, because of the RHW requirement, must fall within the state's fiscal year. In this case, the anticipated receive date is after the end of the fiscal year, so the VR staff enters in RHW the end date of the fiscal year ("08/31/2018").</w:t>
      </w:r>
    </w:p>
    <w:p w14:paraId="5E2E799D" w14:textId="77777777" w:rsidR="00351027" w:rsidRPr="00D8522C" w:rsidRDefault="00351027" w:rsidP="00351027">
      <w:pPr>
        <w:pStyle w:val="NormalWeb"/>
        <w:rPr>
          <w:rFonts w:ascii="Arial" w:hAnsi="Arial" w:cs="Arial"/>
          <w:lang w:val="en"/>
        </w:rPr>
      </w:pPr>
      <w:r w:rsidRPr="00D8522C">
        <w:rPr>
          <w:rFonts w:ascii="Arial" w:hAnsi="Arial" w:cs="Arial"/>
          <w:lang w:val="en"/>
        </w:rPr>
        <w:t>The wheelchair arrived in good condition, so the receive date can be later than the anticipated end date. If the chair arrives on September 27, 2018, the VR staff enters "09/27/2018" as the receive date.</w:t>
      </w:r>
    </w:p>
    <w:p w14:paraId="37FC6FF3" w14:textId="77777777" w:rsidR="00351027" w:rsidRPr="00D8522C" w:rsidRDefault="00351027" w:rsidP="00351027">
      <w:pPr>
        <w:pStyle w:val="Heading4"/>
      </w:pPr>
      <w:del w:id="27" w:author="Author">
        <w:r w:rsidRPr="00D8522C" w:rsidDel="005859B9">
          <w:delText xml:space="preserve">D-212-3: </w:delText>
        </w:r>
      </w:del>
      <w:r w:rsidRPr="00D8522C">
        <w:t>Prorating Services</w:t>
      </w:r>
    </w:p>
    <w:p w14:paraId="6A5F970A" w14:textId="77777777" w:rsidR="00351027" w:rsidRPr="00D8522C" w:rsidDel="00EC5AF7" w:rsidRDefault="00351027" w:rsidP="00351027">
      <w:pPr>
        <w:pStyle w:val="NormalWeb"/>
        <w:rPr>
          <w:del w:id="28" w:author="Author"/>
          <w:rFonts w:ascii="Arial" w:hAnsi="Arial" w:cs="Arial"/>
          <w:lang w:val="en"/>
        </w:rPr>
      </w:pPr>
      <w:del w:id="29" w:author="Author">
        <w:r w:rsidRPr="00D8522C" w:rsidDel="00EC5AF7">
          <w:rPr>
            <w:rFonts w:ascii="Arial" w:hAnsi="Arial" w:cs="Arial"/>
            <w:lang w:val="en"/>
          </w:rPr>
          <w:delText>If there are funds available in the budget in RHW, it is not necessary to prorate services across fiscal years.</w:delText>
        </w:r>
      </w:del>
    </w:p>
    <w:p w14:paraId="70324BB2" w14:textId="77777777" w:rsidR="00351027" w:rsidRPr="00D8522C" w:rsidRDefault="00351027" w:rsidP="00351027">
      <w:pPr>
        <w:pStyle w:val="NormalWeb"/>
        <w:rPr>
          <w:rFonts w:ascii="Arial" w:hAnsi="Arial" w:cs="Arial"/>
          <w:lang w:val="en"/>
        </w:rPr>
      </w:pPr>
      <w:del w:id="30" w:author="Author">
        <w:r w:rsidRPr="00D8522C" w:rsidDel="00EC5AF7">
          <w:rPr>
            <w:rFonts w:ascii="Arial" w:hAnsi="Arial" w:cs="Arial"/>
            <w:lang w:val="en"/>
          </w:rPr>
          <w:delText xml:space="preserve">The </w:delText>
        </w:r>
      </w:del>
      <w:r w:rsidRPr="00D8522C">
        <w:rPr>
          <w:rFonts w:ascii="Arial" w:hAnsi="Arial" w:cs="Arial"/>
          <w:lang w:val="en"/>
        </w:rPr>
        <w:t xml:space="preserve">VR staff </w:t>
      </w:r>
      <w:ins w:id="31" w:author="Author">
        <w:r w:rsidRPr="00D8522C">
          <w:rPr>
            <w:rFonts w:ascii="Arial" w:hAnsi="Arial" w:cs="Arial"/>
            <w:lang w:val="en"/>
          </w:rPr>
          <w:t xml:space="preserve">must </w:t>
        </w:r>
      </w:ins>
      <w:r w:rsidRPr="00D8522C">
        <w:rPr>
          <w:rFonts w:ascii="Arial" w:hAnsi="Arial" w:cs="Arial"/>
          <w:lang w:val="en"/>
        </w:rPr>
        <w:t>charge</w:t>
      </w:r>
      <w:del w:id="32" w:author="Author">
        <w:r w:rsidRPr="00D8522C" w:rsidDel="00EC5AF7">
          <w:rPr>
            <w:rFonts w:ascii="Arial" w:hAnsi="Arial" w:cs="Arial"/>
            <w:lang w:val="en"/>
          </w:rPr>
          <w:delText>s</w:delText>
        </w:r>
      </w:del>
      <w:r w:rsidRPr="00D8522C">
        <w:rPr>
          <w:rFonts w:ascii="Arial" w:hAnsi="Arial" w:cs="Arial"/>
          <w:lang w:val="en"/>
        </w:rPr>
        <w:t xml:space="preserve"> </w:t>
      </w:r>
      <w:del w:id="33" w:author="Author">
        <w:r w:rsidRPr="00D8522C" w:rsidDel="00EC5AF7">
          <w:rPr>
            <w:rFonts w:ascii="Arial" w:hAnsi="Arial" w:cs="Arial"/>
            <w:lang w:val="en"/>
          </w:rPr>
          <w:delText>most</w:delText>
        </w:r>
      </w:del>
      <w:r w:rsidRPr="00D8522C">
        <w:rPr>
          <w:rFonts w:ascii="Arial" w:hAnsi="Arial" w:cs="Arial"/>
          <w:lang w:val="en"/>
        </w:rPr>
        <w:t xml:space="preserve"> services to the state fiscal year in which the service occurred</w:t>
      </w:r>
      <w:ins w:id="34" w:author="Author">
        <w:r w:rsidRPr="00D8522C">
          <w:rPr>
            <w:rFonts w:ascii="Arial" w:hAnsi="Arial" w:cs="Arial"/>
            <w:lang w:val="en"/>
          </w:rPr>
          <w:t xml:space="preserve"> with the exception of tuition and fees</w:t>
        </w:r>
      </w:ins>
      <w:r w:rsidRPr="00D8522C">
        <w:rPr>
          <w:rFonts w:ascii="Arial" w:hAnsi="Arial" w:cs="Arial"/>
          <w:lang w:val="en"/>
        </w:rPr>
        <w:t>.</w:t>
      </w:r>
    </w:p>
    <w:p w14:paraId="548EEF89" w14:textId="77777777" w:rsidR="00351027" w:rsidRPr="00D8522C" w:rsidRDefault="00351027" w:rsidP="00351027">
      <w:pPr>
        <w:pStyle w:val="NormalWeb"/>
        <w:rPr>
          <w:rFonts w:ascii="Arial" w:hAnsi="Arial" w:cs="Arial"/>
          <w:lang w:val="en"/>
        </w:rPr>
      </w:pPr>
      <w:r w:rsidRPr="00D8522C">
        <w:rPr>
          <w:rFonts w:ascii="Arial" w:hAnsi="Arial" w:cs="Arial"/>
          <w:lang w:val="en"/>
        </w:rPr>
        <w:t xml:space="preserve">When part of a service will be provided during the next state fiscal year, the VR staff member charges that part to that fiscal year. When setting up the service record, the staff member creates </w:t>
      </w:r>
      <w:del w:id="35" w:author="Author">
        <w:r w:rsidRPr="00D8522C" w:rsidDel="00D8522C">
          <w:rPr>
            <w:rFonts w:ascii="Arial" w:hAnsi="Arial" w:cs="Arial"/>
            <w:lang w:val="en"/>
          </w:rPr>
          <w:delText xml:space="preserve">two </w:delText>
        </w:r>
      </w:del>
      <w:ins w:id="36" w:author="Author">
        <w:r>
          <w:rPr>
            <w:rFonts w:ascii="Arial" w:hAnsi="Arial" w:cs="Arial"/>
            <w:lang w:val="en"/>
          </w:rPr>
          <w:t>separate</w:t>
        </w:r>
        <w:r w:rsidRPr="00D8522C">
          <w:rPr>
            <w:rFonts w:ascii="Arial" w:hAnsi="Arial" w:cs="Arial"/>
            <w:lang w:val="en"/>
          </w:rPr>
          <w:t xml:space="preserve"> </w:t>
        </w:r>
      </w:ins>
      <w:r w:rsidRPr="00D8522C">
        <w:rPr>
          <w:rFonts w:ascii="Arial" w:hAnsi="Arial" w:cs="Arial"/>
          <w:lang w:val="en"/>
        </w:rPr>
        <w:t>line items—one for each state fiscal year—and prorates the charge proportionately.</w:t>
      </w:r>
    </w:p>
    <w:p w14:paraId="0A884EFD" w14:textId="77777777" w:rsidR="00351027" w:rsidRPr="00D8522C" w:rsidRDefault="00351027" w:rsidP="00351027">
      <w:pPr>
        <w:pStyle w:val="NormalWeb"/>
        <w:rPr>
          <w:rFonts w:ascii="Arial" w:hAnsi="Arial" w:cs="Arial"/>
          <w:lang w:val="en"/>
        </w:rPr>
      </w:pPr>
      <w:r w:rsidRPr="00D8522C">
        <w:rPr>
          <w:rFonts w:ascii="Arial" w:hAnsi="Arial" w:cs="Arial"/>
          <w:lang w:val="en"/>
        </w:rPr>
        <w:t>Example: When one week of service occurs in August and two weeks of service occur in September, charge one-third to August and two-thirds to September.</w:t>
      </w:r>
    </w:p>
    <w:p w14:paraId="2A4AE8D3" w14:textId="77777777" w:rsidR="00351027" w:rsidRPr="00D8522C" w:rsidDel="003B4590" w:rsidRDefault="00351027" w:rsidP="00351027">
      <w:pPr>
        <w:pStyle w:val="Heading4"/>
        <w:rPr>
          <w:del w:id="37" w:author="Author"/>
        </w:rPr>
      </w:pPr>
      <w:del w:id="38" w:author="Author">
        <w:r w:rsidRPr="00D8522C" w:rsidDel="003B4590">
          <w:delText>Tips for Prorating</w:delText>
        </w:r>
      </w:del>
    </w:p>
    <w:p w14:paraId="16D2A0E0" w14:textId="77777777" w:rsidR="00351027" w:rsidRPr="00D8522C" w:rsidRDefault="00351027" w:rsidP="00351027">
      <w:pPr>
        <w:pStyle w:val="NormalWeb"/>
        <w:rPr>
          <w:rFonts w:ascii="Arial" w:hAnsi="Arial" w:cs="Arial"/>
          <w:lang w:val="en"/>
        </w:rPr>
      </w:pPr>
      <w:r w:rsidRPr="00D8522C">
        <w:rPr>
          <w:rFonts w:ascii="Arial" w:hAnsi="Arial" w:cs="Arial"/>
          <w:lang w:val="en"/>
        </w:rPr>
        <w:t>When prorating, the VR staff member must:</w:t>
      </w:r>
    </w:p>
    <w:p w14:paraId="29726A06" w14:textId="77777777" w:rsidR="00351027" w:rsidRPr="00D8522C" w:rsidRDefault="00351027" w:rsidP="00351027">
      <w:pPr>
        <w:numPr>
          <w:ilvl w:val="0"/>
          <w:numId w:val="10"/>
        </w:numPr>
      </w:pPr>
      <w:r w:rsidRPr="00D8522C">
        <w:t>not put zero in the Unit Amount or Unit Cost (the staff member makes an informed estimate of the cost and increases or decreases the amount in the SA later);</w:t>
      </w:r>
    </w:p>
    <w:p w14:paraId="255A27F2" w14:textId="77777777" w:rsidR="00351027" w:rsidRPr="00D8522C" w:rsidRDefault="00351027" w:rsidP="00351027">
      <w:pPr>
        <w:numPr>
          <w:ilvl w:val="0"/>
          <w:numId w:val="10"/>
        </w:numPr>
      </w:pPr>
      <w:r w:rsidRPr="00D8522C">
        <w:t>use 30 days for all months when prorating a monthly payment; and</w:t>
      </w:r>
    </w:p>
    <w:p w14:paraId="0EBB387F" w14:textId="77777777" w:rsidR="00351027" w:rsidRPr="00D8522C" w:rsidRDefault="00351027" w:rsidP="00351027">
      <w:pPr>
        <w:numPr>
          <w:ilvl w:val="0"/>
          <w:numId w:val="10"/>
        </w:numPr>
      </w:pPr>
      <w:r w:rsidRPr="00D8522C">
        <w:t>enter amounts for line items (line-item amounts do not have to be precise, but the total of the line items must equal the total amount due).</w:t>
      </w:r>
    </w:p>
    <w:p w14:paraId="3F7321D9" w14:textId="77777777" w:rsidR="00351027" w:rsidRPr="00D8522C" w:rsidRDefault="00351027" w:rsidP="00351027">
      <w:pPr>
        <w:pStyle w:val="NormalWeb"/>
        <w:rPr>
          <w:rFonts w:ascii="Arial" w:hAnsi="Arial" w:cs="Arial"/>
          <w:lang w:val="en"/>
        </w:rPr>
      </w:pPr>
      <w:r w:rsidRPr="00D8522C">
        <w:rPr>
          <w:rFonts w:ascii="Arial" w:hAnsi="Arial" w:cs="Arial"/>
          <w:lang w:val="en"/>
        </w:rPr>
        <w:t xml:space="preserve">For more information about prorating payment, see the </w:t>
      </w:r>
      <w:hyperlink r:id="rId12" w:anchor="prorating" w:history="1">
        <w:r w:rsidRPr="00D8522C">
          <w:rPr>
            <w:rStyle w:val="Hyperlink"/>
            <w:rFonts w:ascii="Arial" w:eastAsiaTheme="majorEastAsia" w:hAnsi="Arial" w:cs="Arial"/>
          </w:rPr>
          <w:t>ReHabWorks User's Guide, Chapter 16: Case Service Record, 16.2.8.4 Prorating Payments for Services</w:t>
        </w:r>
      </w:hyperlink>
      <w:r w:rsidRPr="00D8522C">
        <w:rPr>
          <w:rFonts w:ascii="Arial" w:hAnsi="Arial" w:cs="Arial"/>
          <w:lang w:val="en"/>
        </w:rPr>
        <w:t>.</w:t>
      </w:r>
    </w:p>
    <w:p w14:paraId="3EE66723" w14:textId="77777777" w:rsidR="00351027" w:rsidRPr="00D8522C" w:rsidRDefault="00351027" w:rsidP="00351027">
      <w:pPr>
        <w:pStyle w:val="Heading4"/>
      </w:pPr>
      <w:del w:id="39" w:author="Author">
        <w:r w:rsidRPr="00D8522C" w:rsidDel="003B4590">
          <w:lastRenderedPageBreak/>
          <w:delText xml:space="preserve">D-212-4: </w:delText>
        </w:r>
      </w:del>
      <w:ins w:id="40" w:author="Author">
        <w:r w:rsidRPr="00D8522C">
          <w:t xml:space="preserve">Prorating </w:t>
        </w:r>
      </w:ins>
      <w:r w:rsidRPr="00D8522C">
        <w:t>Tuition and Fees Only</w:t>
      </w:r>
    </w:p>
    <w:p w14:paraId="280F735F" w14:textId="77777777" w:rsidR="00351027" w:rsidRPr="00D8522C" w:rsidRDefault="00351027" w:rsidP="00351027">
      <w:pPr>
        <w:pStyle w:val="NormalWeb"/>
        <w:keepNext/>
        <w:rPr>
          <w:rFonts w:ascii="Arial" w:hAnsi="Arial" w:cs="Arial"/>
          <w:lang w:val="en"/>
        </w:rPr>
      </w:pPr>
      <w:r w:rsidRPr="00D8522C">
        <w:rPr>
          <w:rFonts w:ascii="Arial" w:hAnsi="Arial" w:cs="Arial"/>
          <w:lang w:val="en"/>
        </w:rPr>
        <w:t>To pay the fall tuition</w:t>
      </w:r>
      <w:ins w:id="41" w:author="Author">
        <w:r w:rsidRPr="00D8522C">
          <w:rPr>
            <w:rFonts w:ascii="Arial" w:hAnsi="Arial" w:cs="Arial"/>
            <w:lang w:val="en"/>
          </w:rPr>
          <w:t xml:space="preserve"> and fees</w:t>
        </w:r>
      </w:ins>
      <w:r w:rsidRPr="00D8522C">
        <w:rPr>
          <w:rFonts w:ascii="Arial" w:hAnsi="Arial" w:cs="Arial"/>
          <w:lang w:val="en"/>
        </w:rPr>
        <w:t xml:space="preserve"> at a college or university, the staff member can either:</w:t>
      </w:r>
    </w:p>
    <w:p w14:paraId="73C9CC30" w14:textId="77777777" w:rsidR="00351027" w:rsidRPr="00D8522C" w:rsidRDefault="00351027" w:rsidP="00351027">
      <w:pPr>
        <w:numPr>
          <w:ilvl w:val="0"/>
          <w:numId w:val="11"/>
        </w:numPr>
      </w:pPr>
      <w:r w:rsidRPr="00D8522C">
        <w:t>use funds for the fiscal year</w:t>
      </w:r>
      <w:ins w:id="42" w:author="Author">
        <w:r w:rsidRPr="00D8522C">
          <w:t xml:space="preserve"> in which the semester begins</w:t>
        </w:r>
      </w:ins>
      <w:r w:rsidRPr="00D8522C">
        <w:t>; or</w:t>
      </w:r>
    </w:p>
    <w:p w14:paraId="1FAB54FC" w14:textId="0CFF314D" w:rsidR="00351027" w:rsidRPr="00D8522C" w:rsidRDefault="00351027" w:rsidP="00351027">
      <w:pPr>
        <w:numPr>
          <w:ilvl w:val="0"/>
          <w:numId w:val="11"/>
        </w:numPr>
      </w:pPr>
      <w:r w:rsidRPr="00D8522C">
        <w:t>prorate the cost</w:t>
      </w:r>
      <w:ins w:id="43" w:author="Author">
        <w:r w:rsidRPr="00D8522C">
          <w:t xml:space="preserve"> with VR </w:t>
        </w:r>
        <w:r w:rsidRPr="00857BF2">
          <w:t>Manager approval</w:t>
        </w:r>
      </w:ins>
      <w:r w:rsidRPr="00857BF2">
        <w:t>.</w:t>
      </w:r>
    </w:p>
    <w:p w14:paraId="0AE811A8" w14:textId="160898DE" w:rsidR="00351027" w:rsidRPr="00D8522C" w:rsidRDefault="00351027" w:rsidP="00351027">
      <w:pPr>
        <w:pStyle w:val="NormalWeb"/>
        <w:rPr>
          <w:rFonts w:ascii="Arial" w:hAnsi="Arial" w:cs="Arial"/>
          <w:lang w:val="en"/>
        </w:rPr>
      </w:pPr>
      <w:ins w:id="44" w:author="Author">
        <w:r w:rsidRPr="00D8522C">
          <w:rPr>
            <w:rFonts w:ascii="Arial" w:hAnsi="Arial" w:cs="Arial"/>
            <w:lang w:val="en"/>
          </w:rPr>
          <w:t xml:space="preserve">Unless otherwise directed, Management Units </w:t>
        </w:r>
      </w:ins>
      <w:del w:id="45" w:author="Author">
        <w:r w:rsidR="006B571E" w:rsidRPr="00D8522C" w:rsidDel="003D37F6">
          <w:rPr>
            <w:rFonts w:ascii="Arial" w:hAnsi="Arial" w:cs="Arial"/>
            <w:lang w:val="en"/>
          </w:rPr>
          <w:delText xml:space="preserve">For </w:delText>
        </w:r>
        <w:r w:rsidRPr="00D8522C" w:rsidDel="003D37F6">
          <w:rPr>
            <w:rFonts w:ascii="Arial" w:hAnsi="Arial" w:cs="Arial"/>
            <w:lang w:val="en"/>
          </w:rPr>
          <w:delText>offices and/or caseloads</w:delText>
        </w:r>
      </w:del>
      <w:r w:rsidRPr="00D8522C">
        <w:rPr>
          <w:rFonts w:ascii="Arial" w:hAnsi="Arial" w:cs="Arial"/>
          <w:lang w:val="en"/>
        </w:rPr>
        <w:t xml:space="preserve"> that still have funds available for the current fiscal year</w:t>
      </w:r>
      <w:ins w:id="46" w:author="Author">
        <w:r w:rsidRPr="00D8522C">
          <w:rPr>
            <w:rFonts w:ascii="Arial" w:hAnsi="Arial" w:cs="Arial"/>
            <w:lang w:val="en"/>
          </w:rPr>
          <w:t xml:space="preserve"> should encumber </w:t>
        </w:r>
      </w:ins>
      <w:del w:id="47" w:author="Author">
        <w:r w:rsidRPr="00D8522C" w:rsidDel="003D37F6">
          <w:rPr>
            <w:rFonts w:ascii="Arial" w:hAnsi="Arial" w:cs="Arial"/>
            <w:lang w:val="en"/>
          </w:rPr>
          <w:delText xml:space="preserve">, </w:delText>
        </w:r>
      </w:del>
      <w:r w:rsidRPr="00D8522C">
        <w:rPr>
          <w:rFonts w:ascii="Arial" w:hAnsi="Arial" w:cs="Arial"/>
          <w:lang w:val="en"/>
        </w:rPr>
        <w:t>the tuition</w:t>
      </w:r>
      <w:ins w:id="48" w:author="Author">
        <w:r w:rsidRPr="00D8522C">
          <w:rPr>
            <w:rFonts w:ascii="Arial" w:hAnsi="Arial" w:cs="Arial"/>
            <w:lang w:val="en"/>
          </w:rPr>
          <w:t xml:space="preserve"> and fees</w:t>
        </w:r>
      </w:ins>
      <w:r w:rsidRPr="00D8522C">
        <w:rPr>
          <w:rFonts w:ascii="Arial" w:hAnsi="Arial" w:cs="Arial"/>
          <w:lang w:val="en"/>
        </w:rPr>
        <w:t xml:space="preserve"> portion of an SA for the fall semester at </w:t>
      </w:r>
      <w:del w:id="49" w:author="Author">
        <w:r w:rsidRPr="00D8522C" w:rsidDel="00D8522C">
          <w:rPr>
            <w:rFonts w:ascii="Arial" w:hAnsi="Arial" w:cs="Arial"/>
            <w:lang w:val="en"/>
          </w:rPr>
          <w:delText>a college or university</w:delText>
        </w:r>
      </w:del>
      <w:ins w:id="50" w:author="Author">
        <w:r>
          <w:rPr>
            <w:rFonts w:ascii="Arial" w:hAnsi="Arial" w:cs="Arial"/>
            <w:lang w:val="en"/>
          </w:rPr>
          <w:t>Institution of higher education</w:t>
        </w:r>
      </w:ins>
      <w:r w:rsidRPr="00D8522C">
        <w:rPr>
          <w:rFonts w:ascii="Arial" w:hAnsi="Arial" w:cs="Arial"/>
          <w:lang w:val="en"/>
        </w:rPr>
        <w:t xml:space="preserve"> </w:t>
      </w:r>
      <w:del w:id="51" w:author="Author">
        <w:r w:rsidRPr="00D8522C" w:rsidDel="003D37F6">
          <w:rPr>
            <w:rFonts w:ascii="Arial" w:hAnsi="Arial" w:cs="Arial"/>
            <w:lang w:val="en"/>
          </w:rPr>
          <w:delText xml:space="preserve">may be encumbered </w:delText>
        </w:r>
      </w:del>
      <w:r w:rsidRPr="00D8522C">
        <w:rPr>
          <w:rFonts w:ascii="Arial" w:hAnsi="Arial" w:cs="Arial"/>
          <w:lang w:val="en"/>
        </w:rPr>
        <w:t>using only the basic budget for the current fiscal year.</w:t>
      </w:r>
    </w:p>
    <w:p w14:paraId="03F9FFCD" w14:textId="77777777" w:rsidR="00351027" w:rsidRPr="00D8522C" w:rsidRDefault="00351027" w:rsidP="00351027">
      <w:pPr>
        <w:pStyle w:val="NormalWeb"/>
        <w:rPr>
          <w:rFonts w:ascii="Arial" w:hAnsi="Arial" w:cs="Arial"/>
          <w:lang w:val="en"/>
        </w:rPr>
      </w:pPr>
      <w:r w:rsidRPr="00D8522C">
        <w:rPr>
          <w:rFonts w:ascii="Arial" w:hAnsi="Arial" w:cs="Arial"/>
          <w:lang w:val="en"/>
        </w:rPr>
        <w:t>When taking this approach, staff members must keep the following critical points in mind:</w:t>
      </w:r>
    </w:p>
    <w:p w14:paraId="28D6FD91" w14:textId="66C12551" w:rsidR="00351027" w:rsidRPr="00D8522C" w:rsidRDefault="00351027" w:rsidP="00351027">
      <w:pPr>
        <w:numPr>
          <w:ilvl w:val="0"/>
          <w:numId w:val="12"/>
        </w:numPr>
      </w:pPr>
      <w:r w:rsidRPr="00D8522C">
        <w:t>Does the office or caseload have sufficient funding to charge the full tuition to the current fiscal year budget</w:t>
      </w:r>
      <w:ins w:id="52" w:author="Author">
        <w:r w:rsidRPr="00D8522C">
          <w:t xml:space="preserve"> or has the VR Manager authorized pro-rating tuition and fees</w:t>
        </w:r>
      </w:ins>
      <w:r w:rsidRPr="00D8522C">
        <w:t>?</w:t>
      </w:r>
    </w:p>
    <w:p w14:paraId="5ACA6FF4" w14:textId="77777777" w:rsidR="00351027" w:rsidRPr="00D8522C" w:rsidRDefault="00351027" w:rsidP="00351027">
      <w:pPr>
        <w:numPr>
          <w:ilvl w:val="0"/>
          <w:numId w:val="12"/>
        </w:numPr>
      </w:pPr>
      <w:del w:id="53" w:author="Author">
        <w:r w:rsidRPr="00D8522C" w:rsidDel="007F7EDC">
          <w:delText>If funding is sufficient, c</w:delText>
        </w:r>
      </w:del>
      <w:ins w:id="54" w:author="Author">
        <w:r w:rsidRPr="00D8522C">
          <w:t>C</w:t>
        </w:r>
      </w:ins>
      <w:r w:rsidRPr="00D8522C">
        <w:t xml:space="preserve">harge only the tuition </w:t>
      </w:r>
      <w:ins w:id="55" w:author="Author">
        <w:r w:rsidRPr="00D8522C">
          <w:t xml:space="preserve">and fees </w:t>
        </w:r>
      </w:ins>
      <w:r w:rsidRPr="00D8522C">
        <w:t>portion to the current budget</w:t>
      </w:r>
      <w:ins w:id="56" w:author="Author">
        <w:r w:rsidRPr="00D8522C">
          <w:t xml:space="preserve">.  </w:t>
        </w:r>
      </w:ins>
      <w:del w:id="57" w:author="Author">
        <w:r w:rsidRPr="00D8522C" w:rsidDel="007F7EDC">
          <w:delText xml:space="preserve"> and prorate the c</w:delText>
        </w:r>
      </w:del>
      <w:ins w:id="58" w:author="Author">
        <w:r w:rsidRPr="00D8522C">
          <w:t>C</w:t>
        </w:r>
      </w:ins>
      <w:r w:rsidRPr="00D8522C">
        <w:t xml:space="preserve">osts for dorm rooms, meal plans, parking, </w:t>
      </w:r>
      <w:del w:id="59" w:author="Author">
        <w:r w:rsidRPr="00D8522C" w:rsidDel="007F7EDC">
          <w:delText xml:space="preserve">lab fees, </w:delText>
        </w:r>
      </w:del>
      <w:r w:rsidRPr="00D8522C">
        <w:t xml:space="preserve">and all other </w:t>
      </w:r>
      <w:ins w:id="60" w:author="Author">
        <w:r w:rsidRPr="00D8522C">
          <w:t xml:space="preserve">non-tuition/fess </w:t>
        </w:r>
      </w:ins>
      <w:r w:rsidRPr="00D8522C">
        <w:t>service expenses</w:t>
      </w:r>
      <w:ins w:id="61" w:author="Author">
        <w:r w:rsidRPr="00D8522C">
          <w:t xml:space="preserve"> must still be prorated</w:t>
        </w:r>
      </w:ins>
      <w:r w:rsidRPr="00D8522C">
        <w:t>, as required by the state comptroller's office; and</w:t>
      </w:r>
    </w:p>
    <w:p w14:paraId="2335BA09" w14:textId="77777777" w:rsidR="00351027" w:rsidRPr="00D8522C" w:rsidRDefault="00351027" w:rsidP="00351027">
      <w:pPr>
        <w:numPr>
          <w:ilvl w:val="0"/>
          <w:numId w:val="12"/>
        </w:numPr>
      </w:pPr>
      <w:r w:rsidRPr="00D8522C">
        <w:t>For RHW to allow the use of only current state fiscal year funds on the tuition line in an SA, the start and end dates must be in August; for example, 08/14/2018 to 08/31/2018 (use the SA comments to document the actual full dates of service).</w:t>
      </w:r>
    </w:p>
    <w:p w14:paraId="5F2EAF4E" w14:textId="77777777" w:rsidR="00351027" w:rsidRPr="00D8522C" w:rsidRDefault="00351027" w:rsidP="00351027">
      <w:pPr>
        <w:pStyle w:val="NormalWeb"/>
        <w:rPr>
          <w:rFonts w:ascii="Arial" w:hAnsi="Arial" w:cs="Arial"/>
          <w:lang w:val="en"/>
        </w:rPr>
      </w:pPr>
      <w:r w:rsidRPr="00D8522C">
        <w:rPr>
          <w:rFonts w:ascii="Arial" w:hAnsi="Arial" w:cs="Arial"/>
          <w:lang w:val="en"/>
        </w:rPr>
        <w:t xml:space="preserve">For additional information about the policies and procedures for paying tuition and fees, </w:t>
      </w:r>
      <w:ins w:id="62" w:author="Author">
        <w:r w:rsidRPr="00D8522C">
          <w:rPr>
            <w:rFonts w:ascii="Arial" w:hAnsi="Arial" w:cs="Arial"/>
            <w:lang w:val="en"/>
          </w:rPr>
          <w:t xml:space="preserve">including service record specifications levels to use for training, </w:t>
        </w:r>
      </w:ins>
      <w:r w:rsidRPr="00D8522C">
        <w:rPr>
          <w:rFonts w:ascii="Arial" w:hAnsi="Arial" w:cs="Arial"/>
          <w:lang w:val="en"/>
        </w:rPr>
        <w:t>refer to C-400: Training Services</w:t>
      </w:r>
      <w:ins w:id="63" w:author="Author">
        <w:r w:rsidRPr="00D8522C">
          <w:rPr>
            <w:rFonts w:ascii="Arial" w:hAnsi="Arial" w:cs="Arial"/>
            <w:lang w:val="en"/>
          </w:rPr>
          <w:t xml:space="preserve"> and C-411-5 Creating Service Authorizations for Training Services</w:t>
        </w:r>
      </w:ins>
      <w:r w:rsidRPr="00D8522C">
        <w:rPr>
          <w:rFonts w:ascii="Arial" w:hAnsi="Arial" w:cs="Arial"/>
          <w:lang w:val="en"/>
        </w:rPr>
        <w:t>.</w:t>
      </w:r>
    </w:p>
    <w:p w14:paraId="4D88EB2D" w14:textId="77777777" w:rsidR="00351027" w:rsidRDefault="00351027" w:rsidP="00351027">
      <w:pPr>
        <w:pStyle w:val="Heading2"/>
        <w:rPr>
          <w:lang w:val="en"/>
        </w:rPr>
      </w:pPr>
      <w:r>
        <w:rPr>
          <w:lang w:val="en"/>
        </w:rPr>
        <w:t>D-213: Other Types of Payments and Purchases</w:t>
      </w:r>
    </w:p>
    <w:p w14:paraId="18B30068" w14:textId="77777777" w:rsidR="00351027" w:rsidRPr="00DA347B" w:rsidRDefault="00351027" w:rsidP="00351027">
      <w:pPr>
        <w:rPr>
          <w:lang w:val="en"/>
        </w:rPr>
      </w:pPr>
      <w:r>
        <w:rPr>
          <w:lang w:val="en"/>
        </w:rPr>
        <w:t>…</w:t>
      </w:r>
    </w:p>
    <w:p w14:paraId="26234E34" w14:textId="77777777" w:rsidR="00351027" w:rsidRPr="00DA347B" w:rsidRDefault="00351027" w:rsidP="00351027">
      <w:pPr>
        <w:pStyle w:val="Heading3"/>
        <w:rPr>
          <w:rFonts w:eastAsia="Times New Roman"/>
          <w:lang w:val="en"/>
        </w:rPr>
      </w:pPr>
      <w:r w:rsidRPr="00DA347B">
        <w:rPr>
          <w:rFonts w:eastAsia="Times New Roman"/>
          <w:lang w:val="en"/>
        </w:rPr>
        <w:t>D-213-6: Food Purchased for Customer Training</w:t>
      </w:r>
    </w:p>
    <w:p w14:paraId="337BF21D" w14:textId="77777777" w:rsidR="00351027" w:rsidRPr="00DA347B" w:rsidDel="00C06B45" w:rsidRDefault="00351027" w:rsidP="00351027">
      <w:pPr>
        <w:rPr>
          <w:del w:id="64" w:author="Author"/>
          <w:rFonts w:eastAsia="Times New Roman" w:cs="Arial"/>
          <w:lang w:val="en"/>
        </w:rPr>
      </w:pPr>
      <w:del w:id="65" w:author="Author">
        <w:r w:rsidRPr="00DA347B" w:rsidDel="00C06B45">
          <w:rPr>
            <w:rFonts w:eastAsia="Times New Roman" w:cs="Arial"/>
            <w:lang w:val="en"/>
          </w:rPr>
          <w:delText>This section describes the procedure for purchases of bulk food orders to be used in customer training activities, including:</w:delText>
        </w:r>
      </w:del>
    </w:p>
    <w:p w14:paraId="3504187B" w14:textId="77777777" w:rsidR="00351027" w:rsidRPr="00DA347B" w:rsidDel="00C06B45" w:rsidRDefault="00351027" w:rsidP="00351027">
      <w:pPr>
        <w:numPr>
          <w:ilvl w:val="0"/>
          <w:numId w:val="13"/>
        </w:numPr>
        <w:rPr>
          <w:del w:id="66" w:author="Author"/>
          <w:rFonts w:eastAsia="Times New Roman" w:cs="Arial"/>
          <w:lang w:val="en"/>
        </w:rPr>
      </w:pPr>
      <w:del w:id="67" w:author="Author">
        <w:r w:rsidRPr="00DA347B" w:rsidDel="00C06B45">
          <w:rPr>
            <w:rFonts w:eastAsia="Times New Roman" w:cs="Arial"/>
            <w:lang w:val="en"/>
          </w:rPr>
          <w:delText>nutrition classes;</w:delText>
        </w:r>
      </w:del>
    </w:p>
    <w:p w14:paraId="792BE745" w14:textId="77777777" w:rsidR="00351027" w:rsidRPr="00DA347B" w:rsidDel="00C06B45" w:rsidRDefault="00351027" w:rsidP="00351027">
      <w:pPr>
        <w:numPr>
          <w:ilvl w:val="0"/>
          <w:numId w:val="13"/>
        </w:numPr>
        <w:rPr>
          <w:del w:id="68" w:author="Author"/>
          <w:rFonts w:eastAsia="Times New Roman" w:cs="Arial"/>
          <w:lang w:val="en"/>
        </w:rPr>
      </w:pPr>
      <w:del w:id="69" w:author="Author">
        <w:r w:rsidRPr="00DA347B" w:rsidDel="00C06B45">
          <w:rPr>
            <w:rFonts w:eastAsia="Times New Roman" w:cs="Arial"/>
            <w:lang w:val="en"/>
          </w:rPr>
          <w:delText>cooking classes;</w:delText>
        </w:r>
      </w:del>
    </w:p>
    <w:p w14:paraId="245431F0" w14:textId="77777777" w:rsidR="00351027" w:rsidRPr="00DA347B" w:rsidDel="00C06B45" w:rsidRDefault="00351027" w:rsidP="00351027">
      <w:pPr>
        <w:numPr>
          <w:ilvl w:val="0"/>
          <w:numId w:val="13"/>
        </w:numPr>
        <w:rPr>
          <w:del w:id="70" w:author="Author"/>
          <w:rFonts w:eastAsia="Times New Roman" w:cs="Arial"/>
          <w:lang w:val="en"/>
        </w:rPr>
      </w:pPr>
      <w:del w:id="71" w:author="Author">
        <w:r w:rsidRPr="00DA347B" w:rsidDel="00C06B45">
          <w:rPr>
            <w:rFonts w:eastAsia="Times New Roman" w:cs="Arial"/>
            <w:lang w:val="en"/>
          </w:rPr>
          <w:delText>food preparation classes; and</w:delText>
        </w:r>
      </w:del>
    </w:p>
    <w:p w14:paraId="4D0C7F01" w14:textId="77777777" w:rsidR="00351027" w:rsidRPr="00DA347B" w:rsidDel="00C06B45" w:rsidRDefault="00351027" w:rsidP="00351027">
      <w:pPr>
        <w:numPr>
          <w:ilvl w:val="0"/>
          <w:numId w:val="13"/>
        </w:numPr>
        <w:rPr>
          <w:del w:id="72" w:author="Author"/>
          <w:rFonts w:eastAsia="Times New Roman" w:cs="Arial"/>
          <w:lang w:val="en"/>
        </w:rPr>
      </w:pPr>
      <w:del w:id="73" w:author="Author">
        <w:r w:rsidRPr="00DA347B" w:rsidDel="00C06B45">
          <w:rPr>
            <w:rFonts w:eastAsia="Times New Roman" w:cs="Arial"/>
            <w:lang w:val="en"/>
          </w:rPr>
          <w:delText>authorized activities where meals are prepared on-site by customers.</w:delText>
        </w:r>
      </w:del>
    </w:p>
    <w:p w14:paraId="737139C1" w14:textId="77777777" w:rsidR="00351027" w:rsidRPr="00DA347B" w:rsidDel="00C06B45" w:rsidRDefault="00351027" w:rsidP="00351027">
      <w:pPr>
        <w:rPr>
          <w:del w:id="74" w:author="Author"/>
          <w:rFonts w:eastAsia="Times New Roman" w:cs="Arial"/>
          <w:lang w:val="en"/>
        </w:rPr>
      </w:pPr>
      <w:del w:id="75" w:author="Author">
        <w:r w:rsidRPr="00DA347B" w:rsidDel="00C06B45">
          <w:rPr>
            <w:rFonts w:eastAsia="Times New Roman" w:cs="Arial"/>
            <w:lang w:val="en"/>
          </w:rPr>
          <w:lastRenderedPageBreak/>
          <w:delText>Food that is provided in conjunction with other customer activities, such as seminars and workshops and activities in the community, is not categorized as bulk food orders and should be purchased through RHW.</w:delText>
        </w:r>
      </w:del>
    </w:p>
    <w:p w14:paraId="59C18CA2" w14:textId="77777777" w:rsidR="00351027" w:rsidRDefault="00351027" w:rsidP="00351027">
      <w:pPr>
        <w:pStyle w:val="NormalWeb"/>
        <w:rPr>
          <w:ins w:id="76" w:author="Author"/>
          <w:rFonts w:ascii="Arial" w:hAnsi="Arial" w:cs="Arial"/>
          <w:lang w:val="en"/>
        </w:rPr>
      </w:pPr>
      <w:bookmarkStart w:id="77" w:name="_GoBack"/>
      <w:ins w:id="78" w:author="Author">
        <w:r w:rsidRPr="00C707DD">
          <w:rPr>
            <w:rFonts w:ascii="Arial" w:hAnsi="Arial" w:cs="Arial"/>
            <w:lang w:val="en"/>
          </w:rPr>
          <w:t xml:space="preserve">The purchase of food for </w:t>
        </w:r>
        <w:r>
          <w:rPr>
            <w:rFonts w:ascii="Arial" w:hAnsi="Arial" w:cs="Arial"/>
            <w:lang w:val="en"/>
          </w:rPr>
          <w:t xml:space="preserve">customer </w:t>
        </w:r>
        <w:r w:rsidRPr="00C707DD">
          <w:rPr>
            <w:rFonts w:ascii="Arial" w:hAnsi="Arial" w:cs="Arial"/>
            <w:lang w:val="en"/>
          </w:rPr>
          <w:t xml:space="preserve">training must be necessary and reasonable. </w:t>
        </w:r>
      </w:ins>
    </w:p>
    <w:p w14:paraId="713D15DD" w14:textId="77777777" w:rsidR="00351027" w:rsidRPr="00C707DD" w:rsidRDefault="00351027" w:rsidP="00351027">
      <w:pPr>
        <w:pStyle w:val="NormalWeb"/>
        <w:rPr>
          <w:ins w:id="79" w:author="Author"/>
          <w:rFonts w:ascii="Arial" w:hAnsi="Arial" w:cs="Arial"/>
          <w:lang w:val="en"/>
        </w:rPr>
      </w:pPr>
      <w:ins w:id="80" w:author="Author">
        <w:r w:rsidRPr="00C707DD">
          <w:rPr>
            <w:rFonts w:ascii="Arial" w:hAnsi="Arial" w:cs="Arial"/>
            <w:lang w:val="en"/>
          </w:rPr>
          <w:t>Prior to purchasing food, VR staff must take the following into account:</w:t>
        </w:r>
      </w:ins>
    </w:p>
    <w:p w14:paraId="4F7CB885" w14:textId="77777777" w:rsidR="00351027" w:rsidRPr="00C707DD" w:rsidRDefault="00351027" w:rsidP="00351027">
      <w:pPr>
        <w:pStyle w:val="NoSpacing"/>
        <w:numPr>
          <w:ilvl w:val="0"/>
          <w:numId w:val="14"/>
        </w:numPr>
        <w:spacing w:before="0" w:beforeAutospacing="0"/>
        <w:rPr>
          <w:ins w:id="81" w:author="Author"/>
          <w:rFonts w:cs="Arial"/>
          <w:lang w:val="en"/>
        </w:rPr>
      </w:pPr>
      <w:ins w:id="82" w:author="Author">
        <w:r w:rsidRPr="00C707DD">
          <w:rPr>
            <w:rFonts w:cs="Arial"/>
            <w:lang w:val="en"/>
          </w:rPr>
          <w:t>Food may not be purchased to feed customers unless the training is scheduled to exceed five hours, not including the meal hour. Customer training should not be planned over a meal period with the intent of purchasing food. Meals should be purchased only when doing so will allow customers to continue their training activities during the meal or will support completion of the training in less time.</w:t>
        </w:r>
      </w:ins>
    </w:p>
    <w:p w14:paraId="17DA76EE" w14:textId="77777777" w:rsidR="00351027" w:rsidRPr="00C707DD" w:rsidRDefault="00351027" w:rsidP="00351027">
      <w:pPr>
        <w:pStyle w:val="NoSpacing"/>
        <w:numPr>
          <w:ilvl w:val="0"/>
          <w:numId w:val="14"/>
        </w:numPr>
        <w:spacing w:before="0" w:beforeAutospacing="0"/>
        <w:rPr>
          <w:ins w:id="83" w:author="Author"/>
          <w:rFonts w:cs="Arial"/>
          <w:lang w:val="en"/>
        </w:rPr>
      </w:pPr>
      <w:ins w:id="84" w:author="Author">
        <w:r w:rsidRPr="00C707DD">
          <w:rPr>
            <w:rFonts w:cs="Arial"/>
            <w:lang w:val="en"/>
          </w:rPr>
          <w:t xml:space="preserve">Food purchases must be only for customers, must not be an excessive quantity or variety, and must be a reasonable cost. The cost per meal should be as economical as possible and must not exceed $15 per customer. When a training spans a full day or multiple days, the daily cost per customer for food must not exceed $51. Any exceptions to these limits must be approved </w:t>
        </w:r>
        <w:r>
          <w:rPr>
            <w:rFonts w:cs="Arial"/>
            <w:lang w:val="en"/>
          </w:rPr>
          <w:t xml:space="preserve">in advance </w:t>
        </w:r>
        <w:r w:rsidRPr="00C707DD">
          <w:rPr>
            <w:rFonts w:cs="Arial"/>
            <w:lang w:val="en"/>
          </w:rPr>
          <w:t>by the VR director.</w:t>
        </w:r>
      </w:ins>
    </w:p>
    <w:p w14:paraId="3A881194" w14:textId="77777777" w:rsidR="00351027" w:rsidRPr="00C707DD" w:rsidRDefault="00351027" w:rsidP="00351027">
      <w:pPr>
        <w:pStyle w:val="NoSpacing"/>
        <w:numPr>
          <w:ilvl w:val="0"/>
          <w:numId w:val="14"/>
        </w:numPr>
        <w:spacing w:before="0" w:beforeAutospacing="0"/>
        <w:rPr>
          <w:ins w:id="85" w:author="Author"/>
          <w:rFonts w:cs="Arial"/>
          <w:lang w:val="en"/>
        </w:rPr>
      </w:pPr>
      <w:ins w:id="86" w:author="Author">
        <w:r w:rsidRPr="00C707DD">
          <w:rPr>
            <w:rFonts w:cs="Arial"/>
            <w:lang w:val="en"/>
          </w:rPr>
          <w:t>Food may not be purchased to feed VR staff, individuals from partner organizations, or family members. The only exception is when a family member’s participation meets the requirements established in C-1306-2 Family Participation in Training Seminars and GSTs, and when the purchase of food for the family member is approved in advance by the VR director.</w:t>
        </w:r>
      </w:ins>
    </w:p>
    <w:p w14:paraId="4363A34E" w14:textId="77777777" w:rsidR="00351027" w:rsidRDefault="00351027" w:rsidP="00351027">
      <w:pPr>
        <w:pStyle w:val="NoSpacing"/>
        <w:numPr>
          <w:ilvl w:val="0"/>
          <w:numId w:val="14"/>
        </w:numPr>
        <w:spacing w:before="0" w:beforeAutospacing="0"/>
        <w:rPr>
          <w:ins w:id="87" w:author="Author"/>
          <w:rFonts w:cs="Arial"/>
          <w:lang w:val="en"/>
        </w:rPr>
      </w:pPr>
      <w:ins w:id="88" w:author="Author">
        <w:r>
          <w:rPr>
            <w:rFonts w:cs="Arial"/>
            <w:lang w:val="en"/>
          </w:rPr>
          <w:t>Per Federal regulations, f</w:t>
        </w:r>
        <w:r w:rsidRPr="00C707DD">
          <w:rPr>
            <w:rFonts w:cs="Arial"/>
            <w:lang w:val="en"/>
          </w:rPr>
          <w:t xml:space="preserve">ood is not an allowable Pre-ETS expenditure. Food expenditures must be paid with Basic VR </w:t>
        </w:r>
        <w:r>
          <w:rPr>
            <w:rFonts w:cs="Arial"/>
            <w:lang w:val="en"/>
          </w:rPr>
          <w:t xml:space="preserve">Support </w:t>
        </w:r>
        <w:r w:rsidRPr="00C707DD">
          <w:rPr>
            <w:rFonts w:cs="Arial"/>
            <w:lang w:val="en"/>
          </w:rPr>
          <w:t>funds</w:t>
        </w:r>
        <w:r>
          <w:rPr>
            <w:rFonts w:cs="Arial"/>
            <w:lang w:val="en"/>
          </w:rPr>
          <w:t xml:space="preserve"> and can only be paid on behalf of eligible VR customers. Food is not an allowable expense for potentially eligible customers.</w:t>
        </w:r>
      </w:ins>
    </w:p>
    <w:p w14:paraId="2FB20E80" w14:textId="77777777" w:rsidR="00351027" w:rsidRPr="00C707DD" w:rsidRDefault="00351027" w:rsidP="00351027">
      <w:pPr>
        <w:pStyle w:val="NoSpacing"/>
        <w:numPr>
          <w:ilvl w:val="0"/>
          <w:numId w:val="14"/>
        </w:numPr>
        <w:spacing w:before="0" w:beforeAutospacing="0"/>
        <w:rPr>
          <w:ins w:id="89" w:author="Author"/>
          <w:rFonts w:cs="Arial"/>
          <w:lang w:val="en"/>
        </w:rPr>
      </w:pPr>
      <w:ins w:id="90" w:author="Author">
        <w:r>
          <w:rPr>
            <w:rFonts w:cs="Arial"/>
            <w:lang w:val="en"/>
          </w:rPr>
          <w:t>Food that is provided in conjunction with other customer activities, such as seminars and workshops and activities in the community, is not categorized as bulk food orders and should be purchased through RHW.</w:t>
        </w:r>
      </w:ins>
    </w:p>
    <w:bookmarkEnd w:id="77"/>
    <w:p w14:paraId="4D63D794" w14:textId="77777777" w:rsidR="00351027" w:rsidRDefault="00351027" w:rsidP="00351027">
      <w:pPr>
        <w:pStyle w:val="Heading3"/>
        <w:rPr>
          <w:lang w:val="en"/>
        </w:rPr>
      </w:pPr>
      <w:r>
        <w:rPr>
          <w:lang w:val="en"/>
        </w:rPr>
        <w:t>D-213-7: Used Goods</w:t>
      </w:r>
    </w:p>
    <w:p w14:paraId="0A52271B" w14:textId="77777777" w:rsidR="00351027" w:rsidRDefault="00351027" w:rsidP="00351027">
      <w:pPr>
        <w:rPr>
          <w:lang w:val="en"/>
        </w:rPr>
      </w:pPr>
      <w:r>
        <w:rPr>
          <w:lang w:val="en"/>
        </w:rPr>
        <w:t>The following policy does not apply to the purchase of medical or assistive devices, such as hearing aids, orthotics, prosthetics, or surgical implantable devices.</w:t>
      </w:r>
    </w:p>
    <w:p w14:paraId="5CE31067" w14:textId="152180E4" w:rsidR="00351027" w:rsidRPr="00B72949" w:rsidRDefault="00351027" w:rsidP="00351027">
      <w:pPr>
        <w:pStyle w:val="NormalWeb"/>
        <w:rPr>
          <w:rFonts w:ascii="Arial" w:hAnsi="Arial" w:cs="Arial"/>
          <w:lang w:val="en"/>
        </w:rPr>
      </w:pPr>
      <w:r>
        <w:rPr>
          <w:rFonts w:ascii="Arial" w:hAnsi="Arial" w:cs="Arial"/>
          <w:lang w:val="en"/>
        </w:rPr>
        <w:t>…</w:t>
      </w:r>
    </w:p>
    <w:sectPr w:rsidR="00351027" w:rsidRPr="00B72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69E6C" w14:textId="77777777" w:rsidR="00E10665" w:rsidRDefault="00E10665" w:rsidP="003C72AC">
      <w:pPr>
        <w:spacing w:after="0"/>
      </w:pPr>
      <w:r>
        <w:separator/>
      </w:r>
    </w:p>
  </w:endnote>
  <w:endnote w:type="continuationSeparator" w:id="0">
    <w:p w14:paraId="4FFE843E" w14:textId="77777777" w:rsidR="00E10665" w:rsidRDefault="00E10665" w:rsidP="003C7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C0E54" w14:textId="77777777" w:rsidR="00E10665" w:rsidRDefault="00E10665" w:rsidP="003C72AC">
      <w:pPr>
        <w:spacing w:after="0"/>
      </w:pPr>
      <w:r>
        <w:separator/>
      </w:r>
    </w:p>
  </w:footnote>
  <w:footnote w:type="continuationSeparator" w:id="0">
    <w:p w14:paraId="5E9FC8A9" w14:textId="77777777" w:rsidR="00E10665" w:rsidRDefault="00E10665" w:rsidP="003C72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D2D"/>
    <w:multiLevelType w:val="multilevel"/>
    <w:tmpl w:val="BBD2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07E30"/>
    <w:multiLevelType w:val="hybridMultilevel"/>
    <w:tmpl w:val="9A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81B04"/>
    <w:multiLevelType w:val="multilevel"/>
    <w:tmpl w:val="1D2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62702"/>
    <w:multiLevelType w:val="multilevel"/>
    <w:tmpl w:val="77F0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F245D"/>
    <w:multiLevelType w:val="multilevel"/>
    <w:tmpl w:val="66A4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D062DE"/>
    <w:multiLevelType w:val="multilevel"/>
    <w:tmpl w:val="3EFA5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61FCE"/>
    <w:multiLevelType w:val="multilevel"/>
    <w:tmpl w:val="B006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DF6181"/>
    <w:multiLevelType w:val="multilevel"/>
    <w:tmpl w:val="DB92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3E4D1A"/>
    <w:multiLevelType w:val="multilevel"/>
    <w:tmpl w:val="4DEA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F959A1"/>
    <w:multiLevelType w:val="multilevel"/>
    <w:tmpl w:val="77B8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7"/>
  </w:num>
  <w:num w:numId="6">
    <w:abstractNumId w:val="10"/>
  </w:num>
  <w:num w:numId="7">
    <w:abstractNumId w:val="4"/>
  </w:num>
  <w:num w:numId="8">
    <w:abstractNumId w:val="8"/>
  </w:num>
  <w:num w:numId="9">
    <w:abstractNumId w:val="5"/>
  </w:num>
  <w:num w:numId="10">
    <w:abstractNumId w:val="2"/>
  </w:num>
  <w:num w:numId="11">
    <w:abstractNumId w:val="3"/>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41"/>
    <w:rsid w:val="00042CE6"/>
    <w:rsid w:val="0007321B"/>
    <w:rsid w:val="000D5F3C"/>
    <w:rsid w:val="001E0ACC"/>
    <w:rsid w:val="001F3E0C"/>
    <w:rsid w:val="0020017E"/>
    <w:rsid w:val="00216BDB"/>
    <w:rsid w:val="002A37A8"/>
    <w:rsid w:val="002D19E7"/>
    <w:rsid w:val="00351027"/>
    <w:rsid w:val="00374730"/>
    <w:rsid w:val="00387BCE"/>
    <w:rsid w:val="003A645B"/>
    <w:rsid w:val="003C72AC"/>
    <w:rsid w:val="00427101"/>
    <w:rsid w:val="004C741E"/>
    <w:rsid w:val="005569F1"/>
    <w:rsid w:val="00563A86"/>
    <w:rsid w:val="005716FC"/>
    <w:rsid w:val="00585921"/>
    <w:rsid w:val="006B571E"/>
    <w:rsid w:val="0070566B"/>
    <w:rsid w:val="007A4437"/>
    <w:rsid w:val="008636FC"/>
    <w:rsid w:val="00982ED8"/>
    <w:rsid w:val="009A7AEF"/>
    <w:rsid w:val="00A00EE9"/>
    <w:rsid w:val="00A04AF7"/>
    <w:rsid w:val="00A828AC"/>
    <w:rsid w:val="00AD1D70"/>
    <w:rsid w:val="00B3402C"/>
    <w:rsid w:val="00BB6E86"/>
    <w:rsid w:val="00BF6779"/>
    <w:rsid w:val="00C01EBC"/>
    <w:rsid w:val="00C82087"/>
    <w:rsid w:val="00CE6D64"/>
    <w:rsid w:val="00D51441"/>
    <w:rsid w:val="00D73F5B"/>
    <w:rsid w:val="00E10665"/>
    <w:rsid w:val="00E27639"/>
    <w:rsid w:val="00E27BFB"/>
    <w:rsid w:val="00EB4570"/>
    <w:rsid w:val="00EB66DF"/>
    <w:rsid w:val="00EC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A1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BFB"/>
    <w:pPr>
      <w:spacing w:before="100" w:beforeAutospacing="1" w:after="100" w:afterAutospacing="1"/>
    </w:pPr>
  </w:style>
  <w:style w:type="paragraph" w:styleId="Heading1">
    <w:name w:val="heading 1"/>
    <w:basedOn w:val="Normal"/>
    <w:next w:val="Normal"/>
    <w:link w:val="Heading1Char"/>
    <w:uiPriority w:val="9"/>
    <w:qFormat/>
    <w:rsid w:val="00E27BFB"/>
    <w:pPr>
      <w:keepNext/>
      <w:keepLines/>
      <w:outlineLvl w:val="0"/>
    </w:pPr>
    <w:rPr>
      <w:rFonts w:eastAsiaTheme="majorEastAsia" w:cstheme="majorBidi"/>
      <w:b/>
      <w:color w:val="2C2C2C" w:themeColor="text1"/>
      <w:sz w:val="36"/>
      <w:szCs w:val="32"/>
    </w:rPr>
  </w:style>
  <w:style w:type="paragraph" w:styleId="Heading2">
    <w:name w:val="heading 2"/>
    <w:basedOn w:val="Normal"/>
    <w:next w:val="Normal"/>
    <w:link w:val="Heading2Char"/>
    <w:uiPriority w:val="9"/>
    <w:unhideWhenUsed/>
    <w:qFormat/>
    <w:rsid w:val="00E27BFB"/>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27BFB"/>
    <w:pPr>
      <w:keepNext/>
      <w:keepLines/>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E27BFB"/>
    <w:pPr>
      <w:keepNext/>
      <w:keepLines/>
      <w:outlineLvl w:val="3"/>
    </w:pPr>
    <w:rPr>
      <w:rFonts w:eastAsiaTheme="majorEastAsia" w:cstheme="majorBidi"/>
      <w:b/>
      <w:iCs/>
    </w:rPr>
  </w:style>
  <w:style w:type="paragraph" w:styleId="Heading5">
    <w:name w:val="heading 5"/>
    <w:basedOn w:val="Heading4"/>
    <w:next w:val="Normal"/>
    <w:link w:val="Heading5Char"/>
    <w:uiPriority w:val="9"/>
    <w:semiHidden/>
    <w:unhideWhenUsed/>
    <w:qFormat/>
    <w:rsid w:val="00E27BFB"/>
    <w:pPr>
      <w:spacing w:before="40" w:after="0"/>
      <w:outlineLvl w:val="4"/>
    </w:pPr>
    <w:rPr>
      <w:iCs w:val="0"/>
    </w:rPr>
  </w:style>
  <w:style w:type="paragraph" w:styleId="Heading6">
    <w:name w:val="heading 6"/>
    <w:basedOn w:val="Normal"/>
    <w:next w:val="Normal"/>
    <w:link w:val="Heading6Char"/>
    <w:uiPriority w:val="9"/>
    <w:semiHidden/>
    <w:unhideWhenUsed/>
    <w:qFormat/>
    <w:rsid w:val="00A04AF7"/>
    <w:pPr>
      <w:keepNext/>
      <w:keepLines/>
      <w:spacing w:before="40" w:after="0"/>
      <w:outlineLvl w:val="5"/>
    </w:pPr>
    <w:rPr>
      <w:rFonts w:asciiTheme="majorHAnsi" w:eastAsiaTheme="majorEastAsia" w:hAnsiTheme="majorHAnsi" w:cstheme="majorBidi"/>
      <w:color w:val="7F5F00" w:themeColor="accent1" w:themeShade="7F"/>
    </w:rPr>
  </w:style>
  <w:style w:type="paragraph" w:styleId="Heading7">
    <w:name w:val="heading 7"/>
    <w:basedOn w:val="Normal"/>
    <w:next w:val="Normal"/>
    <w:link w:val="Heading7Char"/>
    <w:uiPriority w:val="9"/>
    <w:semiHidden/>
    <w:unhideWhenUsed/>
    <w:qFormat/>
    <w:rsid w:val="00A04AF7"/>
    <w:pPr>
      <w:keepNext/>
      <w:keepLines/>
      <w:spacing w:before="40" w:after="0"/>
      <w:outlineLvl w:val="6"/>
    </w:pPr>
    <w:rPr>
      <w:rFonts w:asciiTheme="majorHAnsi" w:eastAsiaTheme="majorEastAsia" w:hAnsiTheme="majorHAnsi" w:cstheme="majorBidi"/>
      <w:i/>
      <w:iCs/>
      <w:color w:val="7F5F00" w:themeColor="accent1" w:themeShade="7F"/>
    </w:rPr>
  </w:style>
  <w:style w:type="paragraph" w:styleId="Heading8">
    <w:name w:val="heading 8"/>
    <w:basedOn w:val="Normal"/>
    <w:next w:val="Normal"/>
    <w:link w:val="Heading8Char"/>
    <w:uiPriority w:val="9"/>
    <w:semiHidden/>
    <w:unhideWhenUsed/>
    <w:qFormat/>
    <w:rsid w:val="00A04AF7"/>
    <w:pPr>
      <w:keepNext/>
      <w:keepLines/>
      <w:spacing w:before="40" w:after="0"/>
      <w:outlineLvl w:val="7"/>
    </w:pPr>
    <w:rPr>
      <w:rFonts w:asciiTheme="majorHAnsi" w:eastAsiaTheme="majorEastAsia" w:hAnsiTheme="majorHAnsi" w:cstheme="majorBidi"/>
      <w:color w:val="4C4C4C" w:themeColor="text1" w:themeTint="D8"/>
      <w:sz w:val="21"/>
      <w:szCs w:val="21"/>
    </w:rPr>
  </w:style>
  <w:style w:type="paragraph" w:styleId="Heading9">
    <w:name w:val="heading 9"/>
    <w:basedOn w:val="Normal"/>
    <w:next w:val="Normal"/>
    <w:link w:val="Heading9Char"/>
    <w:uiPriority w:val="9"/>
    <w:semiHidden/>
    <w:unhideWhenUsed/>
    <w:qFormat/>
    <w:rsid w:val="00A04AF7"/>
    <w:pPr>
      <w:keepNext/>
      <w:keepLines/>
      <w:spacing w:before="40" w:after="0"/>
      <w:outlineLvl w:val="8"/>
    </w:pPr>
    <w:rPr>
      <w:rFonts w:asciiTheme="majorHAnsi" w:eastAsiaTheme="majorEastAsia" w:hAnsiTheme="majorHAnsi" w:cstheme="majorBidi"/>
      <w:i/>
      <w:iCs/>
      <w:color w:val="4C4C4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BFB"/>
    <w:rPr>
      <w:rFonts w:eastAsiaTheme="majorEastAsia" w:cstheme="majorBidi"/>
      <w:b/>
      <w:color w:val="2C2C2C" w:themeColor="text1"/>
      <w:sz w:val="36"/>
      <w:szCs w:val="32"/>
    </w:rPr>
  </w:style>
  <w:style w:type="character" w:customStyle="1" w:styleId="Heading2Char">
    <w:name w:val="Heading 2 Char"/>
    <w:basedOn w:val="DefaultParagraphFont"/>
    <w:link w:val="Heading2"/>
    <w:uiPriority w:val="9"/>
    <w:rsid w:val="00E27BFB"/>
    <w:rPr>
      <w:rFonts w:eastAsiaTheme="majorEastAsia" w:cstheme="majorBidi"/>
      <w:b/>
      <w:sz w:val="32"/>
      <w:szCs w:val="26"/>
    </w:rPr>
  </w:style>
  <w:style w:type="character" w:customStyle="1" w:styleId="Heading3Char">
    <w:name w:val="Heading 3 Char"/>
    <w:basedOn w:val="DefaultParagraphFont"/>
    <w:link w:val="Heading3"/>
    <w:uiPriority w:val="9"/>
    <w:rsid w:val="00E27BFB"/>
    <w:rPr>
      <w:rFonts w:eastAsiaTheme="majorEastAsia" w:cstheme="majorBidi"/>
      <w:b/>
      <w:sz w:val="28"/>
    </w:rPr>
  </w:style>
  <w:style w:type="character" w:customStyle="1" w:styleId="Heading4Char">
    <w:name w:val="Heading 4 Char"/>
    <w:basedOn w:val="DefaultParagraphFont"/>
    <w:link w:val="Heading4"/>
    <w:uiPriority w:val="9"/>
    <w:rsid w:val="00E27BFB"/>
    <w:rPr>
      <w:rFonts w:eastAsiaTheme="majorEastAsia" w:cstheme="majorBidi"/>
      <w:b/>
      <w:iCs/>
    </w:rPr>
  </w:style>
  <w:style w:type="character" w:customStyle="1" w:styleId="Heading5Char">
    <w:name w:val="Heading 5 Char"/>
    <w:basedOn w:val="DefaultParagraphFont"/>
    <w:link w:val="Heading5"/>
    <w:uiPriority w:val="9"/>
    <w:semiHidden/>
    <w:rsid w:val="00E27BFB"/>
    <w:rPr>
      <w:rFonts w:eastAsiaTheme="majorEastAsia" w:cstheme="majorBidi"/>
      <w:b/>
    </w:rPr>
  </w:style>
  <w:style w:type="paragraph" w:styleId="NoSpacing">
    <w:name w:val="No Spacing"/>
    <w:uiPriority w:val="1"/>
    <w:qFormat/>
    <w:rsid w:val="00E27BFB"/>
    <w:pPr>
      <w:spacing w:before="100" w:beforeAutospacing="1" w:after="0"/>
    </w:pPr>
  </w:style>
  <w:style w:type="paragraph" w:styleId="ListParagraph">
    <w:name w:val="List Paragraph"/>
    <w:basedOn w:val="Normal"/>
    <w:uiPriority w:val="34"/>
    <w:qFormat/>
    <w:rsid w:val="00E27BFB"/>
    <w:pPr>
      <w:ind w:left="720"/>
    </w:pPr>
  </w:style>
  <w:style w:type="character" w:customStyle="1" w:styleId="Heading6Char">
    <w:name w:val="Heading 6 Char"/>
    <w:basedOn w:val="DefaultParagraphFont"/>
    <w:link w:val="Heading6"/>
    <w:uiPriority w:val="9"/>
    <w:semiHidden/>
    <w:rsid w:val="00A04AF7"/>
    <w:rPr>
      <w:rFonts w:asciiTheme="majorHAnsi" w:eastAsiaTheme="majorEastAsia" w:hAnsiTheme="majorHAnsi" w:cstheme="majorBidi"/>
      <w:color w:val="7F5F00" w:themeColor="accent1" w:themeShade="7F"/>
    </w:rPr>
  </w:style>
  <w:style w:type="character" w:customStyle="1" w:styleId="Heading7Char">
    <w:name w:val="Heading 7 Char"/>
    <w:basedOn w:val="DefaultParagraphFont"/>
    <w:link w:val="Heading7"/>
    <w:uiPriority w:val="9"/>
    <w:semiHidden/>
    <w:rsid w:val="00A04AF7"/>
    <w:rPr>
      <w:rFonts w:asciiTheme="majorHAnsi" w:eastAsiaTheme="majorEastAsia" w:hAnsiTheme="majorHAnsi" w:cstheme="majorBidi"/>
      <w:i/>
      <w:iCs/>
      <w:color w:val="7F5F00" w:themeColor="accent1" w:themeShade="7F"/>
    </w:rPr>
  </w:style>
  <w:style w:type="character" w:customStyle="1" w:styleId="Heading8Char">
    <w:name w:val="Heading 8 Char"/>
    <w:basedOn w:val="DefaultParagraphFont"/>
    <w:link w:val="Heading8"/>
    <w:uiPriority w:val="9"/>
    <w:semiHidden/>
    <w:rsid w:val="00A04AF7"/>
    <w:rPr>
      <w:rFonts w:asciiTheme="majorHAnsi" w:eastAsiaTheme="majorEastAsia" w:hAnsiTheme="majorHAnsi" w:cstheme="majorBidi"/>
      <w:color w:val="4C4C4C" w:themeColor="text1" w:themeTint="D8"/>
      <w:sz w:val="21"/>
      <w:szCs w:val="21"/>
    </w:rPr>
  </w:style>
  <w:style w:type="character" w:customStyle="1" w:styleId="Heading9Char">
    <w:name w:val="Heading 9 Char"/>
    <w:basedOn w:val="DefaultParagraphFont"/>
    <w:link w:val="Heading9"/>
    <w:uiPriority w:val="9"/>
    <w:semiHidden/>
    <w:rsid w:val="00A04AF7"/>
    <w:rPr>
      <w:rFonts w:asciiTheme="majorHAnsi" w:eastAsiaTheme="majorEastAsia" w:hAnsiTheme="majorHAnsi" w:cstheme="majorBidi"/>
      <w:i/>
      <w:iCs/>
      <w:color w:val="4C4C4C" w:themeColor="text1" w:themeTint="D8"/>
      <w:sz w:val="21"/>
      <w:szCs w:val="21"/>
    </w:rPr>
  </w:style>
  <w:style w:type="paragraph" w:styleId="Caption">
    <w:name w:val="caption"/>
    <w:basedOn w:val="Normal"/>
    <w:next w:val="Normal"/>
    <w:uiPriority w:val="35"/>
    <w:semiHidden/>
    <w:unhideWhenUsed/>
    <w:qFormat/>
    <w:rsid w:val="00A04AF7"/>
    <w:pPr>
      <w:spacing w:before="0" w:after="200"/>
    </w:pPr>
    <w:rPr>
      <w:i/>
      <w:iCs/>
      <w:color w:val="099BDD" w:themeColor="text2"/>
      <w:sz w:val="18"/>
      <w:szCs w:val="18"/>
    </w:rPr>
  </w:style>
  <w:style w:type="paragraph" w:styleId="Title">
    <w:name w:val="Title"/>
    <w:basedOn w:val="Normal"/>
    <w:next w:val="Normal"/>
    <w:link w:val="TitleChar"/>
    <w:uiPriority w:val="10"/>
    <w:qFormat/>
    <w:rsid w:val="00E27BFB"/>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E27BFB"/>
    <w:rPr>
      <w:rFonts w:eastAsiaTheme="majorEastAsia" w:cstheme="majorBidi"/>
      <w:b/>
      <w:spacing w:val="-10"/>
      <w:kern w:val="28"/>
      <w:sz w:val="32"/>
      <w:szCs w:val="56"/>
    </w:rPr>
  </w:style>
  <w:style w:type="paragraph" w:styleId="Subtitle">
    <w:name w:val="Subtitle"/>
    <w:basedOn w:val="Normal"/>
    <w:next w:val="Normal"/>
    <w:link w:val="SubtitleChar"/>
    <w:uiPriority w:val="11"/>
    <w:qFormat/>
    <w:rsid w:val="00A04AF7"/>
    <w:pPr>
      <w:numPr>
        <w:ilvl w:val="1"/>
      </w:numPr>
      <w:spacing w:after="160"/>
    </w:pPr>
    <w:rPr>
      <w:rFonts w:asciiTheme="minorHAnsi" w:eastAsiaTheme="minorEastAsia" w:hAnsiTheme="minorHAnsi"/>
      <w:color w:val="767676" w:themeColor="text1" w:themeTint="A5"/>
      <w:spacing w:val="15"/>
      <w:sz w:val="22"/>
      <w:szCs w:val="22"/>
    </w:rPr>
  </w:style>
  <w:style w:type="character" w:customStyle="1" w:styleId="SubtitleChar">
    <w:name w:val="Subtitle Char"/>
    <w:basedOn w:val="DefaultParagraphFont"/>
    <w:link w:val="Subtitle"/>
    <w:uiPriority w:val="11"/>
    <w:rsid w:val="00A04AF7"/>
    <w:rPr>
      <w:rFonts w:asciiTheme="minorHAnsi" w:eastAsiaTheme="minorEastAsia" w:hAnsiTheme="minorHAnsi"/>
      <w:color w:val="767676" w:themeColor="text1" w:themeTint="A5"/>
      <w:spacing w:val="15"/>
      <w:sz w:val="22"/>
      <w:szCs w:val="22"/>
    </w:rPr>
  </w:style>
  <w:style w:type="character" w:styleId="Strong">
    <w:name w:val="Strong"/>
    <w:uiPriority w:val="22"/>
    <w:qFormat/>
    <w:rsid w:val="00A04AF7"/>
    <w:rPr>
      <w:b/>
      <w:bCs/>
    </w:rPr>
  </w:style>
  <w:style w:type="character" w:styleId="Emphasis">
    <w:name w:val="Emphasis"/>
    <w:uiPriority w:val="20"/>
    <w:qFormat/>
    <w:rsid w:val="00A04AF7"/>
    <w:rPr>
      <w:i/>
      <w:iCs/>
    </w:rPr>
  </w:style>
  <w:style w:type="paragraph" w:styleId="Quote">
    <w:name w:val="Quote"/>
    <w:basedOn w:val="Normal"/>
    <w:next w:val="Normal"/>
    <w:link w:val="QuoteChar"/>
    <w:uiPriority w:val="29"/>
    <w:qFormat/>
    <w:rsid w:val="00A04AF7"/>
    <w:pPr>
      <w:spacing w:before="200" w:after="160"/>
      <w:ind w:left="864" w:right="864"/>
      <w:jc w:val="center"/>
    </w:pPr>
    <w:rPr>
      <w:i/>
      <w:iCs/>
      <w:color w:val="606060" w:themeColor="text1" w:themeTint="BF"/>
    </w:rPr>
  </w:style>
  <w:style w:type="character" w:customStyle="1" w:styleId="QuoteChar">
    <w:name w:val="Quote Char"/>
    <w:basedOn w:val="DefaultParagraphFont"/>
    <w:link w:val="Quote"/>
    <w:uiPriority w:val="29"/>
    <w:rsid w:val="00A04AF7"/>
    <w:rPr>
      <w:i/>
      <w:iCs/>
      <w:color w:val="606060" w:themeColor="text1" w:themeTint="BF"/>
    </w:rPr>
  </w:style>
  <w:style w:type="paragraph" w:styleId="IntenseQuote">
    <w:name w:val="Intense Quote"/>
    <w:basedOn w:val="Normal"/>
    <w:next w:val="Normal"/>
    <w:link w:val="IntenseQuoteChar"/>
    <w:uiPriority w:val="30"/>
    <w:qFormat/>
    <w:rsid w:val="00A04AF7"/>
    <w:pPr>
      <w:pBdr>
        <w:top w:val="single" w:sz="4" w:space="10" w:color="FFC000" w:themeColor="accent1"/>
        <w:bottom w:val="single" w:sz="4" w:space="10" w:color="FFC000" w:themeColor="accent1"/>
      </w:pBdr>
      <w:spacing w:before="360" w:after="360"/>
      <w:ind w:left="864" w:right="864"/>
      <w:jc w:val="center"/>
    </w:pPr>
    <w:rPr>
      <w:i/>
      <w:iCs/>
      <w:color w:val="FFC000" w:themeColor="accent1"/>
    </w:rPr>
  </w:style>
  <w:style w:type="character" w:customStyle="1" w:styleId="IntenseQuoteChar">
    <w:name w:val="Intense Quote Char"/>
    <w:basedOn w:val="DefaultParagraphFont"/>
    <w:link w:val="IntenseQuote"/>
    <w:uiPriority w:val="30"/>
    <w:rsid w:val="00A04AF7"/>
    <w:rPr>
      <w:i/>
      <w:iCs/>
      <w:color w:val="FFC000" w:themeColor="accent1"/>
    </w:rPr>
  </w:style>
  <w:style w:type="character" w:styleId="SubtleEmphasis">
    <w:name w:val="Subtle Emphasis"/>
    <w:uiPriority w:val="19"/>
    <w:qFormat/>
    <w:rsid w:val="00A04AF7"/>
    <w:rPr>
      <w:i/>
      <w:iCs/>
      <w:color w:val="606060" w:themeColor="text1" w:themeTint="BF"/>
    </w:rPr>
  </w:style>
  <w:style w:type="character" w:styleId="IntenseEmphasis">
    <w:name w:val="Intense Emphasis"/>
    <w:uiPriority w:val="21"/>
    <w:qFormat/>
    <w:rsid w:val="00A04AF7"/>
    <w:rPr>
      <w:i/>
      <w:iCs/>
      <w:color w:val="FFC000" w:themeColor="accent1"/>
    </w:rPr>
  </w:style>
  <w:style w:type="character" w:styleId="SubtleReference">
    <w:name w:val="Subtle Reference"/>
    <w:uiPriority w:val="31"/>
    <w:qFormat/>
    <w:rsid w:val="00A04AF7"/>
    <w:rPr>
      <w:smallCaps/>
      <w:color w:val="767676" w:themeColor="text1" w:themeTint="A5"/>
    </w:rPr>
  </w:style>
  <w:style w:type="character" w:styleId="IntenseReference">
    <w:name w:val="Intense Reference"/>
    <w:uiPriority w:val="32"/>
    <w:qFormat/>
    <w:rsid w:val="00A04AF7"/>
    <w:rPr>
      <w:b/>
      <w:bCs/>
      <w:smallCaps/>
      <w:color w:val="FFC000" w:themeColor="accent1"/>
      <w:spacing w:val="5"/>
    </w:rPr>
  </w:style>
  <w:style w:type="character" w:styleId="BookTitle">
    <w:name w:val="Book Title"/>
    <w:uiPriority w:val="33"/>
    <w:qFormat/>
    <w:rsid w:val="00A04AF7"/>
    <w:rPr>
      <w:b/>
      <w:bCs/>
      <w:i/>
      <w:iCs/>
      <w:spacing w:val="5"/>
    </w:rPr>
  </w:style>
  <w:style w:type="paragraph" w:styleId="TOCHeading">
    <w:name w:val="TOC Heading"/>
    <w:basedOn w:val="Heading1"/>
    <w:next w:val="Normal"/>
    <w:uiPriority w:val="39"/>
    <w:semiHidden/>
    <w:unhideWhenUsed/>
    <w:qFormat/>
    <w:rsid w:val="00A04AF7"/>
    <w:pPr>
      <w:spacing w:before="240" w:after="0"/>
      <w:outlineLvl w:val="9"/>
    </w:pPr>
    <w:rPr>
      <w:rFonts w:asciiTheme="majorHAnsi" w:hAnsiTheme="majorHAnsi"/>
      <w:b w:val="0"/>
      <w:color w:val="BF8F00" w:themeColor="accent1" w:themeShade="BF"/>
      <w:sz w:val="32"/>
    </w:rPr>
  </w:style>
  <w:style w:type="character" w:styleId="Hyperlink">
    <w:name w:val="Hyperlink"/>
    <w:basedOn w:val="DefaultParagraphFont"/>
    <w:uiPriority w:val="99"/>
    <w:unhideWhenUsed/>
    <w:rsid w:val="00D51441"/>
    <w:rPr>
      <w:color w:val="005DBA" w:themeColor="hyperlink"/>
      <w:u w:val="single"/>
    </w:rPr>
  </w:style>
  <w:style w:type="character" w:styleId="UnresolvedMention">
    <w:name w:val="Unresolved Mention"/>
    <w:basedOn w:val="DefaultParagraphFont"/>
    <w:uiPriority w:val="99"/>
    <w:semiHidden/>
    <w:unhideWhenUsed/>
    <w:rsid w:val="00D51441"/>
    <w:rPr>
      <w:color w:val="808080"/>
      <w:shd w:val="clear" w:color="auto" w:fill="E6E6E6"/>
    </w:rPr>
  </w:style>
  <w:style w:type="paragraph" w:styleId="NormalWeb">
    <w:name w:val="Normal (Web)"/>
    <w:basedOn w:val="Normal"/>
    <w:uiPriority w:val="99"/>
    <w:unhideWhenUsed/>
    <w:rsid w:val="00E27639"/>
    <w:rPr>
      <w:rFonts w:ascii="Times New Roman" w:eastAsia="Times New Roman" w:hAnsi="Times New Roman" w:cs="Times New Roman"/>
    </w:rPr>
  </w:style>
  <w:style w:type="paragraph" w:styleId="Header">
    <w:name w:val="header"/>
    <w:basedOn w:val="Normal"/>
    <w:link w:val="HeaderChar"/>
    <w:uiPriority w:val="99"/>
    <w:unhideWhenUsed/>
    <w:rsid w:val="003C72AC"/>
    <w:pPr>
      <w:tabs>
        <w:tab w:val="center" w:pos="4680"/>
        <w:tab w:val="right" w:pos="9360"/>
      </w:tabs>
      <w:spacing w:after="0"/>
    </w:pPr>
  </w:style>
  <w:style w:type="character" w:customStyle="1" w:styleId="HeaderChar">
    <w:name w:val="Header Char"/>
    <w:basedOn w:val="DefaultParagraphFont"/>
    <w:link w:val="Header"/>
    <w:uiPriority w:val="99"/>
    <w:rsid w:val="003C72AC"/>
    <w:rPr>
      <w:sz w:val="24"/>
    </w:rPr>
  </w:style>
  <w:style w:type="paragraph" w:styleId="Footer">
    <w:name w:val="footer"/>
    <w:basedOn w:val="Normal"/>
    <w:link w:val="FooterChar"/>
    <w:uiPriority w:val="99"/>
    <w:unhideWhenUsed/>
    <w:rsid w:val="003C72AC"/>
    <w:pPr>
      <w:tabs>
        <w:tab w:val="center" w:pos="4680"/>
        <w:tab w:val="right" w:pos="9360"/>
      </w:tabs>
      <w:spacing w:after="0"/>
    </w:pPr>
  </w:style>
  <w:style w:type="character" w:customStyle="1" w:styleId="FooterChar">
    <w:name w:val="Footer Char"/>
    <w:basedOn w:val="DefaultParagraphFont"/>
    <w:link w:val="Footer"/>
    <w:uiPriority w:val="99"/>
    <w:rsid w:val="003C72AC"/>
    <w:rPr>
      <w:sz w:val="24"/>
    </w:rPr>
  </w:style>
  <w:style w:type="paragraph" w:styleId="BalloonText">
    <w:name w:val="Balloon Text"/>
    <w:basedOn w:val="Normal"/>
    <w:link w:val="BalloonTextChar"/>
    <w:uiPriority w:val="99"/>
    <w:semiHidden/>
    <w:unhideWhenUsed/>
    <w:rsid w:val="007A44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0781">
      <w:bodyDiv w:val="1"/>
      <w:marLeft w:val="0"/>
      <w:marRight w:val="0"/>
      <w:marTop w:val="0"/>
      <w:marBottom w:val="0"/>
      <w:divBdr>
        <w:top w:val="none" w:sz="0" w:space="0" w:color="auto"/>
        <w:left w:val="none" w:sz="0" w:space="0" w:color="auto"/>
        <w:bottom w:val="none" w:sz="0" w:space="0" w:color="auto"/>
        <w:right w:val="none" w:sz="0" w:space="0" w:color="auto"/>
      </w:divBdr>
      <w:divsChild>
        <w:div w:id="916553640">
          <w:marLeft w:val="0"/>
          <w:marRight w:val="0"/>
          <w:marTop w:val="0"/>
          <w:marBottom w:val="0"/>
          <w:divBdr>
            <w:top w:val="none" w:sz="0" w:space="0" w:color="auto"/>
            <w:left w:val="none" w:sz="0" w:space="0" w:color="auto"/>
            <w:bottom w:val="none" w:sz="0" w:space="0" w:color="auto"/>
            <w:right w:val="none" w:sz="0" w:space="0" w:color="auto"/>
          </w:divBdr>
          <w:divsChild>
            <w:div w:id="1759789249">
              <w:marLeft w:val="0"/>
              <w:marRight w:val="0"/>
              <w:marTop w:val="0"/>
              <w:marBottom w:val="0"/>
              <w:divBdr>
                <w:top w:val="none" w:sz="0" w:space="0" w:color="auto"/>
                <w:left w:val="none" w:sz="0" w:space="0" w:color="auto"/>
                <w:bottom w:val="none" w:sz="0" w:space="0" w:color="auto"/>
                <w:right w:val="none" w:sz="0" w:space="0" w:color="auto"/>
              </w:divBdr>
              <w:divsChild>
                <w:div w:id="1482428900">
                  <w:marLeft w:val="0"/>
                  <w:marRight w:val="0"/>
                  <w:marTop w:val="0"/>
                  <w:marBottom w:val="0"/>
                  <w:divBdr>
                    <w:top w:val="none" w:sz="0" w:space="0" w:color="auto"/>
                    <w:left w:val="none" w:sz="0" w:space="0" w:color="auto"/>
                    <w:bottom w:val="none" w:sz="0" w:space="0" w:color="auto"/>
                    <w:right w:val="none" w:sz="0" w:space="0" w:color="auto"/>
                  </w:divBdr>
                  <w:divsChild>
                    <w:div w:id="1247880927">
                      <w:marLeft w:val="0"/>
                      <w:marRight w:val="0"/>
                      <w:marTop w:val="0"/>
                      <w:marBottom w:val="0"/>
                      <w:divBdr>
                        <w:top w:val="none" w:sz="0" w:space="0" w:color="auto"/>
                        <w:left w:val="none" w:sz="0" w:space="0" w:color="auto"/>
                        <w:bottom w:val="none" w:sz="0" w:space="0" w:color="auto"/>
                        <w:right w:val="none" w:sz="0" w:space="0" w:color="auto"/>
                      </w:divBdr>
                      <w:divsChild>
                        <w:div w:id="1559391171">
                          <w:marLeft w:val="0"/>
                          <w:marRight w:val="0"/>
                          <w:marTop w:val="0"/>
                          <w:marBottom w:val="0"/>
                          <w:divBdr>
                            <w:top w:val="none" w:sz="0" w:space="0" w:color="auto"/>
                            <w:left w:val="none" w:sz="0" w:space="0" w:color="auto"/>
                            <w:bottom w:val="none" w:sz="0" w:space="0" w:color="auto"/>
                            <w:right w:val="none" w:sz="0" w:space="0" w:color="auto"/>
                          </w:divBdr>
                          <w:divsChild>
                            <w:div w:id="1388869282">
                              <w:marLeft w:val="0"/>
                              <w:marRight w:val="0"/>
                              <w:marTop w:val="0"/>
                              <w:marBottom w:val="0"/>
                              <w:divBdr>
                                <w:top w:val="none" w:sz="0" w:space="0" w:color="auto"/>
                                <w:left w:val="none" w:sz="0" w:space="0" w:color="auto"/>
                                <w:bottom w:val="none" w:sz="0" w:space="0" w:color="auto"/>
                                <w:right w:val="none" w:sz="0" w:space="0" w:color="auto"/>
                              </w:divBdr>
                              <w:divsChild>
                                <w:div w:id="127163477">
                                  <w:marLeft w:val="0"/>
                                  <w:marRight w:val="0"/>
                                  <w:marTop w:val="0"/>
                                  <w:marBottom w:val="0"/>
                                  <w:divBdr>
                                    <w:top w:val="none" w:sz="0" w:space="0" w:color="auto"/>
                                    <w:left w:val="none" w:sz="0" w:space="0" w:color="auto"/>
                                    <w:bottom w:val="none" w:sz="0" w:space="0" w:color="auto"/>
                                    <w:right w:val="none" w:sz="0" w:space="0" w:color="auto"/>
                                  </w:divBdr>
                                  <w:divsChild>
                                    <w:div w:id="1192768132">
                                      <w:marLeft w:val="0"/>
                                      <w:marRight w:val="0"/>
                                      <w:marTop w:val="0"/>
                                      <w:marBottom w:val="0"/>
                                      <w:divBdr>
                                        <w:top w:val="none" w:sz="0" w:space="0" w:color="auto"/>
                                        <w:left w:val="none" w:sz="0" w:space="0" w:color="auto"/>
                                        <w:bottom w:val="none" w:sz="0" w:space="0" w:color="auto"/>
                                        <w:right w:val="none" w:sz="0" w:space="0" w:color="auto"/>
                                      </w:divBdr>
                                      <w:divsChild>
                                        <w:div w:id="904681747">
                                          <w:marLeft w:val="0"/>
                                          <w:marRight w:val="0"/>
                                          <w:marTop w:val="0"/>
                                          <w:marBottom w:val="0"/>
                                          <w:divBdr>
                                            <w:top w:val="none" w:sz="0" w:space="0" w:color="auto"/>
                                            <w:left w:val="none" w:sz="0" w:space="0" w:color="auto"/>
                                            <w:bottom w:val="none" w:sz="0" w:space="0" w:color="auto"/>
                                            <w:right w:val="none" w:sz="0" w:space="0" w:color="auto"/>
                                          </w:divBdr>
                                          <w:divsChild>
                                            <w:div w:id="1360545418">
                                              <w:marLeft w:val="0"/>
                                              <w:marRight w:val="0"/>
                                              <w:marTop w:val="0"/>
                                              <w:marBottom w:val="0"/>
                                              <w:divBdr>
                                                <w:top w:val="none" w:sz="0" w:space="0" w:color="auto"/>
                                                <w:left w:val="none" w:sz="0" w:space="0" w:color="auto"/>
                                                <w:bottom w:val="none" w:sz="0" w:space="0" w:color="auto"/>
                                                <w:right w:val="none" w:sz="0" w:space="0" w:color="auto"/>
                                              </w:divBdr>
                                              <w:divsChild>
                                                <w:div w:id="477692280">
                                                  <w:marLeft w:val="0"/>
                                                  <w:marRight w:val="0"/>
                                                  <w:marTop w:val="0"/>
                                                  <w:marBottom w:val="0"/>
                                                  <w:divBdr>
                                                    <w:top w:val="none" w:sz="0" w:space="0" w:color="auto"/>
                                                    <w:left w:val="none" w:sz="0" w:space="0" w:color="auto"/>
                                                    <w:bottom w:val="none" w:sz="0" w:space="0" w:color="auto"/>
                                                    <w:right w:val="none" w:sz="0" w:space="0" w:color="auto"/>
                                                  </w:divBdr>
                                                  <w:divsChild>
                                                    <w:div w:id="10494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010006">
      <w:bodyDiv w:val="1"/>
      <w:marLeft w:val="0"/>
      <w:marRight w:val="0"/>
      <w:marTop w:val="0"/>
      <w:marBottom w:val="0"/>
      <w:divBdr>
        <w:top w:val="none" w:sz="0" w:space="0" w:color="auto"/>
        <w:left w:val="none" w:sz="0" w:space="0" w:color="auto"/>
        <w:bottom w:val="none" w:sz="0" w:space="0" w:color="auto"/>
        <w:right w:val="none" w:sz="0" w:space="0" w:color="auto"/>
      </w:divBdr>
      <w:divsChild>
        <w:div w:id="1392581965">
          <w:marLeft w:val="0"/>
          <w:marRight w:val="0"/>
          <w:marTop w:val="0"/>
          <w:marBottom w:val="0"/>
          <w:divBdr>
            <w:top w:val="none" w:sz="0" w:space="0" w:color="auto"/>
            <w:left w:val="none" w:sz="0" w:space="0" w:color="auto"/>
            <w:bottom w:val="none" w:sz="0" w:space="0" w:color="auto"/>
            <w:right w:val="none" w:sz="0" w:space="0" w:color="auto"/>
          </w:divBdr>
          <w:divsChild>
            <w:div w:id="1163012975">
              <w:marLeft w:val="0"/>
              <w:marRight w:val="0"/>
              <w:marTop w:val="0"/>
              <w:marBottom w:val="0"/>
              <w:divBdr>
                <w:top w:val="none" w:sz="0" w:space="0" w:color="auto"/>
                <w:left w:val="none" w:sz="0" w:space="0" w:color="auto"/>
                <w:bottom w:val="none" w:sz="0" w:space="0" w:color="auto"/>
                <w:right w:val="none" w:sz="0" w:space="0" w:color="auto"/>
              </w:divBdr>
              <w:divsChild>
                <w:div w:id="616716309">
                  <w:marLeft w:val="0"/>
                  <w:marRight w:val="0"/>
                  <w:marTop w:val="0"/>
                  <w:marBottom w:val="0"/>
                  <w:divBdr>
                    <w:top w:val="none" w:sz="0" w:space="0" w:color="auto"/>
                    <w:left w:val="none" w:sz="0" w:space="0" w:color="auto"/>
                    <w:bottom w:val="none" w:sz="0" w:space="0" w:color="auto"/>
                    <w:right w:val="none" w:sz="0" w:space="0" w:color="auto"/>
                  </w:divBdr>
                  <w:divsChild>
                    <w:div w:id="253783589">
                      <w:marLeft w:val="0"/>
                      <w:marRight w:val="0"/>
                      <w:marTop w:val="0"/>
                      <w:marBottom w:val="0"/>
                      <w:divBdr>
                        <w:top w:val="none" w:sz="0" w:space="0" w:color="auto"/>
                        <w:left w:val="none" w:sz="0" w:space="0" w:color="auto"/>
                        <w:bottom w:val="none" w:sz="0" w:space="0" w:color="auto"/>
                        <w:right w:val="none" w:sz="0" w:space="0" w:color="auto"/>
                      </w:divBdr>
                      <w:divsChild>
                        <w:div w:id="26684896">
                          <w:marLeft w:val="0"/>
                          <w:marRight w:val="0"/>
                          <w:marTop w:val="0"/>
                          <w:marBottom w:val="0"/>
                          <w:divBdr>
                            <w:top w:val="none" w:sz="0" w:space="0" w:color="auto"/>
                            <w:left w:val="none" w:sz="0" w:space="0" w:color="auto"/>
                            <w:bottom w:val="none" w:sz="0" w:space="0" w:color="auto"/>
                            <w:right w:val="none" w:sz="0" w:space="0" w:color="auto"/>
                          </w:divBdr>
                          <w:divsChild>
                            <w:div w:id="517895396">
                              <w:marLeft w:val="0"/>
                              <w:marRight w:val="0"/>
                              <w:marTop w:val="0"/>
                              <w:marBottom w:val="0"/>
                              <w:divBdr>
                                <w:top w:val="none" w:sz="0" w:space="0" w:color="auto"/>
                                <w:left w:val="none" w:sz="0" w:space="0" w:color="auto"/>
                                <w:bottom w:val="none" w:sz="0" w:space="0" w:color="auto"/>
                                <w:right w:val="none" w:sz="0" w:space="0" w:color="auto"/>
                              </w:divBdr>
                              <w:divsChild>
                                <w:div w:id="856192366">
                                  <w:marLeft w:val="0"/>
                                  <w:marRight w:val="0"/>
                                  <w:marTop w:val="0"/>
                                  <w:marBottom w:val="0"/>
                                  <w:divBdr>
                                    <w:top w:val="none" w:sz="0" w:space="0" w:color="auto"/>
                                    <w:left w:val="none" w:sz="0" w:space="0" w:color="auto"/>
                                    <w:bottom w:val="none" w:sz="0" w:space="0" w:color="auto"/>
                                    <w:right w:val="none" w:sz="0" w:space="0" w:color="auto"/>
                                  </w:divBdr>
                                  <w:divsChild>
                                    <w:div w:id="379134950">
                                      <w:marLeft w:val="0"/>
                                      <w:marRight w:val="0"/>
                                      <w:marTop w:val="0"/>
                                      <w:marBottom w:val="0"/>
                                      <w:divBdr>
                                        <w:top w:val="none" w:sz="0" w:space="0" w:color="auto"/>
                                        <w:left w:val="none" w:sz="0" w:space="0" w:color="auto"/>
                                        <w:bottom w:val="none" w:sz="0" w:space="0" w:color="auto"/>
                                        <w:right w:val="none" w:sz="0" w:space="0" w:color="auto"/>
                                      </w:divBdr>
                                      <w:divsChild>
                                        <w:div w:id="718431246">
                                          <w:marLeft w:val="0"/>
                                          <w:marRight w:val="0"/>
                                          <w:marTop w:val="0"/>
                                          <w:marBottom w:val="0"/>
                                          <w:divBdr>
                                            <w:top w:val="none" w:sz="0" w:space="0" w:color="auto"/>
                                            <w:left w:val="none" w:sz="0" w:space="0" w:color="auto"/>
                                            <w:bottom w:val="none" w:sz="0" w:space="0" w:color="auto"/>
                                            <w:right w:val="none" w:sz="0" w:space="0" w:color="auto"/>
                                          </w:divBdr>
                                          <w:divsChild>
                                            <w:div w:id="1590889280">
                                              <w:marLeft w:val="0"/>
                                              <w:marRight w:val="0"/>
                                              <w:marTop w:val="0"/>
                                              <w:marBottom w:val="0"/>
                                              <w:divBdr>
                                                <w:top w:val="none" w:sz="0" w:space="0" w:color="auto"/>
                                                <w:left w:val="none" w:sz="0" w:space="0" w:color="auto"/>
                                                <w:bottom w:val="none" w:sz="0" w:space="0" w:color="auto"/>
                                                <w:right w:val="none" w:sz="0" w:space="0" w:color="auto"/>
                                              </w:divBdr>
                                              <w:divsChild>
                                                <w:div w:id="823276620">
                                                  <w:marLeft w:val="0"/>
                                                  <w:marRight w:val="0"/>
                                                  <w:marTop w:val="0"/>
                                                  <w:marBottom w:val="0"/>
                                                  <w:divBdr>
                                                    <w:top w:val="none" w:sz="0" w:space="0" w:color="auto"/>
                                                    <w:left w:val="none" w:sz="0" w:space="0" w:color="auto"/>
                                                    <w:bottom w:val="none" w:sz="0" w:space="0" w:color="auto"/>
                                                    <w:right w:val="none" w:sz="0" w:space="0" w:color="auto"/>
                                                  </w:divBdr>
                                                  <w:divsChild>
                                                    <w:div w:id="19168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433832">
      <w:bodyDiv w:val="1"/>
      <w:marLeft w:val="0"/>
      <w:marRight w:val="0"/>
      <w:marTop w:val="0"/>
      <w:marBottom w:val="0"/>
      <w:divBdr>
        <w:top w:val="none" w:sz="0" w:space="0" w:color="auto"/>
        <w:left w:val="none" w:sz="0" w:space="0" w:color="auto"/>
        <w:bottom w:val="none" w:sz="0" w:space="0" w:color="auto"/>
        <w:right w:val="none" w:sz="0" w:space="0" w:color="auto"/>
      </w:divBdr>
      <w:divsChild>
        <w:div w:id="221983276">
          <w:marLeft w:val="0"/>
          <w:marRight w:val="0"/>
          <w:marTop w:val="0"/>
          <w:marBottom w:val="0"/>
          <w:divBdr>
            <w:top w:val="none" w:sz="0" w:space="0" w:color="auto"/>
            <w:left w:val="none" w:sz="0" w:space="0" w:color="auto"/>
            <w:bottom w:val="none" w:sz="0" w:space="0" w:color="auto"/>
            <w:right w:val="none" w:sz="0" w:space="0" w:color="auto"/>
          </w:divBdr>
          <w:divsChild>
            <w:div w:id="1339187364">
              <w:marLeft w:val="0"/>
              <w:marRight w:val="0"/>
              <w:marTop w:val="0"/>
              <w:marBottom w:val="0"/>
              <w:divBdr>
                <w:top w:val="none" w:sz="0" w:space="0" w:color="auto"/>
                <w:left w:val="none" w:sz="0" w:space="0" w:color="auto"/>
                <w:bottom w:val="none" w:sz="0" w:space="0" w:color="auto"/>
                <w:right w:val="none" w:sz="0" w:space="0" w:color="auto"/>
              </w:divBdr>
              <w:divsChild>
                <w:div w:id="1967540451">
                  <w:marLeft w:val="0"/>
                  <w:marRight w:val="0"/>
                  <w:marTop w:val="0"/>
                  <w:marBottom w:val="0"/>
                  <w:divBdr>
                    <w:top w:val="none" w:sz="0" w:space="0" w:color="auto"/>
                    <w:left w:val="none" w:sz="0" w:space="0" w:color="auto"/>
                    <w:bottom w:val="none" w:sz="0" w:space="0" w:color="auto"/>
                    <w:right w:val="none" w:sz="0" w:space="0" w:color="auto"/>
                  </w:divBdr>
                  <w:divsChild>
                    <w:div w:id="404953760">
                      <w:marLeft w:val="0"/>
                      <w:marRight w:val="0"/>
                      <w:marTop w:val="0"/>
                      <w:marBottom w:val="0"/>
                      <w:divBdr>
                        <w:top w:val="none" w:sz="0" w:space="0" w:color="auto"/>
                        <w:left w:val="none" w:sz="0" w:space="0" w:color="auto"/>
                        <w:bottom w:val="none" w:sz="0" w:space="0" w:color="auto"/>
                        <w:right w:val="none" w:sz="0" w:space="0" w:color="auto"/>
                      </w:divBdr>
                      <w:divsChild>
                        <w:div w:id="948976268">
                          <w:marLeft w:val="0"/>
                          <w:marRight w:val="0"/>
                          <w:marTop w:val="0"/>
                          <w:marBottom w:val="0"/>
                          <w:divBdr>
                            <w:top w:val="none" w:sz="0" w:space="0" w:color="auto"/>
                            <w:left w:val="none" w:sz="0" w:space="0" w:color="auto"/>
                            <w:bottom w:val="none" w:sz="0" w:space="0" w:color="auto"/>
                            <w:right w:val="none" w:sz="0" w:space="0" w:color="auto"/>
                          </w:divBdr>
                          <w:divsChild>
                            <w:div w:id="895239644">
                              <w:marLeft w:val="0"/>
                              <w:marRight w:val="0"/>
                              <w:marTop w:val="0"/>
                              <w:marBottom w:val="0"/>
                              <w:divBdr>
                                <w:top w:val="none" w:sz="0" w:space="0" w:color="auto"/>
                                <w:left w:val="none" w:sz="0" w:space="0" w:color="auto"/>
                                <w:bottom w:val="none" w:sz="0" w:space="0" w:color="auto"/>
                                <w:right w:val="none" w:sz="0" w:space="0" w:color="auto"/>
                              </w:divBdr>
                              <w:divsChild>
                                <w:div w:id="1039158829">
                                  <w:marLeft w:val="0"/>
                                  <w:marRight w:val="0"/>
                                  <w:marTop w:val="0"/>
                                  <w:marBottom w:val="0"/>
                                  <w:divBdr>
                                    <w:top w:val="none" w:sz="0" w:space="0" w:color="auto"/>
                                    <w:left w:val="none" w:sz="0" w:space="0" w:color="auto"/>
                                    <w:bottom w:val="none" w:sz="0" w:space="0" w:color="auto"/>
                                    <w:right w:val="none" w:sz="0" w:space="0" w:color="auto"/>
                                  </w:divBdr>
                                  <w:divsChild>
                                    <w:div w:id="1805346628">
                                      <w:marLeft w:val="0"/>
                                      <w:marRight w:val="0"/>
                                      <w:marTop w:val="0"/>
                                      <w:marBottom w:val="0"/>
                                      <w:divBdr>
                                        <w:top w:val="none" w:sz="0" w:space="0" w:color="auto"/>
                                        <w:left w:val="none" w:sz="0" w:space="0" w:color="auto"/>
                                        <w:bottom w:val="none" w:sz="0" w:space="0" w:color="auto"/>
                                        <w:right w:val="none" w:sz="0" w:space="0" w:color="auto"/>
                                      </w:divBdr>
                                      <w:divsChild>
                                        <w:div w:id="123350292">
                                          <w:marLeft w:val="0"/>
                                          <w:marRight w:val="0"/>
                                          <w:marTop w:val="0"/>
                                          <w:marBottom w:val="0"/>
                                          <w:divBdr>
                                            <w:top w:val="none" w:sz="0" w:space="0" w:color="auto"/>
                                            <w:left w:val="none" w:sz="0" w:space="0" w:color="auto"/>
                                            <w:bottom w:val="none" w:sz="0" w:space="0" w:color="auto"/>
                                            <w:right w:val="none" w:sz="0" w:space="0" w:color="auto"/>
                                          </w:divBdr>
                                          <w:divsChild>
                                            <w:div w:id="254369238">
                                              <w:marLeft w:val="0"/>
                                              <w:marRight w:val="0"/>
                                              <w:marTop w:val="0"/>
                                              <w:marBottom w:val="0"/>
                                              <w:divBdr>
                                                <w:top w:val="none" w:sz="0" w:space="0" w:color="auto"/>
                                                <w:left w:val="none" w:sz="0" w:space="0" w:color="auto"/>
                                                <w:bottom w:val="none" w:sz="0" w:space="0" w:color="auto"/>
                                                <w:right w:val="none" w:sz="0" w:space="0" w:color="auto"/>
                                              </w:divBdr>
                                              <w:divsChild>
                                                <w:div w:id="1728406849">
                                                  <w:marLeft w:val="0"/>
                                                  <w:marRight w:val="0"/>
                                                  <w:marTop w:val="0"/>
                                                  <w:marBottom w:val="0"/>
                                                  <w:divBdr>
                                                    <w:top w:val="none" w:sz="0" w:space="0" w:color="auto"/>
                                                    <w:left w:val="none" w:sz="0" w:space="0" w:color="auto"/>
                                                    <w:bottom w:val="none" w:sz="0" w:space="0" w:color="auto"/>
                                                    <w:right w:val="none" w:sz="0" w:space="0" w:color="auto"/>
                                                  </w:divBdr>
                                                  <w:divsChild>
                                                    <w:div w:id="16885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591312">
      <w:bodyDiv w:val="1"/>
      <w:marLeft w:val="0"/>
      <w:marRight w:val="0"/>
      <w:marTop w:val="0"/>
      <w:marBottom w:val="0"/>
      <w:divBdr>
        <w:top w:val="none" w:sz="0" w:space="0" w:color="auto"/>
        <w:left w:val="none" w:sz="0" w:space="0" w:color="auto"/>
        <w:bottom w:val="none" w:sz="0" w:space="0" w:color="auto"/>
        <w:right w:val="none" w:sz="0" w:space="0" w:color="auto"/>
      </w:divBdr>
      <w:divsChild>
        <w:div w:id="1198467971">
          <w:marLeft w:val="0"/>
          <w:marRight w:val="0"/>
          <w:marTop w:val="0"/>
          <w:marBottom w:val="0"/>
          <w:divBdr>
            <w:top w:val="none" w:sz="0" w:space="0" w:color="auto"/>
            <w:left w:val="none" w:sz="0" w:space="0" w:color="auto"/>
            <w:bottom w:val="none" w:sz="0" w:space="0" w:color="auto"/>
            <w:right w:val="none" w:sz="0" w:space="0" w:color="auto"/>
          </w:divBdr>
          <w:divsChild>
            <w:div w:id="274561922">
              <w:marLeft w:val="0"/>
              <w:marRight w:val="0"/>
              <w:marTop w:val="0"/>
              <w:marBottom w:val="0"/>
              <w:divBdr>
                <w:top w:val="none" w:sz="0" w:space="0" w:color="auto"/>
                <w:left w:val="none" w:sz="0" w:space="0" w:color="auto"/>
                <w:bottom w:val="none" w:sz="0" w:space="0" w:color="auto"/>
                <w:right w:val="none" w:sz="0" w:space="0" w:color="auto"/>
              </w:divBdr>
              <w:divsChild>
                <w:div w:id="2106073584">
                  <w:marLeft w:val="0"/>
                  <w:marRight w:val="0"/>
                  <w:marTop w:val="0"/>
                  <w:marBottom w:val="0"/>
                  <w:divBdr>
                    <w:top w:val="none" w:sz="0" w:space="0" w:color="auto"/>
                    <w:left w:val="none" w:sz="0" w:space="0" w:color="auto"/>
                    <w:bottom w:val="none" w:sz="0" w:space="0" w:color="auto"/>
                    <w:right w:val="none" w:sz="0" w:space="0" w:color="auto"/>
                  </w:divBdr>
                  <w:divsChild>
                    <w:div w:id="764106661">
                      <w:marLeft w:val="0"/>
                      <w:marRight w:val="0"/>
                      <w:marTop w:val="0"/>
                      <w:marBottom w:val="0"/>
                      <w:divBdr>
                        <w:top w:val="none" w:sz="0" w:space="0" w:color="auto"/>
                        <w:left w:val="none" w:sz="0" w:space="0" w:color="auto"/>
                        <w:bottom w:val="none" w:sz="0" w:space="0" w:color="auto"/>
                        <w:right w:val="none" w:sz="0" w:space="0" w:color="auto"/>
                      </w:divBdr>
                      <w:divsChild>
                        <w:div w:id="184483954">
                          <w:marLeft w:val="0"/>
                          <w:marRight w:val="0"/>
                          <w:marTop w:val="0"/>
                          <w:marBottom w:val="0"/>
                          <w:divBdr>
                            <w:top w:val="none" w:sz="0" w:space="0" w:color="auto"/>
                            <w:left w:val="none" w:sz="0" w:space="0" w:color="auto"/>
                            <w:bottom w:val="none" w:sz="0" w:space="0" w:color="auto"/>
                            <w:right w:val="none" w:sz="0" w:space="0" w:color="auto"/>
                          </w:divBdr>
                          <w:divsChild>
                            <w:div w:id="775949223">
                              <w:marLeft w:val="0"/>
                              <w:marRight w:val="0"/>
                              <w:marTop w:val="0"/>
                              <w:marBottom w:val="0"/>
                              <w:divBdr>
                                <w:top w:val="none" w:sz="0" w:space="0" w:color="auto"/>
                                <w:left w:val="none" w:sz="0" w:space="0" w:color="auto"/>
                                <w:bottom w:val="none" w:sz="0" w:space="0" w:color="auto"/>
                                <w:right w:val="none" w:sz="0" w:space="0" w:color="auto"/>
                              </w:divBdr>
                              <w:divsChild>
                                <w:div w:id="882524826">
                                  <w:marLeft w:val="0"/>
                                  <w:marRight w:val="0"/>
                                  <w:marTop w:val="0"/>
                                  <w:marBottom w:val="0"/>
                                  <w:divBdr>
                                    <w:top w:val="none" w:sz="0" w:space="0" w:color="auto"/>
                                    <w:left w:val="none" w:sz="0" w:space="0" w:color="auto"/>
                                    <w:bottom w:val="none" w:sz="0" w:space="0" w:color="auto"/>
                                    <w:right w:val="none" w:sz="0" w:space="0" w:color="auto"/>
                                  </w:divBdr>
                                  <w:divsChild>
                                    <w:div w:id="1707292107">
                                      <w:marLeft w:val="0"/>
                                      <w:marRight w:val="0"/>
                                      <w:marTop w:val="0"/>
                                      <w:marBottom w:val="0"/>
                                      <w:divBdr>
                                        <w:top w:val="none" w:sz="0" w:space="0" w:color="auto"/>
                                        <w:left w:val="none" w:sz="0" w:space="0" w:color="auto"/>
                                        <w:bottom w:val="none" w:sz="0" w:space="0" w:color="auto"/>
                                        <w:right w:val="none" w:sz="0" w:space="0" w:color="auto"/>
                                      </w:divBdr>
                                      <w:divsChild>
                                        <w:div w:id="1129783678">
                                          <w:marLeft w:val="0"/>
                                          <w:marRight w:val="0"/>
                                          <w:marTop w:val="0"/>
                                          <w:marBottom w:val="0"/>
                                          <w:divBdr>
                                            <w:top w:val="none" w:sz="0" w:space="0" w:color="auto"/>
                                            <w:left w:val="none" w:sz="0" w:space="0" w:color="auto"/>
                                            <w:bottom w:val="none" w:sz="0" w:space="0" w:color="auto"/>
                                            <w:right w:val="none" w:sz="0" w:space="0" w:color="auto"/>
                                          </w:divBdr>
                                          <w:divsChild>
                                            <w:div w:id="537549882">
                                              <w:marLeft w:val="0"/>
                                              <w:marRight w:val="0"/>
                                              <w:marTop w:val="0"/>
                                              <w:marBottom w:val="0"/>
                                              <w:divBdr>
                                                <w:top w:val="none" w:sz="0" w:space="0" w:color="auto"/>
                                                <w:left w:val="none" w:sz="0" w:space="0" w:color="auto"/>
                                                <w:bottom w:val="none" w:sz="0" w:space="0" w:color="auto"/>
                                                <w:right w:val="none" w:sz="0" w:space="0" w:color="auto"/>
                                              </w:divBdr>
                                              <w:divsChild>
                                                <w:div w:id="1102803143">
                                                  <w:marLeft w:val="0"/>
                                                  <w:marRight w:val="0"/>
                                                  <w:marTop w:val="0"/>
                                                  <w:marBottom w:val="0"/>
                                                  <w:divBdr>
                                                    <w:top w:val="none" w:sz="0" w:space="0" w:color="auto"/>
                                                    <w:left w:val="none" w:sz="0" w:space="0" w:color="auto"/>
                                                    <w:bottom w:val="none" w:sz="0" w:space="0" w:color="auto"/>
                                                    <w:right w:val="none" w:sz="0" w:space="0" w:color="auto"/>
                                                  </w:divBdr>
                                                  <w:divsChild>
                                                    <w:div w:id="1183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262308">
      <w:bodyDiv w:val="1"/>
      <w:marLeft w:val="0"/>
      <w:marRight w:val="0"/>
      <w:marTop w:val="0"/>
      <w:marBottom w:val="0"/>
      <w:divBdr>
        <w:top w:val="none" w:sz="0" w:space="0" w:color="auto"/>
        <w:left w:val="none" w:sz="0" w:space="0" w:color="auto"/>
        <w:bottom w:val="none" w:sz="0" w:space="0" w:color="auto"/>
        <w:right w:val="none" w:sz="0" w:space="0" w:color="auto"/>
      </w:divBdr>
      <w:divsChild>
        <w:div w:id="1407268013">
          <w:marLeft w:val="0"/>
          <w:marRight w:val="0"/>
          <w:marTop w:val="0"/>
          <w:marBottom w:val="0"/>
          <w:divBdr>
            <w:top w:val="none" w:sz="0" w:space="0" w:color="auto"/>
            <w:left w:val="none" w:sz="0" w:space="0" w:color="auto"/>
            <w:bottom w:val="none" w:sz="0" w:space="0" w:color="auto"/>
            <w:right w:val="none" w:sz="0" w:space="0" w:color="auto"/>
          </w:divBdr>
          <w:divsChild>
            <w:div w:id="1318873431">
              <w:marLeft w:val="0"/>
              <w:marRight w:val="0"/>
              <w:marTop w:val="0"/>
              <w:marBottom w:val="0"/>
              <w:divBdr>
                <w:top w:val="none" w:sz="0" w:space="0" w:color="auto"/>
                <w:left w:val="none" w:sz="0" w:space="0" w:color="auto"/>
                <w:bottom w:val="none" w:sz="0" w:space="0" w:color="auto"/>
                <w:right w:val="none" w:sz="0" w:space="0" w:color="auto"/>
              </w:divBdr>
              <w:divsChild>
                <w:div w:id="356465723">
                  <w:marLeft w:val="0"/>
                  <w:marRight w:val="0"/>
                  <w:marTop w:val="0"/>
                  <w:marBottom w:val="0"/>
                  <w:divBdr>
                    <w:top w:val="none" w:sz="0" w:space="0" w:color="auto"/>
                    <w:left w:val="none" w:sz="0" w:space="0" w:color="auto"/>
                    <w:bottom w:val="none" w:sz="0" w:space="0" w:color="auto"/>
                    <w:right w:val="none" w:sz="0" w:space="0" w:color="auto"/>
                  </w:divBdr>
                  <w:divsChild>
                    <w:div w:id="946616555">
                      <w:marLeft w:val="0"/>
                      <w:marRight w:val="0"/>
                      <w:marTop w:val="0"/>
                      <w:marBottom w:val="0"/>
                      <w:divBdr>
                        <w:top w:val="none" w:sz="0" w:space="0" w:color="auto"/>
                        <w:left w:val="none" w:sz="0" w:space="0" w:color="auto"/>
                        <w:bottom w:val="none" w:sz="0" w:space="0" w:color="auto"/>
                        <w:right w:val="none" w:sz="0" w:space="0" w:color="auto"/>
                      </w:divBdr>
                      <w:divsChild>
                        <w:div w:id="1478646008">
                          <w:marLeft w:val="0"/>
                          <w:marRight w:val="0"/>
                          <w:marTop w:val="0"/>
                          <w:marBottom w:val="0"/>
                          <w:divBdr>
                            <w:top w:val="none" w:sz="0" w:space="0" w:color="auto"/>
                            <w:left w:val="none" w:sz="0" w:space="0" w:color="auto"/>
                            <w:bottom w:val="none" w:sz="0" w:space="0" w:color="auto"/>
                            <w:right w:val="none" w:sz="0" w:space="0" w:color="auto"/>
                          </w:divBdr>
                          <w:divsChild>
                            <w:div w:id="1514998166">
                              <w:marLeft w:val="0"/>
                              <w:marRight w:val="0"/>
                              <w:marTop w:val="0"/>
                              <w:marBottom w:val="0"/>
                              <w:divBdr>
                                <w:top w:val="none" w:sz="0" w:space="0" w:color="auto"/>
                                <w:left w:val="none" w:sz="0" w:space="0" w:color="auto"/>
                                <w:bottom w:val="none" w:sz="0" w:space="0" w:color="auto"/>
                                <w:right w:val="none" w:sz="0" w:space="0" w:color="auto"/>
                              </w:divBdr>
                              <w:divsChild>
                                <w:div w:id="1696927857">
                                  <w:marLeft w:val="0"/>
                                  <w:marRight w:val="0"/>
                                  <w:marTop w:val="0"/>
                                  <w:marBottom w:val="0"/>
                                  <w:divBdr>
                                    <w:top w:val="none" w:sz="0" w:space="0" w:color="auto"/>
                                    <w:left w:val="none" w:sz="0" w:space="0" w:color="auto"/>
                                    <w:bottom w:val="none" w:sz="0" w:space="0" w:color="auto"/>
                                    <w:right w:val="none" w:sz="0" w:space="0" w:color="auto"/>
                                  </w:divBdr>
                                  <w:divsChild>
                                    <w:div w:id="2007397937">
                                      <w:marLeft w:val="0"/>
                                      <w:marRight w:val="0"/>
                                      <w:marTop w:val="0"/>
                                      <w:marBottom w:val="0"/>
                                      <w:divBdr>
                                        <w:top w:val="none" w:sz="0" w:space="0" w:color="auto"/>
                                        <w:left w:val="none" w:sz="0" w:space="0" w:color="auto"/>
                                        <w:bottom w:val="none" w:sz="0" w:space="0" w:color="auto"/>
                                        <w:right w:val="none" w:sz="0" w:space="0" w:color="auto"/>
                                      </w:divBdr>
                                      <w:divsChild>
                                        <w:div w:id="1264722225">
                                          <w:marLeft w:val="0"/>
                                          <w:marRight w:val="0"/>
                                          <w:marTop w:val="0"/>
                                          <w:marBottom w:val="0"/>
                                          <w:divBdr>
                                            <w:top w:val="none" w:sz="0" w:space="0" w:color="auto"/>
                                            <w:left w:val="none" w:sz="0" w:space="0" w:color="auto"/>
                                            <w:bottom w:val="none" w:sz="0" w:space="0" w:color="auto"/>
                                            <w:right w:val="none" w:sz="0" w:space="0" w:color="auto"/>
                                          </w:divBdr>
                                          <w:divsChild>
                                            <w:div w:id="370305363">
                                              <w:marLeft w:val="0"/>
                                              <w:marRight w:val="0"/>
                                              <w:marTop w:val="0"/>
                                              <w:marBottom w:val="0"/>
                                              <w:divBdr>
                                                <w:top w:val="none" w:sz="0" w:space="0" w:color="auto"/>
                                                <w:left w:val="none" w:sz="0" w:space="0" w:color="auto"/>
                                                <w:bottom w:val="none" w:sz="0" w:space="0" w:color="auto"/>
                                                <w:right w:val="none" w:sz="0" w:space="0" w:color="auto"/>
                                              </w:divBdr>
                                              <w:divsChild>
                                                <w:div w:id="649360603">
                                                  <w:marLeft w:val="0"/>
                                                  <w:marRight w:val="0"/>
                                                  <w:marTop w:val="0"/>
                                                  <w:marBottom w:val="0"/>
                                                  <w:divBdr>
                                                    <w:top w:val="none" w:sz="0" w:space="0" w:color="auto"/>
                                                    <w:left w:val="none" w:sz="0" w:space="0" w:color="auto"/>
                                                    <w:bottom w:val="none" w:sz="0" w:space="0" w:color="auto"/>
                                                    <w:right w:val="none" w:sz="0" w:space="0" w:color="auto"/>
                                                  </w:divBdr>
                                                  <w:divsChild>
                                                    <w:div w:id="16339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036785">
      <w:bodyDiv w:val="1"/>
      <w:marLeft w:val="0"/>
      <w:marRight w:val="0"/>
      <w:marTop w:val="0"/>
      <w:marBottom w:val="0"/>
      <w:divBdr>
        <w:top w:val="none" w:sz="0" w:space="0" w:color="auto"/>
        <w:left w:val="none" w:sz="0" w:space="0" w:color="auto"/>
        <w:bottom w:val="none" w:sz="0" w:space="0" w:color="auto"/>
        <w:right w:val="none" w:sz="0" w:space="0" w:color="auto"/>
      </w:divBdr>
      <w:divsChild>
        <w:div w:id="1433281578">
          <w:marLeft w:val="0"/>
          <w:marRight w:val="0"/>
          <w:marTop w:val="0"/>
          <w:marBottom w:val="0"/>
          <w:divBdr>
            <w:top w:val="none" w:sz="0" w:space="0" w:color="auto"/>
            <w:left w:val="none" w:sz="0" w:space="0" w:color="auto"/>
            <w:bottom w:val="none" w:sz="0" w:space="0" w:color="auto"/>
            <w:right w:val="none" w:sz="0" w:space="0" w:color="auto"/>
          </w:divBdr>
          <w:divsChild>
            <w:div w:id="79445422">
              <w:marLeft w:val="0"/>
              <w:marRight w:val="0"/>
              <w:marTop w:val="0"/>
              <w:marBottom w:val="0"/>
              <w:divBdr>
                <w:top w:val="none" w:sz="0" w:space="0" w:color="auto"/>
                <w:left w:val="none" w:sz="0" w:space="0" w:color="auto"/>
                <w:bottom w:val="none" w:sz="0" w:space="0" w:color="auto"/>
                <w:right w:val="none" w:sz="0" w:space="0" w:color="auto"/>
              </w:divBdr>
              <w:divsChild>
                <w:div w:id="719406415">
                  <w:marLeft w:val="0"/>
                  <w:marRight w:val="0"/>
                  <w:marTop w:val="0"/>
                  <w:marBottom w:val="0"/>
                  <w:divBdr>
                    <w:top w:val="none" w:sz="0" w:space="0" w:color="auto"/>
                    <w:left w:val="none" w:sz="0" w:space="0" w:color="auto"/>
                    <w:bottom w:val="none" w:sz="0" w:space="0" w:color="auto"/>
                    <w:right w:val="none" w:sz="0" w:space="0" w:color="auto"/>
                  </w:divBdr>
                  <w:divsChild>
                    <w:div w:id="492065692">
                      <w:marLeft w:val="0"/>
                      <w:marRight w:val="0"/>
                      <w:marTop w:val="0"/>
                      <w:marBottom w:val="0"/>
                      <w:divBdr>
                        <w:top w:val="none" w:sz="0" w:space="0" w:color="auto"/>
                        <w:left w:val="none" w:sz="0" w:space="0" w:color="auto"/>
                        <w:bottom w:val="none" w:sz="0" w:space="0" w:color="auto"/>
                        <w:right w:val="none" w:sz="0" w:space="0" w:color="auto"/>
                      </w:divBdr>
                      <w:divsChild>
                        <w:div w:id="1217860123">
                          <w:marLeft w:val="0"/>
                          <w:marRight w:val="0"/>
                          <w:marTop w:val="0"/>
                          <w:marBottom w:val="0"/>
                          <w:divBdr>
                            <w:top w:val="none" w:sz="0" w:space="0" w:color="auto"/>
                            <w:left w:val="none" w:sz="0" w:space="0" w:color="auto"/>
                            <w:bottom w:val="none" w:sz="0" w:space="0" w:color="auto"/>
                            <w:right w:val="none" w:sz="0" w:space="0" w:color="auto"/>
                          </w:divBdr>
                          <w:divsChild>
                            <w:div w:id="7996401">
                              <w:marLeft w:val="0"/>
                              <w:marRight w:val="0"/>
                              <w:marTop w:val="0"/>
                              <w:marBottom w:val="0"/>
                              <w:divBdr>
                                <w:top w:val="none" w:sz="0" w:space="0" w:color="auto"/>
                                <w:left w:val="none" w:sz="0" w:space="0" w:color="auto"/>
                                <w:bottom w:val="none" w:sz="0" w:space="0" w:color="auto"/>
                                <w:right w:val="none" w:sz="0" w:space="0" w:color="auto"/>
                              </w:divBdr>
                              <w:divsChild>
                                <w:div w:id="153880430">
                                  <w:marLeft w:val="0"/>
                                  <w:marRight w:val="0"/>
                                  <w:marTop w:val="0"/>
                                  <w:marBottom w:val="0"/>
                                  <w:divBdr>
                                    <w:top w:val="none" w:sz="0" w:space="0" w:color="auto"/>
                                    <w:left w:val="none" w:sz="0" w:space="0" w:color="auto"/>
                                    <w:bottom w:val="none" w:sz="0" w:space="0" w:color="auto"/>
                                    <w:right w:val="none" w:sz="0" w:space="0" w:color="auto"/>
                                  </w:divBdr>
                                  <w:divsChild>
                                    <w:div w:id="271520686">
                                      <w:marLeft w:val="0"/>
                                      <w:marRight w:val="0"/>
                                      <w:marTop w:val="0"/>
                                      <w:marBottom w:val="0"/>
                                      <w:divBdr>
                                        <w:top w:val="none" w:sz="0" w:space="0" w:color="auto"/>
                                        <w:left w:val="none" w:sz="0" w:space="0" w:color="auto"/>
                                        <w:bottom w:val="none" w:sz="0" w:space="0" w:color="auto"/>
                                        <w:right w:val="none" w:sz="0" w:space="0" w:color="auto"/>
                                      </w:divBdr>
                                      <w:divsChild>
                                        <w:div w:id="352267034">
                                          <w:marLeft w:val="0"/>
                                          <w:marRight w:val="0"/>
                                          <w:marTop w:val="0"/>
                                          <w:marBottom w:val="0"/>
                                          <w:divBdr>
                                            <w:top w:val="none" w:sz="0" w:space="0" w:color="auto"/>
                                            <w:left w:val="none" w:sz="0" w:space="0" w:color="auto"/>
                                            <w:bottom w:val="none" w:sz="0" w:space="0" w:color="auto"/>
                                            <w:right w:val="none" w:sz="0" w:space="0" w:color="auto"/>
                                          </w:divBdr>
                                          <w:divsChild>
                                            <w:div w:id="160893199">
                                              <w:marLeft w:val="0"/>
                                              <w:marRight w:val="0"/>
                                              <w:marTop w:val="0"/>
                                              <w:marBottom w:val="0"/>
                                              <w:divBdr>
                                                <w:top w:val="none" w:sz="0" w:space="0" w:color="auto"/>
                                                <w:left w:val="none" w:sz="0" w:space="0" w:color="auto"/>
                                                <w:bottom w:val="none" w:sz="0" w:space="0" w:color="auto"/>
                                                <w:right w:val="none" w:sz="0" w:space="0" w:color="auto"/>
                                              </w:divBdr>
                                              <w:divsChild>
                                                <w:div w:id="889267616">
                                                  <w:marLeft w:val="0"/>
                                                  <w:marRight w:val="0"/>
                                                  <w:marTop w:val="0"/>
                                                  <w:marBottom w:val="0"/>
                                                  <w:divBdr>
                                                    <w:top w:val="none" w:sz="0" w:space="0" w:color="auto"/>
                                                    <w:left w:val="none" w:sz="0" w:space="0" w:color="auto"/>
                                                    <w:bottom w:val="none" w:sz="0" w:space="0" w:color="auto"/>
                                                    <w:right w:val="none" w:sz="0" w:space="0" w:color="auto"/>
                                                  </w:divBdr>
                                                  <w:divsChild>
                                                    <w:div w:id="9629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line.twc.state.tx.us/services/rhwhelp/ch16.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twc.state.tx.us/services/rhwhelp/ch18.htm" TargetMode="External"/><Relationship Id="rId5" Type="http://schemas.openxmlformats.org/officeDocument/2006/relationships/styles" Target="styles.xml"/><Relationship Id="rId10" Type="http://schemas.openxmlformats.org/officeDocument/2006/relationships/hyperlink" Target="http://intra.twc.state.tx.us/intranet/gl/html/vocational_rehab_for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ephanie">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6" ma:contentTypeDescription="Create a new document." ma:contentTypeScope="" ma:versionID="66e22a5bc5b1697da103a3c77f26d214">
  <xsd:schema xmlns:xsd="http://www.w3.org/2001/XMLSchema" xmlns:xs="http://www.w3.org/2001/XMLSchema" xmlns:p="http://schemas.microsoft.com/office/2006/metadata/properties" xmlns:ns2="e4fa12de-377a-476b-baa0-81d351fdd0bc" targetNamespace="http://schemas.microsoft.com/office/2006/metadata/properties" ma:root="true" ma:fieldsID="11ce5f14f80ed12216e2bb578e703091" ns2:_="">
    <xsd:import namespace="e4fa12de-377a-476b-baa0-81d351fdd0bc"/>
    <xsd:element name="properties">
      <xsd:complexType>
        <xsd:sequence>
          <xsd:element name="documentManagement">
            <xsd:complexType>
              <xsd:all>
                <xsd:element ref="ns2:Policy_x0020_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C54C56C8-A6BA-4746-9563-0BF69DFFC682}">
  <ds:schemaRefs>
    <ds:schemaRef ds:uri="http://schemas.microsoft.com/sharepoint/v3/contenttype/forms"/>
  </ds:schemaRefs>
</ds:datastoreItem>
</file>

<file path=customXml/itemProps2.xml><?xml version="1.0" encoding="utf-8"?>
<ds:datastoreItem xmlns:ds="http://schemas.openxmlformats.org/officeDocument/2006/customXml" ds:itemID="{FFC94890-DB47-4754-A661-988D3D81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C95C2-C7FA-4D18-B7C7-A7F9A7DA287B}">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July 1, 2019</dc:title>
  <dc:subject/>
  <dc:creator/>
  <cp:keywords/>
  <dc:description>Clarification of use of RHW coversheet for processing payments. </dc:description>
  <cp:lastModifiedBy/>
  <cp:revision>1</cp:revision>
  <dcterms:created xsi:type="dcterms:W3CDTF">2019-07-01T13:00:00Z</dcterms:created>
  <dcterms:modified xsi:type="dcterms:W3CDTF">2019-07-01T13:32:00Z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