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20B8" w14:textId="52805295" w:rsidR="005616F2" w:rsidRPr="00834F43" w:rsidRDefault="005616F2" w:rsidP="00834F43">
      <w:pPr>
        <w:pStyle w:val="Heading1"/>
      </w:pPr>
      <w:r w:rsidRPr="00834F43">
        <w:t>Vocational Rehabilitation Services Manual D-200: Purchasing Goods and Services</w:t>
      </w:r>
    </w:p>
    <w:p w14:paraId="1FECEDEE" w14:textId="77777777" w:rsidR="00834F43" w:rsidRPr="00834F43" w:rsidRDefault="00834F43" w:rsidP="00834F43"/>
    <w:p w14:paraId="7384C678" w14:textId="36F8FE8D" w:rsidR="005616F2" w:rsidRPr="005616F2" w:rsidRDefault="005616F2" w:rsidP="005616F2">
      <w:pPr>
        <w:shd w:val="clear" w:color="auto" w:fill="FFFFFF"/>
        <w:spacing w:after="120" w:line="293" w:lineRule="atLeast"/>
        <w:outlineLvl w:val="1"/>
        <w:rPr>
          <w:rFonts w:ascii="Arial" w:eastAsia="Times New Roman" w:hAnsi="Arial" w:cs="Arial"/>
          <w:color w:val="000000"/>
          <w:sz w:val="24"/>
          <w:szCs w:val="24"/>
        </w:rPr>
      </w:pPr>
      <w:r w:rsidRPr="005616F2">
        <w:rPr>
          <w:rFonts w:ascii="Arial" w:eastAsia="Times New Roman" w:hAnsi="Arial" w:cs="Arial"/>
          <w:color w:val="000000"/>
          <w:sz w:val="24"/>
          <w:szCs w:val="24"/>
        </w:rPr>
        <w:t xml:space="preserve">Revised </w:t>
      </w:r>
      <w:r w:rsidR="00834F43">
        <w:rPr>
          <w:rFonts w:ascii="Arial" w:eastAsia="Times New Roman" w:hAnsi="Arial" w:cs="Arial"/>
          <w:color w:val="000000"/>
          <w:sz w:val="24"/>
          <w:szCs w:val="24"/>
        </w:rPr>
        <w:t xml:space="preserve">July </w:t>
      </w:r>
      <w:r w:rsidRPr="005616F2">
        <w:rPr>
          <w:rFonts w:ascii="Arial" w:eastAsia="Times New Roman" w:hAnsi="Arial" w:cs="Arial"/>
          <w:color w:val="000000"/>
          <w:sz w:val="24"/>
          <w:szCs w:val="24"/>
        </w:rPr>
        <w:t>1, 2022</w:t>
      </w:r>
    </w:p>
    <w:p w14:paraId="51A58844" w14:textId="12A0A311" w:rsidR="005616F2" w:rsidRDefault="005616F2" w:rsidP="005616F2">
      <w:pPr>
        <w:rPr>
          <w:rFonts w:ascii="Arial" w:hAnsi="Arial" w:cs="Arial"/>
          <w:sz w:val="24"/>
          <w:szCs w:val="24"/>
        </w:rPr>
      </w:pPr>
      <w:r w:rsidRPr="005616F2">
        <w:rPr>
          <w:rFonts w:ascii="Arial" w:hAnsi="Arial" w:cs="Arial"/>
          <w:sz w:val="24"/>
          <w:szCs w:val="24"/>
        </w:rPr>
        <w:t>…</w:t>
      </w:r>
    </w:p>
    <w:p w14:paraId="2A7288B8" w14:textId="63CA2B3F" w:rsidR="00834F43" w:rsidRDefault="00834F43" w:rsidP="00834F43">
      <w:pPr>
        <w:pStyle w:val="Heading3"/>
      </w:pPr>
      <w:r w:rsidRPr="00834F43">
        <w:t>D-203-4: Customer Participation in the Cost of Services</w:t>
      </w:r>
    </w:p>
    <w:p w14:paraId="5DEA04EC" w14:textId="55FACD63" w:rsidR="002D2631" w:rsidRPr="002D2631" w:rsidRDefault="002D2631" w:rsidP="002D2631">
      <w:pPr>
        <w:rPr>
          <w:rFonts w:ascii="Arial" w:hAnsi="Arial" w:cs="Arial"/>
          <w:sz w:val="24"/>
          <w:szCs w:val="24"/>
          <w:lang w:val="en"/>
        </w:rPr>
      </w:pPr>
      <w:r w:rsidRPr="002D2631">
        <w:rPr>
          <w:rFonts w:ascii="Arial" w:hAnsi="Arial" w:cs="Arial"/>
          <w:sz w:val="24"/>
          <w:szCs w:val="24"/>
          <w:lang w:val="en"/>
        </w:rPr>
        <w:t>…</w:t>
      </w:r>
    </w:p>
    <w:p w14:paraId="63F17159" w14:textId="77777777" w:rsidR="00834F43" w:rsidRPr="00834F43" w:rsidRDefault="00834F43" w:rsidP="002D2631">
      <w:pPr>
        <w:pStyle w:val="Heading4"/>
        <w:rPr>
          <w:rFonts w:eastAsia="Times New Roman"/>
          <w:lang w:val="en"/>
        </w:rPr>
      </w:pPr>
      <w:r w:rsidRPr="00834F43">
        <w:rPr>
          <w:rFonts w:eastAsia="Times New Roman"/>
          <w:lang w:val="en"/>
        </w:rPr>
        <w:t>Calculating Customer Participation</w:t>
      </w:r>
    </w:p>
    <w:p w14:paraId="40965FB4"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The customer's required contribution to the cost of services is referred to as the Basic Living Requirements (BLR).</w:t>
      </w:r>
    </w:p>
    <w:p w14:paraId="63E25B06"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RHW is designed to automatically calculate a customer's participation based on:</w:t>
      </w:r>
    </w:p>
    <w:p w14:paraId="7DCADED3" w14:textId="4A8326D9" w:rsidR="00834F43" w:rsidRPr="00834F43" w:rsidRDefault="00834F43" w:rsidP="00834F43">
      <w:pPr>
        <w:numPr>
          <w:ilvl w:val="0"/>
          <w:numId w:val="11"/>
        </w:numPr>
        <w:spacing w:before="100" w:beforeAutospacing="1" w:after="100" w:afterAutospacing="1" w:line="240" w:lineRule="auto"/>
        <w:rPr>
          <w:rFonts w:ascii="Arial" w:eastAsia="Times New Roman" w:hAnsi="Arial" w:cs="Arial"/>
          <w:sz w:val="24"/>
          <w:szCs w:val="24"/>
          <w:lang w:val="en"/>
        </w:rPr>
      </w:pPr>
      <w:del w:id="0" w:author="LaCour,Laura" w:date="2022-05-09T12:08:00Z">
        <w:r w:rsidRPr="00834F43" w:rsidDel="002D2631">
          <w:rPr>
            <w:rFonts w:ascii="Arial" w:eastAsia="Times New Roman" w:hAnsi="Arial" w:cs="Arial"/>
            <w:sz w:val="24"/>
            <w:szCs w:val="24"/>
            <w:lang w:val="en"/>
          </w:rPr>
          <w:delText xml:space="preserve">200 </w:delText>
        </w:r>
      </w:del>
      <w:ins w:id="1" w:author="LaCour,Laura" w:date="2022-05-09T12:08:00Z">
        <w:r w:rsidR="002D2631" w:rsidRPr="002D2631">
          <w:rPr>
            <w:rFonts w:ascii="Arial" w:eastAsia="Times New Roman" w:hAnsi="Arial" w:cs="Arial"/>
            <w:sz w:val="24"/>
            <w:szCs w:val="24"/>
            <w:lang w:val="en"/>
          </w:rPr>
          <w:t>300</w:t>
        </w:r>
        <w:r w:rsidR="002D2631" w:rsidRPr="00834F43">
          <w:rPr>
            <w:rFonts w:ascii="Arial" w:eastAsia="Times New Roman" w:hAnsi="Arial" w:cs="Arial"/>
            <w:sz w:val="24"/>
            <w:szCs w:val="24"/>
            <w:lang w:val="en"/>
          </w:rPr>
          <w:t xml:space="preserve"> </w:t>
        </w:r>
      </w:ins>
      <w:r w:rsidRPr="00834F43">
        <w:rPr>
          <w:rFonts w:ascii="Arial" w:eastAsia="Times New Roman" w:hAnsi="Arial" w:cs="Arial"/>
          <w:sz w:val="24"/>
          <w:szCs w:val="24"/>
          <w:lang w:val="en"/>
        </w:rPr>
        <w:t>percent of the United States Health and Human Services Poverty Guidelines; and</w:t>
      </w:r>
    </w:p>
    <w:p w14:paraId="6AD34933" w14:textId="77777777" w:rsidR="00834F43" w:rsidRPr="00834F43" w:rsidRDefault="00834F43" w:rsidP="00834F43">
      <w:pPr>
        <w:numPr>
          <w:ilvl w:val="0"/>
          <w:numId w:val="11"/>
        </w:num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the customer's income, family status, and economic need, as entered in RHW.</w:t>
      </w:r>
    </w:p>
    <w:p w14:paraId="46AC0FCE"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See the U.S. Department of Health and Human Services Poverty Guidelines for the current fiscal year and see VR's BLR tables; these tables are available to the public upon request.</w:t>
      </w:r>
    </w:p>
    <w:p w14:paraId="51E7296D"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RHW determines the amount that a customer must contribute to the cost of services, based on the customer's net monthly income and family size as related to the poverty guidelines for the current fiscal year.</w:t>
      </w:r>
    </w:p>
    <w:p w14:paraId="2C2D2167"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The amount is calculated as monthly but is applied only in the months that a service or good is provided that requires participation in cost of services.</w:t>
      </w:r>
    </w:p>
    <w:p w14:paraId="77E5D8D4" w14:textId="112C3D20" w:rsidR="00834F43" w:rsidRPr="00834F43" w:rsidRDefault="002D2631" w:rsidP="00834F43">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w:t>
      </w:r>
    </w:p>
    <w:p w14:paraId="47BC40E4" w14:textId="77777777" w:rsidR="00834F43" w:rsidRPr="00834F43" w:rsidRDefault="00834F43" w:rsidP="002D2631">
      <w:pPr>
        <w:pStyle w:val="Heading4"/>
        <w:rPr>
          <w:rFonts w:eastAsia="Times New Roman"/>
          <w:lang w:val="en"/>
        </w:rPr>
      </w:pPr>
      <w:r w:rsidRPr="00834F43">
        <w:rPr>
          <w:rFonts w:eastAsia="Times New Roman"/>
          <w:lang w:val="en"/>
        </w:rPr>
        <w:t>SSI and/or SSDI Recipients</w:t>
      </w:r>
    </w:p>
    <w:p w14:paraId="1C1238AE" w14:textId="4866330E"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 xml:space="preserve">Customers eligible for SSI or SSDI because of a disability are exempt from the cost participation requirement. Limitations on payments (for example, on payment of tuition and fees) are also not applied; however, VR policy on the use of </w:t>
      </w:r>
      <w:del w:id="2" w:author="LaCour,Laura" w:date="2022-05-09T12:10:00Z">
        <w:r w:rsidRPr="00834F43" w:rsidDel="002D2631">
          <w:rPr>
            <w:rFonts w:ascii="Arial" w:eastAsia="Times New Roman" w:hAnsi="Arial" w:cs="Arial"/>
            <w:sz w:val="24"/>
            <w:szCs w:val="24"/>
            <w:lang w:val="en"/>
          </w:rPr>
          <w:delText xml:space="preserve">best value and </w:delText>
        </w:r>
      </w:del>
      <w:r w:rsidRPr="00834F43">
        <w:rPr>
          <w:rFonts w:ascii="Arial" w:eastAsia="Times New Roman" w:hAnsi="Arial" w:cs="Arial"/>
          <w:sz w:val="24"/>
          <w:szCs w:val="24"/>
          <w:lang w:val="en"/>
        </w:rPr>
        <w:t>comparable services and benefits must be followed for all VR customers.</w:t>
      </w:r>
    </w:p>
    <w:p w14:paraId="379C7980" w14:textId="188AE724" w:rsidR="00834F43" w:rsidRDefault="00834F43" w:rsidP="005616F2">
      <w:pPr>
        <w:rPr>
          <w:rFonts w:ascii="Arial" w:hAnsi="Arial" w:cs="Arial"/>
          <w:sz w:val="24"/>
          <w:szCs w:val="24"/>
        </w:rPr>
      </w:pPr>
      <w:r>
        <w:rPr>
          <w:rFonts w:ascii="Arial" w:hAnsi="Arial" w:cs="Arial"/>
          <w:sz w:val="24"/>
          <w:szCs w:val="24"/>
        </w:rPr>
        <w:t>…</w:t>
      </w:r>
    </w:p>
    <w:p w14:paraId="08A513C1" w14:textId="77777777" w:rsidR="00834F43" w:rsidRPr="00834F43" w:rsidRDefault="00834F43" w:rsidP="002D2631">
      <w:pPr>
        <w:pStyle w:val="Heading3"/>
      </w:pPr>
      <w:r w:rsidRPr="00834F43">
        <w:lastRenderedPageBreak/>
        <w:t>D-206-3: Out-of-State Purchases</w:t>
      </w:r>
    </w:p>
    <w:p w14:paraId="617639BF" w14:textId="77777777" w:rsidR="00A269CF" w:rsidRDefault="00834F43" w:rsidP="00834F43">
      <w:pPr>
        <w:spacing w:before="100" w:beforeAutospacing="1" w:after="100" w:afterAutospacing="1" w:line="240" w:lineRule="auto"/>
        <w:rPr>
          <w:ins w:id="3" w:author="LaCour,Laura" w:date="2022-05-09T12:27:00Z"/>
          <w:rFonts w:ascii="Arial" w:eastAsia="Times New Roman" w:hAnsi="Arial" w:cs="Arial"/>
          <w:sz w:val="24"/>
          <w:szCs w:val="24"/>
          <w:lang w:val="en"/>
        </w:rPr>
      </w:pPr>
      <w:r w:rsidRPr="00834F43">
        <w:rPr>
          <w:rFonts w:ascii="Arial" w:eastAsia="Times New Roman" w:hAnsi="Arial" w:cs="Arial"/>
          <w:sz w:val="24"/>
          <w:szCs w:val="24"/>
          <w:lang w:val="en"/>
        </w:rPr>
        <w:t xml:space="preserve">The code of federal regulations (CFR) </w:t>
      </w:r>
      <w:bookmarkStart w:id="4" w:name="_Hlk102991772"/>
      <w:r w:rsidRPr="00834F43">
        <w:rPr>
          <w:rFonts w:ascii="Arial" w:eastAsia="Times New Roman" w:hAnsi="Arial" w:cs="Arial"/>
          <w:sz w:val="24"/>
          <w:szCs w:val="24"/>
          <w:lang w:val="en"/>
        </w:rPr>
        <w:t xml:space="preserve">§361.50 </w:t>
      </w:r>
      <w:bookmarkEnd w:id="4"/>
      <w:r w:rsidRPr="00834F43">
        <w:rPr>
          <w:rFonts w:ascii="Arial" w:eastAsia="Times New Roman" w:hAnsi="Arial" w:cs="Arial"/>
          <w:sz w:val="24"/>
          <w:szCs w:val="24"/>
          <w:lang w:val="en"/>
        </w:rPr>
        <w:t>(b)(1)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ins w:id="5" w:author="LaCour,Laura" w:date="2022-05-09T12:11:00Z">
        <w:r w:rsidR="002D2631">
          <w:rPr>
            <w:rFonts w:ascii="Arial" w:eastAsia="Times New Roman" w:hAnsi="Arial" w:cs="Arial"/>
            <w:sz w:val="24"/>
            <w:szCs w:val="24"/>
            <w:lang w:val="en"/>
          </w:rPr>
          <w:t xml:space="preserve"> </w:t>
        </w:r>
      </w:ins>
    </w:p>
    <w:p w14:paraId="3FF38730" w14:textId="3DB1A92B" w:rsidR="00834F43" w:rsidRPr="00834F43" w:rsidRDefault="00067DF7" w:rsidP="00834F43">
      <w:pPr>
        <w:spacing w:before="100" w:beforeAutospacing="1" w:after="100" w:afterAutospacing="1" w:line="240" w:lineRule="auto"/>
        <w:rPr>
          <w:rFonts w:ascii="Arial" w:eastAsia="Times New Roman" w:hAnsi="Arial" w:cs="Arial"/>
          <w:sz w:val="24"/>
          <w:szCs w:val="24"/>
          <w:lang w:val="en"/>
        </w:rPr>
      </w:pPr>
      <w:ins w:id="6" w:author="LaCour,Laura" w:date="2022-05-09T12:14:00Z">
        <w:r w:rsidRPr="00067DF7">
          <w:rPr>
            <w:rFonts w:ascii="Arial" w:eastAsia="Times New Roman" w:hAnsi="Arial" w:cs="Arial"/>
            <w:sz w:val="24"/>
            <w:szCs w:val="24"/>
            <w:lang w:val="en"/>
          </w:rPr>
          <w:t>Customers that are SSI/SSDI recipients are exempt from limitations and required participation in the cost of training services.</w:t>
        </w:r>
      </w:ins>
      <w:ins w:id="7" w:author="LaCour,Laura" w:date="2022-05-09T12:27:00Z">
        <w:r w:rsidR="00A269CF">
          <w:rPr>
            <w:rFonts w:ascii="Arial" w:eastAsia="Times New Roman" w:hAnsi="Arial" w:cs="Arial"/>
            <w:sz w:val="24"/>
            <w:szCs w:val="24"/>
            <w:lang w:val="en"/>
          </w:rPr>
          <w:t xml:space="preserve"> </w:t>
        </w:r>
      </w:ins>
      <w:ins w:id="8" w:author="LaCour,Laura" w:date="2022-05-09T12:28:00Z">
        <w:r w:rsidR="00A269CF">
          <w:rPr>
            <w:rFonts w:ascii="Arial" w:eastAsia="Times New Roman" w:hAnsi="Arial" w:cs="Arial"/>
            <w:sz w:val="24"/>
            <w:szCs w:val="24"/>
            <w:lang w:val="en"/>
          </w:rPr>
          <w:t>CFR states</w:t>
        </w:r>
      </w:ins>
      <w:ins w:id="9" w:author="LaCour,Laura" w:date="2022-05-09T12:29:00Z">
        <w:r w:rsidR="00A269CF">
          <w:rPr>
            <w:rFonts w:ascii="Arial" w:eastAsia="Times New Roman" w:hAnsi="Arial" w:cs="Arial"/>
            <w:sz w:val="24"/>
            <w:szCs w:val="24"/>
            <w:lang w:val="en"/>
          </w:rPr>
          <w:t xml:space="preserve"> </w:t>
        </w:r>
        <w:r w:rsidR="00A269CF" w:rsidRPr="00834F43">
          <w:rPr>
            <w:rFonts w:ascii="Arial" w:eastAsia="Times New Roman" w:hAnsi="Arial" w:cs="Arial"/>
            <w:sz w:val="24"/>
            <w:szCs w:val="24"/>
            <w:lang w:val="en"/>
          </w:rPr>
          <w:t>§</w:t>
        </w:r>
        <w:r w:rsidR="00A269CF" w:rsidRPr="00A269CF">
          <w:rPr>
            <w:rFonts w:ascii="Arial" w:eastAsia="Times New Roman" w:hAnsi="Arial" w:cs="Arial"/>
            <w:sz w:val="24"/>
            <w:szCs w:val="24"/>
            <w:lang w:val="en"/>
          </w:rPr>
          <w:t xml:space="preserve">361.54(b)(3)(ii) </w:t>
        </w:r>
      </w:ins>
      <w:ins w:id="10" w:author="LaCour,Laura" w:date="2022-05-09T12:28:00Z">
        <w:r w:rsidR="00A269CF">
          <w:rPr>
            <w:rFonts w:ascii="Arial" w:eastAsia="Times New Roman" w:hAnsi="Arial" w:cs="Arial"/>
            <w:sz w:val="24"/>
            <w:szCs w:val="24"/>
            <w:lang w:val="en"/>
          </w:rPr>
          <w:t>“</w:t>
        </w:r>
        <w:r w:rsidR="00A269CF" w:rsidRPr="00A269CF">
          <w:rPr>
            <w:rFonts w:ascii="Arial" w:eastAsia="Times New Roman" w:hAnsi="Arial" w:cs="Arial"/>
            <w:sz w:val="24"/>
            <w:szCs w:val="24"/>
            <w:lang w:val="en"/>
          </w:rPr>
          <w:t xml:space="preserve">The designated State unit may not apply a </w:t>
        </w:r>
      </w:ins>
      <w:ins w:id="11" w:author="LaCour,Laura" w:date="2022-05-10T08:54:00Z">
        <w:r w:rsidR="00690F1D" w:rsidRPr="00A269CF">
          <w:rPr>
            <w:rFonts w:ascii="Arial" w:eastAsia="Times New Roman" w:hAnsi="Arial" w:cs="Arial"/>
            <w:sz w:val="24"/>
            <w:szCs w:val="24"/>
            <w:lang w:val="en"/>
          </w:rPr>
          <w:t>financial need</w:t>
        </w:r>
      </w:ins>
      <w:ins w:id="12" w:author="LaCour,Laura" w:date="2022-05-09T12:28:00Z">
        <w:r w:rsidR="00A269CF" w:rsidRPr="00A269CF">
          <w:rPr>
            <w:rFonts w:ascii="Arial" w:eastAsia="Times New Roman" w:hAnsi="Arial" w:cs="Arial"/>
            <w:sz w:val="24"/>
            <w:szCs w:val="24"/>
            <w:lang w:val="en"/>
          </w:rPr>
          <w:t xml:space="preserve"> </w:t>
        </w:r>
        <w:proofErr w:type="gramStart"/>
        <w:r w:rsidR="00A269CF" w:rsidRPr="00A269CF">
          <w:rPr>
            <w:rFonts w:ascii="Arial" w:eastAsia="Times New Roman" w:hAnsi="Arial" w:cs="Arial"/>
            <w:sz w:val="24"/>
            <w:szCs w:val="24"/>
            <w:lang w:val="en"/>
          </w:rPr>
          <w:t>test, or</w:t>
        </w:r>
        <w:proofErr w:type="gramEnd"/>
        <w:r w:rsidR="00A269CF" w:rsidRPr="00A269CF">
          <w:rPr>
            <w:rFonts w:ascii="Arial" w:eastAsia="Times New Roman" w:hAnsi="Arial" w:cs="Arial"/>
            <w:sz w:val="24"/>
            <w:szCs w:val="24"/>
            <w:lang w:val="en"/>
          </w:rPr>
          <w:t xml:space="preserve"> require the financial participation of the individual -</w:t>
        </w:r>
      </w:ins>
      <w:ins w:id="13" w:author="LaCour,Laura" w:date="2022-05-10T08:54:00Z">
        <w:r w:rsidR="00690F1D">
          <w:rPr>
            <w:rFonts w:ascii="Arial" w:eastAsia="Times New Roman" w:hAnsi="Arial" w:cs="Arial"/>
            <w:sz w:val="24"/>
            <w:szCs w:val="24"/>
            <w:lang w:val="en"/>
          </w:rPr>
          <w:t>a</w:t>
        </w:r>
      </w:ins>
      <w:ins w:id="14" w:author="LaCour,Laura" w:date="2022-05-09T12:30:00Z">
        <w:r w:rsidR="00A269CF" w:rsidRPr="00A269CF">
          <w:rPr>
            <w:rFonts w:ascii="Arial" w:eastAsia="Times New Roman" w:hAnsi="Arial" w:cs="Arial"/>
            <w:sz w:val="24"/>
            <w:szCs w:val="24"/>
            <w:lang w:val="en"/>
          </w:rPr>
          <w:t>s a condition for furnishing any vocational rehabilitation service if the individual in need of the service has been determined eligible for Social Security benefits under titles II or XVI of the Social Security Act</w:t>
        </w:r>
      </w:ins>
      <w:ins w:id="15" w:author="LaCour,Laura" w:date="2022-05-10T08:55:00Z">
        <w:r w:rsidR="00690F1D">
          <w:rPr>
            <w:rFonts w:ascii="Arial" w:eastAsia="Times New Roman" w:hAnsi="Arial" w:cs="Arial"/>
            <w:sz w:val="24"/>
            <w:szCs w:val="24"/>
            <w:lang w:val="en"/>
          </w:rPr>
          <w:t>”</w:t>
        </w:r>
      </w:ins>
      <w:ins w:id="16" w:author="LaCour,Laura" w:date="2022-05-09T12:30:00Z">
        <w:r w:rsidR="00A269CF" w:rsidRPr="00A269CF">
          <w:rPr>
            <w:rFonts w:ascii="Arial" w:eastAsia="Times New Roman" w:hAnsi="Arial" w:cs="Arial"/>
            <w:sz w:val="24"/>
            <w:szCs w:val="24"/>
            <w:lang w:val="en"/>
          </w:rPr>
          <w:t>.</w:t>
        </w:r>
      </w:ins>
    </w:p>
    <w:p w14:paraId="7C961F7D" w14:textId="77777777" w:rsidR="00834F43" w:rsidRPr="00834F43" w:rsidRDefault="00834F43" w:rsidP="00834F43">
      <w:pPr>
        <w:spacing w:before="100" w:beforeAutospacing="1" w:after="100" w:afterAutospacing="1" w:line="240" w:lineRule="auto"/>
        <w:rPr>
          <w:rFonts w:ascii="Arial" w:eastAsia="Times New Roman" w:hAnsi="Arial" w:cs="Arial"/>
          <w:sz w:val="24"/>
          <w:szCs w:val="24"/>
          <w:lang w:val="en"/>
        </w:rPr>
      </w:pPr>
      <w:r w:rsidRPr="00834F43">
        <w:rPr>
          <w:rFonts w:ascii="Arial" w:eastAsia="Times New Roman" w:hAnsi="Arial" w:cs="Arial"/>
          <w:sz w:val="24"/>
          <w:szCs w:val="24"/>
          <w:lang w:val="en"/>
        </w:rPr>
        <w:t xml:space="preserve">The term "out-of-state" is defined as a provider whose point-of-service address or place of doing business is located outside Texas. This term is not intended to describe, define or include providers whose </w:t>
      </w:r>
      <w:proofErr w:type="gramStart"/>
      <w:r w:rsidRPr="00834F43">
        <w:rPr>
          <w:rFonts w:ascii="Arial" w:eastAsia="Times New Roman" w:hAnsi="Arial" w:cs="Arial"/>
          <w:sz w:val="24"/>
          <w:szCs w:val="24"/>
          <w:lang w:val="en"/>
        </w:rPr>
        <w:t>brick and mortar</w:t>
      </w:r>
      <w:proofErr w:type="gramEnd"/>
      <w:r w:rsidRPr="00834F43">
        <w:rPr>
          <w:rFonts w:ascii="Arial" w:eastAsia="Times New Roman" w:hAnsi="Arial" w:cs="Arial"/>
          <w:sz w:val="24"/>
          <w:szCs w:val="24"/>
          <w:lang w:val="en"/>
        </w:rPr>
        <w:t xml:space="preserve"> business operations are within Texas but for whom the payment (remit) address of record is outside Texas.</w:t>
      </w:r>
    </w:p>
    <w:p w14:paraId="23D21098" w14:textId="645B2E6E" w:rsidR="00834F43" w:rsidRPr="005616F2" w:rsidRDefault="00834F43" w:rsidP="005616F2">
      <w:pPr>
        <w:rPr>
          <w:rFonts w:ascii="Arial" w:hAnsi="Arial" w:cs="Arial"/>
          <w:sz w:val="24"/>
          <w:szCs w:val="24"/>
        </w:rPr>
      </w:pPr>
      <w:r>
        <w:rPr>
          <w:rFonts w:ascii="Arial" w:hAnsi="Arial" w:cs="Arial"/>
          <w:sz w:val="24"/>
          <w:szCs w:val="24"/>
        </w:rPr>
        <w:t>…</w:t>
      </w:r>
    </w:p>
    <w:sectPr w:rsidR="00834F43" w:rsidRPr="0056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3DE"/>
    <w:multiLevelType w:val="multilevel"/>
    <w:tmpl w:val="CF0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A3A"/>
    <w:multiLevelType w:val="multilevel"/>
    <w:tmpl w:val="D58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5D8"/>
    <w:multiLevelType w:val="multilevel"/>
    <w:tmpl w:val="DE9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A04AE"/>
    <w:multiLevelType w:val="multilevel"/>
    <w:tmpl w:val="5FB4D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62804"/>
    <w:multiLevelType w:val="multilevel"/>
    <w:tmpl w:val="C83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F0BAB"/>
    <w:multiLevelType w:val="multilevel"/>
    <w:tmpl w:val="9C6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97EC9"/>
    <w:multiLevelType w:val="multilevel"/>
    <w:tmpl w:val="8322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144F5"/>
    <w:multiLevelType w:val="multilevel"/>
    <w:tmpl w:val="3CE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807F7"/>
    <w:multiLevelType w:val="multilevel"/>
    <w:tmpl w:val="8DE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80A3B"/>
    <w:multiLevelType w:val="multilevel"/>
    <w:tmpl w:val="3C4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75A4D"/>
    <w:multiLevelType w:val="multilevel"/>
    <w:tmpl w:val="00A6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C6EE0"/>
    <w:multiLevelType w:val="multilevel"/>
    <w:tmpl w:val="A36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45637"/>
    <w:multiLevelType w:val="multilevel"/>
    <w:tmpl w:val="62F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86517"/>
    <w:multiLevelType w:val="multilevel"/>
    <w:tmpl w:val="C5E8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B03A4"/>
    <w:multiLevelType w:val="multilevel"/>
    <w:tmpl w:val="ACF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E642E"/>
    <w:multiLevelType w:val="multilevel"/>
    <w:tmpl w:val="203C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3"/>
  </w:num>
  <w:num w:numId="5">
    <w:abstractNumId w:val="6"/>
  </w:num>
  <w:num w:numId="6">
    <w:abstractNumId w:val="15"/>
  </w:num>
  <w:num w:numId="7">
    <w:abstractNumId w:val="11"/>
  </w:num>
  <w:num w:numId="8">
    <w:abstractNumId w:val="10"/>
  </w:num>
  <w:num w:numId="9">
    <w:abstractNumId w:val="8"/>
  </w:num>
  <w:num w:numId="10">
    <w:abstractNumId w:val="7"/>
  </w:num>
  <w:num w:numId="11">
    <w:abstractNumId w:val="13"/>
  </w:num>
  <w:num w:numId="12">
    <w:abstractNumId w:val="9"/>
  </w:num>
  <w:num w:numId="13">
    <w:abstractNumId w:val="0"/>
  </w:num>
  <w:num w:numId="14">
    <w:abstractNumId w:val="1"/>
  </w:num>
  <w:num w:numId="15">
    <w:abstractNumId w:val="4"/>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AD30AD-6B59-4301-B750-D85B3B9DDF3A}"/>
    <w:docVar w:name="dgnword-eventsink" w:val="773782048"/>
    <w:docVar w:name="dgnword-lastRevisionsView" w:val="0"/>
  </w:docVars>
  <w:rsids>
    <w:rsidRoot w:val="00AC74CD"/>
    <w:rsid w:val="00067DF7"/>
    <w:rsid w:val="001076E9"/>
    <w:rsid w:val="002D2631"/>
    <w:rsid w:val="00536E30"/>
    <w:rsid w:val="005616F2"/>
    <w:rsid w:val="005E344C"/>
    <w:rsid w:val="00623093"/>
    <w:rsid w:val="00690F1D"/>
    <w:rsid w:val="00834F43"/>
    <w:rsid w:val="0099381F"/>
    <w:rsid w:val="00A06AF0"/>
    <w:rsid w:val="00A269CF"/>
    <w:rsid w:val="00A6250B"/>
    <w:rsid w:val="00AC74CC"/>
    <w:rsid w:val="00AC74CD"/>
    <w:rsid w:val="00BA3530"/>
    <w:rsid w:val="00C44A97"/>
    <w:rsid w:val="00C54B4C"/>
    <w:rsid w:val="00C6334F"/>
    <w:rsid w:val="00E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9BF8"/>
  <w15:chartTrackingRefBased/>
  <w15:docId w15:val="{DD712686-63CB-42F3-87F7-0DC3582E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F43"/>
    <w:pPr>
      <w:keepNext/>
      <w:keepLines/>
      <w:spacing w:before="240" w:after="0"/>
      <w:outlineLvl w:val="0"/>
    </w:pPr>
    <w:rPr>
      <w:rFonts w:ascii="Arial" w:eastAsia="Times New Roman" w:hAnsi="Arial" w:cs="Arial"/>
      <w:b/>
      <w:bCs/>
      <w:sz w:val="36"/>
      <w:szCs w:val="36"/>
    </w:rPr>
  </w:style>
  <w:style w:type="paragraph" w:styleId="Heading2">
    <w:name w:val="heading 2"/>
    <w:basedOn w:val="Normal"/>
    <w:next w:val="Normal"/>
    <w:link w:val="Heading2Char"/>
    <w:uiPriority w:val="9"/>
    <w:unhideWhenUsed/>
    <w:qFormat/>
    <w:rsid w:val="00834F43"/>
    <w:pPr>
      <w:keepNext/>
      <w:keepLines/>
      <w:spacing w:before="40" w:after="0"/>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834F43"/>
    <w:pPr>
      <w:keepNext/>
      <w:keepLines/>
      <w:spacing w:before="40" w:after="0"/>
      <w:outlineLvl w:val="2"/>
    </w:pPr>
    <w:rPr>
      <w:rFonts w:ascii="Arial" w:eastAsia="Times New Roman" w:hAnsi="Arial" w:cs="Arial"/>
      <w:b/>
      <w:bCs/>
      <w:sz w:val="28"/>
      <w:szCs w:val="28"/>
      <w:lang w:val="en"/>
    </w:rPr>
  </w:style>
  <w:style w:type="paragraph" w:styleId="Heading4">
    <w:name w:val="heading 4"/>
    <w:basedOn w:val="Normal"/>
    <w:next w:val="Normal"/>
    <w:link w:val="Heading4Char"/>
    <w:uiPriority w:val="9"/>
    <w:unhideWhenUsed/>
    <w:qFormat/>
    <w:rsid w:val="00834F43"/>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F43"/>
    <w:rPr>
      <w:rFonts w:ascii="Arial" w:eastAsia="Times New Roman" w:hAnsi="Arial" w:cs="Arial"/>
      <w:b/>
      <w:bCs/>
      <w:sz w:val="36"/>
      <w:szCs w:val="36"/>
    </w:rPr>
  </w:style>
  <w:style w:type="paragraph" w:styleId="NoSpacing">
    <w:name w:val="No Spacing"/>
    <w:uiPriority w:val="1"/>
    <w:qFormat/>
    <w:rsid w:val="005616F2"/>
    <w:pPr>
      <w:spacing w:after="0" w:line="240" w:lineRule="auto"/>
    </w:pPr>
  </w:style>
  <w:style w:type="character" w:customStyle="1" w:styleId="Heading2Char">
    <w:name w:val="Heading 2 Char"/>
    <w:basedOn w:val="DefaultParagraphFont"/>
    <w:link w:val="Heading2"/>
    <w:uiPriority w:val="9"/>
    <w:rsid w:val="00834F43"/>
    <w:rPr>
      <w:rFonts w:ascii="Arial" w:eastAsia="Times New Roman" w:hAnsi="Arial" w:cs="Arial"/>
      <w:b/>
      <w:bCs/>
      <w:sz w:val="32"/>
      <w:szCs w:val="32"/>
    </w:rPr>
  </w:style>
  <w:style w:type="character" w:customStyle="1" w:styleId="Heading3Char">
    <w:name w:val="Heading 3 Char"/>
    <w:basedOn w:val="DefaultParagraphFont"/>
    <w:link w:val="Heading3"/>
    <w:uiPriority w:val="9"/>
    <w:rsid w:val="00834F43"/>
    <w:rPr>
      <w:rFonts w:ascii="Arial" w:eastAsia="Times New Roman" w:hAnsi="Arial" w:cs="Arial"/>
      <w:b/>
      <w:bCs/>
      <w:sz w:val="28"/>
      <w:szCs w:val="28"/>
      <w:lang w:val="en"/>
    </w:rPr>
  </w:style>
  <w:style w:type="character" w:customStyle="1" w:styleId="Heading4Char">
    <w:name w:val="Heading 4 Char"/>
    <w:basedOn w:val="DefaultParagraphFont"/>
    <w:link w:val="Heading4"/>
    <w:uiPriority w:val="9"/>
    <w:rsid w:val="00834F43"/>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5E344C"/>
    <w:rPr>
      <w:sz w:val="16"/>
      <w:szCs w:val="16"/>
    </w:rPr>
  </w:style>
  <w:style w:type="paragraph" w:styleId="CommentText">
    <w:name w:val="annotation text"/>
    <w:basedOn w:val="Normal"/>
    <w:link w:val="CommentTextChar"/>
    <w:uiPriority w:val="99"/>
    <w:semiHidden/>
    <w:unhideWhenUsed/>
    <w:rsid w:val="005E344C"/>
    <w:pPr>
      <w:spacing w:line="240" w:lineRule="auto"/>
    </w:pPr>
    <w:rPr>
      <w:sz w:val="20"/>
      <w:szCs w:val="20"/>
    </w:rPr>
  </w:style>
  <w:style w:type="character" w:customStyle="1" w:styleId="CommentTextChar">
    <w:name w:val="Comment Text Char"/>
    <w:basedOn w:val="DefaultParagraphFont"/>
    <w:link w:val="CommentText"/>
    <w:uiPriority w:val="99"/>
    <w:semiHidden/>
    <w:rsid w:val="005E344C"/>
    <w:rPr>
      <w:sz w:val="20"/>
      <w:szCs w:val="20"/>
    </w:rPr>
  </w:style>
  <w:style w:type="paragraph" w:styleId="CommentSubject">
    <w:name w:val="annotation subject"/>
    <w:basedOn w:val="CommentText"/>
    <w:next w:val="CommentText"/>
    <w:link w:val="CommentSubjectChar"/>
    <w:uiPriority w:val="99"/>
    <w:semiHidden/>
    <w:unhideWhenUsed/>
    <w:rsid w:val="005E344C"/>
    <w:rPr>
      <w:b/>
      <w:bCs/>
    </w:rPr>
  </w:style>
  <w:style w:type="character" w:customStyle="1" w:styleId="CommentSubjectChar">
    <w:name w:val="Comment Subject Char"/>
    <w:basedOn w:val="CommentTextChar"/>
    <w:link w:val="CommentSubject"/>
    <w:uiPriority w:val="99"/>
    <w:semiHidden/>
    <w:rsid w:val="005E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1768">
      <w:bodyDiv w:val="1"/>
      <w:marLeft w:val="0"/>
      <w:marRight w:val="0"/>
      <w:marTop w:val="0"/>
      <w:marBottom w:val="0"/>
      <w:divBdr>
        <w:top w:val="none" w:sz="0" w:space="0" w:color="auto"/>
        <w:left w:val="none" w:sz="0" w:space="0" w:color="auto"/>
        <w:bottom w:val="none" w:sz="0" w:space="0" w:color="auto"/>
        <w:right w:val="none" w:sz="0" w:space="0" w:color="auto"/>
      </w:divBdr>
    </w:div>
    <w:div w:id="459878104">
      <w:bodyDiv w:val="1"/>
      <w:marLeft w:val="0"/>
      <w:marRight w:val="0"/>
      <w:marTop w:val="0"/>
      <w:marBottom w:val="0"/>
      <w:divBdr>
        <w:top w:val="none" w:sz="0" w:space="0" w:color="auto"/>
        <w:left w:val="none" w:sz="0" w:space="0" w:color="auto"/>
        <w:bottom w:val="none" w:sz="0" w:space="0" w:color="auto"/>
        <w:right w:val="none" w:sz="0" w:space="0" w:color="auto"/>
      </w:divBdr>
      <w:divsChild>
        <w:div w:id="1217471051">
          <w:marLeft w:val="0"/>
          <w:marRight w:val="0"/>
          <w:marTop w:val="0"/>
          <w:marBottom w:val="0"/>
          <w:divBdr>
            <w:top w:val="none" w:sz="0" w:space="0" w:color="auto"/>
            <w:left w:val="none" w:sz="0" w:space="0" w:color="auto"/>
            <w:bottom w:val="none" w:sz="0" w:space="0" w:color="auto"/>
            <w:right w:val="none" w:sz="0" w:space="0" w:color="auto"/>
          </w:divBdr>
          <w:divsChild>
            <w:div w:id="1192255883">
              <w:marLeft w:val="0"/>
              <w:marRight w:val="0"/>
              <w:marTop w:val="0"/>
              <w:marBottom w:val="0"/>
              <w:divBdr>
                <w:top w:val="none" w:sz="0" w:space="0" w:color="auto"/>
                <w:left w:val="none" w:sz="0" w:space="0" w:color="auto"/>
                <w:bottom w:val="none" w:sz="0" w:space="0" w:color="auto"/>
                <w:right w:val="none" w:sz="0" w:space="0" w:color="auto"/>
              </w:divBdr>
              <w:divsChild>
                <w:div w:id="1204100000">
                  <w:marLeft w:val="0"/>
                  <w:marRight w:val="0"/>
                  <w:marTop w:val="0"/>
                  <w:marBottom w:val="0"/>
                  <w:divBdr>
                    <w:top w:val="none" w:sz="0" w:space="0" w:color="auto"/>
                    <w:left w:val="none" w:sz="0" w:space="0" w:color="auto"/>
                    <w:bottom w:val="none" w:sz="0" w:space="0" w:color="auto"/>
                    <w:right w:val="none" w:sz="0" w:space="0" w:color="auto"/>
                  </w:divBdr>
                  <w:divsChild>
                    <w:div w:id="478814409">
                      <w:marLeft w:val="0"/>
                      <w:marRight w:val="0"/>
                      <w:marTop w:val="0"/>
                      <w:marBottom w:val="0"/>
                      <w:divBdr>
                        <w:top w:val="none" w:sz="0" w:space="0" w:color="auto"/>
                        <w:left w:val="none" w:sz="0" w:space="0" w:color="auto"/>
                        <w:bottom w:val="none" w:sz="0" w:space="0" w:color="auto"/>
                        <w:right w:val="none" w:sz="0" w:space="0" w:color="auto"/>
                      </w:divBdr>
                      <w:divsChild>
                        <w:div w:id="1077896069">
                          <w:marLeft w:val="0"/>
                          <w:marRight w:val="0"/>
                          <w:marTop w:val="0"/>
                          <w:marBottom w:val="0"/>
                          <w:divBdr>
                            <w:top w:val="none" w:sz="0" w:space="0" w:color="auto"/>
                            <w:left w:val="none" w:sz="0" w:space="0" w:color="auto"/>
                            <w:bottom w:val="none" w:sz="0" w:space="0" w:color="auto"/>
                            <w:right w:val="none" w:sz="0" w:space="0" w:color="auto"/>
                          </w:divBdr>
                          <w:divsChild>
                            <w:div w:id="1595936600">
                              <w:marLeft w:val="0"/>
                              <w:marRight w:val="0"/>
                              <w:marTop w:val="0"/>
                              <w:marBottom w:val="0"/>
                              <w:divBdr>
                                <w:top w:val="none" w:sz="0" w:space="0" w:color="auto"/>
                                <w:left w:val="none" w:sz="0" w:space="0" w:color="auto"/>
                                <w:bottom w:val="none" w:sz="0" w:space="0" w:color="auto"/>
                                <w:right w:val="none" w:sz="0" w:space="0" w:color="auto"/>
                              </w:divBdr>
                              <w:divsChild>
                                <w:div w:id="1316107647">
                                  <w:marLeft w:val="0"/>
                                  <w:marRight w:val="0"/>
                                  <w:marTop w:val="0"/>
                                  <w:marBottom w:val="0"/>
                                  <w:divBdr>
                                    <w:top w:val="none" w:sz="0" w:space="0" w:color="auto"/>
                                    <w:left w:val="none" w:sz="0" w:space="0" w:color="auto"/>
                                    <w:bottom w:val="none" w:sz="0" w:space="0" w:color="auto"/>
                                    <w:right w:val="none" w:sz="0" w:space="0" w:color="auto"/>
                                  </w:divBdr>
                                  <w:divsChild>
                                    <w:div w:id="1103110825">
                                      <w:marLeft w:val="0"/>
                                      <w:marRight w:val="0"/>
                                      <w:marTop w:val="0"/>
                                      <w:marBottom w:val="0"/>
                                      <w:divBdr>
                                        <w:top w:val="none" w:sz="0" w:space="0" w:color="auto"/>
                                        <w:left w:val="none" w:sz="0" w:space="0" w:color="auto"/>
                                        <w:bottom w:val="none" w:sz="0" w:space="0" w:color="auto"/>
                                        <w:right w:val="none" w:sz="0" w:space="0" w:color="auto"/>
                                      </w:divBdr>
                                      <w:divsChild>
                                        <w:div w:id="985159514">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sChild>
                                                <w:div w:id="2115972602">
                                                  <w:marLeft w:val="0"/>
                                                  <w:marRight w:val="0"/>
                                                  <w:marTop w:val="0"/>
                                                  <w:marBottom w:val="0"/>
                                                  <w:divBdr>
                                                    <w:top w:val="none" w:sz="0" w:space="0" w:color="auto"/>
                                                    <w:left w:val="none" w:sz="0" w:space="0" w:color="auto"/>
                                                    <w:bottom w:val="none" w:sz="0" w:space="0" w:color="auto"/>
                                                    <w:right w:val="none" w:sz="0" w:space="0" w:color="auto"/>
                                                  </w:divBdr>
                                                  <w:divsChild>
                                                    <w:div w:id="127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305708">
      <w:bodyDiv w:val="1"/>
      <w:marLeft w:val="0"/>
      <w:marRight w:val="0"/>
      <w:marTop w:val="0"/>
      <w:marBottom w:val="0"/>
      <w:divBdr>
        <w:top w:val="none" w:sz="0" w:space="0" w:color="auto"/>
        <w:left w:val="none" w:sz="0" w:space="0" w:color="auto"/>
        <w:bottom w:val="none" w:sz="0" w:space="0" w:color="auto"/>
        <w:right w:val="none" w:sz="0" w:space="0" w:color="auto"/>
      </w:divBdr>
    </w:div>
    <w:div w:id="697661683">
      <w:bodyDiv w:val="1"/>
      <w:marLeft w:val="0"/>
      <w:marRight w:val="0"/>
      <w:marTop w:val="0"/>
      <w:marBottom w:val="0"/>
      <w:divBdr>
        <w:top w:val="none" w:sz="0" w:space="0" w:color="auto"/>
        <w:left w:val="none" w:sz="0" w:space="0" w:color="auto"/>
        <w:bottom w:val="none" w:sz="0" w:space="0" w:color="auto"/>
        <w:right w:val="none" w:sz="0" w:space="0" w:color="auto"/>
      </w:divBdr>
      <w:divsChild>
        <w:div w:id="1545481557">
          <w:marLeft w:val="0"/>
          <w:marRight w:val="0"/>
          <w:marTop w:val="0"/>
          <w:marBottom w:val="0"/>
          <w:divBdr>
            <w:top w:val="none" w:sz="0" w:space="0" w:color="auto"/>
            <w:left w:val="none" w:sz="0" w:space="0" w:color="auto"/>
            <w:bottom w:val="none" w:sz="0" w:space="0" w:color="auto"/>
            <w:right w:val="none" w:sz="0" w:space="0" w:color="auto"/>
          </w:divBdr>
          <w:divsChild>
            <w:div w:id="791290468">
              <w:marLeft w:val="0"/>
              <w:marRight w:val="0"/>
              <w:marTop w:val="0"/>
              <w:marBottom w:val="0"/>
              <w:divBdr>
                <w:top w:val="none" w:sz="0" w:space="0" w:color="auto"/>
                <w:left w:val="none" w:sz="0" w:space="0" w:color="auto"/>
                <w:bottom w:val="none" w:sz="0" w:space="0" w:color="auto"/>
                <w:right w:val="none" w:sz="0" w:space="0" w:color="auto"/>
              </w:divBdr>
              <w:divsChild>
                <w:div w:id="1402680151">
                  <w:marLeft w:val="0"/>
                  <w:marRight w:val="0"/>
                  <w:marTop w:val="0"/>
                  <w:marBottom w:val="0"/>
                  <w:divBdr>
                    <w:top w:val="none" w:sz="0" w:space="0" w:color="auto"/>
                    <w:left w:val="none" w:sz="0" w:space="0" w:color="auto"/>
                    <w:bottom w:val="none" w:sz="0" w:space="0" w:color="auto"/>
                    <w:right w:val="none" w:sz="0" w:space="0" w:color="auto"/>
                  </w:divBdr>
                  <w:divsChild>
                    <w:div w:id="567805000">
                      <w:marLeft w:val="0"/>
                      <w:marRight w:val="0"/>
                      <w:marTop w:val="0"/>
                      <w:marBottom w:val="0"/>
                      <w:divBdr>
                        <w:top w:val="none" w:sz="0" w:space="0" w:color="auto"/>
                        <w:left w:val="none" w:sz="0" w:space="0" w:color="auto"/>
                        <w:bottom w:val="none" w:sz="0" w:space="0" w:color="auto"/>
                        <w:right w:val="none" w:sz="0" w:space="0" w:color="auto"/>
                      </w:divBdr>
                      <w:divsChild>
                        <w:div w:id="1580208941">
                          <w:marLeft w:val="0"/>
                          <w:marRight w:val="0"/>
                          <w:marTop w:val="0"/>
                          <w:marBottom w:val="0"/>
                          <w:divBdr>
                            <w:top w:val="none" w:sz="0" w:space="0" w:color="auto"/>
                            <w:left w:val="none" w:sz="0" w:space="0" w:color="auto"/>
                            <w:bottom w:val="none" w:sz="0" w:space="0" w:color="auto"/>
                            <w:right w:val="none" w:sz="0" w:space="0" w:color="auto"/>
                          </w:divBdr>
                          <w:divsChild>
                            <w:div w:id="937248912">
                              <w:marLeft w:val="0"/>
                              <w:marRight w:val="0"/>
                              <w:marTop w:val="0"/>
                              <w:marBottom w:val="0"/>
                              <w:divBdr>
                                <w:top w:val="none" w:sz="0" w:space="0" w:color="auto"/>
                                <w:left w:val="none" w:sz="0" w:space="0" w:color="auto"/>
                                <w:bottom w:val="none" w:sz="0" w:space="0" w:color="auto"/>
                                <w:right w:val="none" w:sz="0" w:space="0" w:color="auto"/>
                              </w:divBdr>
                              <w:divsChild>
                                <w:div w:id="556282715">
                                  <w:marLeft w:val="0"/>
                                  <w:marRight w:val="0"/>
                                  <w:marTop w:val="0"/>
                                  <w:marBottom w:val="0"/>
                                  <w:divBdr>
                                    <w:top w:val="none" w:sz="0" w:space="0" w:color="auto"/>
                                    <w:left w:val="none" w:sz="0" w:space="0" w:color="auto"/>
                                    <w:bottom w:val="none" w:sz="0" w:space="0" w:color="auto"/>
                                    <w:right w:val="none" w:sz="0" w:space="0" w:color="auto"/>
                                  </w:divBdr>
                                  <w:divsChild>
                                    <w:div w:id="1715108890">
                                      <w:marLeft w:val="0"/>
                                      <w:marRight w:val="0"/>
                                      <w:marTop w:val="0"/>
                                      <w:marBottom w:val="0"/>
                                      <w:divBdr>
                                        <w:top w:val="none" w:sz="0" w:space="0" w:color="auto"/>
                                        <w:left w:val="none" w:sz="0" w:space="0" w:color="auto"/>
                                        <w:bottom w:val="none" w:sz="0" w:space="0" w:color="auto"/>
                                        <w:right w:val="none" w:sz="0" w:space="0" w:color="auto"/>
                                      </w:divBdr>
                                      <w:divsChild>
                                        <w:div w:id="228811992">
                                          <w:marLeft w:val="0"/>
                                          <w:marRight w:val="0"/>
                                          <w:marTop w:val="0"/>
                                          <w:marBottom w:val="0"/>
                                          <w:divBdr>
                                            <w:top w:val="none" w:sz="0" w:space="0" w:color="auto"/>
                                            <w:left w:val="none" w:sz="0" w:space="0" w:color="auto"/>
                                            <w:bottom w:val="none" w:sz="0" w:space="0" w:color="auto"/>
                                            <w:right w:val="none" w:sz="0" w:space="0" w:color="auto"/>
                                          </w:divBdr>
                                          <w:divsChild>
                                            <w:div w:id="1266575451">
                                              <w:marLeft w:val="0"/>
                                              <w:marRight w:val="0"/>
                                              <w:marTop w:val="0"/>
                                              <w:marBottom w:val="0"/>
                                              <w:divBdr>
                                                <w:top w:val="none" w:sz="0" w:space="0" w:color="auto"/>
                                                <w:left w:val="none" w:sz="0" w:space="0" w:color="auto"/>
                                                <w:bottom w:val="none" w:sz="0" w:space="0" w:color="auto"/>
                                                <w:right w:val="none" w:sz="0" w:space="0" w:color="auto"/>
                                              </w:divBdr>
                                              <w:divsChild>
                                                <w:div w:id="89136">
                                                  <w:marLeft w:val="0"/>
                                                  <w:marRight w:val="0"/>
                                                  <w:marTop w:val="0"/>
                                                  <w:marBottom w:val="0"/>
                                                  <w:divBdr>
                                                    <w:top w:val="none" w:sz="0" w:space="0" w:color="auto"/>
                                                    <w:left w:val="none" w:sz="0" w:space="0" w:color="auto"/>
                                                    <w:bottom w:val="none" w:sz="0" w:space="0" w:color="auto"/>
                                                    <w:right w:val="none" w:sz="0" w:space="0" w:color="auto"/>
                                                  </w:divBdr>
                                                  <w:divsChild>
                                                    <w:div w:id="969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766216">
      <w:bodyDiv w:val="1"/>
      <w:marLeft w:val="0"/>
      <w:marRight w:val="0"/>
      <w:marTop w:val="0"/>
      <w:marBottom w:val="0"/>
      <w:divBdr>
        <w:top w:val="none" w:sz="0" w:space="0" w:color="auto"/>
        <w:left w:val="none" w:sz="0" w:space="0" w:color="auto"/>
        <w:bottom w:val="none" w:sz="0" w:space="0" w:color="auto"/>
        <w:right w:val="none" w:sz="0" w:space="0" w:color="auto"/>
      </w:divBdr>
      <w:divsChild>
        <w:div w:id="1742559609">
          <w:marLeft w:val="0"/>
          <w:marRight w:val="0"/>
          <w:marTop w:val="0"/>
          <w:marBottom w:val="0"/>
          <w:divBdr>
            <w:top w:val="none" w:sz="0" w:space="0" w:color="auto"/>
            <w:left w:val="none" w:sz="0" w:space="0" w:color="auto"/>
            <w:bottom w:val="none" w:sz="0" w:space="0" w:color="auto"/>
            <w:right w:val="none" w:sz="0" w:space="0" w:color="auto"/>
          </w:divBdr>
          <w:divsChild>
            <w:div w:id="800728706">
              <w:marLeft w:val="0"/>
              <w:marRight w:val="0"/>
              <w:marTop w:val="0"/>
              <w:marBottom w:val="0"/>
              <w:divBdr>
                <w:top w:val="none" w:sz="0" w:space="0" w:color="auto"/>
                <w:left w:val="none" w:sz="0" w:space="0" w:color="auto"/>
                <w:bottom w:val="none" w:sz="0" w:space="0" w:color="auto"/>
                <w:right w:val="none" w:sz="0" w:space="0" w:color="auto"/>
              </w:divBdr>
              <w:divsChild>
                <w:div w:id="503207429">
                  <w:marLeft w:val="0"/>
                  <w:marRight w:val="0"/>
                  <w:marTop w:val="0"/>
                  <w:marBottom w:val="0"/>
                  <w:divBdr>
                    <w:top w:val="none" w:sz="0" w:space="0" w:color="auto"/>
                    <w:left w:val="none" w:sz="0" w:space="0" w:color="auto"/>
                    <w:bottom w:val="none" w:sz="0" w:space="0" w:color="auto"/>
                    <w:right w:val="none" w:sz="0" w:space="0" w:color="auto"/>
                  </w:divBdr>
                  <w:divsChild>
                    <w:div w:id="114719159">
                      <w:marLeft w:val="0"/>
                      <w:marRight w:val="0"/>
                      <w:marTop w:val="0"/>
                      <w:marBottom w:val="0"/>
                      <w:divBdr>
                        <w:top w:val="none" w:sz="0" w:space="0" w:color="auto"/>
                        <w:left w:val="none" w:sz="0" w:space="0" w:color="auto"/>
                        <w:bottom w:val="none" w:sz="0" w:space="0" w:color="auto"/>
                        <w:right w:val="none" w:sz="0" w:space="0" w:color="auto"/>
                      </w:divBdr>
                      <w:divsChild>
                        <w:div w:id="915436312">
                          <w:marLeft w:val="0"/>
                          <w:marRight w:val="0"/>
                          <w:marTop w:val="0"/>
                          <w:marBottom w:val="0"/>
                          <w:divBdr>
                            <w:top w:val="none" w:sz="0" w:space="0" w:color="auto"/>
                            <w:left w:val="none" w:sz="0" w:space="0" w:color="auto"/>
                            <w:bottom w:val="none" w:sz="0" w:space="0" w:color="auto"/>
                            <w:right w:val="none" w:sz="0" w:space="0" w:color="auto"/>
                          </w:divBdr>
                          <w:divsChild>
                            <w:div w:id="1365786950">
                              <w:marLeft w:val="0"/>
                              <w:marRight w:val="0"/>
                              <w:marTop w:val="0"/>
                              <w:marBottom w:val="0"/>
                              <w:divBdr>
                                <w:top w:val="none" w:sz="0" w:space="0" w:color="auto"/>
                                <w:left w:val="none" w:sz="0" w:space="0" w:color="auto"/>
                                <w:bottom w:val="none" w:sz="0" w:space="0" w:color="auto"/>
                                <w:right w:val="none" w:sz="0" w:space="0" w:color="auto"/>
                              </w:divBdr>
                              <w:divsChild>
                                <w:div w:id="2078823916">
                                  <w:marLeft w:val="0"/>
                                  <w:marRight w:val="0"/>
                                  <w:marTop w:val="0"/>
                                  <w:marBottom w:val="0"/>
                                  <w:divBdr>
                                    <w:top w:val="none" w:sz="0" w:space="0" w:color="auto"/>
                                    <w:left w:val="none" w:sz="0" w:space="0" w:color="auto"/>
                                    <w:bottom w:val="none" w:sz="0" w:space="0" w:color="auto"/>
                                    <w:right w:val="none" w:sz="0" w:space="0" w:color="auto"/>
                                  </w:divBdr>
                                  <w:divsChild>
                                    <w:div w:id="1612086174">
                                      <w:marLeft w:val="0"/>
                                      <w:marRight w:val="0"/>
                                      <w:marTop w:val="0"/>
                                      <w:marBottom w:val="0"/>
                                      <w:divBdr>
                                        <w:top w:val="none" w:sz="0" w:space="0" w:color="auto"/>
                                        <w:left w:val="none" w:sz="0" w:space="0" w:color="auto"/>
                                        <w:bottom w:val="none" w:sz="0" w:space="0" w:color="auto"/>
                                        <w:right w:val="none" w:sz="0" w:space="0" w:color="auto"/>
                                      </w:divBdr>
                                      <w:divsChild>
                                        <w:div w:id="1271469457">
                                          <w:marLeft w:val="0"/>
                                          <w:marRight w:val="0"/>
                                          <w:marTop w:val="0"/>
                                          <w:marBottom w:val="0"/>
                                          <w:divBdr>
                                            <w:top w:val="none" w:sz="0" w:space="0" w:color="auto"/>
                                            <w:left w:val="none" w:sz="0" w:space="0" w:color="auto"/>
                                            <w:bottom w:val="none" w:sz="0" w:space="0" w:color="auto"/>
                                            <w:right w:val="none" w:sz="0" w:space="0" w:color="auto"/>
                                          </w:divBdr>
                                          <w:divsChild>
                                            <w:div w:id="1049190195">
                                              <w:marLeft w:val="0"/>
                                              <w:marRight w:val="0"/>
                                              <w:marTop w:val="0"/>
                                              <w:marBottom w:val="0"/>
                                              <w:divBdr>
                                                <w:top w:val="none" w:sz="0" w:space="0" w:color="auto"/>
                                                <w:left w:val="none" w:sz="0" w:space="0" w:color="auto"/>
                                                <w:bottom w:val="none" w:sz="0" w:space="0" w:color="auto"/>
                                                <w:right w:val="none" w:sz="0" w:space="0" w:color="auto"/>
                                              </w:divBdr>
                                              <w:divsChild>
                                                <w:div w:id="2137020060">
                                                  <w:marLeft w:val="0"/>
                                                  <w:marRight w:val="0"/>
                                                  <w:marTop w:val="0"/>
                                                  <w:marBottom w:val="0"/>
                                                  <w:divBdr>
                                                    <w:top w:val="none" w:sz="0" w:space="0" w:color="auto"/>
                                                    <w:left w:val="none" w:sz="0" w:space="0" w:color="auto"/>
                                                    <w:bottom w:val="none" w:sz="0" w:space="0" w:color="auto"/>
                                                    <w:right w:val="none" w:sz="0" w:space="0" w:color="auto"/>
                                                  </w:divBdr>
                                                  <w:divsChild>
                                                    <w:div w:id="1061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clarifies that SSI/SSDI recipients does not pay for VR services.</Comments>
    <CheckedOut xmlns="6bfde61a-94c1-42db-b4d1-79e5b3c6adc0">Bonnie 6.21.22</CheckedOut>
  </documentManagement>
</p:properties>
</file>

<file path=customXml/itemProps1.xml><?xml version="1.0" encoding="utf-8"?>
<ds:datastoreItem xmlns:ds="http://schemas.openxmlformats.org/officeDocument/2006/customXml" ds:itemID="{B898D219-5D0A-4D47-8039-AD31B65144F2}">
  <ds:schemaRefs>
    <ds:schemaRef ds:uri="http://schemas.microsoft.com/sharepoint/v3/contenttype/forms"/>
  </ds:schemaRefs>
</ds:datastoreItem>
</file>

<file path=customXml/itemProps2.xml><?xml version="1.0" encoding="utf-8"?>
<ds:datastoreItem xmlns:ds="http://schemas.openxmlformats.org/officeDocument/2006/customXml" ds:itemID="{E10E1600-8E5E-459C-9792-DCCCC074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81456-3BE2-4917-9599-616CCFB1C4D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Publishing Goods and Services 7.1.22</dc:title>
  <dc:subject/>
  <dc:creator>Wilder,Erin</dc:creator>
  <cp:keywords/>
  <dc:description/>
  <cp:lastModifiedBy>LaCour,Laura</cp:lastModifiedBy>
  <cp:revision>2</cp:revision>
  <dcterms:created xsi:type="dcterms:W3CDTF">2022-06-21T16:37:00Z</dcterms:created>
  <dcterms:modified xsi:type="dcterms:W3CDTF">2022-06-21T16:37:00Z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