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11E4" w14:textId="77777777" w:rsidR="00DF2A32" w:rsidRDefault="00DF2A32" w:rsidP="00601BF8">
      <w:pPr>
        <w:pStyle w:val="Heading1"/>
        <w:rPr>
          <w:rFonts w:eastAsia="Times New Roman"/>
        </w:rPr>
      </w:pPr>
      <w:bookmarkStart w:id="0" w:name="_GoBack"/>
      <w:bookmarkEnd w:id="0"/>
      <w:r w:rsidRPr="00DF2A32">
        <w:rPr>
          <w:rFonts w:eastAsia="Times New Roman"/>
        </w:rPr>
        <w:t>Vocational Rehabilitation Services Manual C-800: Neurodevelopmental and Psychological Services</w:t>
      </w:r>
    </w:p>
    <w:p w14:paraId="0F7D25F7" w14:textId="4884CB05" w:rsidR="00DF2A32" w:rsidRDefault="00DF2A32" w:rsidP="00DF2A32">
      <w:r>
        <w:t xml:space="preserve">Revised </w:t>
      </w:r>
      <w:r w:rsidR="00C361B1">
        <w:t>September 1, 2020</w:t>
      </w:r>
    </w:p>
    <w:p w14:paraId="516A7F54" w14:textId="77777777" w:rsidR="00186117" w:rsidRPr="006C1A68" w:rsidRDefault="00186117" w:rsidP="005A6999">
      <w:pPr>
        <w:pStyle w:val="Heading2"/>
      </w:pPr>
      <w:r w:rsidRPr="006C1A68">
        <w:t xml:space="preserve">C-802: </w:t>
      </w:r>
      <w:bookmarkStart w:id="1" w:name="_Hlk44597109"/>
      <w:r w:rsidRPr="006C1A68">
        <w:t>Autism Spectrum Disorder Supports</w:t>
      </w:r>
      <w:bookmarkEnd w:id="1"/>
    </w:p>
    <w:p w14:paraId="7DA389D6" w14:textId="77777777" w:rsidR="00186117" w:rsidRPr="006C1A68" w:rsidRDefault="00186117" w:rsidP="00186117">
      <w:pPr>
        <w:rPr>
          <w:rFonts w:eastAsia="Times New Roman"/>
        </w:rPr>
      </w:pPr>
      <w:r w:rsidRPr="006C1A68">
        <w:rPr>
          <w:rFonts w:eastAsia="Times New Roman"/>
        </w:rPr>
        <w:t>Autism Spectrum Disorder (ASD) is characterized, in varying degrees, by difficulties in social interaction, verbal and nonverbal communication, and repetitive behaviors and hyper- or hypo-reactivity to sensory input as defined by the DSM-5.</w:t>
      </w:r>
    </w:p>
    <w:p w14:paraId="05EBCC29" w14:textId="77777777" w:rsidR="00186117" w:rsidRPr="006C1A68" w:rsidRDefault="00186117" w:rsidP="00186117">
      <w:pPr>
        <w:rPr>
          <w:rFonts w:eastAsia="Times New Roman"/>
        </w:rPr>
      </w:pPr>
      <w:r w:rsidRPr="006C1A68">
        <w:rPr>
          <w:rFonts w:eastAsia="Times New Roman"/>
        </w:rPr>
        <w:t>ASD Supports are intended to address skills deficits that are barriers to employment for customers who have been diagnosed with ASD or who display diagnostic characteristics of ASD. These supports are the middle ground between clinical intervention and job skills training.</w:t>
      </w:r>
    </w:p>
    <w:p w14:paraId="62A5EC56" w14:textId="771E1BE9" w:rsidR="00186117" w:rsidRDefault="005A6999" w:rsidP="00DF2A32">
      <w:r>
        <w:t>…</w:t>
      </w:r>
    </w:p>
    <w:p w14:paraId="3E1FDED2" w14:textId="69509824" w:rsidR="005A6999" w:rsidRDefault="005A6999" w:rsidP="005A6999">
      <w:pPr>
        <w:pStyle w:val="Heading3"/>
        <w:rPr>
          <w:ins w:id="2" w:author="Author"/>
        </w:rPr>
      </w:pPr>
      <w:ins w:id="3" w:author="Author">
        <w:r>
          <w:t xml:space="preserve">C-802-7: Telehealth for </w:t>
        </w:r>
        <w:r w:rsidRPr="006C1A68">
          <w:t>Autism Spectrum Disorder Supports</w:t>
        </w:r>
      </w:ins>
    </w:p>
    <w:p w14:paraId="67B3F14F" w14:textId="77777777" w:rsidR="005A6999" w:rsidRDefault="005A6999" w:rsidP="005A6999">
      <w:pPr>
        <w:rPr>
          <w:ins w:id="4" w:author="Author"/>
          <w:rFonts w:eastAsia="Times New Roman"/>
        </w:rPr>
      </w:pPr>
      <w:ins w:id="5" w:author="Author">
        <w:r>
          <w:rPr>
            <w:rFonts w:eastAsia="Times New Roman"/>
          </w:rPr>
          <w:t>When considering telehealth options for customers, refer to VRSM D-221: Telehealth Options.</w:t>
        </w:r>
      </w:ins>
    </w:p>
    <w:p w14:paraId="329601EF" w14:textId="77777777" w:rsidR="00C361B1" w:rsidRPr="00C361B1" w:rsidRDefault="00C361B1" w:rsidP="00C361B1">
      <w:pPr>
        <w:pStyle w:val="Heading2"/>
      </w:pPr>
      <w:r w:rsidRPr="00C361B1">
        <w:t>C-803: Applied Behavior Analysis</w:t>
      </w:r>
    </w:p>
    <w:p w14:paraId="3FD4E98B" w14:textId="77777777" w:rsidR="00C361B1" w:rsidRPr="00C361B1" w:rsidRDefault="00C361B1" w:rsidP="00C361B1">
      <w:pPr>
        <w:rPr>
          <w:rFonts w:eastAsia="Times New Roman"/>
        </w:rPr>
      </w:pPr>
      <w:r w:rsidRPr="00C361B1">
        <w:rPr>
          <w:rFonts w:eastAsia="Times New Roman"/>
        </w:rPr>
        <w:t>Applied Behavior Analysis (ABA) is the science of applying experimentally derived principles of behavior to improve socially significant behavior. ABA takes what is known about human behavior and uses it to develop and apply strategies that are intended to bring about real-world, meaningful change in the individual's behavior. In ABA, behaviors are defined in observable and measurable terms to assess behavioral changes over time. These behaviors are then analyzed within a real-world environment to identify factors that are influencing the behavior and assess how these factors and/or behaviors can be modified.</w:t>
      </w:r>
    </w:p>
    <w:p w14:paraId="66104A6B" w14:textId="77777777" w:rsidR="00C361B1" w:rsidRPr="00C361B1" w:rsidRDefault="00C361B1" w:rsidP="00C361B1">
      <w:pPr>
        <w:rPr>
          <w:rFonts w:eastAsia="Times New Roman"/>
        </w:rPr>
      </w:pPr>
      <w:r w:rsidRPr="00C361B1">
        <w:rPr>
          <w:rFonts w:eastAsia="Times New Roman"/>
        </w:rPr>
        <w:t>ABA is provided through three main services:</w:t>
      </w:r>
    </w:p>
    <w:p w14:paraId="1A03CB4E" w14:textId="77777777" w:rsidR="00C361B1" w:rsidRPr="00C361B1" w:rsidRDefault="00C361B1" w:rsidP="00C361B1">
      <w:pPr>
        <w:numPr>
          <w:ilvl w:val="0"/>
          <w:numId w:val="8"/>
        </w:numPr>
        <w:rPr>
          <w:rFonts w:eastAsia="Times New Roman"/>
        </w:rPr>
      </w:pPr>
      <w:r w:rsidRPr="00C361B1">
        <w:rPr>
          <w:rFonts w:eastAsia="Times New Roman"/>
        </w:rPr>
        <w:t>Pre-ABA Needs Determination</w:t>
      </w:r>
    </w:p>
    <w:p w14:paraId="1E9B4069" w14:textId="77777777" w:rsidR="00C361B1" w:rsidRPr="00C361B1" w:rsidRDefault="00C361B1" w:rsidP="00C361B1">
      <w:pPr>
        <w:numPr>
          <w:ilvl w:val="0"/>
          <w:numId w:val="8"/>
        </w:numPr>
        <w:rPr>
          <w:rFonts w:eastAsia="Times New Roman"/>
        </w:rPr>
      </w:pPr>
      <w:r w:rsidRPr="00C361B1">
        <w:rPr>
          <w:rFonts w:eastAsia="Times New Roman"/>
        </w:rPr>
        <w:t>Social Skills</w:t>
      </w:r>
    </w:p>
    <w:p w14:paraId="4502C427" w14:textId="77777777" w:rsidR="00C361B1" w:rsidRPr="00C361B1" w:rsidRDefault="00C361B1" w:rsidP="00C361B1">
      <w:pPr>
        <w:numPr>
          <w:ilvl w:val="0"/>
          <w:numId w:val="8"/>
        </w:numPr>
        <w:rPr>
          <w:rFonts w:eastAsia="Times New Roman"/>
        </w:rPr>
      </w:pPr>
      <w:r w:rsidRPr="00C361B1">
        <w:rPr>
          <w:rFonts w:eastAsia="Times New Roman"/>
        </w:rPr>
        <w:t>Challenging Behavior</w:t>
      </w:r>
    </w:p>
    <w:p w14:paraId="162BD500" w14:textId="11703C1E" w:rsidR="00C361B1" w:rsidRDefault="00C361B1" w:rsidP="00C361B1">
      <w:pPr>
        <w:rPr>
          <w:rFonts w:eastAsia="Times New Roman"/>
        </w:rPr>
      </w:pPr>
      <w:r w:rsidRPr="00C361B1">
        <w:rPr>
          <w:rFonts w:eastAsia="Times New Roman"/>
        </w:rPr>
        <w:t xml:space="preserve">ABA is provided by professionals who meet provider qualifications that are outlined in </w:t>
      </w:r>
      <w:hyperlink r:id="rId7" w:anchor="c803-5" w:history="1">
        <w:r w:rsidRPr="00C361B1">
          <w:rPr>
            <w:rFonts w:eastAsia="Times New Roman"/>
            <w:color w:val="0000FF"/>
            <w:u w:val="single"/>
          </w:rPr>
          <w:t>C-803-5: Applied Behavior Analysis Provider Qualifications</w:t>
        </w:r>
      </w:hyperlink>
      <w:r w:rsidRPr="00C361B1">
        <w:rPr>
          <w:rFonts w:eastAsia="Times New Roman"/>
        </w:rPr>
        <w:t>.</w:t>
      </w:r>
    </w:p>
    <w:p w14:paraId="19BF0831" w14:textId="01A633DC" w:rsidR="00763DE1" w:rsidRDefault="00763DE1" w:rsidP="00C361B1">
      <w:pPr>
        <w:rPr>
          <w:rFonts w:eastAsia="Times New Roman"/>
        </w:rPr>
      </w:pPr>
      <w:r>
        <w:rPr>
          <w:rFonts w:eastAsia="Times New Roman"/>
        </w:rPr>
        <w:t>…</w:t>
      </w:r>
    </w:p>
    <w:p w14:paraId="436A71E9" w14:textId="346D7F96" w:rsidR="00763DE1" w:rsidRDefault="00763DE1" w:rsidP="00763DE1">
      <w:pPr>
        <w:pStyle w:val="Heading3"/>
      </w:pPr>
      <w:bookmarkStart w:id="6" w:name="_Hlk43812832"/>
      <w:ins w:id="7" w:author="Author">
        <w:r>
          <w:lastRenderedPageBreak/>
          <w:t>C-803-9: Telehealth for Applied Behavior Analysis</w:t>
        </w:r>
      </w:ins>
    </w:p>
    <w:p w14:paraId="2E8AC930" w14:textId="5BF0E412" w:rsidR="00C361B1" w:rsidRDefault="00C361B1" w:rsidP="00C361B1">
      <w:pPr>
        <w:rPr>
          <w:ins w:id="8" w:author="Author"/>
          <w:rFonts w:eastAsia="Times New Roman"/>
        </w:rPr>
      </w:pPr>
      <w:ins w:id="9" w:author="Author">
        <w:r>
          <w:rPr>
            <w:rFonts w:eastAsia="Times New Roman"/>
          </w:rPr>
          <w:t>When considering telehealth options for customers, refer to VRSM D-221: Telehealth Options.</w:t>
        </w:r>
      </w:ins>
    </w:p>
    <w:bookmarkEnd w:id="6"/>
    <w:p w14:paraId="2D8E58BB" w14:textId="77777777" w:rsidR="00C361B1" w:rsidRPr="00C361B1" w:rsidRDefault="00C361B1" w:rsidP="00C361B1">
      <w:pPr>
        <w:pStyle w:val="Heading2"/>
      </w:pPr>
      <w:r w:rsidRPr="00C361B1">
        <w:t>C-804: Psychological Services</w:t>
      </w:r>
    </w:p>
    <w:p w14:paraId="48EEC33E" w14:textId="77777777" w:rsidR="00C361B1" w:rsidRPr="00C361B1" w:rsidRDefault="00C361B1" w:rsidP="00C361B1">
      <w:pPr>
        <w:rPr>
          <w:rFonts w:eastAsia="Times New Roman"/>
        </w:rPr>
      </w:pPr>
      <w:r w:rsidRPr="00C361B1">
        <w:rPr>
          <w:rFonts w:eastAsia="Times New Roman"/>
        </w:rPr>
        <w:t>Psychological Services are services provided to eligible individuals who have clinically diagnosed psychiatric conditions that are defined within the DSM-5.</w:t>
      </w:r>
    </w:p>
    <w:p w14:paraId="0AC4FC0A" w14:textId="77777777" w:rsidR="00C361B1" w:rsidRPr="00C361B1" w:rsidRDefault="00C361B1" w:rsidP="00C361B1">
      <w:pPr>
        <w:rPr>
          <w:rFonts w:eastAsia="Times New Roman"/>
        </w:rPr>
      </w:pPr>
      <w:r w:rsidRPr="00C361B1">
        <w:rPr>
          <w:rFonts w:eastAsia="Times New Roman"/>
        </w:rPr>
        <w:t>Psychological Services are provided only:</w:t>
      </w:r>
    </w:p>
    <w:p w14:paraId="4205CF4B" w14:textId="77777777" w:rsidR="00C361B1" w:rsidRPr="00C361B1" w:rsidRDefault="00C361B1" w:rsidP="00C361B1">
      <w:pPr>
        <w:numPr>
          <w:ilvl w:val="0"/>
          <w:numId w:val="9"/>
        </w:numPr>
        <w:rPr>
          <w:rFonts w:eastAsia="Times New Roman"/>
        </w:rPr>
      </w:pPr>
      <w:r w:rsidRPr="00C361B1">
        <w:rPr>
          <w:rFonts w:eastAsia="Times New Roman"/>
        </w:rPr>
        <w:t>when comparable benefits, such as community centers or indigent care services, are not available;</w:t>
      </w:r>
    </w:p>
    <w:p w14:paraId="73EE4AE8" w14:textId="77777777" w:rsidR="00C361B1" w:rsidRPr="00C361B1" w:rsidRDefault="00C361B1" w:rsidP="00C361B1">
      <w:pPr>
        <w:numPr>
          <w:ilvl w:val="0"/>
          <w:numId w:val="9"/>
        </w:numPr>
        <w:rPr>
          <w:rFonts w:eastAsia="Times New Roman"/>
        </w:rPr>
      </w:pPr>
      <w:r w:rsidRPr="00C361B1">
        <w:rPr>
          <w:rFonts w:eastAsia="Times New Roman"/>
        </w:rPr>
        <w:t>when prescribed by a licensed psychologist or psychiatrist;</w:t>
      </w:r>
    </w:p>
    <w:p w14:paraId="17BC9E3F" w14:textId="77777777" w:rsidR="00C361B1" w:rsidRPr="00C361B1" w:rsidRDefault="00C361B1" w:rsidP="00C361B1">
      <w:pPr>
        <w:numPr>
          <w:ilvl w:val="0"/>
          <w:numId w:val="9"/>
        </w:numPr>
        <w:rPr>
          <w:rFonts w:eastAsia="Times New Roman"/>
        </w:rPr>
      </w:pPr>
      <w:r w:rsidRPr="00C361B1">
        <w:rPr>
          <w:rFonts w:eastAsia="Times New Roman"/>
        </w:rPr>
        <w:t>when clinically necessary to achieve a planned employment outcome; and</w:t>
      </w:r>
    </w:p>
    <w:p w14:paraId="3A0F8305" w14:textId="77777777" w:rsidR="00C361B1" w:rsidRPr="00C361B1" w:rsidRDefault="00C361B1" w:rsidP="00C361B1">
      <w:pPr>
        <w:numPr>
          <w:ilvl w:val="0"/>
          <w:numId w:val="9"/>
        </w:numPr>
        <w:rPr>
          <w:rFonts w:eastAsia="Times New Roman"/>
        </w:rPr>
      </w:pPr>
      <w:r w:rsidRPr="00C361B1">
        <w:rPr>
          <w:rFonts w:eastAsia="Times New Roman"/>
        </w:rPr>
        <w:t xml:space="preserve">to individuals whose psychological disorders: </w:t>
      </w:r>
    </w:p>
    <w:p w14:paraId="00223023" w14:textId="77777777" w:rsidR="00C361B1" w:rsidRPr="00C361B1" w:rsidRDefault="00C361B1" w:rsidP="00C361B1">
      <w:pPr>
        <w:numPr>
          <w:ilvl w:val="1"/>
          <w:numId w:val="9"/>
        </w:numPr>
        <w:rPr>
          <w:rFonts w:eastAsia="Times New Roman"/>
        </w:rPr>
      </w:pPr>
      <w:r w:rsidRPr="00C361B1">
        <w:rPr>
          <w:rFonts w:eastAsia="Times New Roman"/>
        </w:rPr>
        <w:t>are stable or slowly progressive; and</w:t>
      </w:r>
    </w:p>
    <w:p w14:paraId="3A9D4F9C" w14:textId="77777777" w:rsidR="00C361B1" w:rsidRPr="00C361B1" w:rsidRDefault="00C361B1" w:rsidP="00C361B1">
      <w:pPr>
        <w:numPr>
          <w:ilvl w:val="1"/>
          <w:numId w:val="9"/>
        </w:numPr>
        <w:rPr>
          <w:rFonts w:eastAsia="Times New Roman"/>
        </w:rPr>
      </w:pPr>
      <w:r w:rsidRPr="00C361B1">
        <w:rPr>
          <w:rFonts w:eastAsia="Times New Roman"/>
        </w:rPr>
        <w:t>can be corrected or stabilized within a reasonable time.</w:t>
      </w:r>
    </w:p>
    <w:p w14:paraId="4003E38C" w14:textId="77777777" w:rsidR="00C361B1" w:rsidRPr="00C361B1" w:rsidRDefault="00C361B1" w:rsidP="00C361B1">
      <w:pPr>
        <w:rPr>
          <w:rFonts w:eastAsia="Times New Roman"/>
        </w:rPr>
      </w:pPr>
      <w:r w:rsidRPr="00C361B1">
        <w:rPr>
          <w:rFonts w:eastAsia="Times New Roman"/>
        </w:rPr>
        <w:t xml:space="preserve">Individuals must continue to meet the eligibility criteria for specific conditions, as defined in </w:t>
      </w:r>
      <w:hyperlink r:id="rId8" w:history="1">
        <w:r w:rsidRPr="00C361B1">
          <w:rPr>
            <w:rFonts w:eastAsia="Times New Roman"/>
            <w:color w:val="0000FF"/>
            <w:u w:val="single"/>
          </w:rPr>
          <w:t>B-300: Determining Eligibility</w:t>
        </w:r>
      </w:hyperlink>
      <w:r w:rsidRPr="00C361B1">
        <w:rPr>
          <w:rFonts w:eastAsia="Times New Roman"/>
        </w:rPr>
        <w:t>, to continue to receive Psychological Services that are purchased with VR funds.</w:t>
      </w:r>
    </w:p>
    <w:p w14:paraId="703D4BD8" w14:textId="506748DE" w:rsidR="00C361B1" w:rsidRDefault="00C361B1" w:rsidP="00C361B1">
      <w:pPr>
        <w:rPr>
          <w:ins w:id="10" w:author="Author"/>
          <w:rFonts w:eastAsia="Times New Roman"/>
        </w:rPr>
      </w:pPr>
      <w:r w:rsidRPr="00C361B1">
        <w:rPr>
          <w:rFonts w:eastAsia="Times New Roman"/>
        </w:rPr>
        <w:t xml:space="preserve">For information on the Comprehensive Vocational Evaluation System (CVES), refer to </w:t>
      </w:r>
      <w:hyperlink r:id="rId9" w:anchor="b403-3" w:history="1">
        <w:r w:rsidRPr="00C361B1">
          <w:rPr>
            <w:rFonts w:eastAsia="Times New Roman"/>
            <w:color w:val="0000FF"/>
            <w:u w:val="single"/>
          </w:rPr>
          <w:t>B-403-3: Comprehensive Vocational Evaluation System</w:t>
        </w:r>
      </w:hyperlink>
      <w:r w:rsidRPr="00C361B1">
        <w:rPr>
          <w:rFonts w:eastAsia="Times New Roman"/>
        </w:rPr>
        <w:t>.</w:t>
      </w:r>
    </w:p>
    <w:p w14:paraId="25634B5C" w14:textId="4681D394" w:rsidR="00763DE1" w:rsidRPr="00C361B1" w:rsidRDefault="00763DE1" w:rsidP="00C361B1">
      <w:pPr>
        <w:rPr>
          <w:rFonts w:eastAsia="Times New Roman"/>
        </w:rPr>
      </w:pPr>
      <w:r>
        <w:rPr>
          <w:rFonts w:eastAsia="Times New Roman"/>
        </w:rPr>
        <w:t>…</w:t>
      </w:r>
    </w:p>
    <w:p w14:paraId="6A6A036E" w14:textId="0D151938" w:rsidR="00763DE1" w:rsidRDefault="00763DE1" w:rsidP="00763DE1">
      <w:pPr>
        <w:pStyle w:val="Heading3"/>
      </w:pPr>
      <w:ins w:id="11" w:author="Author">
        <w:r>
          <w:t>C-804-5: Telehealth for Psychological Services</w:t>
        </w:r>
      </w:ins>
    </w:p>
    <w:p w14:paraId="3DAE5EEC" w14:textId="108571C3" w:rsidR="00C361B1" w:rsidRDefault="00C361B1" w:rsidP="00C361B1">
      <w:pPr>
        <w:rPr>
          <w:rFonts w:eastAsia="Times New Roman"/>
        </w:rPr>
      </w:pPr>
      <w:ins w:id="12" w:author="Author">
        <w:r>
          <w:rPr>
            <w:rFonts w:eastAsia="Times New Roman"/>
          </w:rPr>
          <w:t>When considering telehealth options for customers, refer to VRSM D-221: Telehealth Options.</w:t>
        </w:r>
      </w:ins>
    </w:p>
    <w:p w14:paraId="5485CA34" w14:textId="77777777" w:rsidR="00D364F5" w:rsidRDefault="00D364F5" w:rsidP="00D364F5">
      <w:pPr>
        <w:pStyle w:val="Heading2"/>
        <w:rPr>
          <w:rFonts w:ascii="Times New Roman" w:hAnsi="Times New Roman" w:cs="Times New Roman"/>
          <w:sz w:val="36"/>
          <w:szCs w:val="36"/>
          <w:lang w:val="en"/>
        </w:rPr>
      </w:pPr>
      <w:r>
        <w:rPr>
          <w:lang w:val="en"/>
        </w:rPr>
        <w:t>C-805: Wellness Recovery Action Plan Program</w:t>
      </w:r>
    </w:p>
    <w:p w14:paraId="615B256F" w14:textId="0E8F8D91" w:rsidR="00C361B1" w:rsidRDefault="00C361B1" w:rsidP="00C361B1">
      <w:pPr>
        <w:rPr>
          <w:rFonts w:eastAsia="Times New Roman"/>
        </w:rPr>
      </w:pPr>
      <w:r>
        <w:rPr>
          <w:rFonts w:eastAsia="Times New Roman"/>
        </w:rPr>
        <w:t>…</w:t>
      </w:r>
    </w:p>
    <w:p w14:paraId="2F5B58FB" w14:textId="77777777" w:rsidR="00BD6214" w:rsidRPr="00296976" w:rsidRDefault="00BD6214" w:rsidP="00BD6214">
      <w:pPr>
        <w:pStyle w:val="Heading3"/>
        <w:rPr>
          <w:lang w:val="en"/>
        </w:rPr>
      </w:pPr>
      <w:r w:rsidRPr="00296976">
        <w:rPr>
          <w:lang w:val="en"/>
        </w:rPr>
        <w:t>C-</w:t>
      </w:r>
      <w:r w:rsidRPr="005C4013">
        <w:t>805</w:t>
      </w:r>
      <w:r w:rsidRPr="00296976">
        <w:rPr>
          <w:lang w:val="en"/>
        </w:rPr>
        <w:t>-2: Wellness Recovery Action Plan Service Delivery</w:t>
      </w:r>
    </w:p>
    <w:p w14:paraId="5E7158FE" w14:textId="77777777" w:rsidR="00BD6214" w:rsidRDefault="00BD6214" w:rsidP="00BD6214">
      <w:pPr>
        <w:rPr>
          <w:ins w:id="13" w:author="Author"/>
          <w:color w:val="000000" w:themeColor="text1"/>
        </w:rPr>
      </w:pPr>
      <w:r w:rsidRPr="00296976">
        <w:rPr>
          <w:rFonts w:eastAsia="Times New Roman"/>
        </w:rPr>
        <w:t>WRAP services can be delivered either individually or in a group setting. In group settings, the ratio between WRAP facilitators and customers cannot be greater than one WRAP facilitator to eight customers.</w:t>
      </w:r>
      <w:ins w:id="14" w:author="Author">
        <w:r>
          <w:rPr>
            <w:rFonts w:eastAsia="Times New Roman"/>
          </w:rPr>
          <w:t xml:space="preserve"> WRAP </w:t>
        </w:r>
        <w:r w:rsidRPr="00484C96">
          <w:rPr>
            <w:rFonts w:eastAsia="Times New Roman"/>
          </w:rPr>
          <w:t>service</w:t>
        </w:r>
        <w:r>
          <w:rPr>
            <w:rFonts w:eastAsia="Times New Roman"/>
          </w:rPr>
          <w:t>s</w:t>
        </w:r>
        <w:r w:rsidRPr="00484C96">
          <w:rPr>
            <w:rFonts w:eastAsia="Times New Roman"/>
          </w:rPr>
          <w:t xml:space="preserve"> can be provided remotely when the VR counselor has indicated approval of remote service delivery on the </w:t>
        </w:r>
        <w:r w:rsidRPr="002A2C57">
          <w:rPr>
            <w:rFonts w:eastAsia="Times New Roman"/>
          </w:rPr>
          <w:fldChar w:fldCharType="begin"/>
        </w:r>
        <w:r w:rsidRPr="002A2C57">
          <w:rPr>
            <w:rFonts w:eastAsia="Times New Roman"/>
          </w:rPr>
          <w:instrText xml:space="preserve"> HYPERLINK "https://www.twc.texas.gov/forms/index.html" </w:instrText>
        </w:r>
        <w:r w:rsidRPr="002A2C57">
          <w:rPr>
            <w:rFonts w:eastAsia="Times New Roman"/>
          </w:rPr>
          <w:fldChar w:fldCharType="separate"/>
        </w:r>
        <w:r w:rsidRPr="002A2C57">
          <w:rPr>
            <w:rFonts w:eastAsia="Times New Roman"/>
            <w:color w:val="0000FF"/>
            <w:u w:val="single"/>
          </w:rPr>
          <w:t>VR3380, Wellness Recovery Action Plan (WRAP) Referral</w:t>
        </w:r>
        <w:r w:rsidRPr="002A2C57">
          <w:rPr>
            <w:rFonts w:eastAsia="Times New Roman"/>
          </w:rPr>
          <w:fldChar w:fldCharType="end"/>
        </w:r>
        <w:r w:rsidRPr="00484C96">
          <w:t xml:space="preserve">. Refer to </w:t>
        </w:r>
        <w:r>
          <w:t xml:space="preserve">the VR Standards for Providers (VR-SFP) </w:t>
        </w:r>
        <w:r w:rsidRPr="00484C96">
          <w:rPr>
            <w:color w:val="000000" w:themeColor="text1"/>
          </w:rPr>
          <w:t>3.6.</w:t>
        </w:r>
        <w:r>
          <w:rPr>
            <w:color w:val="000000" w:themeColor="text1"/>
          </w:rPr>
          <w:t xml:space="preserve">4.1 </w:t>
        </w:r>
        <w:r w:rsidRPr="00484C96">
          <w:rPr>
            <w:color w:val="000000" w:themeColor="text1"/>
          </w:rPr>
          <w:t xml:space="preserve">Remote Service Delivery. </w:t>
        </w:r>
      </w:ins>
    </w:p>
    <w:p w14:paraId="3D6FF0E0" w14:textId="77777777" w:rsidR="00BD6214" w:rsidRDefault="00BD6214" w:rsidP="00BD6214">
      <w:pPr>
        <w:rPr>
          <w:rFonts w:eastAsia="Times New Roman"/>
        </w:rPr>
      </w:pPr>
      <w:r w:rsidRPr="00296976">
        <w:rPr>
          <w:rFonts w:eastAsia="Times New Roman"/>
        </w:rPr>
        <w:t>WRAP facilitators who work with customers must follow the Copeland Center's values and ethics, processes, and concepts. Facilitators must use the evidence-based model recognized by the Substance Abuse and Mental Health Services Administration. Facilitators follow the WRAP Facilitator's Training Manual and use the PowerPoint presentation slides and CD found in the training manual during presentations. The three-day WRAP curriculum may be approved in consultation with the VR counselor.</w:t>
      </w:r>
    </w:p>
    <w:p w14:paraId="0A788ABC" w14:textId="77777777" w:rsidR="00BD6214" w:rsidRDefault="00BD6214" w:rsidP="00BD6214">
      <w:pPr>
        <w:pStyle w:val="Heading3"/>
        <w:rPr>
          <w:rFonts w:ascii="Times New Roman" w:hAnsi="Times New Roman"/>
          <w:sz w:val="27"/>
          <w:lang w:val="en"/>
        </w:rPr>
      </w:pPr>
      <w:r>
        <w:rPr>
          <w:lang w:val="en"/>
        </w:rPr>
        <w:t>C-805-3: Wellness Recovery Action Plan Referrals</w:t>
      </w:r>
    </w:p>
    <w:p w14:paraId="3436A4C1" w14:textId="2B65126C" w:rsidR="00BD6214" w:rsidRPr="00C361B1" w:rsidRDefault="00BD6214" w:rsidP="00C361B1">
      <w:pPr>
        <w:rPr>
          <w:rFonts w:eastAsia="Times New Roman"/>
        </w:rPr>
      </w:pPr>
      <w:r>
        <w:rPr>
          <w:rFonts w:eastAsia="Times New Roman"/>
        </w:rPr>
        <w:t>…</w:t>
      </w:r>
    </w:p>
    <w:sectPr w:rsidR="00BD6214" w:rsidRPr="00C361B1" w:rsidSect="009F517A">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D6801" w14:textId="77777777" w:rsidR="00032930" w:rsidRDefault="00032930" w:rsidP="006A03C5">
      <w:pPr>
        <w:spacing w:after="0"/>
      </w:pPr>
      <w:r>
        <w:separator/>
      </w:r>
    </w:p>
  </w:endnote>
  <w:endnote w:type="continuationSeparator" w:id="0">
    <w:p w14:paraId="15F77955" w14:textId="77777777" w:rsidR="00032930" w:rsidRDefault="00032930"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025361"/>
      <w:docPartObj>
        <w:docPartGallery w:val="Page Numbers (Bottom of Page)"/>
        <w:docPartUnique/>
      </w:docPartObj>
    </w:sdtPr>
    <w:sdtEndPr/>
    <w:sdtContent>
      <w:sdt>
        <w:sdtPr>
          <w:id w:val="-1769616900"/>
          <w:docPartObj>
            <w:docPartGallery w:val="Page Numbers (Top of Page)"/>
            <w:docPartUnique/>
          </w:docPartObj>
        </w:sdtPr>
        <w:sdtEndPr/>
        <w:sdtContent>
          <w:p w14:paraId="770E72CB" w14:textId="1AC88627" w:rsidR="00541E6F" w:rsidRPr="00541E6F" w:rsidRDefault="00541E6F">
            <w:pPr>
              <w:pStyle w:val="Footer"/>
              <w:jc w:val="right"/>
            </w:pPr>
            <w:r w:rsidRPr="00541E6F">
              <w:t xml:space="preserve">Page </w:t>
            </w:r>
            <w:r w:rsidRPr="00541E6F">
              <w:fldChar w:fldCharType="begin"/>
            </w:r>
            <w:r w:rsidRPr="00541E6F">
              <w:instrText xml:space="preserve"> PAGE </w:instrText>
            </w:r>
            <w:r w:rsidRPr="00541E6F">
              <w:fldChar w:fldCharType="separate"/>
            </w:r>
            <w:r w:rsidRPr="00541E6F">
              <w:rPr>
                <w:noProof/>
              </w:rPr>
              <w:t>2</w:t>
            </w:r>
            <w:r w:rsidRPr="00541E6F">
              <w:fldChar w:fldCharType="end"/>
            </w:r>
            <w:r w:rsidRPr="00541E6F">
              <w:t xml:space="preserve"> of </w:t>
            </w:r>
            <w:r w:rsidRPr="00541E6F">
              <w:fldChar w:fldCharType="begin"/>
            </w:r>
            <w:r w:rsidRPr="00541E6F">
              <w:instrText xml:space="preserve"> NUMPAGES  </w:instrText>
            </w:r>
            <w:r w:rsidRPr="00541E6F">
              <w:fldChar w:fldCharType="separate"/>
            </w:r>
            <w:r w:rsidRPr="00541E6F">
              <w:rPr>
                <w:noProof/>
              </w:rPr>
              <w:t>2</w:t>
            </w:r>
            <w:r w:rsidRPr="00541E6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9411" w14:textId="77777777" w:rsidR="00032930" w:rsidRDefault="00032930" w:rsidP="006A03C5">
      <w:pPr>
        <w:spacing w:after="0"/>
      </w:pPr>
      <w:r>
        <w:separator/>
      </w:r>
    </w:p>
  </w:footnote>
  <w:footnote w:type="continuationSeparator" w:id="0">
    <w:p w14:paraId="574930BF" w14:textId="77777777" w:rsidR="00032930" w:rsidRDefault="00032930"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8AB"/>
    <w:multiLevelType w:val="multilevel"/>
    <w:tmpl w:val="3A3E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30DD"/>
    <w:multiLevelType w:val="multilevel"/>
    <w:tmpl w:val="B9A0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C4FB3"/>
    <w:multiLevelType w:val="hybridMultilevel"/>
    <w:tmpl w:val="2B2CA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4FF3F5F"/>
    <w:multiLevelType w:val="multilevel"/>
    <w:tmpl w:val="B83A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03E00"/>
    <w:multiLevelType w:val="hybridMultilevel"/>
    <w:tmpl w:val="764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E1C84"/>
    <w:multiLevelType w:val="hybridMultilevel"/>
    <w:tmpl w:val="312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34299"/>
    <w:multiLevelType w:val="multilevel"/>
    <w:tmpl w:val="5470D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42B06"/>
    <w:multiLevelType w:val="multilevel"/>
    <w:tmpl w:val="91AA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8"/>
  </w:num>
  <w:num w:numId="5">
    <w:abstractNumId w:val="2"/>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32930"/>
    <w:rsid w:val="0008356C"/>
    <w:rsid w:val="000E6BA3"/>
    <w:rsid w:val="00186117"/>
    <w:rsid w:val="001A35F0"/>
    <w:rsid w:val="001C38A1"/>
    <w:rsid w:val="00217F02"/>
    <w:rsid w:val="002A1CDA"/>
    <w:rsid w:val="003A41DA"/>
    <w:rsid w:val="00454AA2"/>
    <w:rsid w:val="004702E8"/>
    <w:rsid w:val="004D33A0"/>
    <w:rsid w:val="0051142C"/>
    <w:rsid w:val="0051619E"/>
    <w:rsid w:val="00541E6F"/>
    <w:rsid w:val="00570EC4"/>
    <w:rsid w:val="005A6999"/>
    <w:rsid w:val="005C0ACF"/>
    <w:rsid w:val="00601BF8"/>
    <w:rsid w:val="006157C7"/>
    <w:rsid w:val="00633F03"/>
    <w:rsid w:val="00696309"/>
    <w:rsid w:val="006A03C5"/>
    <w:rsid w:val="006C1A68"/>
    <w:rsid w:val="00763DE1"/>
    <w:rsid w:val="007C27D9"/>
    <w:rsid w:val="0080208C"/>
    <w:rsid w:val="008E424E"/>
    <w:rsid w:val="00903B86"/>
    <w:rsid w:val="00944B39"/>
    <w:rsid w:val="00984B54"/>
    <w:rsid w:val="009B25E4"/>
    <w:rsid w:val="009D6641"/>
    <w:rsid w:val="009F1148"/>
    <w:rsid w:val="009F517A"/>
    <w:rsid w:val="00A71198"/>
    <w:rsid w:val="00B058A8"/>
    <w:rsid w:val="00B575CE"/>
    <w:rsid w:val="00BB5D94"/>
    <w:rsid w:val="00BD6214"/>
    <w:rsid w:val="00BE186B"/>
    <w:rsid w:val="00C230AF"/>
    <w:rsid w:val="00C361B1"/>
    <w:rsid w:val="00C45A1D"/>
    <w:rsid w:val="00D26611"/>
    <w:rsid w:val="00D33F4F"/>
    <w:rsid w:val="00D364F5"/>
    <w:rsid w:val="00D525AC"/>
    <w:rsid w:val="00D7200D"/>
    <w:rsid w:val="00DF2A32"/>
    <w:rsid w:val="00E438F9"/>
    <w:rsid w:val="00E43C3D"/>
    <w:rsid w:val="00E46379"/>
    <w:rsid w:val="00E6160A"/>
    <w:rsid w:val="00E63B28"/>
    <w:rsid w:val="00E95D70"/>
    <w:rsid w:val="00F1506A"/>
    <w:rsid w:val="00FC0585"/>
    <w:rsid w:val="00FC5EB3"/>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5"/>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semiHidden/>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semiHidden/>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semiHidden/>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300" TargetMode="External"/><Relationship Id="rId3" Type="http://schemas.openxmlformats.org/officeDocument/2006/relationships/settings" Target="settings.xml"/><Relationship Id="rId7" Type="http://schemas.openxmlformats.org/officeDocument/2006/relationships/hyperlink" Target="https://twc.texas.gov/vr-services-manual/vrsm-c-8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vr-services-manual/vrsm-b-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Vocational Rehabilitation Services Manual C-800: Neurodevelopmental and Psycholo</vt:lpstr>
      <vt:lpstr>    C-802: Autism Spectrum Disorder Supports</vt:lpstr>
      <vt:lpstr>        C-802-7: Telehealth for Autism Spectrum Disorder Supports</vt:lpstr>
      <vt:lpstr>    C-803: Applied Behavior Analysis</vt:lpstr>
      <vt:lpstr>        C-803-9: Telehealth for Applied Behavior Analysis</vt:lpstr>
      <vt:lpstr>    C-804: Psychological Services</vt:lpstr>
      <vt:lpstr>        C-804-5: Telehealth for Psychological Services</vt:lpstr>
      <vt:lpstr>    C-805: Wellness Recovery Action Plan Program</vt:lpstr>
      <vt:lpstr>        C-805-2: Wellness Recovery Action Plan Service Delivery</vt:lpstr>
      <vt:lpstr>        C-805-3: Wellness Recovery Action Plan Referrals</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C-800: Neurodevelopmental and Psychological Services revised September 1, 2020</dc:title>
  <dc:subject/>
  <dc:creator/>
  <cp:keywords/>
  <dc:description/>
  <cp:lastModifiedBy/>
  <cp:revision>1</cp:revision>
  <dcterms:created xsi:type="dcterms:W3CDTF">2020-08-26T15:36:00Z</dcterms:created>
  <dcterms:modified xsi:type="dcterms:W3CDTF">2020-08-31T21:00:00Z</dcterms:modified>
</cp:coreProperties>
</file>