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811E4" w14:textId="77777777" w:rsidR="00DF2A32" w:rsidRPr="00386D0B" w:rsidRDefault="00DF2A32" w:rsidP="00386D0B">
      <w:pPr>
        <w:pStyle w:val="Heading1"/>
      </w:pPr>
      <w:r w:rsidRPr="00386D0B">
        <w:t>Vocational Rehabilitation Services Manual C-800: Neurodevelopmental and Psychological Services</w:t>
      </w:r>
    </w:p>
    <w:p w14:paraId="0F7D25F7" w14:textId="3E782278" w:rsidR="00DF2A32" w:rsidRPr="00162EA9" w:rsidRDefault="003639BF" w:rsidP="00DF2A32">
      <w:r w:rsidRPr="00162EA9">
        <w:t xml:space="preserve">Revised </w:t>
      </w:r>
      <w:r w:rsidR="008E3951">
        <w:t>June</w:t>
      </w:r>
      <w:r w:rsidRPr="00162EA9">
        <w:t xml:space="preserve"> </w:t>
      </w:r>
      <w:r w:rsidR="003143AD">
        <w:t>26</w:t>
      </w:r>
      <w:r w:rsidRPr="00162EA9">
        <w:t xml:space="preserve">, </w:t>
      </w:r>
      <w:r w:rsidR="009E52CC" w:rsidRPr="00162EA9">
        <w:t>202</w:t>
      </w:r>
      <w:r w:rsidR="009E52CC">
        <w:t>3</w:t>
      </w:r>
    </w:p>
    <w:p w14:paraId="3E35B556" w14:textId="6B0FD65A" w:rsidR="00162EA9" w:rsidRDefault="00FF553A" w:rsidP="00FF553A">
      <w:pPr>
        <w:rPr>
          <w:rFonts w:eastAsia="Times New Roman"/>
        </w:rPr>
      </w:pPr>
      <w:r>
        <w:rPr>
          <w:rFonts w:eastAsia="Times New Roman"/>
        </w:rPr>
        <w:t>…</w:t>
      </w:r>
    </w:p>
    <w:p w14:paraId="2C5322A7" w14:textId="77777777" w:rsidR="009E52CC" w:rsidRPr="009E52CC" w:rsidRDefault="009E52CC" w:rsidP="009E52CC">
      <w:pPr>
        <w:pStyle w:val="Heading2"/>
      </w:pPr>
      <w:r w:rsidRPr="009E52CC">
        <w:t>C-805: Wellness Recovery Action Plan Program</w:t>
      </w:r>
    </w:p>
    <w:p w14:paraId="5FD2FBB5" w14:textId="5A2CC8DD" w:rsidR="009E52CC" w:rsidRPr="009E52CC" w:rsidRDefault="009E52CC" w:rsidP="009E52CC">
      <w:pPr>
        <w:shd w:val="clear" w:color="auto" w:fill="FFFFFF"/>
        <w:spacing w:before="0" w:beforeAutospacing="0" w:after="360" w:afterAutospacing="0" w:line="293" w:lineRule="atLeast"/>
        <w:rPr>
          <w:rFonts w:eastAsia="Times New Roman"/>
          <w:color w:val="000000"/>
          <w:sz w:val="18"/>
          <w:szCs w:val="18"/>
          <w:lang w:val="en-US"/>
        </w:rPr>
      </w:pPr>
      <w:r>
        <w:rPr>
          <w:rFonts w:eastAsia="Times New Roman"/>
          <w:color w:val="000000"/>
          <w:sz w:val="18"/>
          <w:szCs w:val="18"/>
          <w:lang w:val="en-US"/>
        </w:rPr>
        <w:t>…</w:t>
      </w:r>
    </w:p>
    <w:p w14:paraId="3C0F35B5" w14:textId="77777777" w:rsidR="009E52CC" w:rsidRPr="009E52CC" w:rsidRDefault="009E52CC" w:rsidP="009E52CC">
      <w:pPr>
        <w:pStyle w:val="Heading3"/>
      </w:pPr>
      <w:r w:rsidRPr="009E52CC">
        <w:t>C-805-2: Wellness Recovery Action Plan Service Delivery</w:t>
      </w:r>
    </w:p>
    <w:p w14:paraId="2E8C2A43" w14:textId="4C1B444E" w:rsidR="009E52CC" w:rsidRPr="009E52CC" w:rsidRDefault="009E52CC" w:rsidP="009E52CC">
      <w:pPr>
        <w:shd w:val="clear" w:color="auto" w:fill="FFFFFF"/>
        <w:spacing w:before="0" w:beforeAutospacing="0" w:after="360" w:afterAutospacing="0" w:line="293" w:lineRule="atLeast"/>
        <w:rPr>
          <w:rFonts w:eastAsia="Times New Roman"/>
          <w:color w:val="000000"/>
          <w:lang w:val="en-US"/>
        </w:rPr>
      </w:pPr>
      <w:r w:rsidRPr="009E52CC">
        <w:rPr>
          <w:rFonts w:eastAsia="Times New Roman"/>
          <w:color w:val="000000"/>
          <w:lang w:val="en-US"/>
        </w:rPr>
        <w:t xml:space="preserve">WRAP services can be delivered either individually or in a group setting. In group settings, the ratio between WRAP facilitators and customers cannot be greater than one WRAP facilitator to eight customers. WRAP services can be provided remotely when the VR counselor has indicated approval of remote service delivery on the </w:t>
      </w:r>
      <w:ins w:id="0" w:author="Author">
        <w:r w:rsidRPr="009E52CC">
          <w:rPr>
            <w:rFonts w:eastAsia="Times New Roman"/>
            <w:color w:val="000000"/>
            <w:lang w:val="en-US"/>
          </w:rPr>
          <w:t>VR5000</w:t>
        </w:r>
        <w:r w:rsidR="007C6BAB">
          <w:rPr>
            <w:rFonts w:eastAsia="Times New Roman"/>
            <w:color w:val="000000"/>
            <w:lang w:val="en-US"/>
          </w:rPr>
          <w:t>,</w:t>
        </w:r>
        <w:r w:rsidRPr="009E52CC">
          <w:rPr>
            <w:rFonts w:eastAsia="Times New Roman"/>
            <w:color w:val="000000"/>
            <w:lang w:val="en-US"/>
          </w:rPr>
          <w:t xml:space="preserve"> Referral for </w:t>
        </w:r>
        <w:del w:id="1" w:author="Author">
          <w:r w:rsidRPr="009E52CC" w:rsidDel="00D163F3">
            <w:rPr>
              <w:rFonts w:eastAsia="Times New Roman"/>
              <w:color w:val="000000"/>
              <w:lang w:val="en-US"/>
            </w:rPr>
            <w:delText>VR</w:delText>
          </w:r>
        </w:del>
        <w:r w:rsidR="00D163F3">
          <w:rPr>
            <w:rFonts w:eastAsia="Times New Roman"/>
            <w:color w:val="000000"/>
            <w:lang w:val="en-US"/>
          </w:rPr>
          <w:t>Provider</w:t>
        </w:r>
        <w:r w:rsidRPr="009E52CC">
          <w:rPr>
            <w:rFonts w:eastAsia="Times New Roman"/>
            <w:color w:val="000000"/>
            <w:lang w:val="en-US"/>
          </w:rPr>
          <w:t xml:space="preserve"> Service</w:t>
        </w:r>
        <w:r w:rsidR="00B161C3">
          <w:rPr>
            <w:rFonts w:eastAsia="Times New Roman"/>
            <w:color w:val="000000"/>
            <w:lang w:val="en-US"/>
          </w:rPr>
          <w:t>s</w:t>
        </w:r>
        <w:del w:id="2" w:author="Author">
          <w:r w:rsidRPr="009E52CC" w:rsidDel="00DB2D27">
            <w:rPr>
              <w:rFonts w:eastAsia="Times New Roman"/>
              <w:color w:val="000000"/>
              <w:lang w:val="en-US"/>
            </w:rPr>
            <w:delText xml:space="preserve">  </w:delText>
          </w:r>
        </w:del>
      </w:ins>
      <w:del w:id="3" w:author="Author">
        <w:r w:rsidRPr="009E52CC" w:rsidDel="009E52CC">
          <w:rPr>
            <w:rFonts w:eastAsia="Times New Roman"/>
            <w:color w:val="000000"/>
            <w:lang w:val="en-US"/>
          </w:rPr>
          <w:delText>VR3380, Wellness Recovery Action Plan (WRAP) Referral</w:delText>
        </w:r>
      </w:del>
      <w:r w:rsidRPr="009E52CC">
        <w:rPr>
          <w:rFonts w:eastAsia="Times New Roman"/>
          <w:color w:val="000000"/>
          <w:lang w:val="en-US"/>
        </w:rPr>
        <w:t>. Refer to the </w:t>
      </w:r>
      <w:hyperlink r:id="rId10" w:anchor="s348" w:history="1">
        <w:r w:rsidRPr="009E52CC">
          <w:rPr>
            <w:rFonts w:eastAsia="Times New Roman"/>
            <w:color w:val="003399"/>
            <w:u w:val="single"/>
            <w:lang w:val="en-US"/>
          </w:rPr>
          <w:t>VR-SFP 3.4.8 Remote Service Delivery</w:t>
        </w:r>
      </w:hyperlink>
      <w:r w:rsidRPr="009E52CC">
        <w:rPr>
          <w:rFonts w:eastAsia="Times New Roman"/>
          <w:color w:val="000000"/>
          <w:lang w:val="en-US"/>
        </w:rPr>
        <w:t>.</w:t>
      </w:r>
    </w:p>
    <w:p w14:paraId="523E0715" w14:textId="77777777" w:rsidR="009E52CC" w:rsidRPr="009E52CC" w:rsidRDefault="009E52CC" w:rsidP="009E52CC">
      <w:pPr>
        <w:shd w:val="clear" w:color="auto" w:fill="FFFFFF"/>
        <w:spacing w:before="0" w:beforeAutospacing="0" w:after="360" w:afterAutospacing="0" w:line="293" w:lineRule="atLeast"/>
        <w:rPr>
          <w:rFonts w:eastAsia="Times New Roman"/>
          <w:color w:val="000000"/>
          <w:lang w:val="en-US"/>
        </w:rPr>
      </w:pPr>
      <w:r w:rsidRPr="009E52CC">
        <w:rPr>
          <w:rFonts w:eastAsia="Times New Roman"/>
          <w:color w:val="000000"/>
          <w:lang w:val="en-US"/>
        </w:rPr>
        <w:t>WRAP facilitators who work with customers must follow the Copeland Center's values and ethics, processes, and concepts. Facilitators must use the evidence-based model recognized by the Substance Abuse and Mental Health Services Administration. Facilitators follow the WRAP Facilitator's Training Manual and use the PowerPoint presentation slides and CD found in the training manual during presentations. The three-day WRAP curriculum may be approved in consultation with the VR counselor.</w:t>
      </w:r>
    </w:p>
    <w:p w14:paraId="599F1B5A" w14:textId="3C99D56A" w:rsidR="009E52CC" w:rsidRPr="00162EA9" w:rsidRDefault="009E52CC" w:rsidP="00FF553A">
      <w:pPr>
        <w:rPr>
          <w:rFonts w:eastAsia="Times New Roman"/>
        </w:rPr>
      </w:pPr>
      <w:r>
        <w:rPr>
          <w:rFonts w:eastAsia="Times New Roman"/>
        </w:rPr>
        <w:t>…</w:t>
      </w:r>
    </w:p>
    <w:sectPr w:rsidR="009E52CC" w:rsidRPr="00162EA9" w:rsidSect="009F517A">
      <w:footerReference w:type="default" r:id="rId11"/>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8EB1F" w14:textId="77777777" w:rsidR="00726775" w:rsidRDefault="00726775" w:rsidP="006A03C5">
      <w:pPr>
        <w:spacing w:after="0"/>
      </w:pPr>
      <w:r>
        <w:separator/>
      </w:r>
    </w:p>
  </w:endnote>
  <w:endnote w:type="continuationSeparator" w:id="0">
    <w:p w14:paraId="34B10E43" w14:textId="77777777" w:rsidR="00726775" w:rsidRDefault="00726775" w:rsidP="006A03C5">
      <w:pPr>
        <w:spacing w:after="0"/>
      </w:pPr>
      <w:r>
        <w:continuationSeparator/>
      </w:r>
    </w:p>
  </w:endnote>
  <w:endnote w:type="continuationNotice" w:id="1">
    <w:p w14:paraId="06890E6E" w14:textId="77777777" w:rsidR="00874D92" w:rsidRDefault="00874D9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92085"/>
      <w:docPartObj>
        <w:docPartGallery w:val="Page Numbers (Bottom of Page)"/>
        <w:docPartUnique/>
      </w:docPartObj>
    </w:sdtPr>
    <w:sdtEndPr/>
    <w:sdtContent>
      <w:sdt>
        <w:sdtPr>
          <w:id w:val="-1769616900"/>
          <w:docPartObj>
            <w:docPartGallery w:val="Page Numbers (Top of Page)"/>
            <w:docPartUnique/>
          </w:docPartObj>
        </w:sdtPr>
        <w:sdtEndPr/>
        <w:sdtContent>
          <w:p w14:paraId="7952EE51" w14:textId="3C1209D2" w:rsidR="00FF553A" w:rsidRPr="00C40289" w:rsidRDefault="00FF553A">
            <w:pPr>
              <w:pStyle w:val="Footer"/>
              <w:jc w:val="right"/>
            </w:pPr>
            <w:r w:rsidRPr="00C40289">
              <w:t xml:space="preserve">Page </w:t>
            </w:r>
            <w:r w:rsidRPr="00C40289">
              <w:fldChar w:fldCharType="begin"/>
            </w:r>
            <w:r w:rsidRPr="00C40289">
              <w:instrText xml:space="preserve"> PAGE </w:instrText>
            </w:r>
            <w:r w:rsidRPr="00C40289">
              <w:fldChar w:fldCharType="separate"/>
            </w:r>
            <w:r w:rsidRPr="00C40289">
              <w:rPr>
                <w:noProof/>
              </w:rPr>
              <w:t>2</w:t>
            </w:r>
            <w:r w:rsidRPr="00C40289">
              <w:fldChar w:fldCharType="end"/>
            </w:r>
            <w:r w:rsidRPr="00C40289">
              <w:t xml:space="preserve"> of </w:t>
            </w:r>
            <w:r w:rsidRPr="00C40289">
              <w:fldChar w:fldCharType="begin"/>
            </w:r>
            <w:r w:rsidRPr="00C40289">
              <w:instrText xml:space="preserve"> NUMPAGES  </w:instrText>
            </w:r>
            <w:r w:rsidRPr="00C40289">
              <w:fldChar w:fldCharType="separate"/>
            </w:r>
            <w:r w:rsidRPr="00C40289">
              <w:rPr>
                <w:noProof/>
              </w:rPr>
              <w:t>2</w:t>
            </w:r>
            <w:r w:rsidRPr="00C40289">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0D797" w14:textId="77777777" w:rsidR="00726775" w:rsidRDefault="00726775" w:rsidP="006A03C5">
      <w:pPr>
        <w:spacing w:after="0"/>
      </w:pPr>
      <w:r>
        <w:separator/>
      </w:r>
    </w:p>
  </w:footnote>
  <w:footnote w:type="continuationSeparator" w:id="0">
    <w:p w14:paraId="5455BD65" w14:textId="77777777" w:rsidR="00726775" w:rsidRDefault="00726775" w:rsidP="006A03C5">
      <w:pPr>
        <w:spacing w:after="0"/>
      </w:pPr>
      <w:r>
        <w:continuationSeparator/>
      </w:r>
    </w:p>
  </w:footnote>
  <w:footnote w:type="continuationNotice" w:id="1">
    <w:p w14:paraId="1EBB8712" w14:textId="77777777" w:rsidR="00874D92" w:rsidRDefault="00874D92">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154E"/>
    <w:multiLevelType w:val="multilevel"/>
    <w:tmpl w:val="E788D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F6DBB"/>
    <w:multiLevelType w:val="multilevel"/>
    <w:tmpl w:val="BAC6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52426"/>
    <w:multiLevelType w:val="multilevel"/>
    <w:tmpl w:val="E932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834092"/>
    <w:multiLevelType w:val="multilevel"/>
    <w:tmpl w:val="C20AA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946275"/>
    <w:multiLevelType w:val="multilevel"/>
    <w:tmpl w:val="F462E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A97E60"/>
    <w:multiLevelType w:val="multilevel"/>
    <w:tmpl w:val="F62C9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2A2636"/>
    <w:multiLevelType w:val="multilevel"/>
    <w:tmpl w:val="2C2E3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132F20"/>
    <w:multiLevelType w:val="multilevel"/>
    <w:tmpl w:val="16C26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853B1F"/>
    <w:multiLevelType w:val="multilevel"/>
    <w:tmpl w:val="91D2C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7844C2"/>
    <w:multiLevelType w:val="multilevel"/>
    <w:tmpl w:val="0F544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A201BF"/>
    <w:multiLevelType w:val="multilevel"/>
    <w:tmpl w:val="47EEF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6B71D9"/>
    <w:multiLevelType w:val="multilevel"/>
    <w:tmpl w:val="E3525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1F02D6"/>
    <w:multiLevelType w:val="multilevel"/>
    <w:tmpl w:val="11C04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1B4D9F"/>
    <w:multiLevelType w:val="multilevel"/>
    <w:tmpl w:val="058A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0F4916"/>
    <w:multiLevelType w:val="multilevel"/>
    <w:tmpl w:val="2FA64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4740EA"/>
    <w:multiLevelType w:val="multilevel"/>
    <w:tmpl w:val="FFA4F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9625F5"/>
    <w:multiLevelType w:val="multilevel"/>
    <w:tmpl w:val="ABBE1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B7149D"/>
    <w:multiLevelType w:val="multilevel"/>
    <w:tmpl w:val="160E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02B5209"/>
    <w:multiLevelType w:val="multilevel"/>
    <w:tmpl w:val="E2B4C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06F7765"/>
    <w:multiLevelType w:val="multilevel"/>
    <w:tmpl w:val="7D105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0C9653C"/>
    <w:multiLevelType w:val="multilevel"/>
    <w:tmpl w:val="E464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44F3258"/>
    <w:multiLevelType w:val="multilevel"/>
    <w:tmpl w:val="3E68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56D7836"/>
    <w:multiLevelType w:val="multilevel"/>
    <w:tmpl w:val="0314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6636652"/>
    <w:multiLevelType w:val="multilevel"/>
    <w:tmpl w:val="474C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7B17838"/>
    <w:multiLevelType w:val="multilevel"/>
    <w:tmpl w:val="7910E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86B5E53"/>
    <w:multiLevelType w:val="multilevel"/>
    <w:tmpl w:val="D312F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AFF309E"/>
    <w:multiLevelType w:val="multilevel"/>
    <w:tmpl w:val="CF5A5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BD01659"/>
    <w:multiLevelType w:val="multilevel"/>
    <w:tmpl w:val="1CCE6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4E02EEB"/>
    <w:multiLevelType w:val="multilevel"/>
    <w:tmpl w:val="5AB4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8541E96"/>
    <w:multiLevelType w:val="multilevel"/>
    <w:tmpl w:val="44001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9290BED"/>
    <w:multiLevelType w:val="multilevel"/>
    <w:tmpl w:val="5A50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A120D79"/>
    <w:multiLevelType w:val="multilevel"/>
    <w:tmpl w:val="2FFC5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BF42EC4"/>
    <w:multiLevelType w:val="multilevel"/>
    <w:tmpl w:val="8832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E103F31"/>
    <w:multiLevelType w:val="multilevel"/>
    <w:tmpl w:val="0368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11E550C"/>
    <w:multiLevelType w:val="multilevel"/>
    <w:tmpl w:val="E07C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11F00AD"/>
    <w:multiLevelType w:val="multilevel"/>
    <w:tmpl w:val="50CC1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3985BC0"/>
    <w:multiLevelType w:val="multilevel"/>
    <w:tmpl w:val="2CD08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39F736B"/>
    <w:multiLevelType w:val="multilevel"/>
    <w:tmpl w:val="594A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5C14F5A"/>
    <w:multiLevelType w:val="multilevel"/>
    <w:tmpl w:val="DBE20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5F34E1E"/>
    <w:multiLevelType w:val="multilevel"/>
    <w:tmpl w:val="18246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6557914"/>
    <w:multiLevelType w:val="multilevel"/>
    <w:tmpl w:val="A112B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79618E9"/>
    <w:multiLevelType w:val="multilevel"/>
    <w:tmpl w:val="C73CC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CBF70D1"/>
    <w:multiLevelType w:val="multilevel"/>
    <w:tmpl w:val="B13A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E777BEB"/>
    <w:multiLevelType w:val="multilevel"/>
    <w:tmpl w:val="81F2C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02D0796"/>
    <w:multiLevelType w:val="multilevel"/>
    <w:tmpl w:val="799CB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1265B9A"/>
    <w:multiLevelType w:val="multilevel"/>
    <w:tmpl w:val="DF62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1987CAB"/>
    <w:multiLevelType w:val="multilevel"/>
    <w:tmpl w:val="DE503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19F01E5"/>
    <w:multiLevelType w:val="multilevel"/>
    <w:tmpl w:val="B9244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55E3106"/>
    <w:multiLevelType w:val="multilevel"/>
    <w:tmpl w:val="FC92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58473FF"/>
    <w:multiLevelType w:val="multilevel"/>
    <w:tmpl w:val="8258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7411716"/>
    <w:multiLevelType w:val="multilevel"/>
    <w:tmpl w:val="A782B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92D581C"/>
    <w:multiLevelType w:val="multilevel"/>
    <w:tmpl w:val="F566F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A06583C"/>
    <w:multiLevelType w:val="multilevel"/>
    <w:tmpl w:val="7DA4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AB92F86"/>
    <w:multiLevelType w:val="multilevel"/>
    <w:tmpl w:val="E0DE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F145034"/>
    <w:multiLevelType w:val="multilevel"/>
    <w:tmpl w:val="2832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FA5098A"/>
    <w:multiLevelType w:val="multilevel"/>
    <w:tmpl w:val="364C6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10E17F7"/>
    <w:multiLevelType w:val="multilevel"/>
    <w:tmpl w:val="32207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596752A"/>
    <w:multiLevelType w:val="multilevel"/>
    <w:tmpl w:val="59964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6DE1804"/>
    <w:multiLevelType w:val="multilevel"/>
    <w:tmpl w:val="EEE46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8875E7A"/>
    <w:multiLevelType w:val="multilevel"/>
    <w:tmpl w:val="946A4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8CE7B11"/>
    <w:multiLevelType w:val="multilevel"/>
    <w:tmpl w:val="04407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A0F13EC"/>
    <w:multiLevelType w:val="multilevel"/>
    <w:tmpl w:val="F5369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CB076D7"/>
    <w:multiLevelType w:val="multilevel"/>
    <w:tmpl w:val="BC02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D040BC6"/>
    <w:multiLevelType w:val="multilevel"/>
    <w:tmpl w:val="D3946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FB95396"/>
    <w:multiLevelType w:val="multilevel"/>
    <w:tmpl w:val="D6D44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FC81B98"/>
    <w:multiLevelType w:val="hybridMultilevel"/>
    <w:tmpl w:val="B236443E"/>
    <w:lvl w:ilvl="0" w:tplc="2404F6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0A13356"/>
    <w:multiLevelType w:val="multilevel"/>
    <w:tmpl w:val="6172F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39D23B0"/>
    <w:multiLevelType w:val="multilevel"/>
    <w:tmpl w:val="87C62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3C6474E"/>
    <w:multiLevelType w:val="multilevel"/>
    <w:tmpl w:val="7F94C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5AB6CAE"/>
    <w:multiLevelType w:val="multilevel"/>
    <w:tmpl w:val="2FD2E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6A67F46"/>
    <w:multiLevelType w:val="multilevel"/>
    <w:tmpl w:val="FDCE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6A7266A"/>
    <w:multiLevelType w:val="multilevel"/>
    <w:tmpl w:val="F37C8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8DF5070"/>
    <w:multiLevelType w:val="multilevel"/>
    <w:tmpl w:val="5CFA6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98D6EB7"/>
    <w:multiLevelType w:val="multilevel"/>
    <w:tmpl w:val="464E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E125F54"/>
    <w:multiLevelType w:val="multilevel"/>
    <w:tmpl w:val="BD367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E333475"/>
    <w:multiLevelType w:val="multilevel"/>
    <w:tmpl w:val="777A2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EFF5F54"/>
    <w:multiLevelType w:val="multilevel"/>
    <w:tmpl w:val="A282E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6196893">
    <w:abstractNumId w:val="65"/>
  </w:num>
  <w:num w:numId="2" w16cid:durableId="1366902991">
    <w:abstractNumId w:val="31"/>
  </w:num>
  <w:num w:numId="3" w16cid:durableId="775830796">
    <w:abstractNumId w:val="54"/>
  </w:num>
  <w:num w:numId="4" w16cid:durableId="2012221947">
    <w:abstractNumId w:val="66"/>
  </w:num>
  <w:num w:numId="5" w16cid:durableId="1940986945">
    <w:abstractNumId w:val="38"/>
  </w:num>
  <w:num w:numId="6" w16cid:durableId="1057313902">
    <w:abstractNumId w:val="13"/>
  </w:num>
  <w:num w:numId="7" w16cid:durableId="1833180720">
    <w:abstractNumId w:val="17"/>
  </w:num>
  <w:num w:numId="8" w16cid:durableId="1204977412">
    <w:abstractNumId w:val="27"/>
  </w:num>
  <w:num w:numId="9" w16cid:durableId="1055200253">
    <w:abstractNumId w:val="74"/>
  </w:num>
  <w:num w:numId="10" w16cid:durableId="131872279">
    <w:abstractNumId w:val="1"/>
  </w:num>
  <w:num w:numId="11" w16cid:durableId="1014186802">
    <w:abstractNumId w:val="61"/>
  </w:num>
  <w:num w:numId="12" w16cid:durableId="26028644">
    <w:abstractNumId w:val="0"/>
  </w:num>
  <w:num w:numId="13" w16cid:durableId="479151721">
    <w:abstractNumId w:val="75"/>
  </w:num>
  <w:num w:numId="14" w16cid:durableId="476606581">
    <w:abstractNumId w:val="52"/>
  </w:num>
  <w:num w:numId="15" w16cid:durableId="1865827202">
    <w:abstractNumId w:val="48"/>
  </w:num>
  <w:num w:numId="16" w16cid:durableId="847327641">
    <w:abstractNumId w:val="51"/>
  </w:num>
  <w:num w:numId="17" w16cid:durableId="646518771">
    <w:abstractNumId w:val="15"/>
  </w:num>
  <w:num w:numId="18" w16cid:durableId="1747803556">
    <w:abstractNumId w:val="53"/>
  </w:num>
  <w:num w:numId="19" w16cid:durableId="1759591780">
    <w:abstractNumId w:val="18"/>
  </w:num>
  <w:num w:numId="20" w16cid:durableId="1976525062">
    <w:abstractNumId w:val="49"/>
  </w:num>
  <w:num w:numId="21" w16cid:durableId="1725642927">
    <w:abstractNumId w:val="21"/>
  </w:num>
  <w:num w:numId="22" w16cid:durableId="1051491198">
    <w:abstractNumId w:val="5"/>
  </w:num>
  <w:num w:numId="23" w16cid:durableId="1540894747">
    <w:abstractNumId w:val="36"/>
  </w:num>
  <w:num w:numId="24" w16cid:durableId="1659185274">
    <w:abstractNumId w:val="76"/>
  </w:num>
  <w:num w:numId="25" w16cid:durableId="1425415846">
    <w:abstractNumId w:val="26"/>
  </w:num>
  <w:num w:numId="26" w16cid:durableId="1561674137">
    <w:abstractNumId w:val="70"/>
  </w:num>
  <w:num w:numId="27" w16cid:durableId="1701856937">
    <w:abstractNumId w:val="6"/>
  </w:num>
  <w:num w:numId="28" w16cid:durableId="99421973">
    <w:abstractNumId w:val="2"/>
  </w:num>
  <w:num w:numId="29" w16cid:durableId="153255126">
    <w:abstractNumId w:val="16"/>
  </w:num>
  <w:num w:numId="30" w16cid:durableId="943222110">
    <w:abstractNumId w:val="39"/>
  </w:num>
  <w:num w:numId="31" w16cid:durableId="1045255500">
    <w:abstractNumId w:val="46"/>
  </w:num>
  <w:num w:numId="32" w16cid:durableId="1478761232">
    <w:abstractNumId w:val="42"/>
  </w:num>
  <w:num w:numId="33" w16cid:durableId="976643081">
    <w:abstractNumId w:val="9"/>
  </w:num>
  <w:num w:numId="34" w16cid:durableId="890076455">
    <w:abstractNumId w:val="72"/>
  </w:num>
  <w:num w:numId="35" w16cid:durableId="366297726">
    <w:abstractNumId w:val="29"/>
  </w:num>
  <w:num w:numId="36" w16cid:durableId="1426226401">
    <w:abstractNumId w:val="12"/>
  </w:num>
  <w:num w:numId="37" w16cid:durableId="929628516">
    <w:abstractNumId w:val="11"/>
  </w:num>
  <w:num w:numId="38" w16cid:durableId="617377232">
    <w:abstractNumId w:val="4"/>
  </w:num>
  <w:num w:numId="39" w16cid:durableId="696124958">
    <w:abstractNumId w:val="37"/>
  </w:num>
  <w:num w:numId="40" w16cid:durableId="704139444">
    <w:abstractNumId w:val="19"/>
  </w:num>
  <w:num w:numId="41" w16cid:durableId="1201016404">
    <w:abstractNumId w:val="45"/>
  </w:num>
  <w:num w:numId="42" w16cid:durableId="1361321278">
    <w:abstractNumId w:val="40"/>
  </w:num>
  <w:num w:numId="43" w16cid:durableId="767894184">
    <w:abstractNumId w:val="33"/>
  </w:num>
  <w:num w:numId="44" w16cid:durableId="2109041080">
    <w:abstractNumId w:val="60"/>
  </w:num>
  <w:num w:numId="45" w16cid:durableId="1393968664">
    <w:abstractNumId w:val="68"/>
  </w:num>
  <w:num w:numId="46" w16cid:durableId="681661197">
    <w:abstractNumId w:val="43"/>
  </w:num>
  <w:num w:numId="47" w16cid:durableId="666248070">
    <w:abstractNumId w:val="44"/>
  </w:num>
  <w:num w:numId="48" w16cid:durableId="615915878">
    <w:abstractNumId w:val="67"/>
  </w:num>
  <w:num w:numId="49" w16cid:durableId="711539732">
    <w:abstractNumId w:val="35"/>
  </w:num>
  <w:num w:numId="50" w16cid:durableId="175996354">
    <w:abstractNumId w:val="10"/>
  </w:num>
  <w:num w:numId="51" w16cid:durableId="97264550">
    <w:abstractNumId w:val="30"/>
  </w:num>
  <w:num w:numId="52" w16cid:durableId="1656061012">
    <w:abstractNumId w:val="69"/>
  </w:num>
  <w:num w:numId="53" w16cid:durableId="1111825650">
    <w:abstractNumId w:val="22"/>
  </w:num>
  <w:num w:numId="54" w16cid:durableId="1104230862">
    <w:abstractNumId w:val="24"/>
  </w:num>
  <w:num w:numId="55" w16cid:durableId="1000741010">
    <w:abstractNumId w:val="47"/>
  </w:num>
  <w:num w:numId="56" w16cid:durableId="1861118358">
    <w:abstractNumId w:val="62"/>
  </w:num>
  <w:num w:numId="57" w16cid:durableId="774011094">
    <w:abstractNumId w:val="32"/>
  </w:num>
  <w:num w:numId="58" w16cid:durableId="320816951">
    <w:abstractNumId w:val="63"/>
  </w:num>
  <w:num w:numId="59" w16cid:durableId="355079351">
    <w:abstractNumId w:val="23"/>
  </w:num>
  <w:num w:numId="60" w16cid:durableId="2120949391">
    <w:abstractNumId w:val="28"/>
  </w:num>
  <w:num w:numId="61" w16cid:durableId="1792161805">
    <w:abstractNumId w:val="64"/>
  </w:num>
  <w:num w:numId="62" w16cid:durableId="1252396487">
    <w:abstractNumId w:val="57"/>
  </w:num>
  <w:num w:numId="63" w16cid:durableId="145825344">
    <w:abstractNumId w:val="58"/>
  </w:num>
  <w:num w:numId="64" w16cid:durableId="656494984">
    <w:abstractNumId w:val="25"/>
  </w:num>
  <w:num w:numId="65" w16cid:durableId="1901939123">
    <w:abstractNumId w:val="41"/>
  </w:num>
  <w:num w:numId="66" w16cid:durableId="1165242619">
    <w:abstractNumId w:val="71"/>
  </w:num>
  <w:num w:numId="67" w16cid:durableId="835539542">
    <w:abstractNumId w:val="59"/>
  </w:num>
  <w:num w:numId="68" w16cid:durableId="280888815">
    <w:abstractNumId w:val="7"/>
  </w:num>
  <w:num w:numId="69" w16cid:durableId="507788478">
    <w:abstractNumId w:val="50"/>
  </w:num>
  <w:num w:numId="70" w16cid:durableId="810288431">
    <w:abstractNumId w:val="14"/>
  </w:num>
  <w:num w:numId="71" w16cid:durableId="2086954386">
    <w:abstractNumId w:val="8"/>
  </w:num>
  <w:num w:numId="72" w16cid:durableId="1093355337">
    <w:abstractNumId w:val="56"/>
  </w:num>
  <w:num w:numId="73" w16cid:durableId="55665703">
    <w:abstractNumId w:val="34"/>
  </w:num>
  <w:num w:numId="74" w16cid:durableId="368998042">
    <w:abstractNumId w:val="3"/>
  </w:num>
  <w:num w:numId="75" w16cid:durableId="1332441958">
    <w:abstractNumId w:val="20"/>
  </w:num>
  <w:num w:numId="76" w16cid:durableId="605623919">
    <w:abstractNumId w:val="55"/>
  </w:num>
  <w:num w:numId="77" w16cid:durableId="1483353756">
    <w:abstractNumId w:val="7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hideSpellingErrors/>
  <w:hideGrammaticalErrors/>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8F9"/>
    <w:rsid w:val="00002189"/>
    <w:rsid w:val="00032930"/>
    <w:rsid w:val="00072C58"/>
    <w:rsid w:val="0008356C"/>
    <w:rsid w:val="000D711A"/>
    <w:rsid w:val="000E6BA3"/>
    <w:rsid w:val="00147629"/>
    <w:rsid w:val="00162EA9"/>
    <w:rsid w:val="00186117"/>
    <w:rsid w:val="001A35F0"/>
    <w:rsid w:val="001B6110"/>
    <w:rsid w:val="001C38A1"/>
    <w:rsid w:val="00217F02"/>
    <w:rsid w:val="002933AF"/>
    <w:rsid w:val="002A1CDA"/>
    <w:rsid w:val="003143AD"/>
    <w:rsid w:val="003639BF"/>
    <w:rsid w:val="00386D0B"/>
    <w:rsid w:val="003A41DA"/>
    <w:rsid w:val="00454AA2"/>
    <w:rsid w:val="004702E8"/>
    <w:rsid w:val="004D33A0"/>
    <w:rsid w:val="0051142C"/>
    <w:rsid w:val="0051619E"/>
    <w:rsid w:val="00541E6F"/>
    <w:rsid w:val="00570EC4"/>
    <w:rsid w:val="00597BE3"/>
    <w:rsid w:val="005A6999"/>
    <w:rsid w:val="005C0ACF"/>
    <w:rsid w:val="00601BF8"/>
    <w:rsid w:val="006157C7"/>
    <w:rsid w:val="00633F03"/>
    <w:rsid w:val="00636FE7"/>
    <w:rsid w:val="0066190C"/>
    <w:rsid w:val="00686605"/>
    <w:rsid w:val="00696309"/>
    <w:rsid w:val="006A03C5"/>
    <w:rsid w:val="006C1A68"/>
    <w:rsid w:val="006F3B17"/>
    <w:rsid w:val="006F3C7C"/>
    <w:rsid w:val="00726775"/>
    <w:rsid w:val="00763DE1"/>
    <w:rsid w:val="007A4843"/>
    <w:rsid w:val="007A6E09"/>
    <w:rsid w:val="007C27D9"/>
    <w:rsid w:val="007C6BAB"/>
    <w:rsid w:val="0080208C"/>
    <w:rsid w:val="0081720C"/>
    <w:rsid w:val="00823476"/>
    <w:rsid w:val="00863A13"/>
    <w:rsid w:val="00874D92"/>
    <w:rsid w:val="008B00E0"/>
    <w:rsid w:val="008E3951"/>
    <w:rsid w:val="008E424E"/>
    <w:rsid w:val="00903B86"/>
    <w:rsid w:val="00944B39"/>
    <w:rsid w:val="00984B54"/>
    <w:rsid w:val="00987191"/>
    <w:rsid w:val="009B25E4"/>
    <w:rsid w:val="009D6641"/>
    <w:rsid w:val="009E52CC"/>
    <w:rsid w:val="009F1148"/>
    <w:rsid w:val="009F517A"/>
    <w:rsid w:val="00A0101A"/>
    <w:rsid w:val="00A37A96"/>
    <w:rsid w:val="00A71198"/>
    <w:rsid w:val="00AA72F0"/>
    <w:rsid w:val="00B058A8"/>
    <w:rsid w:val="00B161C3"/>
    <w:rsid w:val="00B4071F"/>
    <w:rsid w:val="00B575CE"/>
    <w:rsid w:val="00BB5D94"/>
    <w:rsid w:val="00BD6214"/>
    <w:rsid w:val="00BE186B"/>
    <w:rsid w:val="00C230AF"/>
    <w:rsid w:val="00C361B1"/>
    <w:rsid w:val="00C40289"/>
    <w:rsid w:val="00C45A1D"/>
    <w:rsid w:val="00C53099"/>
    <w:rsid w:val="00CC5360"/>
    <w:rsid w:val="00CF51AF"/>
    <w:rsid w:val="00D163F3"/>
    <w:rsid w:val="00D26611"/>
    <w:rsid w:val="00D33F4F"/>
    <w:rsid w:val="00D364F5"/>
    <w:rsid w:val="00D525AC"/>
    <w:rsid w:val="00D7200D"/>
    <w:rsid w:val="00DB2D27"/>
    <w:rsid w:val="00DD29C3"/>
    <w:rsid w:val="00DD3A67"/>
    <w:rsid w:val="00DF2A32"/>
    <w:rsid w:val="00DF66D6"/>
    <w:rsid w:val="00E438F9"/>
    <w:rsid w:val="00E43C3D"/>
    <w:rsid w:val="00E46379"/>
    <w:rsid w:val="00E6160A"/>
    <w:rsid w:val="00E63B28"/>
    <w:rsid w:val="00E95D70"/>
    <w:rsid w:val="00F1506A"/>
    <w:rsid w:val="00F57BAA"/>
    <w:rsid w:val="00F75DC0"/>
    <w:rsid w:val="00FC0585"/>
    <w:rsid w:val="00FC5EB3"/>
    <w:rsid w:val="00FF2726"/>
    <w:rsid w:val="00FF5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3B41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4F5"/>
    <w:pPr>
      <w:spacing w:before="100" w:beforeAutospacing="1" w:after="100" w:afterAutospacing="1" w:line="240" w:lineRule="auto"/>
    </w:pPr>
    <w:rPr>
      <w:rFonts w:ascii="Arial" w:hAnsi="Arial" w:cs="Arial"/>
      <w:sz w:val="24"/>
      <w:szCs w:val="24"/>
      <w:lang w:val="en"/>
    </w:rPr>
  </w:style>
  <w:style w:type="paragraph" w:styleId="Heading1">
    <w:name w:val="heading 1"/>
    <w:basedOn w:val="Normal"/>
    <w:next w:val="Normal"/>
    <w:link w:val="Heading1Char"/>
    <w:uiPriority w:val="9"/>
    <w:qFormat/>
    <w:rsid w:val="00C45A1D"/>
    <w:pPr>
      <w:spacing w:after="0"/>
      <w:outlineLvl w:val="0"/>
    </w:pPr>
    <w:rPr>
      <w:rFonts w:eastAsiaTheme="majorEastAsia"/>
      <w:b/>
      <w:bCs/>
      <w:color w:val="000000"/>
      <w:sz w:val="36"/>
      <w:szCs w:val="36"/>
      <w:lang w:val="en-US"/>
    </w:rPr>
  </w:style>
  <w:style w:type="paragraph" w:styleId="Heading2">
    <w:name w:val="heading 2"/>
    <w:basedOn w:val="Normal"/>
    <w:next w:val="Normal"/>
    <w:link w:val="Heading2Char"/>
    <w:uiPriority w:val="9"/>
    <w:unhideWhenUsed/>
    <w:qFormat/>
    <w:rsid w:val="00C45A1D"/>
    <w:pPr>
      <w:spacing w:after="0"/>
      <w:outlineLvl w:val="1"/>
    </w:pPr>
    <w:rPr>
      <w:rFonts w:eastAsia="Times New Roman"/>
      <w:b/>
      <w:bCs/>
      <w:color w:val="000000"/>
      <w:sz w:val="32"/>
      <w:szCs w:val="32"/>
      <w:lang w:val="en-US"/>
    </w:rPr>
  </w:style>
  <w:style w:type="paragraph" w:styleId="Heading3">
    <w:name w:val="heading 3"/>
    <w:basedOn w:val="Normal"/>
    <w:next w:val="Normal"/>
    <w:link w:val="Heading3Char"/>
    <w:uiPriority w:val="9"/>
    <w:unhideWhenUsed/>
    <w:qFormat/>
    <w:rsid w:val="00E63B28"/>
    <w:pPr>
      <w:keepNext/>
      <w:spacing w:line="276" w:lineRule="auto"/>
      <w:outlineLvl w:val="2"/>
    </w:pPr>
    <w:rPr>
      <w:b/>
      <w:bCs/>
      <w:sz w:val="28"/>
      <w:szCs w:val="28"/>
      <w:lang w:val="en-US"/>
    </w:rPr>
  </w:style>
  <w:style w:type="paragraph" w:styleId="Heading4">
    <w:name w:val="heading 4"/>
    <w:basedOn w:val="Normal"/>
    <w:next w:val="Normal"/>
    <w:link w:val="Heading4Char"/>
    <w:uiPriority w:val="9"/>
    <w:unhideWhenUsed/>
    <w:qFormat/>
    <w:rsid w:val="00C45A1D"/>
    <w:pPr>
      <w:spacing w:after="200" w:line="276" w:lineRule="auto"/>
      <w:outlineLvl w:val="3"/>
    </w:pPr>
    <w:rPr>
      <w:b/>
    </w:rPr>
  </w:style>
  <w:style w:type="paragraph" w:styleId="Heading5">
    <w:name w:val="heading 5"/>
    <w:basedOn w:val="Heading4"/>
    <w:next w:val="Normal"/>
    <w:link w:val="Heading5Char"/>
    <w:uiPriority w:val="9"/>
    <w:semiHidden/>
    <w:unhideWhenUsed/>
    <w:qFormat/>
    <w:rsid w:val="00C45A1D"/>
    <w:pPr>
      <w:outlineLvl w:val="4"/>
    </w:pPr>
  </w:style>
  <w:style w:type="paragraph" w:styleId="Heading6">
    <w:name w:val="heading 6"/>
    <w:basedOn w:val="Normal"/>
    <w:next w:val="Normal"/>
    <w:link w:val="Heading6Char"/>
    <w:uiPriority w:val="9"/>
    <w:semiHidden/>
    <w:unhideWhenUsed/>
    <w:qFormat/>
    <w:rsid w:val="00C45A1D"/>
    <w:pPr>
      <w:keepNext/>
      <w:keepLines/>
      <w:spacing w:before="40" w:after="0"/>
      <w:outlineLvl w:val="5"/>
    </w:pPr>
    <w:rPr>
      <w:rFonts w:ascii="Cambria" w:eastAsia="Times New Roman" w:hAnsi="Cambria" w:cs="Times New Roman"/>
      <w:color w:val="243F6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5A1D"/>
    <w:rPr>
      <w:rFonts w:ascii="Arial" w:eastAsiaTheme="majorEastAsia" w:hAnsi="Arial" w:cs="Arial"/>
      <w:b/>
      <w:bCs/>
      <w:color w:val="000000"/>
      <w:sz w:val="36"/>
      <w:szCs w:val="36"/>
    </w:rPr>
  </w:style>
  <w:style w:type="character" w:customStyle="1" w:styleId="Heading2Char">
    <w:name w:val="Heading 2 Char"/>
    <w:basedOn w:val="DefaultParagraphFont"/>
    <w:link w:val="Heading2"/>
    <w:uiPriority w:val="9"/>
    <w:rsid w:val="00C45A1D"/>
    <w:rPr>
      <w:rFonts w:ascii="Arial" w:eastAsia="Times New Roman" w:hAnsi="Arial" w:cs="Arial"/>
      <w:b/>
      <w:bCs/>
      <w:color w:val="000000"/>
      <w:sz w:val="32"/>
      <w:szCs w:val="32"/>
    </w:rPr>
  </w:style>
  <w:style w:type="character" w:customStyle="1" w:styleId="Heading3Char">
    <w:name w:val="Heading 3 Char"/>
    <w:basedOn w:val="DefaultParagraphFont"/>
    <w:link w:val="Heading3"/>
    <w:uiPriority w:val="9"/>
    <w:rsid w:val="00E63B28"/>
    <w:rPr>
      <w:rFonts w:ascii="Arial" w:hAnsi="Arial" w:cs="Arial"/>
      <w:b/>
      <w:bCs/>
      <w:sz w:val="28"/>
      <w:szCs w:val="28"/>
    </w:rPr>
  </w:style>
  <w:style w:type="character" w:customStyle="1" w:styleId="Heading4Char">
    <w:name w:val="Heading 4 Char"/>
    <w:basedOn w:val="DefaultParagraphFont"/>
    <w:link w:val="Heading4"/>
    <w:uiPriority w:val="9"/>
    <w:rsid w:val="00C45A1D"/>
    <w:rPr>
      <w:rFonts w:ascii="Arial" w:hAnsi="Arial" w:cs="Arial"/>
      <w:b/>
      <w:sz w:val="24"/>
      <w:szCs w:val="24"/>
      <w:lang w:val="en"/>
    </w:rPr>
  </w:style>
  <w:style w:type="character" w:customStyle="1" w:styleId="Heading5Char">
    <w:name w:val="Heading 5 Char"/>
    <w:basedOn w:val="DefaultParagraphFont"/>
    <w:link w:val="Heading5"/>
    <w:uiPriority w:val="9"/>
    <w:semiHidden/>
    <w:rsid w:val="00C45A1D"/>
    <w:rPr>
      <w:rFonts w:ascii="Arial" w:hAnsi="Arial" w:cs="Arial"/>
      <w:b/>
      <w:sz w:val="24"/>
      <w:szCs w:val="24"/>
      <w:lang w:val="en"/>
    </w:rPr>
  </w:style>
  <w:style w:type="character" w:customStyle="1" w:styleId="Heading6Char">
    <w:name w:val="Heading 6 Char"/>
    <w:basedOn w:val="DefaultParagraphFont"/>
    <w:link w:val="Heading6"/>
    <w:uiPriority w:val="9"/>
    <w:semiHidden/>
    <w:rsid w:val="00C45A1D"/>
    <w:rPr>
      <w:rFonts w:ascii="Cambria" w:eastAsia="Times New Roman" w:hAnsi="Cambria" w:cs="Times New Roman"/>
      <w:color w:val="243F60"/>
      <w:szCs w:val="24"/>
    </w:rPr>
  </w:style>
  <w:style w:type="paragraph" w:customStyle="1" w:styleId="Heading61">
    <w:name w:val="Heading 61"/>
    <w:basedOn w:val="Normal"/>
    <w:next w:val="Normal"/>
    <w:uiPriority w:val="9"/>
    <w:semiHidden/>
    <w:unhideWhenUsed/>
    <w:qFormat/>
    <w:rsid w:val="00C45A1D"/>
    <w:pPr>
      <w:keepNext/>
      <w:keepLines/>
      <w:spacing w:before="40" w:after="0" w:line="276" w:lineRule="auto"/>
      <w:outlineLvl w:val="5"/>
    </w:pPr>
    <w:rPr>
      <w:rFonts w:ascii="Cambria" w:eastAsia="Times New Roman" w:hAnsi="Cambria"/>
      <w:color w:val="243F60"/>
    </w:rPr>
  </w:style>
  <w:style w:type="paragraph" w:customStyle="1" w:styleId="TOCHeading1">
    <w:name w:val="TOC Heading1"/>
    <w:basedOn w:val="Heading1"/>
    <w:next w:val="Normal"/>
    <w:uiPriority w:val="39"/>
    <w:semiHidden/>
    <w:unhideWhenUsed/>
    <w:qFormat/>
    <w:rsid w:val="00C45A1D"/>
    <w:pPr>
      <w:keepNext/>
      <w:keepLines/>
      <w:spacing w:before="480" w:line="276" w:lineRule="auto"/>
      <w:outlineLvl w:val="9"/>
    </w:pPr>
    <w:rPr>
      <w:rFonts w:ascii="Cambria" w:eastAsia="Times New Roman" w:hAnsi="Cambria" w:cs="Times New Roman"/>
      <w:color w:val="365F91"/>
      <w:sz w:val="28"/>
      <w:szCs w:val="28"/>
      <w:lang w:val="en" w:eastAsia="ja-JP"/>
    </w:rPr>
  </w:style>
  <w:style w:type="character" w:styleId="Strong">
    <w:name w:val="Strong"/>
    <w:basedOn w:val="DefaultParagraphFont"/>
    <w:uiPriority w:val="22"/>
    <w:qFormat/>
    <w:rsid w:val="00C45A1D"/>
    <w:rPr>
      <w:b/>
      <w:bCs/>
    </w:rPr>
  </w:style>
  <w:style w:type="paragraph" w:styleId="NoSpacing">
    <w:name w:val="No Spacing"/>
    <w:uiPriority w:val="1"/>
    <w:qFormat/>
    <w:rsid w:val="00C45A1D"/>
    <w:pPr>
      <w:spacing w:after="0" w:line="240" w:lineRule="auto"/>
    </w:pPr>
    <w:rPr>
      <w:rFonts w:ascii="Arial" w:hAnsi="Arial" w:cs="Arial"/>
      <w:sz w:val="24"/>
      <w:szCs w:val="24"/>
    </w:rPr>
  </w:style>
  <w:style w:type="paragraph" w:styleId="ListParagraph">
    <w:name w:val="List Paragraph"/>
    <w:basedOn w:val="Normal"/>
    <w:uiPriority w:val="34"/>
    <w:qFormat/>
    <w:rsid w:val="00C45A1D"/>
    <w:pPr>
      <w:numPr>
        <w:numId w:val="1"/>
      </w:numPr>
      <w:spacing w:after="200" w:line="276" w:lineRule="auto"/>
      <w:contextualSpacing/>
    </w:pPr>
    <w:rPr>
      <w:rFonts w:eastAsia="Times New Roman"/>
    </w:rPr>
  </w:style>
  <w:style w:type="character" w:styleId="Hyperlink">
    <w:name w:val="Hyperlink"/>
    <w:basedOn w:val="DefaultParagraphFont"/>
    <w:uiPriority w:val="99"/>
    <w:unhideWhenUsed/>
    <w:rsid w:val="00E438F9"/>
    <w:rPr>
      <w:color w:val="0000FF"/>
      <w:u w:val="single"/>
    </w:rPr>
  </w:style>
  <w:style w:type="paragraph" w:styleId="NormalWeb">
    <w:name w:val="Normal (Web)"/>
    <w:basedOn w:val="Normal"/>
    <w:uiPriority w:val="99"/>
    <w:semiHidden/>
    <w:unhideWhenUsed/>
    <w:rsid w:val="00E438F9"/>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E438F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8F9"/>
    <w:rPr>
      <w:rFonts w:ascii="Segoe UI" w:hAnsi="Segoe UI" w:cs="Segoe UI"/>
      <w:sz w:val="18"/>
      <w:szCs w:val="18"/>
      <w:lang w:val="en"/>
    </w:rPr>
  </w:style>
  <w:style w:type="character" w:styleId="CommentReference">
    <w:name w:val="annotation reference"/>
    <w:basedOn w:val="DefaultParagraphFont"/>
    <w:uiPriority w:val="99"/>
    <w:semiHidden/>
    <w:unhideWhenUsed/>
    <w:rsid w:val="002A1CDA"/>
    <w:rPr>
      <w:sz w:val="16"/>
      <w:szCs w:val="16"/>
    </w:rPr>
  </w:style>
  <w:style w:type="paragraph" w:styleId="CommentText">
    <w:name w:val="annotation text"/>
    <w:basedOn w:val="Normal"/>
    <w:link w:val="CommentTextChar"/>
    <w:uiPriority w:val="99"/>
    <w:semiHidden/>
    <w:unhideWhenUsed/>
    <w:rsid w:val="002A1CDA"/>
    <w:rPr>
      <w:sz w:val="20"/>
      <w:szCs w:val="20"/>
    </w:rPr>
  </w:style>
  <w:style w:type="character" w:customStyle="1" w:styleId="CommentTextChar">
    <w:name w:val="Comment Text Char"/>
    <w:basedOn w:val="DefaultParagraphFont"/>
    <w:link w:val="CommentText"/>
    <w:uiPriority w:val="99"/>
    <w:semiHidden/>
    <w:rsid w:val="002A1CDA"/>
    <w:rPr>
      <w:rFonts w:ascii="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2A1CDA"/>
    <w:rPr>
      <w:b/>
      <w:bCs/>
    </w:rPr>
  </w:style>
  <w:style w:type="character" w:customStyle="1" w:styleId="CommentSubjectChar">
    <w:name w:val="Comment Subject Char"/>
    <w:basedOn w:val="CommentTextChar"/>
    <w:link w:val="CommentSubject"/>
    <w:uiPriority w:val="99"/>
    <w:semiHidden/>
    <w:rsid w:val="002A1CDA"/>
    <w:rPr>
      <w:rFonts w:ascii="Arial" w:hAnsi="Arial" w:cs="Arial"/>
      <w:b/>
      <w:bCs/>
      <w:sz w:val="20"/>
      <w:szCs w:val="20"/>
      <w:lang w:val="en"/>
    </w:rPr>
  </w:style>
  <w:style w:type="paragraph" w:styleId="Header">
    <w:name w:val="header"/>
    <w:basedOn w:val="Normal"/>
    <w:link w:val="HeaderChar"/>
    <w:uiPriority w:val="99"/>
    <w:unhideWhenUsed/>
    <w:rsid w:val="006A03C5"/>
    <w:pPr>
      <w:tabs>
        <w:tab w:val="center" w:pos="4680"/>
        <w:tab w:val="right" w:pos="9360"/>
      </w:tabs>
      <w:spacing w:after="0"/>
    </w:pPr>
  </w:style>
  <w:style w:type="character" w:customStyle="1" w:styleId="HeaderChar">
    <w:name w:val="Header Char"/>
    <w:basedOn w:val="DefaultParagraphFont"/>
    <w:link w:val="Header"/>
    <w:uiPriority w:val="99"/>
    <w:rsid w:val="006A03C5"/>
    <w:rPr>
      <w:rFonts w:ascii="Arial" w:hAnsi="Arial" w:cs="Arial"/>
      <w:sz w:val="24"/>
      <w:szCs w:val="24"/>
      <w:lang w:val="en"/>
    </w:rPr>
  </w:style>
  <w:style w:type="paragraph" w:styleId="Footer">
    <w:name w:val="footer"/>
    <w:basedOn w:val="Normal"/>
    <w:link w:val="FooterChar"/>
    <w:uiPriority w:val="99"/>
    <w:unhideWhenUsed/>
    <w:rsid w:val="006A03C5"/>
    <w:pPr>
      <w:tabs>
        <w:tab w:val="center" w:pos="4680"/>
        <w:tab w:val="right" w:pos="9360"/>
      </w:tabs>
      <w:spacing w:after="0"/>
    </w:pPr>
  </w:style>
  <w:style w:type="character" w:customStyle="1" w:styleId="FooterChar">
    <w:name w:val="Footer Char"/>
    <w:basedOn w:val="DefaultParagraphFont"/>
    <w:link w:val="Footer"/>
    <w:uiPriority w:val="99"/>
    <w:rsid w:val="006A03C5"/>
    <w:rPr>
      <w:rFonts w:ascii="Arial" w:hAnsi="Arial" w:cs="Arial"/>
      <w:sz w:val="24"/>
      <w:szCs w:val="24"/>
      <w:lang w:val="en"/>
    </w:rPr>
  </w:style>
  <w:style w:type="character" w:styleId="Emphasis">
    <w:name w:val="Emphasis"/>
    <w:basedOn w:val="DefaultParagraphFont"/>
    <w:uiPriority w:val="20"/>
    <w:qFormat/>
    <w:rsid w:val="007A6E09"/>
    <w:rPr>
      <w:i/>
      <w:iCs/>
    </w:rPr>
  </w:style>
  <w:style w:type="paragraph" w:customStyle="1" w:styleId="msonormal0">
    <w:name w:val="msonormal"/>
    <w:basedOn w:val="Normal"/>
    <w:rsid w:val="007A6E09"/>
    <w:rPr>
      <w:rFonts w:ascii="Times New Roman" w:eastAsia="Times New Roman" w:hAnsi="Times New Roman" w:cs="Times New Roman"/>
      <w:lang w:val="en-US"/>
    </w:rPr>
  </w:style>
  <w:style w:type="paragraph" w:customStyle="1" w:styleId="error">
    <w:name w:val="error"/>
    <w:basedOn w:val="Normal"/>
    <w:rsid w:val="007A6E09"/>
    <w:rPr>
      <w:rFonts w:ascii="Times New Roman" w:eastAsia="Times New Roman" w:hAnsi="Times New Roman" w:cs="Times New Roman"/>
      <w:color w:val="8C2E0B"/>
      <w:lang w:val="en-US"/>
    </w:rPr>
  </w:style>
  <w:style w:type="paragraph" w:customStyle="1" w:styleId="tabledrag-toggle-weight-wrapper">
    <w:name w:val="tabledrag-toggle-weight-wrapper"/>
    <w:basedOn w:val="Normal"/>
    <w:rsid w:val="007A6E09"/>
    <w:pPr>
      <w:jc w:val="right"/>
    </w:pPr>
    <w:rPr>
      <w:rFonts w:ascii="Times New Roman" w:eastAsia="Times New Roman" w:hAnsi="Times New Roman" w:cs="Times New Roman"/>
      <w:lang w:val="en-US"/>
    </w:rPr>
  </w:style>
  <w:style w:type="paragraph" w:customStyle="1" w:styleId="ajax-progress-bar">
    <w:name w:val="ajax-progress-bar"/>
    <w:basedOn w:val="Normal"/>
    <w:rsid w:val="007A6E09"/>
    <w:rPr>
      <w:rFonts w:ascii="Times New Roman" w:eastAsia="Times New Roman" w:hAnsi="Times New Roman" w:cs="Times New Roman"/>
      <w:lang w:val="en-US"/>
    </w:rPr>
  </w:style>
  <w:style w:type="paragraph" w:customStyle="1" w:styleId="nowrap">
    <w:name w:val="nowrap"/>
    <w:basedOn w:val="Normal"/>
    <w:rsid w:val="007A6E09"/>
    <w:rPr>
      <w:rFonts w:ascii="Times New Roman" w:eastAsia="Times New Roman" w:hAnsi="Times New Roman" w:cs="Times New Roman"/>
      <w:lang w:val="en-US"/>
    </w:rPr>
  </w:style>
  <w:style w:type="paragraph" w:customStyle="1" w:styleId="element-hidden">
    <w:name w:val="element-hidden"/>
    <w:basedOn w:val="Normal"/>
    <w:rsid w:val="007A6E09"/>
    <w:rPr>
      <w:rFonts w:ascii="Times New Roman" w:eastAsia="Times New Roman" w:hAnsi="Times New Roman" w:cs="Times New Roman"/>
      <w:vanish/>
      <w:lang w:val="en-US"/>
    </w:rPr>
  </w:style>
  <w:style w:type="paragraph" w:customStyle="1" w:styleId="element-invisible">
    <w:name w:val="element-invisible"/>
    <w:basedOn w:val="Normal"/>
    <w:rsid w:val="007A6E09"/>
    <w:rPr>
      <w:rFonts w:ascii="Times New Roman" w:eastAsia="Times New Roman" w:hAnsi="Times New Roman" w:cs="Times New Roman"/>
      <w:lang w:val="en-US"/>
    </w:rPr>
  </w:style>
  <w:style w:type="paragraph" w:customStyle="1" w:styleId="breadcrumb">
    <w:name w:val="breadcrumb"/>
    <w:basedOn w:val="Normal"/>
    <w:rsid w:val="007A6E09"/>
    <w:rPr>
      <w:rFonts w:ascii="Times New Roman" w:eastAsia="Times New Roman" w:hAnsi="Times New Roman" w:cs="Times New Roman"/>
      <w:lang w:val="en-US"/>
    </w:rPr>
  </w:style>
  <w:style w:type="paragraph" w:customStyle="1" w:styleId="ok">
    <w:name w:val="ok"/>
    <w:basedOn w:val="Normal"/>
    <w:rsid w:val="007A6E09"/>
    <w:rPr>
      <w:rFonts w:ascii="Times New Roman" w:eastAsia="Times New Roman" w:hAnsi="Times New Roman" w:cs="Times New Roman"/>
      <w:color w:val="234600"/>
      <w:lang w:val="en-US"/>
    </w:rPr>
  </w:style>
  <w:style w:type="paragraph" w:customStyle="1" w:styleId="warning">
    <w:name w:val="warning"/>
    <w:basedOn w:val="Normal"/>
    <w:rsid w:val="007A6E09"/>
    <w:rPr>
      <w:rFonts w:ascii="Times New Roman" w:eastAsia="Times New Roman" w:hAnsi="Times New Roman" w:cs="Times New Roman"/>
      <w:color w:val="884400"/>
      <w:lang w:val="en-US"/>
    </w:rPr>
  </w:style>
  <w:style w:type="paragraph" w:customStyle="1" w:styleId="form-item">
    <w:name w:val="form-item"/>
    <w:basedOn w:val="Normal"/>
    <w:rsid w:val="007A6E09"/>
    <w:pPr>
      <w:spacing w:before="240" w:beforeAutospacing="0" w:after="240" w:afterAutospacing="0"/>
    </w:pPr>
    <w:rPr>
      <w:rFonts w:ascii="Times New Roman" w:eastAsia="Times New Roman" w:hAnsi="Times New Roman" w:cs="Times New Roman"/>
      <w:lang w:val="en-US"/>
    </w:rPr>
  </w:style>
  <w:style w:type="paragraph" w:customStyle="1" w:styleId="form-actions">
    <w:name w:val="form-actions"/>
    <w:basedOn w:val="Normal"/>
    <w:rsid w:val="007A6E09"/>
    <w:pPr>
      <w:spacing w:before="240" w:beforeAutospacing="0" w:after="240" w:afterAutospacing="0"/>
    </w:pPr>
    <w:rPr>
      <w:rFonts w:ascii="Times New Roman" w:eastAsia="Times New Roman" w:hAnsi="Times New Roman" w:cs="Times New Roman"/>
      <w:lang w:val="en-US"/>
    </w:rPr>
  </w:style>
  <w:style w:type="paragraph" w:customStyle="1" w:styleId="marker">
    <w:name w:val="marker"/>
    <w:basedOn w:val="Normal"/>
    <w:rsid w:val="007A6E09"/>
    <w:rPr>
      <w:rFonts w:ascii="Times New Roman" w:eastAsia="Times New Roman" w:hAnsi="Times New Roman" w:cs="Times New Roman"/>
      <w:color w:val="FF0000"/>
      <w:lang w:val="en-US"/>
    </w:rPr>
  </w:style>
  <w:style w:type="paragraph" w:customStyle="1" w:styleId="form-required">
    <w:name w:val="form-required"/>
    <w:basedOn w:val="Normal"/>
    <w:rsid w:val="007A6E09"/>
    <w:rPr>
      <w:rFonts w:ascii="Times New Roman" w:eastAsia="Times New Roman" w:hAnsi="Times New Roman" w:cs="Times New Roman"/>
      <w:color w:val="FF0000"/>
      <w:lang w:val="en-US"/>
    </w:rPr>
  </w:style>
  <w:style w:type="paragraph" w:customStyle="1" w:styleId="more-link">
    <w:name w:val="more-link"/>
    <w:basedOn w:val="Normal"/>
    <w:rsid w:val="007A6E09"/>
    <w:pPr>
      <w:jc w:val="right"/>
    </w:pPr>
    <w:rPr>
      <w:rFonts w:ascii="Times New Roman" w:eastAsia="Times New Roman" w:hAnsi="Times New Roman" w:cs="Times New Roman"/>
      <w:lang w:val="en-US"/>
    </w:rPr>
  </w:style>
  <w:style w:type="paragraph" w:customStyle="1" w:styleId="more-help-link">
    <w:name w:val="more-help-link"/>
    <w:basedOn w:val="Normal"/>
    <w:rsid w:val="007A6E09"/>
    <w:pPr>
      <w:jc w:val="right"/>
    </w:pPr>
    <w:rPr>
      <w:rFonts w:ascii="Times New Roman" w:eastAsia="Times New Roman" w:hAnsi="Times New Roman" w:cs="Times New Roman"/>
      <w:lang w:val="en-US"/>
    </w:rPr>
  </w:style>
  <w:style w:type="paragraph" w:customStyle="1" w:styleId="pager-current">
    <w:name w:val="pager-current"/>
    <w:basedOn w:val="Normal"/>
    <w:rsid w:val="007A6E09"/>
    <w:rPr>
      <w:rFonts w:ascii="Times New Roman" w:eastAsia="Times New Roman" w:hAnsi="Times New Roman" w:cs="Times New Roman"/>
      <w:b/>
      <w:bCs/>
      <w:lang w:val="en-US"/>
    </w:rPr>
  </w:style>
  <w:style w:type="paragraph" w:customStyle="1" w:styleId="tabledrag-toggle-weight">
    <w:name w:val="tabledrag-toggle-weight"/>
    <w:basedOn w:val="Normal"/>
    <w:rsid w:val="007A6E09"/>
    <w:rPr>
      <w:rFonts w:ascii="Times New Roman" w:eastAsia="Times New Roman" w:hAnsi="Times New Roman" w:cs="Times New Roman"/>
      <w:sz w:val="22"/>
      <w:szCs w:val="22"/>
      <w:lang w:val="en-US"/>
    </w:rPr>
  </w:style>
  <w:style w:type="paragraph" w:customStyle="1" w:styleId="progress">
    <w:name w:val="progress"/>
    <w:basedOn w:val="Normal"/>
    <w:rsid w:val="007A6E09"/>
    <w:rPr>
      <w:rFonts w:ascii="Times New Roman" w:eastAsia="Times New Roman" w:hAnsi="Times New Roman" w:cs="Times New Roman"/>
      <w:b/>
      <w:bCs/>
      <w:lang w:val="en-US"/>
    </w:rPr>
  </w:style>
  <w:style w:type="paragraph" w:customStyle="1" w:styleId="container-inline-date">
    <w:name w:val="container-inline-date"/>
    <w:basedOn w:val="Normal"/>
    <w:rsid w:val="007A6E09"/>
    <w:rPr>
      <w:rFonts w:ascii="Times New Roman" w:eastAsia="Times New Roman" w:hAnsi="Times New Roman" w:cs="Times New Roman"/>
      <w:lang w:val="en-US"/>
    </w:rPr>
  </w:style>
  <w:style w:type="paragraph" w:customStyle="1" w:styleId="calendarcontrol">
    <w:name w:val="calendar_control"/>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calendarlinks">
    <w:name w:val="calendar_links"/>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calendarheader">
    <w:name w:val="calendar_header"/>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calendar">
    <w:name w:val="calendar"/>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ate-clear">
    <w:name w:val="date-clear"/>
    <w:basedOn w:val="Normal"/>
    <w:rsid w:val="007A6E09"/>
    <w:rPr>
      <w:rFonts w:ascii="Times New Roman" w:eastAsia="Times New Roman" w:hAnsi="Times New Roman" w:cs="Times New Roman"/>
      <w:lang w:val="en-US"/>
    </w:rPr>
  </w:style>
  <w:style w:type="paragraph" w:customStyle="1" w:styleId="date-no-float">
    <w:name w:val="date-no-float"/>
    <w:basedOn w:val="Normal"/>
    <w:rsid w:val="007A6E09"/>
    <w:rPr>
      <w:rFonts w:ascii="Times New Roman" w:eastAsia="Times New Roman" w:hAnsi="Times New Roman" w:cs="Times New Roman"/>
      <w:lang w:val="en-US"/>
    </w:rPr>
  </w:style>
  <w:style w:type="paragraph" w:customStyle="1" w:styleId="date-float">
    <w:name w:val="date-float"/>
    <w:basedOn w:val="Normal"/>
    <w:rsid w:val="007A6E09"/>
    <w:rPr>
      <w:rFonts w:ascii="Times New Roman" w:eastAsia="Times New Roman" w:hAnsi="Times New Roman" w:cs="Times New Roman"/>
      <w:lang w:val="en-US"/>
    </w:rPr>
  </w:style>
  <w:style w:type="paragraph" w:customStyle="1" w:styleId="date-form-element-content-multiline">
    <w:name w:val="date-form-element-content-multiline"/>
    <w:basedOn w:val="Normal"/>
    <w:rsid w:val="007A6E09"/>
    <w:pPr>
      <w:pBdr>
        <w:top w:val="single" w:sz="6" w:space="8" w:color="CCCCCC"/>
        <w:left w:val="single" w:sz="6" w:space="8" w:color="CCCCCC"/>
        <w:bottom w:val="single" w:sz="6" w:space="8" w:color="CCCCCC"/>
        <w:right w:val="single" w:sz="6" w:space="8" w:color="CCCCCC"/>
      </w:pBdr>
    </w:pPr>
    <w:rPr>
      <w:rFonts w:ascii="Times New Roman" w:eastAsia="Times New Roman" w:hAnsi="Times New Roman" w:cs="Times New Roman"/>
      <w:lang w:val="en-US"/>
    </w:rPr>
  </w:style>
  <w:style w:type="paragraph" w:customStyle="1" w:styleId="date-year-range-select">
    <w:name w:val="date-year-range-select"/>
    <w:basedOn w:val="Normal"/>
    <w:rsid w:val="007A6E09"/>
    <w:pPr>
      <w:ind w:right="240"/>
    </w:pPr>
    <w:rPr>
      <w:rFonts w:ascii="Times New Roman" w:eastAsia="Times New Roman" w:hAnsi="Times New Roman" w:cs="Times New Roman"/>
      <w:lang w:val="en-US"/>
    </w:rPr>
  </w:style>
  <w:style w:type="paragraph" w:customStyle="1" w:styleId="ui-datepicker">
    <w:name w:val="ui-datepicker"/>
    <w:basedOn w:val="Normal"/>
    <w:rsid w:val="007A6E09"/>
    <w:rPr>
      <w:rFonts w:ascii="Times New Roman" w:eastAsia="Times New Roman" w:hAnsi="Times New Roman" w:cs="Times New Roman"/>
      <w:lang w:val="en-US"/>
    </w:rPr>
  </w:style>
  <w:style w:type="paragraph" w:customStyle="1" w:styleId="ui-datepicker-row-break">
    <w:name w:val="ui-datepicker-row-break"/>
    <w:basedOn w:val="Normal"/>
    <w:rsid w:val="007A6E09"/>
    <w:rPr>
      <w:rFonts w:ascii="Times New Roman" w:eastAsia="Times New Roman" w:hAnsi="Times New Roman" w:cs="Times New Roman"/>
      <w:lang w:val="en-US"/>
    </w:rPr>
  </w:style>
  <w:style w:type="paragraph" w:customStyle="1" w:styleId="ui-datepicker-rtl">
    <w:name w:val="ui-datepicker-rtl"/>
    <w:basedOn w:val="Normal"/>
    <w:rsid w:val="007A6E09"/>
    <w:pPr>
      <w:bidi/>
    </w:pPr>
    <w:rPr>
      <w:rFonts w:ascii="Times New Roman" w:eastAsia="Times New Roman" w:hAnsi="Times New Roman" w:cs="Times New Roman"/>
      <w:lang w:val="en-US"/>
    </w:rPr>
  </w:style>
  <w:style w:type="paragraph" w:customStyle="1" w:styleId="node-unpublished">
    <w:name w:val="node-unpublished"/>
    <w:basedOn w:val="Normal"/>
    <w:rsid w:val="007A6E09"/>
    <w:pPr>
      <w:shd w:val="clear" w:color="auto" w:fill="FFF4F4"/>
    </w:pPr>
    <w:rPr>
      <w:rFonts w:ascii="Times New Roman" w:eastAsia="Times New Roman" w:hAnsi="Times New Roman" w:cs="Times New Roman"/>
      <w:lang w:val="en-US"/>
    </w:rPr>
  </w:style>
  <w:style w:type="paragraph" w:customStyle="1" w:styleId="search-form">
    <w:name w:val="search-form"/>
    <w:basedOn w:val="Normal"/>
    <w:rsid w:val="007A6E09"/>
    <w:pPr>
      <w:spacing w:after="240" w:afterAutospacing="0"/>
    </w:pPr>
    <w:rPr>
      <w:rFonts w:ascii="Times New Roman" w:eastAsia="Times New Roman" w:hAnsi="Times New Roman" w:cs="Times New Roman"/>
      <w:lang w:val="en-US"/>
    </w:rPr>
  </w:style>
  <w:style w:type="paragraph" w:customStyle="1" w:styleId="password-strength">
    <w:name w:val="password-strength"/>
    <w:basedOn w:val="Normal"/>
    <w:rsid w:val="007A6E09"/>
    <w:pPr>
      <w:spacing w:before="336" w:beforeAutospacing="0"/>
    </w:pPr>
    <w:rPr>
      <w:rFonts w:ascii="Times New Roman" w:eastAsia="Times New Roman" w:hAnsi="Times New Roman" w:cs="Times New Roman"/>
      <w:lang w:val="en-US"/>
    </w:rPr>
  </w:style>
  <w:style w:type="paragraph" w:customStyle="1" w:styleId="password-strength-title">
    <w:name w:val="password-strength-title"/>
    <w:basedOn w:val="Normal"/>
    <w:rsid w:val="007A6E09"/>
    <w:rPr>
      <w:rFonts w:ascii="Times New Roman" w:eastAsia="Times New Roman" w:hAnsi="Times New Roman" w:cs="Times New Roman"/>
      <w:lang w:val="en-US"/>
    </w:rPr>
  </w:style>
  <w:style w:type="paragraph" w:customStyle="1" w:styleId="password-strength-text">
    <w:name w:val="password-strength-text"/>
    <w:basedOn w:val="Normal"/>
    <w:rsid w:val="007A6E09"/>
    <w:rPr>
      <w:rFonts w:ascii="Times New Roman" w:eastAsia="Times New Roman" w:hAnsi="Times New Roman" w:cs="Times New Roman"/>
      <w:b/>
      <w:bCs/>
      <w:lang w:val="en-US"/>
    </w:rPr>
  </w:style>
  <w:style w:type="paragraph" w:customStyle="1" w:styleId="password-indicator">
    <w:name w:val="password-indicator"/>
    <w:basedOn w:val="Normal"/>
    <w:rsid w:val="007A6E09"/>
    <w:pPr>
      <w:shd w:val="clear" w:color="auto" w:fill="C4C4C4"/>
    </w:pPr>
    <w:rPr>
      <w:rFonts w:ascii="Times New Roman" w:eastAsia="Times New Roman" w:hAnsi="Times New Roman" w:cs="Times New Roman"/>
      <w:lang w:val="en-US"/>
    </w:rPr>
  </w:style>
  <w:style w:type="paragraph" w:customStyle="1" w:styleId="confirm-parent">
    <w:name w:val="confirm-parent"/>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password-parent">
    <w:name w:val="password-parent"/>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profile">
    <w:name w:val="profile"/>
    <w:basedOn w:val="Normal"/>
    <w:rsid w:val="007A6E09"/>
    <w:pPr>
      <w:spacing w:before="240" w:beforeAutospacing="0" w:after="240" w:afterAutospacing="0"/>
    </w:pPr>
    <w:rPr>
      <w:rFonts w:ascii="Times New Roman" w:eastAsia="Times New Roman" w:hAnsi="Times New Roman" w:cs="Times New Roman"/>
      <w:lang w:val="en-US"/>
    </w:rPr>
  </w:style>
  <w:style w:type="paragraph" w:customStyle="1" w:styleId="views-exposed-widgets">
    <w:name w:val="views-exposed-widgets"/>
    <w:basedOn w:val="Normal"/>
    <w:rsid w:val="007A6E09"/>
    <w:pPr>
      <w:spacing w:after="120" w:afterAutospacing="0"/>
    </w:pPr>
    <w:rPr>
      <w:rFonts w:ascii="Times New Roman" w:eastAsia="Times New Roman" w:hAnsi="Times New Roman" w:cs="Times New Roman"/>
      <w:lang w:val="en-US"/>
    </w:rPr>
  </w:style>
  <w:style w:type="paragraph" w:customStyle="1" w:styleId="views-align-left">
    <w:name w:val="views-align-left"/>
    <w:basedOn w:val="Normal"/>
    <w:rsid w:val="007A6E09"/>
    <w:rPr>
      <w:rFonts w:ascii="Times New Roman" w:eastAsia="Times New Roman" w:hAnsi="Times New Roman" w:cs="Times New Roman"/>
      <w:lang w:val="en-US"/>
    </w:rPr>
  </w:style>
  <w:style w:type="paragraph" w:customStyle="1" w:styleId="views-align-right">
    <w:name w:val="views-align-right"/>
    <w:basedOn w:val="Normal"/>
    <w:rsid w:val="007A6E09"/>
    <w:pPr>
      <w:jc w:val="right"/>
    </w:pPr>
    <w:rPr>
      <w:rFonts w:ascii="Times New Roman" w:eastAsia="Times New Roman" w:hAnsi="Times New Roman" w:cs="Times New Roman"/>
      <w:lang w:val="en-US"/>
    </w:rPr>
  </w:style>
  <w:style w:type="paragraph" w:customStyle="1" w:styleId="views-align-center">
    <w:name w:val="views-align-center"/>
    <w:basedOn w:val="Normal"/>
    <w:rsid w:val="007A6E09"/>
    <w:pPr>
      <w:jc w:val="center"/>
    </w:pPr>
    <w:rPr>
      <w:rFonts w:ascii="Times New Roman" w:eastAsia="Times New Roman" w:hAnsi="Times New Roman" w:cs="Times New Roman"/>
      <w:lang w:val="en-US"/>
    </w:rPr>
  </w:style>
  <w:style w:type="paragraph" w:customStyle="1" w:styleId="ctools-locked">
    <w:name w:val="ctools-locked"/>
    <w:basedOn w:val="Normal"/>
    <w:rsid w:val="007A6E09"/>
    <w:pPr>
      <w:pBdr>
        <w:top w:val="single" w:sz="6" w:space="12" w:color="FF0000"/>
        <w:left w:val="single" w:sz="6" w:space="12" w:color="FF0000"/>
        <w:bottom w:val="single" w:sz="6" w:space="12" w:color="FF0000"/>
        <w:right w:val="single" w:sz="6" w:space="12" w:color="FF0000"/>
      </w:pBdr>
    </w:pPr>
    <w:rPr>
      <w:rFonts w:ascii="Times New Roman" w:eastAsia="Times New Roman" w:hAnsi="Times New Roman" w:cs="Times New Roman"/>
      <w:color w:val="FF0000"/>
      <w:lang w:val="en-US"/>
    </w:rPr>
  </w:style>
  <w:style w:type="paragraph" w:customStyle="1" w:styleId="ctools-owns-lock">
    <w:name w:val="ctools-owns-lock"/>
    <w:basedOn w:val="Normal"/>
    <w:rsid w:val="007A6E09"/>
    <w:pPr>
      <w:pBdr>
        <w:top w:val="single" w:sz="6" w:space="12" w:color="F0C020"/>
        <w:left w:val="single" w:sz="6" w:space="12" w:color="F0C020"/>
        <w:bottom w:val="single" w:sz="6" w:space="12" w:color="F0C020"/>
        <w:right w:val="single" w:sz="6" w:space="12" w:color="F0C020"/>
      </w:pBdr>
      <w:shd w:val="clear" w:color="auto" w:fill="FFFFDD"/>
    </w:pPr>
    <w:rPr>
      <w:rFonts w:ascii="Times New Roman" w:eastAsia="Times New Roman" w:hAnsi="Times New Roman" w:cs="Times New Roman"/>
      <w:lang w:val="en-US"/>
    </w:rPr>
  </w:style>
  <w:style w:type="paragraph" w:customStyle="1" w:styleId="gsc-control">
    <w:name w:val="gsc-control"/>
    <w:basedOn w:val="Normal"/>
    <w:rsid w:val="007A6E09"/>
    <w:rPr>
      <w:rFonts w:ascii="Times New Roman" w:eastAsia="Times New Roman" w:hAnsi="Times New Roman" w:cs="Times New Roman"/>
      <w:lang w:val="en-US"/>
    </w:rPr>
  </w:style>
  <w:style w:type="paragraph" w:customStyle="1" w:styleId="gsc-control-cse">
    <w:name w:val="gsc-control-cse"/>
    <w:basedOn w:val="Normal"/>
    <w:rsid w:val="007A6E09"/>
    <w:pPr>
      <w:pBdr>
        <w:top w:val="single" w:sz="6" w:space="0" w:color="FFFFFF"/>
        <w:left w:val="single" w:sz="6" w:space="0" w:color="FFFFFF"/>
        <w:bottom w:val="single" w:sz="6" w:space="0" w:color="FFFFFF"/>
        <w:right w:val="single" w:sz="6" w:space="0" w:color="FFFFFF"/>
      </w:pBdr>
      <w:shd w:val="clear" w:color="auto" w:fill="FFFFFF"/>
    </w:pPr>
    <w:rPr>
      <w:rFonts w:ascii="Trebuchet MS" w:eastAsia="Times New Roman" w:hAnsi="Trebuchet MS"/>
      <w:sz w:val="20"/>
      <w:szCs w:val="20"/>
      <w:lang w:val="en-US"/>
    </w:rPr>
  </w:style>
  <w:style w:type="paragraph" w:customStyle="1" w:styleId="gsc-control-wrapper-cse">
    <w:name w:val="gsc-control-wrapper-cse"/>
    <w:basedOn w:val="Normal"/>
    <w:rsid w:val="007A6E09"/>
    <w:rPr>
      <w:rFonts w:ascii="Times New Roman" w:eastAsia="Times New Roman" w:hAnsi="Times New Roman" w:cs="Times New Roman"/>
      <w:lang w:val="en-US"/>
    </w:rPr>
  </w:style>
  <w:style w:type="paragraph" w:customStyle="1" w:styleId="gsc-search-button">
    <w:name w:val="gsc-search-button"/>
    <w:basedOn w:val="Normal"/>
    <w:rsid w:val="007A6E09"/>
    <w:pPr>
      <w:ind w:left="30"/>
    </w:pPr>
    <w:rPr>
      <w:rFonts w:ascii="Times New Roman" w:eastAsia="Times New Roman" w:hAnsi="Times New Roman" w:cs="Times New Roman"/>
      <w:lang w:val="en-US"/>
    </w:rPr>
  </w:style>
  <w:style w:type="paragraph" w:customStyle="1" w:styleId="gsc-clear-button">
    <w:name w:val="gsc-clear-button"/>
    <w:basedOn w:val="Normal"/>
    <w:rsid w:val="007A6E09"/>
    <w:pPr>
      <w:ind w:left="60" w:right="60"/>
      <w:jc w:val="right"/>
    </w:pPr>
    <w:rPr>
      <w:rFonts w:ascii="Times New Roman" w:eastAsia="Times New Roman" w:hAnsi="Times New Roman" w:cs="Times New Roman"/>
      <w:lang w:val="en-US"/>
    </w:rPr>
  </w:style>
  <w:style w:type="paragraph" w:customStyle="1" w:styleId="gsc-branding">
    <w:name w:val="gsc-branding"/>
    <w:basedOn w:val="Normal"/>
    <w:rsid w:val="007A6E09"/>
    <w:rPr>
      <w:rFonts w:ascii="Times New Roman" w:eastAsia="Times New Roman" w:hAnsi="Times New Roman" w:cs="Times New Roman"/>
      <w:lang w:val="en-US"/>
    </w:rPr>
  </w:style>
  <w:style w:type="paragraph" w:customStyle="1" w:styleId="gcsc-branding">
    <w:name w:val="gcsc-branding"/>
    <w:basedOn w:val="Normal"/>
    <w:rsid w:val="007A6E09"/>
    <w:rPr>
      <w:rFonts w:ascii="Times New Roman" w:eastAsia="Times New Roman" w:hAnsi="Times New Roman" w:cs="Times New Roman"/>
      <w:lang w:val="en-US"/>
    </w:rPr>
  </w:style>
  <w:style w:type="paragraph" w:customStyle="1" w:styleId="gsc-branding-text">
    <w:name w:val="gsc-branding-text"/>
    <w:basedOn w:val="Normal"/>
    <w:rsid w:val="007A6E09"/>
    <w:pPr>
      <w:ind w:right="30"/>
      <w:jc w:val="right"/>
      <w:textAlignment w:val="top"/>
    </w:pPr>
    <w:rPr>
      <w:rFonts w:ascii="Times New Roman" w:eastAsia="Times New Roman" w:hAnsi="Times New Roman" w:cs="Times New Roman"/>
      <w:color w:val="666666"/>
      <w:sz w:val="17"/>
      <w:szCs w:val="17"/>
      <w:lang w:val="en-US"/>
    </w:rPr>
  </w:style>
  <w:style w:type="paragraph" w:customStyle="1" w:styleId="gcsc-branding-text">
    <w:name w:val="gcsc-branding-text"/>
    <w:basedOn w:val="Normal"/>
    <w:rsid w:val="007A6E09"/>
    <w:pPr>
      <w:spacing w:before="0" w:beforeAutospacing="0" w:after="0" w:afterAutospacing="0"/>
      <w:ind w:left="30" w:right="30"/>
      <w:jc w:val="right"/>
      <w:textAlignment w:val="top"/>
    </w:pPr>
    <w:rPr>
      <w:rFonts w:ascii="Times New Roman" w:eastAsia="Times New Roman" w:hAnsi="Times New Roman" w:cs="Times New Roman"/>
      <w:color w:val="666666"/>
      <w:sz w:val="17"/>
      <w:szCs w:val="17"/>
      <w:lang w:val="en-US"/>
    </w:rPr>
  </w:style>
  <w:style w:type="paragraph" w:customStyle="1" w:styleId="gsc-branding-img-noclear">
    <w:name w:val="gsc-branding-img-noclear"/>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csc-branding-img-noclear">
    <w:name w:val="gcsc-branding-img-noclear"/>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sc-branding-img">
    <w:name w:val="gsc-branding-img"/>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csc-branding-img">
    <w:name w:val="gcsc-branding-img"/>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sc-results-close-btn">
    <w:name w:val="gsc-results-close-btn"/>
    <w:basedOn w:val="Normal"/>
    <w:rsid w:val="007A6E09"/>
    <w:rPr>
      <w:rFonts w:ascii="Times New Roman" w:eastAsia="Times New Roman" w:hAnsi="Times New Roman" w:cs="Times New Roman"/>
      <w:vanish/>
      <w:lang w:val="en-US"/>
    </w:rPr>
  </w:style>
  <w:style w:type="paragraph" w:customStyle="1" w:styleId="gsc-results-close-btn-visible">
    <w:name w:val="gsc-results-close-btn-visible"/>
    <w:basedOn w:val="Normal"/>
    <w:rsid w:val="007A6E09"/>
    <w:rPr>
      <w:rFonts w:ascii="Times New Roman" w:eastAsia="Times New Roman" w:hAnsi="Times New Roman" w:cs="Times New Roman"/>
      <w:lang w:val="en-US"/>
    </w:rPr>
  </w:style>
  <w:style w:type="paragraph" w:customStyle="1" w:styleId="gsc-results-wrapper-overlay">
    <w:name w:val="gsc-results-wrapper-overlay"/>
    <w:basedOn w:val="Normal"/>
    <w:rsid w:val="007A6E09"/>
    <w:pPr>
      <w:shd w:val="clear" w:color="auto" w:fill="FFFFFF"/>
    </w:pPr>
    <w:rPr>
      <w:rFonts w:ascii="Times New Roman" w:eastAsia="Times New Roman" w:hAnsi="Times New Roman" w:cs="Times New Roman"/>
      <w:lang w:val="en-US"/>
    </w:rPr>
  </w:style>
  <w:style w:type="paragraph" w:customStyle="1" w:styleId="gsc-modal-background-image">
    <w:name w:val="gsc-modal-background-image"/>
    <w:basedOn w:val="Normal"/>
    <w:rsid w:val="007A6E09"/>
    <w:pPr>
      <w:shd w:val="clear" w:color="auto" w:fill="FFFFFF"/>
    </w:pPr>
    <w:rPr>
      <w:rFonts w:ascii="Times New Roman" w:eastAsia="Times New Roman" w:hAnsi="Times New Roman" w:cs="Times New Roman"/>
      <w:vanish/>
      <w:lang w:val="en-US"/>
    </w:rPr>
  </w:style>
  <w:style w:type="paragraph" w:customStyle="1" w:styleId="gsc-modal-background-image-visible">
    <w:name w:val="gsc-modal-background-image-visible"/>
    <w:basedOn w:val="Normal"/>
    <w:rsid w:val="007A6E09"/>
    <w:rPr>
      <w:rFonts w:ascii="Times New Roman" w:eastAsia="Times New Roman" w:hAnsi="Times New Roman" w:cs="Times New Roman"/>
      <w:lang w:val="en-US"/>
    </w:rPr>
  </w:style>
  <w:style w:type="paragraph" w:customStyle="1" w:styleId="gsc-input-box-hover">
    <w:name w:val="gsc-input-box-hover"/>
    <w:basedOn w:val="Normal"/>
    <w:rsid w:val="007A6E09"/>
    <w:pPr>
      <w:pBdr>
        <w:top w:val="single" w:sz="6" w:space="0" w:color="C3C3C3"/>
        <w:left w:val="single" w:sz="6" w:space="0" w:color="C3C3C3"/>
        <w:bottom w:val="single" w:sz="6" w:space="0" w:color="C3C3C3"/>
        <w:right w:val="single" w:sz="6" w:space="0" w:color="C3C3C3"/>
      </w:pBdr>
    </w:pPr>
    <w:rPr>
      <w:rFonts w:ascii="Times New Roman" w:eastAsia="Times New Roman" w:hAnsi="Times New Roman" w:cs="Times New Roman"/>
      <w:lang w:val="en-US"/>
    </w:rPr>
  </w:style>
  <w:style w:type="paragraph" w:customStyle="1" w:styleId="gsc-keeper">
    <w:name w:val="gsc-keeper"/>
    <w:basedOn w:val="Normal"/>
    <w:rsid w:val="007A6E09"/>
    <w:rPr>
      <w:rFonts w:ascii="Times New Roman" w:eastAsia="Times New Roman" w:hAnsi="Times New Roman" w:cs="Times New Roman"/>
      <w:color w:val="3366CC"/>
      <w:sz w:val="20"/>
      <w:szCs w:val="20"/>
      <w:u w:val="single"/>
      <w:lang w:val="en-US"/>
    </w:rPr>
  </w:style>
  <w:style w:type="paragraph" w:customStyle="1" w:styleId="gsc-tabsarea">
    <w:name w:val="gsc-tabsarea"/>
    <w:basedOn w:val="Normal"/>
    <w:rsid w:val="007A6E09"/>
    <w:pPr>
      <w:pBdr>
        <w:bottom w:val="single" w:sz="6" w:space="0" w:color="DFE1E5"/>
      </w:pBdr>
      <w:spacing w:before="90" w:beforeAutospacing="0"/>
    </w:pPr>
    <w:rPr>
      <w:rFonts w:ascii="Times New Roman" w:eastAsia="Times New Roman" w:hAnsi="Times New Roman" w:cs="Times New Roman"/>
      <w:lang w:val="en-US"/>
    </w:rPr>
  </w:style>
  <w:style w:type="paragraph" w:customStyle="1" w:styleId="gsc-tabsareainvisible">
    <w:name w:val="gsc-tabsareainvisible"/>
    <w:basedOn w:val="Normal"/>
    <w:rsid w:val="007A6E09"/>
    <w:rPr>
      <w:rFonts w:ascii="Times New Roman" w:eastAsia="Times New Roman" w:hAnsi="Times New Roman" w:cs="Times New Roman"/>
      <w:vanish/>
      <w:lang w:val="en-US"/>
    </w:rPr>
  </w:style>
  <w:style w:type="paragraph" w:customStyle="1" w:styleId="gsc-refinementsareainvisible">
    <w:name w:val="gsc-refinementsareainvisible"/>
    <w:basedOn w:val="Normal"/>
    <w:rsid w:val="007A6E09"/>
    <w:rPr>
      <w:rFonts w:ascii="Times New Roman" w:eastAsia="Times New Roman" w:hAnsi="Times New Roman" w:cs="Times New Roman"/>
      <w:vanish/>
      <w:lang w:val="en-US"/>
    </w:rPr>
  </w:style>
  <w:style w:type="paragraph" w:customStyle="1" w:styleId="gsc-refinementblockinvisible">
    <w:name w:val="gsc-refinementblockinvisible"/>
    <w:basedOn w:val="Normal"/>
    <w:rsid w:val="007A6E09"/>
    <w:rPr>
      <w:rFonts w:ascii="Times New Roman" w:eastAsia="Times New Roman" w:hAnsi="Times New Roman" w:cs="Times New Roman"/>
      <w:vanish/>
      <w:lang w:val="en-US"/>
    </w:rPr>
  </w:style>
  <w:style w:type="paragraph" w:customStyle="1" w:styleId="gsc-tabheader">
    <w:name w:val="gsc-tabheader"/>
    <w:basedOn w:val="Normal"/>
    <w:rsid w:val="007A6E09"/>
    <w:pPr>
      <w:spacing w:line="405" w:lineRule="atLeast"/>
      <w:jc w:val="center"/>
    </w:pPr>
    <w:rPr>
      <w:rFonts w:ascii="Times New Roman" w:eastAsia="Times New Roman" w:hAnsi="Times New Roman" w:cs="Times New Roman"/>
      <w:b/>
      <w:bCs/>
      <w:sz w:val="20"/>
      <w:szCs w:val="20"/>
      <w:lang w:val="en-US"/>
    </w:rPr>
  </w:style>
  <w:style w:type="paragraph" w:customStyle="1" w:styleId="gsc-refinementsarea">
    <w:name w:val="gsc-refinementsarea"/>
    <w:basedOn w:val="Normal"/>
    <w:rsid w:val="007A6E09"/>
    <w:pPr>
      <w:pBdr>
        <w:bottom w:val="single" w:sz="6" w:space="0" w:color="DFE1E5"/>
      </w:pBdr>
      <w:spacing w:before="90" w:beforeAutospacing="0" w:after="60" w:afterAutospacing="0"/>
    </w:pPr>
    <w:rPr>
      <w:rFonts w:ascii="Times New Roman" w:eastAsia="Times New Roman" w:hAnsi="Times New Roman" w:cs="Times New Roman"/>
      <w:lang w:val="en-US"/>
    </w:rPr>
  </w:style>
  <w:style w:type="paragraph" w:customStyle="1" w:styleId="gsc-refinementheader">
    <w:name w:val="gsc-refinementheader"/>
    <w:basedOn w:val="Normal"/>
    <w:rsid w:val="007A6E09"/>
    <w:pPr>
      <w:spacing w:line="405" w:lineRule="atLeast"/>
    </w:pPr>
    <w:rPr>
      <w:rFonts w:ascii="Times New Roman" w:eastAsia="Times New Roman" w:hAnsi="Times New Roman" w:cs="Times New Roman"/>
      <w:b/>
      <w:bCs/>
      <w:color w:val="444444"/>
      <w:lang w:val="en-US"/>
    </w:rPr>
  </w:style>
  <w:style w:type="paragraph" w:customStyle="1" w:styleId="gsc-completion-selected">
    <w:name w:val="gsc-completion-selected"/>
    <w:basedOn w:val="Normal"/>
    <w:rsid w:val="007A6E09"/>
    <w:pPr>
      <w:shd w:val="clear" w:color="auto" w:fill="EEEEEE"/>
    </w:pPr>
    <w:rPr>
      <w:rFonts w:ascii="Times New Roman" w:eastAsia="Times New Roman" w:hAnsi="Times New Roman" w:cs="Times New Roman"/>
      <w:lang w:val="en-US"/>
    </w:rPr>
  </w:style>
  <w:style w:type="paragraph" w:customStyle="1" w:styleId="gsc-completion-container">
    <w:name w:val="gsc-completion-container"/>
    <w:basedOn w:val="Normal"/>
    <w:rsid w:val="007A6E09"/>
    <w:pPr>
      <w:pBdr>
        <w:top w:val="single" w:sz="6" w:space="0" w:color="BBBBBB"/>
        <w:left w:val="single" w:sz="6" w:space="0" w:color="BBBBBB"/>
        <w:bottom w:val="single" w:sz="6" w:space="0" w:color="BBBBBB"/>
        <w:right w:val="single" w:sz="6" w:space="0" w:color="BBBBBB"/>
      </w:pBdr>
      <w:shd w:val="clear" w:color="auto" w:fill="FFFFFF"/>
      <w:spacing w:before="0" w:beforeAutospacing="0" w:after="0" w:afterAutospacing="0"/>
    </w:pPr>
    <w:rPr>
      <w:rFonts w:eastAsia="Times New Roman"/>
      <w:lang w:val="en-US"/>
    </w:rPr>
  </w:style>
  <w:style w:type="paragraph" w:customStyle="1" w:styleId="gsc-completion-title">
    <w:name w:val="gsc-completion-title"/>
    <w:basedOn w:val="Normal"/>
    <w:rsid w:val="007A6E09"/>
    <w:rPr>
      <w:rFonts w:ascii="Times New Roman" w:eastAsia="Times New Roman" w:hAnsi="Times New Roman" w:cs="Times New Roman"/>
      <w:color w:val="428BCA"/>
      <w:lang w:val="en-US"/>
    </w:rPr>
  </w:style>
  <w:style w:type="paragraph" w:customStyle="1" w:styleId="gsc-completion-snippet">
    <w:name w:val="gsc-completion-snippet"/>
    <w:basedOn w:val="Normal"/>
    <w:rsid w:val="007A6E09"/>
    <w:rPr>
      <w:rFonts w:ascii="Times New Roman" w:eastAsia="Times New Roman" w:hAnsi="Times New Roman" w:cs="Times New Roman"/>
      <w:color w:val="333333"/>
      <w:lang w:val="en-US"/>
    </w:rPr>
  </w:style>
  <w:style w:type="paragraph" w:customStyle="1" w:styleId="gsc-completion-icon">
    <w:name w:val="gsc-completion-icon"/>
    <w:basedOn w:val="Normal"/>
    <w:rsid w:val="007A6E09"/>
    <w:pPr>
      <w:pBdr>
        <w:top w:val="single" w:sz="6" w:space="0" w:color="DDDDDD"/>
        <w:left w:val="single" w:sz="6" w:space="0" w:color="DDDDDD"/>
        <w:bottom w:val="single" w:sz="6" w:space="0" w:color="DDDDDD"/>
        <w:right w:val="single" w:sz="6" w:space="0" w:color="DDDDDD"/>
      </w:pBdr>
    </w:pPr>
    <w:rPr>
      <w:rFonts w:ascii="Times New Roman" w:eastAsia="Times New Roman" w:hAnsi="Times New Roman" w:cs="Times New Roman"/>
      <w:lang w:val="en-US"/>
    </w:rPr>
  </w:style>
  <w:style w:type="paragraph" w:customStyle="1" w:styleId="gsc-resultsbox-visible">
    <w:name w:val="gsc-resultsbox-visible"/>
    <w:basedOn w:val="Normal"/>
    <w:rsid w:val="007A6E09"/>
    <w:rPr>
      <w:rFonts w:ascii="Times New Roman" w:eastAsia="Times New Roman" w:hAnsi="Times New Roman" w:cs="Times New Roman"/>
      <w:lang w:val="en-US"/>
    </w:rPr>
  </w:style>
  <w:style w:type="paragraph" w:customStyle="1" w:styleId="gsc-resultsbox-invisible">
    <w:name w:val="gsc-resultsbox-invisible"/>
    <w:basedOn w:val="Normal"/>
    <w:rsid w:val="007A6E09"/>
    <w:rPr>
      <w:rFonts w:ascii="Times New Roman" w:eastAsia="Times New Roman" w:hAnsi="Times New Roman" w:cs="Times New Roman"/>
      <w:vanish/>
      <w:lang w:val="en-US"/>
    </w:rPr>
  </w:style>
  <w:style w:type="paragraph" w:customStyle="1" w:styleId="gsc-results">
    <w:name w:val="gsc-results"/>
    <w:basedOn w:val="Normal"/>
    <w:rsid w:val="007A6E09"/>
    <w:pPr>
      <w:shd w:val="clear" w:color="auto" w:fill="FFFFFF"/>
    </w:pPr>
    <w:rPr>
      <w:rFonts w:ascii="Times New Roman" w:eastAsia="Times New Roman" w:hAnsi="Times New Roman" w:cs="Times New Roman"/>
      <w:lang w:val="en-US"/>
    </w:rPr>
  </w:style>
  <w:style w:type="paragraph" w:customStyle="1" w:styleId="gsc-result">
    <w:name w:val="gsc-result"/>
    <w:basedOn w:val="Normal"/>
    <w:rsid w:val="007A6E09"/>
    <w:pPr>
      <w:spacing w:after="150" w:afterAutospacing="0"/>
    </w:pPr>
    <w:rPr>
      <w:rFonts w:ascii="Times New Roman" w:eastAsia="Times New Roman" w:hAnsi="Times New Roman" w:cs="Times New Roman"/>
      <w:lang w:val="en-US"/>
    </w:rPr>
  </w:style>
  <w:style w:type="paragraph" w:customStyle="1" w:styleId="gsc-wrapper">
    <w:name w:val="gsc-wrapper"/>
    <w:basedOn w:val="Normal"/>
    <w:rsid w:val="007A6E09"/>
    <w:rPr>
      <w:rFonts w:ascii="Times New Roman" w:eastAsia="Times New Roman" w:hAnsi="Times New Roman" w:cs="Times New Roman"/>
      <w:lang w:val="en-US"/>
    </w:rPr>
  </w:style>
  <w:style w:type="paragraph" w:customStyle="1" w:styleId="gsc-adblock">
    <w:name w:val="gsc-adblock"/>
    <w:basedOn w:val="Normal"/>
    <w:rsid w:val="007A6E09"/>
    <w:pPr>
      <w:pBdr>
        <w:bottom w:val="single" w:sz="6" w:space="4" w:color="E9E9E9"/>
      </w:pBdr>
      <w:spacing w:after="60" w:afterAutospacing="0"/>
    </w:pPr>
    <w:rPr>
      <w:rFonts w:ascii="Times New Roman" w:eastAsia="Times New Roman" w:hAnsi="Times New Roman" w:cs="Times New Roman"/>
      <w:lang w:val="en-US"/>
    </w:rPr>
  </w:style>
  <w:style w:type="paragraph" w:customStyle="1" w:styleId="gsc-adblocknoheight">
    <w:name w:val="gsc-adblocknoheight"/>
    <w:basedOn w:val="Normal"/>
    <w:rsid w:val="007A6E09"/>
    <w:rPr>
      <w:rFonts w:ascii="Times New Roman" w:eastAsia="Times New Roman" w:hAnsi="Times New Roman" w:cs="Times New Roman"/>
      <w:lang w:val="en-US"/>
    </w:rPr>
  </w:style>
  <w:style w:type="paragraph" w:customStyle="1" w:styleId="gsc-adblockinvisible">
    <w:name w:val="gsc-adblockinvisible"/>
    <w:basedOn w:val="Normal"/>
    <w:rsid w:val="007A6E09"/>
    <w:rPr>
      <w:rFonts w:ascii="Times New Roman" w:eastAsia="Times New Roman" w:hAnsi="Times New Roman" w:cs="Times New Roman"/>
      <w:vanish/>
      <w:lang w:val="en-US"/>
    </w:rPr>
  </w:style>
  <w:style w:type="paragraph" w:customStyle="1" w:styleId="gsc-adblockvertical">
    <w:name w:val="gsc-adblockvertical"/>
    <w:basedOn w:val="Normal"/>
    <w:rsid w:val="007A6E09"/>
    <w:rPr>
      <w:rFonts w:ascii="Times New Roman" w:eastAsia="Times New Roman" w:hAnsi="Times New Roman" w:cs="Times New Roman"/>
      <w:lang w:val="en-US"/>
    </w:rPr>
  </w:style>
  <w:style w:type="paragraph" w:customStyle="1" w:styleId="gsc-adblockbottom">
    <w:name w:val="gsc-adblockbottom"/>
    <w:basedOn w:val="Normal"/>
    <w:rsid w:val="007A6E09"/>
    <w:pPr>
      <w:pBdr>
        <w:top w:val="single" w:sz="6" w:space="0" w:color="E9E9E9"/>
        <w:bottom w:val="single" w:sz="6" w:space="0" w:color="E9E9E9"/>
      </w:pBdr>
      <w:spacing w:after="60" w:afterAutospacing="0"/>
    </w:pPr>
    <w:rPr>
      <w:rFonts w:ascii="Times New Roman" w:eastAsia="Times New Roman" w:hAnsi="Times New Roman" w:cs="Times New Roman"/>
      <w:lang w:val="en-US"/>
    </w:rPr>
  </w:style>
  <w:style w:type="paragraph" w:customStyle="1" w:styleId="gsc-thinwrapper">
    <w:name w:val="gsc-thinwrapper"/>
    <w:basedOn w:val="Normal"/>
    <w:rsid w:val="007A6E09"/>
    <w:rPr>
      <w:rFonts w:ascii="Times New Roman" w:eastAsia="Times New Roman" w:hAnsi="Times New Roman" w:cs="Times New Roman"/>
      <w:lang w:val="en-US"/>
    </w:rPr>
  </w:style>
  <w:style w:type="paragraph" w:customStyle="1" w:styleId="gsc-config">
    <w:name w:val="gsc-config"/>
    <w:basedOn w:val="Normal"/>
    <w:rsid w:val="007A6E09"/>
    <w:pPr>
      <w:pBdr>
        <w:top w:val="single" w:sz="6" w:space="2" w:color="E9E9E9"/>
        <w:left w:val="single" w:sz="6" w:space="5" w:color="E9E9E9"/>
        <w:bottom w:val="single" w:sz="6" w:space="5" w:color="E9E9E9"/>
        <w:right w:val="single" w:sz="6" w:space="5" w:color="E9E9E9"/>
      </w:pBdr>
      <w:spacing w:before="0" w:beforeAutospacing="0" w:after="0" w:afterAutospacing="0"/>
    </w:pPr>
    <w:rPr>
      <w:rFonts w:ascii="Times New Roman" w:eastAsia="Times New Roman" w:hAnsi="Times New Roman" w:cs="Times New Roman"/>
      <w:lang w:val="en-US"/>
    </w:rPr>
  </w:style>
  <w:style w:type="paragraph" w:customStyle="1" w:styleId="gsc-configsetting">
    <w:name w:val="gsc-configsetting"/>
    <w:basedOn w:val="Normal"/>
    <w:rsid w:val="007A6E09"/>
    <w:pPr>
      <w:spacing w:before="90" w:beforeAutospacing="0"/>
    </w:pPr>
    <w:rPr>
      <w:rFonts w:ascii="Times New Roman" w:eastAsia="Times New Roman" w:hAnsi="Times New Roman" w:cs="Times New Roman"/>
      <w:lang w:val="en-US"/>
    </w:rPr>
  </w:style>
  <w:style w:type="paragraph" w:customStyle="1" w:styleId="gsc-configsettinglabel">
    <w:name w:val="gsc-configsetting_label"/>
    <w:basedOn w:val="Normal"/>
    <w:rsid w:val="007A6E09"/>
    <w:rPr>
      <w:rFonts w:ascii="Times New Roman" w:eastAsia="Times New Roman" w:hAnsi="Times New Roman" w:cs="Times New Roman"/>
      <w:color w:val="676767"/>
      <w:lang w:val="en-US"/>
    </w:rPr>
  </w:style>
  <w:style w:type="paragraph" w:customStyle="1" w:styleId="gsc-configsettinginput">
    <w:name w:val="gsc-configsettinginput"/>
    <w:basedOn w:val="Normal"/>
    <w:rsid w:val="007A6E09"/>
    <w:pPr>
      <w:pBdr>
        <w:top w:val="single" w:sz="6" w:space="0" w:color="E9E9E9"/>
        <w:left w:val="single" w:sz="6" w:space="0" w:color="E9E9E9"/>
        <w:bottom w:val="single" w:sz="6" w:space="0" w:color="E9E9E9"/>
        <w:right w:val="single" w:sz="6" w:space="0" w:color="E9E9E9"/>
      </w:pBdr>
    </w:pPr>
    <w:rPr>
      <w:rFonts w:ascii="Times New Roman" w:eastAsia="Times New Roman" w:hAnsi="Times New Roman" w:cs="Times New Roman"/>
      <w:color w:val="676767"/>
      <w:lang w:val="en-US"/>
    </w:rPr>
  </w:style>
  <w:style w:type="paragraph" w:customStyle="1" w:styleId="gsc-configsettingcheckbox">
    <w:name w:val="gsc-configsettingcheckbox"/>
    <w:basedOn w:val="Normal"/>
    <w:rsid w:val="007A6E09"/>
    <w:pPr>
      <w:ind w:right="90"/>
    </w:pPr>
    <w:rPr>
      <w:rFonts w:ascii="Times New Roman" w:eastAsia="Times New Roman" w:hAnsi="Times New Roman" w:cs="Times New Roman"/>
      <w:color w:val="676767"/>
      <w:lang w:val="en-US"/>
    </w:rPr>
  </w:style>
  <w:style w:type="paragraph" w:customStyle="1" w:styleId="gsc-configsettingcheckboxlabel">
    <w:name w:val="gsc-configsettingcheckboxlabel"/>
    <w:basedOn w:val="Normal"/>
    <w:rsid w:val="007A6E09"/>
    <w:rPr>
      <w:rFonts w:ascii="Times New Roman" w:eastAsia="Times New Roman" w:hAnsi="Times New Roman" w:cs="Times New Roman"/>
      <w:color w:val="676767"/>
      <w:lang w:val="en-US"/>
    </w:rPr>
  </w:style>
  <w:style w:type="paragraph" w:customStyle="1" w:styleId="gsc-configsettingsubmit">
    <w:name w:val="gsc-configsettingsubmit"/>
    <w:basedOn w:val="Normal"/>
    <w:rsid w:val="007A6E09"/>
    <w:pPr>
      <w:spacing w:before="120" w:beforeAutospacing="0"/>
      <w:jc w:val="right"/>
    </w:pPr>
    <w:rPr>
      <w:rFonts w:ascii="Times New Roman" w:eastAsia="Times New Roman" w:hAnsi="Times New Roman" w:cs="Times New Roman"/>
      <w:sz w:val="17"/>
      <w:szCs w:val="17"/>
      <w:lang w:val="en-US"/>
    </w:rPr>
  </w:style>
  <w:style w:type="paragraph" w:customStyle="1" w:styleId="gsc-above-wrapper-area">
    <w:name w:val="gsc-above-wrapper-area"/>
    <w:basedOn w:val="Normal"/>
    <w:rsid w:val="007A6E09"/>
    <w:pPr>
      <w:pBdr>
        <w:bottom w:val="single" w:sz="6" w:space="4" w:color="E9E9E9"/>
      </w:pBdr>
    </w:pPr>
    <w:rPr>
      <w:rFonts w:ascii="Times New Roman" w:eastAsia="Times New Roman" w:hAnsi="Times New Roman" w:cs="Times New Roman"/>
      <w:lang w:val="en-US"/>
    </w:rPr>
  </w:style>
  <w:style w:type="paragraph" w:customStyle="1" w:styleId="gsc-above-wrapper-area-invisible">
    <w:name w:val="gsc-above-wrapper-area-invisible"/>
    <w:basedOn w:val="Normal"/>
    <w:rsid w:val="007A6E09"/>
    <w:rPr>
      <w:rFonts w:ascii="Times New Roman" w:eastAsia="Times New Roman" w:hAnsi="Times New Roman" w:cs="Times New Roman"/>
      <w:vanish/>
      <w:lang w:val="en-US"/>
    </w:rPr>
  </w:style>
  <w:style w:type="paragraph" w:customStyle="1" w:styleId="gsc-above-wrapper-area-container">
    <w:name w:val="gsc-above-wrapper-area-container"/>
    <w:basedOn w:val="Normal"/>
    <w:rsid w:val="007A6E09"/>
    <w:rPr>
      <w:rFonts w:ascii="Times New Roman" w:eastAsia="Times New Roman" w:hAnsi="Times New Roman" w:cs="Times New Roman"/>
      <w:lang w:val="en-US"/>
    </w:rPr>
  </w:style>
  <w:style w:type="paragraph" w:customStyle="1" w:styleId="gsc-result-info">
    <w:name w:val="gsc-result-info"/>
    <w:basedOn w:val="Normal"/>
    <w:rsid w:val="007A6E09"/>
    <w:pPr>
      <w:spacing w:before="0" w:beforeAutospacing="0" w:after="0" w:afterAutospacing="0"/>
    </w:pPr>
    <w:rPr>
      <w:rFonts w:ascii="Times New Roman" w:eastAsia="Times New Roman" w:hAnsi="Times New Roman" w:cs="Times New Roman"/>
      <w:color w:val="676767"/>
      <w:sz w:val="20"/>
      <w:szCs w:val="20"/>
      <w:lang w:val="en-US"/>
    </w:rPr>
  </w:style>
  <w:style w:type="paragraph" w:customStyle="1" w:styleId="gsc-result-info-container">
    <w:name w:val="gsc-result-info-container"/>
    <w:basedOn w:val="Normal"/>
    <w:rsid w:val="007A6E09"/>
    <w:rPr>
      <w:rFonts w:ascii="Times New Roman" w:eastAsia="Times New Roman" w:hAnsi="Times New Roman" w:cs="Times New Roman"/>
      <w:lang w:val="en-US"/>
    </w:rPr>
  </w:style>
  <w:style w:type="paragraph" w:customStyle="1" w:styleId="gsc-result-info-invisible">
    <w:name w:val="gsc-result-info-invisible"/>
    <w:basedOn w:val="Normal"/>
    <w:rsid w:val="007A6E09"/>
    <w:rPr>
      <w:rFonts w:ascii="Times New Roman" w:eastAsia="Times New Roman" w:hAnsi="Times New Roman" w:cs="Times New Roman"/>
      <w:vanish/>
      <w:lang w:val="en-US"/>
    </w:rPr>
  </w:style>
  <w:style w:type="paragraph" w:customStyle="1" w:styleId="gsc-orderby-container">
    <w:name w:val="gsc-orderby-container"/>
    <w:basedOn w:val="Normal"/>
    <w:rsid w:val="007A6E09"/>
    <w:pPr>
      <w:jc w:val="right"/>
    </w:pPr>
    <w:rPr>
      <w:rFonts w:ascii="Times New Roman" w:eastAsia="Times New Roman" w:hAnsi="Times New Roman" w:cs="Times New Roman"/>
      <w:lang w:val="en-US"/>
    </w:rPr>
  </w:style>
  <w:style w:type="paragraph" w:customStyle="1" w:styleId="gsc-orderby-invisible">
    <w:name w:val="gsc-orderby-invisible"/>
    <w:basedOn w:val="Normal"/>
    <w:rsid w:val="007A6E09"/>
    <w:rPr>
      <w:rFonts w:ascii="Times New Roman" w:eastAsia="Times New Roman" w:hAnsi="Times New Roman" w:cs="Times New Roman"/>
      <w:vanish/>
      <w:lang w:val="en-US"/>
    </w:rPr>
  </w:style>
  <w:style w:type="paragraph" w:customStyle="1" w:styleId="gsc-orderby-label">
    <w:name w:val="gsc-orderby-label"/>
    <w:basedOn w:val="Normal"/>
    <w:rsid w:val="007A6E09"/>
    <w:rPr>
      <w:rFonts w:ascii="Times New Roman" w:eastAsia="Times New Roman" w:hAnsi="Times New Roman" w:cs="Times New Roman"/>
      <w:color w:val="676767"/>
      <w:lang w:val="en-US"/>
    </w:rPr>
  </w:style>
  <w:style w:type="paragraph" w:customStyle="1" w:styleId="gsc-selected-option-container">
    <w:name w:val="gsc-selected-option-container"/>
    <w:basedOn w:val="Normal"/>
    <w:rsid w:val="007A6E09"/>
    <w:pPr>
      <w:shd w:val="clear" w:color="auto" w:fill="F5F5F5"/>
      <w:spacing w:line="405" w:lineRule="atLeast"/>
      <w:jc w:val="center"/>
    </w:pPr>
    <w:rPr>
      <w:rFonts w:ascii="Times New Roman" w:eastAsia="Times New Roman" w:hAnsi="Times New Roman" w:cs="Times New Roman"/>
      <w:b/>
      <w:bCs/>
      <w:color w:val="444444"/>
      <w:sz w:val="17"/>
      <w:szCs w:val="17"/>
      <w:lang w:val="en-US"/>
    </w:rPr>
  </w:style>
  <w:style w:type="paragraph" w:customStyle="1" w:styleId="gsc-selected-option">
    <w:name w:val="gsc-selected-option"/>
    <w:basedOn w:val="Normal"/>
    <w:rsid w:val="007A6E09"/>
    <w:rPr>
      <w:rFonts w:ascii="Times New Roman" w:eastAsia="Times New Roman" w:hAnsi="Times New Roman" w:cs="Times New Roman"/>
      <w:lang w:val="en-US"/>
    </w:rPr>
  </w:style>
  <w:style w:type="paragraph" w:customStyle="1" w:styleId="gsc-option-menu-invisible">
    <w:name w:val="gsc-option-menu-invisible"/>
    <w:basedOn w:val="Normal"/>
    <w:rsid w:val="007A6E09"/>
    <w:rPr>
      <w:rFonts w:ascii="Times New Roman" w:eastAsia="Times New Roman" w:hAnsi="Times New Roman" w:cs="Times New Roman"/>
      <w:vanish/>
      <w:lang w:val="en-US"/>
    </w:rPr>
  </w:style>
  <w:style w:type="paragraph" w:customStyle="1" w:styleId="gsc-option-menu-item">
    <w:name w:val="gsc-option-menu-item"/>
    <w:basedOn w:val="Normal"/>
    <w:rsid w:val="007A6E09"/>
    <w:pPr>
      <w:spacing w:before="0" w:beforeAutospacing="0" w:after="0" w:afterAutospacing="0"/>
    </w:pPr>
    <w:rPr>
      <w:rFonts w:ascii="Times New Roman" w:eastAsia="Times New Roman" w:hAnsi="Times New Roman" w:cs="Times New Roman"/>
      <w:color w:val="777777"/>
      <w:lang w:val="en-US"/>
    </w:rPr>
  </w:style>
  <w:style w:type="paragraph" w:customStyle="1" w:styleId="gsc-option-menu-item-highlighted">
    <w:name w:val="gsc-option-menu-item-highlighted"/>
    <w:basedOn w:val="Normal"/>
    <w:rsid w:val="007A6E09"/>
    <w:pPr>
      <w:shd w:val="clear" w:color="auto" w:fill="EEEEEE"/>
    </w:pPr>
    <w:rPr>
      <w:rFonts w:ascii="Times New Roman" w:eastAsia="Times New Roman" w:hAnsi="Times New Roman" w:cs="Times New Roman"/>
      <w:color w:val="333333"/>
      <w:lang w:val="en-US"/>
    </w:rPr>
  </w:style>
  <w:style w:type="paragraph" w:customStyle="1" w:styleId="gsc-option">
    <w:name w:val="gsc-option"/>
    <w:basedOn w:val="Normal"/>
    <w:rsid w:val="007A6E09"/>
    <w:pPr>
      <w:spacing w:line="405" w:lineRule="atLeast"/>
    </w:pPr>
    <w:rPr>
      <w:rFonts w:ascii="Times New Roman" w:eastAsia="Times New Roman" w:hAnsi="Times New Roman" w:cs="Times New Roman"/>
      <w:lang w:val="en-US"/>
    </w:rPr>
  </w:style>
  <w:style w:type="paragraph" w:customStyle="1" w:styleId="gs-web-image-box">
    <w:name w:val="gs-web-image-box"/>
    <w:basedOn w:val="Normal"/>
    <w:rsid w:val="007A6E09"/>
    <w:pPr>
      <w:jc w:val="center"/>
    </w:pPr>
    <w:rPr>
      <w:rFonts w:ascii="Times New Roman" w:eastAsia="Times New Roman" w:hAnsi="Times New Roman" w:cs="Times New Roman"/>
      <w:lang w:val="en-US"/>
    </w:rPr>
  </w:style>
  <w:style w:type="paragraph" w:customStyle="1" w:styleId="gs-promotion-image-box">
    <w:name w:val="gs-promotion-image-box"/>
    <w:basedOn w:val="Normal"/>
    <w:rsid w:val="007A6E09"/>
    <w:pPr>
      <w:jc w:val="center"/>
    </w:pPr>
    <w:rPr>
      <w:rFonts w:ascii="Times New Roman" w:eastAsia="Times New Roman" w:hAnsi="Times New Roman" w:cs="Times New Roman"/>
      <w:lang w:val="en-US"/>
    </w:rPr>
  </w:style>
  <w:style w:type="paragraph" w:customStyle="1" w:styleId="gs-action">
    <w:name w:val="gs-action"/>
    <w:basedOn w:val="Normal"/>
    <w:rsid w:val="007A6E09"/>
    <w:pPr>
      <w:ind w:right="144"/>
    </w:pPr>
    <w:rPr>
      <w:rFonts w:ascii="Times New Roman" w:eastAsia="Times New Roman" w:hAnsi="Times New Roman" w:cs="Times New Roman"/>
      <w:lang w:val="en-US"/>
    </w:rPr>
  </w:style>
  <w:style w:type="paragraph" w:customStyle="1" w:styleId="gs-ellipsis">
    <w:name w:val="gs-ellipsis"/>
    <w:basedOn w:val="Normal"/>
    <w:rsid w:val="007A6E09"/>
    <w:rPr>
      <w:rFonts w:ascii="Times New Roman" w:eastAsia="Times New Roman" w:hAnsi="Times New Roman" w:cs="Times New Roman"/>
      <w:lang w:val="en-US"/>
    </w:rPr>
  </w:style>
  <w:style w:type="paragraph" w:customStyle="1" w:styleId="gsc-imageresult-column">
    <w:name w:val="gsc-imageresult-column"/>
    <w:basedOn w:val="Normal"/>
    <w:rsid w:val="007A6E09"/>
    <w:pPr>
      <w:ind w:right="1050"/>
    </w:pPr>
    <w:rPr>
      <w:rFonts w:ascii="Times New Roman" w:eastAsia="Times New Roman" w:hAnsi="Times New Roman" w:cs="Times New Roman"/>
      <w:lang w:val="en-US"/>
    </w:rPr>
  </w:style>
  <w:style w:type="paragraph" w:customStyle="1" w:styleId="gs-image-scalable">
    <w:name w:val="gs-image-scalable"/>
    <w:basedOn w:val="Normal"/>
    <w:rsid w:val="007A6E09"/>
    <w:rPr>
      <w:rFonts w:ascii="Times New Roman" w:eastAsia="Times New Roman" w:hAnsi="Times New Roman" w:cs="Times New Roman"/>
      <w:lang w:val="en-US"/>
    </w:rPr>
  </w:style>
  <w:style w:type="paragraph" w:customStyle="1" w:styleId="gs-selectedimageresult">
    <w:name w:val="gs-selectedimageresult"/>
    <w:basedOn w:val="Normal"/>
    <w:rsid w:val="007A6E09"/>
    <w:rPr>
      <w:rFonts w:ascii="Times New Roman" w:eastAsia="Times New Roman" w:hAnsi="Times New Roman" w:cs="Times New Roman"/>
      <w:lang w:val="en-US"/>
    </w:rPr>
  </w:style>
  <w:style w:type="paragraph" w:customStyle="1" w:styleId="gs-imagepreview">
    <w:name w:val="gs-imagepreview"/>
    <w:basedOn w:val="Normal"/>
    <w:rsid w:val="007A6E09"/>
    <w:rPr>
      <w:rFonts w:ascii="Times New Roman" w:eastAsia="Times New Roman" w:hAnsi="Times New Roman" w:cs="Times New Roman"/>
      <w:lang w:val="en-US"/>
    </w:rPr>
  </w:style>
  <w:style w:type="paragraph" w:customStyle="1" w:styleId="gs-imagepreviewarea">
    <w:name w:val="gs-imagepreviewarea"/>
    <w:basedOn w:val="Normal"/>
    <w:rsid w:val="007A6E09"/>
    <w:pPr>
      <w:shd w:val="clear" w:color="auto" w:fill="222222"/>
    </w:pPr>
    <w:rPr>
      <w:rFonts w:ascii="Times New Roman" w:eastAsia="Times New Roman" w:hAnsi="Times New Roman" w:cs="Times New Roman"/>
      <w:lang w:val="en-US"/>
    </w:rPr>
  </w:style>
  <w:style w:type="paragraph" w:customStyle="1" w:styleId="gs-imagepreviewarea-invisible">
    <w:name w:val="gs-imagepreviewarea-invisible"/>
    <w:basedOn w:val="Normal"/>
    <w:rsid w:val="007A6E09"/>
    <w:rPr>
      <w:rFonts w:ascii="Times New Roman" w:eastAsia="Times New Roman" w:hAnsi="Times New Roman" w:cs="Times New Roman"/>
      <w:vanish/>
      <w:lang w:val="en-US"/>
    </w:rPr>
  </w:style>
  <w:style w:type="paragraph" w:customStyle="1" w:styleId="gs-previewsnippet">
    <w:name w:val="gs-previewsnippet"/>
    <w:basedOn w:val="Normal"/>
    <w:rsid w:val="007A6E09"/>
    <w:pPr>
      <w:spacing w:before="450" w:beforeAutospacing="0" w:after="450" w:afterAutospacing="0"/>
      <w:ind w:left="450" w:right="450"/>
    </w:pPr>
    <w:rPr>
      <w:rFonts w:ascii="Times New Roman" w:eastAsia="Times New Roman" w:hAnsi="Times New Roman" w:cs="Times New Roman"/>
      <w:lang w:val="en-US"/>
    </w:rPr>
  </w:style>
  <w:style w:type="paragraph" w:customStyle="1" w:styleId="gs-previewlink">
    <w:name w:val="gs-previewlink"/>
    <w:basedOn w:val="Normal"/>
    <w:rsid w:val="007A6E09"/>
    <w:rPr>
      <w:rFonts w:ascii="Times New Roman" w:eastAsia="Times New Roman" w:hAnsi="Times New Roman" w:cs="Times New Roman"/>
      <w:color w:val="EEEEEE"/>
      <w:sz w:val="27"/>
      <w:szCs w:val="27"/>
      <w:lang w:val="en-US"/>
    </w:rPr>
  </w:style>
  <w:style w:type="paragraph" w:customStyle="1" w:styleId="gs-previewtitle">
    <w:name w:val="gs-previewtitle"/>
    <w:basedOn w:val="Normal"/>
    <w:rsid w:val="007A6E09"/>
    <w:pPr>
      <w:spacing w:before="150" w:beforeAutospacing="0" w:after="150" w:afterAutospacing="0"/>
    </w:pPr>
    <w:rPr>
      <w:rFonts w:ascii="Times New Roman" w:eastAsia="Times New Roman" w:hAnsi="Times New Roman" w:cs="Times New Roman"/>
      <w:color w:val="EEEEEE"/>
      <w:lang w:val="en-US"/>
    </w:rPr>
  </w:style>
  <w:style w:type="paragraph" w:customStyle="1" w:styleId="gs-previewurl">
    <w:name w:val="gs-previewurl"/>
    <w:basedOn w:val="Normal"/>
    <w:rsid w:val="007A6E09"/>
    <w:pPr>
      <w:spacing w:before="150" w:beforeAutospacing="0" w:after="150" w:afterAutospacing="0"/>
    </w:pPr>
    <w:rPr>
      <w:rFonts w:ascii="Times New Roman" w:eastAsia="Times New Roman" w:hAnsi="Times New Roman" w:cs="Times New Roman"/>
      <w:color w:val="EEEEEE"/>
      <w:lang w:val="en-US"/>
    </w:rPr>
  </w:style>
  <w:style w:type="paragraph" w:customStyle="1" w:styleId="gs-previewsize">
    <w:name w:val="gs-previewsize"/>
    <w:basedOn w:val="Normal"/>
    <w:rsid w:val="007A6E09"/>
    <w:pPr>
      <w:spacing w:before="150" w:beforeAutospacing="0" w:after="150" w:afterAutospacing="0"/>
    </w:pPr>
    <w:rPr>
      <w:rFonts w:ascii="Times New Roman" w:eastAsia="Times New Roman" w:hAnsi="Times New Roman" w:cs="Times New Roman"/>
      <w:color w:val="EEEEEE"/>
      <w:lang w:val="en-US"/>
    </w:rPr>
  </w:style>
  <w:style w:type="paragraph" w:customStyle="1" w:styleId="gs-previewdescription">
    <w:name w:val="gs-previewdescription"/>
    <w:basedOn w:val="Normal"/>
    <w:rsid w:val="007A6E09"/>
    <w:pPr>
      <w:spacing w:before="300" w:beforeAutospacing="0" w:after="300" w:afterAutospacing="0"/>
    </w:pPr>
    <w:rPr>
      <w:rFonts w:ascii="Times New Roman" w:eastAsia="Times New Roman" w:hAnsi="Times New Roman" w:cs="Times New Roman"/>
      <w:color w:val="CCCCCC"/>
      <w:lang w:val="en-US"/>
    </w:rPr>
  </w:style>
  <w:style w:type="paragraph" w:customStyle="1" w:styleId="gs-divider">
    <w:name w:val="gs-divider"/>
    <w:basedOn w:val="Normal"/>
    <w:rsid w:val="007A6E09"/>
    <w:pPr>
      <w:jc w:val="center"/>
    </w:pPr>
    <w:rPr>
      <w:rFonts w:ascii="Times New Roman" w:eastAsia="Times New Roman" w:hAnsi="Times New Roman" w:cs="Times New Roman"/>
      <w:color w:val="676767"/>
      <w:lang w:val="en-US"/>
    </w:rPr>
  </w:style>
  <w:style w:type="paragraph" w:customStyle="1" w:styleId="gs-relativepublisheddate">
    <w:name w:val="gs-relativepublisheddate"/>
    <w:basedOn w:val="Normal"/>
    <w:rsid w:val="007A6E09"/>
    <w:rPr>
      <w:rFonts w:ascii="Times New Roman" w:eastAsia="Times New Roman" w:hAnsi="Times New Roman" w:cs="Times New Roman"/>
      <w:color w:val="6F6F6F"/>
      <w:lang w:val="en-US"/>
    </w:rPr>
  </w:style>
  <w:style w:type="paragraph" w:customStyle="1" w:styleId="gs-publisheddate">
    <w:name w:val="gs-publisheddate"/>
    <w:basedOn w:val="Normal"/>
    <w:rsid w:val="007A6E09"/>
    <w:rPr>
      <w:rFonts w:ascii="Times New Roman" w:eastAsia="Times New Roman" w:hAnsi="Times New Roman" w:cs="Times New Roman"/>
      <w:color w:val="6F6F6F"/>
      <w:lang w:val="en-US"/>
    </w:rPr>
  </w:style>
  <w:style w:type="paragraph" w:customStyle="1" w:styleId="gs-fileformat">
    <w:name w:val="gs-fileformat"/>
    <w:basedOn w:val="Normal"/>
    <w:rsid w:val="007A6E09"/>
    <w:rPr>
      <w:rFonts w:ascii="Times New Roman" w:eastAsia="Times New Roman" w:hAnsi="Times New Roman" w:cs="Times New Roman"/>
      <w:color w:val="666666"/>
      <w:sz w:val="18"/>
      <w:szCs w:val="18"/>
      <w:lang w:val="en-US"/>
    </w:rPr>
  </w:style>
  <w:style w:type="paragraph" w:customStyle="1" w:styleId="gs-fileformattype">
    <w:name w:val="gs-fileformattype"/>
    <w:basedOn w:val="Normal"/>
    <w:rsid w:val="007A6E09"/>
    <w:rPr>
      <w:rFonts w:ascii="Times New Roman" w:eastAsia="Times New Roman" w:hAnsi="Times New Roman" w:cs="Times New Roman"/>
      <w:color w:val="333333"/>
      <w:sz w:val="18"/>
      <w:szCs w:val="18"/>
      <w:lang w:val="en-US"/>
    </w:rPr>
  </w:style>
  <w:style w:type="paragraph" w:customStyle="1" w:styleId="gs-stylized-error-result">
    <w:name w:val="gs-stylized-error-result"/>
    <w:basedOn w:val="Normal"/>
    <w:rsid w:val="007A6E09"/>
    <w:pPr>
      <w:jc w:val="center"/>
    </w:pPr>
    <w:rPr>
      <w:rFonts w:ascii="Times New Roman" w:eastAsia="Times New Roman" w:hAnsi="Times New Roman" w:cs="Times New Roman"/>
      <w:lang w:val="en-US"/>
    </w:rPr>
  </w:style>
  <w:style w:type="paragraph" w:customStyle="1" w:styleId="gs-stylized-error-message">
    <w:name w:val="gs-stylized-error-message"/>
    <w:basedOn w:val="Normal"/>
    <w:rsid w:val="007A6E09"/>
    <w:pPr>
      <w:spacing w:before="0" w:beforeAutospacing="0" w:after="300" w:afterAutospacing="0"/>
    </w:pPr>
    <w:rPr>
      <w:rFonts w:ascii="Times New Roman" w:eastAsia="Times New Roman" w:hAnsi="Times New Roman" w:cs="Times New Roman"/>
      <w:sz w:val="36"/>
      <w:szCs w:val="36"/>
      <w:lang w:val="en-US"/>
    </w:rPr>
  </w:style>
  <w:style w:type="paragraph" w:customStyle="1" w:styleId="gs-stylized-error-submessage">
    <w:name w:val="gs-stylized-error-submessage"/>
    <w:basedOn w:val="Normal"/>
    <w:rsid w:val="007A6E09"/>
    <w:pPr>
      <w:spacing w:before="0" w:beforeAutospacing="0" w:after="300" w:afterAutospacing="0"/>
    </w:pPr>
    <w:rPr>
      <w:rFonts w:ascii="Times New Roman" w:eastAsia="Times New Roman" w:hAnsi="Times New Roman" w:cs="Times New Roman"/>
      <w:lang w:val="en-US"/>
    </w:rPr>
  </w:style>
  <w:style w:type="paragraph" w:customStyle="1" w:styleId="gs-stylized-error-link">
    <w:name w:val="gs-stylized-error-link"/>
    <w:basedOn w:val="Normal"/>
    <w:rsid w:val="007A6E09"/>
    <w:pPr>
      <w:shd w:val="clear" w:color="auto" w:fill="1A73E8"/>
    </w:pPr>
    <w:rPr>
      <w:rFonts w:ascii="Times New Roman" w:eastAsia="Times New Roman" w:hAnsi="Times New Roman" w:cs="Times New Roman"/>
      <w:color w:val="FFFFFF"/>
      <w:lang w:val="en-US"/>
    </w:rPr>
  </w:style>
  <w:style w:type="paragraph" w:customStyle="1" w:styleId="gs-results-attribution">
    <w:name w:val="gs-results-attribution"/>
    <w:basedOn w:val="Normal"/>
    <w:rsid w:val="007A6E09"/>
    <w:pPr>
      <w:spacing w:after="60" w:afterAutospacing="0"/>
      <w:jc w:val="center"/>
    </w:pPr>
    <w:rPr>
      <w:rFonts w:ascii="Times New Roman" w:eastAsia="Times New Roman" w:hAnsi="Times New Roman" w:cs="Times New Roman"/>
      <w:lang w:val="en-US"/>
    </w:rPr>
  </w:style>
  <w:style w:type="paragraph" w:customStyle="1" w:styleId="gs-city">
    <w:name w:val="gs-city"/>
    <w:basedOn w:val="Normal"/>
    <w:rsid w:val="007A6E09"/>
    <w:rPr>
      <w:rFonts w:ascii="Times New Roman" w:eastAsia="Times New Roman" w:hAnsi="Times New Roman" w:cs="Times New Roman"/>
      <w:lang w:val="en-US"/>
    </w:rPr>
  </w:style>
  <w:style w:type="paragraph" w:customStyle="1" w:styleId="gs-region">
    <w:name w:val="gs-region"/>
    <w:basedOn w:val="Normal"/>
    <w:rsid w:val="007A6E09"/>
    <w:rPr>
      <w:rFonts w:ascii="Times New Roman" w:eastAsia="Times New Roman" w:hAnsi="Times New Roman" w:cs="Times New Roman"/>
      <w:lang w:val="en-US"/>
    </w:rPr>
  </w:style>
  <w:style w:type="paragraph" w:customStyle="1" w:styleId="gs-country">
    <w:name w:val="gs-country"/>
    <w:basedOn w:val="Normal"/>
    <w:rsid w:val="007A6E09"/>
    <w:rPr>
      <w:rFonts w:ascii="Times New Roman" w:eastAsia="Times New Roman" w:hAnsi="Times New Roman" w:cs="Times New Roman"/>
      <w:vanish/>
      <w:lang w:val="en-US"/>
    </w:rPr>
  </w:style>
  <w:style w:type="paragraph" w:customStyle="1" w:styleId="gs-book-image-box">
    <w:name w:val="gs-book-image-box"/>
    <w:basedOn w:val="Normal"/>
    <w:rsid w:val="007A6E09"/>
    <w:rPr>
      <w:rFonts w:ascii="Times New Roman" w:eastAsia="Times New Roman" w:hAnsi="Times New Roman" w:cs="Times New Roman"/>
      <w:lang w:val="en-US"/>
    </w:rPr>
  </w:style>
  <w:style w:type="paragraph" w:customStyle="1" w:styleId="gs-spelling">
    <w:name w:val="gs-spelling"/>
    <w:basedOn w:val="Normal"/>
    <w:rsid w:val="007A6E09"/>
    <w:rPr>
      <w:rFonts w:ascii="Times New Roman" w:eastAsia="Times New Roman" w:hAnsi="Times New Roman" w:cs="Times New Roman"/>
      <w:color w:val="333333"/>
      <w:lang w:val="en-US"/>
    </w:rPr>
  </w:style>
  <w:style w:type="paragraph" w:customStyle="1" w:styleId="gs-bidi-start-align">
    <w:name w:val="gs-bidi-start-align"/>
    <w:basedOn w:val="Normal"/>
    <w:rsid w:val="007A6E09"/>
    <w:rPr>
      <w:rFonts w:ascii="Times New Roman" w:eastAsia="Times New Roman" w:hAnsi="Times New Roman" w:cs="Times New Roman"/>
      <w:lang w:val="en-US"/>
    </w:rPr>
  </w:style>
  <w:style w:type="paragraph" w:customStyle="1" w:styleId="gs-bidi-end-align">
    <w:name w:val="gs-bidi-end-align"/>
    <w:basedOn w:val="Normal"/>
    <w:rsid w:val="007A6E09"/>
    <w:pPr>
      <w:jc w:val="right"/>
    </w:pPr>
    <w:rPr>
      <w:rFonts w:ascii="Times New Roman" w:eastAsia="Times New Roman" w:hAnsi="Times New Roman" w:cs="Times New Roman"/>
      <w:lang w:val="en-US"/>
    </w:rPr>
  </w:style>
  <w:style w:type="paragraph" w:customStyle="1" w:styleId="gs-snippet">
    <w:name w:val="gs-snippet"/>
    <w:basedOn w:val="Normal"/>
    <w:rsid w:val="007A6E09"/>
    <w:pPr>
      <w:spacing w:before="15" w:beforeAutospacing="0"/>
    </w:pPr>
    <w:rPr>
      <w:rFonts w:ascii="Times New Roman" w:eastAsia="Times New Roman" w:hAnsi="Times New Roman" w:cs="Times New Roman"/>
      <w:color w:val="333333"/>
      <w:lang w:val="en-US"/>
    </w:rPr>
  </w:style>
  <w:style w:type="paragraph" w:customStyle="1" w:styleId="gsc-snippet-metadata">
    <w:name w:val="gsc-snippet-metadata"/>
    <w:basedOn w:val="Normal"/>
    <w:rsid w:val="007A6E09"/>
    <w:pPr>
      <w:textAlignment w:val="top"/>
    </w:pPr>
    <w:rPr>
      <w:rFonts w:ascii="Times New Roman" w:eastAsia="Times New Roman" w:hAnsi="Times New Roman" w:cs="Times New Roman"/>
      <w:color w:val="666666"/>
      <w:lang w:val="en-US"/>
    </w:rPr>
  </w:style>
  <w:style w:type="paragraph" w:customStyle="1" w:styleId="gsc-role">
    <w:name w:val="gsc-role"/>
    <w:basedOn w:val="Normal"/>
    <w:rsid w:val="007A6E09"/>
    <w:rPr>
      <w:rFonts w:ascii="Times New Roman" w:eastAsia="Times New Roman" w:hAnsi="Times New Roman" w:cs="Times New Roman"/>
      <w:color w:val="666666"/>
      <w:lang w:val="en-US"/>
    </w:rPr>
  </w:style>
  <w:style w:type="paragraph" w:customStyle="1" w:styleId="gsc-tel">
    <w:name w:val="gsc-tel"/>
    <w:basedOn w:val="Normal"/>
    <w:rsid w:val="007A6E09"/>
    <w:rPr>
      <w:rFonts w:ascii="Times New Roman" w:eastAsia="Times New Roman" w:hAnsi="Times New Roman" w:cs="Times New Roman"/>
      <w:color w:val="666666"/>
      <w:lang w:val="en-US"/>
    </w:rPr>
  </w:style>
  <w:style w:type="paragraph" w:customStyle="1" w:styleId="gsc-org">
    <w:name w:val="gsc-org"/>
    <w:basedOn w:val="Normal"/>
    <w:rsid w:val="007A6E09"/>
    <w:rPr>
      <w:rFonts w:ascii="Times New Roman" w:eastAsia="Times New Roman" w:hAnsi="Times New Roman" w:cs="Times New Roman"/>
      <w:color w:val="666666"/>
      <w:lang w:val="en-US"/>
    </w:rPr>
  </w:style>
  <w:style w:type="paragraph" w:customStyle="1" w:styleId="gsc-location">
    <w:name w:val="gsc-location"/>
    <w:basedOn w:val="Normal"/>
    <w:rsid w:val="007A6E09"/>
    <w:rPr>
      <w:rFonts w:ascii="Times New Roman" w:eastAsia="Times New Roman" w:hAnsi="Times New Roman" w:cs="Times New Roman"/>
      <w:color w:val="666666"/>
      <w:lang w:val="en-US"/>
    </w:rPr>
  </w:style>
  <w:style w:type="paragraph" w:customStyle="1" w:styleId="gsc-reviewer">
    <w:name w:val="gsc-reviewer"/>
    <w:basedOn w:val="Normal"/>
    <w:rsid w:val="007A6E09"/>
    <w:rPr>
      <w:rFonts w:ascii="Times New Roman" w:eastAsia="Times New Roman" w:hAnsi="Times New Roman" w:cs="Times New Roman"/>
      <w:color w:val="666666"/>
      <w:lang w:val="en-US"/>
    </w:rPr>
  </w:style>
  <w:style w:type="paragraph" w:customStyle="1" w:styleId="gsc-author">
    <w:name w:val="gsc-author"/>
    <w:basedOn w:val="Normal"/>
    <w:rsid w:val="007A6E09"/>
    <w:rPr>
      <w:rFonts w:ascii="Times New Roman" w:eastAsia="Times New Roman" w:hAnsi="Times New Roman" w:cs="Times New Roman"/>
      <w:color w:val="666666"/>
      <w:lang w:val="en-US"/>
    </w:rPr>
  </w:style>
  <w:style w:type="paragraph" w:customStyle="1" w:styleId="gsc-rating-bar">
    <w:name w:val="gsc-rating-bar"/>
    <w:basedOn w:val="Normal"/>
    <w:rsid w:val="007A6E09"/>
    <w:pPr>
      <w:spacing w:before="45" w:beforeAutospacing="0" w:after="0" w:afterAutospacing="0"/>
      <w:textAlignment w:val="top"/>
    </w:pPr>
    <w:rPr>
      <w:rFonts w:ascii="Times New Roman" w:eastAsia="Times New Roman" w:hAnsi="Times New Roman" w:cs="Times New Roman"/>
      <w:lang w:val="en-US"/>
    </w:rPr>
  </w:style>
  <w:style w:type="paragraph" w:customStyle="1" w:styleId="gsc-review-agregate-first-line">
    <w:name w:val="gsc-review-agregate-first-line"/>
    <w:basedOn w:val="Normal"/>
    <w:rsid w:val="007A6E09"/>
    <w:pPr>
      <w:spacing w:before="0" w:beforeAutospacing="0" w:after="0" w:afterAutospacing="0"/>
      <w:ind w:right="600"/>
    </w:pPr>
    <w:rPr>
      <w:rFonts w:ascii="Times New Roman" w:eastAsia="Times New Roman" w:hAnsi="Times New Roman" w:cs="Times New Roman"/>
      <w:lang w:val="en-US"/>
    </w:rPr>
  </w:style>
  <w:style w:type="paragraph" w:customStyle="1" w:styleId="gsc-review-agregate-odd-lines">
    <w:name w:val="gsc-review-agregate-odd-lines"/>
    <w:basedOn w:val="Normal"/>
    <w:rsid w:val="007A6E09"/>
    <w:pPr>
      <w:pBdr>
        <w:top w:val="single" w:sz="6" w:space="5" w:color="EBEBEB"/>
      </w:pBdr>
      <w:spacing w:before="0" w:beforeAutospacing="0" w:after="0" w:afterAutospacing="0"/>
      <w:ind w:right="600"/>
    </w:pPr>
    <w:rPr>
      <w:rFonts w:ascii="Times New Roman" w:eastAsia="Times New Roman" w:hAnsi="Times New Roman" w:cs="Times New Roman"/>
      <w:lang w:val="en-US"/>
    </w:rPr>
  </w:style>
  <w:style w:type="paragraph" w:customStyle="1" w:styleId="gsc-review-agregate-even-lines">
    <w:name w:val="gsc-review-agregate-even-lines"/>
    <w:basedOn w:val="Normal"/>
    <w:rsid w:val="007A6E09"/>
    <w:pPr>
      <w:pBdr>
        <w:top w:val="single" w:sz="6" w:space="5" w:color="EBEBEB"/>
      </w:pBdr>
      <w:spacing w:before="0" w:beforeAutospacing="0" w:after="0" w:afterAutospacing="0"/>
      <w:ind w:right="600"/>
    </w:pPr>
    <w:rPr>
      <w:rFonts w:ascii="Times New Roman" w:eastAsia="Times New Roman" w:hAnsi="Times New Roman" w:cs="Times New Roman"/>
      <w:lang w:val="en-US"/>
    </w:rPr>
  </w:style>
  <w:style w:type="paragraph" w:customStyle="1" w:styleId="gsc-table-result">
    <w:name w:val="gsc-table-result"/>
    <w:basedOn w:val="Normal"/>
    <w:rsid w:val="007A6E09"/>
    <w:rPr>
      <w:rFonts w:ascii="Times New Roman" w:eastAsia="Times New Roman" w:hAnsi="Times New Roman" w:cs="Times New Roman"/>
      <w:lang w:val="en-US"/>
    </w:rPr>
  </w:style>
  <w:style w:type="paragraph" w:customStyle="1" w:styleId="gs-promotion-table">
    <w:name w:val="gs-promotion-table"/>
    <w:basedOn w:val="Normal"/>
    <w:rsid w:val="007A6E09"/>
    <w:rPr>
      <w:rFonts w:ascii="Times New Roman" w:eastAsia="Times New Roman" w:hAnsi="Times New Roman" w:cs="Times New Roman"/>
      <w:lang w:val="en-US"/>
    </w:rPr>
  </w:style>
  <w:style w:type="paragraph" w:customStyle="1" w:styleId="gsc-thumbnail-inside">
    <w:name w:val="gsc-thumbnail-inside"/>
    <w:basedOn w:val="Normal"/>
    <w:rsid w:val="007A6E09"/>
    <w:rPr>
      <w:rFonts w:ascii="Times New Roman" w:eastAsia="Times New Roman" w:hAnsi="Times New Roman" w:cs="Times New Roman"/>
      <w:lang w:val="en-US"/>
    </w:rPr>
  </w:style>
  <w:style w:type="paragraph" w:customStyle="1" w:styleId="gsc-url-top">
    <w:name w:val="gsc-url-top"/>
    <w:basedOn w:val="Normal"/>
    <w:rsid w:val="007A6E09"/>
    <w:rPr>
      <w:rFonts w:ascii="Times New Roman" w:eastAsia="Times New Roman" w:hAnsi="Times New Roman" w:cs="Times New Roman"/>
      <w:lang w:val="en-US"/>
    </w:rPr>
  </w:style>
  <w:style w:type="paragraph" w:customStyle="1" w:styleId="gsc-table-cell-thumbnail">
    <w:name w:val="gsc-table-cell-thumbnail"/>
    <w:basedOn w:val="Normal"/>
    <w:rsid w:val="007A6E09"/>
    <w:pPr>
      <w:textAlignment w:val="top"/>
    </w:pPr>
    <w:rPr>
      <w:rFonts w:ascii="Times New Roman" w:eastAsia="Times New Roman" w:hAnsi="Times New Roman" w:cs="Times New Roman"/>
      <w:lang w:val="en-US"/>
    </w:rPr>
  </w:style>
  <w:style w:type="paragraph" w:customStyle="1" w:styleId="gs-promotion-image-cell">
    <w:name w:val="gs-promotion-image-cell"/>
    <w:basedOn w:val="Normal"/>
    <w:rsid w:val="007A6E09"/>
    <w:pPr>
      <w:textAlignment w:val="top"/>
    </w:pPr>
    <w:rPr>
      <w:rFonts w:ascii="Times New Roman" w:eastAsia="Times New Roman" w:hAnsi="Times New Roman" w:cs="Times New Roman"/>
      <w:lang w:val="en-US"/>
    </w:rPr>
  </w:style>
  <w:style w:type="paragraph" w:customStyle="1" w:styleId="gsc-table-cell-snippet-close">
    <w:name w:val="gsc-table-cell-snippet-close"/>
    <w:basedOn w:val="Normal"/>
    <w:rsid w:val="007A6E09"/>
    <w:pPr>
      <w:textAlignment w:val="top"/>
    </w:pPr>
    <w:rPr>
      <w:rFonts w:ascii="Times New Roman" w:eastAsia="Times New Roman" w:hAnsi="Times New Roman" w:cs="Times New Roman"/>
      <w:lang w:val="en-US"/>
    </w:rPr>
  </w:style>
  <w:style w:type="paragraph" w:customStyle="1" w:styleId="gs-promotion-text-cell">
    <w:name w:val="gs-promotion-text-cell"/>
    <w:basedOn w:val="Normal"/>
    <w:rsid w:val="007A6E09"/>
    <w:pPr>
      <w:ind w:left="120" w:right="120"/>
      <w:textAlignment w:val="top"/>
    </w:pPr>
    <w:rPr>
      <w:rFonts w:ascii="Times New Roman" w:eastAsia="Times New Roman" w:hAnsi="Times New Roman" w:cs="Times New Roman"/>
      <w:lang w:val="en-US"/>
    </w:rPr>
  </w:style>
  <w:style w:type="paragraph" w:customStyle="1" w:styleId="gsc-table-cell-snippet-open">
    <w:name w:val="gsc-table-cell-snippet-open"/>
    <w:basedOn w:val="Normal"/>
    <w:rsid w:val="007A6E09"/>
    <w:pPr>
      <w:textAlignment w:val="top"/>
    </w:pPr>
    <w:rPr>
      <w:rFonts w:ascii="Times New Roman" w:eastAsia="Times New Roman" w:hAnsi="Times New Roman" w:cs="Times New Roman"/>
      <w:lang w:val="en-US"/>
    </w:rPr>
  </w:style>
  <w:style w:type="paragraph" w:customStyle="1" w:styleId="gsc-preview-reviews">
    <w:name w:val="gsc-preview-reviews"/>
    <w:basedOn w:val="Normal"/>
    <w:rsid w:val="007A6E09"/>
    <w:rPr>
      <w:rFonts w:ascii="Times New Roman" w:eastAsia="Times New Roman" w:hAnsi="Times New Roman" w:cs="Times New Roman"/>
      <w:color w:val="333333"/>
      <w:lang w:val="en-US"/>
    </w:rPr>
  </w:style>
  <w:style w:type="paragraph" w:customStyle="1" w:styleId="gsc-zippy">
    <w:name w:val="gsc-zippy"/>
    <w:basedOn w:val="Normal"/>
    <w:rsid w:val="007A6E09"/>
    <w:pPr>
      <w:spacing w:before="30" w:beforeAutospacing="0" w:after="0" w:afterAutospacing="0"/>
      <w:ind w:right="120"/>
    </w:pPr>
    <w:rPr>
      <w:rFonts w:ascii="Times New Roman" w:eastAsia="Times New Roman" w:hAnsi="Times New Roman" w:cs="Times New Roman"/>
      <w:lang w:val="en-US"/>
    </w:rPr>
  </w:style>
  <w:style w:type="paragraph" w:customStyle="1" w:styleId="gsc-thumbnail-left">
    <w:name w:val="gsc-thumbnail-left"/>
    <w:basedOn w:val="Normal"/>
    <w:rsid w:val="007A6E09"/>
    <w:rPr>
      <w:rFonts w:ascii="Times New Roman" w:eastAsia="Times New Roman" w:hAnsi="Times New Roman" w:cs="Times New Roman"/>
      <w:vanish/>
      <w:lang w:val="en-US"/>
    </w:rPr>
  </w:style>
  <w:style w:type="paragraph" w:customStyle="1" w:styleId="gsc-label-result-main-box-visible">
    <w:name w:val="gsc-label-result-main-box-visible"/>
    <w:basedOn w:val="Normal"/>
    <w:rsid w:val="007A6E09"/>
    <w:pPr>
      <w:shd w:val="clear" w:color="auto" w:fill="FFFFFF"/>
    </w:pPr>
    <w:rPr>
      <w:rFonts w:ascii="Times New Roman" w:eastAsia="Times New Roman" w:hAnsi="Times New Roman" w:cs="Times New Roman"/>
      <w:lang w:val="en-US"/>
    </w:rPr>
  </w:style>
  <w:style w:type="paragraph" w:customStyle="1" w:styleId="gsc-label-result-main-box-invisible">
    <w:name w:val="gsc-label-result-main-box-invisible"/>
    <w:basedOn w:val="Normal"/>
    <w:rsid w:val="007A6E09"/>
    <w:rPr>
      <w:rFonts w:ascii="Times New Roman" w:eastAsia="Times New Roman" w:hAnsi="Times New Roman" w:cs="Times New Roman"/>
      <w:vanish/>
      <w:lang w:val="en-US"/>
    </w:rPr>
  </w:style>
  <w:style w:type="paragraph" w:customStyle="1" w:styleId="gsc-label-result-url">
    <w:name w:val="gsc-label-result-url"/>
    <w:basedOn w:val="Normal"/>
    <w:rsid w:val="007A6E09"/>
    <w:pPr>
      <w:spacing w:before="75" w:beforeAutospacing="0"/>
    </w:pPr>
    <w:rPr>
      <w:rFonts w:ascii="Times New Roman" w:eastAsia="Times New Roman" w:hAnsi="Times New Roman" w:cs="Times New Roman"/>
      <w:color w:val="008000"/>
      <w:sz w:val="20"/>
      <w:szCs w:val="20"/>
      <w:lang w:val="en-US"/>
    </w:rPr>
  </w:style>
  <w:style w:type="paragraph" w:customStyle="1" w:styleId="gsc-label-result-url-title">
    <w:name w:val="gsc-label-result-url-title"/>
    <w:basedOn w:val="Normal"/>
    <w:rsid w:val="007A6E09"/>
    <w:pPr>
      <w:spacing w:before="150" w:beforeAutospacing="0"/>
    </w:pPr>
    <w:rPr>
      <w:rFonts w:ascii="Times New Roman" w:eastAsia="Times New Roman" w:hAnsi="Times New Roman" w:cs="Times New Roman"/>
      <w:color w:val="0000CC"/>
      <w:sz w:val="23"/>
      <w:szCs w:val="23"/>
      <w:u w:val="single"/>
      <w:lang w:val="en-US"/>
    </w:rPr>
  </w:style>
  <w:style w:type="paragraph" w:customStyle="1" w:styleId="gsc-label-result-url-heading">
    <w:name w:val="gsc-label-result-url-heading"/>
    <w:basedOn w:val="Normal"/>
    <w:rsid w:val="007A6E09"/>
    <w:pPr>
      <w:spacing w:after="225" w:afterAutospacing="0"/>
    </w:pPr>
    <w:rPr>
      <w:rFonts w:ascii="Times New Roman" w:eastAsia="Times New Roman" w:hAnsi="Times New Roman" w:cs="Times New Roman"/>
      <w:lang w:val="en-US"/>
    </w:rPr>
  </w:style>
  <w:style w:type="paragraph" w:customStyle="1" w:styleId="gsc-label-result-labels">
    <w:name w:val="gsc-label-result-labels"/>
    <w:basedOn w:val="Normal"/>
    <w:rsid w:val="007A6E09"/>
    <w:pPr>
      <w:textAlignment w:val="top"/>
    </w:pPr>
    <w:rPr>
      <w:rFonts w:ascii="Times New Roman" w:eastAsia="Times New Roman" w:hAnsi="Times New Roman" w:cs="Times New Roman"/>
      <w:color w:val="000000"/>
      <w:sz w:val="20"/>
      <w:szCs w:val="20"/>
      <w:lang w:val="en-US"/>
    </w:rPr>
  </w:style>
  <w:style w:type="paragraph" w:customStyle="1" w:styleId="gsc-label-box">
    <w:name w:val="gsc-label-box"/>
    <w:basedOn w:val="Normal"/>
    <w:rsid w:val="007A6E09"/>
    <w:pPr>
      <w:spacing w:before="75" w:beforeAutospacing="0"/>
    </w:pPr>
    <w:rPr>
      <w:rFonts w:ascii="Times New Roman" w:eastAsia="Times New Roman" w:hAnsi="Times New Roman" w:cs="Times New Roman"/>
      <w:lang w:val="en-US"/>
    </w:rPr>
  </w:style>
  <w:style w:type="paragraph" w:customStyle="1" w:styleId="gsc-labels-box">
    <w:name w:val="gsc-labels-box"/>
    <w:basedOn w:val="Normal"/>
    <w:rsid w:val="007A6E09"/>
    <w:pPr>
      <w:spacing w:before="225" w:beforeAutospacing="0"/>
    </w:pPr>
    <w:rPr>
      <w:rFonts w:ascii="Times New Roman" w:eastAsia="Times New Roman" w:hAnsi="Times New Roman" w:cs="Times New Roman"/>
      <w:lang w:val="en-US"/>
    </w:rPr>
  </w:style>
  <w:style w:type="paragraph" w:customStyle="1" w:styleId="gsc-label-result-buttons">
    <w:name w:val="gsc-label-result-buttons"/>
    <w:basedOn w:val="Normal"/>
    <w:rsid w:val="007A6E09"/>
    <w:pPr>
      <w:spacing w:before="300" w:beforeAutospacing="0"/>
    </w:pPr>
    <w:rPr>
      <w:rFonts w:ascii="Times New Roman" w:eastAsia="Times New Roman" w:hAnsi="Times New Roman" w:cs="Times New Roman"/>
      <w:lang w:val="en-US"/>
    </w:rPr>
  </w:style>
  <w:style w:type="paragraph" w:customStyle="1" w:styleId="gsc-labels-no-label-div-visible">
    <w:name w:val="gsc-labels-no-label-div-visible"/>
    <w:basedOn w:val="Normal"/>
    <w:rsid w:val="007A6E09"/>
    <w:pPr>
      <w:spacing w:before="300" w:beforeAutospacing="0"/>
    </w:pPr>
    <w:rPr>
      <w:rFonts w:ascii="Times New Roman" w:eastAsia="Times New Roman" w:hAnsi="Times New Roman" w:cs="Times New Roman"/>
      <w:lang w:val="en-US"/>
    </w:rPr>
  </w:style>
  <w:style w:type="paragraph" w:customStyle="1" w:styleId="gsc-labels-no-label-div-invisible">
    <w:name w:val="gsc-labels-no-label-div-invisible"/>
    <w:basedOn w:val="Normal"/>
    <w:rsid w:val="007A6E09"/>
    <w:rPr>
      <w:rFonts w:ascii="Times New Roman" w:eastAsia="Times New Roman" w:hAnsi="Times New Roman" w:cs="Times New Roman"/>
      <w:vanish/>
      <w:lang w:val="en-US"/>
    </w:rPr>
  </w:style>
  <w:style w:type="paragraph" w:customStyle="1" w:styleId="gsc-labels-label-div-visible">
    <w:name w:val="gsc-labels-label-div-visible"/>
    <w:basedOn w:val="Normal"/>
    <w:rsid w:val="007A6E09"/>
    <w:pPr>
      <w:spacing w:before="150" w:beforeAutospacing="0"/>
    </w:pPr>
    <w:rPr>
      <w:rFonts w:ascii="Times New Roman" w:eastAsia="Times New Roman" w:hAnsi="Times New Roman" w:cs="Times New Roman"/>
      <w:lang w:val="en-US"/>
    </w:rPr>
  </w:style>
  <w:style w:type="paragraph" w:customStyle="1" w:styleId="gsc-labels-label-div-invisible">
    <w:name w:val="gsc-labels-label-div-invisible"/>
    <w:basedOn w:val="Normal"/>
    <w:rsid w:val="007A6E09"/>
    <w:rPr>
      <w:rFonts w:ascii="Times New Roman" w:eastAsia="Times New Roman" w:hAnsi="Times New Roman" w:cs="Times New Roman"/>
      <w:vanish/>
      <w:lang w:val="en-US"/>
    </w:rPr>
  </w:style>
  <w:style w:type="paragraph" w:customStyle="1" w:styleId="gsc-label-result-form-label">
    <w:name w:val="gsc-label-result-form-label"/>
    <w:basedOn w:val="Normal"/>
    <w:rsid w:val="007A6E09"/>
    <w:pPr>
      <w:ind w:left="30" w:right="300"/>
      <w:textAlignment w:val="top"/>
    </w:pPr>
    <w:rPr>
      <w:rFonts w:ascii="Times New Roman" w:eastAsia="Times New Roman" w:hAnsi="Times New Roman" w:cs="Times New Roman"/>
      <w:color w:val="000000"/>
      <w:sz w:val="20"/>
      <w:szCs w:val="20"/>
      <w:lang w:val="en-US"/>
    </w:rPr>
  </w:style>
  <w:style w:type="paragraph" w:customStyle="1" w:styleId="gsc-label-result-form-div">
    <w:name w:val="gsc-label-result-form-div"/>
    <w:basedOn w:val="Normal"/>
    <w:rsid w:val="007A6E09"/>
    <w:pPr>
      <w:spacing w:before="75" w:beforeAutospacing="0"/>
    </w:pPr>
    <w:rPr>
      <w:rFonts w:ascii="Times New Roman" w:eastAsia="Times New Roman" w:hAnsi="Times New Roman" w:cs="Times New Roman"/>
      <w:lang w:val="en-US"/>
    </w:rPr>
  </w:style>
  <w:style w:type="paragraph" w:customStyle="1" w:styleId="gsc-label-result-label-prefix-visible">
    <w:name w:val="gsc-label-result-label-prefix-visible"/>
    <w:basedOn w:val="Normal"/>
    <w:rsid w:val="007A6E09"/>
    <w:pPr>
      <w:spacing w:before="150" w:beforeAutospacing="0"/>
    </w:pPr>
    <w:rPr>
      <w:rFonts w:ascii="Times New Roman" w:eastAsia="Times New Roman" w:hAnsi="Times New Roman" w:cs="Times New Roman"/>
      <w:lang w:val="en-US"/>
    </w:rPr>
  </w:style>
  <w:style w:type="paragraph" w:customStyle="1" w:styleId="gsc-label-result-label-prefix-invisible">
    <w:name w:val="gsc-label-result-label-prefix-invisible"/>
    <w:basedOn w:val="Normal"/>
    <w:rsid w:val="007A6E09"/>
    <w:rPr>
      <w:rFonts w:ascii="Times New Roman" w:eastAsia="Times New Roman" w:hAnsi="Times New Roman" w:cs="Times New Roman"/>
      <w:vanish/>
      <w:lang w:val="en-US"/>
    </w:rPr>
  </w:style>
  <w:style w:type="paragraph" w:customStyle="1" w:styleId="gsc-label-result-label-prefix-error">
    <w:name w:val="gsc-label-result-label-prefix-error"/>
    <w:basedOn w:val="Normal"/>
    <w:rsid w:val="007A6E09"/>
    <w:pPr>
      <w:spacing w:before="150" w:beforeAutospacing="0"/>
    </w:pPr>
    <w:rPr>
      <w:rFonts w:ascii="Times New Roman" w:eastAsia="Times New Roman" w:hAnsi="Times New Roman" w:cs="Times New Roman"/>
      <w:color w:val="FF0000"/>
      <w:lang w:val="en-US"/>
    </w:rPr>
  </w:style>
  <w:style w:type="paragraph" w:customStyle="1" w:styleId="gsc-label-result-label-prefix-error-invisible">
    <w:name w:val="gsc-label-result-label-prefix-error-invisible"/>
    <w:basedOn w:val="Normal"/>
    <w:rsid w:val="007A6E09"/>
    <w:rPr>
      <w:rFonts w:ascii="Times New Roman" w:eastAsia="Times New Roman" w:hAnsi="Times New Roman" w:cs="Times New Roman"/>
      <w:vanish/>
      <w:lang w:val="en-US"/>
    </w:rPr>
  </w:style>
  <w:style w:type="paragraph" w:customStyle="1" w:styleId="gsc-label-result-heading">
    <w:name w:val="gsc-label-result-heading"/>
    <w:basedOn w:val="Normal"/>
    <w:rsid w:val="007A6E09"/>
    <w:rPr>
      <w:rFonts w:ascii="Times New Roman" w:eastAsia="Times New Roman" w:hAnsi="Times New Roman" w:cs="Times New Roman"/>
      <w:color w:val="000000"/>
      <w:sz w:val="26"/>
      <w:szCs w:val="26"/>
      <w:lang w:val="en-US"/>
    </w:rPr>
  </w:style>
  <w:style w:type="paragraph" w:customStyle="1" w:styleId="gsc-result-label-button">
    <w:name w:val="gsc-result-label-button"/>
    <w:basedOn w:val="Normal"/>
    <w:rsid w:val="007A6E09"/>
    <w:pPr>
      <w:pBdr>
        <w:top w:val="single" w:sz="6" w:space="0" w:color="DCDCDC"/>
        <w:left w:val="single" w:sz="6" w:space="6" w:color="DCDCDC"/>
        <w:bottom w:val="single" w:sz="6" w:space="0" w:color="DCDCDC"/>
        <w:right w:val="single" w:sz="6" w:space="6" w:color="DCDCDC"/>
      </w:pBdr>
      <w:shd w:val="clear" w:color="auto" w:fill="F5F5F5"/>
      <w:ind w:right="150"/>
      <w:jc w:val="center"/>
    </w:pPr>
    <w:rPr>
      <w:rFonts w:ascii="Times New Roman" w:eastAsia="Times New Roman" w:hAnsi="Times New Roman" w:cs="Times New Roman"/>
      <w:b/>
      <w:bCs/>
      <w:color w:val="444444"/>
      <w:lang w:val="en-US"/>
    </w:rPr>
  </w:style>
  <w:style w:type="paragraph" w:customStyle="1" w:styleId="gsc-result-label-save-button">
    <w:name w:val="gsc-result-label-save-button"/>
    <w:basedOn w:val="Normal"/>
    <w:rsid w:val="007A6E09"/>
    <w:rPr>
      <w:rFonts w:ascii="Times New Roman" w:eastAsia="Times New Roman" w:hAnsi="Times New Roman" w:cs="Times New Roman"/>
      <w:color w:val="FFFFFF"/>
      <w:lang w:val="en-US"/>
    </w:rPr>
  </w:style>
  <w:style w:type="paragraph" w:customStyle="1" w:styleId="gsc-add-label-error">
    <w:name w:val="gsc-add-label-error"/>
    <w:basedOn w:val="Normal"/>
    <w:rsid w:val="007A6E09"/>
    <w:rPr>
      <w:rFonts w:ascii="Times New Roman" w:eastAsia="Times New Roman" w:hAnsi="Times New Roman" w:cs="Times New Roman"/>
      <w:color w:val="FF0000"/>
      <w:lang w:val="en-US"/>
    </w:rPr>
  </w:style>
  <w:style w:type="paragraph" w:customStyle="1" w:styleId="gsc-add-label-error-invisible">
    <w:name w:val="gsc-add-label-error-invisible"/>
    <w:basedOn w:val="Normal"/>
    <w:rsid w:val="007A6E09"/>
    <w:rPr>
      <w:rFonts w:ascii="Times New Roman" w:eastAsia="Times New Roman" w:hAnsi="Times New Roman" w:cs="Times New Roman"/>
      <w:vanish/>
      <w:lang w:val="en-US"/>
    </w:rPr>
  </w:style>
  <w:style w:type="paragraph" w:customStyle="1" w:styleId="gsc-label-results-close-btn-visible">
    <w:name w:val="gsc-label-results-close-btn-visible"/>
    <w:basedOn w:val="Normal"/>
    <w:rsid w:val="007A6E09"/>
    <w:rPr>
      <w:rFonts w:ascii="Times New Roman" w:eastAsia="Times New Roman" w:hAnsi="Times New Roman" w:cs="Times New Roman"/>
      <w:lang w:val="en-US"/>
    </w:rPr>
  </w:style>
  <w:style w:type="paragraph" w:customStyle="1" w:styleId="gsc-label-result-saving-popup">
    <w:name w:val="gsc-label-result-saving-popup"/>
    <w:basedOn w:val="Normal"/>
    <w:rsid w:val="007A6E09"/>
    <w:pPr>
      <w:pBdr>
        <w:top w:val="single" w:sz="6" w:space="5" w:color="F0C36D"/>
        <w:left w:val="single" w:sz="6" w:space="12" w:color="F0C36D"/>
        <w:bottom w:val="single" w:sz="6" w:space="5" w:color="F0C36D"/>
        <w:right w:val="single" w:sz="6" w:space="12" w:color="F0C36D"/>
      </w:pBdr>
      <w:shd w:val="clear" w:color="auto" w:fill="F9EDBE"/>
    </w:pPr>
    <w:rPr>
      <w:rFonts w:ascii="Times New Roman" w:eastAsia="Times New Roman" w:hAnsi="Times New Roman" w:cs="Times New Roman"/>
      <w:color w:val="333333"/>
      <w:sz w:val="20"/>
      <w:szCs w:val="20"/>
      <w:lang w:val="en-US"/>
    </w:rPr>
  </w:style>
  <w:style w:type="paragraph" w:customStyle="1" w:styleId="gsc-label-result-saving-popup-invisible">
    <w:name w:val="gsc-label-result-saving-popup-invisible"/>
    <w:basedOn w:val="Normal"/>
    <w:rsid w:val="007A6E09"/>
    <w:rPr>
      <w:rFonts w:ascii="Times New Roman" w:eastAsia="Times New Roman" w:hAnsi="Times New Roman" w:cs="Times New Roman"/>
      <w:vanish/>
      <w:lang w:val="en-US"/>
    </w:rPr>
  </w:style>
  <w:style w:type="paragraph" w:customStyle="1" w:styleId="gsc-richsnippet-popup-box">
    <w:name w:val="gsc-richsnippet-popup-box"/>
    <w:basedOn w:val="Normal"/>
    <w:rsid w:val="007A6E09"/>
    <w:pPr>
      <w:shd w:val="clear" w:color="auto" w:fill="FFFFFF"/>
    </w:pPr>
    <w:rPr>
      <w:rFonts w:ascii="Times New Roman" w:eastAsia="Times New Roman" w:hAnsi="Times New Roman" w:cs="Times New Roman"/>
      <w:lang w:val="en-US"/>
    </w:rPr>
  </w:style>
  <w:style w:type="paragraph" w:customStyle="1" w:styleId="gsc-richsnippet-popup-box-invisible">
    <w:name w:val="gsc-richsnippet-popup-box-invisible"/>
    <w:basedOn w:val="Normal"/>
    <w:rsid w:val="007A6E09"/>
    <w:rPr>
      <w:rFonts w:ascii="Times New Roman" w:eastAsia="Times New Roman" w:hAnsi="Times New Roman" w:cs="Times New Roman"/>
      <w:vanish/>
      <w:lang w:val="en-US"/>
    </w:rPr>
  </w:style>
  <w:style w:type="paragraph" w:customStyle="1" w:styleId="gsc-richsnippet-showsnippet-label">
    <w:name w:val="gsc-richsnippet-showsnippet-label"/>
    <w:basedOn w:val="Normal"/>
    <w:rsid w:val="007A6E09"/>
    <w:rPr>
      <w:rFonts w:ascii="Times New Roman" w:eastAsia="Times New Roman" w:hAnsi="Times New Roman" w:cs="Times New Roman"/>
      <w:color w:val="000099"/>
      <w:sz w:val="20"/>
      <w:szCs w:val="20"/>
      <w:u w:val="single"/>
      <w:lang w:val="en-US"/>
    </w:rPr>
  </w:style>
  <w:style w:type="paragraph" w:customStyle="1" w:styleId="gsc-richsnippet-individual-snippet-box">
    <w:name w:val="gsc-richsnippet-individual-snippet-box"/>
    <w:basedOn w:val="Normal"/>
    <w:rsid w:val="007A6E09"/>
    <w:pPr>
      <w:pBdr>
        <w:top w:val="single" w:sz="6" w:space="11" w:color="EBEBEB"/>
        <w:left w:val="single" w:sz="6" w:space="11" w:color="EBEBEB"/>
        <w:bottom w:val="single" w:sz="6" w:space="11" w:color="EBEBEB"/>
        <w:right w:val="single" w:sz="6" w:space="11" w:color="EBEBEB"/>
      </w:pBdr>
      <w:spacing w:after="300" w:afterAutospacing="0"/>
    </w:pPr>
    <w:rPr>
      <w:rFonts w:ascii="Times New Roman" w:eastAsia="Times New Roman" w:hAnsi="Times New Roman" w:cs="Times New Roman"/>
      <w:lang w:val="en-US"/>
    </w:rPr>
  </w:style>
  <w:style w:type="paragraph" w:customStyle="1" w:styleId="gsc-richsnippet-individual-snippet-key">
    <w:name w:val="gsc-richsnippet-individual-snippet-key"/>
    <w:basedOn w:val="Normal"/>
    <w:rsid w:val="007A6E09"/>
    <w:rPr>
      <w:rFonts w:ascii="Times New Roman" w:eastAsia="Times New Roman" w:hAnsi="Times New Roman" w:cs="Times New Roman"/>
      <w:color w:val="000099"/>
      <w:sz w:val="21"/>
      <w:szCs w:val="21"/>
      <w:lang w:val="en-US"/>
    </w:rPr>
  </w:style>
  <w:style w:type="paragraph" w:customStyle="1" w:styleId="gsc-richsnippet-popup-box-title">
    <w:name w:val="gsc-richsnippet-popup-box-title"/>
    <w:basedOn w:val="Normal"/>
    <w:rsid w:val="007A6E09"/>
    <w:rPr>
      <w:rFonts w:ascii="Times New Roman" w:eastAsia="Times New Roman" w:hAnsi="Times New Roman" w:cs="Times New Roman"/>
      <w:sz w:val="23"/>
      <w:szCs w:val="23"/>
      <w:lang w:val="en-US"/>
    </w:rPr>
  </w:style>
  <w:style w:type="paragraph" w:customStyle="1" w:styleId="gsc-richsnippet-popup-box-title-text">
    <w:name w:val="gsc-richsnippet-popup-box-title-text"/>
    <w:basedOn w:val="Normal"/>
    <w:rsid w:val="007A6E09"/>
    <w:rPr>
      <w:rFonts w:ascii="Times New Roman" w:eastAsia="Times New Roman" w:hAnsi="Times New Roman" w:cs="Times New Roman"/>
      <w:color w:val="404040"/>
      <w:lang w:val="en-US"/>
    </w:rPr>
  </w:style>
  <w:style w:type="paragraph" w:customStyle="1" w:styleId="gsc-richsnippet-popup-box-title-url">
    <w:name w:val="gsc-richsnippet-popup-box-title-url"/>
    <w:basedOn w:val="Normal"/>
    <w:rsid w:val="007A6E09"/>
    <w:rPr>
      <w:rFonts w:ascii="Times New Roman" w:eastAsia="Times New Roman" w:hAnsi="Times New Roman" w:cs="Times New Roman"/>
      <w:b/>
      <w:bCs/>
      <w:color w:val="000000"/>
      <w:lang w:val="en-US"/>
    </w:rPr>
  </w:style>
  <w:style w:type="paragraph" w:customStyle="1" w:styleId="gsc-richsnippet-individual-snippet-keyvalue">
    <w:name w:val="gsc-richsnippet-individual-snippet-keyvalue"/>
    <w:basedOn w:val="Normal"/>
    <w:rsid w:val="007A6E09"/>
    <w:pPr>
      <w:spacing w:after="90" w:afterAutospacing="0"/>
    </w:pPr>
    <w:rPr>
      <w:rFonts w:ascii="Times New Roman" w:eastAsia="Times New Roman" w:hAnsi="Times New Roman" w:cs="Times New Roman"/>
      <w:lang w:val="en-US"/>
    </w:rPr>
  </w:style>
  <w:style w:type="paragraph" w:customStyle="1" w:styleId="gsc-richsnippet-individual-snippet-keyelem">
    <w:name w:val="gsc-richsnippet-individual-snippet-keyelem"/>
    <w:basedOn w:val="Normal"/>
    <w:rsid w:val="007A6E09"/>
    <w:rPr>
      <w:rFonts w:ascii="Times New Roman" w:eastAsia="Times New Roman" w:hAnsi="Times New Roman" w:cs="Times New Roman"/>
      <w:b/>
      <w:bCs/>
      <w:lang w:val="en-US"/>
    </w:rPr>
  </w:style>
  <w:style w:type="paragraph" w:customStyle="1" w:styleId="gsc-richsnippet-individual-snippet-valueelem">
    <w:name w:val="gsc-richsnippet-individual-snippet-valueelem"/>
    <w:basedOn w:val="Normal"/>
    <w:rsid w:val="007A6E09"/>
    <w:pPr>
      <w:ind w:left="90"/>
    </w:pPr>
    <w:rPr>
      <w:rFonts w:ascii="Times New Roman" w:eastAsia="Times New Roman" w:hAnsi="Times New Roman" w:cs="Times New Roman"/>
      <w:lang w:val="en-US"/>
    </w:rPr>
  </w:style>
  <w:style w:type="paragraph" w:customStyle="1" w:styleId="gsc-richsnippet-popup-close-button">
    <w:name w:val="gsc-richsnippet-popup-close-button"/>
    <w:basedOn w:val="Normal"/>
    <w:rsid w:val="007A6E09"/>
    <w:rPr>
      <w:rFonts w:ascii="Times New Roman" w:eastAsia="Times New Roman" w:hAnsi="Times New Roman" w:cs="Times New Roman"/>
      <w:lang w:val="en-US"/>
    </w:rPr>
  </w:style>
  <w:style w:type="paragraph" w:customStyle="1" w:styleId="gcsc-find-more-on-google">
    <w:name w:val="gcsc-find-more-on-google"/>
    <w:basedOn w:val="Normal"/>
    <w:rsid w:val="007A6E09"/>
    <w:pPr>
      <w:ind w:left="150"/>
    </w:pPr>
    <w:rPr>
      <w:rFonts w:ascii="Times New Roman" w:eastAsia="Times New Roman" w:hAnsi="Times New Roman" w:cs="Times New Roman"/>
      <w:color w:val="428BCA"/>
      <w:lang w:val="en-US"/>
    </w:rPr>
  </w:style>
  <w:style w:type="paragraph" w:customStyle="1" w:styleId="gcsc-find-more-on-google-magnifier">
    <w:name w:val="gcsc-find-more-on-google-magnifier"/>
    <w:basedOn w:val="Normal"/>
    <w:rsid w:val="007A6E09"/>
    <w:pPr>
      <w:ind w:right="150"/>
      <w:textAlignment w:val="center"/>
    </w:pPr>
    <w:rPr>
      <w:rFonts w:ascii="Times New Roman" w:eastAsia="Times New Roman" w:hAnsi="Times New Roman" w:cs="Times New Roman"/>
      <w:lang w:val="en-US"/>
    </w:rPr>
  </w:style>
  <w:style w:type="paragraph" w:customStyle="1" w:styleId="gcsc-find-more-on-google-text">
    <w:name w:val="gcsc-find-more-on-google-text"/>
    <w:basedOn w:val="Normal"/>
    <w:rsid w:val="007A6E09"/>
    <w:pPr>
      <w:textAlignment w:val="center"/>
    </w:pPr>
    <w:rPr>
      <w:rFonts w:ascii="Times New Roman" w:eastAsia="Times New Roman" w:hAnsi="Times New Roman" w:cs="Times New Roman"/>
      <w:lang w:val="en-US"/>
    </w:rPr>
  </w:style>
  <w:style w:type="paragraph" w:customStyle="1" w:styleId="gcsc-find-more-on-google-query">
    <w:name w:val="gcsc-find-more-on-google-query"/>
    <w:basedOn w:val="Normal"/>
    <w:rsid w:val="007A6E09"/>
    <w:pPr>
      <w:textAlignment w:val="center"/>
    </w:pPr>
    <w:rPr>
      <w:rFonts w:ascii="Times New Roman" w:eastAsia="Times New Roman" w:hAnsi="Times New Roman" w:cs="Times New Roman"/>
      <w:b/>
      <w:bCs/>
      <w:lang w:val="en-US"/>
    </w:rPr>
  </w:style>
  <w:style w:type="paragraph" w:customStyle="1" w:styleId="gsc-context-box">
    <w:name w:val="gsc-context-box"/>
    <w:basedOn w:val="Normal"/>
    <w:rsid w:val="007A6E09"/>
    <w:pPr>
      <w:spacing w:before="45" w:beforeAutospacing="0"/>
    </w:pPr>
    <w:rPr>
      <w:rFonts w:ascii="Times New Roman" w:eastAsia="Times New Roman" w:hAnsi="Times New Roman" w:cs="Times New Roman"/>
      <w:sz w:val="20"/>
      <w:szCs w:val="20"/>
      <w:lang w:val="en-US"/>
    </w:rPr>
  </w:style>
  <w:style w:type="paragraph" w:customStyle="1" w:styleId="gsc-input">
    <w:name w:val="gsc-input"/>
    <w:basedOn w:val="Normal"/>
    <w:rsid w:val="007A6E09"/>
    <w:rPr>
      <w:rFonts w:ascii="Times New Roman" w:eastAsia="Times New Roman" w:hAnsi="Times New Roman" w:cs="Times New Roman"/>
      <w:lang w:val="en-US"/>
    </w:rPr>
  </w:style>
  <w:style w:type="paragraph" w:customStyle="1" w:styleId="gsc-input-box">
    <w:name w:val="gsc-input-box"/>
    <w:basedOn w:val="Normal"/>
    <w:rsid w:val="007A6E09"/>
    <w:pPr>
      <w:pBdr>
        <w:top w:val="single" w:sz="6" w:space="0" w:color="C3C3C3"/>
        <w:left w:val="single" w:sz="6" w:space="0" w:color="C3C3C3"/>
        <w:bottom w:val="single" w:sz="6" w:space="0" w:color="C3C3C3"/>
        <w:right w:val="single" w:sz="6" w:space="0" w:color="C3C3C3"/>
      </w:pBdr>
      <w:shd w:val="clear" w:color="auto" w:fill="FFFFFF"/>
    </w:pPr>
    <w:rPr>
      <w:rFonts w:ascii="Times New Roman" w:eastAsia="Times New Roman" w:hAnsi="Times New Roman" w:cs="Times New Roman"/>
      <w:lang w:val="en-US"/>
    </w:rPr>
  </w:style>
  <w:style w:type="paragraph" w:customStyle="1" w:styleId="gsc-search-button-v2">
    <w:name w:val="gsc-search-button-v2"/>
    <w:basedOn w:val="Normal"/>
    <w:rsid w:val="007A6E09"/>
    <w:pPr>
      <w:pBdr>
        <w:top w:val="single" w:sz="6" w:space="5" w:color="000000"/>
        <w:left w:val="single" w:sz="6" w:space="20" w:color="000000"/>
        <w:bottom w:val="single" w:sz="6" w:space="5" w:color="000000"/>
        <w:right w:val="single" w:sz="6" w:space="20" w:color="000000"/>
      </w:pBdr>
      <w:shd w:val="clear" w:color="auto" w:fill="333333"/>
      <w:spacing w:before="30" w:beforeAutospacing="0"/>
      <w:textAlignment w:val="center"/>
    </w:pPr>
    <w:rPr>
      <w:rFonts w:ascii="Times New Roman" w:eastAsia="Times New Roman" w:hAnsi="Times New Roman" w:cs="Times New Roman"/>
      <w:sz w:val="2"/>
      <w:szCs w:val="2"/>
      <w:lang w:val="en-US"/>
    </w:rPr>
  </w:style>
  <w:style w:type="paragraph" w:customStyle="1" w:styleId="gsc-input-box-focus">
    <w:name w:val="gsc-input-box-focus"/>
    <w:basedOn w:val="Normal"/>
    <w:rsid w:val="007A6E09"/>
    <w:rPr>
      <w:rFonts w:ascii="Times New Roman" w:eastAsia="Times New Roman" w:hAnsi="Times New Roman" w:cs="Times New Roman"/>
      <w:lang w:val="en-US"/>
    </w:rPr>
  </w:style>
  <w:style w:type="paragraph" w:customStyle="1" w:styleId="gsc-cursor-page">
    <w:name w:val="gsc-cursor-page"/>
    <w:basedOn w:val="Normal"/>
    <w:rsid w:val="007A6E09"/>
    <w:rPr>
      <w:rFonts w:ascii="Times New Roman" w:eastAsia="Times New Roman" w:hAnsi="Times New Roman" w:cs="Times New Roman"/>
      <w:color w:val="428BCA"/>
      <w:lang w:val="en-US"/>
    </w:rPr>
  </w:style>
  <w:style w:type="paragraph" w:customStyle="1" w:styleId="gsc-cursor-box">
    <w:name w:val="gsc-cursor-box"/>
    <w:basedOn w:val="Normal"/>
    <w:rsid w:val="007A6E09"/>
    <w:rPr>
      <w:rFonts w:ascii="Times New Roman" w:eastAsia="Times New Roman" w:hAnsi="Times New Roman" w:cs="Times New Roman"/>
      <w:lang w:val="en-US"/>
    </w:rPr>
  </w:style>
  <w:style w:type="paragraph" w:customStyle="1" w:styleId="gscba">
    <w:name w:val="gscb_a"/>
    <w:basedOn w:val="Normal"/>
    <w:rsid w:val="007A6E09"/>
    <w:pPr>
      <w:spacing w:line="405" w:lineRule="atLeast"/>
    </w:pPr>
    <w:rPr>
      <w:rFonts w:eastAsia="Times New Roman"/>
      <w:sz w:val="41"/>
      <w:szCs w:val="41"/>
      <w:lang w:val="en-US"/>
    </w:rPr>
  </w:style>
  <w:style w:type="paragraph" w:customStyle="1" w:styleId="gssta">
    <w:name w:val="gsst_a"/>
    <w:basedOn w:val="Normal"/>
    <w:rsid w:val="007A6E09"/>
    <w:rPr>
      <w:rFonts w:ascii="Times New Roman" w:eastAsia="Times New Roman" w:hAnsi="Times New Roman" w:cs="Times New Roman"/>
      <w:lang w:val="en-US"/>
    </w:rPr>
  </w:style>
  <w:style w:type="paragraph" w:customStyle="1" w:styleId="gsstb">
    <w:name w:val="gsst_b"/>
    <w:basedOn w:val="Normal"/>
    <w:rsid w:val="007A6E09"/>
    <w:rPr>
      <w:rFonts w:ascii="Times New Roman" w:eastAsia="Times New Roman" w:hAnsi="Times New Roman" w:cs="Times New Roman"/>
      <w:lang w:val="en-US"/>
    </w:rPr>
  </w:style>
  <w:style w:type="paragraph" w:customStyle="1" w:styleId="gsste">
    <w:name w:val="gsst_e"/>
    <w:basedOn w:val="Normal"/>
    <w:rsid w:val="007A6E09"/>
    <w:pPr>
      <w:textAlignment w:val="center"/>
    </w:pPr>
    <w:rPr>
      <w:rFonts w:ascii="Times New Roman" w:eastAsia="Times New Roman" w:hAnsi="Times New Roman" w:cs="Times New Roman"/>
      <w:lang w:val="en-US"/>
    </w:rPr>
  </w:style>
  <w:style w:type="paragraph" w:customStyle="1" w:styleId="gsstf">
    <w:name w:val="gsst_f"/>
    <w:basedOn w:val="Normal"/>
    <w:rsid w:val="007A6E09"/>
    <w:pPr>
      <w:shd w:val="clear" w:color="auto" w:fill="FFFFFF"/>
    </w:pPr>
    <w:rPr>
      <w:rFonts w:ascii="Times New Roman" w:eastAsia="Times New Roman" w:hAnsi="Times New Roman" w:cs="Times New Roman"/>
      <w:lang w:val="en-US"/>
    </w:rPr>
  </w:style>
  <w:style w:type="paragraph" w:customStyle="1" w:styleId="gsstg">
    <w:name w:val="gsst_g"/>
    <w:basedOn w:val="Normal"/>
    <w:rsid w:val="007A6E09"/>
    <w:pPr>
      <w:pBdr>
        <w:top w:val="single" w:sz="6" w:space="0" w:color="D9D9D9"/>
        <w:left w:val="single" w:sz="6" w:space="5" w:color="CCCCCC"/>
        <w:bottom w:val="single" w:sz="6" w:space="0" w:color="CCCCCC"/>
        <w:right w:val="single" w:sz="6" w:space="5" w:color="CCCCCC"/>
      </w:pBdr>
      <w:shd w:val="clear" w:color="auto" w:fill="FFFFFF"/>
      <w:spacing w:before="0" w:beforeAutospacing="0" w:after="0" w:afterAutospacing="0"/>
      <w:ind w:left="-45" w:right="-45"/>
    </w:pPr>
    <w:rPr>
      <w:rFonts w:ascii="Times New Roman" w:eastAsia="Times New Roman" w:hAnsi="Times New Roman" w:cs="Times New Roman"/>
      <w:lang w:val="en-US"/>
    </w:rPr>
  </w:style>
  <w:style w:type="paragraph" w:customStyle="1" w:styleId="gssth">
    <w:name w:val="gsst_h"/>
    <w:basedOn w:val="Normal"/>
    <w:rsid w:val="007A6E09"/>
    <w:pPr>
      <w:shd w:val="clear" w:color="auto" w:fill="FFFFFF"/>
      <w:spacing w:after="0" w:afterAutospacing="0"/>
    </w:pPr>
    <w:rPr>
      <w:rFonts w:ascii="Times New Roman" w:eastAsia="Times New Roman" w:hAnsi="Times New Roman" w:cs="Times New Roman"/>
      <w:lang w:val="en-US"/>
    </w:rPr>
  </w:style>
  <w:style w:type="paragraph" w:customStyle="1" w:styleId="gsiba">
    <w:name w:val="gsib_a"/>
    <w:basedOn w:val="Normal"/>
    <w:rsid w:val="007A6E09"/>
    <w:pPr>
      <w:textAlignment w:val="top"/>
    </w:pPr>
    <w:rPr>
      <w:rFonts w:ascii="Times New Roman" w:eastAsia="Times New Roman" w:hAnsi="Times New Roman" w:cs="Times New Roman"/>
      <w:lang w:val="en-US"/>
    </w:rPr>
  </w:style>
  <w:style w:type="paragraph" w:customStyle="1" w:styleId="gsibb">
    <w:name w:val="gsib_b"/>
    <w:basedOn w:val="Normal"/>
    <w:rsid w:val="007A6E09"/>
    <w:pPr>
      <w:textAlignment w:val="top"/>
    </w:pPr>
    <w:rPr>
      <w:rFonts w:ascii="Times New Roman" w:eastAsia="Times New Roman" w:hAnsi="Times New Roman" w:cs="Times New Roman"/>
      <w:lang w:val="en-US"/>
    </w:rPr>
  </w:style>
  <w:style w:type="paragraph" w:customStyle="1" w:styleId="gssbc">
    <w:name w:val="gssb_c"/>
    <w:basedOn w:val="Normal"/>
    <w:rsid w:val="007A6E09"/>
    <w:rPr>
      <w:rFonts w:ascii="Times New Roman" w:eastAsia="Times New Roman" w:hAnsi="Times New Roman" w:cs="Times New Roman"/>
      <w:lang w:val="en-US"/>
    </w:rPr>
  </w:style>
  <w:style w:type="paragraph" w:customStyle="1" w:styleId="gssbe">
    <w:name w:val="gssb_e"/>
    <w:basedOn w:val="Normal"/>
    <w:rsid w:val="007A6E09"/>
    <w:rPr>
      <w:rFonts w:ascii="Times New Roman" w:eastAsia="Times New Roman" w:hAnsi="Times New Roman" w:cs="Times New Roman"/>
      <w:lang w:val="en-US"/>
    </w:rPr>
  </w:style>
  <w:style w:type="paragraph" w:customStyle="1" w:styleId="gssbf">
    <w:name w:val="gssb_f"/>
    <w:basedOn w:val="Normal"/>
    <w:rsid w:val="007A6E09"/>
    <w:rPr>
      <w:rFonts w:ascii="Times New Roman" w:eastAsia="Times New Roman" w:hAnsi="Times New Roman" w:cs="Times New Roman"/>
      <w:lang w:val="en-US"/>
    </w:rPr>
  </w:style>
  <w:style w:type="paragraph" w:customStyle="1" w:styleId="gssbk">
    <w:name w:val="gssb_k"/>
    <w:basedOn w:val="Normal"/>
    <w:rsid w:val="007A6E09"/>
    <w:rPr>
      <w:rFonts w:ascii="Times New Roman" w:eastAsia="Times New Roman" w:hAnsi="Times New Roman" w:cs="Times New Roman"/>
      <w:lang w:val="en-US"/>
    </w:rPr>
  </w:style>
  <w:style w:type="paragraph" w:customStyle="1" w:styleId="gsqa">
    <w:name w:val="gsq_a"/>
    <w:basedOn w:val="Normal"/>
    <w:rsid w:val="007A6E09"/>
    <w:rPr>
      <w:rFonts w:ascii="Times New Roman" w:eastAsia="Times New Roman" w:hAnsi="Times New Roman" w:cs="Times New Roman"/>
      <w:lang w:val="en-US"/>
    </w:rPr>
  </w:style>
  <w:style w:type="paragraph" w:customStyle="1" w:styleId="gssba">
    <w:name w:val="gssb_a"/>
    <w:basedOn w:val="Normal"/>
    <w:rsid w:val="007A6E09"/>
    <w:pPr>
      <w:spacing w:line="330" w:lineRule="atLeast"/>
    </w:pPr>
    <w:rPr>
      <w:rFonts w:ascii="Times New Roman" w:eastAsia="Times New Roman" w:hAnsi="Times New Roman" w:cs="Times New Roman"/>
      <w:lang w:val="en-US"/>
    </w:rPr>
  </w:style>
  <w:style w:type="paragraph" w:customStyle="1" w:styleId="gssbg">
    <w:name w:val="gssb_g"/>
    <w:basedOn w:val="Normal"/>
    <w:rsid w:val="007A6E09"/>
    <w:pPr>
      <w:jc w:val="center"/>
    </w:pPr>
    <w:rPr>
      <w:rFonts w:ascii="Times New Roman" w:eastAsia="Times New Roman" w:hAnsi="Times New Roman" w:cs="Times New Roman"/>
      <w:lang w:val="en-US"/>
    </w:rPr>
  </w:style>
  <w:style w:type="paragraph" w:customStyle="1" w:styleId="gssbh">
    <w:name w:val="gssb_h"/>
    <w:basedOn w:val="Normal"/>
    <w:rsid w:val="007A6E09"/>
    <w:pPr>
      <w:spacing w:before="48" w:beforeAutospacing="0" w:after="48" w:afterAutospacing="0"/>
      <w:ind w:left="48" w:right="48"/>
    </w:pPr>
    <w:rPr>
      <w:rFonts w:ascii="Times New Roman" w:eastAsia="Times New Roman" w:hAnsi="Times New Roman" w:cs="Times New Roman"/>
      <w:sz w:val="23"/>
      <w:szCs w:val="23"/>
      <w:lang w:val="en-US"/>
    </w:rPr>
  </w:style>
  <w:style w:type="paragraph" w:customStyle="1" w:styleId="gssbi">
    <w:name w:val="gssb_i"/>
    <w:basedOn w:val="Normal"/>
    <w:rsid w:val="007A6E09"/>
    <w:pPr>
      <w:shd w:val="clear" w:color="auto" w:fill="EEEEEE"/>
    </w:pPr>
    <w:rPr>
      <w:rFonts w:ascii="Times New Roman" w:eastAsia="Times New Roman" w:hAnsi="Times New Roman" w:cs="Times New Roman"/>
      <w:lang w:val="en-US"/>
    </w:rPr>
  </w:style>
  <w:style w:type="paragraph" w:customStyle="1" w:styleId="gssifl">
    <w:name w:val="gss_ifl"/>
    <w:basedOn w:val="Normal"/>
    <w:rsid w:val="007A6E09"/>
    <w:rPr>
      <w:rFonts w:ascii="Times New Roman" w:eastAsia="Times New Roman" w:hAnsi="Times New Roman" w:cs="Times New Roman"/>
      <w:lang w:val="en-US"/>
    </w:rPr>
  </w:style>
  <w:style w:type="paragraph" w:customStyle="1" w:styleId="gssbl">
    <w:name w:val="gssb_l"/>
    <w:basedOn w:val="Normal"/>
    <w:rsid w:val="007A6E09"/>
    <w:pPr>
      <w:shd w:val="clear" w:color="auto" w:fill="E5E5E5"/>
      <w:spacing w:before="75" w:beforeAutospacing="0" w:after="75" w:afterAutospacing="0"/>
    </w:pPr>
    <w:rPr>
      <w:rFonts w:ascii="Times New Roman" w:eastAsia="Times New Roman" w:hAnsi="Times New Roman" w:cs="Times New Roman"/>
      <w:lang w:val="en-US"/>
    </w:rPr>
  </w:style>
  <w:style w:type="paragraph" w:customStyle="1" w:styleId="gssbm">
    <w:name w:val="gssb_m"/>
    <w:basedOn w:val="Normal"/>
    <w:rsid w:val="007A6E09"/>
    <w:pPr>
      <w:shd w:val="clear" w:color="auto" w:fill="FFFFFF"/>
    </w:pPr>
    <w:rPr>
      <w:rFonts w:ascii="Times New Roman" w:eastAsia="Times New Roman" w:hAnsi="Times New Roman" w:cs="Times New Roman"/>
      <w:color w:val="000000"/>
      <w:lang w:val="en-US"/>
    </w:rPr>
  </w:style>
  <w:style w:type="paragraph" w:customStyle="1" w:styleId="field-multiple-table">
    <w:name w:val="field-multiple-table"/>
    <w:basedOn w:val="Normal"/>
    <w:rsid w:val="007A6E09"/>
    <w:rPr>
      <w:rFonts w:ascii="Times New Roman" w:eastAsia="Times New Roman" w:hAnsi="Times New Roman" w:cs="Times New Roman"/>
      <w:lang w:val="en-US"/>
    </w:rPr>
  </w:style>
  <w:style w:type="paragraph" w:customStyle="1" w:styleId="field-add-more-submit">
    <w:name w:val="field-add-more-submit"/>
    <w:basedOn w:val="Normal"/>
    <w:rsid w:val="007A6E09"/>
    <w:rPr>
      <w:rFonts w:ascii="Times New Roman" w:eastAsia="Times New Roman" w:hAnsi="Times New Roman" w:cs="Times New Roman"/>
      <w:lang w:val="en-US"/>
    </w:rPr>
  </w:style>
  <w:style w:type="paragraph" w:customStyle="1" w:styleId="grippie">
    <w:name w:val="grippie"/>
    <w:basedOn w:val="Normal"/>
    <w:rsid w:val="007A6E09"/>
    <w:rPr>
      <w:rFonts w:ascii="Times New Roman" w:eastAsia="Times New Roman" w:hAnsi="Times New Roman" w:cs="Times New Roman"/>
      <w:lang w:val="en-US"/>
    </w:rPr>
  </w:style>
  <w:style w:type="paragraph" w:customStyle="1" w:styleId="bar">
    <w:name w:val="bar"/>
    <w:basedOn w:val="Normal"/>
    <w:rsid w:val="007A6E09"/>
    <w:rPr>
      <w:rFonts w:ascii="Times New Roman" w:eastAsia="Times New Roman" w:hAnsi="Times New Roman" w:cs="Times New Roman"/>
      <w:lang w:val="en-US"/>
    </w:rPr>
  </w:style>
  <w:style w:type="paragraph" w:customStyle="1" w:styleId="filled">
    <w:name w:val="filled"/>
    <w:basedOn w:val="Normal"/>
    <w:rsid w:val="007A6E09"/>
    <w:rPr>
      <w:rFonts w:ascii="Times New Roman" w:eastAsia="Times New Roman" w:hAnsi="Times New Roman" w:cs="Times New Roman"/>
      <w:lang w:val="en-US"/>
    </w:rPr>
  </w:style>
  <w:style w:type="paragraph" w:customStyle="1" w:styleId="throbber">
    <w:name w:val="throbber"/>
    <w:basedOn w:val="Normal"/>
    <w:rsid w:val="007A6E09"/>
    <w:rPr>
      <w:rFonts w:ascii="Times New Roman" w:eastAsia="Times New Roman" w:hAnsi="Times New Roman" w:cs="Times New Roman"/>
      <w:lang w:val="en-US"/>
    </w:rPr>
  </w:style>
  <w:style w:type="paragraph" w:customStyle="1" w:styleId="message">
    <w:name w:val="message"/>
    <w:basedOn w:val="Normal"/>
    <w:rsid w:val="007A6E09"/>
    <w:rPr>
      <w:rFonts w:ascii="Times New Roman" w:eastAsia="Times New Roman" w:hAnsi="Times New Roman" w:cs="Times New Roman"/>
      <w:lang w:val="en-US"/>
    </w:rPr>
  </w:style>
  <w:style w:type="paragraph" w:customStyle="1" w:styleId="fieldset-wrapper">
    <w:name w:val="fieldset-wrapper"/>
    <w:basedOn w:val="Normal"/>
    <w:rsid w:val="007A6E09"/>
    <w:rPr>
      <w:rFonts w:ascii="Times New Roman" w:eastAsia="Times New Roman" w:hAnsi="Times New Roman" w:cs="Times New Roman"/>
      <w:lang w:val="en-US"/>
    </w:rPr>
  </w:style>
  <w:style w:type="paragraph" w:customStyle="1" w:styleId="Title1">
    <w:name w:val="Title1"/>
    <w:basedOn w:val="Normal"/>
    <w:rsid w:val="007A6E09"/>
    <w:rPr>
      <w:rFonts w:ascii="Times New Roman" w:eastAsia="Times New Roman" w:hAnsi="Times New Roman" w:cs="Times New Roman"/>
      <w:lang w:val="en-US"/>
    </w:rPr>
  </w:style>
  <w:style w:type="paragraph" w:customStyle="1" w:styleId="description">
    <w:name w:val="description"/>
    <w:basedOn w:val="Normal"/>
    <w:rsid w:val="007A6E09"/>
    <w:rPr>
      <w:rFonts w:ascii="Times New Roman" w:eastAsia="Times New Roman" w:hAnsi="Times New Roman" w:cs="Times New Roman"/>
      <w:lang w:val="en-US"/>
    </w:rPr>
  </w:style>
  <w:style w:type="paragraph" w:customStyle="1" w:styleId="pager">
    <w:name w:val="pager"/>
    <w:basedOn w:val="Normal"/>
    <w:rsid w:val="007A6E09"/>
    <w:rPr>
      <w:rFonts w:ascii="Times New Roman" w:eastAsia="Times New Roman" w:hAnsi="Times New Roman" w:cs="Times New Roman"/>
      <w:lang w:val="en-US"/>
    </w:rPr>
  </w:style>
  <w:style w:type="paragraph" w:customStyle="1" w:styleId="date-spacer">
    <w:name w:val="date-spacer"/>
    <w:basedOn w:val="Normal"/>
    <w:rsid w:val="007A6E09"/>
    <w:rPr>
      <w:rFonts w:ascii="Times New Roman" w:eastAsia="Times New Roman" w:hAnsi="Times New Roman" w:cs="Times New Roman"/>
      <w:lang w:val="en-US"/>
    </w:rPr>
  </w:style>
  <w:style w:type="paragraph" w:customStyle="1" w:styleId="form-type-checkbox">
    <w:name w:val="form-type-checkbox"/>
    <w:basedOn w:val="Normal"/>
    <w:rsid w:val="007A6E09"/>
    <w:rPr>
      <w:rFonts w:ascii="Times New Roman" w:eastAsia="Times New Roman" w:hAnsi="Times New Roman" w:cs="Times New Roman"/>
      <w:lang w:val="en-US"/>
    </w:rPr>
  </w:style>
  <w:style w:type="paragraph" w:customStyle="1" w:styleId="form-type-selectclasshour">
    <w:name w:val="form-type-select[class*=hour]"/>
    <w:basedOn w:val="Normal"/>
    <w:rsid w:val="007A6E09"/>
    <w:rPr>
      <w:rFonts w:ascii="Times New Roman" w:eastAsia="Times New Roman" w:hAnsi="Times New Roman" w:cs="Times New Roman"/>
      <w:lang w:val="en-US"/>
    </w:rPr>
  </w:style>
  <w:style w:type="paragraph" w:customStyle="1" w:styleId="date-format-delete">
    <w:name w:val="date-format-delete"/>
    <w:basedOn w:val="Normal"/>
    <w:rsid w:val="007A6E09"/>
    <w:rPr>
      <w:rFonts w:ascii="Times New Roman" w:eastAsia="Times New Roman" w:hAnsi="Times New Roman" w:cs="Times New Roman"/>
      <w:lang w:val="en-US"/>
    </w:rPr>
  </w:style>
  <w:style w:type="paragraph" w:customStyle="1" w:styleId="date-format-type">
    <w:name w:val="date-format-type"/>
    <w:basedOn w:val="Normal"/>
    <w:rsid w:val="007A6E09"/>
    <w:rPr>
      <w:rFonts w:ascii="Times New Roman" w:eastAsia="Times New Roman" w:hAnsi="Times New Roman" w:cs="Times New Roman"/>
      <w:lang w:val="en-US"/>
    </w:rPr>
  </w:style>
  <w:style w:type="paragraph" w:customStyle="1" w:styleId="select-container">
    <w:name w:val="select-container"/>
    <w:basedOn w:val="Normal"/>
    <w:rsid w:val="007A6E09"/>
    <w:rPr>
      <w:rFonts w:ascii="Times New Roman" w:eastAsia="Times New Roman" w:hAnsi="Times New Roman" w:cs="Times New Roman"/>
      <w:lang w:val="en-US"/>
    </w:rPr>
  </w:style>
  <w:style w:type="paragraph" w:customStyle="1" w:styleId="ui-datepicker-header">
    <w:name w:val="ui-datepicker-header"/>
    <w:basedOn w:val="Normal"/>
    <w:rsid w:val="007A6E09"/>
    <w:rPr>
      <w:rFonts w:ascii="Times New Roman" w:eastAsia="Times New Roman" w:hAnsi="Times New Roman" w:cs="Times New Roman"/>
      <w:lang w:val="en-US"/>
    </w:rPr>
  </w:style>
  <w:style w:type="paragraph" w:customStyle="1" w:styleId="ui-datepicker-prev">
    <w:name w:val="ui-datepicker-prev"/>
    <w:basedOn w:val="Normal"/>
    <w:rsid w:val="007A6E09"/>
    <w:rPr>
      <w:rFonts w:ascii="Times New Roman" w:eastAsia="Times New Roman" w:hAnsi="Times New Roman" w:cs="Times New Roman"/>
      <w:lang w:val="en-US"/>
    </w:rPr>
  </w:style>
  <w:style w:type="paragraph" w:customStyle="1" w:styleId="ui-datepicker-next">
    <w:name w:val="ui-datepicker-next"/>
    <w:basedOn w:val="Normal"/>
    <w:rsid w:val="007A6E09"/>
    <w:rPr>
      <w:rFonts w:ascii="Times New Roman" w:eastAsia="Times New Roman" w:hAnsi="Times New Roman" w:cs="Times New Roman"/>
      <w:lang w:val="en-US"/>
    </w:rPr>
  </w:style>
  <w:style w:type="paragraph" w:customStyle="1" w:styleId="ui-datepicker-title">
    <w:name w:val="ui-datepicker-title"/>
    <w:basedOn w:val="Normal"/>
    <w:rsid w:val="007A6E09"/>
    <w:rPr>
      <w:rFonts w:ascii="Times New Roman" w:eastAsia="Times New Roman" w:hAnsi="Times New Roman" w:cs="Times New Roman"/>
      <w:lang w:val="en-US"/>
    </w:rPr>
  </w:style>
  <w:style w:type="paragraph" w:customStyle="1" w:styleId="ui-datepicker-buttonpane">
    <w:name w:val="ui-datepicker-buttonpane"/>
    <w:basedOn w:val="Normal"/>
    <w:rsid w:val="007A6E09"/>
    <w:rPr>
      <w:rFonts w:ascii="Times New Roman" w:eastAsia="Times New Roman" w:hAnsi="Times New Roman" w:cs="Times New Roman"/>
      <w:lang w:val="en-US"/>
    </w:rPr>
  </w:style>
  <w:style w:type="paragraph" w:customStyle="1" w:styleId="ui-datepicker-group">
    <w:name w:val="ui-datepicker-group"/>
    <w:basedOn w:val="Normal"/>
    <w:rsid w:val="007A6E09"/>
    <w:rPr>
      <w:rFonts w:ascii="Times New Roman" w:eastAsia="Times New Roman" w:hAnsi="Times New Roman" w:cs="Times New Roman"/>
      <w:lang w:val="en-US"/>
    </w:rPr>
  </w:style>
  <w:style w:type="paragraph" w:customStyle="1" w:styleId="field-label">
    <w:name w:val="field-label"/>
    <w:basedOn w:val="Normal"/>
    <w:rsid w:val="007A6E09"/>
    <w:rPr>
      <w:rFonts w:ascii="Times New Roman" w:eastAsia="Times New Roman" w:hAnsi="Times New Roman" w:cs="Times New Roman"/>
      <w:lang w:val="en-US"/>
    </w:rPr>
  </w:style>
  <w:style w:type="paragraph" w:customStyle="1" w:styleId="node">
    <w:name w:val="node"/>
    <w:basedOn w:val="Normal"/>
    <w:rsid w:val="007A6E09"/>
    <w:rPr>
      <w:rFonts w:ascii="Times New Roman" w:eastAsia="Times New Roman" w:hAnsi="Times New Roman" w:cs="Times New Roman"/>
      <w:lang w:val="en-US"/>
    </w:rPr>
  </w:style>
  <w:style w:type="paragraph" w:customStyle="1" w:styleId="search-snippet-info">
    <w:name w:val="search-snippet-info"/>
    <w:basedOn w:val="Normal"/>
    <w:rsid w:val="007A6E09"/>
    <w:rPr>
      <w:rFonts w:ascii="Times New Roman" w:eastAsia="Times New Roman" w:hAnsi="Times New Roman" w:cs="Times New Roman"/>
      <w:lang w:val="en-US"/>
    </w:rPr>
  </w:style>
  <w:style w:type="paragraph" w:customStyle="1" w:styleId="search-info">
    <w:name w:val="search-info"/>
    <w:basedOn w:val="Normal"/>
    <w:rsid w:val="007A6E09"/>
    <w:rPr>
      <w:rFonts w:ascii="Times New Roman" w:eastAsia="Times New Roman" w:hAnsi="Times New Roman" w:cs="Times New Roman"/>
      <w:lang w:val="en-US"/>
    </w:rPr>
  </w:style>
  <w:style w:type="paragraph" w:customStyle="1" w:styleId="criterion">
    <w:name w:val="criterion"/>
    <w:basedOn w:val="Normal"/>
    <w:rsid w:val="007A6E09"/>
    <w:rPr>
      <w:rFonts w:ascii="Times New Roman" w:eastAsia="Times New Roman" w:hAnsi="Times New Roman" w:cs="Times New Roman"/>
      <w:lang w:val="en-US"/>
    </w:rPr>
  </w:style>
  <w:style w:type="paragraph" w:customStyle="1" w:styleId="action">
    <w:name w:val="action"/>
    <w:basedOn w:val="Normal"/>
    <w:rsid w:val="007A6E09"/>
    <w:rPr>
      <w:rFonts w:ascii="Times New Roman" w:eastAsia="Times New Roman" w:hAnsi="Times New Roman" w:cs="Times New Roman"/>
      <w:lang w:val="en-US"/>
    </w:rPr>
  </w:style>
  <w:style w:type="paragraph" w:customStyle="1" w:styleId="user-picture">
    <w:name w:val="user-picture"/>
    <w:basedOn w:val="Normal"/>
    <w:rsid w:val="007A6E09"/>
    <w:rPr>
      <w:rFonts w:ascii="Times New Roman" w:eastAsia="Times New Roman" w:hAnsi="Times New Roman" w:cs="Times New Roman"/>
      <w:lang w:val="en-US"/>
    </w:rPr>
  </w:style>
  <w:style w:type="paragraph" w:customStyle="1" w:styleId="views-exposed-widget">
    <w:name w:val="views-exposed-widget"/>
    <w:basedOn w:val="Normal"/>
    <w:rsid w:val="007A6E09"/>
    <w:rPr>
      <w:rFonts w:ascii="Times New Roman" w:eastAsia="Times New Roman" w:hAnsi="Times New Roman" w:cs="Times New Roman"/>
      <w:lang w:val="en-US"/>
    </w:rPr>
  </w:style>
  <w:style w:type="paragraph" w:customStyle="1" w:styleId="form-submit">
    <w:name w:val="form-submit"/>
    <w:basedOn w:val="Normal"/>
    <w:rsid w:val="007A6E09"/>
    <w:rPr>
      <w:rFonts w:ascii="Times New Roman" w:eastAsia="Times New Roman" w:hAnsi="Times New Roman" w:cs="Times New Roman"/>
      <w:lang w:val="en-US"/>
    </w:rPr>
  </w:style>
  <w:style w:type="paragraph" w:customStyle="1" w:styleId="gs-spacer">
    <w:name w:val="gs-spacer"/>
    <w:basedOn w:val="Normal"/>
    <w:rsid w:val="007A6E09"/>
    <w:rPr>
      <w:rFonts w:ascii="Times New Roman" w:eastAsia="Times New Roman" w:hAnsi="Times New Roman" w:cs="Times New Roman"/>
      <w:lang w:val="en-US"/>
    </w:rPr>
  </w:style>
  <w:style w:type="paragraph" w:customStyle="1" w:styleId="gsc-completion-icon-cell">
    <w:name w:val="gsc-completion-icon-cell"/>
    <w:basedOn w:val="Normal"/>
    <w:rsid w:val="007A6E09"/>
    <w:rPr>
      <w:rFonts w:ascii="Times New Roman" w:eastAsia="Times New Roman" w:hAnsi="Times New Roman" w:cs="Times New Roman"/>
      <w:lang w:val="en-US"/>
    </w:rPr>
  </w:style>
  <w:style w:type="paragraph" w:customStyle="1" w:styleId="gsc-completion-promotion-table">
    <w:name w:val="gsc-completion-promotion-table"/>
    <w:basedOn w:val="Normal"/>
    <w:rsid w:val="007A6E09"/>
    <w:rPr>
      <w:rFonts w:ascii="Times New Roman" w:eastAsia="Times New Roman" w:hAnsi="Times New Roman" w:cs="Times New Roman"/>
      <w:lang w:val="en-US"/>
    </w:rPr>
  </w:style>
  <w:style w:type="paragraph" w:customStyle="1" w:styleId="gs-watermark">
    <w:name w:val="gs-watermark"/>
    <w:basedOn w:val="Normal"/>
    <w:rsid w:val="007A6E09"/>
    <w:rPr>
      <w:rFonts w:ascii="Times New Roman" w:eastAsia="Times New Roman" w:hAnsi="Times New Roman" w:cs="Times New Roman"/>
      <w:lang w:val="en-US"/>
    </w:rPr>
  </w:style>
  <w:style w:type="paragraph" w:customStyle="1" w:styleId="gsc-ad">
    <w:name w:val="gsc-ad"/>
    <w:basedOn w:val="Normal"/>
    <w:rsid w:val="007A6E09"/>
    <w:rPr>
      <w:rFonts w:ascii="Times New Roman" w:eastAsia="Times New Roman" w:hAnsi="Times New Roman" w:cs="Times New Roman"/>
      <w:lang w:val="en-US"/>
    </w:rPr>
  </w:style>
  <w:style w:type="paragraph" w:customStyle="1" w:styleId="gs-visibleurl">
    <w:name w:val="gs-visibleurl"/>
    <w:basedOn w:val="Normal"/>
    <w:rsid w:val="007A6E09"/>
    <w:rPr>
      <w:rFonts w:ascii="Times New Roman" w:eastAsia="Times New Roman" w:hAnsi="Times New Roman" w:cs="Times New Roman"/>
      <w:lang w:val="en-US"/>
    </w:rPr>
  </w:style>
  <w:style w:type="paragraph" w:customStyle="1" w:styleId="gsc-option-selector">
    <w:name w:val="gsc-option-selector"/>
    <w:basedOn w:val="Normal"/>
    <w:rsid w:val="007A6E09"/>
    <w:rPr>
      <w:rFonts w:ascii="Times New Roman" w:eastAsia="Times New Roman" w:hAnsi="Times New Roman" w:cs="Times New Roman"/>
      <w:lang w:val="en-US"/>
    </w:rPr>
  </w:style>
  <w:style w:type="paragraph" w:customStyle="1" w:styleId="gsc-option-menu-container">
    <w:name w:val="gsc-option-menu-container"/>
    <w:basedOn w:val="Normal"/>
    <w:rsid w:val="007A6E09"/>
    <w:rPr>
      <w:rFonts w:ascii="Times New Roman" w:eastAsia="Times New Roman" w:hAnsi="Times New Roman" w:cs="Times New Roman"/>
      <w:lang w:val="en-US"/>
    </w:rPr>
  </w:style>
  <w:style w:type="paragraph" w:customStyle="1" w:styleId="gsc-option-menu">
    <w:name w:val="gsc-option-menu"/>
    <w:basedOn w:val="Normal"/>
    <w:rsid w:val="007A6E09"/>
    <w:rPr>
      <w:rFonts w:ascii="Times New Roman" w:eastAsia="Times New Roman" w:hAnsi="Times New Roman" w:cs="Times New Roman"/>
      <w:lang w:val="en-US"/>
    </w:rPr>
  </w:style>
  <w:style w:type="paragraph" w:customStyle="1" w:styleId="gs-image">
    <w:name w:val="gs-image"/>
    <w:basedOn w:val="Normal"/>
    <w:rsid w:val="007A6E09"/>
    <w:rPr>
      <w:rFonts w:ascii="Times New Roman" w:eastAsia="Times New Roman" w:hAnsi="Times New Roman" w:cs="Times New Roman"/>
      <w:lang w:val="en-US"/>
    </w:rPr>
  </w:style>
  <w:style w:type="paragraph" w:customStyle="1" w:styleId="gs-promotion-image">
    <w:name w:val="gs-promotion-image"/>
    <w:basedOn w:val="Normal"/>
    <w:rsid w:val="007A6E09"/>
    <w:rPr>
      <w:rFonts w:ascii="Times New Roman" w:eastAsia="Times New Roman" w:hAnsi="Times New Roman" w:cs="Times New Roman"/>
      <w:lang w:val="en-US"/>
    </w:rPr>
  </w:style>
  <w:style w:type="paragraph" w:customStyle="1" w:styleId="gs-text-box">
    <w:name w:val="gs-text-box"/>
    <w:basedOn w:val="Normal"/>
    <w:rsid w:val="007A6E09"/>
    <w:rPr>
      <w:rFonts w:ascii="Times New Roman" w:eastAsia="Times New Roman" w:hAnsi="Times New Roman" w:cs="Times New Roman"/>
      <w:lang w:val="en-US"/>
    </w:rPr>
  </w:style>
  <w:style w:type="paragraph" w:customStyle="1" w:styleId="gs-title">
    <w:name w:val="gs-title"/>
    <w:basedOn w:val="Normal"/>
    <w:rsid w:val="007A6E09"/>
    <w:rPr>
      <w:rFonts w:ascii="Times New Roman" w:eastAsia="Times New Roman" w:hAnsi="Times New Roman" w:cs="Times New Roman"/>
      <w:lang w:val="en-US"/>
    </w:rPr>
  </w:style>
  <w:style w:type="paragraph" w:customStyle="1" w:styleId="gs-visibleurl-short">
    <w:name w:val="gs-visibleurl-short"/>
    <w:basedOn w:val="Normal"/>
    <w:rsid w:val="007A6E09"/>
    <w:rPr>
      <w:rFonts w:ascii="Times New Roman" w:eastAsia="Times New Roman" w:hAnsi="Times New Roman" w:cs="Times New Roman"/>
      <w:lang w:val="en-US"/>
    </w:rPr>
  </w:style>
  <w:style w:type="paragraph" w:customStyle="1" w:styleId="gs-size">
    <w:name w:val="gs-size"/>
    <w:basedOn w:val="Normal"/>
    <w:rsid w:val="007A6E09"/>
    <w:rPr>
      <w:rFonts w:ascii="Times New Roman" w:eastAsia="Times New Roman" w:hAnsi="Times New Roman" w:cs="Times New Roman"/>
      <w:lang w:val="en-US"/>
    </w:rPr>
  </w:style>
  <w:style w:type="paragraph" w:customStyle="1" w:styleId="gs-image-box">
    <w:name w:val="gs-image-box"/>
    <w:basedOn w:val="Normal"/>
    <w:rsid w:val="007A6E09"/>
    <w:rPr>
      <w:rFonts w:ascii="Times New Roman" w:eastAsia="Times New Roman" w:hAnsi="Times New Roman" w:cs="Times New Roman"/>
      <w:lang w:val="en-US"/>
    </w:rPr>
  </w:style>
  <w:style w:type="paragraph" w:customStyle="1" w:styleId="gs-imageresult-popup">
    <w:name w:val="gs-imageresult-popup"/>
    <w:basedOn w:val="Normal"/>
    <w:rsid w:val="007A6E09"/>
    <w:rPr>
      <w:rFonts w:ascii="Times New Roman" w:eastAsia="Times New Roman" w:hAnsi="Times New Roman" w:cs="Times New Roman"/>
      <w:lang w:val="en-US"/>
    </w:rPr>
  </w:style>
  <w:style w:type="paragraph" w:customStyle="1" w:styleId="gs-image-thumbnail-box">
    <w:name w:val="gs-image-thumbnail-box"/>
    <w:basedOn w:val="Normal"/>
    <w:rsid w:val="007A6E09"/>
    <w:rPr>
      <w:rFonts w:ascii="Times New Roman" w:eastAsia="Times New Roman" w:hAnsi="Times New Roman" w:cs="Times New Roman"/>
      <w:lang w:val="en-US"/>
    </w:rPr>
  </w:style>
  <w:style w:type="paragraph" w:customStyle="1" w:styleId="gs-image-popup-box">
    <w:name w:val="gs-image-popup-box"/>
    <w:basedOn w:val="Normal"/>
    <w:rsid w:val="007A6E09"/>
    <w:rPr>
      <w:rFonts w:ascii="Times New Roman" w:eastAsia="Times New Roman" w:hAnsi="Times New Roman" w:cs="Times New Roman"/>
      <w:lang w:val="en-US"/>
    </w:rPr>
  </w:style>
  <w:style w:type="paragraph" w:customStyle="1" w:styleId="gsc-trailing-more-results">
    <w:name w:val="gsc-trailing-more-results"/>
    <w:basedOn w:val="Normal"/>
    <w:rsid w:val="007A6E09"/>
    <w:rPr>
      <w:rFonts w:ascii="Times New Roman" w:eastAsia="Times New Roman" w:hAnsi="Times New Roman" w:cs="Times New Roman"/>
      <w:lang w:val="en-US"/>
    </w:rPr>
  </w:style>
  <w:style w:type="paragraph" w:customStyle="1" w:styleId="gsc-cursor">
    <w:name w:val="gsc-cursor"/>
    <w:basedOn w:val="Normal"/>
    <w:rsid w:val="007A6E09"/>
    <w:rPr>
      <w:rFonts w:ascii="Times New Roman" w:eastAsia="Times New Roman" w:hAnsi="Times New Roman" w:cs="Times New Roman"/>
      <w:lang w:val="en-US"/>
    </w:rPr>
  </w:style>
  <w:style w:type="paragraph" w:customStyle="1" w:styleId="gs-clusterurl">
    <w:name w:val="gs-clusterurl"/>
    <w:basedOn w:val="Normal"/>
    <w:rsid w:val="007A6E09"/>
    <w:rPr>
      <w:rFonts w:ascii="Times New Roman" w:eastAsia="Times New Roman" w:hAnsi="Times New Roman" w:cs="Times New Roman"/>
      <w:lang w:val="en-US"/>
    </w:rPr>
  </w:style>
  <w:style w:type="paragraph" w:customStyle="1" w:styleId="gs-publisher">
    <w:name w:val="gs-publisher"/>
    <w:basedOn w:val="Normal"/>
    <w:rsid w:val="007A6E09"/>
    <w:rPr>
      <w:rFonts w:ascii="Times New Roman" w:eastAsia="Times New Roman" w:hAnsi="Times New Roman" w:cs="Times New Roman"/>
      <w:lang w:val="en-US"/>
    </w:rPr>
  </w:style>
  <w:style w:type="paragraph" w:customStyle="1" w:styleId="gs-location">
    <w:name w:val="gs-location"/>
    <w:basedOn w:val="Normal"/>
    <w:rsid w:val="007A6E09"/>
    <w:rPr>
      <w:rFonts w:ascii="Times New Roman" w:eastAsia="Times New Roman" w:hAnsi="Times New Roman" w:cs="Times New Roman"/>
      <w:lang w:val="en-US"/>
    </w:rPr>
  </w:style>
  <w:style w:type="paragraph" w:customStyle="1" w:styleId="gs-promotion-title-right">
    <w:name w:val="gs-promotion-title-right"/>
    <w:basedOn w:val="Normal"/>
    <w:rsid w:val="007A6E09"/>
    <w:rPr>
      <w:rFonts w:ascii="Times New Roman" w:eastAsia="Times New Roman" w:hAnsi="Times New Roman" w:cs="Times New Roman"/>
      <w:lang w:val="en-US"/>
    </w:rPr>
  </w:style>
  <w:style w:type="paragraph" w:customStyle="1" w:styleId="gs-directions-to-from">
    <w:name w:val="gs-directions-to-from"/>
    <w:basedOn w:val="Normal"/>
    <w:rsid w:val="007A6E09"/>
    <w:rPr>
      <w:rFonts w:ascii="Times New Roman" w:eastAsia="Times New Roman" w:hAnsi="Times New Roman" w:cs="Times New Roman"/>
      <w:lang w:val="en-US"/>
    </w:rPr>
  </w:style>
  <w:style w:type="paragraph" w:customStyle="1" w:styleId="gs-metadata">
    <w:name w:val="gs-metadata"/>
    <w:basedOn w:val="Normal"/>
    <w:rsid w:val="007A6E09"/>
    <w:rPr>
      <w:rFonts w:ascii="Times New Roman" w:eastAsia="Times New Roman" w:hAnsi="Times New Roman" w:cs="Times New Roman"/>
      <w:lang w:val="en-US"/>
    </w:rPr>
  </w:style>
  <w:style w:type="paragraph" w:customStyle="1" w:styleId="gs-ad-marker">
    <w:name w:val="gs-ad-marker"/>
    <w:basedOn w:val="Normal"/>
    <w:rsid w:val="007A6E09"/>
    <w:rPr>
      <w:rFonts w:ascii="Times New Roman" w:eastAsia="Times New Roman" w:hAnsi="Times New Roman" w:cs="Times New Roman"/>
      <w:lang w:val="en-US"/>
    </w:rPr>
  </w:style>
  <w:style w:type="paragraph" w:customStyle="1" w:styleId="gs-visibleurl-long">
    <w:name w:val="gs-visibleurl-long"/>
    <w:basedOn w:val="Normal"/>
    <w:rsid w:val="007A6E09"/>
    <w:rPr>
      <w:rFonts w:ascii="Times New Roman" w:eastAsia="Times New Roman" w:hAnsi="Times New Roman" w:cs="Times New Roman"/>
      <w:lang w:val="en-US"/>
    </w:rPr>
  </w:style>
  <w:style w:type="paragraph" w:customStyle="1" w:styleId="gs-street">
    <w:name w:val="gs-street"/>
    <w:basedOn w:val="Normal"/>
    <w:rsid w:val="007A6E09"/>
    <w:rPr>
      <w:rFonts w:ascii="Times New Roman" w:eastAsia="Times New Roman" w:hAnsi="Times New Roman" w:cs="Times New Roman"/>
      <w:lang w:val="en-US"/>
    </w:rPr>
  </w:style>
  <w:style w:type="paragraph" w:customStyle="1" w:styleId="gs-row-1">
    <w:name w:val="gs-row-1"/>
    <w:basedOn w:val="Normal"/>
    <w:rsid w:val="007A6E09"/>
    <w:rPr>
      <w:rFonts w:ascii="Times New Roman" w:eastAsia="Times New Roman" w:hAnsi="Times New Roman" w:cs="Times New Roman"/>
      <w:lang w:val="en-US"/>
    </w:rPr>
  </w:style>
  <w:style w:type="paragraph" w:customStyle="1" w:styleId="gs-pages">
    <w:name w:val="gs-pages"/>
    <w:basedOn w:val="Normal"/>
    <w:rsid w:val="007A6E09"/>
    <w:rPr>
      <w:rFonts w:ascii="Times New Roman" w:eastAsia="Times New Roman" w:hAnsi="Times New Roman" w:cs="Times New Roman"/>
      <w:lang w:val="en-US"/>
    </w:rPr>
  </w:style>
  <w:style w:type="paragraph" w:customStyle="1" w:styleId="gs-page-edge">
    <w:name w:val="gs-page-edge"/>
    <w:basedOn w:val="Normal"/>
    <w:rsid w:val="007A6E09"/>
    <w:rPr>
      <w:rFonts w:ascii="Times New Roman" w:eastAsia="Times New Roman" w:hAnsi="Times New Roman" w:cs="Times New Roman"/>
      <w:lang w:val="en-US"/>
    </w:rPr>
  </w:style>
  <w:style w:type="paragraph" w:customStyle="1" w:styleId="gs-author">
    <w:name w:val="gs-author"/>
    <w:basedOn w:val="Normal"/>
    <w:rsid w:val="007A6E09"/>
    <w:rPr>
      <w:rFonts w:ascii="Times New Roman" w:eastAsia="Times New Roman" w:hAnsi="Times New Roman" w:cs="Times New Roman"/>
      <w:lang w:val="en-US"/>
    </w:rPr>
  </w:style>
  <w:style w:type="paragraph" w:customStyle="1" w:styleId="gs-pagecount">
    <w:name w:val="gs-pagecount"/>
    <w:basedOn w:val="Normal"/>
    <w:rsid w:val="007A6E09"/>
    <w:rPr>
      <w:rFonts w:ascii="Times New Roman" w:eastAsia="Times New Roman" w:hAnsi="Times New Roman" w:cs="Times New Roman"/>
      <w:lang w:val="en-US"/>
    </w:rPr>
  </w:style>
  <w:style w:type="paragraph" w:customStyle="1" w:styleId="gs-patent-number">
    <w:name w:val="gs-patent-number"/>
    <w:basedOn w:val="Normal"/>
    <w:rsid w:val="007A6E09"/>
    <w:rPr>
      <w:rFonts w:ascii="Times New Roman" w:eastAsia="Times New Roman" w:hAnsi="Times New Roman" w:cs="Times New Roman"/>
      <w:lang w:val="en-US"/>
    </w:rPr>
  </w:style>
  <w:style w:type="paragraph" w:customStyle="1" w:styleId="gsc-url-bottom">
    <w:name w:val="gsc-url-bottom"/>
    <w:basedOn w:val="Normal"/>
    <w:rsid w:val="007A6E09"/>
    <w:rPr>
      <w:rFonts w:ascii="Times New Roman" w:eastAsia="Times New Roman" w:hAnsi="Times New Roman" w:cs="Times New Roman"/>
      <w:lang w:val="en-US"/>
    </w:rPr>
  </w:style>
  <w:style w:type="paragraph" w:customStyle="1" w:styleId="gsc-col">
    <w:name w:val="gsc-col"/>
    <w:basedOn w:val="Normal"/>
    <w:rsid w:val="007A6E09"/>
    <w:rPr>
      <w:rFonts w:ascii="Times New Roman" w:eastAsia="Times New Roman" w:hAnsi="Times New Roman" w:cs="Times New Roman"/>
      <w:lang w:val="en-US"/>
    </w:rPr>
  </w:style>
  <w:style w:type="paragraph" w:customStyle="1" w:styleId="gsc-facet-label">
    <w:name w:val="gsc-facet-label"/>
    <w:basedOn w:val="Normal"/>
    <w:rsid w:val="007A6E09"/>
    <w:rPr>
      <w:rFonts w:ascii="Times New Roman" w:eastAsia="Times New Roman" w:hAnsi="Times New Roman" w:cs="Times New Roman"/>
      <w:lang w:val="en-US"/>
    </w:rPr>
  </w:style>
  <w:style w:type="paragraph" w:customStyle="1" w:styleId="gsc-chart">
    <w:name w:val="gsc-chart"/>
    <w:basedOn w:val="Normal"/>
    <w:rsid w:val="007A6E09"/>
    <w:rPr>
      <w:rFonts w:ascii="Times New Roman" w:eastAsia="Times New Roman" w:hAnsi="Times New Roman" w:cs="Times New Roman"/>
      <w:lang w:val="en-US"/>
    </w:rPr>
  </w:style>
  <w:style w:type="paragraph" w:customStyle="1" w:styleId="gsc-top">
    <w:name w:val="gsc-top"/>
    <w:basedOn w:val="Normal"/>
    <w:rsid w:val="007A6E09"/>
    <w:rPr>
      <w:rFonts w:ascii="Times New Roman" w:eastAsia="Times New Roman" w:hAnsi="Times New Roman" w:cs="Times New Roman"/>
      <w:lang w:val="en-US"/>
    </w:rPr>
  </w:style>
  <w:style w:type="paragraph" w:customStyle="1" w:styleId="gsc-bottom">
    <w:name w:val="gsc-bottom"/>
    <w:basedOn w:val="Normal"/>
    <w:rsid w:val="007A6E09"/>
    <w:rPr>
      <w:rFonts w:ascii="Times New Roman" w:eastAsia="Times New Roman" w:hAnsi="Times New Roman" w:cs="Times New Roman"/>
      <w:lang w:val="en-US"/>
    </w:rPr>
  </w:style>
  <w:style w:type="paragraph" w:customStyle="1" w:styleId="gsc-facet-result">
    <w:name w:val="gsc-facet-result"/>
    <w:basedOn w:val="Normal"/>
    <w:rsid w:val="007A6E09"/>
    <w:rPr>
      <w:rFonts w:ascii="Times New Roman" w:eastAsia="Times New Roman" w:hAnsi="Times New Roman" w:cs="Times New Roman"/>
      <w:lang w:val="en-US"/>
    </w:rPr>
  </w:style>
  <w:style w:type="paragraph" w:customStyle="1" w:styleId="handle">
    <w:name w:val="handle"/>
    <w:basedOn w:val="Normal"/>
    <w:rsid w:val="007A6E09"/>
    <w:rPr>
      <w:rFonts w:ascii="Times New Roman" w:eastAsia="Times New Roman" w:hAnsi="Times New Roman" w:cs="Times New Roman"/>
      <w:lang w:val="en-US"/>
    </w:rPr>
  </w:style>
  <w:style w:type="paragraph" w:customStyle="1" w:styleId="js-hide">
    <w:name w:val="js-hide"/>
    <w:basedOn w:val="Normal"/>
    <w:rsid w:val="007A6E09"/>
    <w:rPr>
      <w:rFonts w:ascii="Times New Roman" w:eastAsia="Times New Roman" w:hAnsi="Times New Roman" w:cs="Times New Roman"/>
      <w:lang w:val="en-US"/>
    </w:rPr>
  </w:style>
  <w:style w:type="paragraph" w:customStyle="1" w:styleId="date-padding">
    <w:name w:val="date-padding"/>
    <w:basedOn w:val="Normal"/>
    <w:rsid w:val="007A6E09"/>
    <w:rPr>
      <w:rFonts w:ascii="Times New Roman" w:eastAsia="Times New Roman" w:hAnsi="Times New Roman" w:cs="Times New Roman"/>
      <w:lang w:val="en-US"/>
    </w:rPr>
  </w:style>
  <w:style w:type="paragraph" w:customStyle="1" w:styleId="gsc-inputinput">
    <w:name w:val="gsc-input&gt;input"/>
    <w:basedOn w:val="Normal"/>
    <w:rsid w:val="007A6E09"/>
    <w:rPr>
      <w:rFonts w:ascii="Times New Roman" w:eastAsia="Times New Roman" w:hAnsi="Times New Roman" w:cs="Times New Roman"/>
      <w:lang w:val="en-US"/>
    </w:rPr>
  </w:style>
  <w:style w:type="paragraph" w:customStyle="1" w:styleId="gsc-title">
    <w:name w:val="gsc-title"/>
    <w:basedOn w:val="Normal"/>
    <w:rsid w:val="007A6E09"/>
    <w:rPr>
      <w:rFonts w:ascii="Times New Roman" w:eastAsia="Times New Roman" w:hAnsi="Times New Roman" w:cs="Times New Roman"/>
      <w:lang w:val="en-US"/>
    </w:rPr>
  </w:style>
  <w:style w:type="paragraph" w:customStyle="1" w:styleId="gsc-stats">
    <w:name w:val="gsc-stats"/>
    <w:basedOn w:val="Normal"/>
    <w:rsid w:val="007A6E09"/>
    <w:rPr>
      <w:rFonts w:ascii="Times New Roman" w:eastAsia="Times New Roman" w:hAnsi="Times New Roman" w:cs="Times New Roman"/>
      <w:lang w:val="en-US"/>
    </w:rPr>
  </w:style>
  <w:style w:type="paragraph" w:customStyle="1" w:styleId="gsc-results-selector">
    <w:name w:val="gsc-results-selector"/>
    <w:basedOn w:val="Normal"/>
    <w:rsid w:val="007A6E09"/>
    <w:rPr>
      <w:rFonts w:ascii="Times New Roman" w:eastAsia="Times New Roman" w:hAnsi="Times New Roman" w:cs="Times New Roman"/>
      <w:lang w:val="en-US"/>
    </w:rPr>
  </w:style>
  <w:style w:type="paragraph" w:customStyle="1" w:styleId="gsc-cursor-current-page">
    <w:name w:val="gsc-cursor-current-page"/>
    <w:basedOn w:val="Normal"/>
    <w:rsid w:val="007A6E09"/>
    <w:rPr>
      <w:rFonts w:ascii="Times New Roman" w:eastAsia="Times New Roman" w:hAnsi="Times New Roman" w:cs="Times New Roman"/>
      <w:lang w:val="en-US"/>
    </w:rPr>
  </w:style>
  <w:style w:type="paragraph" w:customStyle="1" w:styleId="gs-spelling-original">
    <w:name w:val="gs-spelling-original"/>
    <w:basedOn w:val="Normal"/>
    <w:rsid w:val="007A6E09"/>
    <w:rPr>
      <w:rFonts w:ascii="Times New Roman" w:eastAsia="Times New Roman" w:hAnsi="Times New Roman" w:cs="Times New Roman"/>
      <w:lang w:val="en-US"/>
    </w:rPr>
  </w:style>
  <w:style w:type="paragraph" w:customStyle="1" w:styleId="gs-label">
    <w:name w:val="gs-label"/>
    <w:basedOn w:val="Normal"/>
    <w:rsid w:val="007A6E09"/>
    <w:rPr>
      <w:rFonts w:ascii="Times New Roman" w:eastAsia="Times New Roman" w:hAnsi="Times New Roman" w:cs="Times New Roman"/>
      <w:lang w:val="en-US"/>
    </w:rPr>
  </w:style>
  <w:style w:type="paragraph" w:customStyle="1" w:styleId="gs-secondary-link">
    <w:name w:val="gs-secondary-link"/>
    <w:basedOn w:val="Normal"/>
    <w:rsid w:val="007A6E09"/>
    <w:rPr>
      <w:rFonts w:ascii="Times New Roman" w:eastAsia="Times New Roman" w:hAnsi="Times New Roman" w:cs="Times New Roman"/>
      <w:lang w:val="en-US"/>
    </w:rPr>
  </w:style>
  <w:style w:type="paragraph" w:customStyle="1" w:styleId="form-item-name">
    <w:name w:val="form-item-name"/>
    <w:basedOn w:val="Normal"/>
    <w:rsid w:val="007A6E09"/>
    <w:rPr>
      <w:rFonts w:ascii="Times New Roman" w:eastAsia="Times New Roman" w:hAnsi="Times New Roman" w:cs="Times New Roman"/>
      <w:lang w:val="en-US"/>
    </w:rPr>
  </w:style>
  <w:style w:type="character" w:customStyle="1" w:styleId="summary">
    <w:name w:val="summary"/>
    <w:basedOn w:val="DefaultParagraphFont"/>
    <w:rsid w:val="007A6E09"/>
  </w:style>
  <w:style w:type="character" w:customStyle="1" w:styleId="month">
    <w:name w:val="month"/>
    <w:basedOn w:val="DefaultParagraphFont"/>
    <w:rsid w:val="007A6E09"/>
  </w:style>
  <w:style w:type="character" w:customStyle="1" w:styleId="day">
    <w:name w:val="day"/>
    <w:basedOn w:val="DefaultParagraphFont"/>
    <w:rsid w:val="007A6E09"/>
  </w:style>
  <w:style w:type="character" w:customStyle="1" w:styleId="year">
    <w:name w:val="year"/>
    <w:basedOn w:val="DefaultParagraphFont"/>
    <w:rsid w:val="007A6E09"/>
  </w:style>
  <w:style w:type="paragraph" w:customStyle="1" w:styleId="expanded">
    <w:name w:val="expanded"/>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collapsed">
    <w:name w:val="collapsed"/>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leaf">
    <w:name w:val="leaf"/>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selected">
    <w:name w:val="selected"/>
    <w:basedOn w:val="Normal"/>
    <w:rsid w:val="007A6E09"/>
    <w:rPr>
      <w:rFonts w:ascii="Times New Roman" w:eastAsia="Times New Roman" w:hAnsi="Times New Roman" w:cs="Times New Roman"/>
      <w:lang w:val="en-US"/>
    </w:rPr>
  </w:style>
  <w:style w:type="paragraph" w:customStyle="1" w:styleId="grippie1">
    <w:name w:val="grippie1"/>
    <w:basedOn w:val="Normal"/>
    <w:rsid w:val="007A6E09"/>
    <w:pPr>
      <w:pBdr>
        <w:top w:val="single" w:sz="2" w:space="0" w:color="DDDDDD"/>
        <w:left w:val="single" w:sz="6" w:space="0" w:color="DDDDDD"/>
        <w:bottom w:val="single" w:sz="6" w:space="0" w:color="DDDDDD"/>
        <w:right w:val="single" w:sz="6" w:space="0" w:color="DDDDDD"/>
      </w:pBdr>
    </w:pPr>
    <w:rPr>
      <w:rFonts w:ascii="Times New Roman" w:eastAsia="Times New Roman" w:hAnsi="Times New Roman" w:cs="Times New Roman"/>
      <w:lang w:val="en-US"/>
    </w:rPr>
  </w:style>
  <w:style w:type="paragraph" w:customStyle="1" w:styleId="handle1">
    <w:name w:val="handle1"/>
    <w:basedOn w:val="Normal"/>
    <w:rsid w:val="007A6E09"/>
    <w:pPr>
      <w:spacing w:before="0" w:beforeAutospacing="0" w:after="0" w:afterAutospacing="0"/>
      <w:ind w:left="120" w:right="120"/>
    </w:pPr>
    <w:rPr>
      <w:rFonts w:ascii="Times New Roman" w:eastAsia="Times New Roman" w:hAnsi="Times New Roman" w:cs="Times New Roman"/>
      <w:lang w:val="en-US"/>
    </w:rPr>
  </w:style>
  <w:style w:type="paragraph" w:customStyle="1" w:styleId="bar1">
    <w:name w:val="bar1"/>
    <w:basedOn w:val="Normal"/>
    <w:rsid w:val="007A6E09"/>
    <w:pPr>
      <w:pBdr>
        <w:top w:val="single" w:sz="6" w:space="0" w:color="666666"/>
        <w:left w:val="single" w:sz="6" w:space="0" w:color="666666"/>
        <w:bottom w:val="single" w:sz="6" w:space="0" w:color="666666"/>
        <w:right w:val="single" w:sz="6" w:space="0" w:color="666666"/>
      </w:pBdr>
      <w:shd w:val="clear" w:color="auto" w:fill="CCCCCC"/>
      <w:spacing w:before="0" w:beforeAutospacing="0" w:after="0" w:afterAutospacing="0"/>
      <w:ind w:left="48" w:right="48"/>
    </w:pPr>
    <w:rPr>
      <w:rFonts w:ascii="Times New Roman" w:eastAsia="Times New Roman" w:hAnsi="Times New Roman" w:cs="Times New Roman"/>
      <w:lang w:val="en-US"/>
    </w:rPr>
  </w:style>
  <w:style w:type="paragraph" w:customStyle="1" w:styleId="filled1">
    <w:name w:val="filled1"/>
    <w:basedOn w:val="Normal"/>
    <w:rsid w:val="007A6E09"/>
    <w:pPr>
      <w:shd w:val="clear" w:color="auto" w:fill="0072B9"/>
    </w:pPr>
    <w:rPr>
      <w:rFonts w:ascii="Times New Roman" w:eastAsia="Times New Roman" w:hAnsi="Times New Roman" w:cs="Times New Roman"/>
      <w:lang w:val="en-US"/>
    </w:rPr>
  </w:style>
  <w:style w:type="paragraph" w:customStyle="1" w:styleId="throbber1">
    <w:name w:val="throbber1"/>
    <w:basedOn w:val="Normal"/>
    <w:rsid w:val="007A6E09"/>
    <w:pPr>
      <w:spacing w:before="30" w:beforeAutospacing="0" w:after="30" w:afterAutospacing="0"/>
      <w:ind w:left="30" w:right="30"/>
    </w:pPr>
    <w:rPr>
      <w:rFonts w:ascii="Times New Roman" w:eastAsia="Times New Roman" w:hAnsi="Times New Roman" w:cs="Times New Roman"/>
      <w:lang w:val="en-US"/>
    </w:rPr>
  </w:style>
  <w:style w:type="paragraph" w:customStyle="1" w:styleId="message1">
    <w:name w:val="message1"/>
    <w:basedOn w:val="Normal"/>
    <w:rsid w:val="007A6E09"/>
    <w:rPr>
      <w:rFonts w:ascii="Times New Roman" w:eastAsia="Times New Roman" w:hAnsi="Times New Roman" w:cs="Times New Roman"/>
      <w:lang w:val="en-US"/>
    </w:rPr>
  </w:style>
  <w:style w:type="paragraph" w:customStyle="1" w:styleId="throbber2">
    <w:name w:val="throbber2"/>
    <w:basedOn w:val="Normal"/>
    <w:rsid w:val="007A6E09"/>
    <w:pPr>
      <w:spacing w:before="0" w:beforeAutospacing="0" w:after="0" w:afterAutospacing="0"/>
      <w:ind w:left="30" w:right="30"/>
    </w:pPr>
    <w:rPr>
      <w:rFonts w:ascii="Times New Roman" w:eastAsia="Times New Roman" w:hAnsi="Times New Roman" w:cs="Times New Roman"/>
      <w:lang w:val="en-US"/>
    </w:rPr>
  </w:style>
  <w:style w:type="paragraph" w:customStyle="1" w:styleId="fieldset-wrapper1">
    <w:name w:val="fieldset-wrapper1"/>
    <w:basedOn w:val="Normal"/>
    <w:rsid w:val="007A6E09"/>
    <w:rPr>
      <w:rFonts w:ascii="Times New Roman" w:eastAsia="Times New Roman" w:hAnsi="Times New Roman" w:cs="Times New Roman"/>
      <w:lang w:val="en-US"/>
    </w:rPr>
  </w:style>
  <w:style w:type="paragraph" w:customStyle="1" w:styleId="js-hide1">
    <w:name w:val="js-hide1"/>
    <w:basedOn w:val="Normal"/>
    <w:rsid w:val="007A6E09"/>
    <w:rPr>
      <w:rFonts w:ascii="Times New Roman" w:eastAsia="Times New Roman" w:hAnsi="Times New Roman" w:cs="Times New Roman"/>
      <w:vanish/>
      <w:lang w:val="en-US"/>
    </w:rPr>
  </w:style>
  <w:style w:type="paragraph" w:customStyle="1" w:styleId="expanded1">
    <w:name w:val="expanded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collapsed1">
    <w:name w:val="collapsed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leaf1">
    <w:name w:val="leaf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error1">
    <w:name w:val="error1"/>
    <w:basedOn w:val="Normal"/>
    <w:rsid w:val="007A6E09"/>
    <w:rPr>
      <w:rFonts w:ascii="Times New Roman" w:eastAsia="Times New Roman" w:hAnsi="Times New Roman" w:cs="Times New Roman"/>
      <w:color w:val="333333"/>
      <w:lang w:val="en-US"/>
    </w:rPr>
  </w:style>
  <w:style w:type="paragraph" w:customStyle="1" w:styleId="title10">
    <w:name w:val="title1"/>
    <w:basedOn w:val="Normal"/>
    <w:rsid w:val="007A6E09"/>
    <w:rPr>
      <w:rFonts w:ascii="Times New Roman" w:eastAsia="Times New Roman" w:hAnsi="Times New Roman" w:cs="Times New Roman"/>
      <w:b/>
      <w:bCs/>
      <w:lang w:val="en-US"/>
    </w:rPr>
  </w:style>
  <w:style w:type="paragraph" w:customStyle="1" w:styleId="form-item1">
    <w:name w:val="form-item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item2">
    <w:name w:val="form-item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escription1">
    <w:name w:val="description1"/>
    <w:basedOn w:val="Normal"/>
    <w:rsid w:val="007A6E09"/>
    <w:rPr>
      <w:rFonts w:ascii="Times New Roman" w:eastAsia="Times New Roman" w:hAnsi="Times New Roman" w:cs="Times New Roman"/>
      <w:sz w:val="20"/>
      <w:szCs w:val="20"/>
      <w:lang w:val="en-US"/>
    </w:rPr>
  </w:style>
  <w:style w:type="paragraph" w:customStyle="1" w:styleId="form-item3">
    <w:name w:val="form-item3"/>
    <w:basedOn w:val="Normal"/>
    <w:rsid w:val="007A6E09"/>
    <w:pPr>
      <w:spacing w:before="96" w:beforeAutospacing="0" w:after="96" w:afterAutospacing="0"/>
    </w:pPr>
    <w:rPr>
      <w:rFonts w:ascii="Times New Roman" w:eastAsia="Times New Roman" w:hAnsi="Times New Roman" w:cs="Times New Roman"/>
      <w:lang w:val="en-US"/>
    </w:rPr>
  </w:style>
  <w:style w:type="paragraph" w:customStyle="1" w:styleId="form-item4">
    <w:name w:val="form-item4"/>
    <w:basedOn w:val="Normal"/>
    <w:rsid w:val="007A6E09"/>
    <w:pPr>
      <w:spacing w:before="96" w:beforeAutospacing="0" w:after="96" w:afterAutospacing="0"/>
    </w:pPr>
    <w:rPr>
      <w:rFonts w:ascii="Times New Roman" w:eastAsia="Times New Roman" w:hAnsi="Times New Roman" w:cs="Times New Roman"/>
      <w:lang w:val="en-US"/>
    </w:rPr>
  </w:style>
  <w:style w:type="paragraph" w:customStyle="1" w:styleId="description2">
    <w:name w:val="description2"/>
    <w:basedOn w:val="Normal"/>
    <w:rsid w:val="007A6E09"/>
    <w:pPr>
      <w:ind w:left="576"/>
    </w:pPr>
    <w:rPr>
      <w:rFonts w:ascii="Times New Roman" w:eastAsia="Times New Roman" w:hAnsi="Times New Roman" w:cs="Times New Roman"/>
      <w:lang w:val="en-US"/>
    </w:rPr>
  </w:style>
  <w:style w:type="paragraph" w:customStyle="1" w:styleId="description3">
    <w:name w:val="description3"/>
    <w:basedOn w:val="Normal"/>
    <w:rsid w:val="007A6E09"/>
    <w:pPr>
      <w:ind w:left="576"/>
    </w:pPr>
    <w:rPr>
      <w:rFonts w:ascii="Times New Roman" w:eastAsia="Times New Roman" w:hAnsi="Times New Roman" w:cs="Times New Roman"/>
      <w:lang w:val="en-US"/>
    </w:rPr>
  </w:style>
  <w:style w:type="paragraph" w:customStyle="1" w:styleId="pager1">
    <w:name w:val="pager1"/>
    <w:basedOn w:val="Normal"/>
    <w:rsid w:val="007A6E09"/>
    <w:pPr>
      <w:jc w:val="center"/>
    </w:pPr>
    <w:rPr>
      <w:rFonts w:ascii="Times New Roman" w:eastAsia="Times New Roman" w:hAnsi="Times New Roman" w:cs="Times New Roman"/>
      <w:lang w:val="en-US"/>
    </w:rPr>
  </w:style>
  <w:style w:type="paragraph" w:customStyle="1" w:styleId="selected1">
    <w:name w:val="selected1"/>
    <w:basedOn w:val="Normal"/>
    <w:rsid w:val="007A6E09"/>
    <w:pPr>
      <w:shd w:val="clear" w:color="auto" w:fill="0072B9"/>
    </w:pPr>
    <w:rPr>
      <w:rFonts w:ascii="Times New Roman" w:eastAsia="Times New Roman" w:hAnsi="Times New Roman" w:cs="Times New Roman"/>
      <w:color w:val="FFFFFF"/>
      <w:lang w:val="en-US"/>
    </w:rPr>
  </w:style>
  <w:style w:type="character" w:customStyle="1" w:styleId="summary1">
    <w:name w:val="summary1"/>
    <w:basedOn w:val="DefaultParagraphFont"/>
    <w:rsid w:val="007A6E09"/>
    <w:rPr>
      <w:color w:val="999999"/>
      <w:sz w:val="22"/>
      <w:szCs w:val="22"/>
    </w:rPr>
  </w:style>
  <w:style w:type="paragraph" w:customStyle="1" w:styleId="form-item5">
    <w:name w:val="form-item5"/>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escription4">
    <w:name w:val="description4"/>
    <w:basedOn w:val="Normal"/>
    <w:rsid w:val="007A6E09"/>
    <w:rPr>
      <w:rFonts w:ascii="Times New Roman" w:eastAsia="Times New Roman" w:hAnsi="Times New Roman" w:cs="Times New Roman"/>
      <w:lang w:val="en-US"/>
    </w:rPr>
  </w:style>
  <w:style w:type="paragraph" w:customStyle="1" w:styleId="date-spacer1">
    <w:name w:val="date-spacer1"/>
    <w:basedOn w:val="Normal"/>
    <w:rsid w:val="007A6E09"/>
    <w:pPr>
      <w:ind w:left="-75"/>
    </w:pPr>
    <w:rPr>
      <w:rFonts w:ascii="Times New Roman" w:eastAsia="Times New Roman" w:hAnsi="Times New Roman" w:cs="Times New Roman"/>
      <w:lang w:val="en-US"/>
    </w:rPr>
  </w:style>
  <w:style w:type="paragraph" w:customStyle="1" w:styleId="form-item6">
    <w:name w:val="form-item6"/>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ate-padding1">
    <w:name w:val="date-padding1"/>
    <w:basedOn w:val="Normal"/>
    <w:rsid w:val="007A6E09"/>
    <w:rPr>
      <w:rFonts w:ascii="Times New Roman" w:eastAsia="Times New Roman" w:hAnsi="Times New Roman" w:cs="Times New Roman"/>
      <w:lang w:val="en-US"/>
    </w:rPr>
  </w:style>
  <w:style w:type="paragraph" w:customStyle="1" w:styleId="form-type-checkbox1">
    <w:name w:val="form-type-checkbox1"/>
    <w:basedOn w:val="Normal"/>
    <w:rsid w:val="007A6E09"/>
    <w:rPr>
      <w:rFonts w:ascii="Times New Roman" w:eastAsia="Times New Roman" w:hAnsi="Times New Roman" w:cs="Times New Roman"/>
      <w:lang w:val="en-US"/>
    </w:rPr>
  </w:style>
  <w:style w:type="paragraph" w:customStyle="1" w:styleId="form-type-selectclasshour1">
    <w:name w:val="form-type-select[class*=hour]1"/>
    <w:basedOn w:val="Normal"/>
    <w:rsid w:val="007A6E09"/>
    <w:pPr>
      <w:ind w:left="180"/>
    </w:pPr>
    <w:rPr>
      <w:rFonts w:ascii="Times New Roman" w:eastAsia="Times New Roman" w:hAnsi="Times New Roman" w:cs="Times New Roman"/>
      <w:lang w:val="en-US"/>
    </w:rPr>
  </w:style>
  <w:style w:type="paragraph" w:customStyle="1" w:styleId="date-format-delete1">
    <w:name w:val="date-format-delete1"/>
    <w:basedOn w:val="Normal"/>
    <w:rsid w:val="007A6E09"/>
    <w:pPr>
      <w:spacing w:before="432" w:beforeAutospacing="0"/>
      <w:ind w:left="360"/>
    </w:pPr>
    <w:rPr>
      <w:rFonts w:ascii="Times New Roman" w:eastAsia="Times New Roman" w:hAnsi="Times New Roman" w:cs="Times New Roman"/>
      <w:lang w:val="en-US"/>
    </w:rPr>
  </w:style>
  <w:style w:type="paragraph" w:customStyle="1" w:styleId="date-format-type1">
    <w:name w:val="date-format-type1"/>
    <w:basedOn w:val="Normal"/>
    <w:rsid w:val="007A6E09"/>
    <w:rPr>
      <w:rFonts w:ascii="Times New Roman" w:eastAsia="Times New Roman" w:hAnsi="Times New Roman" w:cs="Times New Roman"/>
      <w:lang w:val="en-US"/>
    </w:rPr>
  </w:style>
  <w:style w:type="paragraph" w:customStyle="1" w:styleId="select-container1">
    <w:name w:val="select-container1"/>
    <w:basedOn w:val="Normal"/>
    <w:rsid w:val="007A6E09"/>
    <w:rPr>
      <w:rFonts w:ascii="Times New Roman" w:eastAsia="Times New Roman" w:hAnsi="Times New Roman" w:cs="Times New Roman"/>
      <w:lang w:val="en-US"/>
    </w:rPr>
  </w:style>
  <w:style w:type="character" w:customStyle="1" w:styleId="month1">
    <w:name w:val="month1"/>
    <w:basedOn w:val="DefaultParagraphFont"/>
    <w:rsid w:val="007A6E09"/>
    <w:rPr>
      <w:caps/>
      <w:vanish w:val="0"/>
      <w:webHidden w:val="0"/>
      <w:color w:val="FFFFFF"/>
      <w:sz w:val="22"/>
      <w:szCs w:val="22"/>
      <w:shd w:val="clear" w:color="auto" w:fill="B5BEBE"/>
      <w:specVanish w:val="0"/>
    </w:rPr>
  </w:style>
  <w:style w:type="character" w:customStyle="1" w:styleId="day1">
    <w:name w:val="day1"/>
    <w:basedOn w:val="DefaultParagraphFont"/>
    <w:rsid w:val="007A6E09"/>
    <w:rPr>
      <w:b/>
      <w:bCs/>
      <w:vanish w:val="0"/>
      <w:webHidden w:val="0"/>
      <w:sz w:val="48"/>
      <w:szCs w:val="48"/>
      <w:specVanish w:val="0"/>
    </w:rPr>
  </w:style>
  <w:style w:type="character" w:customStyle="1" w:styleId="year1">
    <w:name w:val="year1"/>
    <w:basedOn w:val="DefaultParagraphFont"/>
    <w:rsid w:val="007A6E09"/>
    <w:rPr>
      <w:vanish w:val="0"/>
      <w:webHidden w:val="0"/>
      <w:sz w:val="22"/>
      <w:szCs w:val="22"/>
      <w:specVanish w:val="0"/>
    </w:rPr>
  </w:style>
  <w:style w:type="paragraph" w:customStyle="1" w:styleId="form-type-checkbox2">
    <w:name w:val="form-type-checkbox2"/>
    <w:basedOn w:val="Normal"/>
    <w:rsid w:val="007A6E09"/>
    <w:pPr>
      <w:ind w:right="144"/>
    </w:pPr>
    <w:rPr>
      <w:rFonts w:ascii="Times New Roman" w:eastAsia="Times New Roman" w:hAnsi="Times New Roman" w:cs="Times New Roman"/>
      <w:lang w:val="en-US"/>
    </w:rPr>
  </w:style>
  <w:style w:type="paragraph" w:customStyle="1" w:styleId="ui-datepicker-header1">
    <w:name w:val="ui-datepicker-header1"/>
    <w:basedOn w:val="Normal"/>
    <w:rsid w:val="007A6E09"/>
    <w:rPr>
      <w:rFonts w:ascii="Times New Roman" w:eastAsia="Times New Roman" w:hAnsi="Times New Roman" w:cs="Times New Roman"/>
      <w:lang w:val="en-US"/>
    </w:rPr>
  </w:style>
  <w:style w:type="paragraph" w:customStyle="1" w:styleId="ui-datepicker-prev1">
    <w:name w:val="ui-datepicker-prev1"/>
    <w:basedOn w:val="Normal"/>
    <w:rsid w:val="007A6E09"/>
    <w:rPr>
      <w:rFonts w:ascii="Times New Roman" w:eastAsia="Times New Roman" w:hAnsi="Times New Roman" w:cs="Times New Roman"/>
      <w:lang w:val="en-US"/>
    </w:rPr>
  </w:style>
  <w:style w:type="paragraph" w:customStyle="1" w:styleId="ui-datepicker-next1">
    <w:name w:val="ui-datepicker-next1"/>
    <w:basedOn w:val="Normal"/>
    <w:rsid w:val="007A6E09"/>
    <w:rPr>
      <w:rFonts w:ascii="Times New Roman" w:eastAsia="Times New Roman" w:hAnsi="Times New Roman" w:cs="Times New Roman"/>
      <w:lang w:val="en-US"/>
    </w:rPr>
  </w:style>
  <w:style w:type="paragraph" w:customStyle="1" w:styleId="ui-datepicker-title1">
    <w:name w:val="ui-datepicker-title1"/>
    <w:basedOn w:val="Normal"/>
    <w:rsid w:val="007A6E09"/>
    <w:pPr>
      <w:spacing w:before="0" w:beforeAutospacing="0" w:after="0" w:afterAutospacing="0" w:line="432" w:lineRule="atLeast"/>
      <w:ind w:left="552" w:right="552"/>
      <w:jc w:val="center"/>
    </w:pPr>
    <w:rPr>
      <w:rFonts w:ascii="Times New Roman" w:eastAsia="Times New Roman" w:hAnsi="Times New Roman" w:cs="Times New Roman"/>
      <w:lang w:val="en-US"/>
    </w:rPr>
  </w:style>
  <w:style w:type="paragraph" w:customStyle="1" w:styleId="ui-datepicker-buttonpane1">
    <w:name w:val="ui-datepicker-buttonpane1"/>
    <w:basedOn w:val="Normal"/>
    <w:rsid w:val="007A6E09"/>
    <w:pPr>
      <w:spacing w:before="168" w:beforeAutospacing="0" w:after="0" w:afterAutospacing="0"/>
    </w:pPr>
    <w:rPr>
      <w:rFonts w:ascii="Times New Roman" w:eastAsia="Times New Roman" w:hAnsi="Times New Roman" w:cs="Times New Roman"/>
      <w:lang w:val="en-US"/>
    </w:rPr>
  </w:style>
  <w:style w:type="paragraph" w:customStyle="1" w:styleId="ui-datepicker-group1">
    <w:name w:val="ui-datepicker-group1"/>
    <w:basedOn w:val="Normal"/>
    <w:rsid w:val="007A6E09"/>
    <w:rPr>
      <w:rFonts w:ascii="Times New Roman" w:eastAsia="Times New Roman" w:hAnsi="Times New Roman" w:cs="Times New Roman"/>
      <w:lang w:val="en-US"/>
    </w:rPr>
  </w:style>
  <w:style w:type="paragraph" w:customStyle="1" w:styleId="ui-datepicker-group2">
    <w:name w:val="ui-datepicker-group2"/>
    <w:basedOn w:val="Normal"/>
    <w:rsid w:val="007A6E09"/>
    <w:rPr>
      <w:rFonts w:ascii="Times New Roman" w:eastAsia="Times New Roman" w:hAnsi="Times New Roman" w:cs="Times New Roman"/>
      <w:lang w:val="en-US"/>
    </w:rPr>
  </w:style>
  <w:style w:type="paragraph" w:customStyle="1" w:styleId="ui-datepicker-group3">
    <w:name w:val="ui-datepicker-group3"/>
    <w:basedOn w:val="Normal"/>
    <w:rsid w:val="007A6E09"/>
    <w:rPr>
      <w:rFonts w:ascii="Times New Roman" w:eastAsia="Times New Roman" w:hAnsi="Times New Roman" w:cs="Times New Roman"/>
      <w:lang w:val="en-US"/>
    </w:rPr>
  </w:style>
  <w:style w:type="paragraph" w:customStyle="1" w:styleId="ui-datepicker-header2">
    <w:name w:val="ui-datepicker-header2"/>
    <w:basedOn w:val="Normal"/>
    <w:rsid w:val="007A6E09"/>
    <w:rPr>
      <w:rFonts w:ascii="Times New Roman" w:eastAsia="Times New Roman" w:hAnsi="Times New Roman" w:cs="Times New Roman"/>
      <w:lang w:val="en-US"/>
    </w:rPr>
  </w:style>
  <w:style w:type="paragraph" w:customStyle="1" w:styleId="ui-datepicker-header3">
    <w:name w:val="ui-datepicker-header3"/>
    <w:basedOn w:val="Normal"/>
    <w:rsid w:val="007A6E09"/>
    <w:rPr>
      <w:rFonts w:ascii="Times New Roman" w:eastAsia="Times New Roman" w:hAnsi="Times New Roman" w:cs="Times New Roman"/>
      <w:lang w:val="en-US"/>
    </w:rPr>
  </w:style>
  <w:style w:type="paragraph" w:customStyle="1" w:styleId="ui-datepicker-buttonpane2">
    <w:name w:val="ui-datepicker-buttonpane2"/>
    <w:basedOn w:val="Normal"/>
    <w:rsid w:val="007A6E09"/>
    <w:rPr>
      <w:rFonts w:ascii="Times New Roman" w:eastAsia="Times New Roman" w:hAnsi="Times New Roman" w:cs="Times New Roman"/>
      <w:lang w:val="en-US"/>
    </w:rPr>
  </w:style>
  <w:style w:type="paragraph" w:customStyle="1" w:styleId="ui-datepicker-buttonpane3">
    <w:name w:val="ui-datepicker-buttonpane3"/>
    <w:basedOn w:val="Normal"/>
    <w:rsid w:val="007A6E09"/>
    <w:rPr>
      <w:rFonts w:ascii="Times New Roman" w:eastAsia="Times New Roman" w:hAnsi="Times New Roman" w:cs="Times New Roman"/>
      <w:lang w:val="en-US"/>
    </w:rPr>
  </w:style>
  <w:style w:type="paragraph" w:customStyle="1" w:styleId="ui-datepicker-header4">
    <w:name w:val="ui-datepicker-header4"/>
    <w:basedOn w:val="Normal"/>
    <w:rsid w:val="007A6E09"/>
    <w:rPr>
      <w:rFonts w:ascii="Times New Roman" w:eastAsia="Times New Roman" w:hAnsi="Times New Roman" w:cs="Times New Roman"/>
      <w:lang w:val="en-US"/>
    </w:rPr>
  </w:style>
  <w:style w:type="paragraph" w:customStyle="1" w:styleId="ui-datepicker-header5">
    <w:name w:val="ui-datepicker-header5"/>
    <w:basedOn w:val="Normal"/>
    <w:rsid w:val="007A6E09"/>
    <w:rPr>
      <w:rFonts w:ascii="Times New Roman" w:eastAsia="Times New Roman" w:hAnsi="Times New Roman" w:cs="Times New Roman"/>
      <w:lang w:val="en-US"/>
    </w:rPr>
  </w:style>
  <w:style w:type="paragraph" w:customStyle="1" w:styleId="field-label1">
    <w:name w:val="field-label1"/>
    <w:basedOn w:val="Normal"/>
    <w:rsid w:val="007A6E09"/>
    <w:rPr>
      <w:rFonts w:ascii="Times New Roman" w:eastAsia="Times New Roman" w:hAnsi="Times New Roman" w:cs="Times New Roman"/>
      <w:b/>
      <w:bCs/>
      <w:lang w:val="en-US"/>
    </w:rPr>
  </w:style>
  <w:style w:type="paragraph" w:customStyle="1" w:styleId="field-multiple-table1">
    <w:name w:val="field-multiple-table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ield-add-more-submit1">
    <w:name w:val="field-add-more-submit1"/>
    <w:basedOn w:val="Normal"/>
    <w:rsid w:val="007A6E09"/>
    <w:pPr>
      <w:spacing w:before="120" w:beforeAutospacing="0" w:after="0" w:afterAutospacing="0"/>
    </w:pPr>
    <w:rPr>
      <w:rFonts w:ascii="Times New Roman" w:eastAsia="Times New Roman" w:hAnsi="Times New Roman" w:cs="Times New Roman"/>
      <w:lang w:val="en-US"/>
    </w:rPr>
  </w:style>
  <w:style w:type="paragraph" w:customStyle="1" w:styleId="node1">
    <w:name w:val="node1"/>
    <w:basedOn w:val="Normal"/>
    <w:rsid w:val="007A6E09"/>
    <w:pPr>
      <w:shd w:val="clear" w:color="auto" w:fill="FFFFEA"/>
    </w:pPr>
    <w:rPr>
      <w:rFonts w:ascii="Times New Roman" w:eastAsia="Times New Roman" w:hAnsi="Times New Roman" w:cs="Times New Roman"/>
      <w:lang w:val="en-US"/>
    </w:rPr>
  </w:style>
  <w:style w:type="paragraph" w:customStyle="1" w:styleId="title2">
    <w:name w:val="title2"/>
    <w:basedOn w:val="Normal"/>
    <w:rsid w:val="007A6E09"/>
    <w:pPr>
      <w:spacing w:before="0" w:beforeAutospacing="0"/>
    </w:pPr>
    <w:rPr>
      <w:rFonts w:ascii="Times New Roman" w:eastAsia="Times New Roman" w:hAnsi="Times New Roman" w:cs="Times New Roman"/>
      <w:sz w:val="29"/>
      <w:szCs w:val="29"/>
      <w:lang w:val="en-US"/>
    </w:rPr>
  </w:style>
  <w:style w:type="paragraph" w:customStyle="1" w:styleId="search-snippet-info1">
    <w:name w:val="search-snippet-info1"/>
    <w:basedOn w:val="Normal"/>
    <w:rsid w:val="007A6E09"/>
    <w:pPr>
      <w:spacing w:before="0" w:beforeAutospacing="0"/>
    </w:pPr>
    <w:rPr>
      <w:rFonts w:ascii="Times New Roman" w:eastAsia="Times New Roman" w:hAnsi="Times New Roman" w:cs="Times New Roman"/>
      <w:lang w:val="en-US"/>
    </w:rPr>
  </w:style>
  <w:style w:type="paragraph" w:customStyle="1" w:styleId="search-info1">
    <w:name w:val="search-info1"/>
    <w:basedOn w:val="Normal"/>
    <w:rsid w:val="007A6E09"/>
    <w:pPr>
      <w:spacing w:before="0" w:beforeAutospacing="0"/>
    </w:pPr>
    <w:rPr>
      <w:rFonts w:ascii="Times New Roman" w:eastAsia="Times New Roman" w:hAnsi="Times New Roman" w:cs="Times New Roman"/>
      <w:sz w:val="20"/>
      <w:szCs w:val="20"/>
      <w:lang w:val="en-US"/>
    </w:rPr>
  </w:style>
  <w:style w:type="paragraph" w:customStyle="1" w:styleId="criterion1">
    <w:name w:val="criterion1"/>
    <w:basedOn w:val="Normal"/>
    <w:rsid w:val="007A6E09"/>
    <w:pPr>
      <w:ind w:right="480"/>
    </w:pPr>
    <w:rPr>
      <w:rFonts w:ascii="Times New Roman" w:eastAsia="Times New Roman" w:hAnsi="Times New Roman" w:cs="Times New Roman"/>
      <w:lang w:val="en-US"/>
    </w:rPr>
  </w:style>
  <w:style w:type="paragraph" w:customStyle="1" w:styleId="action1">
    <w:name w:val="action1"/>
    <w:basedOn w:val="Normal"/>
    <w:rsid w:val="007A6E09"/>
    <w:rPr>
      <w:rFonts w:ascii="Times New Roman" w:eastAsia="Times New Roman" w:hAnsi="Times New Roman" w:cs="Times New Roman"/>
      <w:lang w:val="en-US"/>
    </w:rPr>
  </w:style>
  <w:style w:type="paragraph" w:customStyle="1" w:styleId="form-item7">
    <w:name w:val="form-item7"/>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item8">
    <w:name w:val="form-item8"/>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item-name1">
    <w:name w:val="form-item-name1"/>
    <w:basedOn w:val="Normal"/>
    <w:rsid w:val="007A6E09"/>
    <w:pPr>
      <w:ind w:right="240"/>
    </w:pPr>
    <w:rPr>
      <w:rFonts w:ascii="Times New Roman" w:eastAsia="Times New Roman" w:hAnsi="Times New Roman" w:cs="Times New Roman"/>
      <w:lang w:val="en-US"/>
    </w:rPr>
  </w:style>
  <w:style w:type="paragraph" w:customStyle="1" w:styleId="user-picture1">
    <w:name w:val="user-picture1"/>
    <w:basedOn w:val="Normal"/>
    <w:rsid w:val="007A6E09"/>
    <w:pPr>
      <w:spacing w:before="0" w:beforeAutospacing="0" w:after="240" w:afterAutospacing="0"/>
      <w:ind w:right="240"/>
    </w:pPr>
    <w:rPr>
      <w:rFonts w:ascii="Times New Roman" w:eastAsia="Times New Roman" w:hAnsi="Times New Roman" w:cs="Times New Roman"/>
      <w:lang w:val="en-US"/>
    </w:rPr>
  </w:style>
  <w:style w:type="paragraph" w:customStyle="1" w:styleId="views-exposed-widget1">
    <w:name w:val="views-exposed-widget1"/>
    <w:basedOn w:val="Normal"/>
    <w:rsid w:val="007A6E09"/>
    <w:rPr>
      <w:rFonts w:ascii="Times New Roman" w:eastAsia="Times New Roman" w:hAnsi="Times New Roman" w:cs="Times New Roman"/>
      <w:lang w:val="en-US"/>
    </w:rPr>
  </w:style>
  <w:style w:type="paragraph" w:customStyle="1" w:styleId="form-submit1">
    <w:name w:val="form-submit1"/>
    <w:basedOn w:val="Normal"/>
    <w:rsid w:val="007A6E09"/>
    <w:pPr>
      <w:spacing w:before="384" w:beforeAutospacing="0" w:after="0" w:afterAutospacing="0"/>
    </w:pPr>
    <w:rPr>
      <w:rFonts w:ascii="Times New Roman" w:eastAsia="Times New Roman" w:hAnsi="Times New Roman" w:cs="Times New Roman"/>
      <w:lang w:val="en-US"/>
    </w:rPr>
  </w:style>
  <w:style w:type="paragraph" w:customStyle="1" w:styleId="form-item9">
    <w:name w:val="form-item9"/>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submit2">
    <w:name w:val="form-submit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gsc-table-result1">
    <w:name w:val="gsc-table-result1"/>
    <w:basedOn w:val="Normal"/>
    <w:rsid w:val="007A6E09"/>
    <w:rPr>
      <w:rFonts w:ascii="Trebuchet MS" w:eastAsia="Times New Roman" w:hAnsi="Trebuchet MS"/>
      <w:sz w:val="20"/>
      <w:szCs w:val="20"/>
      <w:lang w:val="en-US"/>
    </w:rPr>
  </w:style>
  <w:style w:type="paragraph" w:customStyle="1" w:styleId="gsc-branding-img-noclear1">
    <w:name w:val="gsc-branding-img-noclear1"/>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sc-branding-img1">
    <w:name w:val="gsc-branding-img1"/>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sc-branding-text1">
    <w:name w:val="gsc-branding-text1"/>
    <w:basedOn w:val="Normal"/>
    <w:rsid w:val="007A6E09"/>
    <w:pPr>
      <w:jc w:val="center"/>
      <w:textAlignment w:val="top"/>
    </w:pPr>
    <w:rPr>
      <w:rFonts w:ascii="Times New Roman" w:eastAsia="Times New Roman" w:hAnsi="Times New Roman" w:cs="Times New Roman"/>
      <w:color w:val="666666"/>
      <w:sz w:val="17"/>
      <w:szCs w:val="17"/>
      <w:lang w:val="en-US"/>
    </w:rPr>
  </w:style>
  <w:style w:type="paragraph" w:customStyle="1" w:styleId="gsc-branding-img-noclear2">
    <w:name w:val="gsc-branding-img-noclear2"/>
    <w:basedOn w:val="Normal"/>
    <w:rsid w:val="007A6E09"/>
    <w:pPr>
      <w:spacing w:before="0" w:beforeAutospacing="0" w:after="0" w:afterAutospacing="0"/>
      <w:jc w:val="center"/>
      <w:textAlignment w:val="bottom"/>
    </w:pPr>
    <w:rPr>
      <w:rFonts w:ascii="Times New Roman" w:eastAsia="Times New Roman" w:hAnsi="Times New Roman" w:cs="Times New Roman"/>
      <w:lang w:val="en-US"/>
    </w:rPr>
  </w:style>
  <w:style w:type="paragraph" w:customStyle="1" w:styleId="gsc-clear-button1">
    <w:name w:val="gsc-clear-button1"/>
    <w:basedOn w:val="Normal"/>
    <w:rsid w:val="007A6E09"/>
    <w:pPr>
      <w:ind w:left="60" w:right="60"/>
      <w:jc w:val="right"/>
    </w:pPr>
    <w:rPr>
      <w:rFonts w:ascii="Times New Roman" w:eastAsia="Times New Roman" w:hAnsi="Times New Roman" w:cs="Times New Roman"/>
      <w:vanish/>
      <w:lang w:val="en-US"/>
    </w:rPr>
  </w:style>
  <w:style w:type="paragraph" w:customStyle="1" w:styleId="gsc-inputinput1">
    <w:name w:val="gsc-input&gt;input1"/>
    <w:basedOn w:val="Normal"/>
    <w:rsid w:val="007A6E09"/>
    <w:pPr>
      <w:pBdr>
        <w:top w:val="single" w:sz="6" w:space="0" w:color="A0A0A0"/>
        <w:left w:val="single" w:sz="6" w:space="0" w:color="B9B9B9"/>
        <w:bottom w:val="single" w:sz="6" w:space="0" w:color="B9B9B9"/>
        <w:right w:val="single" w:sz="6" w:space="0" w:color="B9B9B9"/>
      </w:pBdr>
    </w:pPr>
    <w:rPr>
      <w:rFonts w:ascii="Times New Roman" w:eastAsia="Times New Roman" w:hAnsi="Times New Roman" w:cs="Times New Roman"/>
      <w:lang w:val="en-US"/>
    </w:rPr>
  </w:style>
  <w:style w:type="paragraph" w:customStyle="1" w:styleId="gs-spacer1">
    <w:name w:val="gs-spacer1"/>
    <w:basedOn w:val="Normal"/>
    <w:rsid w:val="007A6E09"/>
    <w:rPr>
      <w:rFonts w:ascii="Times New Roman" w:eastAsia="Times New Roman" w:hAnsi="Times New Roman" w:cs="Times New Roman"/>
      <w:vanish/>
      <w:lang w:val="en-US"/>
    </w:rPr>
  </w:style>
  <w:style w:type="paragraph" w:customStyle="1" w:styleId="gs-spacer2">
    <w:name w:val="gs-spacer2"/>
    <w:basedOn w:val="Normal"/>
    <w:rsid w:val="007A6E09"/>
    <w:rPr>
      <w:rFonts w:ascii="Times New Roman" w:eastAsia="Times New Roman" w:hAnsi="Times New Roman" w:cs="Times New Roman"/>
      <w:vanish/>
      <w:lang w:val="en-US"/>
    </w:rPr>
  </w:style>
  <w:style w:type="paragraph" w:customStyle="1" w:styleId="gsc-title1">
    <w:name w:val="gsc-title1"/>
    <w:basedOn w:val="Normal"/>
    <w:rsid w:val="007A6E09"/>
    <w:rPr>
      <w:rFonts w:ascii="Times New Roman" w:eastAsia="Times New Roman" w:hAnsi="Times New Roman" w:cs="Times New Roman"/>
      <w:vanish/>
      <w:lang w:val="en-US"/>
    </w:rPr>
  </w:style>
  <w:style w:type="paragraph" w:customStyle="1" w:styleId="gsc-stats1">
    <w:name w:val="gsc-stats1"/>
    <w:basedOn w:val="Normal"/>
    <w:rsid w:val="007A6E09"/>
    <w:rPr>
      <w:rFonts w:ascii="Times New Roman" w:eastAsia="Times New Roman" w:hAnsi="Times New Roman" w:cs="Times New Roman"/>
      <w:vanish/>
      <w:lang w:val="en-US"/>
    </w:rPr>
  </w:style>
  <w:style w:type="paragraph" w:customStyle="1" w:styleId="gsc-results-selector1">
    <w:name w:val="gsc-results-selector1"/>
    <w:basedOn w:val="Normal"/>
    <w:rsid w:val="007A6E09"/>
    <w:rPr>
      <w:rFonts w:ascii="Times New Roman" w:eastAsia="Times New Roman" w:hAnsi="Times New Roman" w:cs="Times New Roman"/>
      <w:vanish/>
      <w:lang w:val="en-US"/>
    </w:rPr>
  </w:style>
  <w:style w:type="paragraph" w:customStyle="1" w:styleId="gsc-completion-icon-cell1">
    <w:name w:val="gsc-completion-icon-cell1"/>
    <w:basedOn w:val="Normal"/>
    <w:rsid w:val="007A6E09"/>
    <w:rPr>
      <w:rFonts w:ascii="Times New Roman" w:eastAsia="Times New Roman" w:hAnsi="Times New Roman" w:cs="Times New Roman"/>
      <w:lang w:val="en-US"/>
    </w:rPr>
  </w:style>
  <w:style w:type="paragraph" w:customStyle="1" w:styleId="gsc-completion-promotion-table1">
    <w:name w:val="gsc-completion-promotion-table1"/>
    <w:basedOn w:val="Normal"/>
    <w:rsid w:val="007A6E09"/>
    <w:pPr>
      <w:spacing w:before="75" w:beforeAutospacing="0" w:after="75" w:afterAutospacing="0"/>
    </w:pPr>
    <w:rPr>
      <w:rFonts w:ascii="Times New Roman" w:eastAsia="Times New Roman" w:hAnsi="Times New Roman" w:cs="Times New Roman"/>
      <w:lang w:val="en-US"/>
    </w:rPr>
  </w:style>
  <w:style w:type="paragraph" w:customStyle="1" w:styleId="gs-watermark1">
    <w:name w:val="gs-watermark1"/>
    <w:basedOn w:val="Normal"/>
    <w:rsid w:val="007A6E09"/>
    <w:rPr>
      <w:rFonts w:ascii="Times New Roman" w:eastAsia="Times New Roman" w:hAnsi="Times New Roman" w:cs="Times New Roman"/>
      <w:vanish/>
      <w:lang w:val="en-US"/>
    </w:rPr>
  </w:style>
  <w:style w:type="paragraph" w:customStyle="1" w:styleId="gs-ad-marker1">
    <w:name w:val="gs-ad-marker1"/>
    <w:basedOn w:val="Normal"/>
    <w:rsid w:val="007A6E09"/>
    <w:rPr>
      <w:rFonts w:ascii="Times New Roman" w:eastAsia="Times New Roman" w:hAnsi="Times New Roman" w:cs="Times New Roman"/>
      <w:vanish/>
      <w:lang w:val="en-US"/>
    </w:rPr>
  </w:style>
  <w:style w:type="paragraph" w:customStyle="1" w:styleId="gsc-ad1">
    <w:name w:val="gsc-ad1"/>
    <w:basedOn w:val="Normal"/>
    <w:rsid w:val="007A6E09"/>
    <w:rPr>
      <w:rFonts w:ascii="Times New Roman" w:eastAsia="Times New Roman" w:hAnsi="Times New Roman" w:cs="Times New Roman"/>
      <w:lang w:val="en-US"/>
    </w:rPr>
  </w:style>
  <w:style w:type="paragraph" w:customStyle="1" w:styleId="gsc-ad2">
    <w:name w:val="gsc-ad2"/>
    <w:basedOn w:val="Normal"/>
    <w:rsid w:val="007A6E09"/>
    <w:rPr>
      <w:rFonts w:ascii="Times New Roman" w:eastAsia="Times New Roman" w:hAnsi="Times New Roman" w:cs="Times New Roman"/>
      <w:lang w:val="en-US"/>
    </w:rPr>
  </w:style>
  <w:style w:type="paragraph" w:customStyle="1" w:styleId="gs-visibleurl1">
    <w:name w:val="gs-visibleurl1"/>
    <w:basedOn w:val="Normal"/>
    <w:rsid w:val="007A6E09"/>
    <w:rPr>
      <w:rFonts w:ascii="Times New Roman" w:eastAsia="Times New Roman" w:hAnsi="Times New Roman" w:cs="Times New Roman"/>
      <w:color w:val="000000"/>
      <w:lang w:val="en-US"/>
    </w:rPr>
  </w:style>
  <w:style w:type="paragraph" w:customStyle="1" w:styleId="gsc-option-selector1">
    <w:name w:val="gsc-option-selector1"/>
    <w:basedOn w:val="Normal"/>
    <w:rsid w:val="007A6E09"/>
    <w:pPr>
      <w:spacing w:before="0" w:beforeAutospacing="0"/>
    </w:pPr>
    <w:rPr>
      <w:rFonts w:ascii="Times New Roman" w:eastAsia="Times New Roman" w:hAnsi="Times New Roman" w:cs="Times New Roman"/>
      <w:lang w:val="en-US"/>
    </w:rPr>
  </w:style>
  <w:style w:type="paragraph" w:customStyle="1" w:styleId="gsc-option-menu-container1">
    <w:name w:val="gsc-option-menu-container1"/>
    <w:basedOn w:val="Normal"/>
    <w:rsid w:val="007A6E09"/>
    <w:rPr>
      <w:rFonts w:ascii="Times New Roman" w:eastAsia="Times New Roman" w:hAnsi="Times New Roman" w:cs="Times New Roman"/>
      <w:color w:val="000000"/>
      <w:sz w:val="19"/>
      <w:szCs w:val="19"/>
      <w:lang w:val="en-US"/>
    </w:rPr>
  </w:style>
  <w:style w:type="paragraph" w:customStyle="1" w:styleId="gsc-option-menu1">
    <w:name w:val="gsc-option-menu1"/>
    <w:basedOn w:val="Normal"/>
    <w:rsid w:val="007A6E09"/>
    <w:pPr>
      <w:pBdr>
        <w:top w:val="single" w:sz="6" w:space="5" w:color="EEEEEE"/>
        <w:left w:val="single" w:sz="6" w:space="0" w:color="EEEEEE"/>
        <w:bottom w:val="single" w:sz="6" w:space="5" w:color="EEEEEE"/>
        <w:right w:val="single" w:sz="6" w:space="0" w:color="EEEEEE"/>
      </w:pBdr>
      <w:shd w:val="clear" w:color="auto" w:fill="FFFFFF"/>
      <w:spacing w:before="0" w:beforeAutospacing="0" w:after="0" w:afterAutospacing="0"/>
    </w:pPr>
    <w:rPr>
      <w:rFonts w:ascii="Times New Roman" w:eastAsia="Times New Roman" w:hAnsi="Times New Roman" w:cs="Times New Roman"/>
      <w:sz w:val="20"/>
      <w:szCs w:val="20"/>
      <w:lang w:val="en-US"/>
    </w:rPr>
  </w:style>
  <w:style w:type="paragraph" w:customStyle="1" w:styleId="gs-image1">
    <w:name w:val="gs-image1"/>
    <w:basedOn w:val="Normal"/>
    <w:rsid w:val="007A6E09"/>
    <w:pPr>
      <w:pBdr>
        <w:top w:val="single" w:sz="6" w:space="0" w:color="E2E2E2"/>
        <w:left w:val="single" w:sz="6" w:space="0" w:color="E2E2E2"/>
        <w:bottom w:val="single" w:sz="6" w:space="0" w:color="E2E2E2"/>
        <w:right w:val="single" w:sz="6" w:space="0" w:color="E2E2E2"/>
      </w:pBdr>
    </w:pPr>
    <w:rPr>
      <w:rFonts w:ascii="Times New Roman" w:eastAsia="Times New Roman" w:hAnsi="Times New Roman" w:cs="Times New Roman"/>
      <w:lang w:val="en-US"/>
    </w:rPr>
  </w:style>
  <w:style w:type="paragraph" w:customStyle="1" w:styleId="gs-promotion-image1">
    <w:name w:val="gs-promotion-image1"/>
    <w:basedOn w:val="Normal"/>
    <w:rsid w:val="007A6E09"/>
    <w:pPr>
      <w:pBdr>
        <w:top w:val="single" w:sz="6" w:space="0" w:color="E2E2E2"/>
        <w:left w:val="single" w:sz="6" w:space="0" w:color="E2E2E2"/>
        <w:bottom w:val="single" w:sz="6" w:space="0" w:color="E2E2E2"/>
        <w:right w:val="single" w:sz="6" w:space="0" w:color="E2E2E2"/>
      </w:pBdr>
    </w:pPr>
    <w:rPr>
      <w:rFonts w:ascii="Times New Roman" w:eastAsia="Times New Roman" w:hAnsi="Times New Roman" w:cs="Times New Roman"/>
      <w:lang w:val="en-US"/>
    </w:rPr>
  </w:style>
  <w:style w:type="paragraph" w:customStyle="1" w:styleId="gs-action1">
    <w:name w:val="gs-action1"/>
    <w:basedOn w:val="Normal"/>
    <w:rsid w:val="007A6E09"/>
    <w:pPr>
      <w:ind w:right="144"/>
    </w:pPr>
    <w:rPr>
      <w:rFonts w:ascii="Times New Roman" w:eastAsia="Times New Roman" w:hAnsi="Times New Roman" w:cs="Times New Roman"/>
      <w:color w:val="7777CC"/>
      <w:lang w:val="en-US"/>
    </w:rPr>
  </w:style>
  <w:style w:type="paragraph" w:customStyle="1" w:styleId="gs-text-box1">
    <w:name w:val="gs-text-box1"/>
    <w:basedOn w:val="Normal"/>
    <w:rsid w:val="007A6E09"/>
    <w:rPr>
      <w:rFonts w:ascii="Times New Roman" w:eastAsia="Times New Roman" w:hAnsi="Times New Roman" w:cs="Times New Roman"/>
      <w:color w:val="999999"/>
      <w:lang w:val="en-US"/>
    </w:rPr>
  </w:style>
  <w:style w:type="paragraph" w:customStyle="1" w:styleId="gs-title1">
    <w:name w:val="gs-title1"/>
    <w:basedOn w:val="Normal"/>
    <w:rsid w:val="007A6E09"/>
    <w:rPr>
      <w:rFonts w:ascii="Times New Roman" w:eastAsia="Times New Roman" w:hAnsi="Times New Roman" w:cs="Times New Roman"/>
      <w:lang w:val="en-US"/>
    </w:rPr>
  </w:style>
  <w:style w:type="paragraph" w:customStyle="1" w:styleId="gs-snippet1">
    <w:name w:val="gs-snippet1"/>
    <w:basedOn w:val="Normal"/>
    <w:rsid w:val="007A6E09"/>
    <w:pPr>
      <w:spacing w:before="15" w:beforeAutospacing="0"/>
    </w:pPr>
    <w:rPr>
      <w:rFonts w:ascii="Times New Roman" w:eastAsia="Times New Roman" w:hAnsi="Times New Roman" w:cs="Times New Roman"/>
      <w:color w:val="333333"/>
      <w:lang w:val="en-US"/>
    </w:rPr>
  </w:style>
  <w:style w:type="paragraph" w:customStyle="1" w:styleId="gs-visibleurl2">
    <w:name w:val="gs-visibleurl2"/>
    <w:basedOn w:val="Normal"/>
    <w:rsid w:val="007A6E09"/>
    <w:rPr>
      <w:rFonts w:ascii="Times New Roman" w:eastAsia="Times New Roman" w:hAnsi="Times New Roman" w:cs="Times New Roman"/>
      <w:lang w:val="en-US"/>
    </w:rPr>
  </w:style>
  <w:style w:type="paragraph" w:customStyle="1" w:styleId="gs-visibleurl-short1">
    <w:name w:val="gs-visibleurl-short1"/>
    <w:basedOn w:val="Normal"/>
    <w:rsid w:val="007A6E09"/>
    <w:rPr>
      <w:rFonts w:ascii="Times New Roman" w:eastAsia="Times New Roman" w:hAnsi="Times New Roman" w:cs="Times New Roman"/>
      <w:lang w:val="en-US"/>
    </w:rPr>
  </w:style>
  <w:style w:type="paragraph" w:customStyle="1" w:styleId="gs-spelling1">
    <w:name w:val="gs-spelling1"/>
    <w:basedOn w:val="Normal"/>
    <w:rsid w:val="007A6E09"/>
    <w:rPr>
      <w:rFonts w:ascii="Times New Roman" w:eastAsia="Times New Roman" w:hAnsi="Times New Roman" w:cs="Times New Roman"/>
      <w:color w:val="333333"/>
      <w:lang w:val="en-US"/>
    </w:rPr>
  </w:style>
  <w:style w:type="paragraph" w:customStyle="1" w:styleId="gs-size1">
    <w:name w:val="gs-size1"/>
    <w:basedOn w:val="Normal"/>
    <w:rsid w:val="007A6E09"/>
    <w:rPr>
      <w:rFonts w:ascii="Times New Roman" w:eastAsia="Times New Roman" w:hAnsi="Times New Roman" w:cs="Times New Roman"/>
      <w:lang w:val="en-US"/>
    </w:rPr>
  </w:style>
  <w:style w:type="paragraph" w:customStyle="1" w:styleId="gs-image-box1">
    <w:name w:val="gs-image-box1"/>
    <w:basedOn w:val="Normal"/>
    <w:rsid w:val="007A6E09"/>
    <w:pPr>
      <w:jc w:val="center"/>
    </w:pPr>
    <w:rPr>
      <w:rFonts w:ascii="Times New Roman" w:eastAsia="Times New Roman" w:hAnsi="Times New Roman" w:cs="Times New Roman"/>
      <w:lang w:val="en-US"/>
    </w:rPr>
  </w:style>
  <w:style w:type="paragraph" w:customStyle="1" w:styleId="gs-image2">
    <w:name w:val="gs-image2"/>
    <w:basedOn w:val="Normal"/>
    <w:rsid w:val="007A6E09"/>
    <w:rPr>
      <w:rFonts w:ascii="Times New Roman" w:eastAsia="Times New Roman" w:hAnsi="Times New Roman" w:cs="Times New Roman"/>
      <w:lang w:val="en-US"/>
    </w:rPr>
  </w:style>
  <w:style w:type="paragraph" w:customStyle="1" w:styleId="gs-imageresult-popup1">
    <w:name w:val="gs-imageresult-popup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gs-image-thumbnail-box1">
    <w:name w:val="gs-image-thumbnail-box1"/>
    <w:basedOn w:val="Normal"/>
    <w:rsid w:val="007A6E09"/>
    <w:rPr>
      <w:rFonts w:ascii="Times New Roman" w:eastAsia="Times New Roman" w:hAnsi="Times New Roman" w:cs="Times New Roman"/>
      <w:lang w:val="en-US"/>
    </w:rPr>
  </w:style>
  <w:style w:type="paragraph" w:customStyle="1" w:styleId="gs-image-box2">
    <w:name w:val="gs-image-box2"/>
    <w:basedOn w:val="Normal"/>
    <w:rsid w:val="007A6E09"/>
    <w:rPr>
      <w:rFonts w:ascii="Times New Roman" w:eastAsia="Times New Roman" w:hAnsi="Times New Roman" w:cs="Times New Roman"/>
      <w:lang w:val="en-US"/>
    </w:rPr>
  </w:style>
  <w:style w:type="paragraph" w:customStyle="1" w:styleId="gs-image-popup-box1">
    <w:name w:val="gs-image-popup-box1"/>
    <w:basedOn w:val="Normal"/>
    <w:rsid w:val="007A6E09"/>
    <w:pPr>
      <w:spacing w:before="75" w:beforeAutospacing="0" w:after="75" w:afterAutospacing="0"/>
      <w:ind w:left="75" w:right="75"/>
    </w:pPr>
    <w:rPr>
      <w:rFonts w:ascii="Times New Roman" w:eastAsia="Times New Roman" w:hAnsi="Times New Roman" w:cs="Times New Roman"/>
      <w:vanish/>
      <w:lang w:val="en-US"/>
    </w:rPr>
  </w:style>
  <w:style w:type="paragraph" w:customStyle="1" w:styleId="gs-image-box3">
    <w:name w:val="gs-image-box3"/>
    <w:basedOn w:val="Normal"/>
    <w:rsid w:val="007A6E09"/>
    <w:rPr>
      <w:rFonts w:ascii="Times New Roman" w:eastAsia="Times New Roman" w:hAnsi="Times New Roman" w:cs="Times New Roman"/>
      <w:vanish/>
      <w:lang w:val="en-US"/>
    </w:rPr>
  </w:style>
  <w:style w:type="paragraph" w:customStyle="1" w:styleId="gs-text-box2">
    <w:name w:val="gs-text-box2"/>
    <w:basedOn w:val="Normal"/>
    <w:rsid w:val="007A6E09"/>
    <w:rPr>
      <w:rFonts w:ascii="Times New Roman" w:eastAsia="Times New Roman" w:hAnsi="Times New Roman" w:cs="Times New Roman"/>
      <w:lang w:val="en-US"/>
    </w:rPr>
  </w:style>
  <w:style w:type="paragraph" w:customStyle="1" w:styleId="gs-title2">
    <w:name w:val="gs-title2"/>
    <w:basedOn w:val="Normal"/>
    <w:rsid w:val="007A6E09"/>
    <w:rPr>
      <w:rFonts w:ascii="Times New Roman" w:eastAsia="Times New Roman" w:hAnsi="Times New Roman" w:cs="Times New Roman"/>
      <w:vanish/>
      <w:lang w:val="en-US"/>
    </w:rPr>
  </w:style>
  <w:style w:type="paragraph" w:customStyle="1" w:styleId="gs-title3">
    <w:name w:val="gs-title3"/>
    <w:basedOn w:val="Normal"/>
    <w:rsid w:val="007A6E09"/>
    <w:pPr>
      <w:spacing w:line="312" w:lineRule="atLeast"/>
    </w:pPr>
    <w:rPr>
      <w:rFonts w:ascii="Times New Roman" w:eastAsia="Times New Roman" w:hAnsi="Times New Roman" w:cs="Times New Roman"/>
      <w:lang w:val="en-US"/>
    </w:rPr>
  </w:style>
  <w:style w:type="paragraph" w:customStyle="1" w:styleId="gs-snippet2">
    <w:name w:val="gs-snippet2"/>
    <w:basedOn w:val="Normal"/>
    <w:rsid w:val="007A6E09"/>
    <w:pPr>
      <w:spacing w:before="15" w:beforeAutospacing="0" w:line="312" w:lineRule="atLeast"/>
    </w:pPr>
    <w:rPr>
      <w:rFonts w:ascii="Times New Roman" w:eastAsia="Times New Roman" w:hAnsi="Times New Roman" w:cs="Times New Roman"/>
      <w:color w:val="333333"/>
      <w:lang w:val="en-US"/>
    </w:rPr>
  </w:style>
  <w:style w:type="paragraph" w:customStyle="1" w:styleId="gsc-trailing-more-results1">
    <w:name w:val="gsc-trailing-more-results1"/>
    <w:basedOn w:val="Normal"/>
    <w:rsid w:val="007A6E09"/>
    <w:rPr>
      <w:rFonts w:ascii="Times New Roman" w:eastAsia="Times New Roman" w:hAnsi="Times New Roman" w:cs="Times New Roman"/>
      <w:lang w:val="en-US"/>
    </w:rPr>
  </w:style>
  <w:style w:type="paragraph" w:customStyle="1" w:styleId="gsc-trailing-more-results2">
    <w:name w:val="gsc-trailing-more-results2"/>
    <w:basedOn w:val="Normal"/>
    <w:rsid w:val="007A6E09"/>
    <w:pPr>
      <w:spacing w:after="150" w:afterAutospacing="0"/>
    </w:pPr>
    <w:rPr>
      <w:rFonts w:ascii="Times New Roman" w:eastAsia="Times New Roman" w:hAnsi="Times New Roman" w:cs="Times New Roman"/>
      <w:lang w:val="en-US"/>
    </w:rPr>
  </w:style>
  <w:style w:type="paragraph" w:customStyle="1" w:styleId="gsc-cursor-box1">
    <w:name w:val="gsc-cursor-box1"/>
    <w:basedOn w:val="Normal"/>
    <w:rsid w:val="007A6E09"/>
    <w:rPr>
      <w:rFonts w:ascii="Times New Roman" w:eastAsia="Times New Roman" w:hAnsi="Times New Roman" w:cs="Times New Roman"/>
      <w:lang w:val="en-US"/>
    </w:rPr>
  </w:style>
  <w:style w:type="paragraph" w:customStyle="1" w:styleId="gsc-trailing-more-results3">
    <w:name w:val="gsc-trailing-more-results3"/>
    <w:basedOn w:val="Normal"/>
    <w:rsid w:val="007A6E09"/>
    <w:pPr>
      <w:spacing w:after="0" w:afterAutospacing="0"/>
    </w:pPr>
    <w:rPr>
      <w:rFonts w:ascii="Times New Roman" w:eastAsia="Times New Roman" w:hAnsi="Times New Roman" w:cs="Times New Roman"/>
      <w:lang w:val="en-US"/>
    </w:rPr>
  </w:style>
  <w:style w:type="paragraph" w:customStyle="1" w:styleId="gsc-cursor1">
    <w:name w:val="gsc-cursor1"/>
    <w:basedOn w:val="Normal"/>
    <w:rsid w:val="007A6E09"/>
    <w:rPr>
      <w:rFonts w:ascii="Times New Roman" w:eastAsia="Times New Roman" w:hAnsi="Times New Roman" w:cs="Times New Roman"/>
      <w:color w:val="333333"/>
      <w:lang w:val="en-US"/>
    </w:rPr>
  </w:style>
  <w:style w:type="paragraph" w:customStyle="1" w:styleId="gsc-cursor-box2">
    <w:name w:val="gsc-cursor-box2"/>
    <w:basedOn w:val="Normal"/>
    <w:rsid w:val="007A6E09"/>
    <w:pPr>
      <w:spacing w:before="150" w:beforeAutospacing="0" w:after="150" w:afterAutospacing="0"/>
      <w:ind w:left="150" w:right="150"/>
    </w:pPr>
    <w:rPr>
      <w:rFonts w:ascii="Times New Roman" w:eastAsia="Times New Roman" w:hAnsi="Times New Roman" w:cs="Times New Roman"/>
      <w:lang w:val="en-US"/>
    </w:rPr>
  </w:style>
  <w:style w:type="paragraph" w:customStyle="1" w:styleId="gsc-cursor-page1">
    <w:name w:val="gsc-cursor-page1"/>
    <w:basedOn w:val="Normal"/>
    <w:rsid w:val="007A6E09"/>
    <w:pPr>
      <w:shd w:val="clear" w:color="auto" w:fill="F3F3F3"/>
      <w:ind w:right="120"/>
    </w:pPr>
    <w:rPr>
      <w:rFonts w:ascii="Times New Roman" w:eastAsia="Times New Roman" w:hAnsi="Times New Roman" w:cs="Times New Roman"/>
      <w:color w:val="444444"/>
      <w:lang w:val="en-US"/>
    </w:rPr>
  </w:style>
  <w:style w:type="paragraph" w:customStyle="1" w:styleId="gsc-cursor-current-page1">
    <w:name w:val="gsc-cursor-current-page1"/>
    <w:basedOn w:val="Normal"/>
    <w:rsid w:val="007A6E09"/>
    <w:pPr>
      <w:shd w:val="clear" w:color="auto" w:fill="CCCCCC"/>
    </w:pPr>
    <w:rPr>
      <w:rFonts w:ascii="Times New Roman" w:eastAsia="Times New Roman" w:hAnsi="Times New Roman" w:cs="Times New Roman"/>
      <w:b/>
      <w:bCs/>
      <w:color w:val="333333"/>
      <w:lang w:val="en-US"/>
    </w:rPr>
  </w:style>
  <w:style w:type="paragraph" w:customStyle="1" w:styleId="gs-spelling-original1">
    <w:name w:val="gs-spelling-original1"/>
    <w:basedOn w:val="Normal"/>
    <w:rsid w:val="007A6E09"/>
    <w:rPr>
      <w:rFonts w:ascii="Times New Roman" w:eastAsia="Times New Roman" w:hAnsi="Times New Roman" w:cs="Times New Roman"/>
      <w:sz w:val="20"/>
      <w:szCs w:val="20"/>
      <w:lang w:val="en-US"/>
    </w:rPr>
  </w:style>
  <w:style w:type="paragraph" w:customStyle="1" w:styleId="gs-clusterurl1">
    <w:name w:val="gs-clusterurl1"/>
    <w:basedOn w:val="Normal"/>
    <w:rsid w:val="007A6E09"/>
    <w:rPr>
      <w:rFonts w:ascii="Times New Roman" w:eastAsia="Times New Roman" w:hAnsi="Times New Roman" w:cs="Times New Roman"/>
      <w:color w:val="008000"/>
      <w:u w:val="single"/>
      <w:lang w:val="en-US"/>
    </w:rPr>
  </w:style>
  <w:style w:type="paragraph" w:customStyle="1" w:styleId="gs-publisher1">
    <w:name w:val="gs-publisher1"/>
    <w:basedOn w:val="Normal"/>
    <w:rsid w:val="007A6E09"/>
    <w:rPr>
      <w:rFonts w:ascii="Times New Roman" w:eastAsia="Times New Roman" w:hAnsi="Times New Roman" w:cs="Times New Roman"/>
      <w:color w:val="6F6F6F"/>
      <w:lang w:val="en-US"/>
    </w:rPr>
  </w:style>
  <w:style w:type="paragraph" w:customStyle="1" w:styleId="gs-relativepublisheddate1">
    <w:name w:val="gs-relativepublisheddate1"/>
    <w:basedOn w:val="Normal"/>
    <w:rsid w:val="007A6E09"/>
    <w:pPr>
      <w:ind w:left="60"/>
    </w:pPr>
    <w:rPr>
      <w:rFonts w:ascii="Times New Roman" w:eastAsia="Times New Roman" w:hAnsi="Times New Roman" w:cs="Times New Roman"/>
      <w:vanish/>
      <w:color w:val="6F6F6F"/>
      <w:lang w:val="en-US"/>
    </w:rPr>
  </w:style>
  <w:style w:type="paragraph" w:customStyle="1" w:styleId="gs-publisheddate1">
    <w:name w:val="gs-publisheddate1"/>
    <w:basedOn w:val="Normal"/>
    <w:rsid w:val="007A6E09"/>
    <w:pPr>
      <w:ind w:left="60"/>
    </w:pPr>
    <w:rPr>
      <w:rFonts w:ascii="Times New Roman" w:eastAsia="Times New Roman" w:hAnsi="Times New Roman" w:cs="Times New Roman"/>
      <w:color w:val="6F6F6F"/>
      <w:lang w:val="en-US"/>
    </w:rPr>
  </w:style>
  <w:style w:type="paragraph" w:customStyle="1" w:styleId="gs-relativepublisheddate2">
    <w:name w:val="gs-relativepublisheddate2"/>
    <w:basedOn w:val="Normal"/>
    <w:rsid w:val="007A6E09"/>
    <w:rPr>
      <w:rFonts w:ascii="Times New Roman" w:eastAsia="Times New Roman" w:hAnsi="Times New Roman" w:cs="Times New Roman"/>
      <w:vanish/>
      <w:color w:val="6F6F6F"/>
      <w:lang w:val="en-US"/>
    </w:rPr>
  </w:style>
  <w:style w:type="paragraph" w:customStyle="1" w:styleId="gs-publisheddate2">
    <w:name w:val="gs-publisheddate2"/>
    <w:basedOn w:val="Normal"/>
    <w:rsid w:val="007A6E09"/>
    <w:rPr>
      <w:rFonts w:ascii="Times New Roman" w:eastAsia="Times New Roman" w:hAnsi="Times New Roman" w:cs="Times New Roman"/>
      <w:vanish/>
      <w:color w:val="6F6F6F"/>
      <w:lang w:val="en-US"/>
    </w:rPr>
  </w:style>
  <w:style w:type="paragraph" w:customStyle="1" w:styleId="gs-publisheddate3">
    <w:name w:val="gs-publisheddate3"/>
    <w:basedOn w:val="Normal"/>
    <w:rsid w:val="007A6E09"/>
    <w:pPr>
      <w:ind w:left="60"/>
    </w:pPr>
    <w:rPr>
      <w:rFonts w:ascii="Times New Roman" w:eastAsia="Times New Roman" w:hAnsi="Times New Roman" w:cs="Times New Roman"/>
      <w:vanish/>
      <w:color w:val="6F6F6F"/>
      <w:lang w:val="en-US"/>
    </w:rPr>
  </w:style>
  <w:style w:type="paragraph" w:customStyle="1" w:styleId="gs-relativepublisheddate3">
    <w:name w:val="gs-relativepublisheddate3"/>
    <w:basedOn w:val="Normal"/>
    <w:rsid w:val="007A6E09"/>
    <w:rPr>
      <w:rFonts w:ascii="Times New Roman" w:eastAsia="Times New Roman" w:hAnsi="Times New Roman" w:cs="Times New Roman"/>
      <w:color w:val="6F6F6F"/>
      <w:lang w:val="en-US"/>
    </w:rPr>
  </w:style>
  <w:style w:type="paragraph" w:customStyle="1" w:styleId="gs-relativepublisheddate4">
    <w:name w:val="gs-relativepublisheddate4"/>
    <w:basedOn w:val="Normal"/>
    <w:rsid w:val="007A6E09"/>
    <w:pPr>
      <w:ind w:left="60"/>
    </w:pPr>
    <w:rPr>
      <w:rFonts w:ascii="Times New Roman" w:eastAsia="Times New Roman" w:hAnsi="Times New Roman" w:cs="Times New Roman"/>
      <w:color w:val="6F6F6F"/>
      <w:lang w:val="en-US"/>
    </w:rPr>
  </w:style>
  <w:style w:type="paragraph" w:customStyle="1" w:styleId="gs-location1">
    <w:name w:val="gs-location1"/>
    <w:basedOn w:val="Normal"/>
    <w:rsid w:val="007A6E09"/>
    <w:rPr>
      <w:rFonts w:ascii="Times New Roman" w:eastAsia="Times New Roman" w:hAnsi="Times New Roman" w:cs="Times New Roman"/>
      <w:color w:val="6F6F6F"/>
      <w:lang w:val="en-US"/>
    </w:rPr>
  </w:style>
  <w:style w:type="paragraph" w:customStyle="1" w:styleId="gs-promotion-title-right1">
    <w:name w:val="gs-promotion-title-right1"/>
    <w:basedOn w:val="Normal"/>
    <w:rsid w:val="007A6E09"/>
    <w:rPr>
      <w:rFonts w:ascii="Times New Roman" w:eastAsia="Times New Roman" w:hAnsi="Times New Roman" w:cs="Times New Roman"/>
      <w:color w:val="000000"/>
      <w:lang w:val="en-US"/>
    </w:rPr>
  </w:style>
  <w:style w:type="paragraph" w:customStyle="1" w:styleId="gs-image3">
    <w:name w:val="gs-image3"/>
    <w:basedOn w:val="Normal"/>
    <w:rsid w:val="007A6E09"/>
    <w:pPr>
      <w:pBdr>
        <w:top w:val="single" w:sz="6" w:space="0" w:color="E2E2E2"/>
        <w:left w:val="single" w:sz="6" w:space="0" w:color="E2E2E2"/>
        <w:bottom w:val="single" w:sz="6" w:space="0" w:color="E2E2E2"/>
        <w:right w:val="single" w:sz="6" w:space="0" w:color="E2E2E2"/>
      </w:pBdr>
      <w:textAlignment w:val="center"/>
    </w:pPr>
    <w:rPr>
      <w:rFonts w:ascii="Times New Roman" w:eastAsia="Times New Roman" w:hAnsi="Times New Roman" w:cs="Times New Roman"/>
      <w:lang w:val="en-US"/>
    </w:rPr>
  </w:style>
  <w:style w:type="paragraph" w:customStyle="1" w:styleId="gs-promotion-image2">
    <w:name w:val="gs-promotion-image2"/>
    <w:basedOn w:val="Normal"/>
    <w:rsid w:val="007A6E09"/>
    <w:pPr>
      <w:pBdr>
        <w:top w:val="single" w:sz="6" w:space="0" w:color="E2E2E2"/>
        <w:left w:val="single" w:sz="6" w:space="0" w:color="E2E2E2"/>
        <w:bottom w:val="single" w:sz="6" w:space="0" w:color="E2E2E2"/>
        <w:right w:val="single" w:sz="6" w:space="0" w:color="E2E2E2"/>
      </w:pBdr>
      <w:textAlignment w:val="center"/>
    </w:pPr>
    <w:rPr>
      <w:rFonts w:ascii="Times New Roman" w:eastAsia="Times New Roman" w:hAnsi="Times New Roman" w:cs="Times New Roman"/>
      <w:lang w:val="en-US"/>
    </w:rPr>
  </w:style>
  <w:style w:type="paragraph" w:customStyle="1" w:styleId="gs-directions-to-from1">
    <w:name w:val="gs-directions-to-from1"/>
    <w:basedOn w:val="Normal"/>
    <w:rsid w:val="007A6E09"/>
    <w:pPr>
      <w:spacing w:before="60" w:beforeAutospacing="0"/>
    </w:pPr>
    <w:rPr>
      <w:rFonts w:ascii="Times New Roman" w:eastAsia="Times New Roman" w:hAnsi="Times New Roman" w:cs="Times New Roman"/>
      <w:vanish/>
      <w:lang w:val="en-US"/>
    </w:rPr>
  </w:style>
  <w:style w:type="paragraph" w:customStyle="1" w:styleId="gs-label1">
    <w:name w:val="gs-label1"/>
    <w:basedOn w:val="Normal"/>
    <w:rsid w:val="007A6E09"/>
    <w:pPr>
      <w:ind w:right="60"/>
    </w:pPr>
    <w:rPr>
      <w:rFonts w:ascii="Times New Roman" w:eastAsia="Times New Roman" w:hAnsi="Times New Roman" w:cs="Times New Roman"/>
      <w:lang w:val="en-US"/>
    </w:rPr>
  </w:style>
  <w:style w:type="paragraph" w:customStyle="1" w:styleId="gs-secondary-link1">
    <w:name w:val="gs-secondary-link1"/>
    <w:basedOn w:val="Normal"/>
    <w:rsid w:val="007A6E09"/>
    <w:rPr>
      <w:rFonts w:ascii="Times New Roman" w:eastAsia="Times New Roman" w:hAnsi="Times New Roman" w:cs="Times New Roman"/>
      <w:lang w:val="en-US"/>
    </w:rPr>
  </w:style>
  <w:style w:type="paragraph" w:customStyle="1" w:styleId="gs-spacer3">
    <w:name w:val="gs-spacer3"/>
    <w:basedOn w:val="Normal"/>
    <w:rsid w:val="007A6E09"/>
    <w:pPr>
      <w:ind w:left="45" w:right="45"/>
    </w:pPr>
    <w:rPr>
      <w:rFonts w:ascii="Times New Roman" w:eastAsia="Times New Roman" w:hAnsi="Times New Roman" w:cs="Times New Roman"/>
      <w:lang w:val="en-US"/>
    </w:rPr>
  </w:style>
  <w:style w:type="paragraph" w:customStyle="1" w:styleId="gs-publisher2">
    <w:name w:val="gs-publisher2"/>
    <w:basedOn w:val="Normal"/>
    <w:rsid w:val="007A6E09"/>
    <w:rPr>
      <w:rFonts w:ascii="Times New Roman" w:eastAsia="Times New Roman" w:hAnsi="Times New Roman" w:cs="Times New Roman"/>
      <w:color w:val="008000"/>
      <w:lang w:val="en-US"/>
    </w:rPr>
  </w:style>
  <w:style w:type="paragraph" w:customStyle="1" w:styleId="gs-snippet3">
    <w:name w:val="gs-snippet3"/>
    <w:basedOn w:val="Normal"/>
    <w:rsid w:val="007A6E09"/>
    <w:pPr>
      <w:pBdr>
        <w:top w:val="single" w:sz="6" w:space="4" w:color="FFCC33"/>
        <w:left w:val="single" w:sz="6" w:space="4" w:color="FFCC33"/>
        <w:bottom w:val="single" w:sz="6" w:space="4" w:color="FFCC33"/>
        <w:right w:val="single" w:sz="6" w:space="4" w:color="FFCC33"/>
      </w:pBdr>
      <w:shd w:val="clear" w:color="auto" w:fill="FFF4C2"/>
      <w:spacing w:before="75" w:beforeAutospacing="0" w:after="75" w:afterAutospacing="0"/>
      <w:ind w:left="75" w:right="75"/>
    </w:pPr>
    <w:rPr>
      <w:rFonts w:ascii="Times New Roman" w:eastAsia="Times New Roman" w:hAnsi="Times New Roman" w:cs="Times New Roman"/>
      <w:color w:val="333333"/>
      <w:lang w:val="en-US"/>
    </w:rPr>
  </w:style>
  <w:style w:type="paragraph" w:customStyle="1" w:styleId="gs-snippet4">
    <w:name w:val="gs-snippet4"/>
    <w:basedOn w:val="Normal"/>
    <w:rsid w:val="007A6E09"/>
    <w:pPr>
      <w:pBdr>
        <w:top w:val="single" w:sz="6" w:space="4" w:color="FFCC33"/>
        <w:left w:val="single" w:sz="6" w:space="4" w:color="FFCC33"/>
        <w:bottom w:val="single" w:sz="6" w:space="4" w:color="FFCC33"/>
        <w:right w:val="single" w:sz="6" w:space="4" w:color="FFCC33"/>
      </w:pBdr>
      <w:shd w:val="clear" w:color="auto" w:fill="FFF4C2"/>
      <w:spacing w:before="75" w:beforeAutospacing="0" w:after="75" w:afterAutospacing="0"/>
      <w:ind w:left="75" w:right="75"/>
    </w:pPr>
    <w:rPr>
      <w:rFonts w:ascii="Times New Roman" w:eastAsia="Times New Roman" w:hAnsi="Times New Roman" w:cs="Times New Roman"/>
      <w:color w:val="333333"/>
      <w:lang w:val="en-US"/>
    </w:rPr>
  </w:style>
  <w:style w:type="paragraph" w:customStyle="1" w:styleId="gs-watermark2">
    <w:name w:val="gs-watermark2"/>
    <w:basedOn w:val="Normal"/>
    <w:rsid w:val="007A6E09"/>
    <w:rPr>
      <w:rFonts w:ascii="Times New Roman" w:eastAsia="Times New Roman" w:hAnsi="Times New Roman" w:cs="Times New Roman"/>
      <w:color w:val="7777CC"/>
      <w:sz w:val="15"/>
      <w:szCs w:val="15"/>
      <w:lang w:val="en-US"/>
    </w:rPr>
  </w:style>
  <w:style w:type="paragraph" w:customStyle="1" w:styleId="gs-metadata1">
    <w:name w:val="gs-metadata1"/>
    <w:basedOn w:val="Normal"/>
    <w:rsid w:val="007A6E09"/>
    <w:rPr>
      <w:rFonts w:ascii="Times New Roman" w:eastAsia="Times New Roman" w:hAnsi="Times New Roman" w:cs="Times New Roman"/>
      <w:color w:val="676767"/>
      <w:lang w:val="en-US"/>
    </w:rPr>
  </w:style>
  <w:style w:type="paragraph" w:customStyle="1" w:styleId="gs-ad-marker2">
    <w:name w:val="gs-ad-marker2"/>
    <w:basedOn w:val="Normal"/>
    <w:rsid w:val="007A6E09"/>
    <w:rPr>
      <w:rFonts w:ascii="Times New Roman" w:eastAsia="Times New Roman" w:hAnsi="Times New Roman" w:cs="Times New Roman"/>
      <w:lang w:val="en-US"/>
    </w:rPr>
  </w:style>
  <w:style w:type="paragraph" w:customStyle="1" w:styleId="gs-ad-marker3">
    <w:name w:val="gs-ad-marker3"/>
    <w:basedOn w:val="Normal"/>
    <w:rsid w:val="007A6E09"/>
    <w:rPr>
      <w:rFonts w:ascii="Times New Roman" w:eastAsia="Times New Roman" w:hAnsi="Times New Roman" w:cs="Times New Roman"/>
      <w:lang w:val="en-US"/>
    </w:rPr>
  </w:style>
  <w:style w:type="paragraph" w:customStyle="1" w:styleId="gs-visibleurl-short2">
    <w:name w:val="gs-visibleurl-short2"/>
    <w:basedOn w:val="Normal"/>
    <w:rsid w:val="007A6E09"/>
    <w:rPr>
      <w:rFonts w:ascii="Times New Roman" w:eastAsia="Times New Roman" w:hAnsi="Times New Roman" w:cs="Times New Roman"/>
      <w:vanish/>
      <w:lang w:val="en-US"/>
    </w:rPr>
  </w:style>
  <w:style w:type="paragraph" w:customStyle="1" w:styleId="gs-visibleurl-short3">
    <w:name w:val="gs-visibleurl-short3"/>
    <w:basedOn w:val="Normal"/>
    <w:rsid w:val="007A6E09"/>
    <w:rPr>
      <w:rFonts w:ascii="Times New Roman" w:eastAsia="Times New Roman" w:hAnsi="Times New Roman" w:cs="Times New Roman"/>
      <w:vanish/>
      <w:color w:val="428BCA"/>
      <w:lang w:val="en-US"/>
    </w:rPr>
  </w:style>
  <w:style w:type="paragraph" w:customStyle="1" w:styleId="gs-visibleurl-long1">
    <w:name w:val="gs-visibleurl-long1"/>
    <w:basedOn w:val="Normal"/>
    <w:rsid w:val="007A6E09"/>
    <w:rPr>
      <w:rFonts w:ascii="Times New Roman" w:eastAsia="Times New Roman" w:hAnsi="Times New Roman" w:cs="Times New Roman"/>
      <w:vanish/>
      <w:lang w:val="en-US"/>
    </w:rPr>
  </w:style>
  <w:style w:type="paragraph" w:customStyle="1" w:styleId="gs-label2">
    <w:name w:val="gs-label2"/>
    <w:basedOn w:val="Normal"/>
    <w:rsid w:val="007A6E09"/>
    <w:rPr>
      <w:rFonts w:ascii="Times New Roman" w:eastAsia="Times New Roman" w:hAnsi="Times New Roman" w:cs="Times New Roman"/>
      <w:color w:val="000000"/>
      <w:u w:val="single"/>
      <w:lang w:val="en-US"/>
    </w:rPr>
  </w:style>
  <w:style w:type="paragraph" w:customStyle="1" w:styleId="gs-street1">
    <w:name w:val="gs-street1"/>
    <w:basedOn w:val="Normal"/>
    <w:rsid w:val="007A6E09"/>
    <w:rPr>
      <w:rFonts w:ascii="Times New Roman" w:eastAsia="Times New Roman" w:hAnsi="Times New Roman" w:cs="Times New Roman"/>
      <w:lang w:val="en-US"/>
    </w:rPr>
  </w:style>
  <w:style w:type="paragraph" w:customStyle="1" w:styleId="gs-image-box4">
    <w:name w:val="gs-image-box4"/>
    <w:basedOn w:val="Normal"/>
    <w:rsid w:val="007A6E09"/>
    <w:rPr>
      <w:rFonts w:ascii="Times New Roman" w:eastAsia="Times New Roman" w:hAnsi="Times New Roman" w:cs="Times New Roman"/>
      <w:lang w:val="en-US"/>
    </w:rPr>
  </w:style>
  <w:style w:type="paragraph" w:customStyle="1" w:styleId="gs-text-box3">
    <w:name w:val="gs-text-box3"/>
    <w:basedOn w:val="Normal"/>
    <w:rsid w:val="007A6E09"/>
    <w:pPr>
      <w:ind w:left="60"/>
      <w:textAlignment w:val="top"/>
    </w:pPr>
    <w:rPr>
      <w:rFonts w:ascii="Times New Roman" w:eastAsia="Times New Roman" w:hAnsi="Times New Roman" w:cs="Times New Roman"/>
      <w:lang w:val="en-US"/>
    </w:rPr>
  </w:style>
  <w:style w:type="paragraph" w:customStyle="1" w:styleId="gs-text-box4">
    <w:name w:val="gs-text-box4"/>
    <w:basedOn w:val="Normal"/>
    <w:rsid w:val="007A6E09"/>
    <w:pPr>
      <w:ind w:left="60"/>
      <w:textAlignment w:val="top"/>
    </w:pPr>
    <w:rPr>
      <w:rFonts w:ascii="Times New Roman" w:eastAsia="Times New Roman" w:hAnsi="Times New Roman" w:cs="Times New Roman"/>
      <w:lang w:val="en-US"/>
    </w:rPr>
  </w:style>
  <w:style w:type="paragraph" w:customStyle="1" w:styleId="gs-row-11">
    <w:name w:val="gs-row-11"/>
    <w:basedOn w:val="Normal"/>
    <w:rsid w:val="007A6E09"/>
    <w:pPr>
      <w:spacing w:line="105" w:lineRule="atLeast"/>
    </w:pPr>
    <w:rPr>
      <w:rFonts w:ascii="Times New Roman" w:eastAsia="Times New Roman" w:hAnsi="Times New Roman" w:cs="Times New Roman"/>
      <w:lang w:val="en-US"/>
    </w:rPr>
  </w:style>
  <w:style w:type="paragraph" w:customStyle="1" w:styleId="gs-pages1">
    <w:name w:val="gs-pages1"/>
    <w:basedOn w:val="Normal"/>
    <w:rsid w:val="007A6E09"/>
    <w:rPr>
      <w:rFonts w:ascii="Times New Roman" w:eastAsia="Times New Roman" w:hAnsi="Times New Roman" w:cs="Times New Roman"/>
      <w:lang w:val="en-US"/>
    </w:rPr>
  </w:style>
  <w:style w:type="paragraph" w:customStyle="1" w:styleId="gs-page-edge1">
    <w:name w:val="gs-page-edge1"/>
    <w:basedOn w:val="Normal"/>
    <w:rsid w:val="007A6E09"/>
    <w:rPr>
      <w:rFonts w:ascii="Times New Roman" w:eastAsia="Times New Roman" w:hAnsi="Times New Roman" w:cs="Times New Roman"/>
      <w:lang w:val="en-US"/>
    </w:rPr>
  </w:style>
  <w:style w:type="paragraph" w:customStyle="1" w:styleId="gs-image4">
    <w:name w:val="gs-image4"/>
    <w:basedOn w:val="Normal"/>
    <w:rsid w:val="007A6E09"/>
    <w:pPr>
      <w:pBdr>
        <w:top w:val="single" w:sz="6" w:space="0" w:color="A0A0A0"/>
        <w:left w:val="single" w:sz="6" w:space="0" w:color="A0A0A0"/>
        <w:bottom w:val="single" w:sz="6" w:space="0" w:color="A0A0A0"/>
        <w:right w:val="single" w:sz="6" w:space="0" w:color="A0A0A0"/>
      </w:pBdr>
    </w:pPr>
    <w:rPr>
      <w:rFonts w:ascii="Times New Roman" w:eastAsia="Times New Roman" w:hAnsi="Times New Roman" w:cs="Times New Roman"/>
      <w:lang w:val="en-US"/>
    </w:rPr>
  </w:style>
  <w:style w:type="paragraph" w:customStyle="1" w:styleId="gs-author1">
    <w:name w:val="gs-author1"/>
    <w:basedOn w:val="Normal"/>
    <w:rsid w:val="007A6E09"/>
    <w:rPr>
      <w:rFonts w:ascii="Times New Roman" w:eastAsia="Times New Roman" w:hAnsi="Times New Roman" w:cs="Times New Roman"/>
      <w:color w:val="6F6F6F"/>
      <w:lang w:val="en-US"/>
    </w:rPr>
  </w:style>
  <w:style w:type="paragraph" w:customStyle="1" w:styleId="gs-publisheddate4">
    <w:name w:val="gs-publisheddate4"/>
    <w:basedOn w:val="Normal"/>
    <w:rsid w:val="007A6E09"/>
    <w:rPr>
      <w:rFonts w:ascii="Times New Roman" w:eastAsia="Times New Roman" w:hAnsi="Times New Roman" w:cs="Times New Roman"/>
      <w:color w:val="6F6F6F"/>
      <w:lang w:val="en-US"/>
    </w:rPr>
  </w:style>
  <w:style w:type="paragraph" w:customStyle="1" w:styleId="gs-pagecount1">
    <w:name w:val="gs-pagecount1"/>
    <w:basedOn w:val="Normal"/>
    <w:rsid w:val="007A6E09"/>
    <w:pPr>
      <w:ind w:left="60"/>
    </w:pPr>
    <w:rPr>
      <w:rFonts w:ascii="Times New Roman" w:eastAsia="Times New Roman" w:hAnsi="Times New Roman" w:cs="Times New Roman"/>
      <w:color w:val="6F6F6F"/>
      <w:lang w:val="en-US"/>
    </w:rPr>
  </w:style>
  <w:style w:type="paragraph" w:customStyle="1" w:styleId="gs-patent-number1">
    <w:name w:val="gs-patent-number1"/>
    <w:basedOn w:val="Normal"/>
    <w:rsid w:val="007A6E09"/>
    <w:rPr>
      <w:rFonts w:ascii="Times New Roman" w:eastAsia="Times New Roman" w:hAnsi="Times New Roman" w:cs="Times New Roman"/>
      <w:lang w:val="en-US"/>
    </w:rPr>
  </w:style>
  <w:style w:type="paragraph" w:customStyle="1" w:styleId="gs-publisheddate5">
    <w:name w:val="gs-publisheddate5"/>
    <w:basedOn w:val="Normal"/>
    <w:rsid w:val="007A6E09"/>
    <w:rPr>
      <w:rFonts w:ascii="Times New Roman" w:eastAsia="Times New Roman" w:hAnsi="Times New Roman" w:cs="Times New Roman"/>
      <w:color w:val="6F6F6F"/>
      <w:lang w:val="en-US"/>
    </w:rPr>
  </w:style>
  <w:style w:type="paragraph" w:customStyle="1" w:styleId="gs-author2">
    <w:name w:val="gs-author2"/>
    <w:basedOn w:val="Normal"/>
    <w:rsid w:val="007A6E09"/>
    <w:rPr>
      <w:rFonts w:ascii="Times New Roman" w:eastAsia="Times New Roman" w:hAnsi="Times New Roman" w:cs="Times New Roman"/>
      <w:lang w:val="en-US"/>
    </w:rPr>
  </w:style>
  <w:style w:type="paragraph" w:customStyle="1" w:styleId="gs-image-box5">
    <w:name w:val="gs-image-box5"/>
    <w:basedOn w:val="Normal"/>
    <w:rsid w:val="007A6E09"/>
    <w:rPr>
      <w:rFonts w:ascii="Times New Roman" w:eastAsia="Times New Roman" w:hAnsi="Times New Roman" w:cs="Times New Roman"/>
      <w:lang w:val="en-US"/>
    </w:rPr>
  </w:style>
  <w:style w:type="paragraph" w:customStyle="1" w:styleId="gs-image5">
    <w:name w:val="gs-image5"/>
    <w:basedOn w:val="Normal"/>
    <w:rsid w:val="007A6E09"/>
    <w:pPr>
      <w:pBdr>
        <w:top w:val="single" w:sz="6" w:space="0" w:color="7777CC"/>
        <w:left w:val="single" w:sz="6" w:space="0" w:color="7777CC"/>
        <w:bottom w:val="single" w:sz="6" w:space="0" w:color="7777CC"/>
        <w:right w:val="single" w:sz="6" w:space="0" w:color="7777CC"/>
      </w:pBdr>
    </w:pPr>
    <w:rPr>
      <w:rFonts w:ascii="Times New Roman" w:eastAsia="Times New Roman" w:hAnsi="Times New Roman" w:cs="Times New Roman"/>
      <w:lang w:val="en-US"/>
    </w:rPr>
  </w:style>
  <w:style w:type="paragraph" w:customStyle="1" w:styleId="gs-visibleurl3">
    <w:name w:val="gs-visibleurl3"/>
    <w:basedOn w:val="Normal"/>
    <w:rsid w:val="007A6E09"/>
    <w:rPr>
      <w:rFonts w:ascii="Times New Roman" w:eastAsia="Times New Roman" w:hAnsi="Times New Roman" w:cs="Times New Roman"/>
      <w:sz w:val="20"/>
      <w:szCs w:val="20"/>
      <w:lang w:val="en-US"/>
    </w:rPr>
  </w:style>
  <w:style w:type="paragraph" w:customStyle="1" w:styleId="gs-snippet5">
    <w:name w:val="gs-snippet5"/>
    <w:basedOn w:val="Normal"/>
    <w:rsid w:val="007A6E09"/>
    <w:pPr>
      <w:spacing w:before="15" w:beforeAutospacing="0"/>
    </w:pPr>
    <w:rPr>
      <w:rFonts w:ascii="Times New Roman" w:eastAsia="Times New Roman" w:hAnsi="Times New Roman" w:cs="Times New Roman"/>
      <w:color w:val="333333"/>
      <w:sz w:val="20"/>
      <w:szCs w:val="20"/>
      <w:lang w:val="en-US"/>
    </w:rPr>
  </w:style>
  <w:style w:type="paragraph" w:customStyle="1" w:styleId="gsc-preview-reviews1">
    <w:name w:val="gsc-preview-reviews1"/>
    <w:basedOn w:val="Normal"/>
    <w:rsid w:val="007A6E09"/>
    <w:rPr>
      <w:rFonts w:ascii="Times New Roman" w:eastAsia="Times New Roman" w:hAnsi="Times New Roman" w:cs="Times New Roman"/>
      <w:vanish/>
      <w:color w:val="333333"/>
      <w:lang w:val="en-US"/>
    </w:rPr>
  </w:style>
  <w:style w:type="paragraph" w:customStyle="1" w:styleId="gsc-zippy1">
    <w:name w:val="gsc-zippy1"/>
    <w:basedOn w:val="Normal"/>
    <w:rsid w:val="007A6E09"/>
    <w:pPr>
      <w:spacing w:before="30" w:beforeAutospacing="0" w:after="0" w:afterAutospacing="0"/>
      <w:ind w:right="120"/>
    </w:pPr>
    <w:rPr>
      <w:rFonts w:ascii="Times New Roman" w:eastAsia="Times New Roman" w:hAnsi="Times New Roman" w:cs="Times New Roman"/>
      <w:lang w:val="en-US"/>
    </w:rPr>
  </w:style>
  <w:style w:type="paragraph" w:customStyle="1" w:styleId="gsc-zippy2">
    <w:name w:val="gsc-zippy2"/>
    <w:basedOn w:val="Normal"/>
    <w:rsid w:val="007A6E09"/>
    <w:pPr>
      <w:spacing w:before="30" w:beforeAutospacing="0" w:after="0" w:afterAutospacing="0"/>
      <w:ind w:right="120"/>
    </w:pPr>
    <w:rPr>
      <w:rFonts w:ascii="Times New Roman" w:eastAsia="Times New Roman" w:hAnsi="Times New Roman" w:cs="Times New Roman"/>
      <w:lang w:val="en-US"/>
    </w:rPr>
  </w:style>
  <w:style w:type="paragraph" w:customStyle="1" w:styleId="gsc-url-top1">
    <w:name w:val="gsc-url-top1"/>
    <w:basedOn w:val="Normal"/>
    <w:rsid w:val="007A6E09"/>
    <w:rPr>
      <w:rFonts w:ascii="Times New Roman" w:eastAsia="Times New Roman" w:hAnsi="Times New Roman" w:cs="Times New Roman"/>
      <w:lang w:val="en-US"/>
    </w:rPr>
  </w:style>
  <w:style w:type="paragraph" w:customStyle="1" w:styleId="gsc-url-bottom1">
    <w:name w:val="gsc-url-bottom1"/>
    <w:basedOn w:val="Normal"/>
    <w:rsid w:val="007A6E09"/>
    <w:rPr>
      <w:rFonts w:ascii="Times New Roman" w:eastAsia="Times New Roman" w:hAnsi="Times New Roman" w:cs="Times New Roman"/>
      <w:vanish/>
      <w:lang w:val="en-US"/>
    </w:rPr>
  </w:style>
  <w:style w:type="paragraph" w:customStyle="1" w:styleId="gsc-url-top2">
    <w:name w:val="gsc-url-top2"/>
    <w:basedOn w:val="Normal"/>
    <w:rsid w:val="007A6E09"/>
    <w:rPr>
      <w:rFonts w:ascii="Times New Roman" w:eastAsia="Times New Roman" w:hAnsi="Times New Roman" w:cs="Times New Roman"/>
      <w:vanish/>
      <w:lang w:val="en-US"/>
    </w:rPr>
  </w:style>
  <w:style w:type="paragraph" w:customStyle="1" w:styleId="gsc-url-bottom2">
    <w:name w:val="gsc-url-bottom2"/>
    <w:basedOn w:val="Normal"/>
    <w:rsid w:val="007A6E09"/>
    <w:rPr>
      <w:rFonts w:ascii="Times New Roman" w:eastAsia="Times New Roman" w:hAnsi="Times New Roman" w:cs="Times New Roman"/>
      <w:lang w:val="en-US"/>
    </w:rPr>
  </w:style>
  <w:style w:type="paragraph" w:customStyle="1" w:styleId="gsc-col1">
    <w:name w:val="gsc-col1"/>
    <w:basedOn w:val="Normal"/>
    <w:rsid w:val="007A6E09"/>
    <w:pPr>
      <w:textAlignment w:val="center"/>
    </w:pPr>
    <w:rPr>
      <w:rFonts w:ascii="Times New Roman" w:eastAsia="Times New Roman" w:hAnsi="Times New Roman" w:cs="Times New Roman"/>
      <w:lang w:val="en-US"/>
    </w:rPr>
  </w:style>
  <w:style w:type="paragraph" w:customStyle="1" w:styleId="gs-snippet6">
    <w:name w:val="gs-snippet6"/>
    <w:basedOn w:val="Normal"/>
    <w:rsid w:val="007A6E09"/>
    <w:pPr>
      <w:spacing w:before="15" w:beforeAutospacing="0"/>
    </w:pPr>
    <w:rPr>
      <w:rFonts w:ascii="Times New Roman" w:eastAsia="Times New Roman" w:hAnsi="Times New Roman" w:cs="Times New Roman"/>
      <w:color w:val="333333"/>
      <w:lang w:val="en-US"/>
    </w:rPr>
  </w:style>
  <w:style w:type="paragraph" w:customStyle="1" w:styleId="gs-visibleurl4">
    <w:name w:val="gs-visibleurl4"/>
    <w:basedOn w:val="Normal"/>
    <w:rsid w:val="007A6E09"/>
    <w:rPr>
      <w:rFonts w:ascii="Times New Roman" w:eastAsia="Times New Roman" w:hAnsi="Times New Roman" w:cs="Times New Roman"/>
      <w:color w:val="428BCA"/>
      <w:lang w:val="en-US"/>
    </w:rPr>
  </w:style>
  <w:style w:type="paragraph" w:customStyle="1" w:styleId="gsc-cursor-page2">
    <w:name w:val="gsc-cursor-page2"/>
    <w:basedOn w:val="Normal"/>
    <w:rsid w:val="007A6E09"/>
    <w:pPr>
      <w:shd w:val="clear" w:color="auto" w:fill="F3F3F3"/>
      <w:ind w:right="120"/>
    </w:pPr>
    <w:rPr>
      <w:rFonts w:ascii="Times New Roman" w:eastAsia="Times New Roman" w:hAnsi="Times New Roman" w:cs="Times New Roman"/>
      <w:color w:val="444444"/>
      <w:u w:val="single"/>
      <w:lang w:val="en-US"/>
    </w:rPr>
  </w:style>
  <w:style w:type="paragraph" w:customStyle="1" w:styleId="gsc-facet-label1">
    <w:name w:val="gsc-facet-label1"/>
    <w:basedOn w:val="Normal"/>
    <w:rsid w:val="007A6E09"/>
    <w:rPr>
      <w:rFonts w:ascii="Times New Roman" w:eastAsia="Times New Roman" w:hAnsi="Times New Roman" w:cs="Times New Roman"/>
      <w:color w:val="333333"/>
      <w:u w:val="single"/>
      <w:lang w:val="en-US"/>
    </w:rPr>
  </w:style>
  <w:style w:type="paragraph" w:customStyle="1" w:styleId="gsc-chart1">
    <w:name w:val="gsc-chart1"/>
    <w:basedOn w:val="Normal"/>
    <w:rsid w:val="007A6E09"/>
    <w:pPr>
      <w:pBdr>
        <w:left w:val="single" w:sz="6" w:space="2" w:color="777777"/>
        <w:right w:val="single" w:sz="6" w:space="2" w:color="777777"/>
      </w:pBdr>
    </w:pPr>
    <w:rPr>
      <w:rFonts w:ascii="Times New Roman" w:eastAsia="Times New Roman" w:hAnsi="Times New Roman" w:cs="Times New Roman"/>
      <w:lang w:val="en-US"/>
    </w:rPr>
  </w:style>
  <w:style w:type="paragraph" w:customStyle="1" w:styleId="gsc-top1">
    <w:name w:val="gsc-top1"/>
    <w:basedOn w:val="Normal"/>
    <w:rsid w:val="007A6E09"/>
    <w:pPr>
      <w:pBdr>
        <w:top w:val="single" w:sz="6" w:space="0" w:color="777777"/>
      </w:pBdr>
    </w:pPr>
    <w:rPr>
      <w:rFonts w:ascii="Times New Roman" w:eastAsia="Times New Roman" w:hAnsi="Times New Roman" w:cs="Times New Roman"/>
      <w:lang w:val="en-US"/>
    </w:rPr>
  </w:style>
  <w:style w:type="paragraph" w:customStyle="1" w:styleId="gsc-bottom1">
    <w:name w:val="gsc-bottom1"/>
    <w:basedOn w:val="Normal"/>
    <w:rsid w:val="007A6E09"/>
    <w:pPr>
      <w:pBdr>
        <w:bottom w:val="single" w:sz="6" w:space="0" w:color="777777"/>
      </w:pBdr>
    </w:pPr>
    <w:rPr>
      <w:rFonts w:ascii="Times New Roman" w:eastAsia="Times New Roman" w:hAnsi="Times New Roman" w:cs="Times New Roman"/>
      <w:lang w:val="en-US"/>
    </w:rPr>
  </w:style>
  <w:style w:type="paragraph" w:customStyle="1" w:styleId="gsc-facet-result1">
    <w:name w:val="gsc-facet-result1"/>
    <w:basedOn w:val="Normal"/>
    <w:rsid w:val="007A6E09"/>
    <w:pPr>
      <w:jc w:val="right"/>
    </w:pPr>
    <w:rPr>
      <w:rFonts w:ascii="Times New Roman" w:eastAsia="Times New Roman" w:hAnsi="Times New Roman" w:cs="Times New Roman"/>
      <w:color w:val="333333"/>
      <w:lang w:val="en-US"/>
    </w:rPr>
  </w:style>
  <w:style w:type="paragraph" w:customStyle="1" w:styleId="gscba1">
    <w:name w:val="gscb_a1"/>
    <w:basedOn w:val="Normal"/>
    <w:rsid w:val="007A6E09"/>
    <w:pPr>
      <w:spacing w:line="405" w:lineRule="atLeast"/>
    </w:pPr>
    <w:rPr>
      <w:rFonts w:eastAsia="Times New Roman"/>
      <w:color w:val="A1B9ED"/>
      <w:sz w:val="41"/>
      <w:szCs w:val="41"/>
      <w:lang w:val="en-US"/>
    </w:rPr>
  </w:style>
  <w:style w:type="character" w:customStyle="1" w:styleId="rdf-meta">
    <w:name w:val="rdf-meta"/>
    <w:basedOn w:val="DefaultParagraphFont"/>
    <w:rsid w:val="007A6E09"/>
  </w:style>
  <w:style w:type="paragraph" w:customStyle="1" w:styleId="grippie2">
    <w:name w:val="grippie2"/>
    <w:basedOn w:val="Normal"/>
    <w:rsid w:val="007A6E09"/>
    <w:pPr>
      <w:pBdr>
        <w:top w:val="single" w:sz="2" w:space="0" w:color="DDDDDD"/>
        <w:left w:val="single" w:sz="6" w:space="0" w:color="DDDDDD"/>
        <w:bottom w:val="single" w:sz="6" w:space="0" w:color="DDDDDD"/>
        <w:right w:val="single" w:sz="6" w:space="0" w:color="DDDDDD"/>
      </w:pBdr>
    </w:pPr>
    <w:rPr>
      <w:rFonts w:ascii="Times New Roman" w:eastAsia="Times New Roman" w:hAnsi="Times New Roman" w:cs="Times New Roman"/>
      <w:lang w:val="en-US"/>
    </w:rPr>
  </w:style>
  <w:style w:type="paragraph" w:customStyle="1" w:styleId="handle2">
    <w:name w:val="handle2"/>
    <w:basedOn w:val="Normal"/>
    <w:rsid w:val="007A6E09"/>
    <w:pPr>
      <w:spacing w:before="0" w:beforeAutospacing="0" w:after="0" w:afterAutospacing="0"/>
      <w:ind w:left="120" w:right="120"/>
    </w:pPr>
    <w:rPr>
      <w:rFonts w:ascii="Times New Roman" w:eastAsia="Times New Roman" w:hAnsi="Times New Roman" w:cs="Times New Roman"/>
      <w:lang w:val="en-US"/>
    </w:rPr>
  </w:style>
  <w:style w:type="paragraph" w:customStyle="1" w:styleId="bar2">
    <w:name w:val="bar2"/>
    <w:basedOn w:val="Normal"/>
    <w:rsid w:val="007A6E09"/>
    <w:pPr>
      <w:pBdr>
        <w:top w:val="single" w:sz="6" w:space="0" w:color="666666"/>
        <w:left w:val="single" w:sz="6" w:space="0" w:color="666666"/>
        <w:bottom w:val="single" w:sz="6" w:space="0" w:color="666666"/>
        <w:right w:val="single" w:sz="6" w:space="0" w:color="666666"/>
      </w:pBdr>
      <w:shd w:val="clear" w:color="auto" w:fill="CCCCCC"/>
      <w:spacing w:before="0" w:beforeAutospacing="0" w:after="0" w:afterAutospacing="0"/>
      <w:ind w:left="48" w:right="48"/>
    </w:pPr>
    <w:rPr>
      <w:rFonts w:ascii="Times New Roman" w:eastAsia="Times New Roman" w:hAnsi="Times New Roman" w:cs="Times New Roman"/>
      <w:lang w:val="en-US"/>
    </w:rPr>
  </w:style>
  <w:style w:type="paragraph" w:customStyle="1" w:styleId="filled2">
    <w:name w:val="filled2"/>
    <w:basedOn w:val="Normal"/>
    <w:rsid w:val="007A6E09"/>
    <w:pPr>
      <w:shd w:val="clear" w:color="auto" w:fill="0072B9"/>
    </w:pPr>
    <w:rPr>
      <w:rFonts w:ascii="Times New Roman" w:eastAsia="Times New Roman" w:hAnsi="Times New Roman" w:cs="Times New Roman"/>
      <w:lang w:val="en-US"/>
    </w:rPr>
  </w:style>
  <w:style w:type="paragraph" w:customStyle="1" w:styleId="throbber3">
    <w:name w:val="throbber3"/>
    <w:basedOn w:val="Normal"/>
    <w:rsid w:val="007A6E09"/>
    <w:pPr>
      <w:spacing w:before="30" w:beforeAutospacing="0" w:after="30" w:afterAutospacing="0"/>
      <w:ind w:left="30" w:right="30"/>
    </w:pPr>
    <w:rPr>
      <w:rFonts w:ascii="Times New Roman" w:eastAsia="Times New Roman" w:hAnsi="Times New Roman" w:cs="Times New Roman"/>
      <w:lang w:val="en-US"/>
    </w:rPr>
  </w:style>
  <w:style w:type="paragraph" w:customStyle="1" w:styleId="message2">
    <w:name w:val="message2"/>
    <w:basedOn w:val="Normal"/>
    <w:rsid w:val="007A6E09"/>
    <w:rPr>
      <w:rFonts w:ascii="Times New Roman" w:eastAsia="Times New Roman" w:hAnsi="Times New Roman" w:cs="Times New Roman"/>
      <w:lang w:val="en-US"/>
    </w:rPr>
  </w:style>
  <w:style w:type="paragraph" w:customStyle="1" w:styleId="throbber4">
    <w:name w:val="throbber4"/>
    <w:basedOn w:val="Normal"/>
    <w:rsid w:val="007A6E09"/>
    <w:pPr>
      <w:spacing w:before="0" w:beforeAutospacing="0" w:after="0" w:afterAutospacing="0"/>
      <w:ind w:left="30" w:right="30"/>
    </w:pPr>
    <w:rPr>
      <w:rFonts w:ascii="Times New Roman" w:eastAsia="Times New Roman" w:hAnsi="Times New Roman" w:cs="Times New Roman"/>
      <w:lang w:val="en-US"/>
    </w:rPr>
  </w:style>
  <w:style w:type="paragraph" w:customStyle="1" w:styleId="fieldset-wrapper2">
    <w:name w:val="fieldset-wrapper2"/>
    <w:basedOn w:val="Normal"/>
    <w:rsid w:val="007A6E09"/>
    <w:rPr>
      <w:rFonts w:ascii="Times New Roman" w:eastAsia="Times New Roman" w:hAnsi="Times New Roman" w:cs="Times New Roman"/>
      <w:lang w:val="en-US"/>
    </w:rPr>
  </w:style>
  <w:style w:type="paragraph" w:customStyle="1" w:styleId="js-hide2">
    <w:name w:val="js-hide2"/>
    <w:basedOn w:val="Normal"/>
    <w:rsid w:val="007A6E09"/>
    <w:rPr>
      <w:rFonts w:ascii="Times New Roman" w:eastAsia="Times New Roman" w:hAnsi="Times New Roman" w:cs="Times New Roman"/>
      <w:vanish/>
      <w:lang w:val="en-US"/>
    </w:rPr>
  </w:style>
  <w:style w:type="paragraph" w:customStyle="1" w:styleId="expanded2">
    <w:name w:val="expanded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collapsed2">
    <w:name w:val="collapsed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leaf2">
    <w:name w:val="leaf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error2">
    <w:name w:val="error2"/>
    <w:basedOn w:val="Normal"/>
    <w:rsid w:val="007A6E09"/>
    <w:rPr>
      <w:rFonts w:ascii="Times New Roman" w:eastAsia="Times New Roman" w:hAnsi="Times New Roman" w:cs="Times New Roman"/>
      <w:color w:val="333333"/>
      <w:lang w:val="en-US"/>
    </w:rPr>
  </w:style>
  <w:style w:type="paragraph" w:customStyle="1" w:styleId="title3">
    <w:name w:val="title3"/>
    <w:basedOn w:val="Normal"/>
    <w:rsid w:val="007A6E09"/>
    <w:rPr>
      <w:rFonts w:ascii="Times New Roman" w:eastAsia="Times New Roman" w:hAnsi="Times New Roman" w:cs="Times New Roman"/>
      <w:b/>
      <w:bCs/>
      <w:lang w:val="en-US"/>
    </w:rPr>
  </w:style>
  <w:style w:type="paragraph" w:customStyle="1" w:styleId="form-item10">
    <w:name w:val="form-item10"/>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item11">
    <w:name w:val="form-item1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escription5">
    <w:name w:val="description5"/>
    <w:basedOn w:val="Normal"/>
    <w:rsid w:val="007A6E09"/>
    <w:rPr>
      <w:rFonts w:ascii="Times New Roman" w:eastAsia="Times New Roman" w:hAnsi="Times New Roman" w:cs="Times New Roman"/>
      <w:sz w:val="20"/>
      <w:szCs w:val="20"/>
      <w:lang w:val="en-US"/>
    </w:rPr>
  </w:style>
  <w:style w:type="paragraph" w:customStyle="1" w:styleId="form-item12">
    <w:name w:val="form-item12"/>
    <w:basedOn w:val="Normal"/>
    <w:rsid w:val="007A6E09"/>
    <w:pPr>
      <w:spacing w:before="96" w:beforeAutospacing="0" w:after="96" w:afterAutospacing="0"/>
    </w:pPr>
    <w:rPr>
      <w:rFonts w:ascii="Times New Roman" w:eastAsia="Times New Roman" w:hAnsi="Times New Roman" w:cs="Times New Roman"/>
      <w:lang w:val="en-US"/>
    </w:rPr>
  </w:style>
  <w:style w:type="paragraph" w:customStyle="1" w:styleId="form-item13">
    <w:name w:val="form-item13"/>
    <w:basedOn w:val="Normal"/>
    <w:rsid w:val="007A6E09"/>
    <w:pPr>
      <w:spacing w:before="96" w:beforeAutospacing="0" w:after="96" w:afterAutospacing="0"/>
    </w:pPr>
    <w:rPr>
      <w:rFonts w:ascii="Times New Roman" w:eastAsia="Times New Roman" w:hAnsi="Times New Roman" w:cs="Times New Roman"/>
      <w:lang w:val="en-US"/>
    </w:rPr>
  </w:style>
  <w:style w:type="paragraph" w:customStyle="1" w:styleId="description6">
    <w:name w:val="description6"/>
    <w:basedOn w:val="Normal"/>
    <w:rsid w:val="007A6E09"/>
    <w:pPr>
      <w:ind w:left="576"/>
    </w:pPr>
    <w:rPr>
      <w:rFonts w:ascii="Times New Roman" w:eastAsia="Times New Roman" w:hAnsi="Times New Roman" w:cs="Times New Roman"/>
      <w:lang w:val="en-US"/>
    </w:rPr>
  </w:style>
  <w:style w:type="paragraph" w:customStyle="1" w:styleId="description7">
    <w:name w:val="description7"/>
    <w:basedOn w:val="Normal"/>
    <w:rsid w:val="007A6E09"/>
    <w:pPr>
      <w:ind w:left="576"/>
    </w:pPr>
    <w:rPr>
      <w:rFonts w:ascii="Times New Roman" w:eastAsia="Times New Roman" w:hAnsi="Times New Roman" w:cs="Times New Roman"/>
      <w:lang w:val="en-US"/>
    </w:rPr>
  </w:style>
  <w:style w:type="paragraph" w:customStyle="1" w:styleId="pager2">
    <w:name w:val="pager2"/>
    <w:basedOn w:val="Normal"/>
    <w:rsid w:val="007A6E09"/>
    <w:pPr>
      <w:jc w:val="center"/>
    </w:pPr>
    <w:rPr>
      <w:rFonts w:ascii="Times New Roman" w:eastAsia="Times New Roman" w:hAnsi="Times New Roman" w:cs="Times New Roman"/>
      <w:lang w:val="en-US"/>
    </w:rPr>
  </w:style>
  <w:style w:type="paragraph" w:customStyle="1" w:styleId="selected2">
    <w:name w:val="selected2"/>
    <w:basedOn w:val="Normal"/>
    <w:rsid w:val="007A6E09"/>
    <w:pPr>
      <w:shd w:val="clear" w:color="auto" w:fill="0072B9"/>
    </w:pPr>
    <w:rPr>
      <w:rFonts w:ascii="Times New Roman" w:eastAsia="Times New Roman" w:hAnsi="Times New Roman" w:cs="Times New Roman"/>
      <w:color w:val="FFFFFF"/>
      <w:lang w:val="en-US"/>
    </w:rPr>
  </w:style>
  <w:style w:type="character" w:customStyle="1" w:styleId="summary2">
    <w:name w:val="summary2"/>
    <w:basedOn w:val="DefaultParagraphFont"/>
    <w:rsid w:val="007A6E09"/>
    <w:rPr>
      <w:color w:val="999999"/>
      <w:sz w:val="22"/>
      <w:szCs w:val="22"/>
    </w:rPr>
  </w:style>
  <w:style w:type="paragraph" w:customStyle="1" w:styleId="form-item14">
    <w:name w:val="form-item14"/>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escription8">
    <w:name w:val="description8"/>
    <w:basedOn w:val="Normal"/>
    <w:rsid w:val="007A6E09"/>
    <w:rPr>
      <w:rFonts w:ascii="Times New Roman" w:eastAsia="Times New Roman" w:hAnsi="Times New Roman" w:cs="Times New Roman"/>
      <w:lang w:val="en-US"/>
    </w:rPr>
  </w:style>
  <w:style w:type="paragraph" w:customStyle="1" w:styleId="date-spacer2">
    <w:name w:val="date-spacer2"/>
    <w:basedOn w:val="Normal"/>
    <w:rsid w:val="007A6E09"/>
    <w:pPr>
      <w:ind w:left="-75"/>
    </w:pPr>
    <w:rPr>
      <w:rFonts w:ascii="Times New Roman" w:eastAsia="Times New Roman" w:hAnsi="Times New Roman" w:cs="Times New Roman"/>
      <w:lang w:val="en-US"/>
    </w:rPr>
  </w:style>
  <w:style w:type="paragraph" w:customStyle="1" w:styleId="form-item15">
    <w:name w:val="form-item15"/>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ate-padding2">
    <w:name w:val="date-padding2"/>
    <w:basedOn w:val="Normal"/>
    <w:rsid w:val="007A6E09"/>
    <w:rPr>
      <w:rFonts w:ascii="Times New Roman" w:eastAsia="Times New Roman" w:hAnsi="Times New Roman" w:cs="Times New Roman"/>
      <w:lang w:val="en-US"/>
    </w:rPr>
  </w:style>
  <w:style w:type="paragraph" w:customStyle="1" w:styleId="form-type-checkbox3">
    <w:name w:val="form-type-checkbox3"/>
    <w:basedOn w:val="Normal"/>
    <w:rsid w:val="007A6E09"/>
    <w:rPr>
      <w:rFonts w:ascii="Times New Roman" w:eastAsia="Times New Roman" w:hAnsi="Times New Roman" w:cs="Times New Roman"/>
      <w:lang w:val="en-US"/>
    </w:rPr>
  </w:style>
  <w:style w:type="paragraph" w:customStyle="1" w:styleId="form-type-selectclasshour2">
    <w:name w:val="form-type-select[class*=hour]2"/>
    <w:basedOn w:val="Normal"/>
    <w:rsid w:val="007A6E09"/>
    <w:pPr>
      <w:ind w:left="180"/>
    </w:pPr>
    <w:rPr>
      <w:rFonts w:ascii="Times New Roman" w:eastAsia="Times New Roman" w:hAnsi="Times New Roman" w:cs="Times New Roman"/>
      <w:lang w:val="en-US"/>
    </w:rPr>
  </w:style>
  <w:style w:type="paragraph" w:customStyle="1" w:styleId="date-format-delete2">
    <w:name w:val="date-format-delete2"/>
    <w:basedOn w:val="Normal"/>
    <w:rsid w:val="007A6E09"/>
    <w:pPr>
      <w:spacing w:before="432" w:beforeAutospacing="0"/>
      <w:ind w:left="360"/>
    </w:pPr>
    <w:rPr>
      <w:rFonts w:ascii="Times New Roman" w:eastAsia="Times New Roman" w:hAnsi="Times New Roman" w:cs="Times New Roman"/>
      <w:lang w:val="en-US"/>
    </w:rPr>
  </w:style>
  <w:style w:type="paragraph" w:customStyle="1" w:styleId="date-format-type2">
    <w:name w:val="date-format-type2"/>
    <w:basedOn w:val="Normal"/>
    <w:rsid w:val="007A6E09"/>
    <w:rPr>
      <w:rFonts w:ascii="Times New Roman" w:eastAsia="Times New Roman" w:hAnsi="Times New Roman" w:cs="Times New Roman"/>
      <w:lang w:val="en-US"/>
    </w:rPr>
  </w:style>
  <w:style w:type="paragraph" w:customStyle="1" w:styleId="select-container2">
    <w:name w:val="select-container2"/>
    <w:basedOn w:val="Normal"/>
    <w:rsid w:val="007A6E09"/>
    <w:rPr>
      <w:rFonts w:ascii="Times New Roman" w:eastAsia="Times New Roman" w:hAnsi="Times New Roman" w:cs="Times New Roman"/>
      <w:lang w:val="en-US"/>
    </w:rPr>
  </w:style>
  <w:style w:type="character" w:customStyle="1" w:styleId="month2">
    <w:name w:val="month2"/>
    <w:basedOn w:val="DefaultParagraphFont"/>
    <w:rsid w:val="007A6E09"/>
    <w:rPr>
      <w:caps/>
      <w:vanish w:val="0"/>
      <w:webHidden w:val="0"/>
      <w:color w:val="FFFFFF"/>
      <w:sz w:val="22"/>
      <w:szCs w:val="22"/>
      <w:shd w:val="clear" w:color="auto" w:fill="B5BEBE"/>
      <w:specVanish w:val="0"/>
    </w:rPr>
  </w:style>
  <w:style w:type="character" w:customStyle="1" w:styleId="day2">
    <w:name w:val="day2"/>
    <w:basedOn w:val="DefaultParagraphFont"/>
    <w:rsid w:val="007A6E09"/>
    <w:rPr>
      <w:b/>
      <w:bCs/>
      <w:vanish w:val="0"/>
      <w:webHidden w:val="0"/>
      <w:sz w:val="48"/>
      <w:szCs w:val="48"/>
      <w:specVanish w:val="0"/>
    </w:rPr>
  </w:style>
  <w:style w:type="character" w:customStyle="1" w:styleId="year2">
    <w:name w:val="year2"/>
    <w:basedOn w:val="DefaultParagraphFont"/>
    <w:rsid w:val="007A6E09"/>
    <w:rPr>
      <w:vanish w:val="0"/>
      <w:webHidden w:val="0"/>
      <w:sz w:val="22"/>
      <w:szCs w:val="22"/>
      <w:specVanish w:val="0"/>
    </w:rPr>
  </w:style>
  <w:style w:type="paragraph" w:customStyle="1" w:styleId="form-type-checkbox4">
    <w:name w:val="form-type-checkbox4"/>
    <w:basedOn w:val="Normal"/>
    <w:rsid w:val="007A6E09"/>
    <w:pPr>
      <w:ind w:right="144"/>
    </w:pPr>
    <w:rPr>
      <w:rFonts w:ascii="Times New Roman" w:eastAsia="Times New Roman" w:hAnsi="Times New Roman" w:cs="Times New Roman"/>
      <w:lang w:val="en-US"/>
    </w:rPr>
  </w:style>
  <w:style w:type="paragraph" w:customStyle="1" w:styleId="ui-datepicker-header6">
    <w:name w:val="ui-datepicker-header6"/>
    <w:basedOn w:val="Normal"/>
    <w:rsid w:val="007A6E09"/>
    <w:rPr>
      <w:rFonts w:ascii="Times New Roman" w:eastAsia="Times New Roman" w:hAnsi="Times New Roman" w:cs="Times New Roman"/>
      <w:lang w:val="en-US"/>
    </w:rPr>
  </w:style>
  <w:style w:type="paragraph" w:customStyle="1" w:styleId="ui-datepicker-prev2">
    <w:name w:val="ui-datepicker-prev2"/>
    <w:basedOn w:val="Normal"/>
    <w:rsid w:val="007A6E09"/>
    <w:rPr>
      <w:rFonts w:ascii="Times New Roman" w:eastAsia="Times New Roman" w:hAnsi="Times New Roman" w:cs="Times New Roman"/>
      <w:lang w:val="en-US"/>
    </w:rPr>
  </w:style>
  <w:style w:type="paragraph" w:customStyle="1" w:styleId="ui-datepicker-next2">
    <w:name w:val="ui-datepicker-next2"/>
    <w:basedOn w:val="Normal"/>
    <w:rsid w:val="007A6E09"/>
    <w:rPr>
      <w:rFonts w:ascii="Times New Roman" w:eastAsia="Times New Roman" w:hAnsi="Times New Roman" w:cs="Times New Roman"/>
      <w:lang w:val="en-US"/>
    </w:rPr>
  </w:style>
  <w:style w:type="paragraph" w:customStyle="1" w:styleId="ui-datepicker-title2">
    <w:name w:val="ui-datepicker-title2"/>
    <w:basedOn w:val="Normal"/>
    <w:rsid w:val="007A6E09"/>
    <w:pPr>
      <w:spacing w:before="0" w:beforeAutospacing="0" w:after="0" w:afterAutospacing="0" w:line="432" w:lineRule="atLeast"/>
      <w:ind w:left="552" w:right="552"/>
      <w:jc w:val="center"/>
    </w:pPr>
    <w:rPr>
      <w:rFonts w:ascii="Times New Roman" w:eastAsia="Times New Roman" w:hAnsi="Times New Roman" w:cs="Times New Roman"/>
      <w:lang w:val="en-US"/>
    </w:rPr>
  </w:style>
  <w:style w:type="paragraph" w:customStyle="1" w:styleId="ui-datepicker-buttonpane4">
    <w:name w:val="ui-datepicker-buttonpane4"/>
    <w:basedOn w:val="Normal"/>
    <w:rsid w:val="007A6E09"/>
    <w:pPr>
      <w:spacing w:before="168" w:beforeAutospacing="0" w:after="0" w:afterAutospacing="0"/>
    </w:pPr>
    <w:rPr>
      <w:rFonts w:ascii="Times New Roman" w:eastAsia="Times New Roman" w:hAnsi="Times New Roman" w:cs="Times New Roman"/>
      <w:lang w:val="en-US"/>
    </w:rPr>
  </w:style>
  <w:style w:type="paragraph" w:customStyle="1" w:styleId="ui-datepicker-group4">
    <w:name w:val="ui-datepicker-group4"/>
    <w:basedOn w:val="Normal"/>
    <w:rsid w:val="007A6E09"/>
    <w:rPr>
      <w:rFonts w:ascii="Times New Roman" w:eastAsia="Times New Roman" w:hAnsi="Times New Roman" w:cs="Times New Roman"/>
      <w:lang w:val="en-US"/>
    </w:rPr>
  </w:style>
  <w:style w:type="paragraph" w:customStyle="1" w:styleId="ui-datepicker-group5">
    <w:name w:val="ui-datepicker-group5"/>
    <w:basedOn w:val="Normal"/>
    <w:rsid w:val="007A6E09"/>
    <w:rPr>
      <w:rFonts w:ascii="Times New Roman" w:eastAsia="Times New Roman" w:hAnsi="Times New Roman" w:cs="Times New Roman"/>
      <w:lang w:val="en-US"/>
    </w:rPr>
  </w:style>
  <w:style w:type="paragraph" w:customStyle="1" w:styleId="ui-datepicker-group6">
    <w:name w:val="ui-datepicker-group6"/>
    <w:basedOn w:val="Normal"/>
    <w:rsid w:val="007A6E09"/>
    <w:rPr>
      <w:rFonts w:ascii="Times New Roman" w:eastAsia="Times New Roman" w:hAnsi="Times New Roman" w:cs="Times New Roman"/>
      <w:lang w:val="en-US"/>
    </w:rPr>
  </w:style>
  <w:style w:type="paragraph" w:customStyle="1" w:styleId="ui-datepicker-header7">
    <w:name w:val="ui-datepicker-header7"/>
    <w:basedOn w:val="Normal"/>
    <w:rsid w:val="007A6E09"/>
    <w:rPr>
      <w:rFonts w:ascii="Times New Roman" w:eastAsia="Times New Roman" w:hAnsi="Times New Roman" w:cs="Times New Roman"/>
      <w:lang w:val="en-US"/>
    </w:rPr>
  </w:style>
  <w:style w:type="paragraph" w:customStyle="1" w:styleId="ui-datepicker-header8">
    <w:name w:val="ui-datepicker-header8"/>
    <w:basedOn w:val="Normal"/>
    <w:rsid w:val="007A6E09"/>
    <w:rPr>
      <w:rFonts w:ascii="Times New Roman" w:eastAsia="Times New Roman" w:hAnsi="Times New Roman" w:cs="Times New Roman"/>
      <w:lang w:val="en-US"/>
    </w:rPr>
  </w:style>
  <w:style w:type="paragraph" w:customStyle="1" w:styleId="ui-datepicker-buttonpane5">
    <w:name w:val="ui-datepicker-buttonpane5"/>
    <w:basedOn w:val="Normal"/>
    <w:rsid w:val="007A6E09"/>
    <w:rPr>
      <w:rFonts w:ascii="Times New Roman" w:eastAsia="Times New Roman" w:hAnsi="Times New Roman" w:cs="Times New Roman"/>
      <w:lang w:val="en-US"/>
    </w:rPr>
  </w:style>
  <w:style w:type="paragraph" w:customStyle="1" w:styleId="ui-datepicker-buttonpane6">
    <w:name w:val="ui-datepicker-buttonpane6"/>
    <w:basedOn w:val="Normal"/>
    <w:rsid w:val="007A6E09"/>
    <w:rPr>
      <w:rFonts w:ascii="Times New Roman" w:eastAsia="Times New Roman" w:hAnsi="Times New Roman" w:cs="Times New Roman"/>
      <w:lang w:val="en-US"/>
    </w:rPr>
  </w:style>
  <w:style w:type="paragraph" w:customStyle="1" w:styleId="ui-datepicker-header9">
    <w:name w:val="ui-datepicker-header9"/>
    <w:basedOn w:val="Normal"/>
    <w:rsid w:val="007A6E09"/>
    <w:rPr>
      <w:rFonts w:ascii="Times New Roman" w:eastAsia="Times New Roman" w:hAnsi="Times New Roman" w:cs="Times New Roman"/>
      <w:lang w:val="en-US"/>
    </w:rPr>
  </w:style>
  <w:style w:type="paragraph" w:customStyle="1" w:styleId="ui-datepicker-header10">
    <w:name w:val="ui-datepicker-header10"/>
    <w:basedOn w:val="Normal"/>
    <w:rsid w:val="007A6E09"/>
    <w:rPr>
      <w:rFonts w:ascii="Times New Roman" w:eastAsia="Times New Roman" w:hAnsi="Times New Roman" w:cs="Times New Roman"/>
      <w:lang w:val="en-US"/>
    </w:rPr>
  </w:style>
  <w:style w:type="paragraph" w:customStyle="1" w:styleId="field-label2">
    <w:name w:val="field-label2"/>
    <w:basedOn w:val="Normal"/>
    <w:rsid w:val="007A6E09"/>
    <w:rPr>
      <w:rFonts w:ascii="Times New Roman" w:eastAsia="Times New Roman" w:hAnsi="Times New Roman" w:cs="Times New Roman"/>
      <w:b/>
      <w:bCs/>
      <w:lang w:val="en-US"/>
    </w:rPr>
  </w:style>
  <w:style w:type="paragraph" w:customStyle="1" w:styleId="field-multiple-table2">
    <w:name w:val="field-multiple-table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ield-add-more-submit2">
    <w:name w:val="field-add-more-submit2"/>
    <w:basedOn w:val="Normal"/>
    <w:rsid w:val="007A6E09"/>
    <w:pPr>
      <w:spacing w:before="120" w:beforeAutospacing="0" w:after="0" w:afterAutospacing="0"/>
    </w:pPr>
    <w:rPr>
      <w:rFonts w:ascii="Times New Roman" w:eastAsia="Times New Roman" w:hAnsi="Times New Roman" w:cs="Times New Roman"/>
      <w:lang w:val="en-US"/>
    </w:rPr>
  </w:style>
  <w:style w:type="paragraph" w:customStyle="1" w:styleId="node2">
    <w:name w:val="node2"/>
    <w:basedOn w:val="Normal"/>
    <w:rsid w:val="007A6E09"/>
    <w:pPr>
      <w:shd w:val="clear" w:color="auto" w:fill="FFFFEA"/>
    </w:pPr>
    <w:rPr>
      <w:rFonts w:ascii="Times New Roman" w:eastAsia="Times New Roman" w:hAnsi="Times New Roman" w:cs="Times New Roman"/>
      <w:lang w:val="en-US"/>
    </w:rPr>
  </w:style>
  <w:style w:type="paragraph" w:customStyle="1" w:styleId="title4">
    <w:name w:val="title4"/>
    <w:basedOn w:val="Normal"/>
    <w:rsid w:val="007A6E09"/>
    <w:pPr>
      <w:spacing w:before="0" w:beforeAutospacing="0"/>
    </w:pPr>
    <w:rPr>
      <w:rFonts w:ascii="Times New Roman" w:eastAsia="Times New Roman" w:hAnsi="Times New Roman" w:cs="Times New Roman"/>
      <w:sz w:val="29"/>
      <w:szCs w:val="29"/>
      <w:lang w:val="en-US"/>
    </w:rPr>
  </w:style>
  <w:style w:type="paragraph" w:customStyle="1" w:styleId="search-snippet-info2">
    <w:name w:val="search-snippet-info2"/>
    <w:basedOn w:val="Normal"/>
    <w:rsid w:val="007A6E09"/>
    <w:pPr>
      <w:spacing w:before="0" w:beforeAutospacing="0"/>
    </w:pPr>
    <w:rPr>
      <w:rFonts w:ascii="Times New Roman" w:eastAsia="Times New Roman" w:hAnsi="Times New Roman" w:cs="Times New Roman"/>
      <w:lang w:val="en-US"/>
    </w:rPr>
  </w:style>
  <w:style w:type="paragraph" w:customStyle="1" w:styleId="search-info2">
    <w:name w:val="search-info2"/>
    <w:basedOn w:val="Normal"/>
    <w:rsid w:val="007A6E09"/>
    <w:pPr>
      <w:spacing w:before="0" w:beforeAutospacing="0"/>
    </w:pPr>
    <w:rPr>
      <w:rFonts w:ascii="Times New Roman" w:eastAsia="Times New Roman" w:hAnsi="Times New Roman" w:cs="Times New Roman"/>
      <w:sz w:val="20"/>
      <w:szCs w:val="20"/>
      <w:lang w:val="en-US"/>
    </w:rPr>
  </w:style>
  <w:style w:type="paragraph" w:customStyle="1" w:styleId="criterion2">
    <w:name w:val="criterion2"/>
    <w:basedOn w:val="Normal"/>
    <w:rsid w:val="007A6E09"/>
    <w:pPr>
      <w:ind w:right="480"/>
    </w:pPr>
    <w:rPr>
      <w:rFonts w:ascii="Times New Roman" w:eastAsia="Times New Roman" w:hAnsi="Times New Roman" w:cs="Times New Roman"/>
      <w:lang w:val="en-US"/>
    </w:rPr>
  </w:style>
  <w:style w:type="paragraph" w:customStyle="1" w:styleId="action2">
    <w:name w:val="action2"/>
    <w:basedOn w:val="Normal"/>
    <w:rsid w:val="007A6E09"/>
    <w:rPr>
      <w:rFonts w:ascii="Times New Roman" w:eastAsia="Times New Roman" w:hAnsi="Times New Roman" w:cs="Times New Roman"/>
      <w:lang w:val="en-US"/>
    </w:rPr>
  </w:style>
  <w:style w:type="paragraph" w:customStyle="1" w:styleId="form-item16">
    <w:name w:val="form-item16"/>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item17">
    <w:name w:val="form-item17"/>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item-name2">
    <w:name w:val="form-item-name2"/>
    <w:basedOn w:val="Normal"/>
    <w:rsid w:val="007A6E09"/>
    <w:pPr>
      <w:ind w:right="240"/>
    </w:pPr>
    <w:rPr>
      <w:rFonts w:ascii="Times New Roman" w:eastAsia="Times New Roman" w:hAnsi="Times New Roman" w:cs="Times New Roman"/>
      <w:lang w:val="en-US"/>
    </w:rPr>
  </w:style>
  <w:style w:type="paragraph" w:customStyle="1" w:styleId="user-picture2">
    <w:name w:val="user-picture2"/>
    <w:basedOn w:val="Normal"/>
    <w:rsid w:val="007A6E09"/>
    <w:pPr>
      <w:spacing w:before="0" w:beforeAutospacing="0" w:after="240" w:afterAutospacing="0"/>
      <w:ind w:right="240"/>
    </w:pPr>
    <w:rPr>
      <w:rFonts w:ascii="Times New Roman" w:eastAsia="Times New Roman" w:hAnsi="Times New Roman" w:cs="Times New Roman"/>
      <w:lang w:val="en-US"/>
    </w:rPr>
  </w:style>
  <w:style w:type="paragraph" w:customStyle="1" w:styleId="views-exposed-widget2">
    <w:name w:val="views-exposed-widget2"/>
    <w:basedOn w:val="Normal"/>
    <w:rsid w:val="007A6E09"/>
    <w:rPr>
      <w:rFonts w:ascii="Times New Roman" w:eastAsia="Times New Roman" w:hAnsi="Times New Roman" w:cs="Times New Roman"/>
      <w:lang w:val="en-US"/>
    </w:rPr>
  </w:style>
  <w:style w:type="paragraph" w:customStyle="1" w:styleId="form-submit3">
    <w:name w:val="form-submit3"/>
    <w:basedOn w:val="Normal"/>
    <w:rsid w:val="007A6E09"/>
    <w:pPr>
      <w:spacing w:before="384" w:beforeAutospacing="0" w:after="0" w:afterAutospacing="0"/>
    </w:pPr>
    <w:rPr>
      <w:rFonts w:ascii="Times New Roman" w:eastAsia="Times New Roman" w:hAnsi="Times New Roman" w:cs="Times New Roman"/>
      <w:lang w:val="en-US"/>
    </w:rPr>
  </w:style>
  <w:style w:type="paragraph" w:customStyle="1" w:styleId="form-item18">
    <w:name w:val="form-item18"/>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submit4">
    <w:name w:val="form-submit4"/>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gsc-table-result2">
    <w:name w:val="gsc-table-result2"/>
    <w:basedOn w:val="Normal"/>
    <w:rsid w:val="007A6E09"/>
    <w:rPr>
      <w:rFonts w:ascii="Trebuchet MS" w:eastAsia="Times New Roman" w:hAnsi="Trebuchet MS"/>
      <w:sz w:val="20"/>
      <w:szCs w:val="20"/>
      <w:lang w:val="en-US"/>
    </w:rPr>
  </w:style>
  <w:style w:type="paragraph" w:customStyle="1" w:styleId="gsc-branding-img-noclear3">
    <w:name w:val="gsc-branding-img-noclear3"/>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sc-branding-img2">
    <w:name w:val="gsc-branding-img2"/>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sc-branding-text2">
    <w:name w:val="gsc-branding-text2"/>
    <w:basedOn w:val="Normal"/>
    <w:rsid w:val="007A6E09"/>
    <w:pPr>
      <w:jc w:val="center"/>
      <w:textAlignment w:val="top"/>
    </w:pPr>
    <w:rPr>
      <w:rFonts w:ascii="Times New Roman" w:eastAsia="Times New Roman" w:hAnsi="Times New Roman" w:cs="Times New Roman"/>
      <w:color w:val="666666"/>
      <w:sz w:val="17"/>
      <w:szCs w:val="17"/>
      <w:lang w:val="en-US"/>
    </w:rPr>
  </w:style>
  <w:style w:type="paragraph" w:customStyle="1" w:styleId="gsc-branding-img-noclear4">
    <w:name w:val="gsc-branding-img-noclear4"/>
    <w:basedOn w:val="Normal"/>
    <w:rsid w:val="007A6E09"/>
    <w:pPr>
      <w:spacing w:before="0" w:beforeAutospacing="0" w:after="0" w:afterAutospacing="0"/>
      <w:jc w:val="center"/>
      <w:textAlignment w:val="bottom"/>
    </w:pPr>
    <w:rPr>
      <w:rFonts w:ascii="Times New Roman" w:eastAsia="Times New Roman" w:hAnsi="Times New Roman" w:cs="Times New Roman"/>
      <w:lang w:val="en-US"/>
    </w:rPr>
  </w:style>
  <w:style w:type="paragraph" w:customStyle="1" w:styleId="gsc-clear-button2">
    <w:name w:val="gsc-clear-button2"/>
    <w:basedOn w:val="Normal"/>
    <w:rsid w:val="007A6E09"/>
    <w:pPr>
      <w:ind w:left="60" w:right="60"/>
      <w:jc w:val="right"/>
    </w:pPr>
    <w:rPr>
      <w:rFonts w:ascii="Times New Roman" w:eastAsia="Times New Roman" w:hAnsi="Times New Roman" w:cs="Times New Roman"/>
      <w:vanish/>
      <w:lang w:val="en-US"/>
    </w:rPr>
  </w:style>
  <w:style w:type="paragraph" w:customStyle="1" w:styleId="gsc-inputinput2">
    <w:name w:val="gsc-input&gt;input2"/>
    <w:basedOn w:val="Normal"/>
    <w:rsid w:val="007A6E09"/>
    <w:pPr>
      <w:pBdr>
        <w:top w:val="single" w:sz="6" w:space="0" w:color="A0A0A0"/>
        <w:left w:val="single" w:sz="6" w:space="0" w:color="B9B9B9"/>
        <w:bottom w:val="single" w:sz="6" w:space="0" w:color="B9B9B9"/>
        <w:right w:val="single" w:sz="6" w:space="0" w:color="B9B9B9"/>
      </w:pBdr>
    </w:pPr>
    <w:rPr>
      <w:rFonts w:ascii="Times New Roman" w:eastAsia="Times New Roman" w:hAnsi="Times New Roman" w:cs="Times New Roman"/>
      <w:lang w:val="en-US"/>
    </w:rPr>
  </w:style>
  <w:style w:type="paragraph" w:customStyle="1" w:styleId="gs-spacer4">
    <w:name w:val="gs-spacer4"/>
    <w:basedOn w:val="Normal"/>
    <w:rsid w:val="007A6E09"/>
    <w:rPr>
      <w:rFonts w:ascii="Times New Roman" w:eastAsia="Times New Roman" w:hAnsi="Times New Roman" w:cs="Times New Roman"/>
      <w:vanish/>
      <w:lang w:val="en-US"/>
    </w:rPr>
  </w:style>
  <w:style w:type="paragraph" w:customStyle="1" w:styleId="gs-spacer5">
    <w:name w:val="gs-spacer5"/>
    <w:basedOn w:val="Normal"/>
    <w:rsid w:val="007A6E09"/>
    <w:rPr>
      <w:rFonts w:ascii="Times New Roman" w:eastAsia="Times New Roman" w:hAnsi="Times New Roman" w:cs="Times New Roman"/>
      <w:vanish/>
      <w:lang w:val="en-US"/>
    </w:rPr>
  </w:style>
  <w:style w:type="paragraph" w:customStyle="1" w:styleId="gsc-title2">
    <w:name w:val="gsc-title2"/>
    <w:basedOn w:val="Normal"/>
    <w:rsid w:val="007A6E09"/>
    <w:rPr>
      <w:rFonts w:ascii="Times New Roman" w:eastAsia="Times New Roman" w:hAnsi="Times New Roman" w:cs="Times New Roman"/>
      <w:vanish/>
      <w:lang w:val="en-US"/>
    </w:rPr>
  </w:style>
  <w:style w:type="paragraph" w:customStyle="1" w:styleId="gsc-stats2">
    <w:name w:val="gsc-stats2"/>
    <w:basedOn w:val="Normal"/>
    <w:rsid w:val="007A6E09"/>
    <w:rPr>
      <w:rFonts w:ascii="Times New Roman" w:eastAsia="Times New Roman" w:hAnsi="Times New Roman" w:cs="Times New Roman"/>
      <w:vanish/>
      <w:lang w:val="en-US"/>
    </w:rPr>
  </w:style>
  <w:style w:type="paragraph" w:customStyle="1" w:styleId="gsc-results-selector2">
    <w:name w:val="gsc-results-selector2"/>
    <w:basedOn w:val="Normal"/>
    <w:rsid w:val="007A6E09"/>
    <w:rPr>
      <w:rFonts w:ascii="Times New Roman" w:eastAsia="Times New Roman" w:hAnsi="Times New Roman" w:cs="Times New Roman"/>
      <w:vanish/>
      <w:lang w:val="en-US"/>
    </w:rPr>
  </w:style>
  <w:style w:type="paragraph" w:customStyle="1" w:styleId="gsc-completion-icon-cell2">
    <w:name w:val="gsc-completion-icon-cell2"/>
    <w:basedOn w:val="Normal"/>
    <w:rsid w:val="007A6E09"/>
    <w:rPr>
      <w:rFonts w:ascii="Times New Roman" w:eastAsia="Times New Roman" w:hAnsi="Times New Roman" w:cs="Times New Roman"/>
      <w:lang w:val="en-US"/>
    </w:rPr>
  </w:style>
  <w:style w:type="paragraph" w:customStyle="1" w:styleId="gsc-completion-promotion-table2">
    <w:name w:val="gsc-completion-promotion-table2"/>
    <w:basedOn w:val="Normal"/>
    <w:rsid w:val="007A6E09"/>
    <w:pPr>
      <w:spacing w:before="75" w:beforeAutospacing="0" w:after="75" w:afterAutospacing="0"/>
    </w:pPr>
    <w:rPr>
      <w:rFonts w:ascii="Times New Roman" w:eastAsia="Times New Roman" w:hAnsi="Times New Roman" w:cs="Times New Roman"/>
      <w:lang w:val="en-US"/>
    </w:rPr>
  </w:style>
  <w:style w:type="paragraph" w:customStyle="1" w:styleId="gs-watermark3">
    <w:name w:val="gs-watermark3"/>
    <w:basedOn w:val="Normal"/>
    <w:rsid w:val="007A6E09"/>
    <w:rPr>
      <w:rFonts w:ascii="Times New Roman" w:eastAsia="Times New Roman" w:hAnsi="Times New Roman" w:cs="Times New Roman"/>
      <w:vanish/>
      <w:lang w:val="en-US"/>
    </w:rPr>
  </w:style>
  <w:style w:type="paragraph" w:customStyle="1" w:styleId="gs-ad-marker4">
    <w:name w:val="gs-ad-marker4"/>
    <w:basedOn w:val="Normal"/>
    <w:rsid w:val="007A6E09"/>
    <w:rPr>
      <w:rFonts w:ascii="Times New Roman" w:eastAsia="Times New Roman" w:hAnsi="Times New Roman" w:cs="Times New Roman"/>
      <w:vanish/>
      <w:lang w:val="en-US"/>
    </w:rPr>
  </w:style>
  <w:style w:type="paragraph" w:customStyle="1" w:styleId="gsc-ad3">
    <w:name w:val="gsc-ad3"/>
    <w:basedOn w:val="Normal"/>
    <w:rsid w:val="007A6E09"/>
    <w:rPr>
      <w:rFonts w:ascii="Times New Roman" w:eastAsia="Times New Roman" w:hAnsi="Times New Roman" w:cs="Times New Roman"/>
      <w:lang w:val="en-US"/>
    </w:rPr>
  </w:style>
  <w:style w:type="paragraph" w:customStyle="1" w:styleId="gsc-ad4">
    <w:name w:val="gsc-ad4"/>
    <w:basedOn w:val="Normal"/>
    <w:rsid w:val="007A6E09"/>
    <w:rPr>
      <w:rFonts w:ascii="Times New Roman" w:eastAsia="Times New Roman" w:hAnsi="Times New Roman" w:cs="Times New Roman"/>
      <w:lang w:val="en-US"/>
    </w:rPr>
  </w:style>
  <w:style w:type="paragraph" w:customStyle="1" w:styleId="gs-visibleurl5">
    <w:name w:val="gs-visibleurl5"/>
    <w:basedOn w:val="Normal"/>
    <w:rsid w:val="007A6E09"/>
    <w:rPr>
      <w:rFonts w:ascii="Times New Roman" w:eastAsia="Times New Roman" w:hAnsi="Times New Roman" w:cs="Times New Roman"/>
      <w:color w:val="000000"/>
      <w:lang w:val="en-US"/>
    </w:rPr>
  </w:style>
  <w:style w:type="paragraph" w:customStyle="1" w:styleId="gsc-option-selector2">
    <w:name w:val="gsc-option-selector2"/>
    <w:basedOn w:val="Normal"/>
    <w:rsid w:val="007A6E09"/>
    <w:pPr>
      <w:spacing w:before="0" w:beforeAutospacing="0"/>
    </w:pPr>
    <w:rPr>
      <w:rFonts w:ascii="Times New Roman" w:eastAsia="Times New Roman" w:hAnsi="Times New Roman" w:cs="Times New Roman"/>
      <w:lang w:val="en-US"/>
    </w:rPr>
  </w:style>
  <w:style w:type="paragraph" w:customStyle="1" w:styleId="gsc-option-menu-container2">
    <w:name w:val="gsc-option-menu-container2"/>
    <w:basedOn w:val="Normal"/>
    <w:rsid w:val="007A6E09"/>
    <w:rPr>
      <w:rFonts w:ascii="Times New Roman" w:eastAsia="Times New Roman" w:hAnsi="Times New Roman" w:cs="Times New Roman"/>
      <w:color w:val="000000"/>
      <w:sz w:val="19"/>
      <w:szCs w:val="19"/>
      <w:lang w:val="en-US"/>
    </w:rPr>
  </w:style>
  <w:style w:type="paragraph" w:customStyle="1" w:styleId="gsc-option-menu2">
    <w:name w:val="gsc-option-menu2"/>
    <w:basedOn w:val="Normal"/>
    <w:rsid w:val="007A6E09"/>
    <w:pPr>
      <w:pBdr>
        <w:top w:val="single" w:sz="6" w:space="5" w:color="EEEEEE"/>
        <w:left w:val="single" w:sz="6" w:space="0" w:color="EEEEEE"/>
        <w:bottom w:val="single" w:sz="6" w:space="5" w:color="EEEEEE"/>
        <w:right w:val="single" w:sz="6" w:space="0" w:color="EEEEEE"/>
      </w:pBdr>
      <w:shd w:val="clear" w:color="auto" w:fill="FFFFFF"/>
      <w:spacing w:before="0" w:beforeAutospacing="0" w:after="0" w:afterAutospacing="0"/>
    </w:pPr>
    <w:rPr>
      <w:rFonts w:ascii="Times New Roman" w:eastAsia="Times New Roman" w:hAnsi="Times New Roman" w:cs="Times New Roman"/>
      <w:sz w:val="20"/>
      <w:szCs w:val="20"/>
      <w:lang w:val="en-US"/>
    </w:rPr>
  </w:style>
  <w:style w:type="paragraph" w:customStyle="1" w:styleId="gs-image6">
    <w:name w:val="gs-image6"/>
    <w:basedOn w:val="Normal"/>
    <w:rsid w:val="007A6E09"/>
    <w:pPr>
      <w:pBdr>
        <w:top w:val="single" w:sz="6" w:space="0" w:color="E2E2E2"/>
        <w:left w:val="single" w:sz="6" w:space="0" w:color="E2E2E2"/>
        <w:bottom w:val="single" w:sz="6" w:space="0" w:color="E2E2E2"/>
        <w:right w:val="single" w:sz="6" w:space="0" w:color="E2E2E2"/>
      </w:pBdr>
    </w:pPr>
    <w:rPr>
      <w:rFonts w:ascii="Times New Roman" w:eastAsia="Times New Roman" w:hAnsi="Times New Roman" w:cs="Times New Roman"/>
      <w:lang w:val="en-US"/>
    </w:rPr>
  </w:style>
  <w:style w:type="paragraph" w:customStyle="1" w:styleId="gs-promotion-image3">
    <w:name w:val="gs-promotion-image3"/>
    <w:basedOn w:val="Normal"/>
    <w:rsid w:val="007A6E09"/>
    <w:pPr>
      <w:pBdr>
        <w:top w:val="single" w:sz="6" w:space="0" w:color="E2E2E2"/>
        <w:left w:val="single" w:sz="6" w:space="0" w:color="E2E2E2"/>
        <w:bottom w:val="single" w:sz="6" w:space="0" w:color="E2E2E2"/>
        <w:right w:val="single" w:sz="6" w:space="0" w:color="E2E2E2"/>
      </w:pBdr>
    </w:pPr>
    <w:rPr>
      <w:rFonts w:ascii="Times New Roman" w:eastAsia="Times New Roman" w:hAnsi="Times New Roman" w:cs="Times New Roman"/>
      <w:lang w:val="en-US"/>
    </w:rPr>
  </w:style>
  <w:style w:type="paragraph" w:customStyle="1" w:styleId="gs-action2">
    <w:name w:val="gs-action2"/>
    <w:basedOn w:val="Normal"/>
    <w:rsid w:val="007A6E09"/>
    <w:pPr>
      <w:ind w:right="144"/>
    </w:pPr>
    <w:rPr>
      <w:rFonts w:ascii="Times New Roman" w:eastAsia="Times New Roman" w:hAnsi="Times New Roman" w:cs="Times New Roman"/>
      <w:color w:val="7777CC"/>
      <w:lang w:val="en-US"/>
    </w:rPr>
  </w:style>
  <w:style w:type="paragraph" w:customStyle="1" w:styleId="gs-text-box5">
    <w:name w:val="gs-text-box5"/>
    <w:basedOn w:val="Normal"/>
    <w:rsid w:val="007A6E09"/>
    <w:rPr>
      <w:rFonts w:ascii="Times New Roman" w:eastAsia="Times New Roman" w:hAnsi="Times New Roman" w:cs="Times New Roman"/>
      <w:color w:val="999999"/>
      <w:lang w:val="en-US"/>
    </w:rPr>
  </w:style>
  <w:style w:type="paragraph" w:customStyle="1" w:styleId="gs-title4">
    <w:name w:val="gs-title4"/>
    <w:basedOn w:val="Normal"/>
    <w:rsid w:val="007A6E09"/>
    <w:rPr>
      <w:rFonts w:ascii="Times New Roman" w:eastAsia="Times New Roman" w:hAnsi="Times New Roman" w:cs="Times New Roman"/>
      <w:lang w:val="en-US"/>
    </w:rPr>
  </w:style>
  <w:style w:type="paragraph" w:customStyle="1" w:styleId="gs-snippet7">
    <w:name w:val="gs-snippet7"/>
    <w:basedOn w:val="Normal"/>
    <w:rsid w:val="007A6E09"/>
    <w:pPr>
      <w:spacing w:before="15" w:beforeAutospacing="0"/>
    </w:pPr>
    <w:rPr>
      <w:rFonts w:ascii="Times New Roman" w:eastAsia="Times New Roman" w:hAnsi="Times New Roman" w:cs="Times New Roman"/>
      <w:color w:val="333333"/>
      <w:lang w:val="en-US"/>
    </w:rPr>
  </w:style>
  <w:style w:type="paragraph" w:customStyle="1" w:styleId="gs-visibleurl6">
    <w:name w:val="gs-visibleurl6"/>
    <w:basedOn w:val="Normal"/>
    <w:rsid w:val="007A6E09"/>
    <w:rPr>
      <w:rFonts w:ascii="Times New Roman" w:eastAsia="Times New Roman" w:hAnsi="Times New Roman" w:cs="Times New Roman"/>
      <w:lang w:val="en-US"/>
    </w:rPr>
  </w:style>
  <w:style w:type="paragraph" w:customStyle="1" w:styleId="gs-visibleurl-short4">
    <w:name w:val="gs-visibleurl-short4"/>
    <w:basedOn w:val="Normal"/>
    <w:rsid w:val="007A6E09"/>
    <w:rPr>
      <w:rFonts w:ascii="Times New Roman" w:eastAsia="Times New Roman" w:hAnsi="Times New Roman" w:cs="Times New Roman"/>
      <w:lang w:val="en-US"/>
    </w:rPr>
  </w:style>
  <w:style w:type="paragraph" w:customStyle="1" w:styleId="gs-spelling2">
    <w:name w:val="gs-spelling2"/>
    <w:basedOn w:val="Normal"/>
    <w:rsid w:val="007A6E09"/>
    <w:rPr>
      <w:rFonts w:ascii="Times New Roman" w:eastAsia="Times New Roman" w:hAnsi="Times New Roman" w:cs="Times New Roman"/>
      <w:color w:val="333333"/>
      <w:lang w:val="en-US"/>
    </w:rPr>
  </w:style>
  <w:style w:type="paragraph" w:customStyle="1" w:styleId="gs-size2">
    <w:name w:val="gs-size2"/>
    <w:basedOn w:val="Normal"/>
    <w:rsid w:val="007A6E09"/>
    <w:rPr>
      <w:rFonts w:ascii="Times New Roman" w:eastAsia="Times New Roman" w:hAnsi="Times New Roman" w:cs="Times New Roman"/>
      <w:lang w:val="en-US"/>
    </w:rPr>
  </w:style>
  <w:style w:type="paragraph" w:customStyle="1" w:styleId="gs-image-box6">
    <w:name w:val="gs-image-box6"/>
    <w:basedOn w:val="Normal"/>
    <w:rsid w:val="007A6E09"/>
    <w:pPr>
      <w:jc w:val="center"/>
    </w:pPr>
    <w:rPr>
      <w:rFonts w:ascii="Times New Roman" w:eastAsia="Times New Roman" w:hAnsi="Times New Roman" w:cs="Times New Roman"/>
      <w:lang w:val="en-US"/>
    </w:rPr>
  </w:style>
  <w:style w:type="paragraph" w:customStyle="1" w:styleId="gs-image7">
    <w:name w:val="gs-image7"/>
    <w:basedOn w:val="Normal"/>
    <w:rsid w:val="007A6E09"/>
    <w:rPr>
      <w:rFonts w:ascii="Times New Roman" w:eastAsia="Times New Roman" w:hAnsi="Times New Roman" w:cs="Times New Roman"/>
      <w:lang w:val="en-US"/>
    </w:rPr>
  </w:style>
  <w:style w:type="paragraph" w:customStyle="1" w:styleId="gs-imageresult-popup2">
    <w:name w:val="gs-imageresult-popup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gs-image-thumbnail-box2">
    <w:name w:val="gs-image-thumbnail-box2"/>
    <w:basedOn w:val="Normal"/>
    <w:rsid w:val="007A6E09"/>
    <w:rPr>
      <w:rFonts w:ascii="Times New Roman" w:eastAsia="Times New Roman" w:hAnsi="Times New Roman" w:cs="Times New Roman"/>
      <w:lang w:val="en-US"/>
    </w:rPr>
  </w:style>
  <w:style w:type="paragraph" w:customStyle="1" w:styleId="gs-image-box7">
    <w:name w:val="gs-image-box7"/>
    <w:basedOn w:val="Normal"/>
    <w:rsid w:val="007A6E09"/>
    <w:rPr>
      <w:rFonts w:ascii="Times New Roman" w:eastAsia="Times New Roman" w:hAnsi="Times New Roman" w:cs="Times New Roman"/>
      <w:lang w:val="en-US"/>
    </w:rPr>
  </w:style>
  <w:style w:type="paragraph" w:customStyle="1" w:styleId="gs-image-popup-box2">
    <w:name w:val="gs-image-popup-box2"/>
    <w:basedOn w:val="Normal"/>
    <w:rsid w:val="007A6E09"/>
    <w:pPr>
      <w:spacing w:before="75" w:beforeAutospacing="0" w:after="75" w:afterAutospacing="0"/>
      <w:ind w:left="75" w:right="75"/>
    </w:pPr>
    <w:rPr>
      <w:rFonts w:ascii="Times New Roman" w:eastAsia="Times New Roman" w:hAnsi="Times New Roman" w:cs="Times New Roman"/>
      <w:vanish/>
      <w:lang w:val="en-US"/>
    </w:rPr>
  </w:style>
  <w:style w:type="paragraph" w:customStyle="1" w:styleId="gs-image-box8">
    <w:name w:val="gs-image-box8"/>
    <w:basedOn w:val="Normal"/>
    <w:rsid w:val="007A6E09"/>
    <w:rPr>
      <w:rFonts w:ascii="Times New Roman" w:eastAsia="Times New Roman" w:hAnsi="Times New Roman" w:cs="Times New Roman"/>
      <w:vanish/>
      <w:lang w:val="en-US"/>
    </w:rPr>
  </w:style>
  <w:style w:type="paragraph" w:customStyle="1" w:styleId="gs-text-box6">
    <w:name w:val="gs-text-box6"/>
    <w:basedOn w:val="Normal"/>
    <w:rsid w:val="007A6E09"/>
    <w:rPr>
      <w:rFonts w:ascii="Times New Roman" w:eastAsia="Times New Roman" w:hAnsi="Times New Roman" w:cs="Times New Roman"/>
      <w:lang w:val="en-US"/>
    </w:rPr>
  </w:style>
  <w:style w:type="paragraph" w:customStyle="1" w:styleId="gs-title5">
    <w:name w:val="gs-title5"/>
    <w:basedOn w:val="Normal"/>
    <w:rsid w:val="007A6E09"/>
    <w:rPr>
      <w:rFonts w:ascii="Times New Roman" w:eastAsia="Times New Roman" w:hAnsi="Times New Roman" w:cs="Times New Roman"/>
      <w:vanish/>
      <w:lang w:val="en-US"/>
    </w:rPr>
  </w:style>
  <w:style w:type="paragraph" w:customStyle="1" w:styleId="gs-title6">
    <w:name w:val="gs-title6"/>
    <w:basedOn w:val="Normal"/>
    <w:rsid w:val="007A6E09"/>
    <w:pPr>
      <w:spacing w:line="312" w:lineRule="atLeast"/>
    </w:pPr>
    <w:rPr>
      <w:rFonts w:ascii="Times New Roman" w:eastAsia="Times New Roman" w:hAnsi="Times New Roman" w:cs="Times New Roman"/>
      <w:lang w:val="en-US"/>
    </w:rPr>
  </w:style>
  <w:style w:type="paragraph" w:customStyle="1" w:styleId="gs-snippet8">
    <w:name w:val="gs-snippet8"/>
    <w:basedOn w:val="Normal"/>
    <w:rsid w:val="007A6E09"/>
    <w:pPr>
      <w:spacing w:before="15" w:beforeAutospacing="0" w:line="312" w:lineRule="atLeast"/>
    </w:pPr>
    <w:rPr>
      <w:rFonts w:ascii="Times New Roman" w:eastAsia="Times New Roman" w:hAnsi="Times New Roman" w:cs="Times New Roman"/>
      <w:color w:val="333333"/>
      <w:lang w:val="en-US"/>
    </w:rPr>
  </w:style>
  <w:style w:type="paragraph" w:customStyle="1" w:styleId="gsc-trailing-more-results4">
    <w:name w:val="gsc-trailing-more-results4"/>
    <w:basedOn w:val="Normal"/>
    <w:rsid w:val="007A6E09"/>
    <w:rPr>
      <w:rFonts w:ascii="Times New Roman" w:eastAsia="Times New Roman" w:hAnsi="Times New Roman" w:cs="Times New Roman"/>
      <w:lang w:val="en-US"/>
    </w:rPr>
  </w:style>
  <w:style w:type="paragraph" w:customStyle="1" w:styleId="gsc-trailing-more-results5">
    <w:name w:val="gsc-trailing-more-results5"/>
    <w:basedOn w:val="Normal"/>
    <w:rsid w:val="007A6E09"/>
    <w:pPr>
      <w:spacing w:after="150" w:afterAutospacing="0"/>
    </w:pPr>
    <w:rPr>
      <w:rFonts w:ascii="Times New Roman" w:eastAsia="Times New Roman" w:hAnsi="Times New Roman" w:cs="Times New Roman"/>
      <w:lang w:val="en-US"/>
    </w:rPr>
  </w:style>
  <w:style w:type="paragraph" w:customStyle="1" w:styleId="gsc-cursor-box3">
    <w:name w:val="gsc-cursor-box3"/>
    <w:basedOn w:val="Normal"/>
    <w:rsid w:val="007A6E09"/>
    <w:rPr>
      <w:rFonts w:ascii="Times New Roman" w:eastAsia="Times New Roman" w:hAnsi="Times New Roman" w:cs="Times New Roman"/>
      <w:lang w:val="en-US"/>
    </w:rPr>
  </w:style>
  <w:style w:type="paragraph" w:customStyle="1" w:styleId="gsc-trailing-more-results6">
    <w:name w:val="gsc-trailing-more-results6"/>
    <w:basedOn w:val="Normal"/>
    <w:rsid w:val="007A6E09"/>
    <w:pPr>
      <w:spacing w:after="0" w:afterAutospacing="0"/>
    </w:pPr>
    <w:rPr>
      <w:rFonts w:ascii="Times New Roman" w:eastAsia="Times New Roman" w:hAnsi="Times New Roman" w:cs="Times New Roman"/>
      <w:lang w:val="en-US"/>
    </w:rPr>
  </w:style>
  <w:style w:type="paragraph" w:customStyle="1" w:styleId="gsc-cursor2">
    <w:name w:val="gsc-cursor2"/>
    <w:basedOn w:val="Normal"/>
    <w:rsid w:val="007A6E09"/>
    <w:rPr>
      <w:rFonts w:ascii="Times New Roman" w:eastAsia="Times New Roman" w:hAnsi="Times New Roman" w:cs="Times New Roman"/>
      <w:color w:val="333333"/>
      <w:lang w:val="en-US"/>
    </w:rPr>
  </w:style>
  <w:style w:type="paragraph" w:customStyle="1" w:styleId="gsc-cursor-box4">
    <w:name w:val="gsc-cursor-box4"/>
    <w:basedOn w:val="Normal"/>
    <w:rsid w:val="007A6E09"/>
    <w:pPr>
      <w:spacing w:before="150" w:beforeAutospacing="0" w:after="150" w:afterAutospacing="0"/>
      <w:ind w:left="150" w:right="150"/>
    </w:pPr>
    <w:rPr>
      <w:rFonts w:ascii="Times New Roman" w:eastAsia="Times New Roman" w:hAnsi="Times New Roman" w:cs="Times New Roman"/>
      <w:lang w:val="en-US"/>
    </w:rPr>
  </w:style>
  <w:style w:type="paragraph" w:customStyle="1" w:styleId="gsc-cursor-page3">
    <w:name w:val="gsc-cursor-page3"/>
    <w:basedOn w:val="Normal"/>
    <w:rsid w:val="007A6E09"/>
    <w:pPr>
      <w:shd w:val="clear" w:color="auto" w:fill="F3F3F3"/>
      <w:ind w:right="120"/>
    </w:pPr>
    <w:rPr>
      <w:rFonts w:ascii="Times New Roman" w:eastAsia="Times New Roman" w:hAnsi="Times New Roman" w:cs="Times New Roman"/>
      <w:color w:val="444444"/>
      <w:lang w:val="en-US"/>
    </w:rPr>
  </w:style>
  <w:style w:type="paragraph" w:customStyle="1" w:styleId="gsc-cursor-current-page2">
    <w:name w:val="gsc-cursor-current-page2"/>
    <w:basedOn w:val="Normal"/>
    <w:rsid w:val="007A6E09"/>
    <w:pPr>
      <w:shd w:val="clear" w:color="auto" w:fill="CCCCCC"/>
    </w:pPr>
    <w:rPr>
      <w:rFonts w:ascii="Times New Roman" w:eastAsia="Times New Roman" w:hAnsi="Times New Roman" w:cs="Times New Roman"/>
      <w:b/>
      <w:bCs/>
      <w:color w:val="333333"/>
      <w:lang w:val="en-US"/>
    </w:rPr>
  </w:style>
  <w:style w:type="paragraph" w:customStyle="1" w:styleId="gs-spelling-original2">
    <w:name w:val="gs-spelling-original2"/>
    <w:basedOn w:val="Normal"/>
    <w:rsid w:val="007A6E09"/>
    <w:rPr>
      <w:rFonts w:ascii="Times New Roman" w:eastAsia="Times New Roman" w:hAnsi="Times New Roman" w:cs="Times New Roman"/>
      <w:sz w:val="20"/>
      <w:szCs w:val="20"/>
      <w:lang w:val="en-US"/>
    </w:rPr>
  </w:style>
  <w:style w:type="paragraph" w:customStyle="1" w:styleId="gs-clusterurl2">
    <w:name w:val="gs-clusterurl2"/>
    <w:basedOn w:val="Normal"/>
    <w:rsid w:val="007A6E09"/>
    <w:rPr>
      <w:rFonts w:ascii="Times New Roman" w:eastAsia="Times New Roman" w:hAnsi="Times New Roman" w:cs="Times New Roman"/>
      <w:color w:val="008000"/>
      <w:u w:val="single"/>
      <w:lang w:val="en-US"/>
    </w:rPr>
  </w:style>
  <w:style w:type="paragraph" w:customStyle="1" w:styleId="gs-publisher3">
    <w:name w:val="gs-publisher3"/>
    <w:basedOn w:val="Normal"/>
    <w:rsid w:val="007A6E09"/>
    <w:rPr>
      <w:rFonts w:ascii="Times New Roman" w:eastAsia="Times New Roman" w:hAnsi="Times New Roman" w:cs="Times New Roman"/>
      <w:color w:val="6F6F6F"/>
      <w:lang w:val="en-US"/>
    </w:rPr>
  </w:style>
  <w:style w:type="paragraph" w:customStyle="1" w:styleId="gs-relativepublisheddate5">
    <w:name w:val="gs-relativepublisheddate5"/>
    <w:basedOn w:val="Normal"/>
    <w:rsid w:val="007A6E09"/>
    <w:pPr>
      <w:ind w:left="60"/>
    </w:pPr>
    <w:rPr>
      <w:rFonts w:ascii="Times New Roman" w:eastAsia="Times New Roman" w:hAnsi="Times New Roman" w:cs="Times New Roman"/>
      <w:vanish/>
      <w:color w:val="6F6F6F"/>
      <w:lang w:val="en-US"/>
    </w:rPr>
  </w:style>
  <w:style w:type="paragraph" w:customStyle="1" w:styleId="gs-publisheddate6">
    <w:name w:val="gs-publisheddate6"/>
    <w:basedOn w:val="Normal"/>
    <w:rsid w:val="007A6E09"/>
    <w:pPr>
      <w:ind w:left="60"/>
    </w:pPr>
    <w:rPr>
      <w:rFonts w:ascii="Times New Roman" w:eastAsia="Times New Roman" w:hAnsi="Times New Roman" w:cs="Times New Roman"/>
      <w:color w:val="6F6F6F"/>
      <w:lang w:val="en-US"/>
    </w:rPr>
  </w:style>
  <w:style w:type="paragraph" w:customStyle="1" w:styleId="gs-relativepublisheddate6">
    <w:name w:val="gs-relativepublisheddate6"/>
    <w:basedOn w:val="Normal"/>
    <w:rsid w:val="007A6E09"/>
    <w:rPr>
      <w:rFonts w:ascii="Times New Roman" w:eastAsia="Times New Roman" w:hAnsi="Times New Roman" w:cs="Times New Roman"/>
      <w:vanish/>
      <w:color w:val="6F6F6F"/>
      <w:lang w:val="en-US"/>
    </w:rPr>
  </w:style>
  <w:style w:type="paragraph" w:customStyle="1" w:styleId="gs-publisheddate7">
    <w:name w:val="gs-publisheddate7"/>
    <w:basedOn w:val="Normal"/>
    <w:rsid w:val="007A6E09"/>
    <w:rPr>
      <w:rFonts w:ascii="Times New Roman" w:eastAsia="Times New Roman" w:hAnsi="Times New Roman" w:cs="Times New Roman"/>
      <w:vanish/>
      <w:color w:val="6F6F6F"/>
      <w:lang w:val="en-US"/>
    </w:rPr>
  </w:style>
  <w:style w:type="paragraph" w:customStyle="1" w:styleId="gs-publisheddate8">
    <w:name w:val="gs-publisheddate8"/>
    <w:basedOn w:val="Normal"/>
    <w:rsid w:val="007A6E09"/>
    <w:pPr>
      <w:ind w:left="60"/>
    </w:pPr>
    <w:rPr>
      <w:rFonts w:ascii="Times New Roman" w:eastAsia="Times New Roman" w:hAnsi="Times New Roman" w:cs="Times New Roman"/>
      <w:vanish/>
      <w:color w:val="6F6F6F"/>
      <w:lang w:val="en-US"/>
    </w:rPr>
  </w:style>
  <w:style w:type="paragraph" w:customStyle="1" w:styleId="gs-relativepublisheddate7">
    <w:name w:val="gs-relativepublisheddate7"/>
    <w:basedOn w:val="Normal"/>
    <w:rsid w:val="007A6E09"/>
    <w:rPr>
      <w:rFonts w:ascii="Times New Roman" w:eastAsia="Times New Roman" w:hAnsi="Times New Roman" w:cs="Times New Roman"/>
      <w:color w:val="6F6F6F"/>
      <w:lang w:val="en-US"/>
    </w:rPr>
  </w:style>
  <w:style w:type="paragraph" w:customStyle="1" w:styleId="gs-relativepublisheddate8">
    <w:name w:val="gs-relativepublisheddate8"/>
    <w:basedOn w:val="Normal"/>
    <w:rsid w:val="007A6E09"/>
    <w:pPr>
      <w:ind w:left="60"/>
    </w:pPr>
    <w:rPr>
      <w:rFonts w:ascii="Times New Roman" w:eastAsia="Times New Roman" w:hAnsi="Times New Roman" w:cs="Times New Roman"/>
      <w:color w:val="6F6F6F"/>
      <w:lang w:val="en-US"/>
    </w:rPr>
  </w:style>
  <w:style w:type="paragraph" w:customStyle="1" w:styleId="gs-location2">
    <w:name w:val="gs-location2"/>
    <w:basedOn w:val="Normal"/>
    <w:rsid w:val="007A6E09"/>
    <w:rPr>
      <w:rFonts w:ascii="Times New Roman" w:eastAsia="Times New Roman" w:hAnsi="Times New Roman" w:cs="Times New Roman"/>
      <w:color w:val="6F6F6F"/>
      <w:lang w:val="en-US"/>
    </w:rPr>
  </w:style>
  <w:style w:type="paragraph" w:customStyle="1" w:styleId="gs-promotion-title-right2">
    <w:name w:val="gs-promotion-title-right2"/>
    <w:basedOn w:val="Normal"/>
    <w:rsid w:val="007A6E09"/>
    <w:rPr>
      <w:rFonts w:ascii="Times New Roman" w:eastAsia="Times New Roman" w:hAnsi="Times New Roman" w:cs="Times New Roman"/>
      <w:color w:val="000000"/>
      <w:lang w:val="en-US"/>
    </w:rPr>
  </w:style>
  <w:style w:type="paragraph" w:customStyle="1" w:styleId="gs-image8">
    <w:name w:val="gs-image8"/>
    <w:basedOn w:val="Normal"/>
    <w:rsid w:val="007A6E09"/>
    <w:pPr>
      <w:pBdr>
        <w:top w:val="single" w:sz="6" w:space="0" w:color="E2E2E2"/>
        <w:left w:val="single" w:sz="6" w:space="0" w:color="E2E2E2"/>
        <w:bottom w:val="single" w:sz="6" w:space="0" w:color="E2E2E2"/>
        <w:right w:val="single" w:sz="6" w:space="0" w:color="E2E2E2"/>
      </w:pBdr>
      <w:textAlignment w:val="center"/>
    </w:pPr>
    <w:rPr>
      <w:rFonts w:ascii="Times New Roman" w:eastAsia="Times New Roman" w:hAnsi="Times New Roman" w:cs="Times New Roman"/>
      <w:lang w:val="en-US"/>
    </w:rPr>
  </w:style>
  <w:style w:type="paragraph" w:customStyle="1" w:styleId="gs-promotion-image4">
    <w:name w:val="gs-promotion-image4"/>
    <w:basedOn w:val="Normal"/>
    <w:rsid w:val="007A6E09"/>
    <w:pPr>
      <w:pBdr>
        <w:top w:val="single" w:sz="6" w:space="0" w:color="E2E2E2"/>
        <w:left w:val="single" w:sz="6" w:space="0" w:color="E2E2E2"/>
        <w:bottom w:val="single" w:sz="6" w:space="0" w:color="E2E2E2"/>
        <w:right w:val="single" w:sz="6" w:space="0" w:color="E2E2E2"/>
      </w:pBdr>
      <w:textAlignment w:val="center"/>
    </w:pPr>
    <w:rPr>
      <w:rFonts w:ascii="Times New Roman" w:eastAsia="Times New Roman" w:hAnsi="Times New Roman" w:cs="Times New Roman"/>
      <w:lang w:val="en-US"/>
    </w:rPr>
  </w:style>
  <w:style w:type="paragraph" w:customStyle="1" w:styleId="gs-directions-to-from2">
    <w:name w:val="gs-directions-to-from2"/>
    <w:basedOn w:val="Normal"/>
    <w:rsid w:val="007A6E09"/>
    <w:pPr>
      <w:spacing w:before="60" w:beforeAutospacing="0"/>
    </w:pPr>
    <w:rPr>
      <w:rFonts w:ascii="Times New Roman" w:eastAsia="Times New Roman" w:hAnsi="Times New Roman" w:cs="Times New Roman"/>
      <w:vanish/>
      <w:lang w:val="en-US"/>
    </w:rPr>
  </w:style>
  <w:style w:type="paragraph" w:customStyle="1" w:styleId="gs-label3">
    <w:name w:val="gs-label3"/>
    <w:basedOn w:val="Normal"/>
    <w:rsid w:val="007A6E09"/>
    <w:pPr>
      <w:ind w:right="60"/>
    </w:pPr>
    <w:rPr>
      <w:rFonts w:ascii="Times New Roman" w:eastAsia="Times New Roman" w:hAnsi="Times New Roman" w:cs="Times New Roman"/>
      <w:lang w:val="en-US"/>
    </w:rPr>
  </w:style>
  <w:style w:type="paragraph" w:customStyle="1" w:styleId="gs-secondary-link2">
    <w:name w:val="gs-secondary-link2"/>
    <w:basedOn w:val="Normal"/>
    <w:rsid w:val="007A6E09"/>
    <w:rPr>
      <w:rFonts w:ascii="Times New Roman" w:eastAsia="Times New Roman" w:hAnsi="Times New Roman" w:cs="Times New Roman"/>
      <w:lang w:val="en-US"/>
    </w:rPr>
  </w:style>
  <w:style w:type="paragraph" w:customStyle="1" w:styleId="gs-spacer6">
    <w:name w:val="gs-spacer6"/>
    <w:basedOn w:val="Normal"/>
    <w:rsid w:val="007A6E09"/>
    <w:pPr>
      <w:ind w:left="45" w:right="45"/>
    </w:pPr>
    <w:rPr>
      <w:rFonts w:ascii="Times New Roman" w:eastAsia="Times New Roman" w:hAnsi="Times New Roman" w:cs="Times New Roman"/>
      <w:lang w:val="en-US"/>
    </w:rPr>
  </w:style>
  <w:style w:type="paragraph" w:customStyle="1" w:styleId="gs-publisher4">
    <w:name w:val="gs-publisher4"/>
    <w:basedOn w:val="Normal"/>
    <w:rsid w:val="007A6E09"/>
    <w:rPr>
      <w:rFonts w:ascii="Times New Roman" w:eastAsia="Times New Roman" w:hAnsi="Times New Roman" w:cs="Times New Roman"/>
      <w:color w:val="008000"/>
      <w:lang w:val="en-US"/>
    </w:rPr>
  </w:style>
  <w:style w:type="paragraph" w:customStyle="1" w:styleId="gs-snippet9">
    <w:name w:val="gs-snippet9"/>
    <w:basedOn w:val="Normal"/>
    <w:rsid w:val="007A6E09"/>
    <w:pPr>
      <w:pBdr>
        <w:top w:val="single" w:sz="6" w:space="4" w:color="FFCC33"/>
        <w:left w:val="single" w:sz="6" w:space="4" w:color="FFCC33"/>
        <w:bottom w:val="single" w:sz="6" w:space="4" w:color="FFCC33"/>
        <w:right w:val="single" w:sz="6" w:space="4" w:color="FFCC33"/>
      </w:pBdr>
      <w:shd w:val="clear" w:color="auto" w:fill="FFF4C2"/>
      <w:spacing w:before="75" w:beforeAutospacing="0" w:after="75" w:afterAutospacing="0"/>
      <w:ind w:left="75" w:right="75"/>
    </w:pPr>
    <w:rPr>
      <w:rFonts w:ascii="Times New Roman" w:eastAsia="Times New Roman" w:hAnsi="Times New Roman" w:cs="Times New Roman"/>
      <w:color w:val="333333"/>
      <w:lang w:val="en-US"/>
    </w:rPr>
  </w:style>
  <w:style w:type="paragraph" w:customStyle="1" w:styleId="gs-snippet10">
    <w:name w:val="gs-snippet10"/>
    <w:basedOn w:val="Normal"/>
    <w:rsid w:val="007A6E09"/>
    <w:pPr>
      <w:pBdr>
        <w:top w:val="single" w:sz="6" w:space="4" w:color="FFCC33"/>
        <w:left w:val="single" w:sz="6" w:space="4" w:color="FFCC33"/>
        <w:bottom w:val="single" w:sz="6" w:space="4" w:color="FFCC33"/>
        <w:right w:val="single" w:sz="6" w:space="4" w:color="FFCC33"/>
      </w:pBdr>
      <w:shd w:val="clear" w:color="auto" w:fill="FFF4C2"/>
      <w:spacing w:before="75" w:beforeAutospacing="0" w:after="75" w:afterAutospacing="0"/>
      <w:ind w:left="75" w:right="75"/>
    </w:pPr>
    <w:rPr>
      <w:rFonts w:ascii="Times New Roman" w:eastAsia="Times New Roman" w:hAnsi="Times New Roman" w:cs="Times New Roman"/>
      <w:color w:val="333333"/>
      <w:lang w:val="en-US"/>
    </w:rPr>
  </w:style>
  <w:style w:type="paragraph" w:customStyle="1" w:styleId="gs-watermark4">
    <w:name w:val="gs-watermark4"/>
    <w:basedOn w:val="Normal"/>
    <w:rsid w:val="007A6E09"/>
    <w:rPr>
      <w:rFonts w:ascii="Times New Roman" w:eastAsia="Times New Roman" w:hAnsi="Times New Roman" w:cs="Times New Roman"/>
      <w:color w:val="7777CC"/>
      <w:sz w:val="15"/>
      <w:szCs w:val="15"/>
      <w:lang w:val="en-US"/>
    </w:rPr>
  </w:style>
  <w:style w:type="paragraph" w:customStyle="1" w:styleId="gs-metadata2">
    <w:name w:val="gs-metadata2"/>
    <w:basedOn w:val="Normal"/>
    <w:rsid w:val="007A6E09"/>
    <w:rPr>
      <w:rFonts w:ascii="Times New Roman" w:eastAsia="Times New Roman" w:hAnsi="Times New Roman" w:cs="Times New Roman"/>
      <w:color w:val="676767"/>
      <w:lang w:val="en-US"/>
    </w:rPr>
  </w:style>
  <w:style w:type="paragraph" w:customStyle="1" w:styleId="gs-ad-marker5">
    <w:name w:val="gs-ad-marker5"/>
    <w:basedOn w:val="Normal"/>
    <w:rsid w:val="007A6E09"/>
    <w:rPr>
      <w:rFonts w:ascii="Times New Roman" w:eastAsia="Times New Roman" w:hAnsi="Times New Roman" w:cs="Times New Roman"/>
      <w:lang w:val="en-US"/>
    </w:rPr>
  </w:style>
  <w:style w:type="paragraph" w:customStyle="1" w:styleId="gs-ad-marker6">
    <w:name w:val="gs-ad-marker6"/>
    <w:basedOn w:val="Normal"/>
    <w:rsid w:val="007A6E09"/>
    <w:rPr>
      <w:rFonts w:ascii="Times New Roman" w:eastAsia="Times New Roman" w:hAnsi="Times New Roman" w:cs="Times New Roman"/>
      <w:lang w:val="en-US"/>
    </w:rPr>
  </w:style>
  <w:style w:type="paragraph" w:customStyle="1" w:styleId="gs-visibleurl-short5">
    <w:name w:val="gs-visibleurl-short5"/>
    <w:basedOn w:val="Normal"/>
    <w:rsid w:val="007A6E09"/>
    <w:rPr>
      <w:rFonts w:ascii="Times New Roman" w:eastAsia="Times New Roman" w:hAnsi="Times New Roman" w:cs="Times New Roman"/>
      <w:vanish/>
      <w:lang w:val="en-US"/>
    </w:rPr>
  </w:style>
  <w:style w:type="paragraph" w:customStyle="1" w:styleId="gs-visibleurl-short6">
    <w:name w:val="gs-visibleurl-short6"/>
    <w:basedOn w:val="Normal"/>
    <w:rsid w:val="007A6E09"/>
    <w:rPr>
      <w:rFonts w:ascii="Times New Roman" w:eastAsia="Times New Roman" w:hAnsi="Times New Roman" w:cs="Times New Roman"/>
      <w:vanish/>
      <w:color w:val="428BCA"/>
      <w:lang w:val="en-US"/>
    </w:rPr>
  </w:style>
  <w:style w:type="paragraph" w:customStyle="1" w:styleId="gs-visibleurl-long2">
    <w:name w:val="gs-visibleurl-long2"/>
    <w:basedOn w:val="Normal"/>
    <w:rsid w:val="007A6E09"/>
    <w:rPr>
      <w:rFonts w:ascii="Times New Roman" w:eastAsia="Times New Roman" w:hAnsi="Times New Roman" w:cs="Times New Roman"/>
      <w:vanish/>
      <w:lang w:val="en-US"/>
    </w:rPr>
  </w:style>
  <w:style w:type="paragraph" w:customStyle="1" w:styleId="gs-label4">
    <w:name w:val="gs-label4"/>
    <w:basedOn w:val="Normal"/>
    <w:rsid w:val="007A6E09"/>
    <w:rPr>
      <w:rFonts w:ascii="Times New Roman" w:eastAsia="Times New Roman" w:hAnsi="Times New Roman" w:cs="Times New Roman"/>
      <w:color w:val="000000"/>
      <w:u w:val="single"/>
      <w:lang w:val="en-US"/>
    </w:rPr>
  </w:style>
  <w:style w:type="paragraph" w:customStyle="1" w:styleId="gs-street2">
    <w:name w:val="gs-street2"/>
    <w:basedOn w:val="Normal"/>
    <w:rsid w:val="007A6E09"/>
    <w:rPr>
      <w:rFonts w:ascii="Times New Roman" w:eastAsia="Times New Roman" w:hAnsi="Times New Roman" w:cs="Times New Roman"/>
      <w:lang w:val="en-US"/>
    </w:rPr>
  </w:style>
  <w:style w:type="paragraph" w:customStyle="1" w:styleId="gs-image-box9">
    <w:name w:val="gs-image-box9"/>
    <w:basedOn w:val="Normal"/>
    <w:rsid w:val="007A6E09"/>
    <w:rPr>
      <w:rFonts w:ascii="Times New Roman" w:eastAsia="Times New Roman" w:hAnsi="Times New Roman" w:cs="Times New Roman"/>
      <w:lang w:val="en-US"/>
    </w:rPr>
  </w:style>
  <w:style w:type="paragraph" w:customStyle="1" w:styleId="gs-text-box7">
    <w:name w:val="gs-text-box7"/>
    <w:basedOn w:val="Normal"/>
    <w:rsid w:val="007A6E09"/>
    <w:pPr>
      <w:ind w:left="60"/>
      <w:textAlignment w:val="top"/>
    </w:pPr>
    <w:rPr>
      <w:rFonts w:ascii="Times New Roman" w:eastAsia="Times New Roman" w:hAnsi="Times New Roman" w:cs="Times New Roman"/>
      <w:lang w:val="en-US"/>
    </w:rPr>
  </w:style>
  <w:style w:type="paragraph" w:customStyle="1" w:styleId="gs-text-box8">
    <w:name w:val="gs-text-box8"/>
    <w:basedOn w:val="Normal"/>
    <w:rsid w:val="007A6E09"/>
    <w:pPr>
      <w:ind w:left="60"/>
      <w:textAlignment w:val="top"/>
    </w:pPr>
    <w:rPr>
      <w:rFonts w:ascii="Times New Roman" w:eastAsia="Times New Roman" w:hAnsi="Times New Roman" w:cs="Times New Roman"/>
      <w:lang w:val="en-US"/>
    </w:rPr>
  </w:style>
  <w:style w:type="paragraph" w:customStyle="1" w:styleId="gs-row-12">
    <w:name w:val="gs-row-12"/>
    <w:basedOn w:val="Normal"/>
    <w:rsid w:val="007A6E09"/>
    <w:pPr>
      <w:spacing w:line="105" w:lineRule="atLeast"/>
    </w:pPr>
    <w:rPr>
      <w:rFonts w:ascii="Times New Roman" w:eastAsia="Times New Roman" w:hAnsi="Times New Roman" w:cs="Times New Roman"/>
      <w:lang w:val="en-US"/>
    </w:rPr>
  </w:style>
  <w:style w:type="paragraph" w:customStyle="1" w:styleId="gs-pages2">
    <w:name w:val="gs-pages2"/>
    <w:basedOn w:val="Normal"/>
    <w:rsid w:val="007A6E09"/>
    <w:rPr>
      <w:rFonts w:ascii="Times New Roman" w:eastAsia="Times New Roman" w:hAnsi="Times New Roman" w:cs="Times New Roman"/>
      <w:lang w:val="en-US"/>
    </w:rPr>
  </w:style>
  <w:style w:type="paragraph" w:customStyle="1" w:styleId="gs-page-edge2">
    <w:name w:val="gs-page-edge2"/>
    <w:basedOn w:val="Normal"/>
    <w:rsid w:val="007A6E09"/>
    <w:rPr>
      <w:rFonts w:ascii="Times New Roman" w:eastAsia="Times New Roman" w:hAnsi="Times New Roman" w:cs="Times New Roman"/>
      <w:lang w:val="en-US"/>
    </w:rPr>
  </w:style>
  <w:style w:type="paragraph" w:customStyle="1" w:styleId="gs-image9">
    <w:name w:val="gs-image9"/>
    <w:basedOn w:val="Normal"/>
    <w:rsid w:val="007A6E09"/>
    <w:pPr>
      <w:pBdr>
        <w:top w:val="single" w:sz="6" w:space="0" w:color="A0A0A0"/>
        <w:left w:val="single" w:sz="6" w:space="0" w:color="A0A0A0"/>
        <w:bottom w:val="single" w:sz="6" w:space="0" w:color="A0A0A0"/>
        <w:right w:val="single" w:sz="6" w:space="0" w:color="A0A0A0"/>
      </w:pBdr>
    </w:pPr>
    <w:rPr>
      <w:rFonts w:ascii="Times New Roman" w:eastAsia="Times New Roman" w:hAnsi="Times New Roman" w:cs="Times New Roman"/>
      <w:lang w:val="en-US"/>
    </w:rPr>
  </w:style>
  <w:style w:type="paragraph" w:customStyle="1" w:styleId="gs-author3">
    <w:name w:val="gs-author3"/>
    <w:basedOn w:val="Normal"/>
    <w:rsid w:val="007A6E09"/>
    <w:rPr>
      <w:rFonts w:ascii="Times New Roman" w:eastAsia="Times New Roman" w:hAnsi="Times New Roman" w:cs="Times New Roman"/>
      <w:color w:val="6F6F6F"/>
      <w:lang w:val="en-US"/>
    </w:rPr>
  </w:style>
  <w:style w:type="paragraph" w:customStyle="1" w:styleId="gs-publisheddate9">
    <w:name w:val="gs-publisheddate9"/>
    <w:basedOn w:val="Normal"/>
    <w:rsid w:val="007A6E09"/>
    <w:rPr>
      <w:rFonts w:ascii="Times New Roman" w:eastAsia="Times New Roman" w:hAnsi="Times New Roman" w:cs="Times New Roman"/>
      <w:color w:val="6F6F6F"/>
      <w:lang w:val="en-US"/>
    </w:rPr>
  </w:style>
  <w:style w:type="paragraph" w:customStyle="1" w:styleId="gs-pagecount2">
    <w:name w:val="gs-pagecount2"/>
    <w:basedOn w:val="Normal"/>
    <w:rsid w:val="007A6E09"/>
    <w:pPr>
      <w:ind w:left="60"/>
    </w:pPr>
    <w:rPr>
      <w:rFonts w:ascii="Times New Roman" w:eastAsia="Times New Roman" w:hAnsi="Times New Roman" w:cs="Times New Roman"/>
      <w:color w:val="6F6F6F"/>
      <w:lang w:val="en-US"/>
    </w:rPr>
  </w:style>
  <w:style w:type="paragraph" w:customStyle="1" w:styleId="gs-patent-number2">
    <w:name w:val="gs-patent-number2"/>
    <w:basedOn w:val="Normal"/>
    <w:rsid w:val="007A6E09"/>
    <w:rPr>
      <w:rFonts w:ascii="Times New Roman" w:eastAsia="Times New Roman" w:hAnsi="Times New Roman" w:cs="Times New Roman"/>
      <w:lang w:val="en-US"/>
    </w:rPr>
  </w:style>
  <w:style w:type="paragraph" w:customStyle="1" w:styleId="gs-publisheddate10">
    <w:name w:val="gs-publisheddate10"/>
    <w:basedOn w:val="Normal"/>
    <w:rsid w:val="007A6E09"/>
    <w:rPr>
      <w:rFonts w:ascii="Times New Roman" w:eastAsia="Times New Roman" w:hAnsi="Times New Roman" w:cs="Times New Roman"/>
      <w:color w:val="6F6F6F"/>
      <w:lang w:val="en-US"/>
    </w:rPr>
  </w:style>
  <w:style w:type="paragraph" w:customStyle="1" w:styleId="gs-author4">
    <w:name w:val="gs-author4"/>
    <w:basedOn w:val="Normal"/>
    <w:rsid w:val="007A6E09"/>
    <w:rPr>
      <w:rFonts w:ascii="Times New Roman" w:eastAsia="Times New Roman" w:hAnsi="Times New Roman" w:cs="Times New Roman"/>
      <w:lang w:val="en-US"/>
    </w:rPr>
  </w:style>
  <w:style w:type="paragraph" w:customStyle="1" w:styleId="gs-image-box10">
    <w:name w:val="gs-image-box10"/>
    <w:basedOn w:val="Normal"/>
    <w:rsid w:val="007A6E09"/>
    <w:rPr>
      <w:rFonts w:ascii="Times New Roman" w:eastAsia="Times New Roman" w:hAnsi="Times New Roman" w:cs="Times New Roman"/>
      <w:lang w:val="en-US"/>
    </w:rPr>
  </w:style>
  <w:style w:type="paragraph" w:customStyle="1" w:styleId="gs-image10">
    <w:name w:val="gs-image10"/>
    <w:basedOn w:val="Normal"/>
    <w:rsid w:val="007A6E09"/>
    <w:pPr>
      <w:pBdr>
        <w:top w:val="single" w:sz="6" w:space="0" w:color="7777CC"/>
        <w:left w:val="single" w:sz="6" w:space="0" w:color="7777CC"/>
        <w:bottom w:val="single" w:sz="6" w:space="0" w:color="7777CC"/>
        <w:right w:val="single" w:sz="6" w:space="0" w:color="7777CC"/>
      </w:pBdr>
    </w:pPr>
    <w:rPr>
      <w:rFonts w:ascii="Times New Roman" w:eastAsia="Times New Roman" w:hAnsi="Times New Roman" w:cs="Times New Roman"/>
      <w:lang w:val="en-US"/>
    </w:rPr>
  </w:style>
  <w:style w:type="paragraph" w:customStyle="1" w:styleId="gs-visibleurl7">
    <w:name w:val="gs-visibleurl7"/>
    <w:basedOn w:val="Normal"/>
    <w:rsid w:val="007A6E09"/>
    <w:rPr>
      <w:rFonts w:ascii="Times New Roman" w:eastAsia="Times New Roman" w:hAnsi="Times New Roman" w:cs="Times New Roman"/>
      <w:sz w:val="20"/>
      <w:szCs w:val="20"/>
      <w:lang w:val="en-US"/>
    </w:rPr>
  </w:style>
  <w:style w:type="paragraph" w:customStyle="1" w:styleId="gs-snippet11">
    <w:name w:val="gs-snippet11"/>
    <w:basedOn w:val="Normal"/>
    <w:rsid w:val="007A6E09"/>
    <w:pPr>
      <w:spacing w:before="15" w:beforeAutospacing="0"/>
    </w:pPr>
    <w:rPr>
      <w:rFonts w:ascii="Times New Roman" w:eastAsia="Times New Roman" w:hAnsi="Times New Roman" w:cs="Times New Roman"/>
      <w:color w:val="333333"/>
      <w:sz w:val="20"/>
      <w:szCs w:val="20"/>
      <w:lang w:val="en-US"/>
    </w:rPr>
  </w:style>
  <w:style w:type="paragraph" w:customStyle="1" w:styleId="gsc-preview-reviews2">
    <w:name w:val="gsc-preview-reviews2"/>
    <w:basedOn w:val="Normal"/>
    <w:rsid w:val="007A6E09"/>
    <w:rPr>
      <w:rFonts w:ascii="Times New Roman" w:eastAsia="Times New Roman" w:hAnsi="Times New Roman" w:cs="Times New Roman"/>
      <w:vanish/>
      <w:color w:val="333333"/>
      <w:lang w:val="en-US"/>
    </w:rPr>
  </w:style>
  <w:style w:type="paragraph" w:customStyle="1" w:styleId="gsc-zippy3">
    <w:name w:val="gsc-zippy3"/>
    <w:basedOn w:val="Normal"/>
    <w:rsid w:val="007A6E09"/>
    <w:pPr>
      <w:spacing w:before="30" w:beforeAutospacing="0" w:after="0" w:afterAutospacing="0"/>
      <w:ind w:right="120"/>
    </w:pPr>
    <w:rPr>
      <w:rFonts w:ascii="Times New Roman" w:eastAsia="Times New Roman" w:hAnsi="Times New Roman" w:cs="Times New Roman"/>
      <w:lang w:val="en-US"/>
    </w:rPr>
  </w:style>
  <w:style w:type="paragraph" w:customStyle="1" w:styleId="gsc-zippy4">
    <w:name w:val="gsc-zippy4"/>
    <w:basedOn w:val="Normal"/>
    <w:rsid w:val="007A6E09"/>
    <w:pPr>
      <w:spacing w:before="30" w:beforeAutospacing="0" w:after="0" w:afterAutospacing="0"/>
      <w:ind w:right="120"/>
    </w:pPr>
    <w:rPr>
      <w:rFonts w:ascii="Times New Roman" w:eastAsia="Times New Roman" w:hAnsi="Times New Roman" w:cs="Times New Roman"/>
      <w:lang w:val="en-US"/>
    </w:rPr>
  </w:style>
  <w:style w:type="paragraph" w:customStyle="1" w:styleId="gsc-url-top3">
    <w:name w:val="gsc-url-top3"/>
    <w:basedOn w:val="Normal"/>
    <w:rsid w:val="007A6E09"/>
    <w:rPr>
      <w:rFonts w:ascii="Times New Roman" w:eastAsia="Times New Roman" w:hAnsi="Times New Roman" w:cs="Times New Roman"/>
      <w:lang w:val="en-US"/>
    </w:rPr>
  </w:style>
  <w:style w:type="paragraph" w:customStyle="1" w:styleId="gsc-url-bottom3">
    <w:name w:val="gsc-url-bottom3"/>
    <w:basedOn w:val="Normal"/>
    <w:rsid w:val="007A6E09"/>
    <w:rPr>
      <w:rFonts w:ascii="Times New Roman" w:eastAsia="Times New Roman" w:hAnsi="Times New Roman" w:cs="Times New Roman"/>
      <w:vanish/>
      <w:lang w:val="en-US"/>
    </w:rPr>
  </w:style>
  <w:style w:type="paragraph" w:customStyle="1" w:styleId="gsc-url-top4">
    <w:name w:val="gsc-url-top4"/>
    <w:basedOn w:val="Normal"/>
    <w:rsid w:val="007A6E09"/>
    <w:rPr>
      <w:rFonts w:ascii="Times New Roman" w:eastAsia="Times New Roman" w:hAnsi="Times New Roman" w:cs="Times New Roman"/>
      <w:vanish/>
      <w:lang w:val="en-US"/>
    </w:rPr>
  </w:style>
  <w:style w:type="paragraph" w:customStyle="1" w:styleId="gsc-url-bottom4">
    <w:name w:val="gsc-url-bottom4"/>
    <w:basedOn w:val="Normal"/>
    <w:rsid w:val="007A6E09"/>
    <w:rPr>
      <w:rFonts w:ascii="Times New Roman" w:eastAsia="Times New Roman" w:hAnsi="Times New Roman" w:cs="Times New Roman"/>
      <w:lang w:val="en-US"/>
    </w:rPr>
  </w:style>
  <w:style w:type="paragraph" w:customStyle="1" w:styleId="gsc-col2">
    <w:name w:val="gsc-col2"/>
    <w:basedOn w:val="Normal"/>
    <w:rsid w:val="007A6E09"/>
    <w:pPr>
      <w:textAlignment w:val="center"/>
    </w:pPr>
    <w:rPr>
      <w:rFonts w:ascii="Times New Roman" w:eastAsia="Times New Roman" w:hAnsi="Times New Roman" w:cs="Times New Roman"/>
      <w:lang w:val="en-US"/>
    </w:rPr>
  </w:style>
  <w:style w:type="paragraph" w:customStyle="1" w:styleId="gs-snippet12">
    <w:name w:val="gs-snippet12"/>
    <w:basedOn w:val="Normal"/>
    <w:rsid w:val="007A6E09"/>
    <w:pPr>
      <w:spacing w:before="15" w:beforeAutospacing="0"/>
    </w:pPr>
    <w:rPr>
      <w:rFonts w:ascii="Times New Roman" w:eastAsia="Times New Roman" w:hAnsi="Times New Roman" w:cs="Times New Roman"/>
      <w:color w:val="333333"/>
      <w:lang w:val="en-US"/>
    </w:rPr>
  </w:style>
  <w:style w:type="paragraph" w:customStyle="1" w:styleId="gs-visibleurl8">
    <w:name w:val="gs-visibleurl8"/>
    <w:basedOn w:val="Normal"/>
    <w:rsid w:val="007A6E09"/>
    <w:rPr>
      <w:rFonts w:ascii="Times New Roman" w:eastAsia="Times New Roman" w:hAnsi="Times New Roman" w:cs="Times New Roman"/>
      <w:color w:val="428BCA"/>
      <w:lang w:val="en-US"/>
    </w:rPr>
  </w:style>
  <w:style w:type="paragraph" w:customStyle="1" w:styleId="gsc-cursor-page4">
    <w:name w:val="gsc-cursor-page4"/>
    <w:basedOn w:val="Normal"/>
    <w:rsid w:val="007A6E09"/>
    <w:pPr>
      <w:shd w:val="clear" w:color="auto" w:fill="F3F3F3"/>
      <w:ind w:right="120"/>
    </w:pPr>
    <w:rPr>
      <w:rFonts w:ascii="Times New Roman" w:eastAsia="Times New Roman" w:hAnsi="Times New Roman" w:cs="Times New Roman"/>
      <w:color w:val="444444"/>
      <w:u w:val="single"/>
      <w:lang w:val="en-US"/>
    </w:rPr>
  </w:style>
  <w:style w:type="paragraph" w:customStyle="1" w:styleId="gsc-facet-label2">
    <w:name w:val="gsc-facet-label2"/>
    <w:basedOn w:val="Normal"/>
    <w:rsid w:val="007A6E09"/>
    <w:rPr>
      <w:rFonts w:ascii="Times New Roman" w:eastAsia="Times New Roman" w:hAnsi="Times New Roman" w:cs="Times New Roman"/>
      <w:color w:val="333333"/>
      <w:u w:val="single"/>
      <w:lang w:val="en-US"/>
    </w:rPr>
  </w:style>
  <w:style w:type="paragraph" w:customStyle="1" w:styleId="gsc-chart2">
    <w:name w:val="gsc-chart2"/>
    <w:basedOn w:val="Normal"/>
    <w:rsid w:val="007A6E09"/>
    <w:pPr>
      <w:pBdr>
        <w:left w:val="single" w:sz="6" w:space="2" w:color="777777"/>
        <w:right w:val="single" w:sz="6" w:space="2" w:color="777777"/>
      </w:pBdr>
    </w:pPr>
    <w:rPr>
      <w:rFonts w:ascii="Times New Roman" w:eastAsia="Times New Roman" w:hAnsi="Times New Roman" w:cs="Times New Roman"/>
      <w:lang w:val="en-US"/>
    </w:rPr>
  </w:style>
  <w:style w:type="paragraph" w:customStyle="1" w:styleId="gsc-top2">
    <w:name w:val="gsc-top2"/>
    <w:basedOn w:val="Normal"/>
    <w:rsid w:val="007A6E09"/>
    <w:pPr>
      <w:pBdr>
        <w:top w:val="single" w:sz="6" w:space="0" w:color="777777"/>
      </w:pBdr>
    </w:pPr>
    <w:rPr>
      <w:rFonts w:ascii="Times New Roman" w:eastAsia="Times New Roman" w:hAnsi="Times New Roman" w:cs="Times New Roman"/>
      <w:lang w:val="en-US"/>
    </w:rPr>
  </w:style>
  <w:style w:type="paragraph" w:customStyle="1" w:styleId="gsc-bottom2">
    <w:name w:val="gsc-bottom2"/>
    <w:basedOn w:val="Normal"/>
    <w:rsid w:val="007A6E09"/>
    <w:pPr>
      <w:pBdr>
        <w:bottom w:val="single" w:sz="6" w:space="0" w:color="777777"/>
      </w:pBdr>
    </w:pPr>
    <w:rPr>
      <w:rFonts w:ascii="Times New Roman" w:eastAsia="Times New Roman" w:hAnsi="Times New Roman" w:cs="Times New Roman"/>
      <w:lang w:val="en-US"/>
    </w:rPr>
  </w:style>
  <w:style w:type="paragraph" w:customStyle="1" w:styleId="gsc-facet-result2">
    <w:name w:val="gsc-facet-result2"/>
    <w:basedOn w:val="Normal"/>
    <w:rsid w:val="007A6E09"/>
    <w:pPr>
      <w:jc w:val="right"/>
    </w:pPr>
    <w:rPr>
      <w:rFonts w:ascii="Times New Roman" w:eastAsia="Times New Roman" w:hAnsi="Times New Roman" w:cs="Times New Roman"/>
      <w:color w:val="333333"/>
      <w:lang w:val="en-US"/>
    </w:rPr>
  </w:style>
  <w:style w:type="paragraph" w:customStyle="1" w:styleId="gscba2">
    <w:name w:val="gscb_a2"/>
    <w:basedOn w:val="Normal"/>
    <w:rsid w:val="007A6E09"/>
    <w:pPr>
      <w:spacing w:line="405" w:lineRule="atLeast"/>
    </w:pPr>
    <w:rPr>
      <w:rFonts w:eastAsia="Times New Roman"/>
      <w:color w:val="A1B9ED"/>
      <w:sz w:val="41"/>
      <w:szCs w:val="41"/>
      <w:lang w:val="en-US"/>
    </w:rPr>
  </w:style>
  <w:style w:type="character" w:customStyle="1" w:styleId="z-TopofFormChar">
    <w:name w:val="z-Top of Form Char"/>
    <w:basedOn w:val="DefaultParagraphFont"/>
    <w:link w:val="z-TopofForm"/>
    <w:uiPriority w:val="99"/>
    <w:semiHidden/>
    <w:rsid w:val="007A6E0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7A6E09"/>
    <w:pPr>
      <w:pBdr>
        <w:bottom w:val="single" w:sz="6" w:space="1" w:color="auto"/>
      </w:pBdr>
      <w:spacing w:before="0" w:beforeAutospacing="0" w:after="0" w:afterAutospacing="0"/>
      <w:jc w:val="center"/>
    </w:pPr>
    <w:rPr>
      <w:rFonts w:eastAsia="Times New Roman"/>
      <w:vanish/>
      <w:sz w:val="16"/>
      <w:szCs w:val="16"/>
      <w:lang w:val="en-US"/>
    </w:rPr>
  </w:style>
  <w:style w:type="character" w:customStyle="1" w:styleId="z-BottomofFormChar">
    <w:name w:val="z-Bottom of Form Char"/>
    <w:basedOn w:val="DefaultParagraphFont"/>
    <w:link w:val="z-BottomofForm"/>
    <w:uiPriority w:val="99"/>
    <w:semiHidden/>
    <w:rsid w:val="007A6E0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6E09"/>
    <w:pPr>
      <w:pBdr>
        <w:top w:val="single" w:sz="6" w:space="1" w:color="auto"/>
      </w:pBdr>
      <w:spacing w:before="0" w:beforeAutospacing="0" w:after="0" w:afterAutospacing="0"/>
      <w:jc w:val="center"/>
    </w:pPr>
    <w:rPr>
      <w:rFonts w:eastAsia="Times New Roman"/>
      <w:vanish/>
      <w:sz w:val="16"/>
      <w:szCs w:val="16"/>
      <w:lang w:val="en-US"/>
    </w:rPr>
  </w:style>
  <w:style w:type="paragraph" w:customStyle="1" w:styleId="zerobottommargin">
    <w:name w:val="zerobottommargin"/>
    <w:basedOn w:val="Normal"/>
    <w:rsid w:val="007A6E09"/>
    <w:rPr>
      <w:rFonts w:ascii="Times New Roman" w:eastAsia="Times New Roman" w:hAnsi="Times New Roman" w:cs="Times New Roman"/>
      <w:lang w:val="en-US"/>
    </w:rPr>
  </w:style>
  <w:style w:type="paragraph" w:customStyle="1" w:styleId="alignright">
    <w:name w:val="alignright"/>
    <w:basedOn w:val="Normal"/>
    <w:rsid w:val="007A6E09"/>
    <w:rPr>
      <w:rFonts w:ascii="Times New Roman" w:eastAsia="Times New Roman" w:hAnsi="Times New Roman" w:cs="Times New Roman"/>
      <w:lang w:val="en-US"/>
    </w:rPr>
  </w:style>
  <w:style w:type="character" w:styleId="UnresolvedMention">
    <w:name w:val="Unresolved Mention"/>
    <w:basedOn w:val="DefaultParagraphFont"/>
    <w:uiPriority w:val="99"/>
    <w:semiHidden/>
    <w:unhideWhenUsed/>
    <w:rsid w:val="007A6E09"/>
    <w:rPr>
      <w:color w:val="605E5C"/>
      <w:shd w:val="clear" w:color="auto" w:fill="E1DFDD"/>
    </w:rPr>
  </w:style>
  <w:style w:type="numbering" w:customStyle="1" w:styleId="NoList1">
    <w:name w:val="No List1"/>
    <w:next w:val="NoList"/>
    <w:uiPriority w:val="99"/>
    <w:semiHidden/>
    <w:unhideWhenUsed/>
    <w:rsid w:val="00162EA9"/>
  </w:style>
  <w:style w:type="character" w:styleId="FollowedHyperlink">
    <w:name w:val="FollowedHyperlink"/>
    <w:basedOn w:val="DefaultParagraphFont"/>
    <w:uiPriority w:val="99"/>
    <w:semiHidden/>
    <w:unhideWhenUsed/>
    <w:rsid w:val="00162EA9"/>
    <w:rPr>
      <w:color w:val="800080"/>
      <w:u w:val="single"/>
    </w:rPr>
  </w:style>
  <w:style w:type="character" w:styleId="HTMLCite">
    <w:name w:val="HTML Cite"/>
    <w:basedOn w:val="DefaultParagraphFont"/>
    <w:uiPriority w:val="99"/>
    <w:semiHidden/>
    <w:unhideWhenUsed/>
    <w:rsid w:val="00162EA9"/>
    <w:rPr>
      <w:i/>
      <w:iCs/>
    </w:rPr>
  </w:style>
  <w:style w:type="paragraph" w:customStyle="1" w:styleId="gs-captcha-wrapper">
    <w:name w:val="gs-captcha-wrapper"/>
    <w:basedOn w:val="Normal"/>
    <w:rsid w:val="00162EA9"/>
    <w:pPr>
      <w:spacing w:before="180" w:beforeAutospacing="0"/>
    </w:pPr>
    <w:rPr>
      <w:rFonts w:ascii="Times New Roman" w:eastAsia="Times New Roman" w:hAnsi="Times New Roman" w:cs="Times New Roman"/>
      <w:lang w:val="en-US"/>
    </w:rPr>
  </w:style>
  <w:style w:type="paragraph" w:customStyle="1" w:styleId="gs-captcha-info-link">
    <w:name w:val="gs-captcha-info-link"/>
    <w:basedOn w:val="Normal"/>
    <w:rsid w:val="00162EA9"/>
    <w:rPr>
      <w:rFonts w:ascii="Times New Roman" w:eastAsia="Times New Roman" w:hAnsi="Times New Roman" w:cs="Times New Roman"/>
      <w:lang w:val="en-US"/>
    </w:rPr>
  </w:style>
  <w:style w:type="paragraph" w:customStyle="1" w:styleId="gs-captcha-msg">
    <w:name w:val="gs-captcha-msg"/>
    <w:basedOn w:val="Normal"/>
    <w:rsid w:val="00162EA9"/>
    <w:rPr>
      <w:rFonts w:ascii="Times New Roman" w:eastAsia="Times New Roman" w:hAnsi="Times New Roman" w:cs="Times New Roman"/>
      <w:lang w:val="en-US"/>
    </w:rPr>
  </w:style>
  <w:style w:type="paragraph" w:customStyle="1" w:styleId="Title20">
    <w:name w:val="Title2"/>
    <w:basedOn w:val="Normal"/>
    <w:rsid w:val="00162EA9"/>
    <w:rPr>
      <w:rFonts w:ascii="Times New Roman" w:eastAsia="Times New Roman" w:hAnsi="Times New Roman" w:cs="Times New Roman"/>
      <w:lang w:val="en-US"/>
    </w:rPr>
  </w:style>
  <w:style w:type="paragraph" w:customStyle="1" w:styleId="gs-captcha-info-link1">
    <w:name w:val="gs-captcha-info-link1"/>
    <w:basedOn w:val="Normal"/>
    <w:rsid w:val="00162EA9"/>
    <w:rPr>
      <w:rFonts w:ascii="Times New Roman" w:eastAsia="Times New Roman" w:hAnsi="Times New Roman" w:cs="Times New Roman"/>
      <w:color w:val="0000CC"/>
      <w:u w:val="single"/>
      <w:lang w:val="en-US"/>
    </w:rPr>
  </w:style>
  <w:style w:type="paragraph" w:customStyle="1" w:styleId="gs-captcha-msg1">
    <w:name w:val="gs-captcha-msg1"/>
    <w:basedOn w:val="Normal"/>
    <w:rsid w:val="00162EA9"/>
    <w:pPr>
      <w:spacing w:before="15" w:beforeAutospacing="0"/>
    </w:pPr>
    <w:rPr>
      <w:rFonts w:ascii="Times New Roman" w:eastAsia="Times New Roman" w:hAnsi="Times New Roman" w:cs="Times New Roman"/>
      <w:color w:val="333333"/>
      <w:lang w:val="en-US"/>
    </w:rPr>
  </w:style>
  <w:style w:type="paragraph" w:styleId="Revision">
    <w:name w:val="Revision"/>
    <w:hidden/>
    <w:uiPriority w:val="99"/>
    <w:semiHidden/>
    <w:rsid w:val="009E52CC"/>
    <w:pPr>
      <w:spacing w:after="0" w:line="240" w:lineRule="auto"/>
    </w:pPr>
    <w:rPr>
      <w:rFonts w:ascii="Arial" w:hAnsi="Arial" w:cs="Arial"/>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13447">
      <w:bodyDiv w:val="1"/>
      <w:marLeft w:val="0"/>
      <w:marRight w:val="0"/>
      <w:marTop w:val="0"/>
      <w:marBottom w:val="0"/>
      <w:divBdr>
        <w:top w:val="none" w:sz="0" w:space="0" w:color="auto"/>
        <w:left w:val="none" w:sz="0" w:space="0" w:color="auto"/>
        <w:bottom w:val="none" w:sz="0" w:space="0" w:color="auto"/>
        <w:right w:val="none" w:sz="0" w:space="0" w:color="auto"/>
      </w:divBdr>
      <w:divsChild>
        <w:div w:id="205801224">
          <w:marLeft w:val="0"/>
          <w:marRight w:val="0"/>
          <w:marTop w:val="0"/>
          <w:marBottom w:val="0"/>
          <w:divBdr>
            <w:top w:val="none" w:sz="0" w:space="0" w:color="auto"/>
            <w:left w:val="none" w:sz="0" w:space="0" w:color="auto"/>
            <w:bottom w:val="none" w:sz="0" w:space="0" w:color="auto"/>
            <w:right w:val="none" w:sz="0" w:space="0" w:color="auto"/>
          </w:divBdr>
          <w:divsChild>
            <w:div w:id="258178667">
              <w:marLeft w:val="0"/>
              <w:marRight w:val="0"/>
              <w:marTop w:val="0"/>
              <w:marBottom w:val="0"/>
              <w:divBdr>
                <w:top w:val="none" w:sz="0" w:space="0" w:color="auto"/>
                <w:left w:val="none" w:sz="0" w:space="0" w:color="auto"/>
                <w:bottom w:val="none" w:sz="0" w:space="0" w:color="auto"/>
                <w:right w:val="none" w:sz="0" w:space="0" w:color="auto"/>
              </w:divBdr>
              <w:divsChild>
                <w:div w:id="565074871">
                  <w:marLeft w:val="0"/>
                  <w:marRight w:val="0"/>
                  <w:marTop w:val="0"/>
                  <w:marBottom w:val="0"/>
                  <w:divBdr>
                    <w:top w:val="none" w:sz="0" w:space="0" w:color="auto"/>
                    <w:left w:val="none" w:sz="0" w:space="0" w:color="auto"/>
                    <w:bottom w:val="none" w:sz="0" w:space="0" w:color="auto"/>
                    <w:right w:val="none" w:sz="0" w:space="0" w:color="auto"/>
                  </w:divBdr>
                  <w:divsChild>
                    <w:div w:id="1632321761">
                      <w:marLeft w:val="0"/>
                      <w:marRight w:val="0"/>
                      <w:marTop w:val="0"/>
                      <w:marBottom w:val="0"/>
                      <w:divBdr>
                        <w:top w:val="none" w:sz="0" w:space="0" w:color="auto"/>
                        <w:left w:val="none" w:sz="0" w:space="0" w:color="auto"/>
                        <w:bottom w:val="none" w:sz="0" w:space="0" w:color="auto"/>
                        <w:right w:val="none" w:sz="0" w:space="0" w:color="auto"/>
                      </w:divBdr>
                      <w:divsChild>
                        <w:div w:id="1305236932">
                          <w:marLeft w:val="0"/>
                          <w:marRight w:val="0"/>
                          <w:marTop w:val="0"/>
                          <w:marBottom w:val="0"/>
                          <w:divBdr>
                            <w:top w:val="none" w:sz="0" w:space="0" w:color="auto"/>
                            <w:left w:val="none" w:sz="0" w:space="0" w:color="auto"/>
                            <w:bottom w:val="none" w:sz="0" w:space="0" w:color="auto"/>
                            <w:right w:val="none" w:sz="0" w:space="0" w:color="auto"/>
                          </w:divBdr>
                          <w:divsChild>
                            <w:div w:id="295574045">
                              <w:marLeft w:val="0"/>
                              <w:marRight w:val="0"/>
                              <w:marTop w:val="0"/>
                              <w:marBottom w:val="0"/>
                              <w:divBdr>
                                <w:top w:val="none" w:sz="0" w:space="0" w:color="auto"/>
                                <w:left w:val="none" w:sz="0" w:space="0" w:color="auto"/>
                                <w:bottom w:val="none" w:sz="0" w:space="0" w:color="auto"/>
                                <w:right w:val="none" w:sz="0" w:space="0" w:color="auto"/>
                              </w:divBdr>
                              <w:divsChild>
                                <w:div w:id="319620517">
                                  <w:marLeft w:val="0"/>
                                  <w:marRight w:val="0"/>
                                  <w:marTop w:val="0"/>
                                  <w:marBottom w:val="0"/>
                                  <w:divBdr>
                                    <w:top w:val="none" w:sz="0" w:space="0" w:color="auto"/>
                                    <w:left w:val="none" w:sz="0" w:space="0" w:color="auto"/>
                                    <w:bottom w:val="none" w:sz="0" w:space="0" w:color="auto"/>
                                    <w:right w:val="none" w:sz="0" w:space="0" w:color="auto"/>
                                  </w:divBdr>
                                  <w:divsChild>
                                    <w:div w:id="1345550482">
                                      <w:marLeft w:val="0"/>
                                      <w:marRight w:val="0"/>
                                      <w:marTop w:val="0"/>
                                      <w:marBottom w:val="0"/>
                                      <w:divBdr>
                                        <w:top w:val="none" w:sz="0" w:space="0" w:color="auto"/>
                                        <w:left w:val="none" w:sz="0" w:space="0" w:color="auto"/>
                                        <w:bottom w:val="none" w:sz="0" w:space="0" w:color="auto"/>
                                        <w:right w:val="none" w:sz="0" w:space="0" w:color="auto"/>
                                      </w:divBdr>
                                      <w:divsChild>
                                        <w:div w:id="1652100025">
                                          <w:marLeft w:val="0"/>
                                          <w:marRight w:val="0"/>
                                          <w:marTop w:val="0"/>
                                          <w:marBottom w:val="0"/>
                                          <w:divBdr>
                                            <w:top w:val="none" w:sz="0" w:space="0" w:color="auto"/>
                                            <w:left w:val="none" w:sz="0" w:space="0" w:color="auto"/>
                                            <w:bottom w:val="none" w:sz="0" w:space="0" w:color="auto"/>
                                            <w:right w:val="none" w:sz="0" w:space="0" w:color="auto"/>
                                          </w:divBdr>
                                          <w:divsChild>
                                            <w:div w:id="1126704800">
                                              <w:marLeft w:val="0"/>
                                              <w:marRight w:val="0"/>
                                              <w:marTop w:val="0"/>
                                              <w:marBottom w:val="0"/>
                                              <w:divBdr>
                                                <w:top w:val="none" w:sz="0" w:space="0" w:color="auto"/>
                                                <w:left w:val="none" w:sz="0" w:space="0" w:color="auto"/>
                                                <w:bottom w:val="none" w:sz="0" w:space="0" w:color="auto"/>
                                                <w:right w:val="none" w:sz="0" w:space="0" w:color="auto"/>
                                              </w:divBdr>
                                              <w:divsChild>
                                                <w:div w:id="75565228">
                                                  <w:marLeft w:val="0"/>
                                                  <w:marRight w:val="0"/>
                                                  <w:marTop w:val="0"/>
                                                  <w:marBottom w:val="0"/>
                                                  <w:divBdr>
                                                    <w:top w:val="none" w:sz="0" w:space="0" w:color="auto"/>
                                                    <w:left w:val="none" w:sz="0" w:space="0" w:color="auto"/>
                                                    <w:bottom w:val="none" w:sz="0" w:space="0" w:color="auto"/>
                                                    <w:right w:val="none" w:sz="0" w:space="0" w:color="auto"/>
                                                  </w:divBdr>
                                                  <w:divsChild>
                                                    <w:div w:id="11852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821946">
      <w:bodyDiv w:val="1"/>
      <w:marLeft w:val="0"/>
      <w:marRight w:val="0"/>
      <w:marTop w:val="0"/>
      <w:marBottom w:val="0"/>
      <w:divBdr>
        <w:top w:val="none" w:sz="0" w:space="0" w:color="auto"/>
        <w:left w:val="none" w:sz="0" w:space="0" w:color="auto"/>
        <w:bottom w:val="none" w:sz="0" w:space="0" w:color="auto"/>
        <w:right w:val="none" w:sz="0" w:space="0" w:color="auto"/>
      </w:divBdr>
      <w:divsChild>
        <w:div w:id="406537992">
          <w:marLeft w:val="0"/>
          <w:marRight w:val="0"/>
          <w:marTop w:val="0"/>
          <w:marBottom w:val="0"/>
          <w:divBdr>
            <w:top w:val="none" w:sz="0" w:space="0" w:color="auto"/>
            <w:left w:val="none" w:sz="0" w:space="0" w:color="auto"/>
            <w:bottom w:val="none" w:sz="0" w:space="0" w:color="auto"/>
            <w:right w:val="none" w:sz="0" w:space="0" w:color="auto"/>
          </w:divBdr>
          <w:divsChild>
            <w:div w:id="765349237">
              <w:marLeft w:val="0"/>
              <w:marRight w:val="0"/>
              <w:marTop w:val="0"/>
              <w:marBottom w:val="0"/>
              <w:divBdr>
                <w:top w:val="none" w:sz="0" w:space="0" w:color="auto"/>
                <w:left w:val="none" w:sz="0" w:space="0" w:color="auto"/>
                <w:bottom w:val="none" w:sz="0" w:space="0" w:color="auto"/>
                <w:right w:val="none" w:sz="0" w:space="0" w:color="auto"/>
              </w:divBdr>
              <w:divsChild>
                <w:div w:id="1487699828">
                  <w:marLeft w:val="0"/>
                  <w:marRight w:val="0"/>
                  <w:marTop w:val="0"/>
                  <w:marBottom w:val="0"/>
                  <w:divBdr>
                    <w:top w:val="none" w:sz="0" w:space="0" w:color="auto"/>
                    <w:left w:val="none" w:sz="0" w:space="0" w:color="auto"/>
                    <w:bottom w:val="none" w:sz="0" w:space="0" w:color="auto"/>
                    <w:right w:val="none" w:sz="0" w:space="0" w:color="auto"/>
                  </w:divBdr>
                  <w:divsChild>
                    <w:div w:id="510073843">
                      <w:marLeft w:val="0"/>
                      <w:marRight w:val="0"/>
                      <w:marTop w:val="0"/>
                      <w:marBottom w:val="0"/>
                      <w:divBdr>
                        <w:top w:val="none" w:sz="0" w:space="0" w:color="auto"/>
                        <w:left w:val="none" w:sz="0" w:space="0" w:color="auto"/>
                        <w:bottom w:val="none" w:sz="0" w:space="0" w:color="auto"/>
                        <w:right w:val="none" w:sz="0" w:space="0" w:color="auto"/>
                      </w:divBdr>
                      <w:divsChild>
                        <w:div w:id="1995909414">
                          <w:marLeft w:val="0"/>
                          <w:marRight w:val="0"/>
                          <w:marTop w:val="0"/>
                          <w:marBottom w:val="0"/>
                          <w:divBdr>
                            <w:top w:val="none" w:sz="0" w:space="0" w:color="auto"/>
                            <w:left w:val="none" w:sz="0" w:space="0" w:color="auto"/>
                            <w:bottom w:val="none" w:sz="0" w:space="0" w:color="auto"/>
                            <w:right w:val="none" w:sz="0" w:space="0" w:color="auto"/>
                          </w:divBdr>
                          <w:divsChild>
                            <w:div w:id="1177185227">
                              <w:marLeft w:val="0"/>
                              <w:marRight w:val="0"/>
                              <w:marTop w:val="0"/>
                              <w:marBottom w:val="0"/>
                              <w:divBdr>
                                <w:top w:val="none" w:sz="0" w:space="0" w:color="auto"/>
                                <w:left w:val="none" w:sz="0" w:space="0" w:color="auto"/>
                                <w:bottom w:val="none" w:sz="0" w:space="0" w:color="auto"/>
                                <w:right w:val="none" w:sz="0" w:space="0" w:color="auto"/>
                              </w:divBdr>
                              <w:divsChild>
                                <w:div w:id="170294509">
                                  <w:marLeft w:val="0"/>
                                  <w:marRight w:val="0"/>
                                  <w:marTop w:val="0"/>
                                  <w:marBottom w:val="0"/>
                                  <w:divBdr>
                                    <w:top w:val="none" w:sz="0" w:space="0" w:color="auto"/>
                                    <w:left w:val="none" w:sz="0" w:space="0" w:color="auto"/>
                                    <w:bottom w:val="none" w:sz="0" w:space="0" w:color="auto"/>
                                    <w:right w:val="none" w:sz="0" w:space="0" w:color="auto"/>
                                  </w:divBdr>
                                  <w:divsChild>
                                    <w:div w:id="1404331002">
                                      <w:marLeft w:val="0"/>
                                      <w:marRight w:val="0"/>
                                      <w:marTop w:val="0"/>
                                      <w:marBottom w:val="0"/>
                                      <w:divBdr>
                                        <w:top w:val="none" w:sz="0" w:space="0" w:color="auto"/>
                                        <w:left w:val="none" w:sz="0" w:space="0" w:color="auto"/>
                                        <w:bottom w:val="none" w:sz="0" w:space="0" w:color="auto"/>
                                        <w:right w:val="none" w:sz="0" w:space="0" w:color="auto"/>
                                      </w:divBdr>
                                      <w:divsChild>
                                        <w:div w:id="200868392">
                                          <w:marLeft w:val="0"/>
                                          <w:marRight w:val="0"/>
                                          <w:marTop w:val="0"/>
                                          <w:marBottom w:val="0"/>
                                          <w:divBdr>
                                            <w:top w:val="none" w:sz="0" w:space="0" w:color="auto"/>
                                            <w:left w:val="none" w:sz="0" w:space="0" w:color="auto"/>
                                            <w:bottom w:val="none" w:sz="0" w:space="0" w:color="auto"/>
                                            <w:right w:val="none" w:sz="0" w:space="0" w:color="auto"/>
                                          </w:divBdr>
                                          <w:divsChild>
                                            <w:div w:id="1849363667">
                                              <w:marLeft w:val="0"/>
                                              <w:marRight w:val="0"/>
                                              <w:marTop w:val="0"/>
                                              <w:marBottom w:val="0"/>
                                              <w:divBdr>
                                                <w:top w:val="none" w:sz="0" w:space="0" w:color="auto"/>
                                                <w:left w:val="none" w:sz="0" w:space="0" w:color="auto"/>
                                                <w:bottom w:val="none" w:sz="0" w:space="0" w:color="auto"/>
                                                <w:right w:val="none" w:sz="0" w:space="0" w:color="auto"/>
                                              </w:divBdr>
                                              <w:divsChild>
                                                <w:div w:id="6557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18448">
      <w:bodyDiv w:val="1"/>
      <w:marLeft w:val="0"/>
      <w:marRight w:val="0"/>
      <w:marTop w:val="0"/>
      <w:marBottom w:val="0"/>
      <w:divBdr>
        <w:top w:val="none" w:sz="0" w:space="0" w:color="auto"/>
        <w:left w:val="none" w:sz="0" w:space="0" w:color="auto"/>
        <w:bottom w:val="none" w:sz="0" w:space="0" w:color="auto"/>
        <w:right w:val="none" w:sz="0" w:space="0" w:color="auto"/>
      </w:divBdr>
      <w:divsChild>
        <w:div w:id="2097550358">
          <w:marLeft w:val="0"/>
          <w:marRight w:val="0"/>
          <w:marTop w:val="0"/>
          <w:marBottom w:val="0"/>
          <w:divBdr>
            <w:top w:val="none" w:sz="0" w:space="0" w:color="auto"/>
            <w:left w:val="none" w:sz="0" w:space="0" w:color="auto"/>
            <w:bottom w:val="none" w:sz="0" w:space="0" w:color="auto"/>
            <w:right w:val="none" w:sz="0" w:space="0" w:color="auto"/>
          </w:divBdr>
          <w:divsChild>
            <w:div w:id="1728600310">
              <w:marLeft w:val="0"/>
              <w:marRight w:val="0"/>
              <w:marTop w:val="0"/>
              <w:marBottom w:val="0"/>
              <w:divBdr>
                <w:top w:val="none" w:sz="0" w:space="0" w:color="auto"/>
                <w:left w:val="none" w:sz="0" w:space="0" w:color="auto"/>
                <w:bottom w:val="none" w:sz="0" w:space="0" w:color="auto"/>
                <w:right w:val="none" w:sz="0" w:space="0" w:color="auto"/>
              </w:divBdr>
              <w:divsChild>
                <w:div w:id="970211769">
                  <w:marLeft w:val="0"/>
                  <w:marRight w:val="0"/>
                  <w:marTop w:val="0"/>
                  <w:marBottom w:val="0"/>
                  <w:divBdr>
                    <w:top w:val="none" w:sz="0" w:space="0" w:color="auto"/>
                    <w:left w:val="none" w:sz="0" w:space="0" w:color="auto"/>
                    <w:bottom w:val="none" w:sz="0" w:space="0" w:color="auto"/>
                    <w:right w:val="none" w:sz="0" w:space="0" w:color="auto"/>
                  </w:divBdr>
                  <w:divsChild>
                    <w:div w:id="1277100741">
                      <w:marLeft w:val="0"/>
                      <w:marRight w:val="0"/>
                      <w:marTop w:val="0"/>
                      <w:marBottom w:val="0"/>
                      <w:divBdr>
                        <w:top w:val="none" w:sz="0" w:space="0" w:color="auto"/>
                        <w:left w:val="none" w:sz="0" w:space="0" w:color="auto"/>
                        <w:bottom w:val="none" w:sz="0" w:space="0" w:color="auto"/>
                        <w:right w:val="none" w:sz="0" w:space="0" w:color="auto"/>
                      </w:divBdr>
                      <w:divsChild>
                        <w:div w:id="323512389">
                          <w:marLeft w:val="0"/>
                          <w:marRight w:val="0"/>
                          <w:marTop w:val="0"/>
                          <w:marBottom w:val="0"/>
                          <w:divBdr>
                            <w:top w:val="none" w:sz="0" w:space="0" w:color="auto"/>
                            <w:left w:val="none" w:sz="0" w:space="0" w:color="auto"/>
                            <w:bottom w:val="none" w:sz="0" w:space="0" w:color="auto"/>
                            <w:right w:val="none" w:sz="0" w:space="0" w:color="auto"/>
                          </w:divBdr>
                          <w:divsChild>
                            <w:div w:id="1582257779">
                              <w:marLeft w:val="0"/>
                              <w:marRight w:val="0"/>
                              <w:marTop w:val="0"/>
                              <w:marBottom w:val="0"/>
                              <w:divBdr>
                                <w:top w:val="none" w:sz="0" w:space="0" w:color="auto"/>
                                <w:left w:val="none" w:sz="0" w:space="0" w:color="auto"/>
                                <w:bottom w:val="none" w:sz="0" w:space="0" w:color="auto"/>
                                <w:right w:val="none" w:sz="0" w:space="0" w:color="auto"/>
                              </w:divBdr>
                              <w:divsChild>
                                <w:div w:id="1594511315">
                                  <w:marLeft w:val="0"/>
                                  <w:marRight w:val="0"/>
                                  <w:marTop w:val="0"/>
                                  <w:marBottom w:val="0"/>
                                  <w:divBdr>
                                    <w:top w:val="none" w:sz="0" w:space="0" w:color="auto"/>
                                    <w:left w:val="none" w:sz="0" w:space="0" w:color="auto"/>
                                    <w:bottom w:val="none" w:sz="0" w:space="0" w:color="auto"/>
                                    <w:right w:val="none" w:sz="0" w:space="0" w:color="auto"/>
                                  </w:divBdr>
                                  <w:divsChild>
                                    <w:div w:id="445467245">
                                      <w:marLeft w:val="0"/>
                                      <w:marRight w:val="0"/>
                                      <w:marTop w:val="0"/>
                                      <w:marBottom w:val="0"/>
                                      <w:divBdr>
                                        <w:top w:val="none" w:sz="0" w:space="0" w:color="auto"/>
                                        <w:left w:val="none" w:sz="0" w:space="0" w:color="auto"/>
                                        <w:bottom w:val="none" w:sz="0" w:space="0" w:color="auto"/>
                                        <w:right w:val="none" w:sz="0" w:space="0" w:color="auto"/>
                                      </w:divBdr>
                                      <w:divsChild>
                                        <w:div w:id="910039773">
                                          <w:marLeft w:val="0"/>
                                          <w:marRight w:val="0"/>
                                          <w:marTop w:val="0"/>
                                          <w:marBottom w:val="0"/>
                                          <w:divBdr>
                                            <w:top w:val="none" w:sz="0" w:space="0" w:color="auto"/>
                                            <w:left w:val="none" w:sz="0" w:space="0" w:color="auto"/>
                                            <w:bottom w:val="none" w:sz="0" w:space="0" w:color="auto"/>
                                            <w:right w:val="none" w:sz="0" w:space="0" w:color="auto"/>
                                          </w:divBdr>
                                          <w:divsChild>
                                            <w:div w:id="196814622">
                                              <w:marLeft w:val="0"/>
                                              <w:marRight w:val="0"/>
                                              <w:marTop w:val="0"/>
                                              <w:marBottom w:val="0"/>
                                              <w:divBdr>
                                                <w:top w:val="none" w:sz="0" w:space="0" w:color="auto"/>
                                                <w:left w:val="none" w:sz="0" w:space="0" w:color="auto"/>
                                                <w:bottom w:val="none" w:sz="0" w:space="0" w:color="auto"/>
                                                <w:right w:val="none" w:sz="0" w:space="0" w:color="auto"/>
                                              </w:divBdr>
                                              <w:divsChild>
                                                <w:div w:id="2085713331">
                                                  <w:marLeft w:val="0"/>
                                                  <w:marRight w:val="0"/>
                                                  <w:marTop w:val="0"/>
                                                  <w:marBottom w:val="0"/>
                                                  <w:divBdr>
                                                    <w:top w:val="none" w:sz="0" w:space="0" w:color="auto"/>
                                                    <w:left w:val="none" w:sz="0" w:space="0" w:color="auto"/>
                                                    <w:bottom w:val="none" w:sz="0" w:space="0" w:color="auto"/>
                                                    <w:right w:val="none" w:sz="0" w:space="0" w:color="auto"/>
                                                  </w:divBdr>
                                                  <w:divsChild>
                                                    <w:div w:id="35215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9405749">
      <w:bodyDiv w:val="1"/>
      <w:marLeft w:val="0"/>
      <w:marRight w:val="0"/>
      <w:marTop w:val="0"/>
      <w:marBottom w:val="0"/>
      <w:divBdr>
        <w:top w:val="none" w:sz="0" w:space="0" w:color="auto"/>
        <w:left w:val="none" w:sz="0" w:space="0" w:color="auto"/>
        <w:bottom w:val="none" w:sz="0" w:space="0" w:color="auto"/>
        <w:right w:val="none" w:sz="0" w:space="0" w:color="auto"/>
      </w:divBdr>
      <w:divsChild>
        <w:div w:id="731000890">
          <w:marLeft w:val="0"/>
          <w:marRight w:val="0"/>
          <w:marTop w:val="0"/>
          <w:marBottom w:val="0"/>
          <w:divBdr>
            <w:top w:val="none" w:sz="0" w:space="0" w:color="auto"/>
            <w:left w:val="none" w:sz="0" w:space="0" w:color="auto"/>
            <w:bottom w:val="none" w:sz="0" w:space="0" w:color="auto"/>
            <w:right w:val="none" w:sz="0" w:space="0" w:color="auto"/>
          </w:divBdr>
          <w:divsChild>
            <w:div w:id="1370107084">
              <w:marLeft w:val="0"/>
              <w:marRight w:val="0"/>
              <w:marTop w:val="0"/>
              <w:marBottom w:val="0"/>
              <w:divBdr>
                <w:top w:val="none" w:sz="0" w:space="0" w:color="auto"/>
                <w:left w:val="none" w:sz="0" w:space="0" w:color="auto"/>
                <w:bottom w:val="none" w:sz="0" w:space="0" w:color="auto"/>
                <w:right w:val="none" w:sz="0" w:space="0" w:color="auto"/>
              </w:divBdr>
              <w:divsChild>
                <w:div w:id="1223053858">
                  <w:marLeft w:val="0"/>
                  <w:marRight w:val="0"/>
                  <w:marTop w:val="0"/>
                  <w:marBottom w:val="0"/>
                  <w:divBdr>
                    <w:top w:val="none" w:sz="0" w:space="0" w:color="auto"/>
                    <w:left w:val="none" w:sz="0" w:space="0" w:color="auto"/>
                    <w:bottom w:val="none" w:sz="0" w:space="0" w:color="auto"/>
                    <w:right w:val="none" w:sz="0" w:space="0" w:color="auto"/>
                  </w:divBdr>
                  <w:divsChild>
                    <w:div w:id="1331522776">
                      <w:marLeft w:val="0"/>
                      <w:marRight w:val="0"/>
                      <w:marTop w:val="0"/>
                      <w:marBottom w:val="0"/>
                      <w:divBdr>
                        <w:top w:val="none" w:sz="0" w:space="0" w:color="auto"/>
                        <w:left w:val="none" w:sz="0" w:space="0" w:color="auto"/>
                        <w:bottom w:val="none" w:sz="0" w:space="0" w:color="auto"/>
                        <w:right w:val="none" w:sz="0" w:space="0" w:color="auto"/>
                      </w:divBdr>
                      <w:divsChild>
                        <w:div w:id="929894313">
                          <w:marLeft w:val="0"/>
                          <w:marRight w:val="0"/>
                          <w:marTop w:val="0"/>
                          <w:marBottom w:val="0"/>
                          <w:divBdr>
                            <w:top w:val="none" w:sz="0" w:space="0" w:color="auto"/>
                            <w:left w:val="none" w:sz="0" w:space="0" w:color="auto"/>
                            <w:bottom w:val="none" w:sz="0" w:space="0" w:color="auto"/>
                            <w:right w:val="none" w:sz="0" w:space="0" w:color="auto"/>
                          </w:divBdr>
                          <w:divsChild>
                            <w:div w:id="1358046382">
                              <w:marLeft w:val="0"/>
                              <w:marRight w:val="0"/>
                              <w:marTop w:val="0"/>
                              <w:marBottom w:val="0"/>
                              <w:divBdr>
                                <w:top w:val="none" w:sz="0" w:space="0" w:color="auto"/>
                                <w:left w:val="none" w:sz="0" w:space="0" w:color="auto"/>
                                <w:bottom w:val="none" w:sz="0" w:space="0" w:color="auto"/>
                                <w:right w:val="none" w:sz="0" w:space="0" w:color="auto"/>
                              </w:divBdr>
                              <w:divsChild>
                                <w:div w:id="34193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62007">
                  <w:marLeft w:val="0"/>
                  <w:marRight w:val="0"/>
                  <w:marTop w:val="0"/>
                  <w:marBottom w:val="0"/>
                  <w:divBdr>
                    <w:top w:val="none" w:sz="0" w:space="0" w:color="auto"/>
                    <w:left w:val="none" w:sz="0" w:space="0" w:color="auto"/>
                    <w:bottom w:val="none" w:sz="0" w:space="0" w:color="auto"/>
                    <w:right w:val="none" w:sz="0" w:space="0" w:color="auto"/>
                  </w:divBdr>
                  <w:divsChild>
                    <w:div w:id="531112993">
                      <w:marLeft w:val="0"/>
                      <w:marRight w:val="0"/>
                      <w:marTop w:val="0"/>
                      <w:marBottom w:val="0"/>
                      <w:divBdr>
                        <w:top w:val="none" w:sz="0" w:space="0" w:color="auto"/>
                        <w:left w:val="none" w:sz="0" w:space="0" w:color="auto"/>
                        <w:bottom w:val="none" w:sz="0" w:space="0" w:color="auto"/>
                        <w:right w:val="none" w:sz="0" w:space="0" w:color="auto"/>
                      </w:divBdr>
                      <w:divsChild>
                        <w:div w:id="1756433950">
                          <w:marLeft w:val="0"/>
                          <w:marRight w:val="0"/>
                          <w:marTop w:val="0"/>
                          <w:marBottom w:val="0"/>
                          <w:divBdr>
                            <w:top w:val="none" w:sz="0" w:space="0" w:color="auto"/>
                            <w:left w:val="none" w:sz="0" w:space="0" w:color="auto"/>
                            <w:bottom w:val="none" w:sz="0" w:space="0" w:color="auto"/>
                            <w:right w:val="none" w:sz="0" w:space="0" w:color="auto"/>
                          </w:divBdr>
                          <w:divsChild>
                            <w:div w:id="992491950">
                              <w:marLeft w:val="0"/>
                              <w:marRight w:val="0"/>
                              <w:marTop w:val="0"/>
                              <w:marBottom w:val="0"/>
                              <w:divBdr>
                                <w:top w:val="none" w:sz="0" w:space="0" w:color="auto"/>
                                <w:left w:val="none" w:sz="0" w:space="0" w:color="auto"/>
                                <w:bottom w:val="none" w:sz="0" w:space="0" w:color="auto"/>
                                <w:right w:val="none" w:sz="0" w:space="0" w:color="auto"/>
                              </w:divBdr>
                              <w:divsChild>
                                <w:div w:id="2026587125">
                                  <w:marLeft w:val="0"/>
                                  <w:marRight w:val="0"/>
                                  <w:marTop w:val="0"/>
                                  <w:marBottom w:val="0"/>
                                  <w:divBdr>
                                    <w:top w:val="none" w:sz="0" w:space="0" w:color="auto"/>
                                    <w:left w:val="none" w:sz="0" w:space="0" w:color="auto"/>
                                    <w:bottom w:val="none" w:sz="0" w:space="0" w:color="auto"/>
                                    <w:right w:val="none" w:sz="0" w:space="0" w:color="auto"/>
                                  </w:divBdr>
                                  <w:divsChild>
                                    <w:div w:id="1194272063">
                                      <w:marLeft w:val="0"/>
                                      <w:marRight w:val="0"/>
                                      <w:marTop w:val="0"/>
                                      <w:marBottom w:val="0"/>
                                      <w:divBdr>
                                        <w:top w:val="none" w:sz="0" w:space="0" w:color="auto"/>
                                        <w:left w:val="none" w:sz="0" w:space="0" w:color="auto"/>
                                        <w:bottom w:val="none" w:sz="0" w:space="0" w:color="auto"/>
                                        <w:right w:val="none" w:sz="0" w:space="0" w:color="auto"/>
                                      </w:divBdr>
                                      <w:divsChild>
                                        <w:div w:id="2122991840">
                                          <w:marLeft w:val="0"/>
                                          <w:marRight w:val="0"/>
                                          <w:marTop w:val="0"/>
                                          <w:marBottom w:val="0"/>
                                          <w:divBdr>
                                            <w:top w:val="none" w:sz="0" w:space="0" w:color="auto"/>
                                            <w:left w:val="none" w:sz="0" w:space="0" w:color="auto"/>
                                            <w:bottom w:val="none" w:sz="0" w:space="0" w:color="auto"/>
                                            <w:right w:val="none" w:sz="0" w:space="0" w:color="auto"/>
                                          </w:divBdr>
                                          <w:divsChild>
                                            <w:div w:id="263463808">
                                              <w:marLeft w:val="0"/>
                                              <w:marRight w:val="0"/>
                                              <w:marTop w:val="0"/>
                                              <w:marBottom w:val="0"/>
                                              <w:divBdr>
                                                <w:top w:val="none" w:sz="0" w:space="0" w:color="auto"/>
                                                <w:left w:val="none" w:sz="0" w:space="0" w:color="auto"/>
                                                <w:bottom w:val="none" w:sz="0" w:space="0" w:color="auto"/>
                                                <w:right w:val="none" w:sz="0" w:space="0" w:color="auto"/>
                                              </w:divBdr>
                                              <w:divsChild>
                                                <w:div w:id="1222593509">
                                                  <w:marLeft w:val="0"/>
                                                  <w:marRight w:val="0"/>
                                                  <w:marTop w:val="0"/>
                                                  <w:marBottom w:val="0"/>
                                                  <w:divBdr>
                                                    <w:top w:val="none" w:sz="0" w:space="0" w:color="auto"/>
                                                    <w:left w:val="none" w:sz="0" w:space="0" w:color="auto"/>
                                                    <w:bottom w:val="none" w:sz="0" w:space="0" w:color="auto"/>
                                                    <w:right w:val="none" w:sz="0" w:space="0" w:color="auto"/>
                                                  </w:divBdr>
                                                  <w:divsChild>
                                                    <w:div w:id="1134834680">
                                                      <w:marLeft w:val="0"/>
                                                      <w:marRight w:val="0"/>
                                                      <w:marTop w:val="0"/>
                                                      <w:marBottom w:val="0"/>
                                                      <w:divBdr>
                                                        <w:top w:val="none" w:sz="0" w:space="0" w:color="auto"/>
                                                        <w:left w:val="none" w:sz="0" w:space="0" w:color="auto"/>
                                                        <w:bottom w:val="none" w:sz="0" w:space="0" w:color="auto"/>
                                                        <w:right w:val="none" w:sz="0" w:space="0" w:color="auto"/>
                                                      </w:divBdr>
                                                      <w:divsChild>
                                                        <w:div w:id="1653636206">
                                                          <w:marLeft w:val="0"/>
                                                          <w:marRight w:val="0"/>
                                                          <w:marTop w:val="0"/>
                                                          <w:marBottom w:val="0"/>
                                                          <w:divBdr>
                                                            <w:top w:val="none" w:sz="0" w:space="0" w:color="auto"/>
                                                            <w:left w:val="none" w:sz="0" w:space="0" w:color="auto"/>
                                                            <w:bottom w:val="none" w:sz="0" w:space="0" w:color="auto"/>
                                                            <w:right w:val="none" w:sz="0" w:space="0" w:color="auto"/>
                                                          </w:divBdr>
                                                          <w:divsChild>
                                                            <w:div w:id="1478373294">
                                                              <w:marLeft w:val="0"/>
                                                              <w:marRight w:val="0"/>
                                                              <w:marTop w:val="0"/>
                                                              <w:marBottom w:val="0"/>
                                                              <w:divBdr>
                                                                <w:top w:val="single" w:sz="6" w:space="0" w:color="C3C3C3"/>
                                                                <w:left w:val="single" w:sz="6" w:space="0" w:color="C3C3C3"/>
                                                                <w:bottom w:val="single" w:sz="6" w:space="0" w:color="C3C3C3"/>
                                                                <w:right w:val="single" w:sz="6" w:space="0" w:color="C3C3C3"/>
                                                              </w:divBdr>
                                                              <w:divsChild>
                                                                <w:div w:id="2114864011">
                                                                  <w:marLeft w:val="0"/>
                                                                  <w:marRight w:val="0"/>
                                                                  <w:marTop w:val="0"/>
                                                                  <w:marBottom w:val="0"/>
                                                                  <w:divBdr>
                                                                    <w:top w:val="none" w:sz="0" w:space="0" w:color="auto"/>
                                                                    <w:left w:val="none" w:sz="0" w:space="0" w:color="auto"/>
                                                                    <w:bottom w:val="none" w:sz="0" w:space="0" w:color="auto"/>
                                                                    <w:right w:val="none" w:sz="0" w:space="0" w:color="auto"/>
                                                                  </w:divBdr>
                                                                </w:div>
                                                              </w:divsChild>
                                                            </w:div>
                                                            <w:div w:id="1321158728">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628779630">
                                                  <w:marLeft w:val="0"/>
                                                  <w:marRight w:val="0"/>
                                                  <w:marTop w:val="0"/>
                                                  <w:marBottom w:val="0"/>
                                                  <w:divBdr>
                                                    <w:top w:val="none" w:sz="0" w:space="0" w:color="auto"/>
                                                    <w:left w:val="none" w:sz="0" w:space="0" w:color="auto"/>
                                                    <w:bottom w:val="none" w:sz="0" w:space="0" w:color="auto"/>
                                                    <w:right w:val="none" w:sz="0" w:space="0" w:color="auto"/>
                                                  </w:divBdr>
                                                  <w:divsChild>
                                                    <w:div w:id="401105446">
                                                      <w:marLeft w:val="0"/>
                                                      <w:marRight w:val="0"/>
                                                      <w:marTop w:val="0"/>
                                                      <w:marBottom w:val="0"/>
                                                      <w:divBdr>
                                                        <w:top w:val="none" w:sz="0" w:space="0" w:color="auto"/>
                                                        <w:left w:val="none" w:sz="0" w:space="0" w:color="auto"/>
                                                        <w:bottom w:val="none" w:sz="0" w:space="0" w:color="auto"/>
                                                        <w:right w:val="none" w:sz="0" w:space="0" w:color="auto"/>
                                                      </w:divBdr>
                                                    </w:div>
                                                  </w:divsChild>
                                                </w:div>
                                                <w:div w:id="1898734864">
                                                  <w:marLeft w:val="0"/>
                                                  <w:marRight w:val="0"/>
                                                  <w:marTop w:val="0"/>
                                                  <w:marBottom w:val="0"/>
                                                  <w:divBdr>
                                                    <w:top w:val="none" w:sz="0" w:space="0" w:color="auto"/>
                                                    <w:left w:val="none" w:sz="0" w:space="0" w:color="auto"/>
                                                    <w:bottom w:val="none" w:sz="0" w:space="0" w:color="auto"/>
                                                    <w:right w:val="none" w:sz="0" w:space="0" w:color="auto"/>
                                                  </w:divBdr>
                                                  <w:divsChild>
                                                    <w:div w:id="2012681774">
                                                      <w:marLeft w:val="0"/>
                                                      <w:marRight w:val="0"/>
                                                      <w:marTop w:val="0"/>
                                                      <w:marBottom w:val="0"/>
                                                      <w:divBdr>
                                                        <w:top w:val="none" w:sz="0" w:space="0" w:color="auto"/>
                                                        <w:left w:val="none" w:sz="0" w:space="0" w:color="auto"/>
                                                        <w:bottom w:val="none" w:sz="0" w:space="0" w:color="auto"/>
                                                        <w:right w:val="none" w:sz="0" w:space="0" w:color="auto"/>
                                                      </w:divBdr>
                                                    </w:div>
                                                  </w:divsChild>
                                                </w:div>
                                                <w:div w:id="310988291">
                                                  <w:marLeft w:val="0"/>
                                                  <w:marRight w:val="0"/>
                                                  <w:marTop w:val="0"/>
                                                  <w:marBottom w:val="0"/>
                                                  <w:divBdr>
                                                    <w:top w:val="none" w:sz="0" w:space="0" w:color="auto"/>
                                                    <w:left w:val="none" w:sz="0" w:space="0" w:color="auto"/>
                                                    <w:bottom w:val="none" w:sz="0" w:space="0" w:color="auto"/>
                                                    <w:right w:val="none" w:sz="0" w:space="0" w:color="auto"/>
                                                  </w:divBdr>
                                                  <w:divsChild>
                                                    <w:div w:id="260721790">
                                                      <w:marLeft w:val="0"/>
                                                      <w:marRight w:val="0"/>
                                                      <w:marTop w:val="0"/>
                                                      <w:marBottom w:val="0"/>
                                                      <w:divBdr>
                                                        <w:top w:val="none" w:sz="0" w:space="0" w:color="auto"/>
                                                        <w:left w:val="none" w:sz="0" w:space="0" w:color="auto"/>
                                                        <w:bottom w:val="none" w:sz="0" w:space="0" w:color="auto"/>
                                                        <w:right w:val="none" w:sz="0" w:space="0" w:color="auto"/>
                                                      </w:divBdr>
                                                    </w:div>
                                                  </w:divsChild>
                                                </w:div>
                                                <w:div w:id="89356203">
                                                  <w:marLeft w:val="0"/>
                                                  <w:marRight w:val="0"/>
                                                  <w:marTop w:val="0"/>
                                                  <w:marBottom w:val="0"/>
                                                  <w:divBdr>
                                                    <w:top w:val="none" w:sz="0" w:space="0" w:color="auto"/>
                                                    <w:left w:val="none" w:sz="0" w:space="0" w:color="auto"/>
                                                    <w:bottom w:val="none" w:sz="0" w:space="0" w:color="auto"/>
                                                    <w:right w:val="none" w:sz="0" w:space="0" w:color="auto"/>
                                                  </w:divBdr>
                                                  <w:divsChild>
                                                    <w:div w:id="525026195">
                                                      <w:marLeft w:val="0"/>
                                                      <w:marRight w:val="0"/>
                                                      <w:marTop w:val="0"/>
                                                      <w:marBottom w:val="0"/>
                                                      <w:divBdr>
                                                        <w:top w:val="none" w:sz="0" w:space="0" w:color="auto"/>
                                                        <w:left w:val="none" w:sz="0" w:space="0" w:color="auto"/>
                                                        <w:bottom w:val="none" w:sz="0" w:space="0" w:color="auto"/>
                                                        <w:right w:val="none" w:sz="0" w:space="0" w:color="auto"/>
                                                      </w:divBdr>
                                                    </w:div>
                                                  </w:divsChild>
                                                </w:div>
                                                <w:div w:id="507645831">
                                                  <w:marLeft w:val="0"/>
                                                  <w:marRight w:val="0"/>
                                                  <w:marTop w:val="0"/>
                                                  <w:marBottom w:val="0"/>
                                                  <w:divBdr>
                                                    <w:top w:val="none" w:sz="0" w:space="0" w:color="auto"/>
                                                    <w:left w:val="none" w:sz="0" w:space="0" w:color="auto"/>
                                                    <w:bottom w:val="none" w:sz="0" w:space="0" w:color="auto"/>
                                                    <w:right w:val="none" w:sz="0" w:space="0" w:color="auto"/>
                                                  </w:divBdr>
                                                  <w:divsChild>
                                                    <w:div w:id="1736510469">
                                                      <w:marLeft w:val="0"/>
                                                      <w:marRight w:val="0"/>
                                                      <w:marTop w:val="0"/>
                                                      <w:marBottom w:val="0"/>
                                                      <w:divBdr>
                                                        <w:top w:val="none" w:sz="0" w:space="0" w:color="auto"/>
                                                        <w:left w:val="none" w:sz="0" w:space="0" w:color="auto"/>
                                                        <w:bottom w:val="none" w:sz="0" w:space="0" w:color="auto"/>
                                                        <w:right w:val="none" w:sz="0" w:space="0" w:color="auto"/>
                                                      </w:divBdr>
                                                    </w:div>
                                                  </w:divsChild>
                                                </w:div>
                                                <w:div w:id="1831752040">
                                                  <w:marLeft w:val="0"/>
                                                  <w:marRight w:val="0"/>
                                                  <w:marTop w:val="0"/>
                                                  <w:marBottom w:val="0"/>
                                                  <w:divBdr>
                                                    <w:top w:val="none" w:sz="0" w:space="0" w:color="auto"/>
                                                    <w:left w:val="none" w:sz="0" w:space="0" w:color="auto"/>
                                                    <w:bottom w:val="none" w:sz="0" w:space="0" w:color="auto"/>
                                                    <w:right w:val="none" w:sz="0" w:space="0" w:color="auto"/>
                                                  </w:divBdr>
                                                  <w:divsChild>
                                                    <w:div w:id="1676490015">
                                                      <w:marLeft w:val="0"/>
                                                      <w:marRight w:val="0"/>
                                                      <w:marTop w:val="0"/>
                                                      <w:marBottom w:val="0"/>
                                                      <w:divBdr>
                                                        <w:top w:val="none" w:sz="0" w:space="0" w:color="auto"/>
                                                        <w:left w:val="none" w:sz="0" w:space="0" w:color="auto"/>
                                                        <w:bottom w:val="none" w:sz="0" w:space="0" w:color="auto"/>
                                                        <w:right w:val="none" w:sz="0" w:space="0" w:color="auto"/>
                                                      </w:divBdr>
                                                    </w:div>
                                                  </w:divsChild>
                                                </w:div>
                                                <w:div w:id="1400053411">
                                                  <w:marLeft w:val="0"/>
                                                  <w:marRight w:val="0"/>
                                                  <w:marTop w:val="0"/>
                                                  <w:marBottom w:val="0"/>
                                                  <w:divBdr>
                                                    <w:top w:val="none" w:sz="0" w:space="0" w:color="auto"/>
                                                    <w:left w:val="none" w:sz="0" w:space="0" w:color="auto"/>
                                                    <w:bottom w:val="none" w:sz="0" w:space="0" w:color="auto"/>
                                                    <w:right w:val="none" w:sz="0" w:space="0" w:color="auto"/>
                                                  </w:divBdr>
                                                  <w:divsChild>
                                                    <w:div w:id="1671832037">
                                                      <w:marLeft w:val="0"/>
                                                      <w:marRight w:val="0"/>
                                                      <w:marTop w:val="0"/>
                                                      <w:marBottom w:val="0"/>
                                                      <w:divBdr>
                                                        <w:top w:val="none" w:sz="0" w:space="0" w:color="auto"/>
                                                        <w:left w:val="none" w:sz="0" w:space="0" w:color="auto"/>
                                                        <w:bottom w:val="none" w:sz="0" w:space="0" w:color="auto"/>
                                                        <w:right w:val="none" w:sz="0" w:space="0" w:color="auto"/>
                                                      </w:divBdr>
                                                    </w:div>
                                                  </w:divsChild>
                                                </w:div>
                                                <w:div w:id="208611283">
                                                  <w:marLeft w:val="0"/>
                                                  <w:marRight w:val="0"/>
                                                  <w:marTop w:val="0"/>
                                                  <w:marBottom w:val="0"/>
                                                  <w:divBdr>
                                                    <w:top w:val="none" w:sz="0" w:space="0" w:color="auto"/>
                                                    <w:left w:val="none" w:sz="0" w:space="0" w:color="auto"/>
                                                    <w:bottom w:val="none" w:sz="0" w:space="0" w:color="auto"/>
                                                    <w:right w:val="none" w:sz="0" w:space="0" w:color="auto"/>
                                                  </w:divBdr>
                                                  <w:divsChild>
                                                    <w:div w:id="530610331">
                                                      <w:marLeft w:val="0"/>
                                                      <w:marRight w:val="0"/>
                                                      <w:marTop w:val="0"/>
                                                      <w:marBottom w:val="0"/>
                                                      <w:divBdr>
                                                        <w:top w:val="none" w:sz="0" w:space="0" w:color="auto"/>
                                                        <w:left w:val="none" w:sz="0" w:space="0" w:color="auto"/>
                                                        <w:bottom w:val="none" w:sz="0" w:space="0" w:color="auto"/>
                                                        <w:right w:val="none" w:sz="0" w:space="0" w:color="auto"/>
                                                      </w:divBdr>
                                                    </w:div>
                                                  </w:divsChild>
                                                </w:div>
                                                <w:div w:id="1872037131">
                                                  <w:marLeft w:val="0"/>
                                                  <w:marRight w:val="0"/>
                                                  <w:marTop w:val="0"/>
                                                  <w:marBottom w:val="0"/>
                                                  <w:divBdr>
                                                    <w:top w:val="none" w:sz="0" w:space="0" w:color="auto"/>
                                                    <w:left w:val="none" w:sz="0" w:space="0" w:color="auto"/>
                                                    <w:bottom w:val="none" w:sz="0" w:space="0" w:color="auto"/>
                                                    <w:right w:val="none" w:sz="0" w:space="0" w:color="auto"/>
                                                  </w:divBdr>
                                                  <w:divsChild>
                                                    <w:div w:id="144160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956924">
      <w:bodyDiv w:val="1"/>
      <w:marLeft w:val="0"/>
      <w:marRight w:val="0"/>
      <w:marTop w:val="0"/>
      <w:marBottom w:val="0"/>
      <w:divBdr>
        <w:top w:val="none" w:sz="0" w:space="0" w:color="auto"/>
        <w:left w:val="none" w:sz="0" w:space="0" w:color="auto"/>
        <w:bottom w:val="none" w:sz="0" w:space="0" w:color="auto"/>
        <w:right w:val="none" w:sz="0" w:space="0" w:color="auto"/>
      </w:divBdr>
    </w:div>
    <w:div w:id="825434285">
      <w:bodyDiv w:val="1"/>
      <w:marLeft w:val="0"/>
      <w:marRight w:val="0"/>
      <w:marTop w:val="0"/>
      <w:marBottom w:val="0"/>
      <w:divBdr>
        <w:top w:val="none" w:sz="0" w:space="0" w:color="auto"/>
        <w:left w:val="none" w:sz="0" w:space="0" w:color="auto"/>
        <w:bottom w:val="none" w:sz="0" w:space="0" w:color="auto"/>
        <w:right w:val="none" w:sz="0" w:space="0" w:color="auto"/>
      </w:divBdr>
      <w:divsChild>
        <w:div w:id="536039928">
          <w:marLeft w:val="0"/>
          <w:marRight w:val="0"/>
          <w:marTop w:val="0"/>
          <w:marBottom w:val="0"/>
          <w:divBdr>
            <w:top w:val="none" w:sz="0" w:space="0" w:color="auto"/>
            <w:left w:val="none" w:sz="0" w:space="0" w:color="auto"/>
            <w:bottom w:val="none" w:sz="0" w:space="0" w:color="auto"/>
            <w:right w:val="none" w:sz="0" w:space="0" w:color="auto"/>
          </w:divBdr>
          <w:divsChild>
            <w:div w:id="1698702359">
              <w:marLeft w:val="0"/>
              <w:marRight w:val="0"/>
              <w:marTop w:val="0"/>
              <w:marBottom w:val="0"/>
              <w:divBdr>
                <w:top w:val="none" w:sz="0" w:space="0" w:color="auto"/>
                <w:left w:val="none" w:sz="0" w:space="0" w:color="auto"/>
                <w:bottom w:val="none" w:sz="0" w:space="0" w:color="auto"/>
                <w:right w:val="none" w:sz="0" w:space="0" w:color="auto"/>
              </w:divBdr>
              <w:divsChild>
                <w:div w:id="326565960">
                  <w:marLeft w:val="0"/>
                  <w:marRight w:val="0"/>
                  <w:marTop w:val="0"/>
                  <w:marBottom w:val="0"/>
                  <w:divBdr>
                    <w:top w:val="none" w:sz="0" w:space="0" w:color="auto"/>
                    <w:left w:val="none" w:sz="0" w:space="0" w:color="auto"/>
                    <w:bottom w:val="none" w:sz="0" w:space="0" w:color="auto"/>
                    <w:right w:val="none" w:sz="0" w:space="0" w:color="auto"/>
                  </w:divBdr>
                  <w:divsChild>
                    <w:div w:id="1901987114">
                      <w:marLeft w:val="0"/>
                      <w:marRight w:val="0"/>
                      <w:marTop w:val="0"/>
                      <w:marBottom w:val="0"/>
                      <w:divBdr>
                        <w:top w:val="none" w:sz="0" w:space="0" w:color="auto"/>
                        <w:left w:val="none" w:sz="0" w:space="0" w:color="auto"/>
                        <w:bottom w:val="none" w:sz="0" w:space="0" w:color="auto"/>
                        <w:right w:val="none" w:sz="0" w:space="0" w:color="auto"/>
                      </w:divBdr>
                      <w:divsChild>
                        <w:div w:id="1475638246">
                          <w:marLeft w:val="0"/>
                          <w:marRight w:val="0"/>
                          <w:marTop w:val="0"/>
                          <w:marBottom w:val="0"/>
                          <w:divBdr>
                            <w:top w:val="none" w:sz="0" w:space="0" w:color="auto"/>
                            <w:left w:val="none" w:sz="0" w:space="0" w:color="auto"/>
                            <w:bottom w:val="none" w:sz="0" w:space="0" w:color="auto"/>
                            <w:right w:val="none" w:sz="0" w:space="0" w:color="auto"/>
                          </w:divBdr>
                          <w:divsChild>
                            <w:div w:id="1411346696">
                              <w:marLeft w:val="0"/>
                              <w:marRight w:val="0"/>
                              <w:marTop w:val="0"/>
                              <w:marBottom w:val="0"/>
                              <w:divBdr>
                                <w:top w:val="none" w:sz="0" w:space="0" w:color="auto"/>
                                <w:left w:val="none" w:sz="0" w:space="0" w:color="auto"/>
                                <w:bottom w:val="none" w:sz="0" w:space="0" w:color="auto"/>
                                <w:right w:val="none" w:sz="0" w:space="0" w:color="auto"/>
                              </w:divBdr>
                              <w:divsChild>
                                <w:div w:id="1993480182">
                                  <w:marLeft w:val="0"/>
                                  <w:marRight w:val="0"/>
                                  <w:marTop w:val="0"/>
                                  <w:marBottom w:val="0"/>
                                  <w:divBdr>
                                    <w:top w:val="none" w:sz="0" w:space="0" w:color="auto"/>
                                    <w:left w:val="none" w:sz="0" w:space="0" w:color="auto"/>
                                    <w:bottom w:val="none" w:sz="0" w:space="0" w:color="auto"/>
                                    <w:right w:val="none" w:sz="0" w:space="0" w:color="auto"/>
                                  </w:divBdr>
                                  <w:divsChild>
                                    <w:div w:id="492182216">
                                      <w:marLeft w:val="0"/>
                                      <w:marRight w:val="0"/>
                                      <w:marTop w:val="0"/>
                                      <w:marBottom w:val="0"/>
                                      <w:divBdr>
                                        <w:top w:val="none" w:sz="0" w:space="0" w:color="auto"/>
                                        <w:left w:val="none" w:sz="0" w:space="0" w:color="auto"/>
                                        <w:bottom w:val="none" w:sz="0" w:space="0" w:color="auto"/>
                                        <w:right w:val="none" w:sz="0" w:space="0" w:color="auto"/>
                                      </w:divBdr>
                                      <w:divsChild>
                                        <w:div w:id="2141454984">
                                          <w:marLeft w:val="0"/>
                                          <w:marRight w:val="0"/>
                                          <w:marTop w:val="0"/>
                                          <w:marBottom w:val="0"/>
                                          <w:divBdr>
                                            <w:top w:val="none" w:sz="0" w:space="0" w:color="auto"/>
                                            <w:left w:val="none" w:sz="0" w:space="0" w:color="auto"/>
                                            <w:bottom w:val="none" w:sz="0" w:space="0" w:color="auto"/>
                                            <w:right w:val="none" w:sz="0" w:space="0" w:color="auto"/>
                                          </w:divBdr>
                                          <w:divsChild>
                                            <w:div w:id="83458343">
                                              <w:marLeft w:val="0"/>
                                              <w:marRight w:val="0"/>
                                              <w:marTop w:val="0"/>
                                              <w:marBottom w:val="0"/>
                                              <w:divBdr>
                                                <w:top w:val="none" w:sz="0" w:space="0" w:color="auto"/>
                                                <w:left w:val="none" w:sz="0" w:space="0" w:color="auto"/>
                                                <w:bottom w:val="none" w:sz="0" w:space="0" w:color="auto"/>
                                                <w:right w:val="none" w:sz="0" w:space="0" w:color="auto"/>
                                              </w:divBdr>
                                              <w:divsChild>
                                                <w:div w:id="1818566742">
                                                  <w:marLeft w:val="0"/>
                                                  <w:marRight w:val="0"/>
                                                  <w:marTop w:val="0"/>
                                                  <w:marBottom w:val="0"/>
                                                  <w:divBdr>
                                                    <w:top w:val="none" w:sz="0" w:space="0" w:color="auto"/>
                                                    <w:left w:val="none" w:sz="0" w:space="0" w:color="auto"/>
                                                    <w:bottom w:val="none" w:sz="0" w:space="0" w:color="auto"/>
                                                    <w:right w:val="none" w:sz="0" w:space="0" w:color="auto"/>
                                                  </w:divBdr>
                                                  <w:divsChild>
                                                    <w:div w:id="3574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645507">
      <w:bodyDiv w:val="1"/>
      <w:marLeft w:val="0"/>
      <w:marRight w:val="0"/>
      <w:marTop w:val="0"/>
      <w:marBottom w:val="0"/>
      <w:divBdr>
        <w:top w:val="none" w:sz="0" w:space="0" w:color="auto"/>
        <w:left w:val="none" w:sz="0" w:space="0" w:color="auto"/>
        <w:bottom w:val="none" w:sz="0" w:space="0" w:color="auto"/>
        <w:right w:val="none" w:sz="0" w:space="0" w:color="auto"/>
      </w:divBdr>
      <w:divsChild>
        <w:div w:id="1379010392">
          <w:marLeft w:val="0"/>
          <w:marRight w:val="0"/>
          <w:marTop w:val="0"/>
          <w:marBottom w:val="0"/>
          <w:divBdr>
            <w:top w:val="none" w:sz="0" w:space="0" w:color="auto"/>
            <w:left w:val="none" w:sz="0" w:space="0" w:color="auto"/>
            <w:bottom w:val="none" w:sz="0" w:space="0" w:color="auto"/>
            <w:right w:val="none" w:sz="0" w:space="0" w:color="auto"/>
          </w:divBdr>
          <w:divsChild>
            <w:div w:id="222565306">
              <w:marLeft w:val="0"/>
              <w:marRight w:val="0"/>
              <w:marTop w:val="0"/>
              <w:marBottom w:val="0"/>
              <w:divBdr>
                <w:top w:val="none" w:sz="0" w:space="0" w:color="auto"/>
                <w:left w:val="none" w:sz="0" w:space="0" w:color="auto"/>
                <w:bottom w:val="none" w:sz="0" w:space="0" w:color="auto"/>
                <w:right w:val="none" w:sz="0" w:space="0" w:color="auto"/>
              </w:divBdr>
              <w:divsChild>
                <w:div w:id="1604529978">
                  <w:marLeft w:val="0"/>
                  <w:marRight w:val="0"/>
                  <w:marTop w:val="0"/>
                  <w:marBottom w:val="0"/>
                  <w:divBdr>
                    <w:top w:val="none" w:sz="0" w:space="0" w:color="auto"/>
                    <w:left w:val="none" w:sz="0" w:space="0" w:color="auto"/>
                    <w:bottom w:val="none" w:sz="0" w:space="0" w:color="auto"/>
                    <w:right w:val="none" w:sz="0" w:space="0" w:color="auto"/>
                  </w:divBdr>
                  <w:divsChild>
                    <w:div w:id="113911313">
                      <w:marLeft w:val="0"/>
                      <w:marRight w:val="0"/>
                      <w:marTop w:val="0"/>
                      <w:marBottom w:val="0"/>
                      <w:divBdr>
                        <w:top w:val="none" w:sz="0" w:space="0" w:color="auto"/>
                        <w:left w:val="none" w:sz="0" w:space="0" w:color="auto"/>
                        <w:bottom w:val="none" w:sz="0" w:space="0" w:color="auto"/>
                        <w:right w:val="none" w:sz="0" w:space="0" w:color="auto"/>
                      </w:divBdr>
                      <w:divsChild>
                        <w:div w:id="1955018766">
                          <w:marLeft w:val="0"/>
                          <w:marRight w:val="0"/>
                          <w:marTop w:val="0"/>
                          <w:marBottom w:val="0"/>
                          <w:divBdr>
                            <w:top w:val="none" w:sz="0" w:space="0" w:color="auto"/>
                            <w:left w:val="none" w:sz="0" w:space="0" w:color="auto"/>
                            <w:bottom w:val="none" w:sz="0" w:space="0" w:color="auto"/>
                            <w:right w:val="none" w:sz="0" w:space="0" w:color="auto"/>
                          </w:divBdr>
                          <w:divsChild>
                            <w:div w:id="1114863814">
                              <w:marLeft w:val="0"/>
                              <w:marRight w:val="0"/>
                              <w:marTop w:val="0"/>
                              <w:marBottom w:val="0"/>
                              <w:divBdr>
                                <w:top w:val="none" w:sz="0" w:space="0" w:color="auto"/>
                                <w:left w:val="none" w:sz="0" w:space="0" w:color="auto"/>
                                <w:bottom w:val="none" w:sz="0" w:space="0" w:color="auto"/>
                                <w:right w:val="none" w:sz="0" w:space="0" w:color="auto"/>
                              </w:divBdr>
                              <w:divsChild>
                                <w:div w:id="2356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237011">
                  <w:marLeft w:val="0"/>
                  <w:marRight w:val="0"/>
                  <w:marTop w:val="0"/>
                  <w:marBottom w:val="0"/>
                  <w:divBdr>
                    <w:top w:val="none" w:sz="0" w:space="0" w:color="auto"/>
                    <w:left w:val="none" w:sz="0" w:space="0" w:color="auto"/>
                    <w:bottom w:val="none" w:sz="0" w:space="0" w:color="auto"/>
                    <w:right w:val="none" w:sz="0" w:space="0" w:color="auto"/>
                  </w:divBdr>
                  <w:divsChild>
                    <w:div w:id="616638818">
                      <w:marLeft w:val="0"/>
                      <w:marRight w:val="0"/>
                      <w:marTop w:val="0"/>
                      <w:marBottom w:val="0"/>
                      <w:divBdr>
                        <w:top w:val="none" w:sz="0" w:space="0" w:color="auto"/>
                        <w:left w:val="none" w:sz="0" w:space="0" w:color="auto"/>
                        <w:bottom w:val="none" w:sz="0" w:space="0" w:color="auto"/>
                        <w:right w:val="none" w:sz="0" w:space="0" w:color="auto"/>
                      </w:divBdr>
                      <w:divsChild>
                        <w:div w:id="1315261309">
                          <w:marLeft w:val="0"/>
                          <w:marRight w:val="0"/>
                          <w:marTop w:val="0"/>
                          <w:marBottom w:val="0"/>
                          <w:divBdr>
                            <w:top w:val="none" w:sz="0" w:space="0" w:color="auto"/>
                            <w:left w:val="none" w:sz="0" w:space="0" w:color="auto"/>
                            <w:bottom w:val="none" w:sz="0" w:space="0" w:color="auto"/>
                            <w:right w:val="none" w:sz="0" w:space="0" w:color="auto"/>
                          </w:divBdr>
                          <w:divsChild>
                            <w:div w:id="2102481311">
                              <w:marLeft w:val="0"/>
                              <w:marRight w:val="0"/>
                              <w:marTop w:val="0"/>
                              <w:marBottom w:val="0"/>
                              <w:divBdr>
                                <w:top w:val="none" w:sz="0" w:space="0" w:color="auto"/>
                                <w:left w:val="none" w:sz="0" w:space="0" w:color="auto"/>
                                <w:bottom w:val="none" w:sz="0" w:space="0" w:color="auto"/>
                                <w:right w:val="none" w:sz="0" w:space="0" w:color="auto"/>
                              </w:divBdr>
                              <w:divsChild>
                                <w:div w:id="1163735624">
                                  <w:marLeft w:val="0"/>
                                  <w:marRight w:val="0"/>
                                  <w:marTop w:val="0"/>
                                  <w:marBottom w:val="0"/>
                                  <w:divBdr>
                                    <w:top w:val="none" w:sz="0" w:space="0" w:color="auto"/>
                                    <w:left w:val="none" w:sz="0" w:space="0" w:color="auto"/>
                                    <w:bottom w:val="none" w:sz="0" w:space="0" w:color="auto"/>
                                    <w:right w:val="none" w:sz="0" w:space="0" w:color="auto"/>
                                  </w:divBdr>
                                  <w:divsChild>
                                    <w:div w:id="2042198373">
                                      <w:marLeft w:val="0"/>
                                      <w:marRight w:val="0"/>
                                      <w:marTop w:val="0"/>
                                      <w:marBottom w:val="0"/>
                                      <w:divBdr>
                                        <w:top w:val="none" w:sz="0" w:space="0" w:color="auto"/>
                                        <w:left w:val="none" w:sz="0" w:space="0" w:color="auto"/>
                                        <w:bottom w:val="none" w:sz="0" w:space="0" w:color="auto"/>
                                        <w:right w:val="none" w:sz="0" w:space="0" w:color="auto"/>
                                      </w:divBdr>
                                      <w:divsChild>
                                        <w:div w:id="186607756">
                                          <w:marLeft w:val="0"/>
                                          <w:marRight w:val="0"/>
                                          <w:marTop w:val="0"/>
                                          <w:marBottom w:val="0"/>
                                          <w:divBdr>
                                            <w:top w:val="none" w:sz="0" w:space="0" w:color="auto"/>
                                            <w:left w:val="none" w:sz="0" w:space="0" w:color="auto"/>
                                            <w:bottom w:val="none" w:sz="0" w:space="0" w:color="auto"/>
                                            <w:right w:val="none" w:sz="0" w:space="0" w:color="auto"/>
                                          </w:divBdr>
                                          <w:divsChild>
                                            <w:div w:id="1659649569">
                                              <w:marLeft w:val="0"/>
                                              <w:marRight w:val="0"/>
                                              <w:marTop w:val="0"/>
                                              <w:marBottom w:val="0"/>
                                              <w:divBdr>
                                                <w:top w:val="none" w:sz="0" w:space="0" w:color="auto"/>
                                                <w:left w:val="none" w:sz="0" w:space="0" w:color="auto"/>
                                                <w:bottom w:val="none" w:sz="0" w:space="0" w:color="auto"/>
                                                <w:right w:val="none" w:sz="0" w:space="0" w:color="auto"/>
                                              </w:divBdr>
                                              <w:divsChild>
                                                <w:div w:id="262760646">
                                                  <w:marLeft w:val="0"/>
                                                  <w:marRight w:val="0"/>
                                                  <w:marTop w:val="0"/>
                                                  <w:marBottom w:val="0"/>
                                                  <w:divBdr>
                                                    <w:top w:val="none" w:sz="0" w:space="0" w:color="auto"/>
                                                    <w:left w:val="none" w:sz="0" w:space="0" w:color="auto"/>
                                                    <w:bottom w:val="none" w:sz="0" w:space="0" w:color="auto"/>
                                                    <w:right w:val="none" w:sz="0" w:space="0" w:color="auto"/>
                                                  </w:divBdr>
                                                  <w:divsChild>
                                                    <w:div w:id="476917196">
                                                      <w:marLeft w:val="0"/>
                                                      <w:marRight w:val="0"/>
                                                      <w:marTop w:val="0"/>
                                                      <w:marBottom w:val="0"/>
                                                      <w:divBdr>
                                                        <w:top w:val="none" w:sz="0" w:space="0" w:color="auto"/>
                                                        <w:left w:val="none" w:sz="0" w:space="0" w:color="auto"/>
                                                        <w:bottom w:val="none" w:sz="0" w:space="0" w:color="auto"/>
                                                        <w:right w:val="none" w:sz="0" w:space="0" w:color="auto"/>
                                                      </w:divBdr>
                                                      <w:divsChild>
                                                        <w:div w:id="114830273">
                                                          <w:marLeft w:val="0"/>
                                                          <w:marRight w:val="0"/>
                                                          <w:marTop w:val="0"/>
                                                          <w:marBottom w:val="0"/>
                                                          <w:divBdr>
                                                            <w:top w:val="none" w:sz="0" w:space="0" w:color="auto"/>
                                                            <w:left w:val="none" w:sz="0" w:space="0" w:color="auto"/>
                                                            <w:bottom w:val="none" w:sz="0" w:space="0" w:color="auto"/>
                                                            <w:right w:val="none" w:sz="0" w:space="0" w:color="auto"/>
                                                          </w:divBdr>
                                                          <w:divsChild>
                                                            <w:div w:id="1223977690">
                                                              <w:marLeft w:val="0"/>
                                                              <w:marRight w:val="0"/>
                                                              <w:marTop w:val="0"/>
                                                              <w:marBottom w:val="0"/>
                                                              <w:divBdr>
                                                                <w:top w:val="single" w:sz="6" w:space="0" w:color="C3C3C3"/>
                                                                <w:left w:val="single" w:sz="6" w:space="0" w:color="C3C3C3"/>
                                                                <w:bottom w:val="single" w:sz="6" w:space="0" w:color="C3C3C3"/>
                                                                <w:right w:val="single" w:sz="6" w:space="0" w:color="C3C3C3"/>
                                                              </w:divBdr>
                                                              <w:divsChild>
                                                                <w:div w:id="1802452916">
                                                                  <w:marLeft w:val="0"/>
                                                                  <w:marRight w:val="0"/>
                                                                  <w:marTop w:val="0"/>
                                                                  <w:marBottom w:val="0"/>
                                                                  <w:divBdr>
                                                                    <w:top w:val="none" w:sz="0" w:space="0" w:color="auto"/>
                                                                    <w:left w:val="none" w:sz="0" w:space="0" w:color="auto"/>
                                                                    <w:bottom w:val="none" w:sz="0" w:space="0" w:color="auto"/>
                                                                    <w:right w:val="none" w:sz="0" w:space="0" w:color="auto"/>
                                                                  </w:divBdr>
                                                                </w:div>
                                                              </w:divsChild>
                                                            </w:div>
                                                            <w:div w:id="134598222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085881460">
                                                  <w:marLeft w:val="0"/>
                                                  <w:marRight w:val="0"/>
                                                  <w:marTop w:val="0"/>
                                                  <w:marBottom w:val="0"/>
                                                  <w:divBdr>
                                                    <w:top w:val="none" w:sz="0" w:space="0" w:color="auto"/>
                                                    <w:left w:val="none" w:sz="0" w:space="0" w:color="auto"/>
                                                    <w:bottom w:val="none" w:sz="0" w:space="0" w:color="auto"/>
                                                    <w:right w:val="none" w:sz="0" w:space="0" w:color="auto"/>
                                                  </w:divBdr>
                                                  <w:divsChild>
                                                    <w:div w:id="1425298593">
                                                      <w:marLeft w:val="0"/>
                                                      <w:marRight w:val="0"/>
                                                      <w:marTop w:val="0"/>
                                                      <w:marBottom w:val="0"/>
                                                      <w:divBdr>
                                                        <w:top w:val="none" w:sz="0" w:space="0" w:color="auto"/>
                                                        <w:left w:val="none" w:sz="0" w:space="0" w:color="auto"/>
                                                        <w:bottom w:val="none" w:sz="0" w:space="0" w:color="auto"/>
                                                        <w:right w:val="none" w:sz="0" w:space="0" w:color="auto"/>
                                                      </w:divBdr>
                                                    </w:div>
                                                  </w:divsChild>
                                                </w:div>
                                                <w:div w:id="213927886">
                                                  <w:marLeft w:val="0"/>
                                                  <w:marRight w:val="0"/>
                                                  <w:marTop w:val="0"/>
                                                  <w:marBottom w:val="0"/>
                                                  <w:divBdr>
                                                    <w:top w:val="none" w:sz="0" w:space="0" w:color="auto"/>
                                                    <w:left w:val="none" w:sz="0" w:space="0" w:color="auto"/>
                                                    <w:bottom w:val="none" w:sz="0" w:space="0" w:color="auto"/>
                                                    <w:right w:val="none" w:sz="0" w:space="0" w:color="auto"/>
                                                  </w:divBdr>
                                                  <w:divsChild>
                                                    <w:div w:id="1197549314">
                                                      <w:marLeft w:val="0"/>
                                                      <w:marRight w:val="0"/>
                                                      <w:marTop w:val="0"/>
                                                      <w:marBottom w:val="0"/>
                                                      <w:divBdr>
                                                        <w:top w:val="none" w:sz="0" w:space="0" w:color="auto"/>
                                                        <w:left w:val="none" w:sz="0" w:space="0" w:color="auto"/>
                                                        <w:bottom w:val="none" w:sz="0" w:space="0" w:color="auto"/>
                                                        <w:right w:val="none" w:sz="0" w:space="0" w:color="auto"/>
                                                      </w:divBdr>
                                                    </w:div>
                                                  </w:divsChild>
                                                </w:div>
                                                <w:div w:id="236746724">
                                                  <w:marLeft w:val="0"/>
                                                  <w:marRight w:val="0"/>
                                                  <w:marTop w:val="0"/>
                                                  <w:marBottom w:val="0"/>
                                                  <w:divBdr>
                                                    <w:top w:val="none" w:sz="0" w:space="0" w:color="auto"/>
                                                    <w:left w:val="none" w:sz="0" w:space="0" w:color="auto"/>
                                                    <w:bottom w:val="none" w:sz="0" w:space="0" w:color="auto"/>
                                                    <w:right w:val="none" w:sz="0" w:space="0" w:color="auto"/>
                                                  </w:divBdr>
                                                  <w:divsChild>
                                                    <w:div w:id="2041277348">
                                                      <w:marLeft w:val="0"/>
                                                      <w:marRight w:val="0"/>
                                                      <w:marTop w:val="0"/>
                                                      <w:marBottom w:val="0"/>
                                                      <w:divBdr>
                                                        <w:top w:val="none" w:sz="0" w:space="0" w:color="auto"/>
                                                        <w:left w:val="none" w:sz="0" w:space="0" w:color="auto"/>
                                                        <w:bottom w:val="none" w:sz="0" w:space="0" w:color="auto"/>
                                                        <w:right w:val="none" w:sz="0" w:space="0" w:color="auto"/>
                                                      </w:divBdr>
                                                    </w:div>
                                                  </w:divsChild>
                                                </w:div>
                                                <w:div w:id="709692682">
                                                  <w:marLeft w:val="0"/>
                                                  <w:marRight w:val="0"/>
                                                  <w:marTop w:val="0"/>
                                                  <w:marBottom w:val="0"/>
                                                  <w:divBdr>
                                                    <w:top w:val="none" w:sz="0" w:space="0" w:color="auto"/>
                                                    <w:left w:val="none" w:sz="0" w:space="0" w:color="auto"/>
                                                    <w:bottom w:val="none" w:sz="0" w:space="0" w:color="auto"/>
                                                    <w:right w:val="none" w:sz="0" w:space="0" w:color="auto"/>
                                                  </w:divBdr>
                                                  <w:divsChild>
                                                    <w:div w:id="1213426890">
                                                      <w:marLeft w:val="0"/>
                                                      <w:marRight w:val="0"/>
                                                      <w:marTop w:val="0"/>
                                                      <w:marBottom w:val="0"/>
                                                      <w:divBdr>
                                                        <w:top w:val="none" w:sz="0" w:space="0" w:color="auto"/>
                                                        <w:left w:val="none" w:sz="0" w:space="0" w:color="auto"/>
                                                        <w:bottom w:val="none" w:sz="0" w:space="0" w:color="auto"/>
                                                        <w:right w:val="none" w:sz="0" w:space="0" w:color="auto"/>
                                                      </w:divBdr>
                                                    </w:div>
                                                  </w:divsChild>
                                                </w:div>
                                                <w:div w:id="462892738">
                                                  <w:marLeft w:val="0"/>
                                                  <w:marRight w:val="0"/>
                                                  <w:marTop w:val="0"/>
                                                  <w:marBottom w:val="0"/>
                                                  <w:divBdr>
                                                    <w:top w:val="none" w:sz="0" w:space="0" w:color="auto"/>
                                                    <w:left w:val="none" w:sz="0" w:space="0" w:color="auto"/>
                                                    <w:bottom w:val="none" w:sz="0" w:space="0" w:color="auto"/>
                                                    <w:right w:val="none" w:sz="0" w:space="0" w:color="auto"/>
                                                  </w:divBdr>
                                                  <w:divsChild>
                                                    <w:div w:id="70086351">
                                                      <w:marLeft w:val="0"/>
                                                      <w:marRight w:val="0"/>
                                                      <w:marTop w:val="0"/>
                                                      <w:marBottom w:val="0"/>
                                                      <w:divBdr>
                                                        <w:top w:val="none" w:sz="0" w:space="0" w:color="auto"/>
                                                        <w:left w:val="none" w:sz="0" w:space="0" w:color="auto"/>
                                                        <w:bottom w:val="none" w:sz="0" w:space="0" w:color="auto"/>
                                                        <w:right w:val="none" w:sz="0" w:space="0" w:color="auto"/>
                                                      </w:divBdr>
                                                    </w:div>
                                                  </w:divsChild>
                                                </w:div>
                                                <w:div w:id="437526472">
                                                  <w:marLeft w:val="0"/>
                                                  <w:marRight w:val="0"/>
                                                  <w:marTop w:val="0"/>
                                                  <w:marBottom w:val="0"/>
                                                  <w:divBdr>
                                                    <w:top w:val="none" w:sz="0" w:space="0" w:color="auto"/>
                                                    <w:left w:val="none" w:sz="0" w:space="0" w:color="auto"/>
                                                    <w:bottom w:val="none" w:sz="0" w:space="0" w:color="auto"/>
                                                    <w:right w:val="none" w:sz="0" w:space="0" w:color="auto"/>
                                                  </w:divBdr>
                                                  <w:divsChild>
                                                    <w:div w:id="197742885">
                                                      <w:marLeft w:val="0"/>
                                                      <w:marRight w:val="0"/>
                                                      <w:marTop w:val="0"/>
                                                      <w:marBottom w:val="0"/>
                                                      <w:divBdr>
                                                        <w:top w:val="none" w:sz="0" w:space="0" w:color="auto"/>
                                                        <w:left w:val="none" w:sz="0" w:space="0" w:color="auto"/>
                                                        <w:bottom w:val="none" w:sz="0" w:space="0" w:color="auto"/>
                                                        <w:right w:val="none" w:sz="0" w:space="0" w:color="auto"/>
                                                      </w:divBdr>
                                                    </w:div>
                                                  </w:divsChild>
                                                </w:div>
                                                <w:div w:id="900940227">
                                                  <w:marLeft w:val="0"/>
                                                  <w:marRight w:val="0"/>
                                                  <w:marTop w:val="0"/>
                                                  <w:marBottom w:val="0"/>
                                                  <w:divBdr>
                                                    <w:top w:val="none" w:sz="0" w:space="0" w:color="auto"/>
                                                    <w:left w:val="none" w:sz="0" w:space="0" w:color="auto"/>
                                                    <w:bottom w:val="none" w:sz="0" w:space="0" w:color="auto"/>
                                                    <w:right w:val="none" w:sz="0" w:space="0" w:color="auto"/>
                                                  </w:divBdr>
                                                  <w:divsChild>
                                                    <w:div w:id="892734686">
                                                      <w:marLeft w:val="0"/>
                                                      <w:marRight w:val="0"/>
                                                      <w:marTop w:val="0"/>
                                                      <w:marBottom w:val="0"/>
                                                      <w:divBdr>
                                                        <w:top w:val="none" w:sz="0" w:space="0" w:color="auto"/>
                                                        <w:left w:val="none" w:sz="0" w:space="0" w:color="auto"/>
                                                        <w:bottom w:val="none" w:sz="0" w:space="0" w:color="auto"/>
                                                        <w:right w:val="none" w:sz="0" w:space="0" w:color="auto"/>
                                                      </w:divBdr>
                                                    </w:div>
                                                  </w:divsChild>
                                                </w:div>
                                                <w:div w:id="366492306">
                                                  <w:marLeft w:val="0"/>
                                                  <w:marRight w:val="0"/>
                                                  <w:marTop w:val="0"/>
                                                  <w:marBottom w:val="0"/>
                                                  <w:divBdr>
                                                    <w:top w:val="none" w:sz="0" w:space="0" w:color="auto"/>
                                                    <w:left w:val="none" w:sz="0" w:space="0" w:color="auto"/>
                                                    <w:bottom w:val="none" w:sz="0" w:space="0" w:color="auto"/>
                                                    <w:right w:val="none" w:sz="0" w:space="0" w:color="auto"/>
                                                  </w:divBdr>
                                                  <w:divsChild>
                                                    <w:div w:id="1879315528">
                                                      <w:marLeft w:val="0"/>
                                                      <w:marRight w:val="0"/>
                                                      <w:marTop w:val="0"/>
                                                      <w:marBottom w:val="0"/>
                                                      <w:divBdr>
                                                        <w:top w:val="none" w:sz="0" w:space="0" w:color="auto"/>
                                                        <w:left w:val="none" w:sz="0" w:space="0" w:color="auto"/>
                                                        <w:bottom w:val="none" w:sz="0" w:space="0" w:color="auto"/>
                                                        <w:right w:val="none" w:sz="0" w:space="0" w:color="auto"/>
                                                      </w:divBdr>
                                                    </w:div>
                                                  </w:divsChild>
                                                </w:div>
                                                <w:div w:id="1987276056">
                                                  <w:marLeft w:val="0"/>
                                                  <w:marRight w:val="0"/>
                                                  <w:marTop w:val="0"/>
                                                  <w:marBottom w:val="0"/>
                                                  <w:divBdr>
                                                    <w:top w:val="none" w:sz="0" w:space="0" w:color="auto"/>
                                                    <w:left w:val="none" w:sz="0" w:space="0" w:color="auto"/>
                                                    <w:bottom w:val="none" w:sz="0" w:space="0" w:color="auto"/>
                                                    <w:right w:val="none" w:sz="0" w:space="0" w:color="auto"/>
                                                  </w:divBdr>
                                                  <w:divsChild>
                                                    <w:div w:id="191315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0272818">
      <w:bodyDiv w:val="1"/>
      <w:marLeft w:val="0"/>
      <w:marRight w:val="0"/>
      <w:marTop w:val="0"/>
      <w:marBottom w:val="0"/>
      <w:divBdr>
        <w:top w:val="none" w:sz="0" w:space="0" w:color="auto"/>
        <w:left w:val="none" w:sz="0" w:space="0" w:color="auto"/>
        <w:bottom w:val="none" w:sz="0" w:space="0" w:color="auto"/>
        <w:right w:val="none" w:sz="0" w:space="0" w:color="auto"/>
      </w:divBdr>
      <w:divsChild>
        <w:div w:id="642731526">
          <w:marLeft w:val="0"/>
          <w:marRight w:val="0"/>
          <w:marTop w:val="0"/>
          <w:marBottom w:val="0"/>
          <w:divBdr>
            <w:top w:val="none" w:sz="0" w:space="0" w:color="auto"/>
            <w:left w:val="none" w:sz="0" w:space="0" w:color="auto"/>
            <w:bottom w:val="none" w:sz="0" w:space="0" w:color="auto"/>
            <w:right w:val="none" w:sz="0" w:space="0" w:color="auto"/>
          </w:divBdr>
          <w:divsChild>
            <w:div w:id="1734812465">
              <w:marLeft w:val="0"/>
              <w:marRight w:val="0"/>
              <w:marTop w:val="0"/>
              <w:marBottom w:val="0"/>
              <w:divBdr>
                <w:top w:val="none" w:sz="0" w:space="0" w:color="auto"/>
                <w:left w:val="none" w:sz="0" w:space="0" w:color="auto"/>
                <w:bottom w:val="none" w:sz="0" w:space="0" w:color="auto"/>
                <w:right w:val="none" w:sz="0" w:space="0" w:color="auto"/>
              </w:divBdr>
              <w:divsChild>
                <w:div w:id="138813912">
                  <w:marLeft w:val="0"/>
                  <w:marRight w:val="0"/>
                  <w:marTop w:val="0"/>
                  <w:marBottom w:val="0"/>
                  <w:divBdr>
                    <w:top w:val="none" w:sz="0" w:space="0" w:color="auto"/>
                    <w:left w:val="none" w:sz="0" w:space="0" w:color="auto"/>
                    <w:bottom w:val="none" w:sz="0" w:space="0" w:color="auto"/>
                    <w:right w:val="none" w:sz="0" w:space="0" w:color="auto"/>
                  </w:divBdr>
                  <w:divsChild>
                    <w:div w:id="34547061">
                      <w:marLeft w:val="0"/>
                      <w:marRight w:val="0"/>
                      <w:marTop w:val="0"/>
                      <w:marBottom w:val="0"/>
                      <w:divBdr>
                        <w:top w:val="none" w:sz="0" w:space="0" w:color="auto"/>
                        <w:left w:val="none" w:sz="0" w:space="0" w:color="auto"/>
                        <w:bottom w:val="none" w:sz="0" w:space="0" w:color="auto"/>
                        <w:right w:val="none" w:sz="0" w:space="0" w:color="auto"/>
                      </w:divBdr>
                      <w:divsChild>
                        <w:div w:id="1323314496">
                          <w:marLeft w:val="0"/>
                          <w:marRight w:val="0"/>
                          <w:marTop w:val="0"/>
                          <w:marBottom w:val="0"/>
                          <w:divBdr>
                            <w:top w:val="none" w:sz="0" w:space="0" w:color="auto"/>
                            <w:left w:val="none" w:sz="0" w:space="0" w:color="auto"/>
                            <w:bottom w:val="none" w:sz="0" w:space="0" w:color="auto"/>
                            <w:right w:val="none" w:sz="0" w:space="0" w:color="auto"/>
                          </w:divBdr>
                          <w:divsChild>
                            <w:div w:id="1702783129">
                              <w:marLeft w:val="0"/>
                              <w:marRight w:val="0"/>
                              <w:marTop w:val="0"/>
                              <w:marBottom w:val="0"/>
                              <w:divBdr>
                                <w:top w:val="none" w:sz="0" w:space="0" w:color="auto"/>
                                <w:left w:val="none" w:sz="0" w:space="0" w:color="auto"/>
                                <w:bottom w:val="none" w:sz="0" w:space="0" w:color="auto"/>
                                <w:right w:val="none" w:sz="0" w:space="0" w:color="auto"/>
                              </w:divBdr>
                              <w:divsChild>
                                <w:div w:id="260724855">
                                  <w:marLeft w:val="0"/>
                                  <w:marRight w:val="0"/>
                                  <w:marTop w:val="0"/>
                                  <w:marBottom w:val="0"/>
                                  <w:divBdr>
                                    <w:top w:val="none" w:sz="0" w:space="0" w:color="auto"/>
                                    <w:left w:val="none" w:sz="0" w:space="0" w:color="auto"/>
                                    <w:bottom w:val="none" w:sz="0" w:space="0" w:color="auto"/>
                                    <w:right w:val="none" w:sz="0" w:space="0" w:color="auto"/>
                                  </w:divBdr>
                                  <w:divsChild>
                                    <w:div w:id="1429352522">
                                      <w:marLeft w:val="0"/>
                                      <w:marRight w:val="0"/>
                                      <w:marTop w:val="0"/>
                                      <w:marBottom w:val="0"/>
                                      <w:divBdr>
                                        <w:top w:val="none" w:sz="0" w:space="0" w:color="auto"/>
                                        <w:left w:val="none" w:sz="0" w:space="0" w:color="auto"/>
                                        <w:bottom w:val="none" w:sz="0" w:space="0" w:color="auto"/>
                                        <w:right w:val="none" w:sz="0" w:space="0" w:color="auto"/>
                                      </w:divBdr>
                                      <w:divsChild>
                                        <w:div w:id="462119188">
                                          <w:marLeft w:val="0"/>
                                          <w:marRight w:val="0"/>
                                          <w:marTop w:val="0"/>
                                          <w:marBottom w:val="0"/>
                                          <w:divBdr>
                                            <w:top w:val="none" w:sz="0" w:space="0" w:color="auto"/>
                                            <w:left w:val="none" w:sz="0" w:space="0" w:color="auto"/>
                                            <w:bottom w:val="none" w:sz="0" w:space="0" w:color="auto"/>
                                            <w:right w:val="none" w:sz="0" w:space="0" w:color="auto"/>
                                          </w:divBdr>
                                          <w:divsChild>
                                            <w:div w:id="570849492">
                                              <w:marLeft w:val="0"/>
                                              <w:marRight w:val="0"/>
                                              <w:marTop w:val="0"/>
                                              <w:marBottom w:val="0"/>
                                              <w:divBdr>
                                                <w:top w:val="none" w:sz="0" w:space="0" w:color="auto"/>
                                                <w:left w:val="none" w:sz="0" w:space="0" w:color="auto"/>
                                                <w:bottom w:val="none" w:sz="0" w:space="0" w:color="auto"/>
                                                <w:right w:val="none" w:sz="0" w:space="0" w:color="auto"/>
                                              </w:divBdr>
                                              <w:divsChild>
                                                <w:div w:id="1175653678">
                                                  <w:marLeft w:val="0"/>
                                                  <w:marRight w:val="0"/>
                                                  <w:marTop w:val="0"/>
                                                  <w:marBottom w:val="0"/>
                                                  <w:divBdr>
                                                    <w:top w:val="none" w:sz="0" w:space="0" w:color="auto"/>
                                                    <w:left w:val="none" w:sz="0" w:space="0" w:color="auto"/>
                                                    <w:bottom w:val="none" w:sz="0" w:space="0" w:color="auto"/>
                                                    <w:right w:val="none" w:sz="0" w:space="0" w:color="auto"/>
                                                  </w:divBdr>
                                                  <w:divsChild>
                                                    <w:div w:id="159339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8496846">
      <w:bodyDiv w:val="1"/>
      <w:marLeft w:val="0"/>
      <w:marRight w:val="0"/>
      <w:marTop w:val="0"/>
      <w:marBottom w:val="0"/>
      <w:divBdr>
        <w:top w:val="none" w:sz="0" w:space="0" w:color="auto"/>
        <w:left w:val="none" w:sz="0" w:space="0" w:color="auto"/>
        <w:bottom w:val="none" w:sz="0" w:space="0" w:color="auto"/>
        <w:right w:val="none" w:sz="0" w:space="0" w:color="auto"/>
      </w:divBdr>
      <w:divsChild>
        <w:div w:id="814643958">
          <w:marLeft w:val="0"/>
          <w:marRight w:val="0"/>
          <w:marTop w:val="0"/>
          <w:marBottom w:val="0"/>
          <w:divBdr>
            <w:top w:val="none" w:sz="0" w:space="0" w:color="auto"/>
            <w:left w:val="none" w:sz="0" w:space="0" w:color="auto"/>
            <w:bottom w:val="none" w:sz="0" w:space="0" w:color="auto"/>
            <w:right w:val="none" w:sz="0" w:space="0" w:color="auto"/>
          </w:divBdr>
          <w:divsChild>
            <w:div w:id="893352002">
              <w:marLeft w:val="0"/>
              <w:marRight w:val="0"/>
              <w:marTop w:val="0"/>
              <w:marBottom w:val="0"/>
              <w:divBdr>
                <w:top w:val="none" w:sz="0" w:space="0" w:color="auto"/>
                <w:left w:val="none" w:sz="0" w:space="0" w:color="auto"/>
                <w:bottom w:val="none" w:sz="0" w:space="0" w:color="auto"/>
                <w:right w:val="none" w:sz="0" w:space="0" w:color="auto"/>
              </w:divBdr>
              <w:divsChild>
                <w:div w:id="1773623087">
                  <w:marLeft w:val="0"/>
                  <w:marRight w:val="0"/>
                  <w:marTop w:val="0"/>
                  <w:marBottom w:val="0"/>
                  <w:divBdr>
                    <w:top w:val="none" w:sz="0" w:space="0" w:color="auto"/>
                    <w:left w:val="none" w:sz="0" w:space="0" w:color="auto"/>
                    <w:bottom w:val="none" w:sz="0" w:space="0" w:color="auto"/>
                    <w:right w:val="none" w:sz="0" w:space="0" w:color="auto"/>
                  </w:divBdr>
                  <w:divsChild>
                    <w:div w:id="433015015">
                      <w:marLeft w:val="0"/>
                      <w:marRight w:val="0"/>
                      <w:marTop w:val="0"/>
                      <w:marBottom w:val="0"/>
                      <w:divBdr>
                        <w:top w:val="none" w:sz="0" w:space="0" w:color="auto"/>
                        <w:left w:val="none" w:sz="0" w:space="0" w:color="auto"/>
                        <w:bottom w:val="none" w:sz="0" w:space="0" w:color="auto"/>
                        <w:right w:val="none" w:sz="0" w:space="0" w:color="auto"/>
                      </w:divBdr>
                      <w:divsChild>
                        <w:div w:id="1632521135">
                          <w:marLeft w:val="0"/>
                          <w:marRight w:val="0"/>
                          <w:marTop w:val="0"/>
                          <w:marBottom w:val="0"/>
                          <w:divBdr>
                            <w:top w:val="none" w:sz="0" w:space="0" w:color="auto"/>
                            <w:left w:val="none" w:sz="0" w:space="0" w:color="auto"/>
                            <w:bottom w:val="none" w:sz="0" w:space="0" w:color="auto"/>
                            <w:right w:val="none" w:sz="0" w:space="0" w:color="auto"/>
                          </w:divBdr>
                          <w:divsChild>
                            <w:div w:id="1834568965">
                              <w:marLeft w:val="0"/>
                              <w:marRight w:val="0"/>
                              <w:marTop w:val="0"/>
                              <w:marBottom w:val="0"/>
                              <w:divBdr>
                                <w:top w:val="none" w:sz="0" w:space="0" w:color="auto"/>
                                <w:left w:val="none" w:sz="0" w:space="0" w:color="auto"/>
                                <w:bottom w:val="none" w:sz="0" w:space="0" w:color="auto"/>
                                <w:right w:val="none" w:sz="0" w:space="0" w:color="auto"/>
                              </w:divBdr>
                              <w:divsChild>
                                <w:div w:id="490566046">
                                  <w:marLeft w:val="0"/>
                                  <w:marRight w:val="0"/>
                                  <w:marTop w:val="0"/>
                                  <w:marBottom w:val="0"/>
                                  <w:divBdr>
                                    <w:top w:val="none" w:sz="0" w:space="0" w:color="auto"/>
                                    <w:left w:val="none" w:sz="0" w:space="0" w:color="auto"/>
                                    <w:bottom w:val="none" w:sz="0" w:space="0" w:color="auto"/>
                                    <w:right w:val="none" w:sz="0" w:space="0" w:color="auto"/>
                                  </w:divBdr>
                                  <w:divsChild>
                                    <w:div w:id="1068650696">
                                      <w:marLeft w:val="0"/>
                                      <w:marRight w:val="0"/>
                                      <w:marTop w:val="0"/>
                                      <w:marBottom w:val="0"/>
                                      <w:divBdr>
                                        <w:top w:val="none" w:sz="0" w:space="0" w:color="auto"/>
                                        <w:left w:val="none" w:sz="0" w:space="0" w:color="auto"/>
                                        <w:bottom w:val="none" w:sz="0" w:space="0" w:color="auto"/>
                                        <w:right w:val="none" w:sz="0" w:space="0" w:color="auto"/>
                                      </w:divBdr>
                                      <w:divsChild>
                                        <w:div w:id="1736009710">
                                          <w:marLeft w:val="0"/>
                                          <w:marRight w:val="0"/>
                                          <w:marTop w:val="0"/>
                                          <w:marBottom w:val="0"/>
                                          <w:divBdr>
                                            <w:top w:val="none" w:sz="0" w:space="0" w:color="auto"/>
                                            <w:left w:val="none" w:sz="0" w:space="0" w:color="auto"/>
                                            <w:bottom w:val="none" w:sz="0" w:space="0" w:color="auto"/>
                                            <w:right w:val="none" w:sz="0" w:space="0" w:color="auto"/>
                                          </w:divBdr>
                                          <w:divsChild>
                                            <w:div w:id="924999439">
                                              <w:marLeft w:val="0"/>
                                              <w:marRight w:val="0"/>
                                              <w:marTop w:val="0"/>
                                              <w:marBottom w:val="0"/>
                                              <w:divBdr>
                                                <w:top w:val="none" w:sz="0" w:space="0" w:color="auto"/>
                                                <w:left w:val="none" w:sz="0" w:space="0" w:color="auto"/>
                                                <w:bottom w:val="none" w:sz="0" w:space="0" w:color="auto"/>
                                                <w:right w:val="none" w:sz="0" w:space="0" w:color="auto"/>
                                              </w:divBdr>
                                              <w:divsChild>
                                                <w:div w:id="121927099">
                                                  <w:marLeft w:val="0"/>
                                                  <w:marRight w:val="0"/>
                                                  <w:marTop w:val="0"/>
                                                  <w:marBottom w:val="0"/>
                                                  <w:divBdr>
                                                    <w:top w:val="none" w:sz="0" w:space="0" w:color="auto"/>
                                                    <w:left w:val="none" w:sz="0" w:space="0" w:color="auto"/>
                                                    <w:bottom w:val="none" w:sz="0" w:space="0" w:color="auto"/>
                                                    <w:right w:val="none" w:sz="0" w:space="0" w:color="auto"/>
                                                  </w:divBdr>
                                                  <w:divsChild>
                                                    <w:div w:id="17701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8593618">
      <w:bodyDiv w:val="1"/>
      <w:marLeft w:val="0"/>
      <w:marRight w:val="0"/>
      <w:marTop w:val="0"/>
      <w:marBottom w:val="0"/>
      <w:divBdr>
        <w:top w:val="none" w:sz="0" w:space="0" w:color="auto"/>
        <w:left w:val="none" w:sz="0" w:space="0" w:color="auto"/>
        <w:bottom w:val="none" w:sz="0" w:space="0" w:color="auto"/>
        <w:right w:val="none" w:sz="0" w:space="0" w:color="auto"/>
      </w:divBdr>
      <w:divsChild>
        <w:div w:id="126316477">
          <w:marLeft w:val="0"/>
          <w:marRight w:val="0"/>
          <w:marTop w:val="0"/>
          <w:marBottom w:val="0"/>
          <w:divBdr>
            <w:top w:val="none" w:sz="0" w:space="0" w:color="auto"/>
            <w:left w:val="none" w:sz="0" w:space="0" w:color="auto"/>
            <w:bottom w:val="none" w:sz="0" w:space="0" w:color="auto"/>
            <w:right w:val="none" w:sz="0" w:space="0" w:color="auto"/>
          </w:divBdr>
        </w:div>
      </w:divsChild>
    </w:div>
    <w:div w:id="1790778627">
      <w:bodyDiv w:val="1"/>
      <w:marLeft w:val="0"/>
      <w:marRight w:val="0"/>
      <w:marTop w:val="0"/>
      <w:marBottom w:val="0"/>
      <w:divBdr>
        <w:top w:val="none" w:sz="0" w:space="0" w:color="auto"/>
        <w:left w:val="none" w:sz="0" w:space="0" w:color="auto"/>
        <w:bottom w:val="none" w:sz="0" w:space="0" w:color="auto"/>
        <w:right w:val="none" w:sz="0" w:space="0" w:color="auto"/>
      </w:divBdr>
      <w:divsChild>
        <w:div w:id="1485273589">
          <w:marLeft w:val="0"/>
          <w:marRight w:val="0"/>
          <w:marTop w:val="0"/>
          <w:marBottom w:val="0"/>
          <w:divBdr>
            <w:top w:val="none" w:sz="0" w:space="0" w:color="auto"/>
            <w:left w:val="none" w:sz="0" w:space="0" w:color="auto"/>
            <w:bottom w:val="none" w:sz="0" w:space="0" w:color="auto"/>
            <w:right w:val="none" w:sz="0" w:space="0" w:color="auto"/>
          </w:divBdr>
          <w:divsChild>
            <w:div w:id="523907228">
              <w:marLeft w:val="0"/>
              <w:marRight w:val="0"/>
              <w:marTop w:val="0"/>
              <w:marBottom w:val="0"/>
              <w:divBdr>
                <w:top w:val="none" w:sz="0" w:space="0" w:color="auto"/>
                <w:left w:val="none" w:sz="0" w:space="0" w:color="auto"/>
                <w:bottom w:val="none" w:sz="0" w:space="0" w:color="auto"/>
                <w:right w:val="none" w:sz="0" w:space="0" w:color="auto"/>
              </w:divBdr>
              <w:divsChild>
                <w:div w:id="1374888136">
                  <w:marLeft w:val="0"/>
                  <w:marRight w:val="0"/>
                  <w:marTop w:val="0"/>
                  <w:marBottom w:val="0"/>
                  <w:divBdr>
                    <w:top w:val="none" w:sz="0" w:space="0" w:color="auto"/>
                    <w:left w:val="none" w:sz="0" w:space="0" w:color="auto"/>
                    <w:bottom w:val="none" w:sz="0" w:space="0" w:color="auto"/>
                    <w:right w:val="none" w:sz="0" w:space="0" w:color="auto"/>
                  </w:divBdr>
                  <w:divsChild>
                    <w:div w:id="1847286802">
                      <w:marLeft w:val="0"/>
                      <w:marRight w:val="0"/>
                      <w:marTop w:val="0"/>
                      <w:marBottom w:val="0"/>
                      <w:divBdr>
                        <w:top w:val="none" w:sz="0" w:space="0" w:color="auto"/>
                        <w:left w:val="none" w:sz="0" w:space="0" w:color="auto"/>
                        <w:bottom w:val="none" w:sz="0" w:space="0" w:color="auto"/>
                        <w:right w:val="none" w:sz="0" w:space="0" w:color="auto"/>
                      </w:divBdr>
                      <w:divsChild>
                        <w:div w:id="995836261">
                          <w:marLeft w:val="0"/>
                          <w:marRight w:val="0"/>
                          <w:marTop w:val="0"/>
                          <w:marBottom w:val="0"/>
                          <w:divBdr>
                            <w:top w:val="none" w:sz="0" w:space="0" w:color="auto"/>
                            <w:left w:val="none" w:sz="0" w:space="0" w:color="auto"/>
                            <w:bottom w:val="none" w:sz="0" w:space="0" w:color="auto"/>
                            <w:right w:val="none" w:sz="0" w:space="0" w:color="auto"/>
                          </w:divBdr>
                          <w:divsChild>
                            <w:div w:id="1269317171">
                              <w:marLeft w:val="0"/>
                              <w:marRight w:val="0"/>
                              <w:marTop w:val="0"/>
                              <w:marBottom w:val="0"/>
                              <w:divBdr>
                                <w:top w:val="none" w:sz="0" w:space="0" w:color="auto"/>
                                <w:left w:val="none" w:sz="0" w:space="0" w:color="auto"/>
                                <w:bottom w:val="none" w:sz="0" w:space="0" w:color="auto"/>
                                <w:right w:val="none" w:sz="0" w:space="0" w:color="auto"/>
                              </w:divBdr>
                              <w:divsChild>
                                <w:div w:id="2066448245">
                                  <w:marLeft w:val="0"/>
                                  <w:marRight w:val="0"/>
                                  <w:marTop w:val="0"/>
                                  <w:marBottom w:val="0"/>
                                  <w:divBdr>
                                    <w:top w:val="none" w:sz="0" w:space="0" w:color="auto"/>
                                    <w:left w:val="none" w:sz="0" w:space="0" w:color="auto"/>
                                    <w:bottom w:val="none" w:sz="0" w:space="0" w:color="auto"/>
                                    <w:right w:val="none" w:sz="0" w:space="0" w:color="auto"/>
                                  </w:divBdr>
                                  <w:divsChild>
                                    <w:div w:id="1342471537">
                                      <w:marLeft w:val="0"/>
                                      <w:marRight w:val="0"/>
                                      <w:marTop w:val="0"/>
                                      <w:marBottom w:val="0"/>
                                      <w:divBdr>
                                        <w:top w:val="none" w:sz="0" w:space="0" w:color="auto"/>
                                        <w:left w:val="none" w:sz="0" w:space="0" w:color="auto"/>
                                        <w:bottom w:val="none" w:sz="0" w:space="0" w:color="auto"/>
                                        <w:right w:val="none" w:sz="0" w:space="0" w:color="auto"/>
                                      </w:divBdr>
                                      <w:divsChild>
                                        <w:div w:id="288899158">
                                          <w:marLeft w:val="0"/>
                                          <w:marRight w:val="0"/>
                                          <w:marTop w:val="0"/>
                                          <w:marBottom w:val="0"/>
                                          <w:divBdr>
                                            <w:top w:val="none" w:sz="0" w:space="0" w:color="auto"/>
                                            <w:left w:val="none" w:sz="0" w:space="0" w:color="auto"/>
                                            <w:bottom w:val="none" w:sz="0" w:space="0" w:color="auto"/>
                                            <w:right w:val="none" w:sz="0" w:space="0" w:color="auto"/>
                                          </w:divBdr>
                                          <w:divsChild>
                                            <w:div w:id="68893877">
                                              <w:marLeft w:val="0"/>
                                              <w:marRight w:val="0"/>
                                              <w:marTop w:val="0"/>
                                              <w:marBottom w:val="0"/>
                                              <w:divBdr>
                                                <w:top w:val="none" w:sz="0" w:space="0" w:color="auto"/>
                                                <w:left w:val="none" w:sz="0" w:space="0" w:color="auto"/>
                                                <w:bottom w:val="none" w:sz="0" w:space="0" w:color="auto"/>
                                                <w:right w:val="none" w:sz="0" w:space="0" w:color="auto"/>
                                              </w:divBdr>
                                              <w:divsChild>
                                                <w:div w:id="1981031330">
                                                  <w:marLeft w:val="0"/>
                                                  <w:marRight w:val="0"/>
                                                  <w:marTop w:val="0"/>
                                                  <w:marBottom w:val="0"/>
                                                  <w:divBdr>
                                                    <w:top w:val="none" w:sz="0" w:space="0" w:color="auto"/>
                                                    <w:left w:val="none" w:sz="0" w:space="0" w:color="auto"/>
                                                    <w:bottom w:val="none" w:sz="0" w:space="0" w:color="auto"/>
                                                    <w:right w:val="none" w:sz="0" w:space="0" w:color="auto"/>
                                                  </w:divBdr>
                                                  <w:divsChild>
                                                    <w:div w:id="1625648552">
                                                      <w:marLeft w:val="0"/>
                                                      <w:marRight w:val="0"/>
                                                      <w:marTop w:val="0"/>
                                                      <w:marBottom w:val="0"/>
                                                      <w:divBdr>
                                                        <w:top w:val="none" w:sz="0" w:space="0" w:color="auto"/>
                                                        <w:left w:val="none" w:sz="0" w:space="0" w:color="auto"/>
                                                        <w:bottom w:val="none" w:sz="0" w:space="0" w:color="auto"/>
                                                        <w:right w:val="none" w:sz="0" w:space="0" w:color="auto"/>
                                                      </w:divBdr>
                                                    </w:div>
                                                  </w:divsChild>
                                                </w:div>
                                                <w:div w:id="238102417">
                                                  <w:marLeft w:val="0"/>
                                                  <w:marRight w:val="0"/>
                                                  <w:marTop w:val="0"/>
                                                  <w:marBottom w:val="0"/>
                                                  <w:divBdr>
                                                    <w:top w:val="none" w:sz="0" w:space="0" w:color="auto"/>
                                                    <w:left w:val="none" w:sz="0" w:space="0" w:color="auto"/>
                                                    <w:bottom w:val="none" w:sz="0" w:space="0" w:color="auto"/>
                                                    <w:right w:val="none" w:sz="0" w:space="0" w:color="auto"/>
                                                  </w:divBdr>
                                                  <w:divsChild>
                                                    <w:div w:id="39400575">
                                                      <w:marLeft w:val="0"/>
                                                      <w:marRight w:val="0"/>
                                                      <w:marTop w:val="0"/>
                                                      <w:marBottom w:val="0"/>
                                                      <w:divBdr>
                                                        <w:top w:val="none" w:sz="0" w:space="0" w:color="auto"/>
                                                        <w:left w:val="none" w:sz="0" w:space="0" w:color="auto"/>
                                                        <w:bottom w:val="none" w:sz="0" w:space="0" w:color="auto"/>
                                                        <w:right w:val="none" w:sz="0" w:space="0" w:color="auto"/>
                                                      </w:divBdr>
                                                    </w:div>
                                                  </w:divsChild>
                                                </w:div>
                                                <w:div w:id="2117094912">
                                                  <w:marLeft w:val="0"/>
                                                  <w:marRight w:val="0"/>
                                                  <w:marTop w:val="0"/>
                                                  <w:marBottom w:val="0"/>
                                                  <w:divBdr>
                                                    <w:top w:val="none" w:sz="0" w:space="0" w:color="auto"/>
                                                    <w:left w:val="none" w:sz="0" w:space="0" w:color="auto"/>
                                                    <w:bottom w:val="none" w:sz="0" w:space="0" w:color="auto"/>
                                                    <w:right w:val="none" w:sz="0" w:space="0" w:color="auto"/>
                                                  </w:divBdr>
                                                  <w:divsChild>
                                                    <w:div w:id="2110657290">
                                                      <w:marLeft w:val="0"/>
                                                      <w:marRight w:val="0"/>
                                                      <w:marTop w:val="0"/>
                                                      <w:marBottom w:val="0"/>
                                                      <w:divBdr>
                                                        <w:top w:val="none" w:sz="0" w:space="0" w:color="auto"/>
                                                        <w:left w:val="none" w:sz="0" w:space="0" w:color="auto"/>
                                                        <w:bottom w:val="none" w:sz="0" w:space="0" w:color="auto"/>
                                                        <w:right w:val="none" w:sz="0" w:space="0" w:color="auto"/>
                                                      </w:divBdr>
                                                    </w:div>
                                                  </w:divsChild>
                                                </w:div>
                                                <w:div w:id="161286526">
                                                  <w:marLeft w:val="0"/>
                                                  <w:marRight w:val="0"/>
                                                  <w:marTop w:val="0"/>
                                                  <w:marBottom w:val="0"/>
                                                  <w:divBdr>
                                                    <w:top w:val="none" w:sz="0" w:space="0" w:color="auto"/>
                                                    <w:left w:val="none" w:sz="0" w:space="0" w:color="auto"/>
                                                    <w:bottom w:val="none" w:sz="0" w:space="0" w:color="auto"/>
                                                    <w:right w:val="none" w:sz="0" w:space="0" w:color="auto"/>
                                                  </w:divBdr>
                                                  <w:divsChild>
                                                    <w:div w:id="1302882121">
                                                      <w:marLeft w:val="0"/>
                                                      <w:marRight w:val="0"/>
                                                      <w:marTop w:val="0"/>
                                                      <w:marBottom w:val="0"/>
                                                      <w:divBdr>
                                                        <w:top w:val="none" w:sz="0" w:space="0" w:color="auto"/>
                                                        <w:left w:val="none" w:sz="0" w:space="0" w:color="auto"/>
                                                        <w:bottom w:val="none" w:sz="0" w:space="0" w:color="auto"/>
                                                        <w:right w:val="none" w:sz="0" w:space="0" w:color="auto"/>
                                                      </w:divBdr>
                                                    </w:div>
                                                  </w:divsChild>
                                                </w:div>
                                                <w:div w:id="382020188">
                                                  <w:marLeft w:val="0"/>
                                                  <w:marRight w:val="0"/>
                                                  <w:marTop w:val="0"/>
                                                  <w:marBottom w:val="0"/>
                                                  <w:divBdr>
                                                    <w:top w:val="none" w:sz="0" w:space="0" w:color="auto"/>
                                                    <w:left w:val="none" w:sz="0" w:space="0" w:color="auto"/>
                                                    <w:bottom w:val="none" w:sz="0" w:space="0" w:color="auto"/>
                                                    <w:right w:val="none" w:sz="0" w:space="0" w:color="auto"/>
                                                  </w:divBdr>
                                                  <w:divsChild>
                                                    <w:div w:id="1351419178">
                                                      <w:marLeft w:val="0"/>
                                                      <w:marRight w:val="0"/>
                                                      <w:marTop w:val="0"/>
                                                      <w:marBottom w:val="0"/>
                                                      <w:divBdr>
                                                        <w:top w:val="none" w:sz="0" w:space="0" w:color="auto"/>
                                                        <w:left w:val="none" w:sz="0" w:space="0" w:color="auto"/>
                                                        <w:bottom w:val="none" w:sz="0" w:space="0" w:color="auto"/>
                                                        <w:right w:val="none" w:sz="0" w:space="0" w:color="auto"/>
                                                      </w:divBdr>
                                                    </w:div>
                                                  </w:divsChild>
                                                </w:div>
                                                <w:div w:id="198050849">
                                                  <w:marLeft w:val="0"/>
                                                  <w:marRight w:val="0"/>
                                                  <w:marTop w:val="0"/>
                                                  <w:marBottom w:val="0"/>
                                                  <w:divBdr>
                                                    <w:top w:val="none" w:sz="0" w:space="0" w:color="auto"/>
                                                    <w:left w:val="none" w:sz="0" w:space="0" w:color="auto"/>
                                                    <w:bottom w:val="none" w:sz="0" w:space="0" w:color="auto"/>
                                                    <w:right w:val="none" w:sz="0" w:space="0" w:color="auto"/>
                                                  </w:divBdr>
                                                  <w:divsChild>
                                                    <w:div w:id="1174417034">
                                                      <w:marLeft w:val="0"/>
                                                      <w:marRight w:val="0"/>
                                                      <w:marTop w:val="0"/>
                                                      <w:marBottom w:val="0"/>
                                                      <w:divBdr>
                                                        <w:top w:val="none" w:sz="0" w:space="0" w:color="auto"/>
                                                        <w:left w:val="none" w:sz="0" w:space="0" w:color="auto"/>
                                                        <w:bottom w:val="none" w:sz="0" w:space="0" w:color="auto"/>
                                                        <w:right w:val="none" w:sz="0" w:space="0" w:color="auto"/>
                                                      </w:divBdr>
                                                    </w:div>
                                                  </w:divsChild>
                                                </w:div>
                                                <w:div w:id="1214656038">
                                                  <w:marLeft w:val="0"/>
                                                  <w:marRight w:val="0"/>
                                                  <w:marTop w:val="0"/>
                                                  <w:marBottom w:val="0"/>
                                                  <w:divBdr>
                                                    <w:top w:val="none" w:sz="0" w:space="0" w:color="auto"/>
                                                    <w:left w:val="none" w:sz="0" w:space="0" w:color="auto"/>
                                                    <w:bottom w:val="none" w:sz="0" w:space="0" w:color="auto"/>
                                                    <w:right w:val="none" w:sz="0" w:space="0" w:color="auto"/>
                                                  </w:divBdr>
                                                  <w:divsChild>
                                                    <w:div w:id="118162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3804403">
      <w:bodyDiv w:val="1"/>
      <w:marLeft w:val="0"/>
      <w:marRight w:val="0"/>
      <w:marTop w:val="0"/>
      <w:marBottom w:val="0"/>
      <w:divBdr>
        <w:top w:val="none" w:sz="0" w:space="0" w:color="auto"/>
        <w:left w:val="none" w:sz="0" w:space="0" w:color="auto"/>
        <w:bottom w:val="none" w:sz="0" w:space="0" w:color="auto"/>
        <w:right w:val="none" w:sz="0" w:space="0" w:color="auto"/>
      </w:divBdr>
      <w:divsChild>
        <w:div w:id="104037137">
          <w:marLeft w:val="0"/>
          <w:marRight w:val="0"/>
          <w:marTop w:val="0"/>
          <w:marBottom w:val="0"/>
          <w:divBdr>
            <w:top w:val="none" w:sz="0" w:space="0" w:color="auto"/>
            <w:left w:val="none" w:sz="0" w:space="0" w:color="auto"/>
            <w:bottom w:val="none" w:sz="0" w:space="0" w:color="auto"/>
            <w:right w:val="none" w:sz="0" w:space="0" w:color="auto"/>
          </w:divBdr>
          <w:divsChild>
            <w:div w:id="1758673110">
              <w:marLeft w:val="0"/>
              <w:marRight w:val="0"/>
              <w:marTop w:val="0"/>
              <w:marBottom w:val="0"/>
              <w:divBdr>
                <w:top w:val="none" w:sz="0" w:space="0" w:color="auto"/>
                <w:left w:val="none" w:sz="0" w:space="0" w:color="auto"/>
                <w:bottom w:val="none" w:sz="0" w:space="0" w:color="auto"/>
                <w:right w:val="none" w:sz="0" w:space="0" w:color="auto"/>
              </w:divBdr>
              <w:divsChild>
                <w:div w:id="821001030">
                  <w:marLeft w:val="0"/>
                  <w:marRight w:val="0"/>
                  <w:marTop w:val="0"/>
                  <w:marBottom w:val="0"/>
                  <w:divBdr>
                    <w:top w:val="none" w:sz="0" w:space="0" w:color="auto"/>
                    <w:left w:val="none" w:sz="0" w:space="0" w:color="auto"/>
                    <w:bottom w:val="none" w:sz="0" w:space="0" w:color="auto"/>
                    <w:right w:val="none" w:sz="0" w:space="0" w:color="auto"/>
                  </w:divBdr>
                  <w:divsChild>
                    <w:div w:id="1386684946">
                      <w:marLeft w:val="0"/>
                      <w:marRight w:val="0"/>
                      <w:marTop w:val="0"/>
                      <w:marBottom w:val="0"/>
                      <w:divBdr>
                        <w:top w:val="none" w:sz="0" w:space="0" w:color="auto"/>
                        <w:left w:val="none" w:sz="0" w:space="0" w:color="auto"/>
                        <w:bottom w:val="none" w:sz="0" w:space="0" w:color="auto"/>
                        <w:right w:val="none" w:sz="0" w:space="0" w:color="auto"/>
                      </w:divBdr>
                      <w:divsChild>
                        <w:div w:id="1507135761">
                          <w:marLeft w:val="0"/>
                          <w:marRight w:val="0"/>
                          <w:marTop w:val="0"/>
                          <w:marBottom w:val="0"/>
                          <w:divBdr>
                            <w:top w:val="none" w:sz="0" w:space="0" w:color="auto"/>
                            <w:left w:val="none" w:sz="0" w:space="0" w:color="auto"/>
                            <w:bottom w:val="none" w:sz="0" w:space="0" w:color="auto"/>
                            <w:right w:val="none" w:sz="0" w:space="0" w:color="auto"/>
                          </w:divBdr>
                          <w:divsChild>
                            <w:div w:id="935018106">
                              <w:marLeft w:val="0"/>
                              <w:marRight w:val="0"/>
                              <w:marTop w:val="0"/>
                              <w:marBottom w:val="0"/>
                              <w:divBdr>
                                <w:top w:val="none" w:sz="0" w:space="0" w:color="auto"/>
                                <w:left w:val="none" w:sz="0" w:space="0" w:color="auto"/>
                                <w:bottom w:val="none" w:sz="0" w:space="0" w:color="auto"/>
                                <w:right w:val="none" w:sz="0" w:space="0" w:color="auto"/>
                              </w:divBdr>
                              <w:divsChild>
                                <w:div w:id="1704935036">
                                  <w:marLeft w:val="0"/>
                                  <w:marRight w:val="0"/>
                                  <w:marTop w:val="0"/>
                                  <w:marBottom w:val="0"/>
                                  <w:divBdr>
                                    <w:top w:val="none" w:sz="0" w:space="0" w:color="auto"/>
                                    <w:left w:val="none" w:sz="0" w:space="0" w:color="auto"/>
                                    <w:bottom w:val="none" w:sz="0" w:space="0" w:color="auto"/>
                                    <w:right w:val="none" w:sz="0" w:space="0" w:color="auto"/>
                                  </w:divBdr>
                                  <w:divsChild>
                                    <w:div w:id="416171569">
                                      <w:marLeft w:val="0"/>
                                      <w:marRight w:val="0"/>
                                      <w:marTop w:val="0"/>
                                      <w:marBottom w:val="0"/>
                                      <w:divBdr>
                                        <w:top w:val="none" w:sz="0" w:space="0" w:color="auto"/>
                                        <w:left w:val="none" w:sz="0" w:space="0" w:color="auto"/>
                                        <w:bottom w:val="none" w:sz="0" w:space="0" w:color="auto"/>
                                        <w:right w:val="none" w:sz="0" w:space="0" w:color="auto"/>
                                      </w:divBdr>
                                      <w:divsChild>
                                        <w:div w:id="480928519">
                                          <w:marLeft w:val="0"/>
                                          <w:marRight w:val="0"/>
                                          <w:marTop w:val="0"/>
                                          <w:marBottom w:val="0"/>
                                          <w:divBdr>
                                            <w:top w:val="none" w:sz="0" w:space="0" w:color="auto"/>
                                            <w:left w:val="none" w:sz="0" w:space="0" w:color="auto"/>
                                            <w:bottom w:val="none" w:sz="0" w:space="0" w:color="auto"/>
                                            <w:right w:val="none" w:sz="0" w:space="0" w:color="auto"/>
                                          </w:divBdr>
                                          <w:divsChild>
                                            <w:div w:id="1668704227">
                                              <w:marLeft w:val="0"/>
                                              <w:marRight w:val="0"/>
                                              <w:marTop w:val="0"/>
                                              <w:marBottom w:val="0"/>
                                              <w:divBdr>
                                                <w:top w:val="none" w:sz="0" w:space="0" w:color="auto"/>
                                                <w:left w:val="none" w:sz="0" w:space="0" w:color="auto"/>
                                                <w:bottom w:val="none" w:sz="0" w:space="0" w:color="auto"/>
                                                <w:right w:val="none" w:sz="0" w:space="0" w:color="auto"/>
                                              </w:divBdr>
                                              <w:divsChild>
                                                <w:div w:id="21323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twc.texas.gov/standards-manual/vr-sfp-chapter-03"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2" ma:contentTypeDescription="Create a new document." ma:contentTypeScope="" ma:versionID="526def97f6b09b047e7d4b1360da7642">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41f773880c6cfd2f0b3eff7b61707ee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Billy 6/22/23</CheckedOut>
    <Assignedto xmlns="6bfde61a-94c1-42db-b4d1-79e5b3c6adc0">
      <UserInfo>
        <DisplayName>Cooke,Heather J</DisplayName>
        <AccountId>4699</AccountId>
        <AccountType/>
      </UserInfo>
    </Assignedto>
    <Comments xmlns="6bfde61a-94c1-42db-b4d1-79e5b3c6adc0">Changed referral name to the new VR5000, Referral for Provider Services</Comments>
  </documentManagement>
</p:properties>
</file>

<file path=customXml/itemProps1.xml><?xml version="1.0" encoding="utf-8"?>
<ds:datastoreItem xmlns:ds="http://schemas.openxmlformats.org/officeDocument/2006/customXml" ds:itemID="{225956CA-2870-4ACB-8C34-61648147B427}">
  <ds:schemaRefs>
    <ds:schemaRef ds:uri="http://schemas.microsoft.com/sharepoint/v3/contenttype/forms"/>
  </ds:schemaRefs>
</ds:datastoreItem>
</file>

<file path=customXml/itemProps2.xml><?xml version="1.0" encoding="utf-8"?>
<ds:datastoreItem xmlns:ds="http://schemas.openxmlformats.org/officeDocument/2006/customXml" ds:itemID="{5B64B5C0-1C15-42D4-8E40-3C849D342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2DBBBE-ADFD-482A-B85A-228CE4929738}">
  <ds:schemaRefs>
    <ds:schemaRef ds:uri="http://schemas.microsoft.com/office/2006/metadata/properties"/>
    <ds:schemaRef ds:uri="http://schemas.microsoft.com/office/infopath/2007/PartnerControls"/>
    <ds:schemaRef ds:uri="6bfde61a-94c1-42db-b4d1-79e5b3c6adc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VRSM C-800: Neurodevelopmental and Psychological Services revised 04/01/2022</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C-800: Neurodevelopmental and Psychological Services revised</dc:title>
  <dc:subject/>
  <dc:creator/>
  <cp:keywords/>
  <dc:description/>
  <cp:lastModifiedBy/>
  <cp:revision>1</cp:revision>
  <dcterms:created xsi:type="dcterms:W3CDTF">2023-06-23T16:41:00Z</dcterms:created>
  <dcterms:modified xsi:type="dcterms:W3CDTF">2023-06-23T16:41:00Z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