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FE38" w14:textId="77777777" w:rsidR="00811C0A" w:rsidRPr="0043013C" w:rsidRDefault="00B1370F" w:rsidP="00615D50">
      <w:pPr>
        <w:pStyle w:val="Heading1"/>
      </w:pPr>
      <w:r w:rsidRPr="0043013C">
        <w:t xml:space="preserve">Vocational </w:t>
      </w:r>
      <w:r w:rsidRPr="00615D50">
        <w:t>Rehabilitation</w:t>
      </w:r>
      <w:r w:rsidRPr="0043013C">
        <w:t xml:space="preserve"> Services Manual </w:t>
      </w:r>
      <w:r w:rsidR="00280CF4">
        <w:t>C-700</w:t>
      </w:r>
      <w:r w:rsidR="006465A1">
        <w:t>:</w:t>
      </w:r>
      <w:r w:rsidR="00280CF4">
        <w:t xml:space="preserve"> Medical </w:t>
      </w:r>
      <w:r w:rsidR="006465A1">
        <w:t>S</w:t>
      </w:r>
      <w:r w:rsidR="00280CF4">
        <w:t>ervices</w:t>
      </w:r>
      <w:r w:rsidR="00690335" w:rsidRPr="00690335">
        <w:t xml:space="preserve"> </w:t>
      </w:r>
      <w:r w:rsidR="00690335" w:rsidRPr="00280CF4">
        <w:t>and Equipment</w:t>
      </w:r>
    </w:p>
    <w:p w14:paraId="29F36AA2" w14:textId="1752CEAF" w:rsidR="00811C0A" w:rsidRDefault="00811C0A" w:rsidP="00B1370F">
      <w:pPr>
        <w:rPr>
          <w:rFonts w:cs="Arial"/>
          <w:szCs w:val="24"/>
          <w:lang w:val="en"/>
        </w:rPr>
      </w:pPr>
      <w:bookmarkStart w:id="0" w:name="_Hlk534192149"/>
      <w:r w:rsidRPr="0043013C">
        <w:rPr>
          <w:rFonts w:cs="Arial"/>
          <w:szCs w:val="24"/>
          <w:lang w:val="en"/>
        </w:rPr>
        <w:t>Revised</w:t>
      </w:r>
      <w:r w:rsidR="00455DBC">
        <w:rPr>
          <w:rFonts w:cs="Arial"/>
          <w:szCs w:val="24"/>
          <w:lang w:val="en"/>
        </w:rPr>
        <w:t xml:space="preserve"> </w:t>
      </w:r>
      <w:r w:rsidR="00061739">
        <w:rPr>
          <w:rFonts w:cs="Arial"/>
          <w:szCs w:val="24"/>
          <w:lang w:val="en"/>
        </w:rPr>
        <w:t>March 2</w:t>
      </w:r>
      <w:r w:rsidR="00690335">
        <w:rPr>
          <w:rFonts w:cs="Arial"/>
          <w:szCs w:val="24"/>
          <w:lang w:val="en"/>
        </w:rPr>
        <w:t>, 2020</w:t>
      </w:r>
    </w:p>
    <w:p w14:paraId="7A4E9CD8" w14:textId="77777777" w:rsidR="00690335" w:rsidRDefault="00690335" w:rsidP="00690335">
      <w:pPr>
        <w:pStyle w:val="Heading2"/>
        <w:rPr>
          <w:lang w:val="en"/>
        </w:rPr>
      </w:pPr>
      <w:r>
        <w:rPr>
          <w:lang w:val="en"/>
        </w:rPr>
        <w:t>C-704: Durable Medical Equipment</w:t>
      </w:r>
    </w:p>
    <w:p w14:paraId="34E3FC10" w14:textId="77777777" w:rsidR="00690335" w:rsidRDefault="00690335" w:rsidP="00690335">
      <w:pPr>
        <w:rPr>
          <w:lang w:val="en"/>
        </w:rPr>
      </w:pPr>
      <w:r>
        <w:rPr>
          <w:lang w:val="en"/>
        </w:rPr>
        <w:t>…</w:t>
      </w:r>
    </w:p>
    <w:p w14:paraId="2949B360" w14:textId="77777777" w:rsidR="00690335" w:rsidRPr="00690335" w:rsidRDefault="00690335" w:rsidP="001D1EA7">
      <w:pPr>
        <w:pStyle w:val="Heading3"/>
        <w:rPr>
          <w:rFonts w:eastAsia="Times New Roman"/>
        </w:rPr>
      </w:pPr>
      <w:r w:rsidRPr="00690335">
        <w:rPr>
          <w:rFonts w:eastAsia="Times New Roman"/>
        </w:rPr>
        <w:t>C-704-5: Procedures for Purchasing Contracted Medical Assistive Devices, Excluding Hearing Aids</w:t>
      </w:r>
    </w:p>
    <w:p w14:paraId="0B73413F" w14:textId="77777777" w:rsidR="00690335" w:rsidRPr="00690335" w:rsidRDefault="00690335" w:rsidP="00690335">
      <w:pPr>
        <w:spacing w:before="0" w:beforeAutospacing="0" w:after="269" w:afterAutospacing="0" w:line="218" w:lineRule="atLeast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The VR counselor uses the following procedure to buy all contracted medical assistive devices, except for hearing aids.</w:t>
      </w:r>
    </w:p>
    <w:p w14:paraId="5F9AB96B" w14:textId="77777777" w:rsidR="00690335" w:rsidRPr="00690335" w:rsidRDefault="00690335" w:rsidP="00690335">
      <w:pPr>
        <w:numPr>
          <w:ilvl w:val="0"/>
          <w:numId w:val="26"/>
        </w:numPr>
        <w:spacing w:before="0" w:beforeAutospacing="0" w:after="0" w:afterAutospacing="0" w:line="218" w:lineRule="atLeast"/>
        <w:ind w:left="450" w:right="293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 xml:space="preserve">The VR counselor obtains a prescription, puts a copy in the case file, and documents the action in a case note. </w:t>
      </w:r>
    </w:p>
    <w:p w14:paraId="4DC82C2A" w14:textId="77777777" w:rsidR="00690335" w:rsidRPr="00690335" w:rsidRDefault="00690335" w:rsidP="00690335">
      <w:pPr>
        <w:spacing w:before="0" w:beforeAutospacing="0" w:after="269" w:afterAutospacing="0" w:line="218" w:lineRule="atLeast"/>
        <w:ind w:left="450" w:right="293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Note: Written recommendations are required for the initial purchase of all contracted medical assistive devices and replacement items.</w:t>
      </w:r>
    </w:p>
    <w:p w14:paraId="13532F7C" w14:textId="77777777" w:rsidR="00690335" w:rsidRPr="00690335" w:rsidRDefault="00690335" w:rsidP="00690335">
      <w:pPr>
        <w:numPr>
          <w:ilvl w:val="0"/>
          <w:numId w:val="26"/>
        </w:numPr>
        <w:spacing w:before="0" w:beforeAutospacing="0" w:after="0" w:afterAutospacing="0" w:line="218" w:lineRule="atLeast"/>
        <w:ind w:left="450" w:right="293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 xml:space="preserve">The VR counselor reviews and follows the item-specific requirements for the following assistive devices: </w:t>
      </w:r>
    </w:p>
    <w:p w14:paraId="795174EC" w14:textId="67223B5E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Rehabilitation or hospital beds</w:t>
      </w:r>
      <w:ins w:id="1" w:author="Author">
        <w:r w:rsidR="009C4709">
          <w:rPr>
            <w:rFonts w:eastAsia="Times New Roman" w:cs="Arial"/>
            <w:color w:val="000000"/>
            <w:szCs w:val="24"/>
          </w:rPr>
          <w:t>;</w:t>
        </w:r>
      </w:ins>
    </w:p>
    <w:p w14:paraId="44FF6983" w14:textId="274C6F06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Patient lifts</w:t>
      </w:r>
      <w:ins w:id="2" w:author="Author">
        <w:r w:rsidR="009C4709">
          <w:rPr>
            <w:rFonts w:eastAsia="Times New Roman" w:cs="Arial"/>
            <w:color w:val="000000"/>
            <w:szCs w:val="24"/>
          </w:rPr>
          <w:t>;</w:t>
        </w:r>
      </w:ins>
    </w:p>
    <w:p w14:paraId="157F9019" w14:textId="3A4C05E8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Manual wheelchairs</w:t>
      </w:r>
      <w:ins w:id="3" w:author="Author">
        <w:r w:rsidR="009C4709">
          <w:rPr>
            <w:rFonts w:eastAsia="Times New Roman" w:cs="Arial"/>
            <w:color w:val="000000"/>
            <w:szCs w:val="24"/>
          </w:rPr>
          <w:t>;</w:t>
        </w:r>
      </w:ins>
    </w:p>
    <w:p w14:paraId="59C7C9D3" w14:textId="118B6F20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Power wheelchairs</w:t>
      </w:r>
      <w:ins w:id="4" w:author="Author">
        <w:r w:rsidR="009C4709">
          <w:rPr>
            <w:rFonts w:eastAsia="Times New Roman" w:cs="Arial"/>
            <w:color w:val="000000"/>
            <w:szCs w:val="24"/>
          </w:rPr>
          <w:t>;</w:t>
        </w:r>
      </w:ins>
    </w:p>
    <w:p w14:paraId="60968D13" w14:textId="2D32C9EF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Scooters</w:t>
      </w:r>
      <w:ins w:id="5" w:author="Author">
        <w:r w:rsidR="009C4709">
          <w:rPr>
            <w:rFonts w:eastAsia="Times New Roman" w:cs="Arial"/>
            <w:color w:val="000000"/>
            <w:szCs w:val="24"/>
          </w:rPr>
          <w:t>;</w:t>
        </w:r>
      </w:ins>
    </w:p>
    <w:p w14:paraId="0AAF018D" w14:textId="1079AF38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Assistive devices for the bathroom</w:t>
      </w:r>
      <w:ins w:id="6" w:author="Author">
        <w:r w:rsidR="009C4709">
          <w:rPr>
            <w:rFonts w:eastAsia="Times New Roman" w:cs="Arial"/>
            <w:color w:val="000000"/>
            <w:szCs w:val="24"/>
          </w:rPr>
          <w:t>;</w:t>
        </w:r>
      </w:ins>
    </w:p>
    <w:p w14:paraId="76DB240F" w14:textId="7781D063" w:rsidR="00690335" w:rsidRPr="00690335" w:rsidRDefault="00690335" w:rsidP="00690335">
      <w:pPr>
        <w:numPr>
          <w:ilvl w:val="1"/>
          <w:numId w:val="26"/>
        </w:numPr>
        <w:spacing w:before="0" w:beforeAutospacing="0" w:after="0" w:afterAutospacing="0" w:line="218" w:lineRule="atLeast"/>
        <w:ind w:left="719" w:right="562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Seating and positioning systems</w:t>
      </w:r>
      <w:ins w:id="7" w:author="Author">
        <w:r w:rsidR="009C4709">
          <w:rPr>
            <w:rFonts w:eastAsia="Times New Roman" w:cs="Arial"/>
            <w:color w:val="000000"/>
            <w:szCs w:val="24"/>
          </w:rPr>
          <w:t>; and</w:t>
        </w:r>
      </w:ins>
    </w:p>
    <w:p w14:paraId="5003493C" w14:textId="4A245E99" w:rsidR="00690335" w:rsidRDefault="00690335" w:rsidP="00690335">
      <w:pPr>
        <w:spacing w:before="0" w:beforeAutospacing="0" w:after="0" w:afterAutospacing="0" w:line="218" w:lineRule="atLeast"/>
        <w:ind w:left="359" w:right="562"/>
        <w:rPr>
          <w:ins w:id="8" w:author="Author"/>
          <w:rFonts w:eastAsia="Times New Roman" w:cs="Arial"/>
          <w:color w:val="000000"/>
          <w:szCs w:val="24"/>
        </w:rPr>
      </w:pPr>
      <w:ins w:id="9" w:author="Author">
        <w:r w:rsidRPr="00690335">
          <w:rPr>
            <w:rFonts w:eastAsia="Times New Roman" w:cs="Arial"/>
            <w:color w:val="000000"/>
            <w:szCs w:val="24"/>
          </w:rPr>
          <w:t>•</w:t>
        </w:r>
        <w:r w:rsidRPr="00690335">
          <w:rPr>
            <w:rFonts w:eastAsia="Times New Roman" w:cs="Arial"/>
            <w:color w:val="000000"/>
            <w:szCs w:val="24"/>
          </w:rPr>
          <w:tab/>
          <w:t>CPAP or BiPAP</w:t>
        </w:r>
        <w:r w:rsidR="009C4709">
          <w:rPr>
            <w:rFonts w:eastAsia="Times New Roman" w:cs="Arial"/>
            <w:color w:val="000000"/>
            <w:szCs w:val="24"/>
          </w:rPr>
          <w:t>.</w:t>
        </w:r>
      </w:ins>
    </w:p>
    <w:p w14:paraId="291D7151" w14:textId="77777777" w:rsidR="00690335" w:rsidRPr="00690335" w:rsidRDefault="00690335" w:rsidP="00690335">
      <w:pPr>
        <w:spacing w:before="0" w:beforeAutospacing="0" w:after="0" w:afterAutospacing="0" w:line="218" w:lineRule="atLeast"/>
        <w:ind w:left="359" w:right="562"/>
        <w:rPr>
          <w:rFonts w:eastAsia="Times New Roman" w:cs="Arial"/>
          <w:color w:val="000000"/>
          <w:szCs w:val="24"/>
        </w:rPr>
      </w:pPr>
    </w:p>
    <w:p w14:paraId="69910731" w14:textId="77777777" w:rsidR="00690335" w:rsidRPr="00690335" w:rsidRDefault="00690335" w:rsidP="00690335">
      <w:pPr>
        <w:spacing w:before="0" w:beforeAutospacing="0" w:after="269" w:afterAutospacing="0" w:line="218" w:lineRule="atLeast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After an initial prescription is received, the VR counselor obtains specifications (type, size, and special features) by arranging for the customer to be evaluated by:</w:t>
      </w:r>
    </w:p>
    <w:p w14:paraId="7BCDC9AD" w14:textId="77777777" w:rsidR="00690335" w:rsidRDefault="00690335" w:rsidP="00690335">
      <w:pPr>
        <w:numPr>
          <w:ilvl w:val="0"/>
          <w:numId w:val="27"/>
        </w:numPr>
        <w:spacing w:before="0" w:beforeAutospacing="0" w:after="0" w:afterAutospacing="0" w:line="218" w:lineRule="atLeast"/>
        <w:ind w:left="293" w:right="293"/>
        <w:rPr>
          <w:ins w:id="10" w:author="Author"/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a physiatrist;</w:t>
      </w:r>
    </w:p>
    <w:p w14:paraId="20BEDAC0" w14:textId="77777777" w:rsidR="00690335" w:rsidRPr="00690335" w:rsidRDefault="00690335" w:rsidP="00CC69FE">
      <w:pPr>
        <w:numPr>
          <w:ilvl w:val="0"/>
          <w:numId w:val="27"/>
        </w:numPr>
        <w:spacing w:before="0" w:beforeAutospacing="0" w:after="0" w:afterAutospacing="0" w:line="218" w:lineRule="atLeast"/>
        <w:ind w:left="293" w:right="293"/>
        <w:rPr>
          <w:rFonts w:eastAsia="Times New Roman" w:cs="Arial"/>
          <w:color w:val="000000"/>
          <w:szCs w:val="24"/>
        </w:rPr>
      </w:pPr>
      <w:ins w:id="11" w:author="Author">
        <w:r w:rsidRPr="00690335">
          <w:rPr>
            <w:rFonts w:eastAsia="Times New Roman" w:cs="Arial"/>
            <w:color w:val="000000"/>
            <w:szCs w:val="24"/>
          </w:rPr>
          <w:t xml:space="preserve">a </w:t>
        </w:r>
        <w:bookmarkStart w:id="12" w:name="_GoBack"/>
        <w:r w:rsidRPr="00690335">
          <w:rPr>
            <w:rFonts w:eastAsia="Times New Roman" w:cs="Arial"/>
            <w:color w:val="000000"/>
            <w:szCs w:val="24"/>
          </w:rPr>
          <w:t>pulmonologist</w:t>
        </w:r>
        <w:bookmarkEnd w:id="12"/>
        <w:r w:rsidRPr="00690335">
          <w:rPr>
            <w:rFonts w:eastAsia="Times New Roman" w:cs="Arial"/>
            <w:color w:val="000000"/>
            <w:szCs w:val="24"/>
          </w:rPr>
          <w:t>;</w:t>
        </w:r>
      </w:ins>
    </w:p>
    <w:p w14:paraId="54DAB69D" w14:textId="77777777" w:rsidR="00690335" w:rsidRPr="00690335" w:rsidRDefault="00690335" w:rsidP="00690335">
      <w:pPr>
        <w:numPr>
          <w:ilvl w:val="0"/>
          <w:numId w:val="27"/>
        </w:numPr>
        <w:spacing w:before="0" w:beforeAutospacing="0" w:after="0" w:afterAutospacing="0" w:line="218" w:lineRule="atLeast"/>
        <w:ind w:left="293" w:right="293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a physical or occupational therapist;</w:t>
      </w:r>
    </w:p>
    <w:p w14:paraId="659C8E15" w14:textId="77777777" w:rsidR="00690335" w:rsidRPr="00690335" w:rsidRDefault="00690335" w:rsidP="00690335">
      <w:pPr>
        <w:numPr>
          <w:ilvl w:val="0"/>
          <w:numId w:val="27"/>
        </w:numPr>
        <w:spacing w:before="0" w:beforeAutospacing="0" w:after="0" w:afterAutospacing="0" w:line="218" w:lineRule="atLeast"/>
        <w:ind w:left="293" w:right="293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a rehabilitation engineer; or</w:t>
      </w:r>
    </w:p>
    <w:p w14:paraId="4203AECB" w14:textId="77777777" w:rsidR="00690335" w:rsidRPr="00690335" w:rsidRDefault="00690335" w:rsidP="00690335">
      <w:pPr>
        <w:numPr>
          <w:ilvl w:val="0"/>
          <w:numId w:val="27"/>
        </w:numPr>
        <w:spacing w:before="0" w:beforeAutospacing="0" w:after="0" w:afterAutospacing="0" w:line="218" w:lineRule="atLeast"/>
        <w:ind w:left="293" w:right="293"/>
        <w:rPr>
          <w:rFonts w:eastAsia="Times New Roman" w:cs="Arial"/>
          <w:color w:val="000000"/>
          <w:szCs w:val="24"/>
        </w:rPr>
      </w:pPr>
      <w:r w:rsidRPr="00690335">
        <w:rPr>
          <w:rFonts w:eastAsia="Times New Roman" w:cs="Arial"/>
          <w:color w:val="000000"/>
          <w:szCs w:val="24"/>
        </w:rPr>
        <w:t>an assistive technology professional.</w:t>
      </w:r>
    </w:p>
    <w:bookmarkEnd w:id="0"/>
    <w:p w14:paraId="2255828E" w14:textId="48446A37" w:rsidR="00690335" w:rsidRDefault="001D1EA7" w:rsidP="001D1EA7">
      <w:pPr>
        <w:pStyle w:val="Heading3"/>
        <w:rPr>
          <w:lang w:val="en"/>
        </w:rPr>
      </w:pPr>
      <w:r>
        <w:rPr>
          <w:lang w:val="en"/>
        </w:rPr>
        <w:t>C-704-6: Replacement Wheelchairs</w:t>
      </w:r>
    </w:p>
    <w:p w14:paraId="03ABA570" w14:textId="7CD616EA" w:rsidR="001D1EA7" w:rsidRPr="001D1EA7" w:rsidRDefault="001D1EA7" w:rsidP="001D1EA7">
      <w:pPr>
        <w:rPr>
          <w:lang w:val="en"/>
        </w:rPr>
      </w:pPr>
      <w:r>
        <w:rPr>
          <w:lang w:val="en"/>
        </w:rPr>
        <w:t>…</w:t>
      </w:r>
    </w:p>
    <w:sectPr w:rsidR="001D1EA7" w:rsidRPr="001D1EA7" w:rsidSect="00615D5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6F12" w14:textId="77777777" w:rsidR="009C5052" w:rsidRDefault="009C5052" w:rsidP="00B1370F">
      <w:pPr>
        <w:spacing w:after="0"/>
      </w:pPr>
      <w:r>
        <w:separator/>
      </w:r>
    </w:p>
  </w:endnote>
  <w:endnote w:type="continuationSeparator" w:id="0">
    <w:p w14:paraId="07D904A8" w14:textId="77777777" w:rsidR="009C5052" w:rsidRDefault="009C5052" w:rsidP="00B13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791490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4A1072" w14:textId="77777777" w:rsidR="00280CF4" w:rsidRPr="00615D50" w:rsidRDefault="00280CF4" w:rsidP="00615D50">
            <w:pPr>
              <w:pStyle w:val="Footer"/>
              <w:tabs>
                <w:tab w:val="clear" w:pos="4680"/>
              </w:tabs>
              <w:jc w:val="right"/>
              <w:rPr>
                <w:sz w:val="20"/>
                <w:szCs w:val="20"/>
              </w:rPr>
            </w:pPr>
            <w:r w:rsidRPr="00615D50">
              <w:rPr>
                <w:rFonts w:cs="Arial"/>
                <w:sz w:val="20"/>
                <w:szCs w:val="20"/>
              </w:rPr>
              <w:t xml:space="preserve">Page </w:t>
            </w:r>
            <w:r w:rsidRPr="00615D50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615D50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Pr="00615D5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72E05" w:rsidRPr="00615D50">
              <w:rPr>
                <w:rFonts w:cs="Arial"/>
                <w:bCs/>
                <w:noProof/>
                <w:sz w:val="20"/>
                <w:szCs w:val="20"/>
              </w:rPr>
              <w:t>3</w:t>
            </w:r>
            <w:r w:rsidRPr="00615D5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615D50">
              <w:rPr>
                <w:rFonts w:cs="Arial"/>
                <w:sz w:val="20"/>
                <w:szCs w:val="20"/>
              </w:rPr>
              <w:t xml:space="preserve"> of </w:t>
            </w:r>
            <w:r w:rsidRPr="00615D50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615D50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Pr="00615D5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72E05" w:rsidRPr="00615D50">
              <w:rPr>
                <w:rFonts w:cs="Arial"/>
                <w:bCs/>
                <w:noProof/>
                <w:sz w:val="20"/>
                <w:szCs w:val="20"/>
              </w:rPr>
              <w:t>11</w:t>
            </w:r>
            <w:r w:rsidRPr="00615D5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C7E5" w14:textId="77777777" w:rsidR="009C5052" w:rsidRDefault="009C5052" w:rsidP="00B1370F">
      <w:pPr>
        <w:spacing w:after="0"/>
      </w:pPr>
      <w:r>
        <w:separator/>
      </w:r>
    </w:p>
  </w:footnote>
  <w:footnote w:type="continuationSeparator" w:id="0">
    <w:p w14:paraId="7CC773A5" w14:textId="77777777" w:rsidR="009C5052" w:rsidRDefault="009C5052" w:rsidP="00B137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72D"/>
    <w:multiLevelType w:val="multilevel"/>
    <w:tmpl w:val="9A8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27CAB"/>
    <w:multiLevelType w:val="multilevel"/>
    <w:tmpl w:val="E50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06B1"/>
    <w:multiLevelType w:val="hybridMultilevel"/>
    <w:tmpl w:val="E56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A68"/>
    <w:multiLevelType w:val="hybridMultilevel"/>
    <w:tmpl w:val="D700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B70"/>
    <w:multiLevelType w:val="multilevel"/>
    <w:tmpl w:val="49C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0033C"/>
    <w:multiLevelType w:val="multilevel"/>
    <w:tmpl w:val="693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D3CE6"/>
    <w:multiLevelType w:val="multilevel"/>
    <w:tmpl w:val="E90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C34EE"/>
    <w:multiLevelType w:val="multilevel"/>
    <w:tmpl w:val="743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44BC3"/>
    <w:multiLevelType w:val="multilevel"/>
    <w:tmpl w:val="839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E1CEB"/>
    <w:multiLevelType w:val="multilevel"/>
    <w:tmpl w:val="4AF4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73CCB"/>
    <w:multiLevelType w:val="multilevel"/>
    <w:tmpl w:val="DCA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96402"/>
    <w:multiLevelType w:val="multilevel"/>
    <w:tmpl w:val="B65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B43AA"/>
    <w:multiLevelType w:val="multilevel"/>
    <w:tmpl w:val="34C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B3320"/>
    <w:multiLevelType w:val="hybridMultilevel"/>
    <w:tmpl w:val="1E9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4762"/>
    <w:multiLevelType w:val="multilevel"/>
    <w:tmpl w:val="90F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275CE"/>
    <w:multiLevelType w:val="multilevel"/>
    <w:tmpl w:val="53B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139AA"/>
    <w:multiLevelType w:val="multilevel"/>
    <w:tmpl w:val="B676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644C7"/>
    <w:multiLevelType w:val="multilevel"/>
    <w:tmpl w:val="AEE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B6616"/>
    <w:multiLevelType w:val="multilevel"/>
    <w:tmpl w:val="301E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40DA9"/>
    <w:multiLevelType w:val="multilevel"/>
    <w:tmpl w:val="951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92F01"/>
    <w:multiLevelType w:val="multilevel"/>
    <w:tmpl w:val="C80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661CC"/>
    <w:multiLevelType w:val="multilevel"/>
    <w:tmpl w:val="3FBC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B55A97"/>
    <w:multiLevelType w:val="multilevel"/>
    <w:tmpl w:val="1B7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A3F27"/>
    <w:multiLevelType w:val="multilevel"/>
    <w:tmpl w:val="0B68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64D5A"/>
    <w:multiLevelType w:val="multilevel"/>
    <w:tmpl w:val="66E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FA2210"/>
    <w:multiLevelType w:val="hybridMultilevel"/>
    <w:tmpl w:val="ED7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4411C"/>
    <w:multiLevelType w:val="multilevel"/>
    <w:tmpl w:val="469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8"/>
  </w:num>
  <w:num w:numId="5">
    <w:abstractNumId w:val="23"/>
  </w:num>
  <w:num w:numId="6">
    <w:abstractNumId w:val="12"/>
  </w:num>
  <w:num w:numId="7">
    <w:abstractNumId w:val="14"/>
  </w:num>
  <w:num w:numId="8">
    <w:abstractNumId w:val="10"/>
  </w:num>
  <w:num w:numId="9">
    <w:abstractNumId w:val="19"/>
  </w:num>
  <w:num w:numId="10">
    <w:abstractNumId w:val="6"/>
  </w:num>
  <w:num w:numId="11">
    <w:abstractNumId w:val="20"/>
  </w:num>
  <w:num w:numId="12">
    <w:abstractNumId w:val="4"/>
  </w:num>
  <w:num w:numId="13">
    <w:abstractNumId w:val="5"/>
  </w:num>
  <w:num w:numId="14">
    <w:abstractNumId w:val="21"/>
  </w:num>
  <w:num w:numId="15">
    <w:abstractNumId w:val="26"/>
  </w:num>
  <w:num w:numId="16">
    <w:abstractNumId w:val="7"/>
  </w:num>
  <w:num w:numId="17">
    <w:abstractNumId w:val="16"/>
  </w:num>
  <w:num w:numId="18">
    <w:abstractNumId w:val="11"/>
  </w:num>
  <w:num w:numId="19">
    <w:abstractNumId w:val="15"/>
  </w:num>
  <w:num w:numId="20">
    <w:abstractNumId w:val="1"/>
  </w:num>
  <w:num w:numId="21">
    <w:abstractNumId w:val="17"/>
  </w:num>
  <w:num w:numId="22">
    <w:abstractNumId w:val="3"/>
  </w:num>
  <w:num w:numId="23">
    <w:abstractNumId w:val="13"/>
  </w:num>
  <w:num w:numId="24">
    <w:abstractNumId w:val="2"/>
  </w:num>
  <w:num w:numId="25">
    <w:abstractNumId w:val="25"/>
  </w:num>
  <w:num w:numId="26">
    <w:abstractNumId w:val="9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0F"/>
    <w:rsid w:val="0000184C"/>
    <w:rsid w:val="0005157E"/>
    <w:rsid w:val="00061739"/>
    <w:rsid w:val="000678BB"/>
    <w:rsid w:val="00094788"/>
    <w:rsid w:val="000D4C61"/>
    <w:rsid w:val="000D6AA5"/>
    <w:rsid w:val="00100A8F"/>
    <w:rsid w:val="0011544B"/>
    <w:rsid w:val="001332B7"/>
    <w:rsid w:val="00145459"/>
    <w:rsid w:val="0017789E"/>
    <w:rsid w:val="00190434"/>
    <w:rsid w:val="001B43C1"/>
    <w:rsid w:val="001C5E46"/>
    <w:rsid w:val="001D1EA7"/>
    <w:rsid w:val="00214D25"/>
    <w:rsid w:val="0023243F"/>
    <w:rsid w:val="002656CA"/>
    <w:rsid w:val="00276E18"/>
    <w:rsid w:val="00280CF4"/>
    <w:rsid w:val="0029785E"/>
    <w:rsid w:val="002A4F70"/>
    <w:rsid w:val="002D5D56"/>
    <w:rsid w:val="002E02C7"/>
    <w:rsid w:val="002E6C0D"/>
    <w:rsid w:val="002F0660"/>
    <w:rsid w:val="002F2883"/>
    <w:rsid w:val="002F4BA1"/>
    <w:rsid w:val="00315659"/>
    <w:rsid w:val="003175DC"/>
    <w:rsid w:val="00327B96"/>
    <w:rsid w:val="003425A2"/>
    <w:rsid w:val="0043013C"/>
    <w:rsid w:val="00455DBC"/>
    <w:rsid w:val="004B4620"/>
    <w:rsid w:val="00507761"/>
    <w:rsid w:val="00547A75"/>
    <w:rsid w:val="005A463E"/>
    <w:rsid w:val="005C0897"/>
    <w:rsid w:val="006131F1"/>
    <w:rsid w:val="00615D50"/>
    <w:rsid w:val="006465A1"/>
    <w:rsid w:val="00655129"/>
    <w:rsid w:val="00663E49"/>
    <w:rsid w:val="00683CDD"/>
    <w:rsid w:val="00690335"/>
    <w:rsid w:val="006B7AE5"/>
    <w:rsid w:val="006C07D9"/>
    <w:rsid w:val="006C38AE"/>
    <w:rsid w:val="006E53D9"/>
    <w:rsid w:val="0076690E"/>
    <w:rsid w:val="0079072B"/>
    <w:rsid w:val="007A1991"/>
    <w:rsid w:val="007E6E18"/>
    <w:rsid w:val="007F60F7"/>
    <w:rsid w:val="00811C0A"/>
    <w:rsid w:val="008409C2"/>
    <w:rsid w:val="00872E8C"/>
    <w:rsid w:val="008770C8"/>
    <w:rsid w:val="0088029E"/>
    <w:rsid w:val="0088178A"/>
    <w:rsid w:val="008C575F"/>
    <w:rsid w:val="008D1CC2"/>
    <w:rsid w:val="008D6D72"/>
    <w:rsid w:val="008D7733"/>
    <w:rsid w:val="00901237"/>
    <w:rsid w:val="00905C1A"/>
    <w:rsid w:val="00937BF7"/>
    <w:rsid w:val="009C4709"/>
    <w:rsid w:val="009C5052"/>
    <w:rsid w:val="009C6B24"/>
    <w:rsid w:val="009D7EB9"/>
    <w:rsid w:val="00A06D52"/>
    <w:rsid w:val="00A33F10"/>
    <w:rsid w:val="00A52436"/>
    <w:rsid w:val="00AA438E"/>
    <w:rsid w:val="00AF3CC1"/>
    <w:rsid w:val="00B1370F"/>
    <w:rsid w:val="00B21A82"/>
    <w:rsid w:val="00B3296B"/>
    <w:rsid w:val="00BF29F6"/>
    <w:rsid w:val="00C150C3"/>
    <w:rsid w:val="00C460B5"/>
    <w:rsid w:val="00C62D9C"/>
    <w:rsid w:val="00D4235E"/>
    <w:rsid w:val="00E2537A"/>
    <w:rsid w:val="00E93068"/>
    <w:rsid w:val="00EB43BB"/>
    <w:rsid w:val="00EB65E1"/>
    <w:rsid w:val="00EE5282"/>
    <w:rsid w:val="00F0310A"/>
    <w:rsid w:val="00F171D2"/>
    <w:rsid w:val="00F23D0F"/>
    <w:rsid w:val="00F324C4"/>
    <w:rsid w:val="00F72E05"/>
    <w:rsid w:val="00FD7DD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E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5A1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D50"/>
    <w:pPr>
      <w:keepNext/>
      <w:keepLines/>
      <w:outlineLvl w:val="0"/>
    </w:pPr>
    <w:rPr>
      <w:rFonts w:eastAsiaTheme="majorEastAsia" w:cs="Arial"/>
      <w:b/>
      <w:sz w:val="36"/>
      <w:szCs w:val="32"/>
      <w:lang w:val="en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615D50"/>
    <w:pPr>
      <w:spacing w:before="100" w:after="10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D50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eastAsia="Times New Roman" w:cstheme="majorBidi"/>
      <w:b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0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615D50"/>
    <w:rPr>
      <w:rFonts w:ascii="Arial" w:eastAsiaTheme="majorEastAsia" w:hAnsi="Arial" w:cstheme="majorBidi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5D50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B1370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13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CF4"/>
  </w:style>
  <w:style w:type="character" w:styleId="FollowedHyperlink">
    <w:name w:val="FollowedHyperlink"/>
    <w:basedOn w:val="DefaultParagraphFont"/>
    <w:uiPriority w:val="99"/>
    <w:semiHidden/>
    <w:unhideWhenUsed/>
    <w:rsid w:val="00280CF4"/>
    <w:rPr>
      <w:color w:val="800080"/>
      <w:u w:val="single"/>
    </w:rPr>
  </w:style>
  <w:style w:type="paragraph" w:customStyle="1" w:styleId="msonormal0">
    <w:name w:val="msonormal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error">
    <w:name w:val="error"/>
    <w:basedOn w:val="Normal"/>
    <w:rsid w:val="00280CF4"/>
    <w:rPr>
      <w:rFonts w:ascii="Times New Roman" w:eastAsia="Times New Roman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ajax-progress-bar">
    <w:name w:val="ajax-progress-ba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nowrap">
    <w:name w:val="nowrap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element-hidden">
    <w:name w:val="element-hidden"/>
    <w:basedOn w:val="Normal"/>
    <w:rsid w:val="00280CF4"/>
    <w:rPr>
      <w:rFonts w:ascii="Times New Roman" w:eastAsia="Times New Roman" w:hAnsi="Times New Roman" w:cs="Times New Roman"/>
      <w:vanish/>
      <w:szCs w:val="24"/>
    </w:rPr>
  </w:style>
  <w:style w:type="paragraph" w:customStyle="1" w:styleId="element-invisible">
    <w:name w:val="element-invisib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breadcrumb">
    <w:name w:val="breadcrumb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ok">
    <w:name w:val="ok"/>
    <w:basedOn w:val="Normal"/>
    <w:rsid w:val="00280CF4"/>
    <w:rPr>
      <w:rFonts w:ascii="Times New Roman" w:eastAsia="Times New Roman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280CF4"/>
    <w:rPr>
      <w:rFonts w:ascii="Times New Roman" w:eastAsia="Times New Roman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280CF4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form-actions">
    <w:name w:val="form-actions"/>
    <w:basedOn w:val="Normal"/>
    <w:rsid w:val="00280CF4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marker">
    <w:name w:val="marker"/>
    <w:basedOn w:val="Normal"/>
    <w:rsid w:val="00280CF4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280CF4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more-help-link">
    <w:name w:val="more-help-link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pager-current">
    <w:name w:val="pager-current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tabledrag-toggle-weight">
    <w:name w:val="tabledrag-toggle-weight"/>
    <w:basedOn w:val="Normal"/>
    <w:rsid w:val="00280CF4"/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node-unpublished">
    <w:name w:val="node-unpublished"/>
    <w:basedOn w:val="Normal"/>
    <w:rsid w:val="00280CF4"/>
    <w:pPr>
      <w:shd w:val="clear" w:color="auto" w:fill="FFF4F4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">
    <w:name w:val="password-strength"/>
    <w:basedOn w:val="Normal"/>
    <w:rsid w:val="00280CF4"/>
    <w:pPr>
      <w:spacing w:before="336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-title">
    <w:name w:val="password-strength-tit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password-strength-text">
    <w:name w:val="password-strength-text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password-indicator">
    <w:name w:val="password-indicator"/>
    <w:basedOn w:val="Normal"/>
    <w:rsid w:val="00280CF4"/>
    <w:pPr>
      <w:shd w:val="clear" w:color="auto" w:fill="C4C4C4"/>
    </w:pPr>
    <w:rPr>
      <w:rFonts w:ascii="Times New Roman" w:eastAsia="Times New Roman" w:hAnsi="Times New Roman" w:cs="Times New Roman"/>
      <w:szCs w:val="24"/>
    </w:rPr>
  </w:style>
  <w:style w:type="paragraph" w:customStyle="1" w:styleId="confirm-parent">
    <w:name w:val="confirm-parent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password-parent">
    <w:name w:val="password-parent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profile">
    <w:name w:val="profile"/>
    <w:basedOn w:val="Normal"/>
    <w:rsid w:val="00280CF4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s">
    <w:name w:val="views-exposed-widgets"/>
    <w:basedOn w:val="Normal"/>
    <w:rsid w:val="00280CF4"/>
    <w:pPr>
      <w:spacing w:after="120"/>
    </w:pPr>
    <w:rPr>
      <w:rFonts w:ascii="Times New Roman" w:eastAsia="Times New Roman" w:hAnsi="Times New Roman" w:cs="Times New Roman"/>
      <w:szCs w:val="24"/>
    </w:rPr>
  </w:style>
  <w:style w:type="paragraph" w:customStyle="1" w:styleId="views-align-left">
    <w:name w:val="views-align-lef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views-align-right">
    <w:name w:val="views-align-right"/>
    <w:basedOn w:val="Normal"/>
    <w:rsid w:val="00280CF4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views-align-center">
    <w:name w:val="views-align-center"/>
    <w:basedOn w:val="Normal"/>
    <w:rsid w:val="00280CF4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ctools-locked">
    <w:name w:val="ctools-locked"/>
    <w:basedOn w:val="Normal"/>
    <w:rsid w:val="00280CF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280CF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</w:pPr>
    <w:rPr>
      <w:rFonts w:ascii="Times New Roman" w:eastAsia="Times New Roman" w:hAnsi="Times New Roman" w:cs="Times New Roman"/>
      <w:szCs w:val="24"/>
    </w:rPr>
  </w:style>
  <w:style w:type="paragraph" w:customStyle="1" w:styleId="field-multiple-table">
    <w:name w:val="field-multiple-tab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eld-add-more-submit">
    <w:name w:val="field-add-more-submi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grippie">
    <w:name w:val="grippi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bar">
    <w:name w:val="ba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lled">
    <w:name w:val="filled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throbber">
    <w:name w:val="throbbe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message">
    <w:name w:val="messag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eldset-wrapper">
    <w:name w:val="fieldset-wrappe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Title1">
    <w:name w:val="Title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description">
    <w:name w:val="description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pager">
    <w:name w:val="pager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ield-label">
    <w:name w:val="field-label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node">
    <w:name w:val="nod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user-picture">
    <w:name w:val="user-pictur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views-exposed-widget">
    <w:name w:val="views-exposed-widge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orm-submit">
    <w:name w:val="form-submit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handle">
    <w:name w:val="handl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js-hide">
    <w:name w:val="js-hide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orm-item-name">
    <w:name w:val="form-item-name"/>
    <w:basedOn w:val="Normal"/>
    <w:rsid w:val="00280CF4"/>
    <w:rPr>
      <w:rFonts w:ascii="Times New Roman" w:eastAsia="Times New Roman" w:hAnsi="Times New Roman" w:cs="Times New Roman"/>
      <w:szCs w:val="24"/>
    </w:rPr>
  </w:style>
  <w:style w:type="character" w:customStyle="1" w:styleId="summary">
    <w:name w:val="summary"/>
    <w:basedOn w:val="DefaultParagraphFont"/>
    <w:rsid w:val="00280CF4"/>
  </w:style>
  <w:style w:type="paragraph" w:customStyle="1" w:styleId="grippie1">
    <w:name w:val="grippie1"/>
    <w:basedOn w:val="Normal"/>
    <w:rsid w:val="00280CF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handle1">
    <w:name w:val="handle1"/>
    <w:basedOn w:val="Normal"/>
    <w:rsid w:val="00280CF4"/>
    <w:pPr>
      <w:spacing w:after="0"/>
      <w:ind w:left="120" w:right="120"/>
    </w:pPr>
    <w:rPr>
      <w:rFonts w:ascii="Times New Roman" w:eastAsia="Times New Roman" w:hAnsi="Times New Roman" w:cs="Times New Roman"/>
      <w:szCs w:val="24"/>
    </w:rPr>
  </w:style>
  <w:style w:type="paragraph" w:customStyle="1" w:styleId="bar1">
    <w:name w:val="bar1"/>
    <w:basedOn w:val="Normal"/>
    <w:rsid w:val="00280CF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/>
      <w:ind w:left="48" w:right="48"/>
    </w:pPr>
    <w:rPr>
      <w:rFonts w:ascii="Times New Roman" w:eastAsia="Times New Roman" w:hAnsi="Times New Roman" w:cs="Times New Roman"/>
      <w:szCs w:val="24"/>
    </w:rPr>
  </w:style>
  <w:style w:type="paragraph" w:customStyle="1" w:styleId="filled1">
    <w:name w:val="filled1"/>
    <w:basedOn w:val="Normal"/>
    <w:rsid w:val="00280CF4"/>
    <w:pPr>
      <w:shd w:val="clear" w:color="auto" w:fill="0072B9"/>
    </w:pPr>
    <w:rPr>
      <w:rFonts w:ascii="Times New Roman" w:eastAsia="Times New Roman" w:hAnsi="Times New Roman" w:cs="Times New Roman"/>
      <w:szCs w:val="24"/>
    </w:rPr>
  </w:style>
  <w:style w:type="paragraph" w:customStyle="1" w:styleId="throbber1">
    <w:name w:val="throbber1"/>
    <w:basedOn w:val="Normal"/>
    <w:rsid w:val="00280CF4"/>
    <w:pPr>
      <w:spacing w:before="30" w:after="3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message1">
    <w:name w:val="message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throbber2">
    <w:name w:val="throbber2"/>
    <w:basedOn w:val="Normal"/>
    <w:rsid w:val="00280CF4"/>
    <w:pPr>
      <w:spacing w:after="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fieldset-wrapper1">
    <w:name w:val="fieldset-wrapper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js-hide1">
    <w:name w:val="js-hide1"/>
    <w:basedOn w:val="Normal"/>
    <w:rsid w:val="00280CF4"/>
    <w:rPr>
      <w:rFonts w:ascii="Times New Roman" w:eastAsia="Times New Roman" w:hAnsi="Times New Roman" w:cs="Times New Roman"/>
      <w:vanish/>
      <w:szCs w:val="24"/>
    </w:rPr>
  </w:style>
  <w:style w:type="paragraph" w:customStyle="1" w:styleId="error1">
    <w:name w:val="error1"/>
    <w:basedOn w:val="Normal"/>
    <w:rsid w:val="00280CF4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form-item1">
    <w:name w:val="form-item1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">
    <w:name w:val="form-item2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1">
    <w:name w:val="description1"/>
    <w:basedOn w:val="Normal"/>
    <w:rsid w:val="00280CF4"/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280CF4"/>
    <w:pPr>
      <w:spacing w:before="96" w:after="96"/>
    </w:pPr>
    <w:rPr>
      <w:rFonts w:ascii="Times New Roman" w:eastAsia="Times New Roman" w:hAnsi="Times New Roman" w:cs="Times New Roman"/>
      <w:szCs w:val="24"/>
    </w:rPr>
  </w:style>
  <w:style w:type="paragraph" w:customStyle="1" w:styleId="form-item4">
    <w:name w:val="form-item4"/>
    <w:basedOn w:val="Normal"/>
    <w:rsid w:val="00280CF4"/>
    <w:pPr>
      <w:spacing w:before="96" w:after="96"/>
    </w:pPr>
    <w:rPr>
      <w:rFonts w:ascii="Times New Roman" w:eastAsia="Times New Roman" w:hAnsi="Times New Roman" w:cs="Times New Roman"/>
      <w:szCs w:val="24"/>
    </w:rPr>
  </w:style>
  <w:style w:type="paragraph" w:customStyle="1" w:styleId="description2">
    <w:name w:val="description2"/>
    <w:basedOn w:val="Normal"/>
    <w:rsid w:val="00280CF4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description3">
    <w:name w:val="description3"/>
    <w:basedOn w:val="Normal"/>
    <w:rsid w:val="00280CF4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pager1">
    <w:name w:val="pager1"/>
    <w:basedOn w:val="Normal"/>
    <w:rsid w:val="00280CF4"/>
    <w:pPr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summary1">
    <w:name w:val="summary1"/>
    <w:basedOn w:val="DefaultParagraphFont"/>
    <w:rsid w:val="00280CF4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280CF4"/>
    <w:rPr>
      <w:rFonts w:ascii="Times New Roman" w:eastAsia="Times New Roman" w:hAnsi="Times New Roman" w:cs="Times New Roman"/>
      <w:b/>
      <w:bCs/>
      <w:szCs w:val="24"/>
    </w:rPr>
  </w:style>
  <w:style w:type="paragraph" w:customStyle="1" w:styleId="field-multiple-table1">
    <w:name w:val="field-multiple-table1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ield-add-more-submit1">
    <w:name w:val="field-add-more-submit1"/>
    <w:basedOn w:val="Normal"/>
    <w:rsid w:val="00280CF4"/>
    <w:pPr>
      <w:spacing w:before="120" w:after="0"/>
    </w:pPr>
    <w:rPr>
      <w:rFonts w:ascii="Times New Roman" w:eastAsia="Times New Roman" w:hAnsi="Times New Roman" w:cs="Times New Roman"/>
      <w:szCs w:val="24"/>
    </w:rPr>
  </w:style>
  <w:style w:type="paragraph" w:customStyle="1" w:styleId="node1">
    <w:name w:val="node1"/>
    <w:basedOn w:val="Normal"/>
    <w:rsid w:val="00280CF4"/>
    <w:pPr>
      <w:shd w:val="clear" w:color="auto" w:fill="FFFFEA"/>
    </w:pPr>
    <w:rPr>
      <w:rFonts w:ascii="Times New Roman" w:eastAsia="Times New Roman" w:hAnsi="Times New Roman" w:cs="Times New Roman"/>
      <w:szCs w:val="24"/>
    </w:rPr>
  </w:style>
  <w:style w:type="paragraph" w:customStyle="1" w:styleId="form-item5">
    <w:name w:val="form-item5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6">
    <w:name w:val="form-item6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-name1">
    <w:name w:val="form-item-name1"/>
    <w:basedOn w:val="Normal"/>
    <w:rsid w:val="00280CF4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ser-picture1">
    <w:name w:val="user-picture1"/>
    <w:basedOn w:val="Normal"/>
    <w:rsid w:val="00280CF4"/>
    <w:pPr>
      <w:spacing w:after="240"/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1">
    <w:name w:val="views-exposed-widget1"/>
    <w:basedOn w:val="Normal"/>
    <w:rsid w:val="00280CF4"/>
    <w:rPr>
      <w:rFonts w:ascii="Times New Roman" w:eastAsia="Times New Roman" w:hAnsi="Times New Roman" w:cs="Times New Roman"/>
      <w:szCs w:val="24"/>
    </w:rPr>
  </w:style>
  <w:style w:type="paragraph" w:customStyle="1" w:styleId="form-submit1">
    <w:name w:val="form-submit1"/>
    <w:basedOn w:val="Normal"/>
    <w:rsid w:val="00280CF4"/>
    <w:pPr>
      <w:spacing w:before="384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7">
    <w:name w:val="form-item7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submit2">
    <w:name w:val="form-submit2"/>
    <w:basedOn w:val="Normal"/>
    <w:rsid w:val="00280CF4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alignright">
    <w:name w:val="alignright"/>
    <w:basedOn w:val="Normal"/>
    <w:rsid w:val="00280CF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68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98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C-704-5: Procedures for Purchasing Contracted Medical Assistive Devices, Excluding Hearing Aids revised March 2, 2020</dc:title>
  <dc:subject/>
  <dc:creator/>
  <cp:keywords/>
  <dc:description/>
  <cp:lastModifiedBy/>
  <cp:revision>1</cp:revision>
  <dcterms:created xsi:type="dcterms:W3CDTF">2020-02-25T16:03:00Z</dcterms:created>
  <dcterms:modified xsi:type="dcterms:W3CDTF">2020-02-25T16:04:00Z</dcterms:modified>
</cp:coreProperties>
</file>