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7983" w14:textId="7F256E6B" w:rsidR="00301590" w:rsidRDefault="005C60DF" w:rsidP="00064096">
      <w:pPr>
        <w:pStyle w:val="Heading1"/>
        <w:rPr>
          <w:rFonts w:cs="Arial"/>
          <w:b w:val="0"/>
          <w:bCs/>
          <w:szCs w:val="36"/>
          <w:lang w:val="en"/>
        </w:rPr>
      </w:pPr>
      <w:r w:rsidRPr="00064096">
        <w:rPr>
          <w:rFonts w:cs="Arial"/>
          <w:bCs/>
          <w:szCs w:val="36"/>
          <w:lang w:val="en"/>
        </w:rPr>
        <w:t xml:space="preserve">Vocational Rehabilitation Services Manual </w:t>
      </w:r>
      <w:r w:rsidR="00FC2266">
        <w:rPr>
          <w:rFonts w:cs="Arial"/>
          <w:bCs/>
          <w:szCs w:val="36"/>
          <w:lang w:val="en"/>
        </w:rPr>
        <w:t>C</w:t>
      </w:r>
      <w:r w:rsidRPr="00064096">
        <w:rPr>
          <w:rFonts w:cs="Arial"/>
          <w:bCs/>
          <w:szCs w:val="36"/>
          <w:lang w:val="en"/>
        </w:rPr>
        <w:t>-</w:t>
      </w:r>
      <w:r w:rsidR="00FC2266">
        <w:rPr>
          <w:rFonts w:cs="Arial"/>
          <w:bCs/>
          <w:szCs w:val="36"/>
          <w:lang w:val="en"/>
        </w:rPr>
        <w:t>7</w:t>
      </w:r>
      <w:r w:rsidRPr="00064096">
        <w:rPr>
          <w:rFonts w:cs="Arial"/>
          <w:bCs/>
          <w:szCs w:val="36"/>
          <w:lang w:val="en"/>
        </w:rPr>
        <w:t xml:space="preserve">00: </w:t>
      </w:r>
      <w:r w:rsidR="00AA3345">
        <w:rPr>
          <w:lang w:val="en"/>
        </w:rPr>
        <w:t>Medical Services and Equipment</w:t>
      </w:r>
    </w:p>
    <w:p w14:paraId="0AC33934" w14:textId="00DBA629" w:rsidR="00064096" w:rsidRDefault="00064096" w:rsidP="00064096">
      <w:pPr>
        <w:rPr>
          <w:rFonts w:cs="Arial"/>
          <w:szCs w:val="24"/>
          <w:lang w:val="en"/>
        </w:rPr>
      </w:pPr>
      <w:r w:rsidRPr="00064096">
        <w:rPr>
          <w:rFonts w:cs="Arial"/>
          <w:szCs w:val="24"/>
          <w:lang w:val="en"/>
        </w:rPr>
        <w:t>Revised July 1, 2021</w:t>
      </w:r>
    </w:p>
    <w:p w14:paraId="05822361" w14:textId="34561789" w:rsidR="00064096" w:rsidRDefault="00064096" w:rsidP="00064096">
      <w:p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…</w:t>
      </w:r>
    </w:p>
    <w:p w14:paraId="28DD1774" w14:textId="6DBFEF89" w:rsidR="00064096" w:rsidRPr="00064096" w:rsidRDefault="00A303B8" w:rsidP="00C70F61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t>C</w:t>
      </w:r>
      <w:r w:rsidR="00064096" w:rsidRPr="00064096">
        <w:rPr>
          <w:rFonts w:eastAsia="Times New Roman"/>
          <w:lang w:val="en"/>
        </w:rPr>
        <w:t>-</w:t>
      </w:r>
      <w:r>
        <w:rPr>
          <w:rFonts w:eastAsia="Times New Roman"/>
          <w:lang w:val="en"/>
        </w:rPr>
        <w:t>7</w:t>
      </w:r>
      <w:r w:rsidR="00064096" w:rsidRPr="00064096">
        <w:rPr>
          <w:rFonts w:eastAsia="Times New Roman"/>
          <w:lang w:val="en"/>
        </w:rPr>
        <w:t>0</w:t>
      </w:r>
      <w:r>
        <w:rPr>
          <w:rFonts w:eastAsia="Times New Roman"/>
          <w:lang w:val="en"/>
        </w:rPr>
        <w:t>3</w:t>
      </w:r>
      <w:r w:rsidR="00064096" w:rsidRPr="00064096">
        <w:rPr>
          <w:rFonts w:eastAsia="Times New Roman"/>
          <w:lang w:val="en"/>
        </w:rPr>
        <w:t xml:space="preserve">: </w:t>
      </w:r>
      <w:r>
        <w:rPr>
          <w:lang w:val="en"/>
        </w:rPr>
        <w:t>Policies for Services, Procedures, and Programs with Special Requirements</w:t>
      </w:r>
    </w:p>
    <w:p w14:paraId="65D1BEC8" w14:textId="4AF62171" w:rsidR="00064096" w:rsidRPr="00064096" w:rsidRDefault="00064096" w:rsidP="00064096">
      <w:p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…</w:t>
      </w:r>
    </w:p>
    <w:p w14:paraId="1FC7913F" w14:textId="77777777" w:rsidR="00B3345F" w:rsidRDefault="00411E2F" w:rsidP="00B3345F">
      <w:pPr>
        <w:pStyle w:val="Heading3"/>
        <w:rPr>
          <w:rFonts w:eastAsia="Times New Roman" w:cs="Arial"/>
          <w:bCs/>
          <w:szCs w:val="28"/>
          <w:lang w:val="en"/>
        </w:rPr>
      </w:pPr>
      <w:r>
        <w:rPr>
          <w:lang w:val="en"/>
        </w:rPr>
        <w:t>C-703-26: Rehabilitative Therapies</w:t>
      </w:r>
    </w:p>
    <w:p w14:paraId="7E24019B" w14:textId="77777777" w:rsidR="00A665A2" w:rsidRPr="00A665A2" w:rsidRDefault="00A665A2" w:rsidP="00A665A2">
      <w:p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Rehabilitative therapies are physical restoration services that may be provided as a primary service or following other physical restoration services, such as surgery or injections.</w:t>
      </w:r>
    </w:p>
    <w:p w14:paraId="465E9C4E" w14:textId="77777777" w:rsidR="00A665A2" w:rsidRPr="00A665A2" w:rsidRDefault="00A665A2" w:rsidP="00A665A2">
      <w:p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To purchase a rehabilitative therapy, the VR counselor:</w:t>
      </w:r>
    </w:p>
    <w:p w14:paraId="369F4610" w14:textId="77777777" w:rsidR="00A665A2" w:rsidRPr="00A665A2" w:rsidRDefault="00A665A2" w:rsidP="00A665A2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obtains a prescription from the treating physician;</w:t>
      </w:r>
    </w:p>
    <w:p w14:paraId="174F929B" w14:textId="77777777" w:rsidR="00A665A2" w:rsidRPr="00A665A2" w:rsidRDefault="00A665A2" w:rsidP="00A665A2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provides the therapist with the vocational goal;</w:t>
      </w:r>
    </w:p>
    <w:p w14:paraId="62B80006" w14:textId="77777777" w:rsidR="00A665A2" w:rsidRPr="00A665A2" w:rsidRDefault="00A665A2" w:rsidP="00A665A2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monitors the customer's attendance and compliance with therapy; and</w:t>
      </w:r>
    </w:p>
    <w:p w14:paraId="47E5DD77" w14:textId="77777777" w:rsidR="00A665A2" w:rsidRPr="00A665A2" w:rsidRDefault="00A665A2" w:rsidP="00A665A2">
      <w:pPr>
        <w:numPr>
          <w:ilvl w:val="0"/>
          <w:numId w:val="3"/>
        </w:num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assesses the functional improvement for the customer at the completion of the prescribed period of therapy.</w:t>
      </w:r>
    </w:p>
    <w:p w14:paraId="586DFEA9" w14:textId="77777777" w:rsidR="00A665A2" w:rsidRPr="00A665A2" w:rsidRDefault="00A665A2" w:rsidP="00A665A2">
      <w:p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If an extension of treatment is requested, the VR counselor:</w:t>
      </w:r>
    </w:p>
    <w:p w14:paraId="0ECF90D5" w14:textId="77777777" w:rsidR="00A665A2" w:rsidRPr="00A665A2" w:rsidRDefault="00A665A2" w:rsidP="00A665A2">
      <w:pPr>
        <w:numPr>
          <w:ilvl w:val="0"/>
          <w:numId w:val="4"/>
        </w:num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assesses and documents the customer's progress to date and potential for continued progress;</w:t>
      </w:r>
    </w:p>
    <w:p w14:paraId="4BF40362" w14:textId="77777777" w:rsidR="00A665A2" w:rsidRPr="00A665A2" w:rsidRDefault="00A665A2" w:rsidP="00A665A2">
      <w:pPr>
        <w:numPr>
          <w:ilvl w:val="0"/>
          <w:numId w:val="4"/>
        </w:num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documents how the additional requested therapy sessions are expected to contribute to achieving the employment goal; and</w:t>
      </w:r>
    </w:p>
    <w:p w14:paraId="6B32B5CB" w14:textId="5483C8EB" w:rsidR="00A665A2" w:rsidRPr="00A665A2" w:rsidRDefault="00A665A2" w:rsidP="00A665A2">
      <w:pPr>
        <w:numPr>
          <w:ilvl w:val="0"/>
          <w:numId w:val="4"/>
        </w:num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 xml:space="preserve">obtains VR Supervisor </w:t>
      </w:r>
      <w:del w:id="0" w:author="Author">
        <w:r w:rsidRPr="00A665A2" w:rsidDel="00097337">
          <w:rPr>
            <w:rFonts w:eastAsia="Times New Roman" w:cs="Arial"/>
            <w:szCs w:val="24"/>
            <w:lang w:val="en"/>
          </w:rPr>
          <w:delText xml:space="preserve">consultation </w:delText>
        </w:r>
      </w:del>
      <w:ins w:id="1" w:author="Author">
        <w:r w:rsidR="00097337">
          <w:rPr>
            <w:rFonts w:eastAsia="Times New Roman" w:cs="Arial"/>
            <w:szCs w:val="24"/>
            <w:lang w:val="en"/>
          </w:rPr>
          <w:t>approval</w:t>
        </w:r>
        <w:r w:rsidR="00097337" w:rsidRPr="00A665A2">
          <w:rPr>
            <w:rFonts w:eastAsia="Times New Roman" w:cs="Arial"/>
            <w:szCs w:val="24"/>
            <w:lang w:val="en"/>
          </w:rPr>
          <w:t xml:space="preserve"> </w:t>
        </w:r>
      </w:ins>
      <w:r w:rsidRPr="00A665A2">
        <w:rPr>
          <w:rFonts w:eastAsia="Times New Roman" w:cs="Arial"/>
          <w:szCs w:val="24"/>
          <w:lang w:val="en"/>
        </w:rPr>
        <w:t>for therapy exceeding 30 sessions or charges exceeding four units per session</w:t>
      </w:r>
    </w:p>
    <w:p w14:paraId="13751BDE" w14:textId="77777777" w:rsidR="00A665A2" w:rsidRPr="00A665A2" w:rsidRDefault="00A665A2" w:rsidP="00A665A2">
      <w:pPr>
        <w:rPr>
          <w:rFonts w:eastAsia="Times New Roman" w:cs="Arial"/>
          <w:szCs w:val="24"/>
          <w:lang w:val="en"/>
        </w:rPr>
      </w:pPr>
      <w:r w:rsidRPr="00A665A2">
        <w:rPr>
          <w:rFonts w:eastAsia="Times New Roman" w:cs="Arial"/>
          <w:szCs w:val="24"/>
          <w:lang w:val="en"/>
        </w:rPr>
        <w:t>Note: The 30-session limit for the life of the case applies to each individual therapy and not a combined number of therapies.</w:t>
      </w:r>
    </w:p>
    <w:p w14:paraId="53B05521" w14:textId="60B75E74" w:rsidR="00064096" w:rsidRPr="00064096" w:rsidRDefault="00780A8A">
      <w:pPr>
        <w:rPr>
          <w:rFonts w:cs="Arial"/>
          <w:szCs w:val="24"/>
        </w:rPr>
      </w:pPr>
      <w:r>
        <w:rPr>
          <w:rFonts w:cs="Arial"/>
          <w:szCs w:val="24"/>
        </w:rPr>
        <w:t>…</w:t>
      </w:r>
    </w:p>
    <w:sectPr w:rsidR="00064096" w:rsidRPr="0006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FF5E" w14:textId="77777777" w:rsidR="00E576C9" w:rsidRDefault="00E576C9" w:rsidP="00FC74F0">
      <w:pPr>
        <w:spacing w:before="0" w:after="0"/>
      </w:pPr>
      <w:r>
        <w:separator/>
      </w:r>
    </w:p>
  </w:endnote>
  <w:endnote w:type="continuationSeparator" w:id="0">
    <w:p w14:paraId="10B36209" w14:textId="77777777" w:rsidR="00E576C9" w:rsidRDefault="00E576C9" w:rsidP="00FC7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631AE" w14:textId="77777777" w:rsidR="00E576C9" w:rsidRDefault="00E576C9" w:rsidP="00FC74F0">
      <w:pPr>
        <w:spacing w:before="0" w:after="0"/>
      </w:pPr>
      <w:r>
        <w:separator/>
      </w:r>
    </w:p>
  </w:footnote>
  <w:footnote w:type="continuationSeparator" w:id="0">
    <w:p w14:paraId="56CE5A88" w14:textId="77777777" w:rsidR="00E576C9" w:rsidRDefault="00E576C9" w:rsidP="00FC74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EDD"/>
    <w:multiLevelType w:val="multilevel"/>
    <w:tmpl w:val="19D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A629D"/>
    <w:multiLevelType w:val="multilevel"/>
    <w:tmpl w:val="E828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A56FB"/>
    <w:multiLevelType w:val="multilevel"/>
    <w:tmpl w:val="4BC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75950"/>
    <w:multiLevelType w:val="multilevel"/>
    <w:tmpl w:val="5B4A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8D6BD6F-B63B-4B91-81A8-9D844D8C28CC}"/>
    <w:docVar w:name="dgnword-eventsink" w:val="528192728"/>
    <w:docVar w:name="dgnword-lastRevisionsView" w:val="0"/>
  </w:docVars>
  <w:rsids>
    <w:rsidRoot w:val="005C60DF"/>
    <w:rsid w:val="00030C7E"/>
    <w:rsid w:val="00064096"/>
    <w:rsid w:val="00097337"/>
    <w:rsid w:val="000C029D"/>
    <w:rsid w:val="000E0916"/>
    <w:rsid w:val="00147BAC"/>
    <w:rsid w:val="00192CF4"/>
    <w:rsid w:val="001A7181"/>
    <w:rsid w:val="002049F7"/>
    <w:rsid w:val="002105AB"/>
    <w:rsid w:val="00301590"/>
    <w:rsid w:val="00317BE9"/>
    <w:rsid w:val="00352713"/>
    <w:rsid w:val="003E7886"/>
    <w:rsid w:val="00411E2F"/>
    <w:rsid w:val="004F3DFF"/>
    <w:rsid w:val="0052580F"/>
    <w:rsid w:val="00582B86"/>
    <w:rsid w:val="005A288B"/>
    <w:rsid w:val="005C297E"/>
    <w:rsid w:val="005C60DF"/>
    <w:rsid w:val="00647C50"/>
    <w:rsid w:val="00653F0C"/>
    <w:rsid w:val="00780A8A"/>
    <w:rsid w:val="00793A43"/>
    <w:rsid w:val="007B4AC6"/>
    <w:rsid w:val="007C3760"/>
    <w:rsid w:val="007F78C9"/>
    <w:rsid w:val="00891F27"/>
    <w:rsid w:val="008C17FD"/>
    <w:rsid w:val="008C5D3F"/>
    <w:rsid w:val="009128D2"/>
    <w:rsid w:val="00A303B8"/>
    <w:rsid w:val="00A665A2"/>
    <w:rsid w:val="00AA3345"/>
    <w:rsid w:val="00AF4DA2"/>
    <w:rsid w:val="00B3345F"/>
    <w:rsid w:val="00BB493D"/>
    <w:rsid w:val="00BD2BEB"/>
    <w:rsid w:val="00C1466D"/>
    <w:rsid w:val="00C5520F"/>
    <w:rsid w:val="00C70F61"/>
    <w:rsid w:val="00CF2583"/>
    <w:rsid w:val="00CF4C98"/>
    <w:rsid w:val="00D505F9"/>
    <w:rsid w:val="00DB4A6B"/>
    <w:rsid w:val="00E576C9"/>
    <w:rsid w:val="00ED7DEA"/>
    <w:rsid w:val="00FC2266"/>
    <w:rsid w:val="00FC3C9D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2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6B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6B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80F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F61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6B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80F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0F61"/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5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5F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0F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4F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74F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74F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74F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1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C-703-26: Rehabilitative Therapies revised July 1, 2021</dc:title>
  <dc:subject/>
  <dc:creator/>
  <cp:keywords/>
  <dc:description/>
  <cp:lastModifiedBy/>
  <cp:revision>1</cp:revision>
  <dcterms:created xsi:type="dcterms:W3CDTF">2021-06-18T19:15:00Z</dcterms:created>
  <dcterms:modified xsi:type="dcterms:W3CDTF">2021-06-30T17:06:00Z</dcterms:modified>
</cp:coreProperties>
</file>