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1C0A" w:rsidRPr="00811C0A" w:rsidRDefault="00B1370F" w:rsidP="002F2883">
      <w:pPr>
        <w:pStyle w:val="Heading1"/>
      </w:pPr>
      <w:r w:rsidRPr="00811C0A">
        <w:t>Vocational Rehabilitation Services Manual C-700: Medical Services</w:t>
      </w:r>
    </w:p>
    <w:p w:rsidR="00811C0A" w:rsidRPr="00811C0A" w:rsidRDefault="00811C0A" w:rsidP="00B1370F">
      <w:pPr>
        <w:rPr>
          <w:rFonts w:cs="Arial"/>
          <w:lang w:val="en"/>
        </w:rPr>
      </w:pPr>
      <w:r w:rsidRPr="00811C0A">
        <w:rPr>
          <w:rFonts w:cs="Arial"/>
          <w:lang w:val="en"/>
        </w:rPr>
        <w:t>Revised December 3, 2018</w:t>
      </w:r>
    </w:p>
    <w:p w:rsidR="00B1370F" w:rsidRPr="00B1370F" w:rsidRDefault="00B1370F" w:rsidP="00567D8C">
      <w:pPr>
        <w:pStyle w:val="Heading2"/>
      </w:pPr>
      <w:r w:rsidRPr="00B1370F">
        <w:t xml:space="preserve">C-703: Policies for </w:t>
      </w:r>
      <w:r w:rsidRPr="00567D8C">
        <w:t>Services</w:t>
      </w:r>
      <w:r w:rsidRPr="00B1370F">
        <w:t>, Procedures, and Programs with Special Requirements</w:t>
      </w:r>
    </w:p>
    <w:p w:rsidR="00B1370F" w:rsidRPr="00905C1A" w:rsidRDefault="00B1370F" w:rsidP="00B1370F">
      <w:pPr>
        <w:rPr>
          <w:rFonts w:cs="Arial"/>
          <w:b/>
          <w:lang w:val="en"/>
        </w:rPr>
      </w:pPr>
      <w:r w:rsidRPr="00905C1A">
        <w:rPr>
          <w:rFonts w:cs="Arial"/>
          <w:b/>
          <w:lang w:val="en"/>
        </w:rPr>
        <w:t>…</w:t>
      </w:r>
    </w:p>
    <w:p w:rsidR="00B1370F" w:rsidRPr="00B1370F" w:rsidRDefault="00B1370F" w:rsidP="00567D8C">
      <w:pPr>
        <w:pStyle w:val="Heading3"/>
        <w:rPr>
          <w:rFonts w:eastAsia="Times New Roman"/>
          <w:lang w:val="en"/>
        </w:rPr>
      </w:pPr>
      <w:r w:rsidRPr="00B1370F">
        <w:rPr>
          <w:rFonts w:eastAsia="Times New Roman"/>
          <w:lang w:val="en"/>
        </w:rPr>
        <w:t>C-703-21: Orthoses and Prostheses</w:t>
      </w:r>
    </w:p>
    <w:p w:rsidR="00B1370F" w:rsidRPr="00B1370F" w:rsidRDefault="00B1370F" w:rsidP="00B1370F">
      <w:pPr>
        <w:rPr>
          <w:rFonts w:eastAsia="Times New Roman" w:cs="Arial"/>
          <w:szCs w:val="24"/>
          <w:lang w:val="en"/>
        </w:rPr>
      </w:pPr>
      <w:r w:rsidRPr="00B1370F">
        <w:rPr>
          <w:rFonts w:eastAsia="Times New Roman" w:cs="Arial"/>
          <w:szCs w:val="24"/>
          <w:lang w:val="en"/>
        </w:rPr>
        <w:t>The VR counselor provides an orthosis or prosthesis to enhance a customer's employability or capability to perform activities of daily living that will facilitate employment.</w:t>
      </w:r>
    </w:p>
    <w:p w:rsidR="00B1370F" w:rsidRPr="00B1370F" w:rsidRDefault="00B1370F" w:rsidP="00567D8C">
      <w:pPr>
        <w:pStyle w:val="Heading4"/>
      </w:pPr>
      <w:r w:rsidRPr="00B1370F">
        <w:t>Required Medical Examinations for Orthoses and Prostheses</w:t>
      </w:r>
    </w:p>
    <w:p w:rsidR="00B1370F" w:rsidRPr="00B1370F" w:rsidRDefault="00B1370F" w:rsidP="00B1370F">
      <w:pPr>
        <w:rPr>
          <w:rFonts w:eastAsia="Times New Roman" w:cs="Arial"/>
          <w:szCs w:val="24"/>
          <w:lang w:val="en"/>
        </w:rPr>
      </w:pPr>
      <w:r w:rsidRPr="00B1370F">
        <w:rPr>
          <w:rFonts w:eastAsia="Times New Roman" w:cs="Arial"/>
          <w:szCs w:val="24"/>
          <w:lang w:val="en"/>
        </w:rPr>
        <w:t>For orthoses, a physician's examination is required before the purchase of an initial orthosis or if there is difficulty using the current orthosis.</w:t>
      </w:r>
    </w:p>
    <w:p w:rsidR="00B1370F" w:rsidRPr="00B1370F" w:rsidRDefault="00B1370F" w:rsidP="00B1370F">
      <w:pPr>
        <w:rPr>
          <w:rFonts w:eastAsia="Times New Roman" w:cs="Arial"/>
          <w:szCs w:val="24"/>
          <w:lang w:val="en"/>
        </w:rPr>
      </w:pPr>
      <w:r w:rsidRPr="00B1370F">
        <w:rPr>
          <w:rFonts w:eastAsia="Times New Roman" w:cs="Arial"/>
          <w:szCs w:val="24"/>
          <w:lang w:val="en"/>
        </w:rPr>
        <w:t>For prostheses, an examination by a physician with a specialty in orthopedics or physical medicine and rehabilitation is required before the purchase of the first prosthesis.</w:t>
      </w:r>
    </w:p>
    <w:p w:rsidR="00B1370F" w:rsidRPr="00B1370F" w:rsidRDefault="00B1370F" w:rsidP="00B1370F">
      <w:pPr>
        <w:rPr>
          <w:rFonts w:eastAsia="Times New Roman" w:cs="Arial"/>
          <w:szCs w:val="24"/>
          <w:lang w:val="en"/>
        </w:rPr>
      </w:pPr>
      <w:r w:rsidRPr="00B1370F">
        <w:rPr>
          <w:rFonts w:eastAsia="Times New Roman" w:cs="Arial"/>
          <w:szCs w:val="24"/>
          <w:lang w:val="en"/>
        </w:rPr>
        <w:t>If the customer has difficulty using his or her current prosthesis because of medical issues or problems with the residual limb, an orthopedic or physical medicine and rehabilitation specialist evaluation is required before planning the purchase of a second prosthesis. This specialty evaluation requirement for a prosthesis replacement does not apply to the following situations:</w:t>
      </w:r>
    </w:p>
    <w:p w:rsidR="00B1370F" w:rsidRPr="00B1370F" w:rsidRDefault="00B1370F" w:rsidP="00B1370F">
      <w:pPr>
        <w:numPr>
          <w:ilvl w:val="0"/>
          <w:numId w:val="1"/>
        </w:numPr>
        <w:rPr>
          <w:rFonts w:eastAsia="Times New Roman" w:cs="Arial"/>
          <w:szCs w:val="24"/>
          <w:lang w:val="en"/>
        </w:rPr>
      </w:pPr>
      <w:r w:rsidRPr="00B1370F">
        <w:rPr>
          <w:rFonts w:eastAsia="Times New Roman" w:cs="Arial"/>
          <w:szCs w:val="24"/>
          <w:lang w:val="en"/>
        </w:rPr>
        <w:t>The fit and use of the current prosthesis is compromised by damaged prosthetic components.</w:t>
      </w:r>
    </w:p>
    <w:p w:rsidR="00B1370F" w:rsidRPr="00B1370F" w:rsidRDefault="00B1370F" w:rsidP="00B1370F">
      <w:pPr>
        <w:numPr>
          <w:ilvl w:val="0"/>
          <w:numId w:val="1"/>
        </w:numPr>
        <w:rPr>
          <w:rFonts w:eastAsia="Times New Roman" w:cs="Arial"/>
          <w:szCs w:val="24"/>
          <w:lang w:val="en"/>
        </w:rPr>
      </w:pPr>
      <w:r w:rsidRPr="00B1370F">
        <w:rPr>
          <w:rFonts w:eastAsia="Times New Roman" w:cs="Arial"/>
          <w:szCs w:val="24"/>
          <w:lang w:val="en"/>
        </w:rPr>
        <w:t>A poor socket fit exists because of changes in weight or the normal physiologic changes that occur to the residual limb because of ambulation and activity with an initial prosthesis.</w:t>
      </w:r>
    </w:p>
    <w:p w:rsidR="00B1370F" w:rsidRPr="00B1370F" w:rsidRDefault="00B1370F" w:rsidP="00B1370F">
      <w:pPr>
        <w:rPr>
          <w:rFonts w:eastAsia="Times New Roman" w:cs="Arial"/>
          <w:szCs w:val="24"/>
          <w:lang w:val="en"/>
        </w:rPr>
      </w:pPr>
      <w:r w:rsidRPr="00B1370F">
        <w:rPr>
          <w:rFonts w:eastAsia="Times New Roman" w:cs="Arial"/>
          <w:szCs w:val="24"/>
          <w:lang w:val="en"/>
        </w:rPr>
        <w:t>All providers of orthoses and prostheses must:</w:t>
      </w:r>
    </w:p>
    <w:p w:rsidR="00B1370F" w:rsidRPr="00B1370F" w:rsidRDefault="00B1370F" w:rsidP="00B1370F">
      <w:pPr>
        <w:numPr>
          <w:ilvl w:val="0"/>
          <w:numId w:val="2"/>
        </w:numPr>
        <w:rPr>
          <w:rFonts w:eastAsia="Times New Roman" w:cs="Arial"/>
          <w:szCs w:val="24"/>
          <w:lang w:val="en"/>
        </w:rPr>
      </w:pPr>
      <w:r w:rsidRPr="00B1370F">
        <w:rPr>
          <w:rFonts w:eastAsia="Times New Roman" w:cs="Arial"/>
          <w:szCs w:val="24"/>
          <w:lang w:val="en"/>
        </w:rPr>
        <w:t>be currently licensed by the Texas Board of Orthotics and Prosthetics;</w:t>
      </w:r>
    </w:p>
    <w:p w:rsidR="00B1370F" w:rsidRPr="00B1370F" w:rsidRDefault="00B1370F" w:rsidP="00B1370F">
      <w:pPr>
        <w:numPr>
          <w:ilvl w:val="0"/>
          <w:numId w:val="2"/>
        </w:numPr>
        <w:rPr>
          <w:rFonts w:eastAsia="Times New Roman" w:cs="Arial"/>
          <w:szCs w:val="24"/>
          <w:lang w:val="en"/>
        </w:rPr>
      </w:pPr>
      <w:r w:rsidRPr="00B1370F">
        <w:rPr>
          <w:rFonts w:eastAsia="Times New Roman" w:cs="Arial"/>
          <w:szCs w:val="24"/>
          <w:lang w:val="en"/>
        </w:rPr>
        <w:t>perform all measurements, fittings, alignments, and final checkouts;</w:t>
      </w:r>
    </w:p>
    <w:p w:rsidR="00B1370F" w:rsidRPr="00B1370F" w:rsidRDefault="00B1370F" w:rsidP="00B1370F">
      <w:pPr>
        <w:numPr>
          <w:ilvl w:val="0"/>
          <w:numId w:val="2"/>
        </w:numPr>
        <w:rPr>
          <w:rFonts w:eastAsia="Times New Roman" w:cs="Arial"/>
          <w:szCs w:val="24"/>
          <w:lang w:val="en"/>
        </w:rPr>
      </w:pPr>
      <w:r w:rsidRPr="00B1370F">
        <w:rPr>
          <w:rFonts w:eastAsia="Times New Roman" w:cs="Arial"/>
          <w:szCs w:val="24"/>
          <w:lang w:val="en"/>
        </w:rPr>
        <w:t>fabricate or directly supervise the fabrication of these devices; and</w:t>
      </w:r>
    </w:p>
    <w:p w:rsidR="00B1370F" w:rsidRPr="00B1370F" w:rsidRDefault="00B1370F" w:rsidP="00B1370F">
      <w:pPr>
        <w:numPr>
          <w:ilvl w:val="0"/>
          <w:numId w:val="2"/>
        </w:numPr>
        <w:rPr>
          <w:rFonts w:eastAsia="Times New Roman" w:cs="Arial"/>
          <w:szCs w:val="24"/>
          <w:lang w:val="en"/>
        </w:rPr>
      </w:pPr>
      <w:r w:rsidRPr="00B1370F">
        <w:rPr>
          <w:rFonts w:eastAsia="Times New Roman" w:cs="Arial"/>
          <w:szCs w:val="24"/>
          <w:lang w:val="en"/>
        </w:rPr>
        <w:t>provide final delivery and instructions for use.</w:t>
      </w:r>
    </w:p>
    <w:p w:rsidR="00B1370F" w:rsidRDefault="00B1370F" w:rsidP="00B1370F">
      <w:pPr>
        <w:rPr>
          <w:ins w:id="0" w:author="Author"/>
          <w:rFonts w:eastAsia="Times New Roman" w:cs="Arial"/>
          <w:szCs w:val="24"/>
          <w:lang w:val="en"/>
        </w:rPr>
      </w:pPr>
      <w:r w:rsidRPr="00B1370F">
        <w:rPr>
          <w:rFonts w:eastAsia="Times New Roman" w:cs="Arial"/>
          <w:szCs w:val="24"/>
          <w:lang w:val="en"/>
        </w:rPr>
        <w:lastRenderedPageBreak/>
        <w:t>Payments for orthoses or prostheses may not exceed MAPS.</w:t>
      </w:r>
    </w:p>
    <w:p w:rsidR="00AF4EF3" w:rsidRDefault="00AF4EF3" w:rsidP="00AF4EF3">
      <w:pPr>
        <w:pStyle w:val="Heading4"/>
      </w:pPr>
      <w:ins w:id="1" w:author="Author">
        <w:r w:rsidRPr="00AF4EF3">
          <w:t>University of Texas Southwestern (UTSW) Reviews</w:t>
        </w:r>
      </w:ins>
    </w:p>
    <w:p w:rsidR="00B1370F" w:rsidRPr="00B1370F" w:rsidRDefault="00B1370F" w:rsidP="00B1370F">
      <w:pPr>
        <w:rPr>
          <w:rFonts w:eastAsia="Times New Roman" w:cs="Arial"/>
          <w:szCs w:val="24"/>
          <w:lang w:val="en"/>
        </w:rPr>
      </w:pPr>
      <w:r w:rsidRPr="00B1370F">
        <w:rPr>
          <w:rFonts w:eastAsia="Times New Roman" w:cs="Arial"/>
          <w:szCs w:val="24"/>
          <w:lang w:val="en"/>
        </w:rPr>
        <w:t>If the cost to VR for the prosthesis equals or exceeds $12,500 and the letter of specification contains no unlisted MAPS codes, the following is r</w:t>
      </w:r>
      <w:bookmarkStart w:id="2" w:name="_GoBack"/>
      <w:bookmarkEnd w:id="2"/>
      <w:r w:rsidRPr="00B1370F">
        <w:rPr>
          <w:rFonts w:eastAsia="Times New Roman" w:cs="Arial"/>
          <w:szCs w:val="24"/>
          <w:lang w:val="en"/>
        </w:rPr>
        <w:t>equired;</w:t>
      </w:r>
    </w:p>
    <w:p w:rsidR="00B1370F" w:rsidRPr="00B1370F" w:rsidRDefault="00B1370F" w:rsidP="00B1370F">
      <w:pPr>
        <w:numPr>
          <w:ilvl w:val="0"/>
          <w:numId w:val="3"/>
        </w:numPr>
        <w:rPr>
          <w:rFonts w:eastAsia="Times New Roman" w:cs="Arial"/>
          <w:szCs w:val="24"/>
          <w:lang w:val="en"/>
        </w:rPr>
      </w:pPr>
      <w:r w:rsidRPr="00B1370F">
        <w:rPr>
          <w:rFonts w:eastAsia="Times New Roman" w:cs="Arial"/>
          <w:szCs w:val="24"/>
          <w:lang w:val="en"/>
        </w:rPr>
        <w:t>consultation with a VR Manager first;</w:t>
      </w:r>
      <w:ins w:id="3" w:author="Author">
        <w:r>
          <w:rPr>
            <w:rFonts w:eastAsia="Times New Roman" w:cs="Arial"/>
            <w:szCs w:val="24"/>
            <w:lang w:val="en"/>
          </w:rPr>
          <w:t xml:space="preserve"> and</w:t>
        </w:r>
      </w:ins>
    </w:p>
    <w:p w:rsidR="00B1370F" w:rsidDel="00AE4C63" w:rsidRDefault="00B1370F" w:rsidP="00AE4C63">
      <w:pPr>
        <w:numPr>
          <w:ilvl w:val="0"/>
          <w:numId w:val="3"/>
        </w:numPr>
        <w:rPr>
          <w:del w:id="4" w:author="Author"/>
          <w:rFonts w:eastAsia="Times New Roman" w:cs="Arial"/>
          <w:szCs w:val="24"/>
          <w:lang w:val="en"/>
        </w:rPr>
      </w:pPr>
      <w:r w:rsidRPr="00AE4C63">
        <w:rPr>
          <w:rFonts w:eastAsia="Times New Roman" w:cs="Arial"/>
          <w:szCs w:val="24"/>
          <w:lang w:val="en"/>
        </w:rPr>
        <w:t>University of Texas Southwestern (UTSW) technical review of the letter of specification</w:t>
      </w:r>
      <w:ins w:id="5" w:author="Author">
        <w:r w:rsidRPr="00AF4EF3">
          <w:rPr>
            <w:rFonts w:eastAsia="Times New Roman" w:cs="Arial"/>
            <w:szCs w:val="24"/>
            <w:lang w:val="en"/>
          </w:rPr>
          <w:t>.</w:t>
        </w:r>
      </w:ins>
      <w:del w:id="6" w:author="Author">
        <w:r w:rsidRPr="00AF4EF3" w:rsidDel="00B1370F">
          <w:rPr>
            <w:rFonts w:eastAsia="Times New Roman" w:cs="Arial"/>
            <w:szCs w:val="24"/>
            <w:lang w:val="en"/>
          </w:rPr>
          <w:delText>; and</w:delText>
        </w:r>
      </w:del>
    </w:p>
    <w:p w:rsidR="00AE4C63" w:rsidRPr="00AE4C63" w:rsidRDefault="00AE4C63" w:rsidP="00AE4C63">
      <w:pPr>
        <w:numPr>
          <w:ilvl w:val="0"/>
          <w:numId w:val="3"/>
        </w:numPr>
        <w:rPr>
          <w:rFonts w:eastAsia="Times New Roman" w:cs="Arial"/>
          <w:szCs w:val="24"/>
          <w:lang w:val="en"/>
        </w:rPr>
      </w:pPr>
      <w:del w:id="7" w:author="Author">
        <w:r w:rsidRPr="00B1370F" w:rsidDel="00B1370F">
          <w:delText>State Office Orthotic and Prosthetic Review Committee (OPRC) approval.</w:delText>
        </w:r>
      </w:del>
    </w:p>
    <w:p w:rsidR="0005157E" w:rsidRPr="002A4F70" w:rsidRDefault="0005157E" w:rsidP="00811C0A">
      <w:pPr>
        <w:pStyle w:val="Heading4"/>
        <w:rPr>
          <w:ins w:id="8" w:author="Author"/>
        </w:rPr>
      </w:pPr>
      <w:ins w:id="9" w:author="Author">
        <w:r w:rsidRPr="00905C1A">
          <w:t>Orthotic an</w:t>
        </w:r>
        <w:r w:rsidRPr="002A4F70">
          <w:t>d Prosthetic Review Committee (OPRC)</w:t>
        </w:r>
      </w:ins>
    </w:p>
    <w:p w:rsidR="00B1370F" w:rsidRPr="00B1370F" w:rsidRDefault="00B1370F" w:rsidP="00B1370F">
      <w:pPr>
        <w:rPr>
          <w:rFonts w:eastAsia="Times New Roman" w:cs="Arial"/>
          <w:szCs w:val="24"/>
          <w:lang w:val="en"/>
        </w:rPr>
      </w:pPr>
      <w:r w:rsidRPr="00B1370F">
        <w:rPr>
          <w:rFonts w:eastAsia="Times New Roman" w:cs="Arial"/>
          <w:szCs w:val="24"/>
          <w:lang w:val="en"/>
        </w:rPr>
        <w:t>If the letter of specification contains a prosthetic component with an unlisted MAPS code, consult with the VR Manager and then send the letter to the State Office Orthotic and Prosthetic Review Committee (OPRC). The component must be approved for purchase by the OPRC regardless of the cost.</w:t>
      </w:r>
    </w:p>
    <w:p w:rsidR="00B1370F" w:rsidRPr="00B1370F" w:rsidRDefault="00B1370F" w:rsidP="00B1370F">
      <w:pPr>
        <w:rPr>
          <w:rFonts w:eastAsia="Times New Roman" w:cs="Arial"/>
          <w:szCs w:val="24"/>
          <w:lang w:val="en"/>
        </w:rPr>
      </w:pPr>
      <w:r w:rsidRPr="00B1370F">
        <w:rPr>
          <w:rFonts w:eastAsia="Times New Roman" w:cs="Arial"/>
          <w:szCs w:val="24"/>
          <w:lang w:val="en"/>
        </w:rPr>
        <w:t>An OPRC review is required even when the customer's comparable benefit is expected to pay for the major portion of the cost of the prosthesis or orthosis.</w:t>
      </w:r>
    </w:p>
    <w:p w:rsidR="00B1370F" w:rsidRPr="00B1370F" w:rsidRDefault="00B1370F" w:rsidP="00B1370F">
      <w:pPr>
        <w:rPr>
          <w:rFonts w:eastAsia="Times New Roman" w:cs="Arial"/>
          <w:szCs w:val="24"/>
          <w:lang w:val="en"/>
        </w:rPr>
      </w:pPr>
      <w:r w:rsidRPr="00B1370F">
        <w:rPr>
          <w:rFonts w:eastAsia="Times New Roman" w:cs="Arial"/>
          <w:szCs w:val="24"/>
          <w:lang w:val="en"/>
        </w:rPr>
        <w:t>A letter of specification for a prosthetic that has an unlisted MAPS code does not require a secondary technical UTSW review.</w:t>
      </w:r>
    </w:p>
    <w:p w:rsidR="00B1370F" w:rsidRDefault="00B1370F" w:rsidP="00B1370F">
      <w:pPr>
        <w:rPr>
          <w:rFonts w:eastAsia="Times New Roman" w:cs="Arial"/>
          <w:szCs w:val="24"/>
          <w:lang w:val="en"/>
        </w:rPr>
      </w:pPr>
      <w:r w:rsidRPr="00B1370F">
        <w:rPr>
          <w:rFonts w:eastAsia="Times New Roman" w:cs="Arial"/>
          <w:szCs w:val="24"/>
          <w:lang w:val="en"/>
        </w:rPr>
        <w:t>If the L-code for a device or component is not listed in MAPS when the service record is generated, the OPRC must approve the purchase of the specialized device or component regardless of cost. OPRC approval for the purchase of a specialized device or component does not require an additional technical review by UTSW. Use the following procedures to submit a case to the OPRC for approval.</w:t>
      </w:r>
    </w:p>
    <w:p w:rsidR="00EB65E1" w:rsidRPr="00B1370F" w:rsidRDefault="0005157E">
      <w:pPr>
        <w:rPr>
          <w:rFonts w:cs="Arial"/>
        </w:rPr>
      </w:pPr>
      <w:r w:rsidRPr="00905C1A">
        <w:rPr>
          <w:rFonts w:eastAsia="Times New Roman" w:cs="Arial"/>
          <w:b/>
          <w:szCs w:val="24"/>
          <w:lang w:val="en"/>
        </w:rPr>
        <w:t>…</w:t>
      </w:r>
    </w:p>
    <w:sectPr w:rsidR="00EB65E1" w:rsidRPr="00B1370F" w:rsidSect="00567D8C">
      <w:footerReference w:type="default" r:id="rId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772" w:rsidRDefault="00F71772" w:rsidP="00B1370F">
      <w:pPr>
        <w:spacing w:after="0"/>
      </w:pPr>
      <w:r>
        <w:separator/>
      </w:r>
    </w:p>
  </w:endnote>
  <w:endnote w:type="continuationSeparator" w:id="0">
    <w:p w:rsidR="00F71772" w:rsidRDefault="00F71772" w:rsidP="00B137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9149045"/>
      <w:docPartObj>
        <w:docPartGallery w:val="Page Numbers (Bottom of Page)"/>
        <w:docPartUnique/>
      </w:docPartObj>
    </w:sdtPr>
    <w:sdtEndPr/>
    <w:sdtContent>
      <w:sdt>
        <w:sdtPr>
          <w:id w:val="1728636285"/>
          <w:docPartObj>
            <w:docPartGallery w:val="Page Numbers (Top of Page)"/>
            <w:docPartUnique/>
          </w:docPartObj>
        </w:sdtPr>
        <w:sdtEndPr/>
        <w:sdtContent>
          <w:p w:rsidR="00B1370F" w:rsidRPr="00567D8C" w:rsidRDefault="00B1370F" w:rsidP="00567D8C">
            <w:pPr>
              <w:pStyle w:val="Footer"/>
              <w:jc w:val="right"/>
            </w:pPr>
            <w:r w:rsidRPr="00567D8C">
              <w:rPr>
                <w:rFonts w:cs="Arial"/>
                <w:szCs w:val="24"/>
              </w:rPr>
              <w:t xml:space="preserve">Page </w:t>
            </w:r>
            <w:r w:rsidRPr="00567D8C">
              <w:rPr>
                <w:rFonts w:cs="Arial"/>
                <w:bCs/>
                <w:szCs w:val="24"/>
              </w:rPr>
              <w:fldChar w:fldCharType="begin"/>
            </w:r>
            <w:r w:rsidRPr="00567D8C">
              <w:rPr>
                <w:rFonts w:cs="Arial"/>
                <w:bCs/>
                <w:szCs w:val="24"/>
              </w:rPr>
              <w:instrText xml:space="preserve"> PAGE </w:instrText>
            </w:r>
            <w:r w:rsidRPr="00567D8C">
              <w:rPr>
                <w:rFonts w:cs="Arial"/>
                <w:bCs/>
                <w:szCs w:val="24"/>
              </w:rPr>
              <w:fldChar w:fldCharType="separate"/>
            </w:r>
            <w:r w:rsidR="006A4CDB">
              <w:rPr>
                <w:rFonts w:cs="Arial"/>
                <w:bCs/>
                <w:noProof/>
                <w:szCs w:val="24"/>
              </w:rPr>
              <w:t>1</w:t>
            </w:r>
            <w:r w:rsidRPr="00567D8C">
              <w:rPr>
                <w:rFonts w:cs="Arial"/>
                <w:bCs/>
                <w:szCs w:val="24"/>
              </w:rPr>
              <w:fldChar w:fldCharType="end"/>
            </w:r>
            <w:r w:rsidRPr="00567D8C">
              <w:rPr>
                <w:rFonts w:cs="Arial"/>
                <w:szCs w:val="24"/>
              </w:rPr>
              <w:t xml:space="preserve"> of </w:t>
            </w:r>
            <w:r w:rsidRPr="00567D8C">
              <w:rPr>
                <w:rFonts w:cs="Arial"/>
                <w:bCs/>
                <w:szCs w:val="24"/>
              </w:rPr>
              <w:fldChar w:fldCharType="begin"/>
            </w:r>
            <w:r w:rsidRPr="00567D8C">
              <w:rPr>
                <w:rFonts w:cs="Arial"/>
                <w:bCs/>
                <w:szCs w:val="24"/>
              </w:rPr>
              <w:instrText xml:space="preserve"> NUMPAGES  </w:instrText>
            </w:r>
            <w:r w:rsidRPr="00567D8C">
              <w:rPr>
                <w:rFonts w:cs="Arial"/>
                <w:bCs/>
                <w:szCs w:val="24"/>
              </w:rPr>
              <w:fldChar w:fldCharType="separate"/>
            </w:r>
            <w:r w:rsidR="006A4CDB">
              <w:rPr>
                <w:rFonts w:cs="Arial"/>
                <w:bCs/>
                <w:noProof/>
                <w:szCs w:val="24"/>
              </w:rPr>
              <w:t>2</w:t>
            </w:r>
            <w:r w:rsidRPr="00567D8C">
              <w:rPr>
                <w:rFonts w:cs="Arial"/>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772" w:rsidRDefault="00F71772" w:rsidP="00B1370F">
      <w:pPr>
        <w:spacing w:after="0"/>
      </w:pPr>
      <w:r>
        <w:separator/>
      </w:r>
    </w:p>
  </w:footnote>
  <w:footnote w:type="continuationSeparator" w:id="0">
    <w:p w:rsidR="00F71772" w:rsidRDefault="00F71772" w:rsidP="00B1370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198D"/>
    <w:multiLevelType w:val="multilevel"/>
    <w:tmpl w:val="FFDAF07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F31DFD"/>
    <w:multiLevelType w:val="hybridMultilevel"/>
    <w:tmpl w:val="36967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E1DFF"/>
    <w:multiLevelType w:val="multilevel"/>
    <w:tmpl w:val="FB00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2943E2"/>
    <w:multiLevelType w:val="multilevel"/>
    <w:tmpl w:val="FE62A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70F"/>
    <w:rsid w:val="0005157E"/>
    <w:rsid w:val="00100A8F"/>
    <w:rsid w:val="00190434"/>
    <w:rsid w:val="00215784"/>
    <w:rsid w:val="0029785E"/>
    <w:rsid w:val="002A4F70"/>
    <w:rsid w:val="002D5D56"/>
    <w:rsid w:val="002F2883"/>
    <w:rsid w:val="004B4620"/>
    <w:rsid w:val="00567D8C"/>
    <w:rsid w:val="006A4CDB"/>
    <w:rsid w:val="007D232C"/>
    <w:rsid w:val="007F60F7"/>
    <w:rsid w:val="00811C0A"/>
    <w:rsid w:val="008409C2"/>
    <w:rsid w:val="00901237"/>
    <w:rsid w:val="00905C1A"/>
    <w:rsid w:val="00937BF7"/>
    <w:rsid w:val="00AE4C63"/>
    <w:rsid w:val="00AF4EF3"/>
    <w:rsid w:val="00B1370F"/>
    <w:rsid w:val="00EB65E1"/>
    <w:rsid w:val="00F71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4E00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D8C"/>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autoRedefine/>
    <w:uiPriority w:val="9"/>
    <w:qFormat/>
    <w:rsid w:val="002F2883"/>
    <w:pPr>
      <w:keepNext/>
      <w:keepLines/>
      <w:spacing w:after="0"/>
      <w:outlineLvl w:val="0"/>
    </w:pPr>
    <w:rPr>
      <w:rFonts w:eastAsiaTheme="majorEastAsia" w:cs="Arial"/>
      <w:b/>
      <w:sz w:val="36"/>
      <w:szCs w:val="36"/>
      <w:lang w:val="en"/>
    </w:rPr>
  </w:style>
  <w:style w:type="paragraph" w:styleId="Heading2">
    <w:name w:val="heading 2"/>
    <w:basedOn w:val="Normal"/>
    <w:next w:val="Normal"/>
    <w:link w:val="Heading2Char"/>
    <w:autoRedefine/>
    <w:uiPriority w:val="9"/>
    <w:unhideWhenUsed/>
    <w:qFormat/>
    <w:rsid w:val="00567D8C"/>
    <w:pPr>
      <w:keepNext/>
      <w:keepLines/>
      <w:spacing w:before="40" w:after="0"/>
      <w:outlineLvl w:val="1"/>
    </w:pPr>
    <w:rPr>
      <w:rFonts w:eastAsiaTheme="majorEastAsia" w:cstheme="majorBidi"/>
      <w:b/>
      <w:sz w:val="32"/>
      <w:szCs w:val="26"/>
      <w:lang w:val="en"/>
    </w:rPr>
  </w:style>
  <w:style w:type="paragraph" w:styleId="Heading3">
    <w:name w:val="heading 3"/>
    <w:basedOn w:val="Normal"/>
    <w:next w:val="Normal"/>
    <w:link w:val="Heading3Char"/>
    <w:autoRedefine/>
    <w:uiPriority w:val="9"/>
    <w:unhideWhenUsed/>
    <w:qFormat/>
    <w:rsid w:val="00937BF7"/>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autoRedefine/>
    <w:uiPriority w:val="9"/>
    <w:unhideWhenUsed/>
    <w:qFormat/>
    <w:rsid w:val="00937BF7"/>
    <w:pPr>
      <w:keepNext/>
      <w:keepLines/>
      <w:spacing w:before="40" w:after="0"/>
      <w:outlineLvl w:val="3"/>
    </w:pPr>
    <w:rPr>
      <w:rFonts w:eastAsia="Times New Roman" w:cstheme="majorBidi"/>
      <w:b/>
      <w:iCs/>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883"/>
    <w:rPr>
      <w:rFonts w:ascii="Arial" w:eastAsiaTheme="majorEastAsia" w:hAnsi="Arial" w:cs="Arial"/>
      <w:b/>
      <w:sz w:val="36"/>
      <w:szCs w:val="36"/>
      <w:lang w:val="en"/>
    </w:rPr>
  </w:style>
  <w:style w:type="paragraph" w:styleId="Header">
    <w:name w:val="header"/>
    <w:basedOn w:val="Normal"/>
    <w:link w:val="HeaderChar"/>
    <w:uiPriority w:val="99"/>
    <w:unhideWhenUsed/>
    <w:rsid w:val="00937BF7"/>
    <w:pPr>
      <w:tabs>
        <w:tab w:val="center" w:pos="4680"/>
        <w:tab w:val="right" w:pos="9360"/>
      </w:tabs>
      <w:spacing w:after="0"/>
    </w:pPr>
  </w:style>
  <w:style w:type="character" w:customStyle="1" w:styleId="HeaderChar">
    <w:name w:val="Header Char"/>
    <w:basedOn w:val="DefaultParagraphFont"/>
    <w:link w:val="Header"/>
    <w:uiPriority w:val="99"/>
    <w:rsid w:val="00937BF7"/>
  </w:style>
  <w:style w:type="paragraph" w:styleId="Footer">
    <w:name w:val="footer"/>
    <w:basedOn w:val="Normal"/>
    <w:link w:val="FooterChar"/>
    <w:uiPriority w:val="99"/>
    <w:unhideWhenUsed/>
    <w:rsid w:val="00937BF7"/>
    <w:pPr>
      <w:tabs>
        <w:tab w:val="center" w:pos="4680"/>
        <w:tab w:val="right" w:pos="9360"/>
      </w:tabs>
      <w:spacing w:after="0"/>
    </w:pPr>
  </w:style>
  <w:style w:type="character" w:customStyle="1" w:styleId="FooterChar">
    <w:name w:val="Footer Char"/>
    <w:basedOn w:val="DefaultParagraphFont"/>
    <w:link w:val="Footer"/>
    <w:uiPriority w:val="99"/>
    <w:rsid w:val="00937BF7"/>
  </w:style>
  <w:style w:type="character" w:customStyle="1" w:styleId="Heading2Char">
    <w:name w:val="Heading 2 Char"/>
    <w:basedOn w:val="DefaultParagraphFont"/>
    <w:link w:val="Heading2"/>
    <w:uiPriority w:val="9"/>
    <w:rsid w:val="00567D8C"/>
    <w:rPr>
      <w:rFonts w:ascii="Arial" w:eastAsiaTheme="majorEastAsia" w:hAnsi="Arial" w:cstheme="majorBidi"/>
      <w:b/>
      <w:sz w:val="32"/>
      <w:szCs w:val="26"/>
      <w:lang w:val="en"/>
    </w:rPr>
  </w:style>
  <w:style w:type="character" w:customStyle="1" w:styleId="Heading3Char">
    <w:name w:val="Heading 3 Char"/>
    <w:basedOn w:val="DefaultParagraphFont"/>
    <w:link w:val="Heading3"/>
    <w:uiPriority w:val="9"/>
    <w:rsid w:val="00937BF7"/>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937BF7"/>
    <w:rPr>
      <w:rFonts w:ascii="Arial" w:eastAsia="Times New Roman" w:hAnsi="Arial" w:cstheme="majorBidi"/>
      <w:b/>
      <w:iCs/>
      <w:sz w:val="24"/>
      <w:lang w:val="en"/>
    </w:rPr>
  </w:style>
  <w:style w:type="paragraph" w:styleId="NormalWeb">
    <w:name w:val="Normal (Web)"/>
    <w:basedOn w:val="Normal"/>
    <w:uiPriority w:val="99"/>
    <w:semiHidden/>
    <w:unhideWhenUsed/>
    <w:rsid w:val="00B1370F"/>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B1370F"/>
    <w:rPr>
      <w:color w:val="0000FF"/>
      <w:u w:val="single"/>
    </w:rPr>
  </w:style>
  <w:style w:type="paragraph" w:styleId="BalloonText">
    <w:name w:val="Balloon Text"/>
    <w:basedOn w:val="Normal"/>
    <w:link w:val="BalloonTextChar"/>
    <w:uiPriority w:val="99"/>
    <w:semiHidden/>
    <w:unhideWhenUsed/>
    <w:rsid w:val="002D5D5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D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174473">
      <w:bodyDiv w:val="1"/>
      <w:marLeft w:val="0"/>
      <w:marRight w:val="0"/>
      <w:marTop w:val="0"/>
      <w:marBottom w:val="0"/>
      <w:divBdr>
        <w:top w:val="none" w:sz="0" w:space="0" w:color="auto"/>
        <w:left w:val="none" w:sz="0" w:space="0" w:color="auto"/>
        <w:bottom w:val="none" w:sz="0" w:space="0" w:color="auto"/>
        <w:right w:val="none" w:sz="0" w:space="0" w:color="auto"/>
      </w:divBdr>
      <w:divsChild>
        <w:div w:id="1326859206">
          <w:marLeft w:val="0"/>
          <w:marRight w:val="0"/>
          <w:marTop w:val="0"/>
          <w:marBottom w:val="0"/>
          <w:divBdr>
            <w:top w:val="none" w:sz="0" w:space="0" w:color="auto"/>
            <w:left w:val="none" w:sz="0" w:space="0" w:color="auto"/>
            <w:bottom w:val="none" w:sz="0" w:space="0" w:color="auto"/>
            <w:right w:val="none" w:sz="0" w:space="0" w:color="auto"/>
          </w:divBdr>
          <w:divsChild>
            <w:div w:id="286932528">
              <w:marLeft w:val="0"/>
              <w:marRight w:val="0"/>
              <w:marTop w:val="0"/>
              <w:marBottom w:val="0"/>
              <w:divBdr>
                <w:top w:val="none" w:sz="0" w:space="0" w:color="auto"/>
                <w:left w:val="none" w:sz="0" w:space="0" w:color="auto"/>
                <w:bottom w:val="none" w:sz="0" w:space="0" w:color="auto"/>
                <w:right w:val="none" w:sz="0" w:space="0" w:color="auto"/>
              </w:divBdr>
              <w:divsChild>
                <w:div w:id="657804877">
                  <w:marLeft w:val="0"/>
                  <w:marRight w:val="0"/>
                  <w:marTop w:val="0"/>
                  <w:marBottom w:val="0"/>
                  <w:divBdr>
                    <w:top w:val="none" w:sz="0" w:space="0" w:color="auto"/>
                    <w:left w:val="none" w:sz="0" w:space="0" w:color="auto"/>
                    <w:bottom w:val="none" w:sz="0" w:space="0" w:color="auto"/>
                    <w:right w:val="none" w:sz="0" w:space="0" w:color="auto"/>
                  </w:divBdr>
                  <w:divsChild>
                    <w:div w:id="646277182">
                      <w:marLeft w:val="0"/>
                      <w:marRight w:val="0"/>
                      <w:marTop w:val="0"/>
                      <w:marBottom w:val="0"/>
                      <w:divBdr>
                        <w:top w:val="none" w:sz="0" w:space="0" w:color="auto"/>
                        <w:left w:val="none" w:sz="0" w:space="0" w:color="auto"/>
                        <w:bottom w:val="none" w:sz="0" w:space="0" w:color="auto"/>
                        <w:right w:val="none" w:sz="0" w:space="0" w:color="auto"/>
                      </w:divBdr>
                      <w:divsChild>
                        <w:div w:id="302545329">
                          <w:marLeft w:val="0"/>
                          <w:marRight w:val="0"/>
                          <w:marTop w:val="0"/>
                          <w:marBottom w:val="0"/>
                          <w:divBdr>
                            <w:top w:val="none" w:sz="0" w:space="0" w:color="auto"/>
                            <w:left w:val="none" w:sz="0" w:space="0" w:color="auto"/>
                            <w:bottom w:val="none" w:sz="0" w:space="0" w:color="auto"/>
                            <w:right w:val="none" w:sz="0" w:space="0" w:color="auto"/>
                          </w:divBdr>
                          <w:divsChild>
                            <w:div w:id="1177307942">
                              <w:marLeft w:val="0"/>
                              <w:marRight w:val="0"/>
                              <w:marTop w:val="0"/>
                              <w:marBottom w:val="0"/>
                              <w:divBdr>
                                <w:top w:val="none" w:sz="0" w:space="0" w:color="auto"/>
                                <w:left w:val="none" w:sz="0" w:space="0" w:color="auto"/>
                                <w:bottom w:val="none" w:sz="0" w:space="0" w:color="auto"/>
                                <w:right w:val="none" w:sz="0" w:space="0" w:color="auto"/>
                              </w:divBdr>
                              <w:divsChild>
                                <w:div w:id="42102850">
                                  <w:marLeft w:val="0"/>
                                  <w:marRight w:val="0"/>
                                  <w:marTop w:val="0"/>
                                  <w:marBottom w:val="0"/>
                                  <w:divBdr>
                                    <w:top w:val="none" w:sz="0" w:space="0" w:color="auto"/>
                                    <w:left w:val="none" w:sz="0" w:space="0" w:color="auto"/>
                                    <w:bottom w:val="none" w:sz="0" w:space="0" w:color="auto"/>
                                    <w:right w:val="none" w:sz="0" w:space="0" w:color="auto"/>
                                  </w:divBdr>
                                  <w:divsChild>
                                    <w:div w:id="4989004">
                                      <w:marLeft w:val="0"/>
                                      <w:marRight w:val="0"/>
                                      <w:marTop w:val="0"/>
                                      <w:marBottom w:val="0"/>
                                      <w:divBdr>
                                        <w:top w:val="none" w:sz="0" w:space="0" w:color="auto"/>
                                        <w:left w:val="none" w:sz="0" w:space="0" w:color="auto"/>
                                        <w:bottom w:val="none" w:sz="0" w:space="0" w:color="auto"/>
                                        <w:right w:val="none" w:sz="0" w:space="0" w:color="auto"/>
                                      </w:divBdr>
                                      <w:divsChild>
                                        <w:div w:id="628514769">
                                          <w:marLeft w:val="0"/>
                                          <w:marRight w:val="0"/>
                                          <w:marTop w:val="0"/>
                                          <w:marBottom w:val="0"/>
                                          <w:divBdr>
                                            <w:top w:val="none" w:sz="0" w:space="0" w:color="auto"/>
                                            <w:left w:val="none" w:sz="0" w:space="0" w:color="auto"/>
                                            <w:bottom w:val="none" w:sz="0" w:space="0" w:color="auto"/>
                                            <w:right w:val="none" w:sz="0" w:space="0" w:color="auto"/>
                                          </w:divBdr>
                                          <w:divsChild>
                                            <w:div w:id="253590127">
                                              <w:marLeft w:val="0"/>
                                              <w:marRight w:val="0"/>
                                              <w:marTop w:val="0"/>
                                              <w:marBottom w:val="0"/>
                                              <w:divBdr>
                                                <w:top w:val="none" w:sz="0" w:space="0" w:color="auto"/>
                                                <w:left w:val="none" w:sz="0" w:space="0" w:color="auto"/>
                                                <w:bottom w:val="none" w:sz="0" w:space="0" w:color="auto"/>
                                                <w:right w:val="none" w:sz="0" w:space="0" w:color="auto"/>
                                              </w:divBdr>
                                              <w:divsChild>
                                                <w:div w:id="957419902">
                                                  <w:marLeft w:val="0"/>
                                                  <w:marRight w:val="0"/>
                                                  <w:marTop w:val="0"/>
                                                  <w:marBottom w:val="0"/>
                                                  <w:divBdr>
                                                    <w:top w:val="none" w:sz="0" w:space="0" w:color="auto"/>
                                                    <w:left w:val="none" w:sz="0" w:space="0" w:color="auto"/>
                                                    <w:bottom w:val="none" w:sz="0" w:space="0" w:color="auto"/>
                                                    <w:right w:val="none" w:sz="0" w:space="0" w:color="auto"/>
                                                  </w:divBdr>
                                                  <w:divsChild>
                                                    <w:div w:id="39879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C-703-21: Orthoses and Prostheses revised 12/03/18</dc:title>
  <dc:subject/>
  <dc:creator/>
  <cp:keywords/>
  <dc:description/>
  <cp:lastModifiedBy/>
  <cp:revision>1</cp:revision>
  <dcterms:created xsi:type="dcterms:W3CDTF">2018-12-03T15:07:00Z</dcterms:created>
  <dcterms:modified xsi:type="dcterms:W3CDTF">2018-12-03T15:07:00Z</dcterms:modified>
</cp:coreProperties>
</file>