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660C790E" w:rsidR="008556B1"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29406"/>
      <w:bookmarkEnd w:id="0"/>
      <w:r w:rsidRPr="008448A4">
        <w:rPr>
          <w:rFonts w:eastAsia="Times New Roman"/>
          <w:lang w:val="en"/>
        </w:rPr>
        <w:t>Vocational Rehabilitation Services Manual</w:t>
      </w:r>
      <w:r w:rsidR="002920D8">
        <w:rPr>
          <w:rFonts w:eastAsia="Times New Roman"/>
          <w:lang w:val="en"/>
        </w:rPr>
        <w:t xml:space="preserve"> Section C</w:t>
      </w:r>
      <w:r w:rsidR="00837E0A">
        <w:rPr>
          <w:rFonts w:eastAsia="Times New Roman"/>
          <w:lang w:val="en"/>
        </w:rPr>
        <w:t>-700</w:t>
      </w:r>
      <w:bookmarkEnd w:id="1"/>
    </w:p>
    <w:p w14:paraId="3827499B" w14:textId="13CDB81C" w:rsidR="008556B1" w:rsidRDefault="0008712F" w:rsidP="0008712F">
      <w:pPr>
        <w:rPr>
          <w:rFonts w:ascii="Verdana" w:hAnsi="Verdana"/>
          <w:sz w:val="24"/>
          <w:szCs w:val="24"/>
          <w:lang w:val="en"/>
        </w:rPr>
      </w:pPr>
      <w:r w:rsidRPr="0008712F">
        <w:rPr>
          <w:rFonts w:ascii="Verdana" w:hAnsi="Verdana"/>
          <w:sz w:val="24"/>
          <w:szCs w:val="24"/>
          <w:lang w:val="en"/>
        </w:rPr>
        <w:t>Revised January 1</w:t>
      </w:r>
      <w:r w:rsidR="00592FBF">
        <w:rPr>
          <w:rFonts w:ascii="Verdana" w:hAnsi="Verdana"/>
          <w:sz w:val="24"/>
          <w:szCs w:val="24"/>
          <w:lang w:val="en"/>
        </w:rPr>
        <w:t>6</w:t>
      </w:r>
      <w:r w:rsidRPr="0008712F">
        <w:rPr>
          <w:rFonts w:ascii="Verdana" w:hAnsi="Verdana"/>
          <w:sz w:val="24"/>
          <w:szCs w:val="24"/>
          <w:lang w:val="en"/>
        </w:rPr>
        <w:t>, 2024</w:t>
      </w:r>
      <w:bookmarkStart w:id="2" w:name="_Hlk131430015"/>
    </w:p>
    <w:p w14:paraId="478543E3" w14:textId="43326098" w:rsidR="0008712F" w:rsidRPr="0008712F" w:rsidRDefault="0008712F" w:rsidP="0008712F">
      <w:pPr>
        <w:rPr>
          <w:rFonts w:ascii="Verdana" w:hAnsi="Verdana"/>
          <w:sz w:val="24"/>
          <w:szCs w:val="24"/>
          <w:lang w:val="en"/>
        </w:rPr>
      </w:pPr>
      <w:r>
        <w:rPr>
          <w:rFonts w:ascii="Verdana" w:hAnsi="Verdana"/>
          <w:sz w:val="24"/>
          <w:szCs w:val="24"/>
          <w:lang w:val="en"/>
        </w:rPr>
        <w:t>…</w:t>
      </w:r>
    </w:p>
    <w:p w14:paraId="40DFA754" w14:textId="77777777" w:rsidR="00F66993" w:rsidRDefault="00E40144" w:rsidP="00DF506C">
      <w:pPr>
        <w:pStyle w:val="Heading3"/>
        <w:spacing w:before="0" w:beforeAutospacing="0" w:after="240" w:afterAutospacing="0"/>
        <w:rPr>
          <w:rFonts w:eastAsia="Times New Roman"/>
          <w:sz w:val="32"/>
          <w:szCs w:val="32"/>
          <w:lang w:val="en"/>
        </w:rPr>
      </w:pPr>
      <w:bookmarkStart w:id="3" w:name="_Toc132629439"/>
      <w:r w:rsidRPr="00F66993">
        <w:rPr>
          <w:rFonts w:eastAsia="Times New Roman"/>
          <w:sz w:val="32"/>
          <w:szCs w:val="32"/>
          <w:lang w:val="en"/>
        </w:rPr>
        <w:t>C-703: Policies for Services, Procedures, and Programs with Special Requirements</w:t>
      </w:r>
    </w:p>
    <w:p w14:paraId="6220A786" w14:textId="7583E6C6" w:rsidR="00F66993" w:rsidRPr="0008712F" w:rsidRDefault="00F66993" w:rsidP="0008712F">
      <w:pPr>
        <w:rPr>
          <w:rFonts w:ascii="Verdana" w:hAnsi="Verdana"/>
          <w:sz w:val="24"/>
          <w:szCs w:val="24"/>
          <w:lang w:val="en"/>
        </w:rPr>
      </w:pPr>
      <w:r w:rsidRPr="0008712F">
        <w:rPr>
          <w:rFonts w:ascii="Verdana" w:hAnsi="Verdana"/>
          <w:sz w:val="24"/>
          <w:szCs w:val="24"/>
          <w:lang w:val="en"/>
        </w:rPr>
        <w:t>…</w:t>
      </w:r>
    </w:p>
    <w:p w14:paraId="563F9088" w14:textId="77242656" w:rsidR="008556B1" w:rsidRPr="008448A4" w:rsidRDefault="008556B1" w:rsidP="00DF506C">
      <w:pPr>
        <w:pStyle w:val="Heading3"/>
        <w:spacing w:before="0" w:beforeAutospacing="0" w:after="240" w:afterAutospacing="0"/>
        <w:rPr>
          <w:rFonts w:eastAsia="Times New Roman"/>
          <w:lang w:val="en"/>
        </w:rPr>
      </w:pPr>
      <w:r w:rsidRPr="008448A4">
        <w:rPr>
          <w:rFonts w:eastAsia="Times New Roman"/>
          <w:lang w:val="en"/>
        </w:rPr>
        <w:t>C-703-7: Cochlear Implant and Bone Anchored Hearing Aid Surgery</w:t>
      </w:r>
      <w:bookmarkEnd w:id="3"/>
    </w:p>
    <w:p w14:paraId="5F988759" w14:textId="6207C285"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Surgery for a cochlear implant or a bone anchored hearing aid (BAHA) may be authorized when it is expected to correct or substantially modify a stable or slowly progressive hearing impairment that constitutes a substantial impediment to employment and/or training that is required for a specific employment outcome.</w:t>
      </w:r>
    </w:p>
    <w:p w14:paraId="798D4848"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Documentation must address how the surgery will correct or modify substantially, within a reasonable period, the hearing impairment that constitutes a substantial impediment to employment.</w:t>
      </w:r>
    </w:p>
    <w:p w14:paraId="3C1AE206"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 xml:space="preserve">TWC must use comparable benefits when </w:t>
      </w:r>
      <w:proofErr w:type="gramStart"/>
      <w:r w:rsidRPr="00006B41">
        <w:rPr>
          <w:rFonts w:ascii="Verdana" w:hAnsi="Verdana"/>
          <w:lang w:val="en"/>
        </w:rPr>
        <w:t>possible</w:t>
      </w:r>
      <w:proofErr w:type="gramEnd"/>
      <w:r w:rsidRPr="00006B41">
        <w:rPr>
          <w:rFonts w:ascii="Verdana" w:hAnsi="Verdana"/>
          <w:lang w:val="en"/>
        </w:rPr>
        <w:t xml:space="preserve"> when planning services related to hearing aids, cochlear implants, and BAHA for customers aged 18 and younger. To this extent, TWC may pay for any deductible, co-payments, and/or coinsurance for the provision of these goods and services if the total cost (insurance paid amount plus VR funds paid toward cost) does not exceed allowable VR contract rates.</w:t>
      </w:r>
    </w:p>
    <w:p w14:paraId="6E5DE15C"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Additionally, before planning surgical services, the customer must have:</w:t>
      </w:r>
    </w:p>
    <w:p w14:paraId="229B76D1"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been diagnosed with a significant hearing loss and be unable to use a hearing aid effectively in the ear to be </w:t>
      </w:r>
      <w:proofErr w:type="gramStart"/>
      <w:r w:rsidRPr="00006B41">
        <w:rPr>
          <w:rFonts w:ascii="Verdana" w:eastAsia="Times New Roman" w:hAnsi="Verdana"/>
          <w:sz w:val="24"/>
          <w:szCs w:val="24"/>
          <w:lang w:val="en"/>
        </w:rPr>
        <w:t>implanted;</w:t>
      </w:r>
      <w:proofErr w:type="gramEnd"/>
    </w:p>
    <w:p w14:paraId="4129F516"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a stable or slowly progressive hearing </w:t>
      </w:r>
      <w:proofErr w:type="gramStart"/>
      <w:r w:rsidRPr="00006B41">
        <w:rPr>
          <w:rFonts w:ascii="Verdana" w:eastAsia="Times New Roman" w:hAnsi="Verdana"/>
          <w:sz w:val="24"/>
          <w:szCs w:val="24"/>
          <w:lang w:val="en"/>
        </w:rPr>
        <w:t>impairment;</w:t>
      </w:r>
      <w:proofErr w:type="gramEnd"/>
    </w:p>
    <w:p w14:paraId="01AC1993"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good overall general health, as evaluated by a general history and physical </w:t>
      </w:r>
      <w:proofErr w:type="gramStart"/>
      <w:r w:rsidRPr="00006B41">
        <w:rPr>
          <w:rFonts w:ascii="Verdana" w:eastAsia="Times New Roman" w:hAnsi="Verdana"/>
          <w:sz w:val="24"/>
          <w:szCs w:val="24"/>
          <w:lang w:val="en"/>
        </w:rPr>
        <w:t>examination;</w:t>
      </w:r>
      <w:proofErr w:type="gramEnd"/>
    </w:p>
    <w:p w14:paraId="425DC1F1"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no evidence of problems that would preclude surgery or the aural rehabilitation program, including middle ear </w:t>
      </w:r>
      <w:proofErr w:type="gramStart"/>
      <w:r w:rsidRPr="00006B41">
        <w:rPr>
          <w:rFonts w:ascii="Verdana" w:eastAsia="Times New Roman" w:hAnsi="Verdana"/>
          <w:sz w:val="24"/>
          <w:szCs w:val="24"/>
          <w:lang w:val="en"/>
        </w:rPr>
        <w:t>infection;</w:t>
      </w:r>
      <w:proofErr w:type="gramEnd"/>
    </w:p>
    <w:p w14:paraId="21E61478"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lastRenderedPageBreak/>
        <w:t xml:space="preserve">for cochlear implant surgery: </w:t>
      </w:r>
    </w:p>
    <w:p w14:paraId="12AC08E0" w14:textId="77777777" w:rsidR="008556B1" w:rsidRPr="00006B41" w:rsidRDefault="008556B1" w:rsidP="00DF506C">
      <w:pPr>
        <w:numPr>
          <w:ilvl w:val="1"/>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an optimal inner ear structure, including an accessible cochlear lumen that is structurally suited to taking an implant; and</w:t>
      </w:r>
    </w:p>
    <w:p w14:paraId="6CDD4593" w14:textId="77777777" w:rsidR="008556B1" w:rsidRPr="00006B41" w:rsidRDefault="008556B1" w:rsidP="00DF506C">
      <w:pPr>
        <w:numPr>
          <w:ilvl w:val="1"/>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no evidence of lesions in the auditory nerve and acoustic areas of the central nervous </w:t>
      </w:r>
      <w:proofErr w:type="gramStart"/>
      <w:r w:rsidRPr="00006B41">
        <w:rPr>
          <w:rFonts w:ascii="Verdana" w:eastAsia="Times New Roman" w:hAnsi="Verdana"/>
          <w:sz w:val="24"/>
          <w:szCs w:val="24"/>
          <w:lang w:val="en"/>
        </w:rPr>
        <w:t>system;</w:t>
      </w:r>
      <w:proofErr w:type="gramEnd"/>
    </w:p>
    <w:p w14:paraId="7FC30E30" w14:textId="5234928D"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for BAHA surgery, good inner ear function; and</w:t>
      </w:r>
    </w:p>
    <w:p w14:paraId="790435F4" w14:textId="77777777" w:rsidR="008556B1" w:rsidRPr="00006B41" w:rsidRDefault="008556B1" w:rsidP="00DF506C">
      <w:pPr>
        <w:numPr>
          <w:ilvl w:val="0"/>
          <w:numId w:val="670"/>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been evaluated by an otologic surgeon who is qualified to perform cochlear implant and BAHA surgeries.</w:t>
      </w:r>
    </w:p>
    <w:p w14:paraId="3196CED9"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The evaluation report completed by the otologic surgeon must include:</w:t>
      </w:r>
    </w:p>
    <w:p w14:paraId="018A2265" w14:textId="77777777" w:rsidR="008556B1" w:rsidRPr="00006B41" w:rsidRDefault="008556B1" w:rsidP="00DF506C">
      <w:pPr>
        <w:numPr>
          <w:ilvl w:val="0"/>
          <w:numId w:val="671"/>
        </w:numPr>
        <w:spacing w:after="240" w:line="240" w:lineRule="auto"/>
        <w:rPr>
          <w:rFonts w:ascii="Verdana" w:eastAsia="Times New Roman" w:hAnsi="Verdana"/>
          <w:sz w:val="24"/>
          <w:szCs w:val="24"/>
          <w:lang w:val="en"/>
        </w:rPr>
      </w:pPr>
      <w:proofErr w:type="gramStart"/>
      <w:r w:rsidRPr="00006B41">
        <w:rPr>
          <w:rFonts w:ascii="Verdana" w:eastAsia="Times New Roman" w:hAnsi="Verdana"/>
          <w:sz w:val="24"/>
          <w:szCs w:val="24"/>
          <w:lang w:val="en"/>
        </w:rPr>
        <w:t>diagnosis;</w:t>
      </w:r>
      <w:proofErr w:type="gramEnd"/>
    </w:p>
    <w:p w14:paraId="2B561BB7" w14:textId="77777777" w:rsidR="008556B1" w:rsidRPr="00006B41" w:rsidRDefault="008556B1" w:rsidP="00DF506C">
      <w:pPr>
        <w:numPr>
          <w:ilvl w:val="0"/>
          <w:numId w:val="671"/>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recommendations for treatment; and</w:t>
      </w:r>
    </w:p>
    <w:p w14:paraId="2171F69A" w14:textId="77777777" w:rsidR="008556B1" w:rsidRPr="00006B41" w:rsidRDefault="008556B1" w:rsidP="00DF506C">
      <w:pPr>
        <w:numPr>
          <w:ilvl w:val="0"/>
          <w:numId w:val="671"/>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prognosis.</w:t>
      </w:r>
    </w:p>
    <w:p w14:paraId="2C0E3CFD"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The VR counselor must ensure that:</w:t>
      </w:r>
    </w:p>
    <w:p w14:paraId="3946793C" w14:textId="77777777" w:rsidR="008556B1" w:rsidRPr="00006B41" w:rsidRDefault="008556B1" w:rsidP="00DF506C">
      <w:pPr>
        <w:numPr>
          <w:ilvl w:val="0"/>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the consultation with an LMC has </w:t>
      </w:r>
      <w:proofErr w:type="gramStart"/>
      <w:r w:rsidRPr="00006B41">
        <w:rPr>
          <w:rFonts w:ascii="Verdana" w:eastAsia="Times New Roman" w:hAnsi="Verdana"/>
          <w:sz w:val="24"/>
          <w:szCs w:val="24"/>
          <w:lang w:val="en"/>
        </w:rPr>
        <w:t>occurred;</w:t>
      </w:r>
      <w:proofErr w:type="gramEnd"/>
    </w:p>
    <w:p w14:paraId="5FA5C148" w14:textId="77777777" w:rsidR="008556B1" w:rsidRPr="00E8019F" w:rsidRDefault="008556B1" w:rsidP="00DF506C">
      <w:pPr>
        <w:numPr>
          <w:ilvl w:val="0"/>
          <w:numId w:val="672"/>
        </w:numPr>
        <w:spacing w:after="240" w:line="240" w:lineRule="auto"/>
        <w:rPr>
          <w:rFonts w:ascii="Verdana" w:eastAsia="Times New Roman" w:hAnsi="Verdana"/>
          <w:sz w:val="24"/>
          <w:szCs w:val="24"/>
          <w:lang w:val="en"/>
        </w:rPr>
      </w:pPr>
      <w:r w:rsidRPr="00E8019F">
        <w:rPr>
          <w:rFonts w:ascii="Verdana" w:eastAsia="Times New Roman" w:hAnsi="Verdana"/>
          <w:sz w:val="24"/>
          <w:szCs w:val="24"/>
          <w:lang w:val="en"/>
        </w:rPr>
        <w:t>for cochlear implant candidates, an effective aural rehabilitation program following surgery is available; and</w:t>
      </w:r>
    </w:p>
    <w:p w14:paraId="74F4DE70" w14:textId="77777777" w:rsidR="008556B1" w:rsidRPr="00006B41" w:rsidRDefault="008556B1" w:rsidP="00DF506C">
      <w:pPr>
        <w:numPr>
          <w:ilvl w:val="0"/>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through counseling and guidance, the customer: </w:t>
      </w:r>
    </w:p>
    <w:p w14:paraId="7106757B" w14:textId="77777777" w:rsidR="008556B1" w:rsidRPr="00006B41" w:rsidRDefault="008556B1" w:rsidP="00DF506C">
      <w:pPr>
        <w:numPr>
          <w:ilvl w:val="1"/>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understands the prescribed treatment program and is willing and able to follow </w:t>
      </w:r>
      <w:proofErr w:type="gramStart"/>
      <w:r w:rsidRPr="00006B41">
        <w:rPr>
          <w:rFonts w:ascii="Verdana" w:eastAsia="Times New Roman" w:hAnsi="Verdana"/>
          <w:sz w:val="24"/>
          <w:szCs w:val="24"/>
          <w:lang w:val="en"/>
        </w:rPr>
        <w:t>through;</w:t>
      </w:r>
      <w:proofErr w:type="gramEnd"/>
    </w:p>
    <w:p w14:paraId="1FD5E732" w14:textId="77777777" w:rsidR="008556B1" w:rsidRPr="00006B41" w:rsidRDefault="008556B1" w:rsidP="00DF506C">
      <w:pPr>
        <w:numPr>
          <w:ilvl w:val="1"/>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acknowledges potential side effects; and</w:t>
      </w:r>
    </w:p>
    <w:p w14:paraId="6C133836" w14:textId="77777777" w:rsidR="008556B1" w:rsidRPr="00006B41" w:rsidRDefault="008556B1" w:rsidP="00DF506C">
      <w:pPr>
        <w:numPr>
          <w:ilvl w:val="1"/>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accepts that the device: </w:t>
      </w:r>
    </w:p>
    <w:p w14:paraId="386061A9" w14:textId="77777777" w:rsidR="008556B1" w:rsidRPr="00006B41" w:rsidRDefault="008556B1" w:rsidP="00DF506C">
      <w:pPr>
        <w:numPr>
          <w:ilvl w:val="2"/>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may be supplemented by a hearing aid in the other ear and/or use of other assistive listening devices; and</w:t>
      </w:r>
    </w:p>
    <w:p w14:paraId="648F558D" w14:textId="134B7FCA" w:rsidR="008556B1" w:rsidRPr="00006B41" w:rsidRDefault="008556B1" w:rsidP="00DF506C">
      <w:pPr>
        <w:numPr>
          <w:ilvl w:val="2"/>
          <w:numId w:val="672"/>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can create the perception of sound</w:t>
      </w:r>
      <w:ins w:id="4" w:author="Author">
        <w:r w:rsidR="00CC1EFE">
          <w:rPr>
            <w:rFonts w:ascii="Verdana" w:eastAsia="Times New Roman" w:hAnsi="Verdana"/>
            <w:sz w:val="24"/>
            <w:szCs w:val="24"/>
            <w:lang w:val="en"/>
          </w:rPr>
          <w:t xml:space="preserve"> </w:t>
        </w:r>
      </w:ins>
      <w:del w:id="5" w:author="Author">
        <w:r w:rsidRPr="00006B41" w:rsidDel="00CC1EFE">
          <w:rPr>
            <w:rFonts w:ascii="Verdana" w:eastAsia="Times New Roman" w:hAnsi="Verdana"/>
            <w:sz w:val="24"/>
            <w:szCs w:val="24"/>
            <w:lang w:val="en"/>
          </w:rPr>
          <w:delText xml:space="preserve">, </w:delText>
        </w:r>
      </w:del>
      <w:r w:rsidRPr="00006B41">
        <w:rPr>
          <w:rFonts w:ascii="Verdana" w:eastAsia="Times New Roman" w:hAnsi="Verdana"/>
          <w:sz w:val="24"/>
          <w:szCs w:val="24"/>
          <w:lang w:val="en"/>
        </w:rPr>
        <w:t>but will not restore normal hearing.</w:t>
      </w:r>
    </w:p>
    <w:p w14:paraId="69D1F529"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 courtesy packet is sent to the following for consultation before planning the surgery:</w:t>
      </w:r>
    </w:p>
    <w:p w14:paraId="36B71829" w14:textId="77777777" w:rsidR="008556B1" w:rsidRPr="00006B41" w:rsidRDefault="008556B1" w:rsidP="00DF506C">
      <w:pPr>
        <w:numPr>
          <w:ilvl w:val="0"/>
          <w:numId w:val="673"/>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lastRenderedPageBreak/>
        <w:t>the VR program specialist for the deaf and hard of hearing (for all caseloads except Blind and Visual Impairment (BVI) caseloads); or</w:t>
      </w:r>
    </w:p>
    <w:p w14:paraId="2926B6CF" w14:textId="77777777" w:rsidR="008556B1" w:rsidRPr="00006B41" w:rsidRDefault="008556B1" w:rsidP="00DF506C">
      <w:pPr>
        <w:numPr>
          <w:ilvl w:val="0"/>
          <w:numId w:val="673"/>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the state office manager for blind services field support (for BVI caseloads).</w:t>
      </w:r>
    </w:p>
    <w:p w14:paraId="4D3FFBD7" w14:textId="77777777"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The courtesy case packet includes the:</w:t>
      </w:r>
    </w:p>
    <w:p w14:paraId="2AAD3C60" w14:textId="77777777" w:rsidR="008556B1" w:rsidRPr="00006B41" w:rsidRDefault="008556B1" w:rsidP="00DF506C">
      <w:pPr>
        <w:numPr>
          <w:ilvl w:val="0"/>
          <w:numId w:val="674"/>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medical, audiological, speech, and language evaluations and other reports as </w:t>
      </w:r>
      <w:proofErr w:type="gramStart"/>
      <w:r w:rsidRPr="00006B41">
        <w:rPr>
          <w:rFonts w:ascii="Verdana" w:eastAsia="Times New Roman" w:hAnsi="Verdana"/>
          <w:sz w:val="24"/>
          <w:szCs w:val="24"/>
          <w:lang w:val="en"/>
        </w:rPr>
        <w:t>specified;</w:t>
      </w:r>
      <w:proofErr w:type="gramEnd"/>
    </w:p>
    <w:p w14:paraId="52F1FD79" w14:textId="77777777" w:rsidR="008556B1" w:rsidRPr="00006B41" w:rsidRDefault="008556B1" w:rsidP="00DF506C">
      <w:pPr>
        <w:numPr>
          <w:ilvl w:val="0"/>
          <w:numId w:val="674"/>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 xml:space="preserve">justification of how the surgery will correct or substantially modify the substantial vocational impediment within a reasonable </w:t>
      </w:r>
      <w:proofErr w:type="gramStart"/>
      <w:r w:rsidRPr="00006B41">
        <w:rPr>
          <w:rFonts w:ascii="Verdana" w:eastAsia="Times New Roman" w:hAnsi="Verdana"/>
          <w:sz w:val="24"/>
          <w:szCs w:val="24"/>
          <w:lang w:val="en"/>
        </w:rPr>
        <w:t>period;</w:t>
      </w:r>
      <w:proofErr w:type="gramEnd"/>
    </w:p>
    <w:p w14:paraId="2895F98E" w14:textId="215DD1DD" w:rsidR="008556B1" w:rsidRPr="00006B41" w:rsidRDefault="008B6D1C" w:rsidP="00DF506C">
      <w:pPr>
        <w:numPr>
          <w:ilvl w:val="0"/>
          <w:numId w:val="674"/>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006B41">
        <w:rPr>
          <w:rFonts w:ascii="Verdana" w:eastAsia="Times New Roman" w:hAnsi="Verdana"/>
          <w:sz w:val="24"/>
          <w:szCs w:val="24"/>
          <w:lang w:val="en"/>
        </w:rPr>
        <w:t>VR3101, Consultant Review (completed by the local medical consultant); and</w:t>
      </w:r>
    </w:p>
    <w:p w14:paraId="1C9373F6" w14:textId="6D69345D" w:rsidR="008556B1" w:rsidRPr="00006B41" w:rsidRDefault="008B6D1C" w:rsidP="00DF506C">
      <w:pPr>
        <w:numPr>
          <w:ilvl w:val="0"/>
          <w:numId w:val="674"/>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006B41">
        <w:rPr>
          <w:rFonts w:ascii="Verdana" w:eastAsia="Times New Roman" w:hAnsi="Verdana"/>
          <w:sz w:val="24"/>
          <w:szCs w:val="24"/>
          <w:lang w:val="en"/>
        </w:rPr>
        <w:t>VR3110, Surgery and Treatment Recommendations (completed by the otologist performing the surgery).</w:t>
      </w:r>
    </w:p>
    <w:p w14:paraId="77928F36" w14:textId="7499FE39" w:rsidR="008C3B1E" w:rsidRDefault="00873BF7" w:rsidP="00DF506C">
      <w:pPr>
        <w:pStyle w:val="NormalWeb"/>
        <w:spacing w:before="0" w:beforeAutospacing="0" w:after="240" w:afterAutospacing="0"/>
        <w:rPr>
          <w:ins w:id="6" w:author="Author"/>
          <w:rFonts w:ascii="Verdana" w:hAnsi="Verdana"/>
          <w:lang w:val="en"/>
        </w:rPr>
      </w:pPr>
      <w:ins w:id="7" w:author="Author">
        <w:r>
          <w:rPr>
            <w:rFonts w:ascii="Verdana" w:hAnsi="Verdana"/>
            <w:lang w:val="en"/>
          </w:rPr>
          <w:t>Refer to</w:t>
        </w:r>
        <w:r w:rsidR="008C3B1E" w:rsidRPr="008C3B1E">
          <w:rPr>
            <w:rFonts w:ascii="Verdana" w:hAnsi="Verdana"/>
            <w:lang w:val="en"/>
          </w:rPr>
          <w:t xml:space="preserve"> the checklist on the Deaf and Hard of Hearing intranet page for </w:t>
        </w:r>
        <w:r w:rsidR="00E34E29">
          <w:rPr>
            <w:rFonts w:ascii="Verdana" w:hAnsi="Verdana"/>
            <w:lang w:val="en"/>
          </w:rPr>
          <w:t xml:space="preserve">a complete list of </w:t>
        </w:r>
        <w:r w:rsidR="008C3B1E" w:rsidRPr="008C3B1E">
          <w:rPr>
            <w:rFonts w:ascii="Verdana" w:hAnsi="Verdana"/>
            <w:lang w:val="en"/>
          </w:rPr>
          <w:t>items to be included in the courtesy packet.</w:t>
        </w:r>
      </w:ins>
    </w:p>
    <w:p w14:paraId="5FD460C2" w14:textId="3445DF41"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After the VR program specialist for the deaf and hard of hearing or the state office manager for blind services field support reviews the courtesy packet, a case note documenting the consultation is entered in RHW.</w:t>
      </w:r>
    </w:p>
    <w:p w14:paraId="7190DBC0" w14:textId="5FC6DBD1"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VR Manager approval is required for cochlear implant and bone-anchored hearing aid surgery.</w:t>
      </w:r>
    </w:p>
    <w:p w14:paraId="5D4B3674" w14:textId="3CA6FDDD" w:rsidR="008556B1" w:rsidRPr="00006B41" w:rsidRDefault="008556B1" w:rsidP="00DF506C">
      <w:pPr>
        <w:pStyle w:val="NormalWeb"/>
        <w:spacing w:before="0" w:beforeAutospacing="0" w:after="240" w:afterAutospacing="0"/>
        <w:rPr>
          <w:rFonts w:ascii="Verdana" w:hAnsi="Verdana"/>
          <w:lang w:val="en"/>
        </w:rPr>
      </w:pPr>
      <w:r w:rsidRPr="00006B41">
        <w:rPr>
          <w:rFonts w:ascii="Verdana" w:hAnsi="Verdana"/>
          <w:lang w:val="en"/>
        </w:rPr>
        <w:t>All medical services related to the provision of cochlear implants and BAHA</w:t>
      </w:r>
      <w:r w:rsidR="00CC1EFE" w:rsidRPr="00CC1EFE">
        <w:rPr>
          <w:rFonts w:ascii="Verdana" w:hAnsi="Verdana"/>
          <w:lang w:val="en"/>
        </w:rPr>
        <w:t xml:space="preserve"> </w:t>
      </w:r>
      <w:r w:rsidRPr="00006B41">
        <w:rPr>
          <w:rFonts w:ascii="Verdana" w:hAnsi="Verdana"/>
          <w:lang w:val="en"/>
        </w:rPr>
        <w:t>must be performed by licensed and/or certified:</w:t>
      </w:r>
    </w:p>
    <w:p w14:paraId="2974FAF3" w14:textId="77777777" w:rsidR="008556B1" w:rsidRPr="00006B41" w:rsidRDefault="008556B1" w:rsidP="00DF506C">
      <w:pPr>
        <w:numPr>
          <w:ilvl w:val="0"/>
          <w:numId w:val="675"/>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otologists; and</w:t>
      </w:r>
    </w:p>
    <w:p w14:paraId="68D657A7" w14:textId="326A4FC1" w:rsidR="00612B59" w:rsidRDefault="008556B1" w:rsidP="00612B59">
      <w:pPr>
        <w:numPr>
          <w:ilvl w:val="0"/>
          <w:numId w:val="675"/>
        </w:numPr>
        <w:spacing w:after="240" w:line="240" w:lineRule="auto"/>
        <w:rPr>
          <w:rFonts w:ascii="Verdana" w:eastAsia="Times New Roman" w:hAnsi="Verdana"/>
          <w:sz w:val="24"/>
          <w:szCs w:val="24"/>
          <w:lang w:val="en"/>
        </w:rPr>
      </w:pPr>
      <w:r w:rsidRPr="00006B41">
        <w:rPr>
          <w:rFonts w:ascii="Verdana" w:eastAsia="Times New Roman" w:hAnsi="Verdana"/>
          <w:sz w:val="24"/>
          <w:szCs w:val="24"/>
          <w:lang w:val="en"/>
        </w:rPr>
        <w:t>audiologists.</w:t>
      </w:r>
    </w:p>
    <w:p w14:paraId="35747829" w14:textId="77777777" w:rsidR="00612B59" w:rsidRPr="008448A4" w:rsidRDefault="00612B59" w:rsidP="00612B59">
      <w:pPr>
        <w:pStyle w:val="Heading3"/>
        <w:spacing w:before="0" w:beforeAutospacing="0" w:after="240" w:afterAutospacing="0"/>
        <w:rPr>
          <w:rFonts w:eastAsia="Times New Roman"/>
          <w:lang w:val="en"/>
        </w:rPr>
      </w:pPr>
      <w:bookmarkStart w:id="8" w:name="_Toc132629481"/>
      <w:r w:rsidRPr="008448A4">
        <w:rPr>
          <w:rFonts w:eastAsia="Times New Roman"/>
          <w:lang w:val="en"/>
        </w:rPr>
        <w:t>C-703-36: Eye Surgery and Treatment for Eye Conditions</w:t>
      </w:r>
      <w:bookmarkEnd w:id="8"/>
    </w:p>
    <w:p w14:paraId="50329D1A" w14:textId="77777777" w:rsidR="00612B59" w:rsidRPr="00FE5EEF" w:rsidRDefault="00612B59" w:rsidP="00612B59">
      <w:pPr>
        <w:pStyle w:val="NormalWeb"/>
        <w:spacing w:before="0" w:beforeAutospacing="0" w:after="240" w:afterAutospacing="0"/>
        <w:rPr>
          <w:rFonts w:ascii="Verdana" w:hAnsi="Verdana"/>
          <w:lang w:val="en"/>
        </w:rPr>
      </w:pPr>
      <w:r w:rsidRPr="00FE5EEF">
        <w:rPr>
          <w:rFonts w:ascii="Verdana" w:hAnsi="Verdana"/>
          <w:lang w:val="en"/>
        </w:rPr>
        <w:t>The purpose of eye medical services is to assist eligible VR customers with a visual impairment to prevent the onset of legal blindness or make an improvement in their visual impairment, and to allow them to maintain or seek employment and remain independent in their jobs.</w:t>
      </w:r>
    </w:p>
    <w:p w14:paraId="40C1D0FA" w14:textId="77777777" w:rsidR="00612B59" w:rsidRPr="00FE5EEF" w:rsidRDefault="00612B59" w:rsidP="00612B59">
      <w:pPr>
        <w:pStyle w:val="NormalWeb"/>
        <w:spacing w:before="0" w:beforeAutospacing="0" w:after="240" w:afterAutospacing="0"/>
        <w:rPr>
          <w:rFonts w:ascii="Verdana" w:hAnsi="Verdana"/>
          <w:lang w:val="en"/>
        </w:rPr>
      </w:pPr>
      <w:r w:rsidRPr="00FE5EEF">
        <w:rPr>
          <w:rFonts w:ascii="Verdana" w:hAnsi="Verdana"/>
          <w:lang w:val="en"/>
        </w:rPr>
        <w:t>Federal law requires that medical services (including corrective surgery or treatment) that are sponsored or supported by VR services must:</w:t>
      </w:r>
    </w:p>
    <w:p w14:paraId="667ADB30" w14:textId="77777777" w:rsidR="00612B59" w:rsidRPr="00FE5EEF" w:rsidRDefault="00612B59" w:rsidP="00612B59">
      <w:pPr>
        <w:numPr>
          <w:ilvl w:val="0"/>
          <w:numId w:val="741"/>
        </w:numPr>
        <w:spacing w:after="240" w:line="240" w:lineRule="auto"/>
        <w:rPr>
          <w:rFonts w:ascii="Verdana" w:eastAsia="Times New Roman" w:hAnsi="Verdana"/>
          <w:sz w:val="24"/>
          <w:szCs w:val="24"/>
          <w:lang w:val="en"/>
        </w:rPr>
      </w:pPr>
      <w:r w:rsidRPr="00FE5EEF">
        <w:rPr>
          <w:rFonts w:ascii="Verdana" w:eastAsia="Times New Roman" w:hAnsi="Verdana"/>
          <w:sz w:val="24"/>
          <w:szCs w:val="24"/>
          <w:lang w:val="en"/>
        </w:rPr>
        <w:t>have a direct effect on the customer's functional ability to perform the employment goal, or support other needed VR services; and</w:t>
      </w:r>
    </w:p>
    <w:p w14:paraId="1237AE83" w14:textId="77777777" w:rsidR="00612B59" w:rsidRPr="00FE5EEF" w:rsidRDefault="00612B59" w:rsidP="00612B59">
      <w:pPr>
        <w:numPr>
          <w:ilvl w:val="0"/>
          <w:numId w:val="741"/>
        </w:numPr>
        <w:spacing w:after="240" w:line="240" w:lineRule="auto"/>
        <w:rPr>
          <w:rFonts w:ascii="Verdana" w:eastAsia="Times New Roman" w:hAnsi="Verdana"/>
          <w:sz w:val="24"/>
          <w:szCs w:val="24"/>
          <w:lang w:val="en"/>
        </w:rPr>
      </w:pPr>
      <w:r w:rsidRPr="00FE5EEF">
        <w:rPr>
          <w:rFonts w:ascii="Verdana" w:eastAsia="Times New Roman" w:hAnsi="Verdana"/>
          <w:sz w:val="24"/>
          <w:szCs w:val="24"/>
          <w:lang w:val="en"/>
        </w:rPr>
        <w:t>be likely, within a reasonable period, to correct or modify substantially a stable or slowly progressive physical or mental impairment that constitutes a substantial impediment to employment.</w:t>
      </w:r>
    </w:p>
    <w:p w14:paraId="7D2E848B" w14:textId="77777777" w:rsidR="00612B59" w:rsidRPr="00FE5EEF" w:rsidRDefault="00612B59" w:rsidP="00612B59">
      <w:pPr>
        <w:pStyle w:val="NormalWeb"/>
        <w:spacing w:before="0" w:beforeAutospacing="0" w:after="240" w:afterAutospacing="0"/>
        <w:rPr>
          <w:rFonts w:ascii="Verdana" w:hAnsi="Verdana"/>
          <w:lang w:val="en"/>
        </w:rPr>
      </w:pPr>
      <w:r w:rsidRPr="00FE5EEF">
        <w:rPr>
          <w:rFonts w:ascii="Verdana" w:hAnsi="Verdana"/>
          <w:lang w:val="en"/>
        </w:rPr>
        <w:t>34 CFR 361.5(39)(</w:t>
      </w:r>
      <w:proofErr w:type="spellStart"/>
      <w:r w:rsidRPr="00FE5EEF">
        <w:rPr>
          <w:rFonts w:ascii="Verdana" w:hAnsi="Verdana"/>
          <w:lang w:val="en"/>
        </w:rPr>
        <w:t>i</w:t>
      </w:r>
      <w:proofErr w:type="spellEnd"/>
      <w:r w:rsidRPr="00FE5EEF">
        <w:rPr>
          <w:rFonts w:ascii="Verdana" w:hAnsi="Verdana"/>
          <w:lang w:val="en"/>
        </w:rPr>
        <w:t>)</w:t>
      </w:r>
    </w:p>
    <w:p w14:paraId="7C9FC818" w14:textId="77777777" w:rsidR="00612B59" w:rsidRPr="00FE5EEF" w:rsidRDefault="00612B59" w:rsidP="00612B59">
      <w:pPr>
        <w:pStyle w:val="NormalWeb"/>
        <w:spacing w:before="0" w:beforeAutospacing="0" w:after="240" w:afterAutospacing="0"/>
        <w:rPr>
          <w:rFonts w:ascii="Verdana" w:hAnsi="Verdana"/>
          <w:lang w:val="en"/>
        </w:rPr>
      </w:pPr>
      <w:r w:rsidRPr="00FE5EEF">
        <w:rPr>
          <w:rFonts w:ascii="Verdana" w:hAnsi="Verdana"/>
          <w:lang w:val="en"/>
        </w:rPr>
        <w:t xml:space="preserve">For more information, refer to </w:t>
      </w:r>
      <w:r>
        <w:rPr>
          <w:rFonts w:ascii="Verdana" w:hAnsi="Verdana"/>
          <w:lang w:val="en"/>
        </w:rPr>
        <w:t xml:space="preserve">VRSM </w:t>
      </w:r>
      <w:r w:rsidRPr="00FE5EEF">
        <w:rPr>
          <w:rFonts w:ascii="Verdana" w:hAnsi="Verdana"/>
          <w:lang w:val="en"/>
        </w:rPr>
        <w:t>C-701: Professional Medical Services.</w:t>
      </w:r>
    </w:p>
    <w:p w14:paraId="18CC4DD0"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Eye Surgery Process</w:t>
      </w:r>
    </w:p>
    <w:p w14:paraId="70D1D93C" w14:textId="77777777" w:rsidR="00612B59" w:rsidRPr="00C92D6B" w:rsidRDefault="00612B59" w:rsidP="00612B59">
      <w:pPr>
        <w:pStyle w:val="NormalWeb"/>
        <w:spacing w:before="0" w:beforeAutospacing="0" w:after="240" w:afterAutospacing="0"/>
        <w:rPr>
          <w:rFonts w:ascii="Verdana" w:hAnsi="Verdana"/>
          <w:lang w:val="en"/>
        </w:rPr>
      </w:pPr>
      <w:r w:rsidRPr="00C92D6B">
        <w:rPr>
          <w:rFonts w:ascii="Verdana" w:hAnsi="Verdana"/>
          <w:lang w:val="en"/>
        </w:rPr>
        <w:t>Before moving forward in completing the IPE and/or amending the IPE, and authorizing eye medical services, the VR counselor must:</w:t>
      </w:r>
    </w:p>
    <w:p w14:paraId="3D87C73C" w14:textId="77777777" w:rsidR="00612B59" w:rsidRPr="00C92D6B" w:rsidRDefault="00612B59" w:rsidP="00612B59">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t xml:space="preserve">document how the customer's substantial impediment to employment will be addressed by the proposed eye surgery or treatment in a </w:t>
      </w:r>
      <w:proofErr w:type="spellStart"/>
      <w:r w:rsidRPr="00C92D6B">
        <w:rPr>
          <w:rFonts w:ascii="Verdana" w:eastAsia="Times New Roman" w:hAnsi="Verdana"/>
          <w:sz w:val="24"/>
          <w:szCs w:val="24"/>
          <w:lang w:val="en"/>
        </w:rPr>
        <w:t>ReHabWorks</w:t>
      </w:r>
      <w:proofErr w:type="spellEnd"/>
      <w:r w:rsidRPr="00C92D6B">
        <w:rPr>
          <w:rFonts w:ascii="Verdana" w:eastAsia="Times New Roman" w:hAnsi="Verdana"/>
          <w:sz w:val="24"/>
          <w:szCs w:val="24"/>
          <w:lang w:val="en"/>
        </w:rPr>
        <w:t xml:space="preserve"> (RHW) case </w:t>
      </w:r>
      <w:proofErr w:type="gramStart"/>
      <w:r w:rsidRPr="00C92D6B">
        <w:rPr>
          <w:rFonts w:ascii="Verdana" w:eastAsia="Times New Roman" w:hAnsi="Verdana"/>
          <w:sz w:val="24"/>
          <w:szCs w:val="24"/>
          <w:lang w:val="en"/>
        </w:rPr>
        <w:t>note;</w:t>
      </w:r>
      <w:proofErr w:type="gramEnd"/>
    </w:p>
    <w:p w14:paraId="1CF32D21" w14:textId="77777777" w:rsidR="00612B59" w:rsidRPr="00C92D6B" w:rsidRDefault="00612B59" w:rsidP="00612B59">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t xml:space="preserve">obtain a written recommendation for planned eye medical services with current (within six months) procedural terminology codes from the surgeon or physician for the recommended procedures using the </w:t>
      </w:r>
      <w:r>
        <w:rPr>
          <w:rFonts w:ascii="Verdana" w:eastAsia="Times New Roman" w:hAnsi="Verdana"/>
          <w:sz w:val="24"/>
          <w:szCs w:val="24"/>
          <w:lang w:val="en"/>
        </w:rPr>
        <w:t xml:space="preserve">Form </w:t>
      </w:r>
      <w:r w:rsidRPr="00C92D6B">
        <w:rPr>
          <w:rFonts w:ascii="Verdana" w:eastAsia="Times New Roman" w:hAnsi="Verdana"/>
          <w:sz w:val="24"/>
          <w:szCs w:val="24"/>
          <w:lang w:val="en"/>
        </w:rPr>
        <w:t>VR3109, Eye Surgery and Treatment Recommendation form or eye medical records (within 6 months</w:t>
      </w:r>
      <w:proofErr w:type="gramStart"/>
      <w:r w:rsidRPr="00C92D6B">
        <w:rPr>
          <w:rFonts w:ascii="Verdana" w:eastAsia="Times New Roman" w:hAnsi="Verdana"/>
          <w:sz w:val="24"/>
          <w:szCs w:val="24"/>
          <w:lang w:val="en"/>
        </w:rPr>
        <w:t>);</w:t>
      </w:r>
      <w:proofErr w:type="gramEnd"/>
    </w:p>
    <w:p w14:paraId="381706C8" w14:textId="77777777" w:rsidR="00612B59" w:rsidRPr="00C92D6B" w:rsidRDefault="00612B59" w:rsidP="00612B59">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t>have appropriate reviews or approvals required, completed, and documented in RHW (if applicable); and</w:t>
      </w:r>
    </w:p>
    <w:p w14:paraId="666BFE8C" w14:textId="77777777" w:rsidR="00612B59" w:rsidRPr="00C92D6B" w:rsidRDefault="00612B59" w:rsidP="00612B59">
      <w:pPr>
        <w:numPr>
          <w:ilvl w:val="0"/>
          <w:numId w:val="742"/>
        </w:numPr>
        <w:spacing w:after="240" w:line="240" w:lineRule="auto"/>
        <w:rPr>
          <w:rFonts w:ascii="Verdana" w:eastAsia="Times New Roman" w:hAnsi="Verdana"/>
          <w:sz w:val="24"/>
          <w:szCs w:val="24"/>
          <w:lang w:val="en"/>
        </w:rPr>
      </w:pPr>
      <w:r w:rsidRPr="00C92D6B">
        <w:rPr>
          <w:rFonts w:ascii="Verdana" w:eastAsia="Times New Roman" w:hAnsi="Verdana"/>
          <w:sz w:val="24"/>
          <w:szCs w:val="24"/>
          <w:lang w:val="en"/>
        </w:rPr>
        <w:t>determine whether the eye surgery or treatment will be coordinated by a unit VR team or the medical services coordinator (MSC).</w:t>
      </w:r>
    </w:p>
    <w:p w14:paraId="58111D2B" w14:textId="77777777" w:rsidR="00612B59" w:rsidRPr="00C92D6B" w:rsidRDefault="00612B59" w:rsidP="00612B59">
      <w:pPr>
        <w:pStyle w:val="NormalWeb"/>
        <w:spacing w:before="0" w:beforeAutospacing="0" w:after="240" w:afterAutospacing="0"/>
        <w:rPr>
          <w:rFonts w:ascii="Verdana" w:hAnsi="Verdana"/>
          <w:lang w:val="en"/>
        </w:rPr>
      </w:pPr>
      <w:r w:rsidRPr="00C92D6B">
        <w:rPr>
          <w:rFonts w:ascii="Verdana" w:hAnsi="Verdana"/>
          <w:lang w:val="en"/>
        </w:rPr>
        <w:t>After the completion of the above, the VR counselor must place the appropriate eye medical services on the IPE/IPE amendment before the eye medical services are completed.</w:t>
      </w:r>
    </w:p>
    <w:p w14:paraId="2398F26F" w14:textId="77777777" w:rsidR="00612B59" w:rsidRPr="00C92D6B" w:rsidRDefault="00612B59" w:rsidP="00612B59">
      <w:pPr>
        <w:pStyle w:val="NormalWeb"/>
        <w:spacing w:before="0" w:beforeAutospacing="0" w:after="240" w:afterAutospacing="0"/>
        <w:rPr>
          <w:rFonts w:ascii="Verdana" w:hAnsi="Verdana"/>
          <w:lang w:val="en"/>
        </w:rPr>
      </w:pPr>
      <w:r w:rsidRPr="00C92D6B">
        <w:rPr>
          <w:rFonts w:ascii="Verdana" w:hAnsi="Verdana"/>
          <w:lang w:val="en"/>
        </w:rPr>
        <w:t xml:space="preserve">The surgeon or physician must complete all relevant areas of the </w:t>
      </w:r>
      <w:r>
        <w:rPr>
          <w:rFonts w:ascii="Verdana" w:hAnsi="Verdana"/>
          <w:lang w:val="en"/>
        </w:rPr>
        <w:t xml:space="preserve">Form </w:t>
      </w:r>
      <w:r w:rsidRPr="00C92D6B">
        <w:rPr>
          <w:rFonts w:ascii="Verdana" w:hAnsi="Verdana"/>
          <w:lang w:val="en"/>
        </w:rPr>
        <w:t>VR3109, Eye Surgery and Treatment Recommendation form that are relevant to the customer's eye condition. If information is missing, VR staff must return the form to the surgeon or physician for completion.</w:t>
      </w:r>
    </w:p>
    <w:p w14:paraId="3D9950CF"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Local Medical Consultant Reviews for Eye Treatment and/or Eye Surgeries</w:t>
      </w:r>
    </w:p>
    <w:p w14:paraId="3DBDEFCA" w14:textId="77777777" w:rsidR="00612B59" w:rsidRPr="00C92D6B" w:rsidRDefault="00612B59" w:rsidP="00612B59">
      <w:pPr>
        <w:pStyle w:val="NormalWeb"/>
        <w:spacing w:before="0" w:beforeAutospacing="0" w:after="240" w:afterAutospacing="0"/>
        <w:rPr>
          <w:rFonts w:ascii="Verdana" w:hAnsi="Verdana"/>
          <w:lang w:val="en"/>
        </w:rPr>
      </w:pPr>
      <w:r w:rsidRPr="00C92D6B">
        <w:rPr>
          <w:rFonts w:ascii="Verdana" w:hAnsi="Verdana"/>
          <w:lang w:val="en"/>
        </w:rPr>
        <w:t xml:space="preserve">Due to the nature of eye surgeries and treatments being low-risk procedures and to create more efficient and timely services for customers, a local medical consultant review is not required for eye surgeries or treatments. For more information, refer to </w:t>
      </w:r>
      <w:r>
        <w:rPr>
          <w:rFonts w:ascii="Verdana" w:hAnsi="Verdana"/>
          <w:lang w:val="en"/>
        </w:rPr>
        <w:t xml:space="preserve">VRSM </w:t>
      </w:r>
      <w:r w:rsidRPr="00C92D6B">
        <w:rPr>
          <w:rFonts w:ascii="Verdana" w:hAnsi="Verdana"/>
          <w:lang w:val="en"/>
        </w:rPr>
        <w:t>C-701-2: Medical Services Required Review and Approvals Policy.</w:t>
      </w:r>
    </w:p>
    <w:p w14:paraId="3AA4E303"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State Consultant Reviews or Consultations for Eye Treatment and/or Eye Surgeries</w:t>
      </w:r>
    </w:p>
    <w:p w14:paraId="62A5C0A1"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TWC's state ophthalmological consultant and state optometric consultant are available to address and answer questions pertaining to their respective eye specialties. State consultants do not address internal VR policy issues such as eligibility determinations for VR services. VR policy questions must always be directed to the appropriate supervisory or management channels.</w:t>
      </w:r>
    </w:p>
    <w:p w14:paraId="0BDBD8D4"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 to </w:t>
      </w:r>
      <w:r>
        <w:rPr>
          <w:rFonts w:ascii="Verdana" w:hAnsi="Verdana"/>
          <w:lang w:val="en"/>
        </w:rPr>
        <w:t xml:space="preserve">VRSM </w:t>
      </w:r>
      <w:r w:rsidRPr="008448A4">
        <w:rPr>
          <w:rFonts w:ascii="Verdana" w:hAnsi="Verdana"/>
          <w:lang w:val="en"/>
        </w:rPr>
        <w:t>C-701-2: Medical Services Required Review and Approvals Policy and VRSM B-101-7: Consultants.</w:t>
      </w:r>
    </w:p>
    <w:p w14:paraId="0C19E58E"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Determining Whether a State Consultant Review Is Needed</w:t>
      </w:r>
    </w:p>
    <w:p w14:paraId="58883653" w14:textId="77777777" w:rsidR="00612B59" w:rsidRPr="007677D5" w:rsidRDefault="00612B59" w:rsidP="00612B59">
      <w:pPr>
        <w:pStyle w:val="NormalWeb"/>
        <w:spacing w:before="0" w:beforeAutospacing="0" w:after="240" w:afterAutospacing="0"/>
        <w:rPr>
          <w:rFonts w:ascii="Verdana" w:hAnsi="Verdana"/>
          <w:lang w:val="en"/>
        </w:rPr>
      </w:pPr>
      <w:r w:rsidRPr="007677D5">
        <w:rPr>
          <w:rFonts w:ascii="Verdana" w:hAnsi="Verdana"/>
          <w:lang w:val="en"/>
        </w:rPr>
        <w:t xml:space="preserve">Before writing the IPE/IPE amendment and any time during the case progress, the VR counselor may choose to consult the state optometric consultant or the state ophthalmological consultant with questions. The VR counselor must use the </w:t>
      </w:r>
      <w:r>
        <w:rPr>
          <w:rFonts w:ascii="Verdana" w:hAnsi="Verdana"/>
          <w:lang w:val="en"/>
        </w:rPr>
        <w:t xml:space="preserve">Form </w:t>
      </w:r>
      <w:r w:rsidRPr="007677D5">
        <w:rPr>
          <w:rFonts w:ascii="Verdana" w:hAnsi="Verdana"/>
          <w:lang w:val="en"/>
        </w:rPr>
        <w:t xml:space="preserve">VR2351, Request for MAPS Consultation for Visual Services. The VR counselor completes the </w:t>
      </w:r>
      <w:r>
        <w:rPr>
          <w:rFonts w:ascii="Verdana" w:hAnsi="Verdana"/>
          <w:lang w:val="en"/>
        </w:rPr>
        <w:t xml:space="preserve">Form </w:t>
      </w:r>
      <w:r w:rsidRPr="007677D5">
        <w:rPr>
          <w:rFonts w:ascii="Verdana" w:hAnsi="Verdana"/>
          <w:lang w:val="en"/>
        </w:rPr>
        <w:t>VR2351 with relevant questions for the state consultant and sends all relevant medical records and documents that have been gathered.</w:t>
      </w:r>
    </w:p>
    <w:p w14:paraId="7C9901C3" w14:textId="77777777" w:rsidR="00612B59" w:rsidRPr="007677D5" w:rsidRDefault="00612B59" w:rsidP="00612B59">
      <w:pPr>
        <w:pStyle w:val="NormalWeb"/>
        <w:spacing w:before="0" w:beforeAutospacing="0" w:after="240" w:afterAutospacing="0"/>
        <w:rPr>
          <w:rFonts w:ascii="Verdana" w:hAnsi="Verdana"/>
          <w:lang w:val="en"/>
        </w:rPr>
      </w:pPr>
      <w:r w:rsidRPr="007677D5">
        <w:rPr>
          <w:rFonts w:ascii="Verdana" w:hAnsi="Verdana"/>
          <w:lang w:val="en"/>
        </w:rPr>
        <w:t>State consultant reviews or consultations may be requested by the VR counselor if there are:</w:t>
      </w:r>
    </w:p>
    <w:p w14:paraId="14E5A076" w14:textId="77777777" w:rsidR="00612B59" w:rsidRPr="007677D5" w:rsidRDefault="00612B59" w:rsidP="00612B59">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 xml:space="preserve">conflicting or unclear eye medical records or </w:t>
      </w:r>
      <w:proofErr w:type="gramStart"/>
      <w:r w:rsidRPr="007677D5">
        <w:rPr>
          <w:rFonts w:ascii="Verdana" w:eastAsia="Times New Roman" w:hAnsi="Verdana"/>
          <w:sz w:val="24"/>
          <w:szCs w:val="24"/>
          <w:lang w:val="en"/>
        </w:rPr>
        <w:t>documents;</w:t>
      </w:r>
      <w:proofErr w:type="gramEnd"/>
    </w:p>
    <w:p w14:paraId="484983D7" w14:textId="77777777" w:rsidR="00612B59" w:rsidRPr="007677D5" w:rsidRDefault="00612B59" w:rsidP="00612B59">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 xml:space="preserve">questions on recurring eye medical </w:t>
      </w:r>
      <w:proofErr w:type="gramStart"/>
      <w:r w:rsidRPr="007677D5">
        <w:rPr>
          <w:rFonts w:ascii="Verdana" w:eastAsia="Times New Roman" w:hAnsi="Verdana"/>
          <w:sz w:val="24"/>
          <w:szCs w:val="24"/>
          <w:lang w:val="en"/>
        </w:rPr>
        <w:t>treatments;</w:t>
      </w:r>
      <w:proofErr w:type="gramEnd"/>
    </w:p>
    <w:p w14:paraId="4753B90E" w14:textId="77777777" w:rsidR="00612B59" w:rsidRPr="007677D5" w:rsidRDefault="00612B59" w:rsidP="00612B59">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 xml:space="preserve">procedures not listed in </w:t>
      </w:r>
      <w:proofErr w:type="gramStart"/>
      <w:r w:rsidRPr="007677D5">
        <w:rPr>
          <w:rFonts w:ascii="Verdana" w:eastAsia="Times New Roman" w:hAnsi="Verdana"/>
          <w:sz w:val="24"/>
          <w:szCs w:val="24"/>
          <w:lang w:val="en"/>
        </w:rPr>
        <w:t>MAPS;</w:t>
      </w:r>
      <w:proofErr w:type="gramEnd"/>
    </w:p>
    <w:p w14:paraId="71EF21C7" w14:textId="77777777" w:rsidR="00612B59" w:rsidRPr="007677D5" w:rsidRDefault="00612B59" w:rsidP="00612B59">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 xml:space="preserve">questions on requests from medical providers for a </w:t>
      </w:r>
      <w:proofErr w:type="gramStart"/>
      <w:r w:rsidRPr="007677D5">
        <w:rPr>
          <w:rFonts w:ascii="Verdana" w:eastAsia="Times New Roman" w:hAnsi="Verdana"/>
          <w:sz w:val="24"/>
          <w:szCs w:val="24"/>
          <w:lang w:val="en"/>
        </w:rPr>
        <w:t>higher than normal</w:t>
      </w:r>
      <w:proofErr w:type="gramEnd"/>
      <w:r w:rsidRPr="007677D5">
        <w:rPr>
          <w:rFonts w:ascii="Verdana" w:eastAsia="Times New Roman" w:hAnsi="Verdana"/>
          <w:sz w:val="24"/>
          <w:szCs w:val="24"/>
          <w:lang w:val="en"/>
        </w:rPr>
        <w:t xml:space="preserve"> cost; or</w:t>
      </w:r>
    </w:p>
    <w:p w14:paraId="7DEFCB5F" w14:textId="77777777" w:rsidR="00612B59" w:rsidRPr="007677D5" w:rsidRDefault="00612B59" w:rsidP="00612B59">
      <w:pPr>
        <w:numPr>
          <w:ilvl w:val="0"/>
          <w:numId w:val="743"/>
        </w:numPr>
        <w:spacing w:after="240" w:line="240" w:lineRule="auto"/>
        <w:rPr>
          <w:rFonts w:ascii="Verdana" w:eastAsia="Times New Roman" w:hAnsi="Verdana"/>
          <w:sz w:val="24"/>
          <w:szCs w:val="24"/>
          <w:lang w:val="en"/>
        </w:rPr>
      </w:pPr>
      <w:r w:rsidRPr="007677D5">
        <w:rPr>
          <w:rFonts w:ascii="Verdana" w:eastAsia="Times New Roman" w:hAnsi="Verdana"/>
          <w:sz w:val="24"/>
          <w:szCs w:val="24"/>
          <w:lang w:val="en"/>
        </w:rPr>
        <w:t>requests for fees that exceed MAPS fees.</w:t>
      </w:r>
    </w:p>
    <w:p w14:paraId="7359F3EB"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State Consultant Review for Eye Conditions</w:t>
      </w:r>
    </w:p>
    <w:p w14:paraId="5CEF7AAD"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The table below provides guidance on when a state ophthalmological consultant review is required:</w:t>
      </w:r>
    </w:p>
    <w:tbl>
      <w:tblPr>
        <w:tblStyle w:val="TableGrid"/>
        <w:tblW w:w="0" w:type="auto"/>
        <w:tblLook w:val="04A0" w:firstRow="1" w:lastRow="0" w:firstColumn="1" w:lastColumn="0" w:noHBand="0" w:noVBand="1"/>
        <w:tblCaption w:val="State Ophthalmological Consultant Review Required"/>
        <w:tblDescription w:val="Chart of Eye Conditions and State Ophthalmological Consultant Review Required"/>
      </w:tblPr>
      <w:tblGrid>
        <w:gridCol w:w="3243"/>
        <w:gridCol w:w="6107"/>
      </w:tblGrid>
      <w:tr w:rsidR="00612B59" w:rsidRPr="008448A4" w14:paraId="3BACABD2" w14:textId="77777777" w:rsidTr="006F4D91">
        <w:tc>
          <w:tcPr>
            <w:tcW w:w="0" w:type="auto"/>
            <w:hideMark/>
          </w:tcPr>
          <w:p w14:paraId="6A4225DF" w14:textId="77777777" w:rsidR="00612B59" w:rsidRPr="008448A4" w:rsidRDefault="00612B59" w:rsidP="006F4D91">
            <w:pPr>
              <w:pStyle w:val="NormalWeb"/>
              <w:spacing w:before="0" w:beforeAutospacing="0" w:after="240" w:afterAutospacing="0"/>
              <w:rPr>
                <w:rFonts w:ascii="Verdana" w:hAnsi="Verdana"/>
                <w:b/>
                <w:bCs/>
              </w:rPr>
            </w:pPr>
            <w:r w:rsidRPr="008448A4">
              <w:rPr>
                <w:rFonts w:ascii="Verdana" w:hAnsi="Verdana"/>
                <w:b/>
                <w:bCs/>
              </w:rPr>
              <w:t>Eye Condition</w:t>
            </w:r>
          </w:p>
        </w:tc>
        <w:tc>
          <w:tcPr>
            <w:tcW w:w="0" w:type="auto"/>
            <w:hideMark/>
          </w:tcPr>
          <w:p w14:paraId="06B3D2DA" w14:textId="77777777" w:rsidR="00612B59" w:rsidRPr="008448A4" w:rsidRDefault="00612B59" w:rsidP="006F4D91">
            <w:pPr>
              <w:pStyle w:val="NormalWeb"/>
              <w:spacing w:before="0" w:beforeAutospacing="0" w:after="240" w:afterAutospacing="0"/>
              <w:rPr>
                <w:rFonts w:ascii="Verdana" w:hAnsi="Verdana"/>
                <w:b/>
                <w:bCs/>
              </w:rPr>
            </w:pPr>
            <w:r w:rsidRPr="008448A4">
              <w:rPr>
                <w:rFonts w:ascii="Verdana" w:hAnsi="Verdana"/>
                <w:b/>
                <w:bCs/>
              </w:rPr>
              <w:t>State Ophthalmological Consultant Review Required</w:t>
            </w:r>
          </w:p>
        </w:tc>
      </w:tr>
      <w:tr w:rsidR="00612B59" w:rsidRPr="008448A4" w14:paraId="049C0F7B" w14:textId="77777777" w:rsidTr="006F4D91">
        <w:tc>
          <w:tcPr>
            <w:tcW w:w="0" w:type="auto"/>
            <w:hideMark/>
          </w:tcPr>
          <w:p w14:paraId="6A485AB9"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Any surgery</w:t>
            </w:r>
          </w:p>
        </w:tc>
        <w:tc>
          <w:tcPr>
            <w:tcW w:w="0" w:type="auto"/>
            <w:hideMark/>
          </w:tcPr>
          <w:p w14:paraId="74CD5753"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If more than one surgeon is recommended on any procedure</w:t>
            </w:r>
          </w:p>
        </w:tc>
      </w:tr>
      <w:tr w:rsidR="00612B59" w:rsidRPr="008448A4" w14:paraId="4057D66F" w14:textId="77777777" w:rsidTr="006F4D91">
        <w:tc>
          <w:tcPr>
            <w:tcW w:w="0" w:type="auto"/>
            <w:hideMark/>
          </w:tcPr>
          <w:p w14:paraId="720A8CC4"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Cataracts</w:t>
            </w:r>
          </w:p>
        </w:tc>
        <w:tc>
          <w:tcPr>
            <w:tcW w:w="0" w:type="auto"/>
            <w:hideMark/>
          </w:tcPr>
          <w:p w14:paraId="19C7260E"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 xml:space="preserve">If, more than two per eye, past cataract surgeries have </w:t>
            </w:r>
            <w:proofErr w:type="gramStart"/>
            <w:r w:rsidRPr="008448A4">
              <w:rPr>
                <w:rFonts w:ascii="Verdana" w:hAnsi="Verdana"/>
              </w:rPr>
              <w:t>occurred</w:t>
            </w:r>
            <w:proofErr w:type="gramEnd"/>
          </w:p>
          <w:p w14:paraId="080B9B77"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If any lens other than a standard intraocular lens is recommended</w:t>
            </w:r>
          </w:p>
        </w:tc>
      </w:tr>
      <w:tr w:rsidR="00612B59" w:rsidRPr="008448A4" w14:paraId="468786B0" w14:textId="77777777" w:rsidTr="006F4D91">
        <w:tc>
          <w:tcPr>
            <w:tcW w:w="0" w:type="auto"/>
            <w:hideMark/>
          </w:tcPr>
          <w:p w14:paraId="04CA2EA1"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Corneal Transplant</w:t>
            </w:r>
          </w:p>
        </w:tc>
        <w:tc>
          <w:tcPr>
            <w:tcW w:w="0" w:type="auto"/>
            <w:hideMark/>
          </w:tcPr>
          <w:p w14:paraId="5B6B82D8"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No</w:t>
            </w:r>
          </w:p>
        </w:tc>
      </w:tr>
      <w:tr w:rsidR="00612B59" w:rsidRPr="008448A4" w14:paraId="7452664B" w14:textId="77777777" w:rsidTr="006F4D91">
        <w:tc>
          <w:tcPr>
            <w:tcW w:w="0" w:type="auto"/>
            <w:hideMark/>
          </w:tcPr>
          <w:p w14:paraId="5846EF31"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Diabetic Retinopathy</w:t>
            </w:r>
          </w:p>
        </w:tc>
        <w:tc>
          <w:tcPr>
            <w:tcW w:w="0" w:type="auto"/>
            <w:hideMark/>
          </w:tcPr>
          <w:p w14:paraId="3453222A"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After 12 injections (per eye) and/or if injection cost is more than $300 per injection</w:t>
            </w:r>
          </w:p>
        </w:tc>
      </w:tr>
      <w:tr w:rsidR="00612B59" w:rsidRPr="008448A4" w14:paraId="39076BD8" w14:textId="77777777" w:rsidTr="006F4D91">
        <w:tc>
          <w:tcPr>
            <w:tcW w:w="0" w:type="auto"/>
            <w:hideMark/>
          </w:tcPr>
          <w:p w14:paraId="182B3E90"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Glaucoma (mild/moderate)</w:t>
            </w:r>
          </w:p>
        </w:tc>
        <w:tc>
          <w:tcPr>
            <w:tcW w:w="0" w:type="auto"/>
            <w:hideMark/>
          </w:tcPr>
          <w:p w14:paraId="4E0BE2C5"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No</w:t>
            </w:r>
          </w:p>
        </w:tc>
      </w:tr>
      <w:tr w:rsidR="00612B59" w:rsidRPr="008448A4" w14:paraId="65EF25EE" w14:textId="77777777" w:rsidTr="006F4D91">
        <w:tc>
          <w:tcPr>
            <w:tcW w:w="0" w:type="auto"/>
            <w:hideMark/>
          </w:tcPr>
          <w:p w14:paraId="6CC113DC"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Glaucoma (advanced)</w:t>
            </w:r>
          </w:p>
        </w:tc>
        <w:tc>
          <w:tcPr>
            <w:tcW w:w="0" w:type="auto"/>
            <w:hideMark/>
          </w:tcPr>
          <w:p w14:paraId="4623C952"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After 12 injections (per eye) and/or if injection cost is more than $300 per injection</w:t>
            </w:r>
          </w:p>
        </w:tc>
      </w:tr>
      <w:tr w:rsidR="00612B59" w:rsidRPr="008448A4" w14:paraId="3D8E8772" w14:textId="77777777" w:rsidTr="006F4D91">
        <w:tc>
          <w:tcPr>
            <w:tcW w:w="0" w:type="auto"/>
            <w:hideMark/>
          </w:tcPr>
          <w:p w14:paraId="228EFED1"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Keratoconus (not severe)</w:t>
            </w:r>
          </w:p>
        </w:tc>
        <w:tc>
          <w:tcPr>
            <w:tcW w:w="0" w:type="auto"/>
            <w:hideMark/>
          </w:tcPr>
          <w:p w14:paraId="62D26C38"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No</w:t>
            </w:r>
          </w:p>
        </w:tc>
      </w:tr>
      <w:tr w:rsidR="00612B59" w:rsidRPr="008448A4" w14:paraId="09EACA69" w14:textId="77777777" w:rsidTr="006F4D91">
        <w:tc>
          <w:tcPr>
            <w:tcW w:w="0" w:type="auto"/>
            <w:hideMark/>
          </w:tcPr>
          <w:p w14:paraId="1FEEF7DC"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Keratoconus (severe)</w:t>
            </w:r>
          </w:p>
        </w:tc>
        <w:tc>
          <w:tcPr>
            <w:tcW w:w="0" w:type="auto"/>
            <w:hideMark/>
          </w:tcPr>
          <w:p w14:paraId="2DA7656D"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After one previous crosslinking procedure has occurred</w:t>
            </w:r>
          </w:p>
        </w:tc>
      </w:tr>
      <w:tr w:rsidR="00612B59" w:rsidRPr="008448A4" w14:paraId="79C7022C" w14:textId="77777777" w:rsidTr="006F4D91">
        <w:tc>
          <w:tcPr>
            <w:tcW w:w="0" w:type="auto"/>
            <w:hideMark/>
          </w:tcPr>
          <w:p w14:paraId="0F63E062"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Macular Degeneration (Wet or Dry)</w:t>
            </w:r>
          </w:p>
        </w:tc>
        <w:tc>
          <w:tcPr>
            <w:tcW w:w="0" w:type="auto"/>
            <w:hideMark/>
          </w:tcPr>
          <w:p w14:paraId="05A3D8F6"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After 12 injections (per eye) and/or if injection cost is more than $300 per injection</w:t>
            </w:r>
          </w:p>
        </w:tc>
      </w:tr>
      <w:tr w:rsidR="00612B59" w:rsidRPr="008448A4" w14:paraId="07BCF918" w14:textId="77777777" w:rsidTr="006F4D91">
        <w:tc>
          <w:tcPr>
            <w:tcW w:w="0" w:type="auto"/>
            <w:hideMark/>
          </w:tcPr>
          <w:p w14:paraId="62AB43A6"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Ocular</w:t>
            </w:r>
          </w:p>
          <w:p w14:paraId="5F4F2646"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Prosthesis Replacement</w:t>
            </w:r>
          </w:p>
        </w:tc>
        <w:tc>
          <w:tcPr>
            <w:tcW w:w="0" w:type="auto"/>
            <w:hideMark/>
          </w:tcPr>
          <w:p w14:paraId="7A7C25A4"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No</w:t>
            </w:r>
          </w:p>
        </w:tc>
      </w:tr>
      <w:tr w:rsidR="00612B59" w:rsidRPr="008448A4" w14:paraId="65381DEA" w14:textId="77777777" w:rsidTr="006F4D91">
        <w:tc>
          <w:tcPr>
            <w:tcW w:w="0" w:type="auto"/>
            <w:hideMark/>
          </w:tcPr>
          <w:p w14:paraId="77ACD293"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Retinal Detachment</w:t>
            </w:r>
          </w:p>
        </w:tc>
        <w:tc>
          <w:tcPr>
            <w:tcW w:w="0" w:type="auto"/>
            <w:hideMark/>
          </w:tcPr>
          <w:p w14:paraId="3C174ED5" w14:textId="77777777" w:rsidR="00612B59" w:rsidRPr="008448A4" w:rsidRDefault="00612B59" w:rsidP="006F4D91">
            <w:pPr>
              <w:pStyle w:val="NormalWeb"/>
              <w:spacing w:before="0" w:beforeAutospacing="0" w:after="240" w:afterAutospacing="0"/>
              <w:rPr>
                <w:rFonts w:ascii="Verdana" w:hAnsi="Verdana"/>
              </w:rPr>
            </w:pPr>
            <w:r w:rsidRPr="008448A4">
              <w:rPr>
                <w:rFonts w:ascii="Verdana" w:hAnsi="Verdana"/>
              </w:rPr>
              <w:t>No</w:t>
            </w:r>
          </w:p>
        </w:tc>
      </w:tr>
    </w:tbl>
    <w:p w14:paraId="34E0805C" w14:textId="77777777" w:rsidR="00612B59" w:rsidRDefault="00612B59" w:rsidP="00612B59">
      <w:pPr>
        <w:pStyle w:val="NormalWeb"/>
        <w:spacing w:before="0" w:beforeAutospacing="0" w:after="240" w:afterAutospacing="0"/>
        <w:rPr>
          <w:rFonts w:ascii="Verdana" w:hAnsi="Verdana"/>
          <w:lang w:val="en"/>
        </w:rPr>
      </w:pPr>
    </w:p>
    <w:p w14:paraId="23A927E9" w14:textId="77777777" w:rsidR="00612B59" w:rsidRPr="0024492E" w:rsidRDefault="00612B59" w:rsidP="00612B59">
      <w:pPr>
        <w:pStyle w:val="NormalWeb"/>
        <w:spacing w:before="0" w:beforeAutospacing="0" w:after="240" w:afterAutospacing="0"/>
        <w:rPr>
          <w:rFonts w:ascii="Verdana" w:hAnsi="Verdana"/>
          <w:lang w:val="en"/>
        </w:rPr>
      </w:pPr>
      <w:r w:rsidRPr="0024492E">
        <w:rPr>
          <w:rFonts w:ascii="Verdana" w:hAnsi="Verdana"/>
          <w:lang w:val="en"/>
        </w:rPr>
        <w:t>For additional approvals and consultation guidance, refer to VRSM E-200: Summary Table of Approvals, Consultations, and Notifications.</w:t>
      </w:r>
    </w:p>
    <w:p w14:paraId="2B6CCAFF" w14:textId="77777777" w:rsidR="00612B59" w:rsidRPr="0024492E" w:rsidRDefault="00612B59" w:rsidP="00612B59">
      <w:pPr>
        <w:pStyle w:val="NormalWeb"/>
        <w:spacing w:before="0" w:beforeAutospacing="0" w:after="240" w:afterAutospacing="0"/>
        <w:rPr>
          <w:rFonts w:ascii="Verdana" w:hAnsi="Verdana"/>
          <w:lang w:val="en"/>
        </w:rPr>
      </w:pPr>
      <w:r w:rsidRPr="0024492E">
        <w:rPr>
          <w:rFonts w:ascii="Verdana" w:hAnsi="Verdana"/>
          <w:lang w:val="en"/>
        </w:rPr>
        <w:t>When a consultation is required, the state ophthalmological consultant will provide a recommendation to the VR counselor. Any decision contrary to the state ophthalmological consultant’s recommendation requires approval from the Deputy Division Director of Field Services Delivery. </w:t>
      </w:r>
    </w:p>
    <w:p w14:paraId="07B458B4" w14:textId="77777777" w:rsidR="00612B59" w:rsidRPr="0024492E" w:rsidRDefault="00612B59" w:rsidP="00612B59">
      <w:pPr>
        <w:pStyle w:val="NormalWeb"/>
        <w:spacing w:before="0" w:beforeAutospacing="0" w:after="240" w:afterAutospacing="0"/>
        <w:rPr>
          <w:rFonts w:ascii="Verdana" w:hAnsi="Verdana"/>
          <w:lang w:val="en"/>
        </w:rPr>
      </w:pPr>
      <w:r w:rsidRPr="0024492E">
        <w:rPr>
          <w:rFonts w:ascii="Verdana" w:hAnsi="Verdana"/>
          <w:lang w:val="en"/>
        </w:rPr>
        <w:t>For more detailed information on common eye conditions, treatments, or surgery, refer to the Counselor Desk Reference (CDR), C2: Blind and Visual Impairments.</w:t>
      </w:r>
    </w:p>
    <w:p w14:paraId="2CBBB07B"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Steps to Completing a State Ophthalmological or State Optometric Consultant Review</w:t>
      </w:r>
    </w:p>
    <w:p w14:paraId="376E3647" w14:textId="77777777" w:rsidR="00612B59" w:rsidRPr="00DF7E5C" w:rsidRDefault="00612B59" w:rsidP="00612B59">
      <w:pPr>
        <w:pStyle w:val="NormalWeb"/>
        <w:spacing w:before="0" w:beforeAutospacing="0" w:after="240" w:afterAutospacing="0"/>
        <w:rPr>
          <w:rFonts w:ascii="Verdana" w:hAnsi="Verdana"/>
          <w:lang w:val="en"/>
        </w:rPr>
      </w:pPr>
      <w:r w:rsidRPr="00DF7E5C">
        <w:rPr>
          <w:rFonts w:ascii="Verdana" w:hAnsi="Verdana"/>
          <w:lang w:val="en"/>
        </w:rPr>
        <w:t>If a state consultant review is requested or required, VR staff must submit an email request to:</w:t>
      </w:r>
    </w:p>
    <w:p w14:paraId="1A25023C" w14:textId="3C22334D" w:rsidR="00612B59" w:rsidRPr="00DF7E5C" w:rsidRDefault="00932686" w:rsidP="00612B59">
      <w:pPr>
        <w:numPr>
          <w:ilvl w:val="0"/>
          <w:numId w:val="744"/>
        </w:numPr>
        <w:spacing w:after="240" w:line="240" w:lineRule="auto"/>
        <w:rPr>
          <w:rFonts w:ascii="Verdana" w:eastAsia="Times New Roman" w:hAnsi="Verdana"/>
          <w:sz w:val="24"/>
          <w:szCs w:val="24"/>
          <w:lang w:val="en"/>
        </w:rPr>
      </w:pPr>
      <w:hyperlink r:id="rId11" w:history="1">
        <w:r w:rsidR="00612B59" w:rsidRPr="00DF7E5C">
          <w:rPr>
            <w:rStyle w:val="Hyperlink"/>
            <w:rFonts w:ascii="Verdana" w:eastAsia="Times New Roman" w:hAnsi="Verdana"/>
            <w:sz w:val="24"/>
            <w:szCs w:val="24"/>
            <w:lang w:val="en"/>
          </w:rPr>
          <w:t>vr.mapsinquiry_blindservices@twc.texas.gov</w:t>
        </w:r>
      </w:hyperlink>
      <w:r w:rsidR="00612B59" w:rsidRPr="00DF7E5C">
        <w:rPr>
          <w:rFonts w:ascii="Verdana" w:eastAsia="Times New Roman" w:hAnsi="Verdana"/>
          <w:sz w:val="24"/>
          <w:szCs w:val="24"/>
          <w:lang w:val="en"/>
        </w:rPr>
        <w:t xml:space="preserve">  and</w:t>
      </w:r>
    </w:p>
    <w:p w14:paraId="18D3735E" w14:textId="77777777" w:rsidR="00612B59" w:rsidRPr="00DF7E5C" w:rsidRDefault="00612B59" w:rsidP="00612B59">
      <w:pPr>
        <w:numPr>
          <w:ilvl w:val="0"/>
          <w:numId w:val="744"/>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include in the subject line: State Consultant Review and Case ID number.</w:t>
      </w:r>
    </w:p>
    <w:p w14:paraId="02FDA023" w14:textId="77777777" w:rsidR="00612B59" w:rsidRPr="00DF7E5C" w:rsidRDefault="00612B59" w:rsidP="00612B59">
      <w:pPr>
        <w:pStyle w:val="NormalWeb"/>
        <w:spacing w:before="0" w:beforeAutospacing="0" w:after="240" w:afterAutospacing="0"/>
        <w:rPr>
          <w:rFonts w:ascii="Verdana" w:hAnsi="Verdana"/>
          <w:lang w:val="en"/>
        </w:rPr>
      </w:pPr>
      <w:r w:rsidRPr="00DF7E5C">
        <w:rPr>
          <w:rFonts w:ascii="Verdana" w:hAnsi="Verdana"/>
          <w:lang w:val="en"/>
        </w:rPr>
        <w:t xml:space="preserve">VR staff must include the </w:t>
      </w:r>
      <w:r>
        <w:rPr>
          <w:rFonts w:ascii="Verdana" w:hAnsi="Verdana"/>
          <w:lang w:val="en"/>
        </w:rPr>
        <w:t xml:space="preserve">Form </w:t>
      </w:r>
      <w:r w:rsidRPr="00DF7E5C">
        <w:rPr>
          <w:rFonts w:ascii="Verdana" w:hAnsi="Verdana"/>
          <w:lang w:val="en"/>
        </w:rPr>
        <w:t>VR2351, Request for MAPS Consultation for Visual Services, and the following information and attachments with the email:</w:t>
      </w:r>
    </w:p>
    <w:p w14:paraId="56F52106" w14:textId="77777777" w:rsidR="00612B59" w:rsidRPr="00DF7E5C" w:rsidRDefault="00612B59" w:rsidP="00612B59">
      <w:pPr>
        <w:numPr>
          <w:ilvl w:val="0"/>
          <w:numId w:val="745"/>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Purpose of the request</w:t>
      </w:r>
    </w:p>
    <w:p w14:paraId="1500D9DF" w14:textId="77777777" w:rsidR="00612B59" w:rsidRPr="00DF7E5C" w:rsidRDefault="00612B59" w:rsidP="00612B59">
      <w:pPr>
        <w:numPr>
          <w:ilvl w:val="0"/>
          <w:numId w:val="745"/>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Customer's case ID</w:t>
      </w:r>
    </w:p>
    <w:p w14:paraId="5CB2FFB3" w14:textId="77777777" w:rsidR="00612B59" w:rsidRPr="00DF7E5C" w:rsidRDefault="00612B59" w:rsidP="00612B59">
      <w:pPr>
        <w:numPr>
          <w:ilvl w:val="0"/>
          <w:numId w:val="745"/>
        </w:numPr>
        <w:spacing w:after="240" w:line="240" w:lineRule="auto"/>
        <w:rPr>
          <w:rFonts w:ascii="Verdana" w:eastAsia="Times New Roman" w:hAnsi="Verdana"/>
          <w:sz w:val="24"/>
          <w:szCs w:val="24"/>
          <w:lang w:val="en"/>
        </w:rPr>
      </w:pPr>
      <w:r w:rsidRPr="00DF7E5C">
        <w:rPr>
          <w:rFonts w:ascii="Verdana" w:eastAsia="Times New Roman" w:hAnsi="Verdana"/>
          <w:sz w:val="24"/>
          <w:szCs w:val="24"/>
          <w:lang w:val="en"/>
        </w:rPr>
        <w:t>Pertinent medical records</w:t>
      </w:r>
    </w:p>
    <w:p w14:paraId="5A085F00" w14:textId="77777777" w:rsidR="00612B59" w:rsidRPr="00DF7E5C" w:rsidRDefault="00612B59" w:rsidP="00612B59">
      <w:pPr>
        <w:numPr>
          <w:ilvl w:val="0"/>
          <w:numId w:val="745"/>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Pr="00DF7E5C">
        <w:rPr>
          <w:rFonts w:ascii="Verdana" w:eastAsia="Times New Roman" w:hAnsi="Verdana"/>
          <w:sz w:val="24"/>
          <w:szCs w:val="24"/>
          <w:lang w:val="en"/>
        </w:rPr>
        <w:t>VR3109, Eye Surgery and Treatment Recommendation form (if completed)</w:t>
      </w:r>
    </w:p>
    <w:p w14:paraId="0E316F33" w14:textId="77777777" w:rsidR="00612B59" w:rsidRPr="00DF7E5C" w:rsidRDefault="00612B59" w:rsidP="00612B59">
      <w:pPr>
        <w:numPr>
          <w:ilvl w:val="0"/>
          <w:numId w:val="745"/>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Pr="00DF7E5C">
        <w:rPr>
          <w:rFonts w:ascii="Verdana" w:eastAsia="Times New Roman" w:hAnsi="Verdana"/>
          <w:sz w:val="24"/>
          <w:szCs w:val="24"/>
          <w:lang w:val="en"/>
        </w:rPr>
        <w:t>VR2006E, Interagency Eye Examination Report (if completed)</w:t>
      </w:r>
    </w:p>
    <w:p w14:paraId="1983B618" w14:textId="77777777" w:rsidR="00612B59" w:rsidRPr="00DF7E5C" w:rsidRDefault="00612B59" w:rsidP="00612B59">
      <w:pPr>
        <w:pStyle w:val="NormalWeb"/>
        <w:spacing w:before="0" w:beforeAutospacing="0" w:after="240" w:afterAutospacing="0"/>
        <w:rPr>
          <w:rFonts w:ascii="Verdana" w:hAnsi="Verdana"/>
          <w:lang w:val="en"/>
        </w:rPr>
      </w:pPr>
      <w:r w:rsidRPr="00DF7E5C">
        <w:rPr>
          <w:rFonts w:ascii="Verdana" w:hAnsi="Verdana"/>
          <w:lang w:val="en"/>
        </w:rPr>
        <w:t>The Eye Surgery/Treatment Consultant Review checklist is available</w:t>
      </w:r>
      <w:r>
        <w:rPr>
          <w:rFonts w:ascii="Verdana" w:hAnsi="Verdana"/>
          <w:lang w:val="en"/>
        </w:rPr>
        <w:t xml:space="preserve"> on the </w:t>
      </w:r>
      <w:proofErr w:type="gramStart"/>
      <w:r>
        <w:rPr>
          <w:rFonts w:ascii="Verdana" w:hAnsi="Verdana"/>
          <w:lang w:val="en"/>
        </w:rPr>
        <w:t>Medical</w:t>
      </w:r>
      <w:proofErr w:type="gramEnd"/>
      <w:r>
        <w:rPr>
          <w:rFonts w:ascii="Verdana" w:hAnsi="Verdana"/>
          <w:lang w:val="en"/>
        </w:rPr>
        <w:t xml:space="preserve"> services intranet page</w:t>
      </w:r>
      <w:r w:rsidRPr="00DF7E5C">
        <w:rPr>
          <w:rFonts w:ascii="Verdana" w:hAnsi="Verdana"/>
          <w:lang w:val="en"/>
        </w:rPr>
        <w:t xml:space="preserve"> and may be used as a guide of what must be included in the email.</w:t>
      </w:r>
    </w:p>
    <w:p w14:paraId="6CED83E4" w14:textId="77777777" w:rsidR="00612B59" w:rsidRPr="00DF7E5C" w:rsidRDefault="00612B59" w:rsidP="00612B59">
      <w:pPr>
        <w:pStyle w:val="NormalWeb"/>
        <w:spacing w:before="0" w:beforeAutospacing="0" w:after="240" w:afterAutospacing="0"/>
        <w:rPr>
          <w:rFonts w:ascii="Verdana" w:hAnsi="Verdana"/>
          <w:lang w:val="en"/>
        </w:rPr>
      </w:pPr>
      <w:r w:rsidRPr="00DF7E5C">
        <w:rPr>
          <w:rFonts w:ascii="Verdana" w:hAnsi="Verdana"/>
          <w:lang w:val="en"/>
        </w:rPr>
        <w:t>VR staff documents the outcome of the state consultant review in a case note in RHW using the drop-down case note title of Consultation/Review, Add to Topic: Eye Medical.</w:t>
      </w:r>
    </w:p>
    <w:p w14:paraId="6EE9C579"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State Office Program Specialist Staffing</w:t>
      </w:r>
    </w:p>
    <w:p w14:paraId="1949B8B5" w14:textId="77777777" w:rsidR="00612B59" w:rsidRPr="00383BF9" w:rsidRDefault="00612B59" w:rsidP="00612B59">
      <w:pPr>
        <w:pStyle w:val="NormalWeb"/>
        <w:spacing w:before="0" w:beforeAutospacing="0" w:after="240" w:afterAutospacing="0"/>
        <w:rPr>
          <w:rFonts w:ascii="Verdana" w:hAnsi="Verdana"/>
          <w:lang w:val="en"/>
        </w:rPr>
      </w:pPr>
      <w:r w:rsidRPr="00383BF9">
        <w:rPr>
          <w:rFonts w:ascii="Verdana" w:hAnsi="Verdana"/>
          <w:lang w:val="en"/>
        </w:rPr>
        <w:t>Eye surgeries with complex procedures may need more consultation by state office. State office program specialists are available if VR staff that have questions that cannot be answered by regional staff.</w:t>
      </w:r>
    </w:p>
    <w:p w14:paraId="3C3FB412" w14:textId="77777777" w:rsidR="00612B59" w:rsidRPr="00383BF9" w:rsidRDefault="00612B59" w:rsidP="00612B59">
      <w:pPr>
        <w:pStyle w:val="NormalWeb"/>
        <w:spacing w:before="0" w:beforeAutospacing="0" w:after="240" w:afterAutospacing="0"/>
        <w:rPr>
          <w:rFonts w:ascii="Verdana" w:hAnsi="Verdana"/>
          <w:lang w:val="en"/>
        </w:rPr>
      </w:pPr>
      <w:r w:rsidRPr="00383BF9">
        <w:rPr>
          <w:rFonts w:ascii="Verdana" w:hAnsi="Verdana"/>
          <w:lang w:val="en"/>
        </w:rPr>
        <w:t>VR staff contacts the state office program specialist for blind services if the counselor has:</w:t>
      </w:r>
    </w:p>
    <w:p w14:paraId="72EBF8D8" w14:textId="77777777" w:rsidR="00612B59" w:rsidRPr="00383BF9" w:rsidRDefault="00612B59" w:rsidP="00612B59">
      <w:pPr>
        <w:numPr>
          <w:ilvl w:val="0"/>
          <w:numId w:val="746"/>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 xml:space="preserve">questions regarding a need for an eye </w:t>
      </w:r>
      <w:proofErr w:type="gramStart"/>
      <w:r w:rsidRPr="00383BF9">
        <w:rPr>
          <w:rFonts w:ascii="Verdana" w:eastAsia="Times New Roman" w:hAnsi="Verdana"/>
          <w:sz w:val="24"/>
          <w:szCs w:val="24"/>
          <w:lang w:val="en"/>
        </w:rPr>
        <w:t>surgery;</w:t>
      </w:r>
      <w:proofErr w:type="gramEnd"/>
    </w:p>
    <w:p w14:paraId="61B65C4B" w14:textId="77777777" w:rsidR="00612B59" w:rsidRPr="00383BF9" w:rsidRDefault="00612B59" w:rsidP="00612B59">
      <w:pPr>
        <w:numPr>
          <w:ilvl w:val="0"/>
          <w:numId w:val="746"/>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questions regarding the eye surgery process; or</w:t>
      </w:r>
    </w:p>
    <w:p w14:paraId="2BFFA3C1" w14:textId="77777777" w:rsidR="00612B59" w:rsidRPr="00383BF9" w:rsidRDefault="00612B59" w:rsidP="00612B59">
      <w:pPr>
        <w:numPr>
          <w:ilvl w:val="0"/>
          <w:numId w:val="746"/>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questions in general regarding blind services policy and procedure.</w:t>
      </w:r>
    </w:p>
    <w:p w14:paraId="0939FC48" w14:textId="77777777" w:rsidR="00612B59" w:rsidRPr="00383BF9" w:rsidRDefault="00612B59" w:rsidP="00612B59">
      <w:pPr>
        <w:pStyle w:val="NormalWeb"/>
        <w:spacing w:before="0" w:beforeAutospacing="0" w:after="240" w:afterAutospacing="0"/>
        <w:rPr>
          <w:rFonts w:ascii="Verdana" w:hAnsi="Verdana"/>
          <w:lang w:val="en"/>
        </w:rPr>
      </w:pPr>
      <w:r w:rsidRPr="00383BF9">
        <w:rPr>
          <w:rFonts w:ascii="Verdana" w:hAnsi="Verdana"/>
          <w:lang w:val="en"/>
        </w:rPr>
        <w:t xml:space="preserve">VR staff sends emails to </w:t>
      </w:r>
      <w:hyperlink r:id="rId12" w:history="1">
        <w:r w:rsidRPr="00383BF9">
          <w:rPr>
            <w:rStyle w:val="Hyperlink"/>
            <w:rFonts w:ascii="Verdana" w:hAnsi="Verdana"/>
            <w:lang w:val="en"/>
          </w:rPr>
          <w:t>BVI_staffing@twc.texas.gov</w:t>
        </w:r>
      </w:hyperlink>
      <w:r w:rsidRPr="00383BF9">
        <w:rPr>
          <w:rFonts w:ascii="Verdana" w:hAnsi="Verdana"/>
          <w:lang w:val="en"/>
        </w:rPr>
        <w:t xml:space="preserve"> with the subject line: Staffing Request and Case ID number.</w:t>
      </w:r>
    </w:p>
    <w:p w14:paraId="10900F7B" w14:textId="77777777" w:rsidR="00612B59" w:rsidRPr="00383BF9" w:rsidRDefault="00612B59" w:rsidP="00612B59">
      <w:pPr>
        <w:pStyle w:val="NormalWeb"/>
        <w:spacing w:before="0" w:beforeAutospacing="0" w:after="240" w:afterAutospacing="0"/>
        <w:rPr>
          <w:rFonts w:ascii="Verdana" w:hAnsi="Verdana"/>
          <w:lang w:val="en"/>
        </w:rPr>
      </w:pPr>
      <w:r w:rsidRPr="00383BF9">
        <w:rPr>
          <w:rFonts w:ascii="Verdana" w:hAnsi="Verdana"/>
          <w:lang w:val="en"/>
        </w:rPr>
        <w:t xml:space="preserve">VR staff contacts the state office program specialist for physical restoration at </w:t>
      </w:r>
      <w:hyperlink r:id="rId13" w:history="1">
        <w:r w:rsidRPr="00383BF9">
          <w:rPr>
            <w:rStyle w:val="Hyperlink"/>
            <w:rFonts w:ascii="Verdana" w:hAnsi="Verdana"/>
            <w:lang w:val="en"/>
          </w:rPr>
          <w:t>vr.mapsinquiry_blindservices@twc.texas.gov</w:t>
        </w:r>
      </w:hyperlink>
      <w:r w:rsidRPr="00383BF9">
        <w:rPr>
          <w:rFonts w:ascii="Verdana" w:hAnsi="Verdana"/>
          <w:lang w:val="en"/>
        </w:rPr>
        <w:t xml:space="preserve"> with the subject line "MAPS Request and Case ID number" if:</w:t>
      </w:r>
    </w:p>
    <w:p w14:paraId="01AE9371" w14:textId="77777777" w:rsidR="00612B59" w:rsidRPr="00383BF9" w:rsidRDefault="00612B59" w:rsidP="00612B59">
      <w:pPr>
        <w:numPr>
          <w:ilvl w:val="0"/>
          <w:numId w:val="747"/>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 xml:space="preserve">codes are not listed in </w:t>
      </w:r>
      <w:proofErr w:type="gramStart"/>
      <w:r w:rsidRPr="00383BF9">
        <w:rPr>
          <w:rFonts w:ascii="Verdana" w:eastAsia="Times New Roman" w:hAnsi="Verdana"/>
          <w:sz w:val="24"/>
          <w:szCs w:val="24"/>
          <w:lang w:val="en"/>
        </w:rPr>
        <w:t>MAPS;</w:t>
      </w:r>
      <w:proofErr w:type="gramEnd"/>
    </w:p>
    <w:p w14:paraId="215AFA8B" w14:textId="77777777" w:rsidR="00612B59" w:rsidRPr="00383BF9" w:rsidRDefault="00612B59" w:rsidP="00612B59">
      <w:pPr>
        <w:numPr>
          <w:ilvl w:val="0"/>
          <w:numId w:val="747"/>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the code is listed as $0; or</w:t>
      </w:r>
    </w:p>
    <w:p w14:paraId="3A4A6B95" w14:textId="77777777" w:rsidR="00612B59" w:rsidRPr="00383BF9" w:rsidRDefault="00612B59" w:rsidP="00612B59">
      <w:pPr>
        <w:numPr>
          <w:ilvl w:val="0"/>
          <w:numId w:val="747"/>
        </w:numPr>
        <w:spacing w:after="240" w:line="240" w:lineRule="auto"/>
        <w:rPr>
          <w:rFonts w:ascii="Verdana" w:eastAsia="Times New Roman" w:hAnsi="Verdana"/>
          <w:sz w:val="24"/>
          <w:szCs w:val="24"/>
          <w:lang w:val="en"/>
        </w:rPr>
      </w:pPr>
      <w:r w:rsidRPr="00383BF9">
        <w:rPr>
          <w:rFonts w:ascii="Verdana" w:eastAsia="Times New Roman" w:hAnsi="Verdana"/>
          <w:sz w:val="24"/>
          <w:szCs w:val="24"/>
          <w:lang w:val="en"/>
        </w:rPr>
        <w:t>codes end in "99" or the letter "T."</w:t>
      </w:r>
    </w:p>
    <w:p w14:paraId="540E0FBD" w14:textId="77777777" w:rsidR="00612B59" w:rsidRPr="00383BF9" w:rsidRDefault="00612B59" w:rsidP="00612B59">
      <w:pPr>
        <w:pStyle w:val="NormalWeb"/>
        <w:spacing w:before="0" w:beforeAutospacing="0" w:after="240" w:afterAutospacing="0"/>
        <w:rPr>
          <w:rFonts w:ascii="Verdana" w:hAnsi="Verdana"/>
          <w:lang w:val="en"/>
        </w:rPr>
      </w:pPr>
      <w:r w:rsidRPr="00383BF9">
        <w:rPr>
          <w:rFonts w:ascii="Verdana" w:hAnsi="Verdana"/>
          <w:lang w:val="en"/>
        </w:rPr>
        <w:t>VR staff members must copy their immediate supervisor on all consultation requests. Refer to VRSM E-200: Summary Table of Approvals, Consultations, and Notifications for more information.</w:t>
      </w:r>
    </w:p>
    <w:p w14:paraId="3A7EB2FB"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Eye Prescriptions</w:t>
      </w:r>
    </w:p>
    <w:p w14:paraId="29A5218C"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 xml:space="preserve">Eye prescriptions are prescribed by a physician for pre– and post–eye surgeries </w:t>
      </w:r>
      <w:proofErr w:type="gramStart"/>
      <w:r w:rsidRPr="008448A4">
        <w:rPr>
          <w:rFonts w:ascii="Verdana" w:hAnsi="Verdana"/>
          <w:lang w:val="en"/>
        </w:rPr>
        <w:t>and also</w:t>
      </w:r>
      <w:proofErr w:type="gramEnd"/>
      <w:r w:rsidRPr="008448A4">
        <w:rPr>
          <w:rFonts w:ascii="Verdana" w:hAnsi="Verdana"/>
          <w:lang w:val="en"/>
        </w:rPr>
        <w:t xml:space="preserve"> to assist in controlling an eye condition so that vision does not worsen. Some eye conditions could be eye infections, eye inflammation, or treat the eye pre- and post-surgery. Some eye conditions are temporary, and in most cases eye drops will resolve the issue quickly. Typically, glaucoma is treated with prescription eye drops first. Eye conditions, such as glaucoma, are chronic and may require prescription eye drops for a period longer than three months. For most eye surgeries, eye drops are not used for more than a month, with an exception being steroid drops for corneal transplants.</w:t>
      </w:r>
    </w:p>
    <w:p w14:paraId="3F04D3F2"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For any eye drops that a physician is recommending for treatment that exceeds a three-month time frame, VR Supervisor approval is required.</w:t>
      </w:r>
    </w:p>
    <w:p w14:paraId="3743CDD2"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For more information, refer to</w:t>
      </w:r>
      <w:r>
        <w:rPr>
          <w:rFonts w:ascii="Verdana" w:hAnsi="Verdana"/>
          <w:lang w:val="en"/>
        </w:rPr>
        <w:t xml:space="preserve"> VRSM</w:t>
      </w:r>
      <w:r w:rsidRPr="008448A4">
        <w:rPr>
          <w:rFonts w:ascii="Verdana" w:hAnsi="Verdana"/>
          <w:lang w:val="en"/>
        </w:rPr>
        <w:t xml:space="preserve"> C-703-24: Prescription Drugs and Medical Supplies and VRSM E-200: Summary Table of Approvals, Consultations, and Notifications.</w:t>
      </w:r>
    </w:p>
    <w:p w14:paraId="3F3BC223"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Eye Injections</w:t>
      </w:r>
    </w:p>
    <w:p w14:paraId="7293922D"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 xml:space="preserve">Certain retinal treatments are treated successfully using intravitreal injections. Injections are treatments that are </w:t>
      </w:r>
      <w:proofErr w:type="gramStart"/>
      <w:r w:rsidRPr="008448A4">
        <w:rPr>
          <w:rFonts w:ascii="Verdana" w:hAnsi="Verdana"/>
          <w:lang w:val="en"/>
        </w:rPr>
        <w:t>used most commonly</w:t>
      </w:r>
      <w:proofErr w:type="gramEnd"/>
      <w:r w:rsidRPr="008448A4">
        <w:rPr>
          <w:rFonts w:ascii="Verdana" w:hAnsi="Verdana"/>
          <w:lang w:val="en"/>
        </w:rPr>
        <w:t xml:space="preserve"> to treat diabetic eye disease, macular degeneration, and retinal vein occlusion. Treatments of eye injections that are conducted in the physician's office using a local topical anesthetic or a local subconjunctival lidocaine or retrobulbar injection may be coordinated by the VR Counselor/Rehabilitation Assistant (RA) team.</w:t>
      </w:r>
    </w:p>
    <w:p w14:paraId="225BC3E8"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Customers may legitimately need continued injections to maintain their vision. Eye injections decrease the possibility of permanent vision loss, so maintaining a regular schedule of treatment to suppress the disease is critically important for maintaining long-term good vision. Once a customer is stabilized, a scheduled treatment plan may be implemented. Most commonly, an average of 12 injections per eye may be needed to stabilize an eye condition. After 12 injections per eye are completed, a state ophthalmological consultant review is required to reassess the customer's eye treatment.</w:t>
      </w:r>
    </w:p>
    <w:p w14:paraId="357762FD"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Eye injections are not considered a prescription, but rather a physician recommended treatment.</w:t>
      </w:r>
    </w:p>
    <w:p w14:paraId="401D573B"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For more information on State Consultant review requirements, refer to the State Consultant Review for Eye Conditions table above.</w:t>
      </w:r>
    </w:p>
    <w:p w14:paraId="40A84BAC"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Documenting Eye Injections</w:t>
      </w:r>
    </w:p>
    <w:p w14:paraId="136BEC24"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The VR counselor must have regular counseling and guidance with the customer regarding applying for comparable benefits and payment options since the customer may need continued eye injections to maintain his or her eye health indefinitely. VR staff must enter case note(s) in RHW to document the effect and improvement of the customer's progress with the treatment of eye injections.</w:t>
      </w:r>
    </w:p>
    <w:p w14:paraId="2E4ECEB6"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Exemption from MSC Coordination of Eye Surgery/Treatment</w:t>
      </w:r>
    </w:p>
    <w:p w14:paraId="205CE759"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 xml:space="preserve">If the recommended surgery or procedure will be conducted in a physician's office or ambulatory surgical center with a local topical anesthetic or a local subconjunctival lidocaine or retrobulbar injection, it is exempt from MSC coordination. The VR counselor/RA team may coordinate these medical services at the local office level. A case note </w:t>
      </w:r>
      <w:proofErr w:type="gramStart"/>
      <w:r w:rsidRPr="008448A4">
        <w:rPr>
          <w:rFonts w:ascii="Verdana" w:hAnsi="Verdana"/>
          <w:lang w:val="en"/>
        </w:rPr>
        <w:t>entered into</w:t>
      </w:r>
      <w:proofErr w:type="gramEnd"/>
      <w:r w:rsidRPr="008448A4">
        <w:rPr>
          <w:rFonts w:ascii="Verdana" w:hAnsi="Verdana"/>
          <w:lang w:val="en"/>
        </w:rPr>
        <w:t xml:space="preserve"> RHW must clearly document the appropriateness of the VR counselor/RA team coordinating the eye medical service. All corresponding medical records and/or evaluations must be placed in the paper case file.</w:t>
      </w:r>
    </w:p>
    <w:p w14:paraId="272402E5"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 xml:space="preserve">Note: </w:t>
      </w:r>
      <w:proofErr w:type="gramStart"/>
      <w:r w:rsidRPr="008448A4">
        <w:rPr>
          <w:rFonts w:ascii="Verdana" w:hAnsi="Verdana"/>
          <w:lang w:val="en"/>
        </w:rPr>
        <w:t>For the purpose of</w:t>
      </w:r>
      <w:proofErr w:type="gramEnd"/>
      <w:r w:rsidRPr="008448A4">
        <w:rPr>
          <w:rFonts w:ascii="Verdana" w:hAnsi="Verdana"/>
          <w:lang w:val="en"/>
        </w:rPr>
        <w:t xml:space="preserve"> VR service delivery, local anesthesia is considered a local topical anesthetic or a local subconjunctival lidocaine or retrobulbar injection that is used during in-office procedures with no anesthesia staff present and does not require a separate billing from an anesthesiologist or certified registered nurse anesthetist (CRNA).</w:t>
      </w:r>
    </w:p>
    <w:p w14:paraId="2B8FE28F"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If the surgery or treatment is required to be sent to the regional MSC, frequent communication between the MSC and VR counselor/RA team is advised.</w:t>
      </w:r>
    </w:p>
    <w:p w14:paraId="49F359D8"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 xml:space="preserve">Follow guidance in </w:t>
      </w:r>
      <w:r>
        <w:rPr>
          <w:rFonts w:ascii="Verdana" w:hAnsi="Verdana"/>
          <w:lang w:val="en"/>
        </w:rPr>
        <w:t xml:space="preserve">VRSM </w:t>
      </w:r>
      <w:r w:rsidRPr="008448A4">
        <w:rPr>
          <w:rFonts w:ascii="Verdana" w:hAnsi="Verdana"/>
          <w:lang w:val="en"/>
        </w:rPr>
        <w:t>C-701-3: Coordinating with the Medical Services Coordinator.</w:t>
      </w:r>
    </w:p>
    <w:p w14:paraId="17CAA1C4"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Discharge Procedure for Eye Surgeries</w:t>
      </w:r>
    </w:p>
    <w:p w14:paraId="53AC9E10"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Because most eye surgeries and treatments are performed in a physician's office, eye surgeries are exempt from the requirement to contact the customer at discharge. The VR counselor must contact the customer as soon as possible to provide counseling and guidance and to get an update on the procedure. The VR counselor then documents the conversation in RHW.</w:t>
      </w:r>
    </w:p>
    <w:p w14:paraId="2038BF0E"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Corneal Transplants</w:t>
      </w:r>
    </w:p>
    <w:p w14:paraId="3C063D80"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Corneal transplant, also called a keratoplasty, is a surgical procedure in which the corneal tissue is replaced with donor tissue. Most of the time, corneal transplants are conducted as an outpatient procedure. If the procedure will be completed using general or local/MAC anesthesia, the case should be coordinated through the MSC.</w:t>
      </w:r>
    </w:p>
    <w:p w14:paraId="567220EE" w14:textId="77777777" w:rsidR="00612B59" w:rsidRPr="008448A4" w:rsidRDefault="00612B59" w:rsidP="00612B59">
      <w:pPr>
        <w:pStyle w:val="NormalWeb"/>
        <w:spacing w:before="0" w:beforeAutospacing="0" w:after="240" w:afterAutospacing="0"/>
        <w:rPr>
          <w:rFonts w:ascii="Verdana" w:hAnsi="Verdana"/>
          <w:lang w:val="en"/>
        </w:rPr>
      </w:pPr>
      <w:r w:rsidRPr="008448A4">
        <w:rPr>
          <w:rFonts w:ascii="Verdana" w:hAnsi="Verdana"/>
          <w:lang w:val="en"/>
        </w:rPr>
        <w:t>If the procedure is completed using a local topical anesthetic or a local subconjunctival lidocaine or retrobulbar injection, the VR counselor/RA team completes the following steps for the Corneal Transplant process.</w:t>
      </w:r>
    </w:p>
    <w:p w14:paraId="73662499"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Corneal Transplant Process</w:t>
      </w:r>
    </w:p>
    <w:p w14:paraId="3096EF21"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Contact the facility to determine which eye bank the facility will use.</w:t>
      </w:r>
    </w:p>
    <w:p w14:paraId="29608E0C"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Call the eye bank directly to request a copy of the invoice as soon as it becomes available. The eye bank invoice is required before a service authorization is issued.</w:t>
      </w:r>
    </w:p>
    <w:p w14:paraId="783619A7"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The invoice amount is typically set at zero since the authorized payment varies depending on the source of the tissue. Payment for the donor tissue is based on the eye bank's invoiced amount. VR does not pay for shipping, handling, or other processing fees.</w:t>
      </w:r>
    </w:p>
    <w:p w14:paraId="4E831DD1"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 xml:space="preserve">VR staff must obtain a copy of the original eye bank invoice. Do not pay from the hospital or facility invoice. Retain the invoice in the customer's case file. The service record and service authorization for a MAPS purchase must be completed once the service is approved but before the service is ordered. The service authorization must only be completed once the actual eye bank invoice is received. </w:t>
      </w:r>
    </w:p>
    <w:p w14:paraId="171BC866" w14:textId="77777777" w:rsidR="00612B59" w:rsidRPr="001F757C" w:rsidRDefault="00612B59" w:rsidP="00612B59">
      <w:pPr>
        <w:pStyle w:val="NormalWeb"/>
        <w:spacing w:before="0" w:beforeAutospacing="0" w:after="240" w:afterAutospacing="0"/>
        <w:ind w:left="720"/>
        <w:rPr>
          <w:rFonts w:ascii="Verdana" w:hAnsi="Verdana"/>
          <w:lang w:val="en"/>
        </w:rPr>
      </w:pPr>
      <w:r w:rsidRPr="001F757C">
        <w:rPr>
          <w:rFonts w:ascii="Verdana" w:hAnsi="Verdana"/>
          <w:lang w:val="en"/>
        </w:rPr>
        <w:t>The invoice from the eye bank will not be received until immediately before the service. This delay occurs because corneal tissue is only shipped to the facility immediately before the surgery. The eye bank cannot ship the donor tissue until the last minute and there is no way of knowing the actual cost until the tissue is available and ready to be shipped.</w:t>
      </w:r>
    </w:p>
    <w:p w14:paraId="1FE3B2FE" w14:textId="77777777" w:rsidR="00612B59" w:rsidRPr="001F757C" w:rsidRDefault="00612B59" w:rsidP="00612B59">
      <w:pPr>
        <w:pStyle w:val="NormalWeb"/>
        <w:spacing w:before="0" w:beforeAutospacing="0" w:after="240" w:afterAutospacing="0"/>
        <w:ind w:left="720"/>
        <w:rPr>
          <w:rFonts w:ascii="Verdana" w:hAnsi="Verdana"/>
          <w:lang w:val="en"/>
        </w:rPr>
      </w:pPr>
      <w:r w:rsidRPr="001F757C">
        <w:rPr>
          <w:rFonts w:ascii="Verdana" w:hAnsi="Verdana"/>
          <w:lang w:val="en"/>
        </w:rPr>
        <w:t>It is necessary for VR staff to work closely with the eye bank in advance of the planned surgery to ensure the invoice is received as soon as possible. Typically, VR staff receives the invoice the day before the scheduled surgical procedure.</w:t>
      </w:r>
    </w:p>
    <w:p w14:paraId="7D568E1D"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 xml:space="preserve">Once the eye bank invoice is received, send an email to </w:t>
      </w:r>
      <w:hyperlink r:id="rId14" w:history="1">
        <w:r w:rsidRPr="00186C10">
          <w:rPr>
            <w:rStyle w:val="Hyperlink"/>
            <w:rFonts w:ascii="Verdana" w:eastAsia="Times New Roman" w:hAnsi="Verdana"/>
            <w:sz w:val="24"/>
            <w:szCs w:val="24"/>
            <w:lang w:val="en"/>
          </w:rPr>
          <w:t>vr.mapsinquiry_blindservices@twc.texas.gov</w:t>
        </w:r>
      </w:hyperlink>
      <w:r>
        <w:rPr>
          <w:rFonts w:ascii="Verdana" w:eastAsia="Times New Roman" w:hAnsi="Verdana"/>
          <w:sz w:val="24"/>
          <w:szCs w:val="24"/>
          <w:lang w:val="en"/>
        </w:rPr>
        <w:t xml:space="preserve"> </w:t>
      </w:r>
      <w:r w:rsidRPr="001F757C">
        <w:rPr>
          <w:rFonts w:ascii="Verdana" w:eastAsia="Times New Roman" w:hAnsi="Verdana"/>
          <w:sz w:val="24"/>
          <w:szCs w:val="24"/>
          <w:lang w:val="en"/>
        </w:rPr>
        <w:t xml:space="preserve">to request to open V2785 in the amount shown on the invoice. The email must confirm that the requested amount does not include shipping, handling, or other fees. </w:t>
      </w:r>
    </w:p>
    <w:p w14:paraId="7C96F88D" w14:textId="77777777" w:rsidR="00612B59" w:rsidRPr="001F757C" w:rsidRDefault="00612B59" w:rsidP="00612B59">
      <w:pPr>
        <w:pStyle w:val="NormalWeb"/>
        <w:spacing w:before="0" w:beforeAutospacing="0" w:after="240" w:afterAutospacing="0"/>
        <w:ind w:left="720"/>
        <w:rPr>
          <w:rFonts w:ascii="Verdana" w:hAnsi="Verdana"/>
          <w:lang w:val="en"/>
        </w:rPr>
      </w:pPr>
      <w:r w:rsidRPr="001F757C">
        <w:rPr>
          <w:rFonts w:ascii="Verdana" w:hAnsi="Verdana"/>
          <w:lang w:val="en"/>
        </w:rPr>
        <w:t>For example: Please open V2785 in the amount of $xxx. This amount is the eye bank invoice amount without shipping or handling.</w:t>
      </w:r>
    </w:p>
    <w:p w14:paraId="46CA298A"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A medical services team member will open V2785 in the requested amount. You will be notified when the MAPS code has been opened.</w:t>
      </w:r>
    </w:p>
    <w:p w14:paraId="54A877C3"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Complete the service record and service authorization.</w:t>
      </w:r>
    </w:p>
    <w:p w14:paraId="5E074B81" w14:textId="77777777" w:rsidR="00612B59" w:rsidRPr="001F757C" w:rsidRDefault="00612B59" w:rsidP="00612B59">
      <w:pPr>
        <w:numPr>
          <w:ilvl w:val="0"/>
          <w:numId w:val="748"/>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Required documentation must be completed in RHW before changing the amount requested. </w:t>
      </w:r>
    </w:p>
    <w:p w14:paraId="58E881A2"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Codes for a Corneal Transplant Procedure</w:t>
      </w:r>
    </w:p>
    <w:p w14:paraId="6AC201A9"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lamellar (CPT 65710)</w:t>
      </w:r>
    </w:p>
    <w:p w14:paraId="2FC69A1F"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penetrating (CPT 65730)</w:t>
      </w:r>
    </w:p>
    <w:p w14:paraId="7113560D"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penetrating in aphakia (CPT 65750)</w:t>
      </w:r>
    </w:p>
    <w:p w14:paraId="0DD912CF"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penetrating in pseudophakia (CPT 65755)</w:t>
      </w:r>
    </w:p>
    <w:p w14:paraId="5BB339D5"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Keratoplasty (corneal transplant) endothelial (CPT 65756)</w:t>
      </w:r>
    </w:p>
    <w:p w14:paraId="05BE87C9"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Tissue code for facility (FAC 67530)</w:t>
      </w:r>
    </w:p>
    <w:p w14:paraId="796BD09B"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Donor tissue (V2785)</w:t>
      </w:r>
    </w:p>
    <w:p w14:paraId="382EB90E" w14:textId="77777777" w:rsidR="00612B59" w:rsidRPr="001F757C" w:rsidRDefault="00612B59" w:rsidP="00612B59">
      <w:pPr>
        <w:numPr>
          <w:ilvl w:val="0"/>
          <w:numId w:val="749"/>
        </w:numPr>
        <w:spacing w:after="240" w:line="240" w:lineRule="auto"/>
        <w:rPr>
          <w:rFonts w:ascii="Verdana" w:eastAsia="Times New Roman" w:hAnsi="Verdana"/>
          <w:sz w:val="24"/>
          <w:szCs w:val="24"/>
          <w:lang w:val="en"/>
        </w:rPr>
      </w:pPr>
      <w:r w:rsidRPr="001F757C">
        <w:rPr>
          <w:rFonts w:ascii="Verdana" w:eastAsia="Times New Roman" w:hAnsi="Verdana"/>
          <w:sz w:val="24"/>
          <w:szCs w:val="24"/>
          <w:lang w:val="en"/>
        </w:rPr>
        <w:t>Backbench preparation of corneal endothelial allograft prior to transplantation (+ 65757)</w:t>
      </w:r>
    </w:p>
    <w:p w14:paraId="737E138B" w14:textId="77777777" w:rsidR="00612B59" w:rsidRPr="001F757C" w:rsidRDefault="00612B59" w:rsidP="00612B59">
      <w:pPr>
        <w:pStyle w:val="NormalWeb"/>
        <w:spacing w:before="0" w:beforeAutospacing="0" w:after="240" w:afterAutospacing="0"/>
        <w:rPr>
          <w:rFonts w:ascii="Verdana" w:hAnsi="Verdana"/>
          <w:lang w:val="en"/>
        </w:rPr>
      </w:pPr>
      <w:r w:rsidRPr="001F757C">
        <w:rPr>
          <w:rFonts w:ascii="Verdana" w:hAnsi="Verdana"/>
          <w:lang w:val="en"/>
        </w:rPr>
        <w:t>Add-on codes apply to work that is always conducted in conjunction with a primary procedure. VR staff cannot bill for CPT code 65757 unless VR staff also bills for CPT code 65756.</w:t>
      </w:r>
    </w:p>
    <w:p w14:paraId="46C0A3F2" w14:textId="77777777" w:rsidR="00612B59" w:rsidRPr="001F757C" w:rsidRDefault="00612B59" w:rsidP="00612B59">
      <w:pPr>
        <w:pStyle w:val="NormalWeb"/>
        <w:spacing w:before="0" w:beforeAutospacing="0" w:after="240" w:afterAutospacing="0"/>
        <w:rPr>
          <w:rFonts w:ascii="Verdana" w:hAnsi="Verdana"/>
          <w:lang w:val="en"/>
        </w:rPr>
      </w:pPr>
      <w:r w:rsidRPr="001F757C">
        <w:rPr>
          <w:rFonts w:ascii="Verdana" w:hAnsi="Verdana"/>
          <w:lang w:val="en"/>
        </w:rPr>
        <w:t xml:space="preserve">For more information on corneal transplants, refer to </w:t>
      </w:r>
      <w:r>
        <w:rPr>
          <w:rFonts w:ascii="Verdana" w:hAnsi="Verdana"/>
          <w:lang w:val="en"/>
        </w:rPr>
        <w:t xml:space="preserve">Counselor Desk Reference </w:t>
      </w:r>
      <w:r w:rsidRPr="001F757C">
        <w:rPr>
          <w:rFonts w:ascii="Verdana" w:hAnsi="Verdana"/>
          <w:lang w:val="en"/>
        </w:rPr>
        <w:t>CDR C2: Blind and Visual Impairments.</w:t>
      </w:r>
    </w:p>
    <w:p w14:paraId="675E5CD8" w14:textId="77777777" w:rsidR="00612B59" w:rsidRPr="008448A4" w:rsidRDefault="00612B59" w:rsidP="00612B59">
      <w:pPr>
        <w:pStyle w:val="Heading4"/>
        <w:spacing w:before="0" w:beforeAutospacing="0" w:after="240" w:afterAutospacing="0"/>
        <w:rPr>
          <w:rFonts w:eastAsia="Times New Roman"/>
          <w:lang w:val="en"/>
        </w:rPr>
      </w:pPr>
      <w:r w:rsidRPr="008448A4">
        <w:rPr>
          <w:rFonts w:eastAsia="Times New Roman"/>
          <w:lang w:val="en"/>
        </w:rPr>
        <w:t>Vision Therapy</w:t>
      </w:r>
    </w:p>
    <w:p w14:paraId="2A1CB3D2" w14:textId="77777777" w:rsidR="00612B59" w:rsidRPr="00990DF8" w:rsidRDefault="00612B59" w:rsidP="00612B59">
      <w:pPr>
        <w:pStyle w:val="NormalWeb"/>
        <w:spacing w:before="0" w:beforeAutospacing="0" w:after="240" w:afterAutospacing="0"/>
        <w:rPr>
          <w:rFonts w:ascii="Verdana" w:hAnsi="Verdana"/>
          <w:lang w:val="en"/>
        </w:rPr>
      </w:pPr>
      <w:r w:rsidRPr="00990DF8">
        <w:rPr>
          <w:rFonts w:ascii="Verdana" w:hAnsi="Verdana"/>
          <w:lang w:val="en"/>
        </w:rPr>
        <w:t>If vision therapy is recommended, consultation with the state optometric consultant is required.</w:t>
      </w:r>
    </w:p>
    <w:p w14:paraId="2A2B419A" w14:textId="77777777" w:rsidR="00612B59" w:rsidRPr="00990DF8" w:rsidRDefault="00612B59" w:rsidP="00612B59">
      <w:pPr>
        <w:pStyle w:val="NormalWeb"/>
        <w:spacing w:before="0" w:beforeAutospacing="0" w:after="240" w:afterAutospacing="0"/>
        <w:rPr>
          <w:rFonts w:ascii="Verdana" w:hAnsi="Verdana"/>
          <w:lang w:val="en"/>
        </w:rPr>
      </w:pPr>
      <w:r w:rsidRPr="00990DF8">
        <w:rPr>
          <w:rFonts w:ascii="Verdana" w:hAnsi="Verdana"/>
          <w:lang w:val="en"/>
        </w:rPr>
        <w:t>The VR counselor must include the following in the state optometric consultant consultation request:</w:t>
      </w:r>
    </w:p>
    <w:p w14:paraId="58808144" w14:textId="77777777" w:rsidR="00612B59" w:rsidRPr="00990DF8" w:rsidRDefault="00612B59" w:rsidP="00612B59">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 xml:space="preserve">Completed </w:t>
      </w:r>
      <w:r>
        <w:rPr>
          <w:rFonts w:ascii="Verdana" w:eastAsia="Times New Roman" w:hAnsi="Verdana"/>
          <w:sz w:val="24"/>
          <w:szCs w:val="24"/>
          <w:lang w:val="en"/>
        </w:rPr>
        <w:t xml:space="preserve">Form </w:t>
      </w:r>
      <w:r w:rsidRPr="00990DF8">
        <w:rPr>
          <w:rFonts w:ascii="Verdana" w:eastAsia="Times New Roman" w:hAnsi="Verdana"/>
          <w:sz w:val="24"/>
          <w:szCs w:val="24"/>
          <w:lang w:val="en"/>
        </w:rPr>
        <w:t>VR2351, Request for MAPS Consultation for Visual Services</w:t>
      </w:r>
    </w:p>
    <w:p w14:paraId="54EC031D" w14:textId="77777777" w:rsidR="00612B59" w:rsidRPr="00990DF8" w:rsidRDefault="00612B59" w:rsidP="00612B59">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General medical and ophthalmological and/or optometric exams, and other relevant reports</w:t>
      </w:r>
    </w:p>
    <w:p w14:paraId="7D406193" w14:textId="77777777" w:rsidR="00612B59" w:rsidRPr="00990DF8" w:rsidRDefault="00612B59" w:rsidP="00612B59">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VR counselor observations of and knowledge about the customer's visual and perceptual difficulties</w:t>
      </w:r>
    </w:p>
    <w:p w14:paraId="29EC2FC7" w14:textId="77777777" w:rsidR="00612B59" w:rsidRPr="00990DF8" w:rsidRDefault="00612B59" w:rsidP="00612B59">
      <w:pPr>
        <w:numPr>
          <w:ilvl w:val="0"/>
          <w:numId w:val="750"/>
        </w:numPr>
        <w:spacing w:after="240" w:line="240" w:lineRule="auto"/>
        <w:rPr>
          <w:rFonts w:ascii="Verdana" w:eastAsia="Times New Roman" w:hAnsi="Verdana"/>
          <w:sz w:val="24"/>
          <w:szCs w:val="24"/>
          <w:lang w:val="en"/>
        </w:rPr>
      </w:pPr>
      <w:r w:rsidRPr="00990DF8">
        <w:rPr>
          <w:rFonts w:ascii="Verdana" w:eastAsia="Times New Roman" w:hAnsi="Verdana"/>
          <w:sz w:val="24"/>
          <w:szCs w:val="24"/>
          <w:lang w:val="en"/>
        </w:rPr>
        <w:t>Name and telephone number of a potential service provider, if known</w:t>
      </w:r>
    </w:p>
    <w:p w14:paraId="64F1A402" w14:textId="546558E6" w:rsidR="00612B59" w:rsidRPr="00990DF8" w:rsidRDefault="00612B59" w:rsidP="00612B59">
      <w:pPr>
        <w:pStyle w:val="NormalWeb"/>
        <w:spacing w:before="0" w:beforeAutospacing="0" w:after="240" w:afterAutospacing="0"/>
        <w:rPr>
          <w:rFonts w:ascii="Verdana" w:hAnsi="Verdana"/>
          <w:lang w:val="en"/>
        </w:rPr>
      </w:pPr>
      <w:r w:rsidRPr="00990DF8">
        <w:rPr>
          <w:rFonts w:ascii="Verdana" w:hAnsi="Verdana"/>
          <w:lang w:val="en"/>
        </w:rPr>
        <w:t xml:space="preserve">VR staff then emails all the requests to </w:t>
      </w:r>
      <w:ins w:id="9" w:author="Author">
        <w:del w:id="10" w:author="Author">
          <w:r w:rsidR="00D13AA8" w:rsidDel="004B2DD9">
            <w:rPr>
              <w:rFonts w:ascii="Verdana" w:hAnsi="Verdana"/>
              <w:lang w:val="en"/>
            </w:rPr>
            <w:fldChar w:fldCharType="begin"/>
          </w:r>
          <w:r w:rsidR="00D13AA8" w:rsidDel="004B2DD9">
            <w:rPr>
              <w:rFonts w:ascii="Verdana" w:hAnsi="Verdana"/>
              <w:lang w:val="en"/>
            </w:rPr>
            <w:delInstrText xml:space="preserve"> HYPERLINK "mailto:</w:delInstrText>
          </w:r>
          <w:r w:rsidR="00D13AA8" w:rsidRPr="006F4D91" w:rsidDel="004B2DD9">
            <w:delInstrText>vr.mapsinquiry_blindservices@twc.state.tx</w:delInstrText>
          </w:r>
          <w:r w:rsidR="00D13AA8" w:rsidDel="004B2DD9">
            <w:rPr>
              <w:rFonts w:ascii="Verdana" w:hAnsi="Verdana"/>
              <w:lang w:val="en"/>
            </w:rPr>
            <w:delInstrText xml:space="preserve">" </w:delInstrText>
          </w:r>
          <w:r w:rsidR="00D13AA8" w:rsidDel="004B2DD9">
            <w:rPr>
              <w:rFonts w:ascii="Verdana" w:hAnsi="Verdana"/>
              <w:lang w:val="en"/>
            </w:rPr>
          </w:r>
          <w:r w:rsidR="00D13AA8" w:rsidDel="004B2DD9">
            <w:rPr>
              <w:rFonts w:ascii="Verdana" w:hAnsi="Verdana"/>
              <w:lang w:val="en"/>
            </w:rPr>
            <w:fldChar w:fldCharType="separate"/>
          </w:r>
          <w:r w:rsidR="00D13AA8" w:rsidRPr="00F906E9" w:rsidDel="004B2DD9">
            <w:rPr>
              <w:rStyle w:val="Hyperlink"/>
              <w:rFonts w:ascii="Verdana" w:hAnsi="Verdana"/>
              <w:lang w:val="en"/>
            </w:rPr>
            <w:delText>vr.mapsinquiry_blindservices@twc.state.tx</w:delText>
          </w:r>
          <w:r w:rsidR="00D13AA8" w:rsidDel="004B2DD9">
            <w:rPr>
              <w:rFonts w:ascii="Verdana" w:hAnsi="Verdana"/>
              <w:lang w:val="en"/>
            </w:rPr>
            <w:fldChar w:fldCharType="end"/>
          </w:r>
          <w:r w:rsidR="00D13AA8" w:rsidRPr="00990DF8" w:rsidDel="004B2DD9">
            <w:rPr>
              <w:rFonts w:ascii="Verdana" w:hAnsi="Verdana"/>
              <w:lang w:val="en"/>
            </w:rPr>
            <w:delText xml:space="preserve"> </w:delText>
          </w:r>
        </w:del>
      </w:ins>
      <w:hyperlink r:id="rId15" w:history="1">
        <w:r w:rsidRPr="00E83B51">
          <w:rPr>
            <w:rStyle w:val="Hyperlink"/>
            <w:rFonts w:ascii="Verdana" w:hAnsi="Verdana"/>
            <w:lang w:val="en"/>
          </w:rPr>
          <w:t>vr.mapsinquiry_blindservices@twc.</w:t>
        </w:r>
        <w:r w:rsidRPr="001D068D">
          <w:rPr>
            <w:rStyle w:val="Hyperlink"/>
            <w:rFonts w:ascii="Verdana" w:hAnsi="Verdana"/>
            <w:lang w:val="en"/>
          </w:rPr>
          <w:t>texas.gov</w:t>
        </w:r>
      </w:hyperlink>
      <w:r>
        <w:rPr>
          <w:rFonts w:ascii="Verdana" w:hAnsi="Verdana"/>
          <w:lang w:val="en"/>
        </w:rPr>
        <w:t xml:space="preserve"> </w:t>
      </w:r>
      <w:r w:rsidRPr="00990DF8">
        <w:rPr>
          <w:rFonts w:ascii="Verdana" w:hAnsi="Verdana"/>
          <w:lang w:val="en"/>
        </w:rPr>
        <w:t>and add</w:t>
      </w:r>
      <w:del w:id="11" w:author="Author">
        <w:r w:rsidR="004B2DD9" w:rsidDel="004B2DD9">
          <w:rPr>
            <w:rFonts w:ascii="Verdana" w:hAnsi="Verdana"/>
            <w:lang w:val="en"/>
          </w:rPr>
          <w:delText>s</w:delText>
        </w:r>
      </w:del>
      <w:r w:rsidRPr="00990DF8">
        <w:rPr>
          <w:rFonts w:ascii="Verdana" w:hAnsi="Verdana"/>
          <w:lang w:val="en"/>
        </w:rPr>
        <w:t xml:space="preserve"> "Vision Therapy Consultation" to the subject line.</w:t>
      </w:r>
    </w:p>
    <w:p w14:paraId="252DBBD7" w14:textId="1034FCF0" w:rsidR="00612B59" w:rsidRPr="00990DF8" w:rsidDel="003804C1" w:rsidRDefault="00612B59" w:rsidP="00612B59">
      <w:pPr>
        <w:pStyle w:val="NormalWeb"/>
        <w:spacing w:before="0" w:beforeAutospacing="0" w:after="240" w:afterAutospacing="0"/>
        <w:rPr>
          <w:del w:id="12" w:author="Author"/>
          <w:rFonts w:ascii="Verdana" w:hAnsi="Verdana"/>
          <w:lang w:val="en"/>
        </w:rPr>
      </w:pPr>
      <w:r w:rsidRPr="00990DF8">
        <w:rPr>
          <w:rFonts w:ascii="Verdana" w:hAnsi="Verdana"/>
          <w:lang w:val="en"/>
        </w:rPr>
        <w:t xml:space="preserve">For more information on vision therapy, refer to </w:t>
      </w:r>
      <w:r>
        <w:rPr>
          <w:rFonts w:ascii="Verdana" w:hAnsi="Verdana"/>
          <w:lang w:val="en"/>
        </w:rPr>
        <w:t xml:space="preserve">VRSM </w:t>
      </w:r>
      <w:r w:rsidRPr="00990DF8">
        <w:rPr>
          <w:rFonts w:ascii="Verdana" w:hAnsi="Verdana"/>
          <w:lang w:val="en"/>
        </w:rPr>
        <w:t>C-703-26 Rehabilitative Therapies</w:t>
      </w:r>
      <w:ins w:id="13" w:author="Author">
        <w:r w:rsidR="00F54CEB">
          <w:rPr>
            <w:rFonts w:ascii="Verdana" w:hAnsi="Verdana"/>
            <w:lang w:val="en"/>
          </w:rPr>
          <w:t>.</w:t>
        </w:r>
      </w:ins>
      <w:del w:id="14" w:author="Author">
        <w:r w:rsidR="00F54CEB" w:rsidRPr="00990DF8" w:rsidDel="00F54CEB">
          <w:rPr>
            <w:rFonts w:ascii="Verdana" w:hAnsi="Verdana"/>
            <w:lang w:val="en"/>
          </w:rPr>
          <w:delText xml:space="preserve"> and CDR C2: Blind and Visual Impairments.</w:delText>
        </w:r>
      </w:del>
    </w:p>
    <w:p w14:paraId="30586F73" w14:textId="77777777" w:rsidR="00612B59" w:rsidRPr="00612B59" w:rsidRDefault="00612B59" w:rsidP="004B2DD9">
      <w:pPr>
        <w:pStyle w:val="NormalWeb"/>
        <w:spacing w:before="0" w:beforeAutospacing="0" w:after="240" w:afterAutospacing="0"/>
        <w:rPr>
          <w:rFonts w:eastAsia="Times New Roman"/>
          <w:lang w:val="en"/>
        </w:rPr>
      </w:pPr>
    </w:p>
    <w:p w14:paraId="052CDE8C" w14:textId="3A297F0F" w:rsidR="0041184D" w:rsidRDefault="00876CAB" w:rsidP="0041184D">
      <w:pPr>
        <w:spacing w:after="240" w:line="240" w:lineRule="auto"/>
        <w:rPr>
          <w:rFonts w:ascii="Verdana" w:eastAsia="Times New Roman" w:hAnsi="Verdana"/>
          <w:sz w:val="24"/>
          <w:szCs w:val="24"/>
          <w:lang w:val="en"/>
        </w:rPr>
      </w:pPr>
      <w:r>
        <w:rPr>
          <w:rFonts w:ascii="Verdana" w:eastAsia="Times New Roman" w:hAnsi="Verdana"/>
          <w:sz w:val="24"/>
          <w:szCs w:val="24"/>
          <w:lang w:val="en"/>
        </w:rPr>
        <w:t>…</w:t>
      </w:r>
    </w:p>
    <w:p w14:paraId="6957D8E3" w14:textId="77777777" w:rsidR="00C14AE1" w:rsidRPr="008448A4" w:rsidRDefault="00C14AE1" w:rsidP="00C14AE1">
      <w:pPr>
        <w:pStyle w:val="Heading2"/>
        <w:spacing w:before="0" w:beforeAutospacing="0" w:after="240" w:afterAutospacing="0"/>
        <w:rPr>
          <w:rFonts w:eastAsia="Times New Roman"/>
          <w:lang w:val="en"/>
        </w:rPr>
      </w:pPr>
      <w:bookmarkStart w:id="15" w:name="_Toc132629482"/>
      <w:r w:rsidRPr="008448A4">
        <w:rPr>
          <w:rFonts w:eastAsia="Times New Roman"/>
          <w:lang w:val="en"/>
        </w:rPr>
        <w:t>C-704: Durable Medical Equipment</w:t>
      </w:r>
      <w:bookmarkEnd w:id="15"/>
    </w:p>
    <w:p w14:paraId="1F13DB0A" w14:textId="0335E474" w:rsidR="00876CAB" w:rsidRDefault="00C14AE1" w:rsidP="0041184D">
      <w:pPr>
        <w:spacing w:after="240" w:line="240" w:lineRule="auto"/>
        <w:rPr>
          <w:rFonts w:ascii="Verdana" w:eastAsia="Times New Roman" w:hAnsi="Verdana"/>
          <w:sz w:val="24"/>
          <w:szCs w:val="24"/>
          <w:lang w:val="en"/>
        </w:rPr>
      </w:pPr>
      <w:r>
        <w:rPr>
          <w:rFonts w:ascii="Verdana" w:eastAsia="Times New Roman" w:hAnsi="Verdana"/>
          <w:sz w:val="24"/>
          <w:szCs w:val="24"/>
          <w:lang w:val="en"/>
        </w:rPr>
        <w:t>…</w:t>
      </w:r>
    </w:p>
    <w:p w14:paraId="1BF75B8C" w14:textId="77777777" w:rsidR="007330CE" w:rsidRPr="000449EC" w:rsidRDefault="007330CE" w:rsidP="007330CE">
      <w:pPr>
        <w:pStyle w:val="Heading3"/>
      </w:pPr>
      <w:bookmarkStart w:id="16" w:name="_Toc132629492"/>
      <w:bookmarkStart w:id="17" w:name="_Hlk152681516"/>
      <w:r w:rsidRPr="000449EC">
        <w:t>C-704-10: Hearing Aids</w:t>
      </w:r>
      <w:bookmarkEnd w:id="16"/>
    </w:p>
    <w:p w14:paraId="7B7FCBB8" w14:textId="76DEBF2D" w:rsidR="007330CE" w:rsidRDefault="005E1A69" w:rsidP="007330CE">
      <w:pPr>
        <w:pStyle w:val="NormalWeb"/>
        <w:spacing w:before="0" w:beforeAutospacing="0" w:after="240" w:afterAutospacing="0"/>
        <w:rPr>
          <w:lang w:val="en"/>
        </w:rPr>
      </w:pPr>
      <w:ins w:id="18" w:author="Author">
        <w:r>
          <w:rPr>
            <w:rFonts w:ascii="Verdana" w:hAnsi="Verdana"/>
            <w:lang w:val="en"/>
          </w:rPr>
          <w:t>VR counselors may authorize h</w:t>
        </w:r>
      </w:ins>
      <w:del w:id="19" w:author="Author">
        <w:r w:rsidR="007330CE" w:rsidRPr="009A3BC4" w:rsidDel="005E1A69">
          <w:rPr>
            <w:rFonts w:ascii="Verdana" w:hAnsi="Verdana"/>
            <w:lang w:val="en"/>
          </w:rPr>
          <w:delText>H</w:delText>
        </w:r>
      </w:del>
      <w:r w:rsidR="007330CE" w:rsidRPr="009A3BC4">
        <w:rPr>
          <w:rFonts w:ascii="Verdana" w:hAnsi="Verdana"/>
          <w:lang w:val="en"/>
        </w:rPr>
        <w:t xml:space="preserve">earing aids </w:t>
      </w:r>
      <w:del w:id="20" w:author="Author">
        <w:r w:rsidR="007330CE" w:rsidRPr="009A3BC4" w:rsidDel="005E1A69">
          <w:rPr>
            <w:rFonts w:ascii="Verdana" w:hAnsi="Verdana"/>
            <w:lang w:val="en"/>
          </w:rPr>
          <w:delText xml:space="preserve">may be authorized </w:delText>
        </w:r>
      </w:del>
      <w:r w:rsidR="007330CE" w:rsidRPr="009A3BC4">
        <w:rPr>
          <w:rFonts w:ascii="Verdana" w:hAnsi="Verdana"/>
          <w:lang w:val="en"/>
        </w:rPr>
        <w:t xml:space="preserve">when they are expected to improve the customer's ability to participate in employment and/or training that is required for a specific employment outcome. </w:t>
      </w:r>
      <w:ins w:id="21" w:author="Author">
        <w:r w:rsidR="007330CE">
          <w:rPr>
            <w:rFonts w:ascii="Verdana" w:hAnsi="Verdana"/>
            <w:lang w:val="en"/>
          </w:rPr>
          <w:t>Hearing aids are purchased to benefit a customer who is deaf, hard of hearing,</w:t>
        </w:r>
        <w:r w:rsidR="00CC0B9D">
          <w:rPr>
            <w:rFonts w:ascii="Verdana" w:hAnsi="Verdana"/>
            <w:lang w:val="en"/>
          </w:rPr>
          <w:t xml:space="preserve"> </w:t>
        </w:r>
        <w:proofErr w:type="spellStart"/>
        <w:r w:rsidR="00CC0B9D">
          <w:rPr>
            <w:rFonts w:ascii="Verdana" w:hAnsi="Verdana"/>
            <w:lang w:val="en"/>
          </w:rPr>
          <w:t>DeafBlind</w:t>
        </w:r>
        <w:proofErr w:type="spellEnd"/>
        <w:r w:rsidR="00CC0B9D">
          <w:rPr>
            <w:rFonts w:ascii="Verdana" w:hAnsi="Verdana"/>
            <w:lang w:val="en"/>
          </w:rPr>
          <w:t>,</w:t>
        </w:r>
        <w:r w:rsidR="007330CE">
          <w:rPr>
            <w:rFonts w:ascii="Verdana" w:hAnsi="Verdana"/>
            <w:lang w:val="en"/>
          </w:rPr>
          <w:t xml:space="preserve"> hearing impaired, or who would otherwise benefit from hearing aids as recommended by a licensed audiologist or hearing aid specialist. Recommendations from a licensed audiologist or hearing aid specialist are gathered before authorizing hearing aids. When authorizing hearing aids, the VR counselor also considers the effect of the customer’s hearing on specific training requirements, job requirements, and safety needs. </w:t>
        </w:r>
      </w:ins>
      <w:r w:rsidR="007330CE" w:rsidRPr="009A3BC4">
        <w:rPr>
          <w:rFonts w:ascii="Verdana" w:hAnsi="Verdana"/>
          <w:lang w:val="en"/>
        </w:rPr>
        <w:t>The VR counselor documents the expected outcomes in the case file as part of the assessing and planning process.</w:t>
      </w:r>
    </w:p>
    <w:p w14:paraId="70B74515" w14:textId="77777777" w:rsidR="007330CE" w:rsidRPr="009A3BC4" w:rsidRDefault="007330CE" w:rsidP="007330CE">
      <w:pPr>
        <w:pStyle w:val="NormalWeb"/>
        <w:spacing w:before="0" w:beforeAutospacing="0" w:after="240" w:afterAutospacing="0"/>
        <w:rPr>
          <w:rFonts w:ascii="Verdana" w:hAnsi="Verdana"/>
          <w:lang w:val="en"/>
        </w:rPr>
      </w:pPr>
      <w:r w:rsidRPr="009A3BC4">
        <w:rPr>
          <w:rFonts w:ascii="Verdana" w:hAnsi="Verdana"/>
          <w:lang w:val="en"/>
        </w:rPr>
        <w:t>The VR counselor develops the individualized plan for employment (IPE) to purchase hearing aids after receiving:</w:t>
      </w:r>
    </w:p>
    <w:p w14:paraId="41E21E8E" w14:textId="2AAF4F65" w:rsidR="007330CE" w:rsidRPr="009A3BC4" w:rsidRDefault="007330CE" w:rsidP="007330CE">
      <w:pPr>
        <w:numPr>
          <w:ilvl w:val="0"/>
          <w:numId w:val="760"/>
        </w:numPr>
        <w:spacing w:after="240" w:line="240" w:lineRule="auto"/>
        <w:rPr>
          <w:ins w:id="22" w:author="Author"/>
          <w:rFonts w:ascii="Verdana" w:eastAsia="Times New Roman" w:hAnsi="Verdana"/>
          <w:sz w:val="24"/>
          <w:szCs w:val="24"/>
          <w:lang w:val="en"/>
        </w:rPr>
      </w:pPr>
      <w:ins w:id="23" w:author="Author">
        <w:r>
          <w:rPr>
            <w:rFonts w:ascii="Verdana" w:eastAsia="Times New Roman" w:hAnsi="Verdana"/>
            <w:sz w:val="24"/>
            <w:szCs w:val="24"/>
            <w:lang w:val="en"/>
          </w:rPr>
          <w:t xml:space="preserve">a </w:t>
        </w:r>
        <w:r w:rsidRPr="009A3BC4">
          <w:rPr>
            <w:rFonts w:ascii="Verdana" w:eastAsia="Times New Roman" w:hAnsi="Verdana"/>
            <w:sz w:val="24"/>
            <w:szCs w:val="24"/>
            <w:lang w:val="en"/>
          </w:rPr>
          <w:t>medical evaluation</w:t>
        </w:r>
        <w:r w:rsidR="00CC0B9D">
          <w:rPr>
            <w:rFonts w:ascii="Verdana" w:eastAsia="Times New Roman" w:hAnsi="Verdana"/>
            <w:sz w:val="24"/>
            <w:szCs w:val="24"/>
            <w:lang w:val="en"/>
          </w:rPr>
          <w:t>,</w:t>
        </w:r>
        <w:r w:rsidRPr="009A3BC4">
          <w:rPr>
            <w:rFonts w:ascii="Verdana" w:eastAsia="Times New Roman" w:hAnsi="Verdana"/>
            <w:sz w:val="24"/>
            <w:szCs w:val="24"/>
            <w:lang w:val="en"/>
          </w:rPr>
          <w:t xml:space="preserve"> as described below on </w:t>
        </w:r>
        <w:r>
          <w:rPr>
            <w:rFonts w:ascii="Verdana" w:eastAsia="Times New Roman" w:hAnsi="Verdana"/>
            <w:sz w:val="24"/>
            <w:szCs w:val="24"/>
            <w:lang w:val="en"/>
          </w:rPr>
          <w:t xml:space="preserve">Form </w:t>
        </w:r>
        <w:r w:rsidRPr="009A3BC4">
          <w:rPr>
            <w:rFonts w:ascii="Verdana" w:eastAsia="Times New Roman" w:hAnsi="Verdana"/>
            <w:sz w:val="24"/>
            <w:szCs w:val="24"/>
            <w:lang w:val="en"/>
          </w:rPr>
          <w:t xml:space="preserve">VR3105B, Hearing Evaluation Report: </w:t>
        </w:r>
        <w:proofErr w:type="spellStart"/>
        <w:r w:rsidRPr="009A3BC4">
          <w:rPr>
            <w:rFonts w:ascii="Verdana" w:eastAsia="Times New Roman" w:hAnsi="Verdana"/>
            <w:sz w:val="24"/>
            <w:szCs w:val="24"/>
            <w:lang w:val="en"/>
          </w:rPr>
          <w:t>Otological</w:t>
        </w:r>
        <w:proofErr w:type="spellEnd"/>
        <w:r w:rsidRPr="009A3BC4">
          <w:rPr>
            <w:rFonts w:ascii="Verdana" w:eastAsia="Times New Roman" w:hAnsi="Verdana"/>
            <w:sz w:val="24"/>
            <w:szCs w:val="24"/>
            <w:lang w:val="en"/>
          </w:rPr>
          <w:t xml:space="preserve"> Examination, or medical records from the otologist or otolaryngologist including the medical evaluation</w:t>
        </w:r>
        <w:r w:rsidR="00F81EBD">
          <w:rPr>
            <w:rFonts w:ascii="Verdana" w:eastAsia="Times New Roman" w:hAnsi="Verdana"/>
            <w:sz w:val="24"/>
            <w:szCs w:val="24"/>
            <w:lang w:val="en"/>
          </w:rPr>
          <w:t>,</w:t>
        </w:r>
        <w:r w:rsidRPr="009A3BC4">
          <w:rPr>
            <w:rFonts w:ascii="Verdana" w:eastAsia="Times New Roman" w:hAnsi="Verdana"/>
            <w:sz w:val="24"/>
            <w:szCs w:val="24"/>
            <w:lang w:val="en"/>
          </w:rPr>
          <w:t xml:space="preserve"> and dated within the last </w:t>
        </w:r>
        <w:r>
          <w:rPr>
            <w:rFonts w:ascii="Verdana" w:eastAsia="Times New Roman" w:hAnsi="Verdana"/>
            <w:sz w:val="24"/>
            <w:szCs w:val="24"/>
            <w:lang w:val="en"/>
          </w:rPr>
          <w:t xml:space="preserve">six </w:t>
        </w:r>
        <w:proofErr w:type="gramStart"/>
        <w:r>
          <w:rPr>
            <w:rFonts w:ascii="Verdana" w:eastAsia="Times New Roman" w:hAnsi="Verdana"/>
            <w:sz w:val="24"/>
            <w:szCs w:val="24"/>
            <w:lang w:val="en"/>
          </w:rPr>
          <w:t>months</w:t>
        </w:r>
        <w:r w:rsidR="00F81EBD">
          <w:rPr>
            <w:rFonts w:ascii="Verdana" w:eastAsia="Times New Roman" w:hAnsi="Verdana"/>
            <w:sz w:val="24"/>
            <w:szCs w:val="24"/>
            <w:lang w:val="en"/>
          </w:rPr>
          <w:t>;</w:t>
        </w:r>
        <w:proofErr w:type="gramEnd"/>
      </w:ins>
    </w:p>
    <w:p w14:paraId="1ABB0508" w14:textId="45E03FAD" w:rsidR="007330CE" w:rsidRPr="009A3BC4" w:rsidRDefault="007330CE" w:rsidP="007330CE">
      <w:pPr>
        <w:numPr>
          <w:ilvl w:val="0"/>
          <w:numId w:val="760"/>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an audiological assessment completed by a licensed audiologist or hearing</w:t>
      </w:r>
      <w:ins w:id="24" w:author="Author">
        <w:r w:rsidR="00BF68EE">
          <w:rPr>
            <w:rFonts w:ascii="Verdana" w:eastAsia="Times New Roman" w:hAnsi="Verdana"/>
            <w:sz w:val="24"/>
            <w:szCs w:val="24"/>
            <w:lang w:val="en"/>
          </w:rPr>
          <w:t xml:space="preserve"> </w:t>
        </w:r>
      </w:ins>
      <w:del w:id="25" w:author="Author">
        <w:r w:rsidRPr="009A3BC4" w:rsidDel="00BF68EE">
          <w:rPr>
            <w:rFonts w:ascii="Verdana" w:eastAsia="Times New Roman" w:hAnsi="Verdana"/>
            <w:sz w:val="24"/>
            <w:szCs w:val="24"/>
            <w:lang w:val="en"/>
          </w:rPr>
          <w:delText>-</w:delText>
        </w:r>
      </w:del>
      <w:r w:rsidRPr="009A3BC4">
        <w:rPr>
          <w:rFonts w:ascii="Verdana" w:eastAsia="Times New Roman" w:hAnsi="Verdana"/>
          <w:sz w:val="24"/>
          <w:szCs w:val="24"/>
          <w:lang w:val="en"/>
        </w:rPr>
        <w:t xml:space="preserve">aid specialist: </w:t>
      </w:r>
    </w:p>
    <w:p w14:paraId="13BCB669" w14:textId="77777777" w:rsidR="007330CE" w:rsidRPr="009A3BC4" w:rsidRDefault="007330CE" w:rsidP="007330CE">
      <w:pPr>
        <w:numPr>
          <w:ilvl w:val="1"/>
          <w:numId w:val="760"/>
        </w:numPr>
        <w:spacing w:after="240" w:line="240" w:lineRule="auto"/>
        <w:rPr>
          <w:ins w:id="26" w:author="Author"/>
          <w:rFonts w:ascii="Verdana" w:eastAsia="Times New Roman" w:hAnsi="Verdana"/>
          <w:sz w:val="24"/>
          <w:szCs w:val="24"/>
          <w:lang w:val="en"/>
        </w:rPr>
      </w:pPr>
      <w:r w:rsidRPr="009A3BC4">
        <w:rPr>
          <w:rFonts w:ascii="Verdana" w:eastAsia="Times New Roman" w:hAnsi="Verdana"/>
          <w:sz w:val="24"/>
          <w:szCs w:val="24"/>
          <w:lang w:val="en"/>
        </w:rPr>
        <w:t xml:space="preserve">on the </w:t>
      </w:r>
      <w:r>
        <w:rPr>
          <w:rFonts w:ascii="Verdana" w:eastAsia="Times New Roman" w:hAnsi="Verdana"/>
          <w:sz w:val="24"/>
          <w:szCs w:val="24"/>
          <w:lang w:val="en"/>
        </w:rPr>
        <w:t xml:space="preserve">Form </w:t>
      </w:r>
      <w:r w:rsidRPr="009A3BC4">
        <w:rPr>
          <w:rFonts w:ascii="Verdana" w:eastAsia="Times New Roman" w:hAnsi="Verdana"/>
          <w:sz w:val="24"/>
          <w:szCs w:val="24"/>
          <w:lang w:val="en"/>
        </w:rPr>
        <w:t>VR3105C, Hearing Evaluation Report: Audiometric Examination</w:t>
      </w:r>
      <w:r>
        <w:rPr>
          <w:rFonts w:ascii="Verdana" w:eastAsia="Times New Roman" w:hAnsi="Verdana"/>
          <w:sz w:val="24"/>
          <w:szCs w:val="24"/>
          <w:lang w:val="en"/>
        </w:rPr>
        <w:t xml:space="preserve"> </w:t>
      </w:r>
      <w:ins w:id="27" w:author="Author">
        <w:r>
          <w:rPr>
            <w:rFonts w:ascii="Verdana" w:eastAsia="Times New Roman" w:hAnsi="Verdana"/>
            <w:sz w:val="24"/>
            <w:szCs w:val="24"/>
            <w:lang w:val="en"/>
          </w:rPr>
          <w:t>dated within the last six months</w:t>
        </w:r>
        <w:r w:rsidRPr="009A3BC4">
          <w:rPr>
            <w:rFonts w:ascii="Verdana" w:eastAsia="Times New Roman" w:hAnsi="Verdana"/>
            <w:sz w:val="24"/>
            <w:szCs w:val="24"/>
            <w:lang w:val="en"/>
          </w:rPr>
          <w:t>; or</w:t>
        </w:r>
      </w:ins>
    </w:p>
    <w:p w14:paraId="49AE9DF4" w14:textId="106D5BF1" w:rsidR="007330CE" w:rsidRPr="009A3BC4" w:rsidRDefault="007330CE" w:rsidP="007330CE">
      <w:pPr>
        <w:numPr>
          <w:ilvl w:val="1"/>
          <w:numId w:val="760"/>
        </w:numPr>
        <w:spacing w:after="240" w:line="240" w:lineRule="auto"/>
        <w:rPr>
          <w:ins w:id="28" w:author="Author"/>
          <w:rFonts w:ascii="Verdana" w:eastAsia="Times New Roman" w:hAnsi="Verdana"/>
          <w:sz w:val="24"/>
          <w:szCs w:val="24"/>
          <w:lang w:val="en"/>
        </w:rPr>
      </w:pPr>
      <w:r w:rsidRPr="009A3BC4">
        <w:rPr>
          <w:rFonts w:ascii="Verdana" w:eastAsia="Times New Roman" w:hAnsi="Verdana"/>
          <w:sz w:val="24"/>
          <w:szCs w:val="24"/>
          <w:lang w:val="en"/>
        </w:rPr>
        <w:t xml:space="preserve">documented on audiological records containing the same audiometric and tympanometry required on </w:t>
      </w:r>
      <w:del w:id="29" w:author="Author">
        <w:r w:rsidRPr="009A3BC4" w:rsidDel="00DE7AEB">
          <w:rPr>
            <w:rFonts w:ascii="Verdana" w:eastAsia="Times New Roman" w:hAnsi="Verdana"/>
            <w:sz w:val="24"/>
            <w:szCs w:val="24"/>
            <w:lang w:val="en"/>
          </w:rPr>
          <w:delText xml:space="preserve">the </w:delText>
        </w:r>
      </w:del>
      <w:r>
        <w:rPr>
          <w:rFonts w:ascii="Verdana" w:eastAsia="Times New Roman" w:hAnsi="Verdana"/>
          <w:sz w:val="24"/>
          <w:szCs w:val="24"/>
          <w:lang w:val="en"/>
        </w:rPr>
        <w:t xml:space="preserve">Form </w:t>
      </w:r>
      <w:r w:rsidRPr="009A3BC4">
        <w:rPr>
          <w:rFonts w:ascii="Verdana" w:eastAsia="Times New Roman" w:hAnsi="Verdana"/>
          <w:sz w:val="24"/>
          <w:szCs w:val="24"/>
          <w:lang w:val="en"/>
        </w:rPr>
        <w:t xml:space="preserve">VR3105C and dated within the last </w:t>
      </w:r>
      <w:del w:id="30" w:author="Author">
        <w:r w:rsidR="001F36CE" w:rsidDel="001F36CE">
          <w:rPr>
            <w:rFonts w:ascii="Verdana" w:eastAsia="Times New Roman" w:hAnsi="Verdana"/>
            <w:sz w:val="24"/>
            <w:szCs w:val="24"/>
            <w:lang w:val="en"/>
          </w:rPr>
          <w:delText xml:space="preserve">90 days </w:delText>
        </w:r>
      </w:del>
      <w:ins w:id="31" w:author="Author">
        <w:r>
          <w:rPr>
            <w:rFonts w:ascii="Verdana" w:eastAsia="Times New Roman" w:hAnsi="Verdana"/>
            <w:sz w:val="24"/>
            <w:szCs w:val="24"/>
            <w:lang w:val="en"/>
          </w:rPr>
          <w:t>six months</w:t>
        </w:r>
        <w:r w:rsidRPr="009A3BC4">
          <w:rPr>
            <w:rFonts w:ascii="Verdana" w:eastAsia="Times New Roman" w:hAnsi="Verdana"/>
            <w:sz w:val="24"/>
            <w:szCs w:val="24"/>
            <w:lang w:val="en"/>
          </w:rPr>
          <w:t>;</w:t>
        </w:r>
        <w:r>
          <w:rPr>
            <w:rFonts w:ascii="Verdana" w:eastAsia="Times New Roman" w:hAnsi="Verdana"/>
            <w:sz w:val="24"/>
            <w:szCs w:val="24"/>
            <w:lang w:val="en"/>
          </w:rPr>
          <w:t xml:space="preserve"> and</w:t>
        </w:r>
      </w:ins>
    </w:p>
    <w:p w14:paraId="4AEE823D" w14:textId="20264045" w:rsidR="007330CE" w:rsidRDefault="007330CE" w:rsidP="007330CE">
      <w:pPr>
        <w:numPr>
          <w:ilvl w:val="0"/>
          <w:numId w:val="760"/>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 xml:space="preserve">the completed hearing evaluation form with hearing aid recommendations recorded on </w:t>
      </w:r>
      <w:del w:id="32" w:author="Author">
        <w:r w:rsidRPr="009A3BC4" w:rsidDel="00DE7AEB">
          <w:rPr>
            <w:rFonts w:ascii="Verdana" w:eastAsia="Times New Roman" w:hAnsi="Verdana"/>
            <w:sz w:val="24"/>
            <w:szCs w:val="24"/>
            <w:lang w:val="en"/>
          </w:rPr>
          <w:delText xml:space="preserve">the </w:delText>
        </w:r>
      </w:del>
      <w:r>
        <w:rPr>
          <w:rFonts w:ascii="Verdana" w:eastAsia="Times New Roman" w:hAnsi="Verdana"/>
          <w:sz w:val="24"/>
          <w:szCs w:val="24"/>
          <w:lang w:val="en"/>
        </w:rPr>
        <w:t xml:space="preserve">Form </w:t>
      </w:r>
      <w:r w:rsidRPr="009A3BC4">
        <w:rPr>
          <w:rFonts w:ascii="Verdana" w:eastAsia="Times New Roman" w:hAnsi="Verdana"/>
          <w:sz w:val="24"/>
          <w:szCs w:val="24"/>
          <w:lang w:val="en"/>
        </w:rPr>
        <w:t>VR3105D, Hearing Evaluation Report: Hearing Aid Recommendations</w:t>
      </w:r>
      <w:r>
        <w:rPr>
          <w:rFonts w:ascii="Verdana" w:eastAsia="Times New Roman" w:hAnsi="Verdana"/>
          <w:sz w:val="24"/>
          <w:szCs w:val="24"/>
          <w:lang w:val="en"/>
        </w:rPr>
        <w:t>.</w:t>
      </w:r>
    </w:p>
    <w:p w14:paraId="767C5BED" w14:textId="1734417A" w:rsidR="00AC44A4" w:rsidRPr="00AC44A4" w:rsidDel="00AC44A4" w:rsidRDefault="00AC44A4" w:rsidP="00AC44A4">
      <w:pPr>
        <w:pStyle w:val="ListParagraph"/>
        <w:numPr>
          <w:ilvl w:val="0"/>
          <w:numId w:val="760"/>
        </w:numPr>
        <w:rPr>
          <w:ins w:id="33" w:author="Author"/>
          <w:del w:id="34" w:author="Author"/>
          <w:rFonts w:ascii="Verdana" w:eastAsia="Times New Roman" w:hAnsi="Verdana"/>
          <w:sz w:val="24"/>
          <w:szCs w:val="24"/>
          <w:lang w:val="en"/>
        </w:rPr>
      </w:pPr>
      <w:del w:id="35" w:author="Author">
        <w:r w:rsidRPr="00AC44A4" w:rsidDel="00AC44A4">
          <w:rPr>
            <w:rFonts w:ascii="Verdana" w:eastAsia="Times New Roman" w:hAnsi="Verdana"/>
            <w:sz w:val="24"/>
            <w:szCs w:val="24"/>
            <w:lang w:val="en"/>
          </w:rPr>
          <w:delText>medical evaluation as described below on the Form VR3105B, Hearing Evaluation Report: Otological Examination, or medical records from the otologist or otolaryngologist including the medical evaluation and dated within the last 90 days.</w:delText>
        </w:r>
      </w:del>
    </w:p>
    <w:p w14:paraId="3B074DE1" w14:textId="6B56A17A" w:rsidR="007330CE" w:rsidRPr="009A3BC4" w:rsidRDefault="007330CE" w:rsidP="007330CE">
      <w:pPr>
        <w:pStyle w:val="NormalWeb"/>
        <w:spacing w:before="0" w:beforeAutospacing="0" w:after="240" w:afterAutospacing="0"/>
        <w:rPr>
          <w:rFonts w:ascii="Verdana" w:hAnsi="Verdana"/>
          <w:lang w:val="en"/>
        </w:rPr>
      </w:pPr>
      <w:r w:rsidRPr="009A3BC4">
        <w:rPr>
          <w:rFonts w:ascii="Verdana" w:hAnsi="Verdana"/>
          <w:lang w:val="en"/>
        </w:rPr>
        <w:t xml:space="preserve">It is recommended </w:t>
      </w:r>
      <w:ins w:id="36" w:author="Author">
        <w:r w:rsidR="00DE7AEB">
          <w:rPr>
            <w:rFonts w:ascii="Verdana" w:hAnsi="Verdana"/>
            <w:lang w:val="en"/>
          </w:rPr>
          <w:t xml:space="preserve">that </w:t>
        </w:r>
      </w:ins>
      <w:r w:rsidRPr="009A3BC4">
        <w:rPr>
          <w:rFonts w:ascii="Verdana" w:hAnsi="Verdana"/>
          <w:lang w:val="en"/>
        </w:rPr>
        <w:t>a medical evaluation be obtained to rule out any medical reason for the customer’s hearing loss, such as infection, injury or deformity, ear wax in the ear canal, and in rare cases, tumors.</w:t>
      </w:r>
    </w:p>
    <w:p w14:paraId="224383E9" w14:textId="29D231DE" w:rsidR="007330CE" w:rsidRPr="009A3BC4" w:rsidRDefault="007330CE" w:rsidP="007330CE">
      <w:pPr>
        <w:pStyle w:val="NormalWeb"/>
        <w:spacing w:before="0" w:beforeAutospacing="0" w:after="240" w:afterAutospacing="0"/>
        <w:rPr>
          <w:rFonts w:ascii="Verdana" w:hAnsi="Verdana"/>
          <w:lang w:val="en"/>
        </w:rPr>
      </w:pPr>
      <w:r w:rsidRPr="009A3BC4">
        <w:rPr>
          <w:rFonts w:ascii="Verdana" w:hAnsi="Verdana"/>
          <w:lang w:val="en"/>
        </w:rPr>
        <w:t xml:space="preserve">When the customer is 17 years of age or younger, </w:t>
      </w:r>
      <w:ins w:id="37" w:author="Author">
        <w:r w:rsidR="00DE7AEB">
          <w:rPr>
            <w:rFonts w:ascii="Verdana" w:hAnsi="Verdana"/>
            <w:lang w:val="en"/>
          </w:rPr>
          <w:t xml:space="preserve">a </w:t>
        </w:r>
      </w:ins>
      <w:r w:rsidRPr="009A3BC4">
        <w:rPr>
          <w:rFonts w:ascii="Verdana" w:hAnsi="Verdana"/>
          <w:lang w:val="en"/>
        </w:rPr>
        <w:t xml:space="preserve">medical evaluation must be obtained by an otologist or otolaryngologist. </w:t>
      </w:r>
      <w:del w:id="38" w:author="Author">
        <w:r w:rsidRPr="009A3BC4" w:rsidDel="00DE7AEB">
          <w:rPr>
            <w:rFonts w:ascii="Verdana" w:hAnsi="Verdana"/>
            <w:lang w:val="en"/>
          </w:rPr>
          <w:delText> </w:delText>
        </w:r>
      </w:del>
      <w:r w:rsidRPr="009A3BC4">
        <w:rPr>
          <w:rFonts w:ascii="Verdana" w:hAnsi="Verdana"/>
          <w:lang w:val="en"/>
        </w:rPr>
        <w:t>Refer to VRSM E-200: Summary Table of Approvals, Consultations, and Notifications.</w:t>
      </w:r>
    </w:p>
    <w:p w14:paraId="13284CF3" w14:textId="77777777" w:rsidR="007330CE" w:rsidRPr="009A3BC4" w:rsidRDefault="007330CE" w:rsidP="007330CE">
      <w:pPr>
        <w:pStyle w:val="NormalWeb"/>
        <w:spacing w:before="0" w:beforeAutospacing="0" w:after="240" w:afterAutospacing="0"/>
        <w:rPr>
          <w:rFonts w:ascii="Verdana" w:hAnsi="Verdana"/>
          <w:lang w:val="en"/>
        </w:rPr>
      </w:pPr>
      <w:r w:rsidRPr="009A3BC4">
        <w:rPr>
          <w:rFonts w:ascii="Verdana" w:hAnsi="Verdana"/>
          <w:lang w:val="en"/>
        </w:rPr>
        <w:t>Medical evaluation:</w:t>
      </w:r>
    </w:p>
    <w:p w14:paraId="0C1CCED0" w14:textId="56A07528" w:rsidR="007330CE" w:rsidRPr="009A3BC4" w:rsidRDefault="007330CE" w:rsidP="007330CE">
      <w:pPr>
        <w:numPr>
          <w:ilvl w:val="0"/>
          <w:numId w:val="761"/>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for seasoned hearing aid users (not a first</w:t>
      </w:r>
      <w:ins w:id="39" w:author="Author">
        <w:r w:rsidR="00F66A9E">
          <w:rPr>
            <w:rFonts w:ascii="Verdana" w:eastAsia="Times New Roman" w:hAnsi="Verdana"/>
            <w:sz w:val="24"/>
            <w:szCs w:val="24"/>
            <w:lang w:val="en"/>
          </w:rPr>
          <w:t>-</w:t>
        </w:r>
      </w:ins>
      <w:del w:id="40" w:author="Author">
        <w:r w:rsidR="00F66A9E" w:rsidDel="00F66A9E">
          <w:rPr>
            <w:rFonts w:ascii="Verdana" w:eastAsia="Times New Roman" w:hAnsi="Verdana"/>
            <w:sz w:val="24"/>
            <w:szCs w:val="24"/>
            <w:lang w:val="en"/>
          </w:rPr>
          <w:delText xml:space="preserve"> </w:delText>
        </w:r>
      </w:del>
      <w:r w:rsidRPr="009A3BC4">
        <w:rPr>
          <w:rFonts w:ascii="Verdana" w:eastAsia="Times New Roman" w:hAnsi="Verdana"/>
          <w:sz w:val="24"/>
          <w:szCs w:val="24"/>
          <w:lang w:val="en"/>
        </w:rPr>
        <w:t>time hearing aid user) with no medical issues (for example, no sudden hearing loss or extreme changes in hearing loss), it is best practice to obtain a medical evaluation. The medical evaluation is completed by a physician or physician assistant or nurse practitioner who is supervised by a licensed physician. When a medical evaluation is not completed for a seasoned hearing aid user with no medical issues, the VR Supervisor (VRS) may waive the requirement for medical evaluation.  This waiver is entered in RHW as an Approval Request and Approval Response case note with the Add to Topic of “Waiver of Medical Evaluation for Seasoned Hearing Aid User”.</w:t>
      </w:r>
    </w:p>
    <w:p w14:paraId="4836AE72" w14:textId="77777777" w:rsidR="007330CE" w:rsidRPr="009A3BC4" w:rsidRDefault="007330CE" w:rsidP="007330CE">
      <w:pPr>
        <w:numPr>
          <w:ilvl w:val="0"/>
          <w:numId w:val="761"/>
        </w:numPr>
        <w:spacing w:after="240" w:line="240" w:lineRule="auto"/>
        <w:rPr>
          <w:rFonts w:ascii="Verdana" w:eastAsia="Times New Roman" w:hAnsi="Verdana"/>
          <w:sz w:val="24"/>
          <w:szCs w:val="24"/>
          <w:lang w:val="en"/>
        </w:rPr>
      </w:pPr>
      <w:r w:rsidRPr="009A3BC4">
        <w:rPr>
          <w:rFonts w:ascii="Verdana" w:eastAsia="Times New Roman" w:hAnsi="Verdana"/>
          <w:sz w:val="24"/>
          <w:szCs w:val="24"/>
          <w:lang w:val="en"/>
        </w:rPr>
        <w:t xml:space="preserve">for a first-time hearing aid user, a medical evaluation is required from an otologist or otolaryngologist. If the staff member is experiencing substantial delays </w:t>
      </w:r>
      <w:ins w:id="41" w:author="Author">
        <w:del w:id="42" w:author="Author">
          <w:r w:rsidRPr="009A3BC4" w:rsidDel="003A057A">
            <w:rPr>
              <w:rFonts w:ascii="Verdana" w:eastAsia="Times New Roman" w:hAnsi="Verdana"/>
              <w:sz w:val="24"/>
              <w:szCs w:val="24"/>
              <w:lang w:val="en"/>
            </w:rPr>
            <w:delText xml:space="preserve">(90 days or more) </w:delText>
          </w:r>
        </w:del>
      </w:ins>
      <w:r w:rsidRPr="009A3BC4">
        <w:rPr>
          <w:rFonts w:ascii="Verdana" w:eastAsia="Times New Roman" w:hAnsi="Verdana"/>
          <w:sz w:val="24"/>
          <w:szCs w:val="24"/>
          <w:lang w:val="en"/>
        </w:rPr>
        <w:t>in securing the evaluation by the otologist or otolaryngologist, the medical evaluation may be performed by the customer's PCP or if the customer does not have a PCP, the physician who performs the office's general medical evaluations may conduct the medical evaluation.</w:t>
      </w:r>
    </w:p>
    <w:p w14:paraId="74CF1DAF" w14:textId="77777777" w:rsidR="007330CE" w:rsidRPr="009A3BC4" w:rsidRDefault="007330CE" w:rsidP="007330CE">
      <w:pPr>
        <w:pStyle w:val="NormalWeb"/>
        <w:spacing w:before="0" w:beforeAutospacing="0" w:after="240" w:afterAutospacing="0"/>
        <w:rPr>
          <w:rFonts w:ascii="Verdana" w:hAnsi="Verdana"/>
          <w:lang w:val="en"/>
        </w:rPr>
      </w:pPr>
      <w:r w:rsidRPr="009A3BC4">
        <w:rPr>
          <w:rFonts w:ascii="Verdana" w:hAnsi="Verdana"/>
          <w:lang w:val="en"/>
        </w:rPr>
        <w:t>When the VR counselor receives a recommendation for a complete-in-canal (CIC) hearing aid, he or she ensures that the audiologist sufficiently justifies the added benefits of a CIC hearing aid when compared to an alternative style with the same capabilities.</w:t>
      </w:r>
    </w:p>
    <w:p w14:paraId="48B2AD59" w14:textId="77777777" w:rsidR="007330CE" w:rsidRPr="009A3BC4" w:rsidRDefault="007330CE" w:rsidP="007330CE">
      <w:pPr>
        <w:pStyle w:val="NormalWeb"/>
        <w:spacing w:before="0" w:beforeAutospacing="0" w:after="240" w:afterAutospacing="0"/>
        <w:rPr>
          <w:rFonts w:ascii="Verdana" w:hAnsi="Verdana"/>
          <w:lang w:val="en"/>
        </w:rPr>
      </w:pPr>
      <w:r w:rsidRPr="009A3BC4">
        <w:rPr>
          <w:rFonts w:ascii="Verdana" w:hAnsi="Verdana"/>
          <w:lang w:val="en"/>
        </w:rPr>
        <w:t xml:space="preserve">It is advised that the VR counselor consult with a Texas Health and Human Services Commission (HHSC) </w:t>
      </w:r>
      <w:hyperlink r:id="rId16" w:anchor="resource-specialist" w:history="1">
        <w:r w:rsidRPr="00644CE7">
          <w:rPr>
            <w:rStyle w:val="Hyperlink"/>
            <w:rFonts w:ascii="Verdana" w:hAnsi="Verdana"/>
            <w:lang w:val="en"/>
          </w:rPr>
          <w:t>Deaf and Hard of Hearing technology specialist </w:t>
        </w:r>
      </w:hyperlink>
      <w:r w:rsidRPr="009A3BC4">
        <w:rPr>
          <w:rFonts w:ascii="Verdana" w:hAnsi="Verdana"/>
          <w:lang w:val="en"/>
        </w:rPr>
        <w:t>when considering the purchase of additional non-contracted technology recommended by the dispenser.</w:t>
      </w:r>
    </w:p>
    <w:p w14:paraId="09B10308" w14:textId="77777777" w:rsidR="007330CE" w:rsidRPr="009A3BC4" w:rsidRDefault="007330CE" w:rsidP="007330CE">
      <w:pPr>
        <w:pStyle w:val="NormalWeb"/>
        <w:spacing w:before="0" w:beforeAutospacing="0" w:after="240" w:afterAutospacing="0"/>
        <w:rPr>
          <w:rFonts w:ascii="Verdana" w:hAnsi="Verdana"/>
          <w:lang w:val="en"/>
        </w:rPr>
      </w:pPr>
      <w:r w:rsidRPr="009A3BC4">
        <w:rPr>
          <w:rFonts w:ascii="Verdana" w:hAnsi="Verdana"/>
          <w:lang w:val="en"/>
        </w:rPr>
        <w:t>For information on purchasing hearing aids, refer to </w:t>
      </w:r>
      <w:r>
        <w:rPr>
          <w:rFonts w:ascii="Verdana" w:hAnsi="Verdana"/>
          <w:lang w:val="en"/>
        </w:rPr>
        <w:t xml:space="preserve">VRSM </w:t>
      </w:r>
      <w:r w:rsidRPr="009A3BC4">
        <w:rPr>
          <w:rFonts w:ascii="Verdana" w:hAnsi="Verdana"/>
          <w:lang w:val="en"/>
        </w:rPr>
        <w:t xml:space="preserve">D-209-3: Contracted Goods and Services and </w:t>
      </w:r>
      <w:r>
        <w:rPr>
          <w:rFonts w:ascii="Verdana" w:hAnsi="Verdana"/>
          <w:lang w:val="en"/>
        </w:rPr>
        <w:t xml:space="preserve">VRSM </w:t>
      </w:r>
      <w:r w:rsidRPr="009A3BC4">
        <w:rPr>
          <w:rFonts w:ascii="Verdana" w:hAnsi="Verdana"/>
          <w:lang w:val="en"/>
        </w:rPr>
        <w:t>D-210: Exceptions to Contracted Fees and MAPS Fees.</w:t>
      </w:r>
    </w:p>
    <w:p w14:paraId="66CDF942" w14:textId="5D216D61" w:rsidR="007330CE" w:rsidRDefault="007330CE" w:rsidP="007330CE">
      <w:pPr>
        <w:pStyle w:val="NormalWeb"/>
        <w:spacing w:before="0" w:beforeAutospacing="0" w:after="240" w:afterAutospacing="0"/>
        <w:rPr>
          <w:rFonts w:ascii="Verdana" w:hAnsi="Verdana"/>
          <w:lang w:val="en"/>
        </w:rPr>
      </w:pPr>
      <w:r w:rsidRPr="009A3BC4">
        <w:rPr>
          <w:rFonts w:ascii="Verdana" w:hAnsi="Verdana"/>
          <w:lang w:val="en"/>
        </w:rPr>
        <w:t>When an audiologist or hearing-instrument specialist provides a vocational justification that warrants an aid without a manual telecoil, it is recommended that the VR counselor consult with a local deaf and hard of hearing technology specialist before purchasing the aid. The VR counselor may request a workplace or environmental assessment completed by the deaf and hard of hearing technology specialist to identify additional technology needs.</w:t>
      </w:r>
    </w:p>
    <w:p w14:paraId="666E1447" w14:textId="38EB6E4D" w:rsidR="000C371C" w:rsidRPr="009A3BC4" w:rsidRDefault="000C371C" w:rsidP="007330CE">
      <w:pPr>
        <w:pStyle w:val="NormalWeb"/>
        <w:spacing w:before="0" w:beforeAutospacing="0" w:after="240" w:afterAutospacing="0"/>
        <w:rPr>
          <w:rFonts w:ascii="Verdana" w:hAnsi="Verdana"/>
          <w:lang w:val="en"/>
        </w:rPr>
      </w:pPr>
      <w:r>
        <w:rPr>
          <w:rFonts w:ascii="Verdana" w:hAnsi="Verdana"/>
          <w:lang w:val="en"/>
        </w:rPr>
        <w:t>…</w:t>
      </w:r>
    </w:p>
    <w:p w14:paraId="78AEA4BA" w14:textId="77777777" w:rsidR="007330CE" w:rsidRPr="008448A4" w:rsidRDefault="007330CE" w:rsidP="007330CE">
      <w:pPr>
        <w:pStyle w:val="Heading4"/>
        <w:spacing w:before="0" w:beforeAutospacing="0" w:after="240" w:afterAutospacing="0"/>
        <w:rPr>
          <w:rFonts w:eastAsia="Times New Roman"/>
          <w:lang w:val="en"/>
        </w:rPr>
      </w:pPr>
      <w:r w:rsidRPr="008448A4">
        <w:rPr>
          <w:rFonts w:eastAsia="Times New Roman"/>
          <w:lang w:val="en"/>
        </w:rPr>
        <w:t>Hearing Aid Recommendations</w:t>
      </w:r>
    </w:p>
    <w:p w14:paraId="5EF27D83" w14:textId="3948C92D" w:rsidR="007330CE" w:rsidRPr="009178F0" w:rsidRDefault="007330CE" w:rsidP="007330CE">
      <w:pPr>
        <w:pStyle w:val="NormalWeb"/>
        <w:spacing w:before="0" w:beforeAutospacing="0" w:after="240" w:afterAutospacing="0"/>
        <w:rPr>
          <w:rFonts w:ascii="Verdana" w:hAnsi="Verdana"/>
          <w:lang w:val="en"/>
        </w:rPr>
      </w:pPr>
      <w:r w:rsidRPr="009178F0">
        <w:rPr>
          <w:rFonts w:ascii="Verdana" w:hAnsi="Verdana"/>
          <w:lang w:val="en"/>
        </w:rPr>
        <w:t xml:space="preserve">The selected provider must complete </w:t>
      </w:r>
      <w:del w:id="43" w:author="Author">
        <w:r w:rsidRPr="009178F0" w:rsidDel="00464D18">
          <w:rPr>
            <w:rFonts w:ascii="Verdana" w:hAnsi="Verdana"/>
            <w:lang w:val="en"/>
          </w:rPr>
          <w:delText xml:space="preserve">the </w:delText>
        </w:r>
      </w:del>
      <w:r>
        <w:rPr>
          <w:rFonts w:ascii="Verdana" w:hAnsi="Verdana"/>
          <w:lang w:val="en"/>
        </w:rPr>
        <w:t xml:space="preserve">Form </w:t>
      </w:r>
      <w:r w:rsidRPr="009178F0">
        <w:rPr>
          <w:rFonts w:ascii="Verdana" w:hAnsi="Verdana"/>
          <w:lang w:val="en"/>
        </w:rPr>
        <w:t xml:space="preserve">VR3105D, Hearing Evaluation Report: Hearing Aid Recommendations, </w:t>
      </w:r>
      <w:del w:id="44" w:author="Author">
        <w:r w:rsidRPr="009178F0" w:rsidDel="00F243CB">
          <w:rPr>
            <w:rFonts w:ascii="Verdana" w:hAnsi="Verdana"/>
            <w:lang w:val="en"/>
          </w:rPr>
          <w:delText xml:space="preserve">and submit a completed manufacturer's order form </w:delText>
        </w:r>
      </w:del>
      <w:r w:rsidRPr="009178F0">
        <w:rPr>
          <w:rFonts w:ascii="Verdana" w:hAnsi="Verdana"/>
          <w:lang w:val="en"/>
        </w:rPr>
        <w:t>indicating the:</w:t>
      </w:r>
    </w:p>
    <w:p w14:paraId="17C5F3DE" w14:textId="77777777" w:rsidR="007330CE" w:rsidRPr="009178F0"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brand name and model number (not serial number</w:t>
      </w:r>
      <w:proofErr w:type="gramStart"/>
      <w:r w:rsidRPr="009178F0">
        <w:rPr>
          <w:rFonts w:ascii="Verdana" w:eastAsia="Times New Roman" w:hAnsi="Verdana"/>
          <w:sz w:val="24"/>
          <w:szCs w:val="24"/>
          <w:lang w:val="en"/>
        </w:rPr>
        <w:t>);</w:t>
      </w:r>
      <w:proofErr w:type="gramEnd"/>
    </w:p>
    <w:p w14:paraId="202946FE" w14:textId="77777777" w:rsidR="007330CE" w:rsidRPr="009178F0"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 xml:space="preserve">type of hearing aid, such as: </w:t>
      </w:r>
    </w:p>
    <w:p w14:paraId="6A9552B7" w14:textId="77777777" w:rsidR="007330CE" w:rsidRPr="009178F0" w:rsidRDefault="007330CE" w:rsidP="007330CE">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behind-the-</w:t>
      </w:r>
      <w:proofErr w:type="gramStart"/>
      <w:r w:rsidRPr="009178F0">
        <w:rPr>
          <w:rFonts w:ascii="Verdana" w:eastAsia="Times New Roman" w:hAnsi="Verdana"/>
          <w:sz w:val="24"/>
          <w:szCs w:val="24"/>
          <w:lang w:val="en"/>
        </w:rPr>
        <w:t>ear;</w:t>
      </w:r>
      <w:proofErr w:type="gramEnd"/>
    </w:p>
    <w:p w14:paraId="7D932B84" w14:textId="77777777" w:rsidR="007330CE" w:rsidRPr="009178F0" w:rsidRDefault="007330CE" w:rsidP="007330CE">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in-the-</w:t>
      </w:r>
      <w:proofErr w:type="gramStart"/>
      <w:r w:rsidRPr="009178F0">
        <w:rPr>
          <w:rFonts w:ascii="Verdana" w:eastAsia="Times New Roman" w:hAnsi="Verdana"/>
          <w:sz w:val="24"/>
          <w:szCs w:val="24"/>
          <w:lang w:val="en"/>
        </w:rPr>
        <w:t>ear;</w:t>
      </w:r>
      <w:proofErr w:type="gramEnd"/>
    </w:p>
    <w:p w14:paraId="11F95C85" w14:textId="77777777" w:rsidR="007330CE" w:rsidRPr="009178F0" w:rsidRDefault="007330CE" w:rsidP="007330CE">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in-the-</w:t>
      </w:r>
      <w:proofErr w:type="gramStart"/>
      <w:r w:rsidRPr="009178F0">
        <w:rPr>
          <w:rFonts w:ascii="Verdana" w:eastAsia="Times New Roman" w:hAnsi="Verdana"/>
          <w:sz w:val="24"/>
          <w:szCs w:val="24"/>
          <w:lang w:val="en"/>
        </w:rPr>
        <w:t>canal;</w:t>
      </w:r>
      <w:proofErr w:type="gramEnd"/>
    </w:p>
    <w:p w14:paraId="265F0DA5" w14:textId="77777777" w:rsidR="007330CE" w:rsidRPr="009178F0" w:rsidRDefault="007330CE" w:rsidP="007330CE">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complete-in-canal; or</w:t>
      </w:r>
    </w:p>
    <w:p w14:paraId="279B36AE" w14:textId="77777777" w:rsidR="007330CE" w:rsidRPr="009178F0" w:rsidRDefault="007330CE" w:rsidP="007330CE">
      <w:pPr>
        <w:numPr>
          <w:ilvl w:val="1"/>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 xml:space="preserve">bilateral contralateral routing of </w:t>
      </w:r>
      <w:proofErr w:type="gramStart"/>
      <w:r w:rsidRPr="009178F0">
        <w:rPr>
          <w:rFonts w:ascii="Verdana" w:eastAsia="Times New Roman" w:hAnsi="Verdana"/>
          <w:sz w:val="24"/>
          <w:szCs w:val="24"/>
          <w:lang w:val="en"/>
        </w:rPr>
        <w:t>signal;</w:t>
      </w:r>
      <w:proofErr w:type="gramEnd"/>
    </w:p>
    <w:p w14:paraId="088D6C7C" w14:textId="77777777" w:rsidR="007330CE" w:rsidRPr="009178F0"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 xml:space="preserve">color </w:t>
      </w:r>
      <w:proofErr w:type="gramStart"/>
      <w:r w:rsidRPr="009178F0">
        <w:rPr>
          <w:rFonts w:ascii="Verdana" w:eastAsia="Times New Roman" w:hAnsi="Verdana"/>
          <w:sz w:val="24"/>
          <w:szCs w:val="24"/>
          <w:lang w:val="en"/>
        </w:rPr>
        <w:t>selection;</w:t>
      </w:r>
      <w:proofErr w:type="gramEnd"/>
    </w:p>
    <w:p w14:paraId="34877829" w14:textId="77777777" w:rsidR="007330CE" w:rsidRPr="009178F0"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 xml:space="preserve">receiver </w:t>
      </w:r>
      <w:proofErr w:type="gramStart"/>
      <w:r w:rsidRPr="009178F0">
        <w:rPr>
          <w:rFonts w:ascii="Verdana" w:eastAsia="Times New Roman" w:hAnsi="Verdana"/>
          <w:sz w:val="24"/>
          <w:szCs w:val="24"/>
          <w:lang w:val="en"/>
        </w:rPr>
        <w:t>information;</w:t>
      </w:r>
      <w:proofErr w:type="gramEnd"/>
    </w:p>
    <w:p w14:paraId="4C198FB1" w14:textId="77777777" w:rsidR="007330CE" w:rsidRPr="009178F0"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 xml:space="preserve">earmold </w:t>
      </w:r>
      <w:proofErr w:type="gramStart"/>
      <w:r w:rsidRPr="009178F0">
        <w:rPr>
          <w:rFonts w:ascii="Verdana" w:eastAsia="Times New Roman" w:hAnsi="Verdana"/>
          <w:sz w:val="24"/>
          <w:szCs w:val="24"/>
          <w:lang w:val="en"/>
        </w:rPr>
        <w:t>information;</w:t>
      </w:r>
      <w:proofErr w:type="gramEnd"/>
    </w:p>
    <w:p w14:paraId="0BAA4821" w14:textId="77777777" w:rsidR="007330CE" w:rsidRPr="009178F0"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 xml:space="preserve">quantity of hearing </w:t>
      </w:r>
      <w:proofErr w:type="gramStart"/>
      <w:r w:rsidRPr="009178F0">
        <w:rPr>
          <w:rFonts w:ascii="Verdana" w:eastAsia="Times New Roman" w:hAnsi="Verdana"/>
          <w:sz w:val="24"/>
          <w:szCs w:val="24"/>
          <w:lang w:val="en"/>
        </w:rPr>
        <w:t>aids;</w:t>
      </w:r>
      <w:proofErr w:type="gramEnd"/>
    </w:p>
    <w:p w14:paraId="1E9DD0C3" w14:textId="77777777" w:rsidR="007330CE" w:rsidRPr="009178F0"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cost of hearing aids; and</w:t>
      </w:r>
    </w:p>
    <w:p w14:paraId="275E9A37" w14:textId="77777777" w:rsidR="007330CE" w:rsidRDefault="007330CE" w:rsidP="007330CE">
      <w:pPr>
        <w:numPr>
          <w:ilvl w:val="0"/>
          <w:numId w:val="764"/>
        </w:numPr>
        <w:spacing w:after="240" w:line="240" w:lineRule="auto"/>
        <w:rPr>
          <w:rFonts w:ascii="Verdana" w:eastAsia="Times New Roman" w:hAnsi="Verdana"/>
          <w:sz w:val="24"/>
          <w:szCs w:val="24"/>
          <w:lang w:val="en"/>
        </w:rPr>
      </w:pPr>
      <w:r w:rsidRPr="009178F0">
        <w:rPr>
          <w:rFonts w:ascii="Verdana" w:eastAsia="Times New Roman" w:hAnsi="Verdana"/>
          <w:sz w:val="24"/>
          <w:szCs w:val="24"/>
          <w:lang w:val="en"/>
        </w:rPr>
        <w:t>any required justifications.</w:t>
      </w:r>
    </w:p>
    <w:p w14:paraId="734EED7E" w14:textId="77777777" w:rsidR="007330CE" w:rsidRPr="009178F0" w:rsidRDefault="007330CE" w:rsidP="007330CE">
      <w:pPr>
        <w:spacing w:after="240" w:line="240" w:lineRule="auto"/>
        <w:rPr>
          <w:rFonts w:ascii="Verdana" w:eastAsia="Times New Roman" w:hAnsi="Verdana"/>
          <w:sz w:val="24"/>
          <w:szCs w:val="24"/>
          <w:lang w:val="en"/>
        </w:rPr>
      </w:pPr>
      <w:r>
        <w:rPr>
          <w:rFonts w:ascii="Verdana" w:eastAsia="Times New Roman" w:hAnsi="Verdana"/>
          <w:sz w:val="24"/>
          <w:szCs w:val="24"/>
          <w:lang w:val="en"/>
        </w:rPr>
        <w:t>…</w:t>
      </w:r>
    </w:p>
    <w:p w14:paraId="35F9FFD9" w14:textId="77777777" w:rsidR="007330CE" w:rsidRPr="008448A4" w:rsidRDefault="007330CE" w:rsidP="007330CE">
      <w:pPr>
        <w:pStyle w:val="Heading4"/>
        <w:spacing w:before="0" w:beforeAutospacing="0" w:after="240" w:afterAutospacing="0"/>
        <w:rPr>
          <w:rFonts w:eastAsia="Times New Roman"/>
          <w:lang w:val="en"/>
        </w:rPr>
      </w:pPr>
      <w:r w:rsidRPr="008448A4">
        <w:rPr>
          <w:rFonts w:eastAsia="Times New Roman"/>
          <w:lang w:val="en"/>
        </w:rPr>
        <w:t>Process and Procedure</w:t>
      </w:r>
    </w:p>
    <w:p w14:paraId="52D8F216" w14:textId="77777777" w:rsidR="007330CE" w:rsidRPr="005B2DE4" w:rsidRDefault="007330CE" w:rsidP="007330CE">
      <w:pPr>
        <w:pStyle w:val="NormalWeb"/>
        <w:spacing w:before="0" w:beforeAutospacing="0" w:after="240" w:afterAutospacing="0"/>
        <w:rPr>
          <w:rFonts w:ascii="Verdana" w:hAnsi="Verdana"/>
          <w:lang w:val="en"/>
        </w:rPr>
      </w:pPr>
      <w:r w:rsidRPr="005B2DE4">
        <w:rPr>
          <w:rFonts w:ascii="Verdana" w:hAnsi="Verdana"/>
          <w:lang w:val="en"/>
        </w:rPr>
        <w:t xml:space="preserve">When the VR counselor receives, reviews, and approves a completed </w:t>
      </w:r>
      <w:r>
        <w:rPr>
          <w:rFonts w:ascii="Verdana" w:hAnsi="Verdana"/>
          <w:lang w:val="en"/>
        </w:rPr>
        <w:t xml:space="preserve">Form </w:t>
      </w:r>
      <w:r w:rsidRPr="005B2DE4">
        <w:rPr>
          <w:rFonts w:ascii="Verdana" w:hAnsi="Verdana"/>
          <w:lang w:val="en"/>
        </w:rPr>
        <w:t xml:space="preserve">VR3105D, Hearing Evaluation Report: Hearing Aid Recommendations, </w:t>
      </w:r>
      <w:del w:id="45" w:author="Author">
        <w:r w:rsidRPr="005B2DE4" w:rsidDel="00F243CB">
          <w:rPr>
            <w:rFonts w:ascii="Verdana" w:hAnsi="Verdana"/>
            <w:lang w:val="en"/>
          </w:rPr>
          <w:delText xml:space="preserve">(including the completed manufacturer's order form) </w:delText>
        </w:r>
      </w:del>
      <w:r w:rsidRPr="005B2DE4">
        <w:rPr>
          <w:rFonts w:ascii="Verdana" w:hAnsi="Verdana"/>
          <w:lang w:val="en"/>
        </w:rPr>
        <w:t>two service authorizations (SA) are issued and submitted:</w:t>
      </w:r>
    </w:p>
    <w:p w14:paraId="67CC100E" w14:textId="35315EBE" w:rsidR="007330CE" w:rsidRPr="005B2DE4" w:rsidRDefault="00B22AF1" w:rsidP="007330CE">
      <w:pPr>
        <w:numPr>
          <w:ilvl w:val="0"/>
          <w:numId w:val="769"/>
        </w:numPr>
        <w:spacing w:after="240" w:line="240" w:lineRule="auto"/>
        <w:rPr>
          <w:rFonts w:ascii="Verdana" w:eastAsia="Times New Roman" w:hAnsi="Verdana"/>
          <w:sz w:val="24"/>
          <w:szCs w:val="24"/>
          <w:lang w:val="en"/>
        </w:rPr>
      </w:pPr>
      <w:ins w:id="46" w:author="Author">
        <w:r>
          <w:rPr>
            <w:rFonts w:ascii="Verdana" w:eastAsia="Times New Roman" w:hAnsi="Verdana"/>
            <w:sz w:val="24"/>
            <w:szCs w:val="24"/>
            <w:lang w:val="en"/>
          </w:rPr>
          <w:t xml:space="preserve">one </w:t>
        </w:r>
      </w:ins>
      <w:r w:rsidR="007330CE" w:rsidRPr="005B2DE4">
        <w:rPr>
          <w:rFonts w:ascii="Verdana" w:eastAsia="Times New Roman" w:hAnsi="Verdana"/>
          <w:sz w:val="24"/>
          <w:szCs w:val="24"/>
          <w:lang w:val="en"/>
        </w:rPr>
        <w:t xml:space="preserve">to the contracted hearing aid manufacturer for the purchase of the hearing aid(s) and any accessories, with delivery instructions indicating the name, account number, and address of the dispenser where the items are to be shipped with the completed </w:t>
      </w:r>
      <w:del w:id="47" w:author="Author">
        <w:r w:rsidR="007330CE" w:rsidRPr="005B2DE4" w:rsidDel="00165EAA">
          <w:rPr>
            <w:rFonts w:ascii="Verdana" w:eastAsia="Times New Roman" w:hAnsi="Verdana"/>
            <w:sz w:val="24"/>
            <w:szCs w:val="24"/>
            <w:lang w:val="en"/>
          </w:rPr>
          <w:delText>manufacturer's order</w:delText>
        </w:r>
      </w:del>
      <w:ins w:id="48" w:author="Author">
        <w:r w:rsidR="00345EFE">
          <w:rPr>
            <w:rFonts w:ascii="Verdana" w:eastAsia="Times New Roman" w:hAnsi="Verdana"/>
            <w:sz w:val="24"/>
            <w:szCs w:val="24"/>
            <w:lang w:val="en"/>
          </w:rPr>
          <w:t xml:space="preserve"> VR3105D</w:t>
        </w:r>
      </w:ins>
      <w:r w:rsidR="007330CE" w:rsidRPr="005B2DE4">
        <w:rPr>
          <w:rFonts w:ascii="Verdana" w:eastAsia="Times New Roman" w:hAnsi="Verdana"/>
          <w:sz w:val="24"/>
          <w:szCs w:val="24"/>
          <w:lang w:val="en"/>
        </w:rPr>
        <w:t>; and</w:t>
      </w:r>
    </w:p>
    <w:p w14:paraId="1A90CFAA" w14:textId="6B254083" w:rsidR="007330CE" w:rsidRPr="005B2DE4" w:rsidRDefault="00B22AF1" w:rsidP="007330CE">
      <w:pPr>
        <w:numPr>
          <w:ilvl w:val="0"/>
          <w:numId w:val="769"/>
        </w:numPr>
        <w:spacing w:after="240" w:line="240" w:lineRule="auto"/>
        <w:rPr>
          <w:rFonts w:ascii="Verdana" w:eastAsia="Times New Roman" w:hAnsi="Verdana"/>
          <w:sz w:val="24"/>
          <w:szCs w:val="24"/>
          <w:lang w:val="en"/>
        </w:rPr>
      </w:pPr>
      <w:ins w:id="49" w:author="Author">
        <w:r>
          <w:rPr>
            <w:rFonts w:ascii="Verdana" w:eastAsia="Times New Roman" w:hAnsi="Verdana"/>
            <w:sz w:val="24"/>
            <w:szCs w:val="24"/>
            <w:lang w:val="en"/>
          </w:rPr>
          <w:t xml:space="preserve">one </w:t>
        </w:r>
      </w:ins>
      <w:r w:rsidR="007330CE" w:rsidRPr="005B2DE4">
        <w:rPr>
          <w:rFonts w:ascii="Verdana" w:eastAsia="Times New Roman" w:hAnsi="Verdana"/>
          <w:sz w:val="24"/>
          <w:szCs w:val="24"/>
          <w:lang w:val="en"/>
        </w:rPr>
        <w:t>to the hearing aid dispenser for related service fees and any accessories.</w:t>
      </w:r>
    </w:p>
    <w:p w14:paraId="407B79C9" w14:textId="74DFBFA7" w:rsidR="007330CE" w:rsidRDefault="007330CE" w:rsidP="007330CE">
      <w:pPr>
        <w:pStyle w:val="NormalWeb"/>
        <w:spacing w:before="0" w:beforeAutospacing="0" w:after="240" w:afterAutospacing="0"/>
        <w:rPr>
          <w:rFonts w:ascii="Verdana" w:hAnsi="Verdana"/>
          <w:lang w:val="en"/>
        </w:rPr>
      </w:pPr>
      <w:r w:rsidRPr="005B2DE4">
        <w:rPr>
          <w:rFonts w:ascii="Verdana" w:hAnsi="Verdana"/>
          <w:lang w:val="en"/>
        </w:rPr>
        <w:t xml:space="preserve">VR staff then submits the VR SA for the hearing aid and any accessories with the completed </w:t>
      </w:r>
      <w:del w:id="50" w:author="Author">
        <w:r w:rsidRPr="005B2DE4" w:rsidDel="004D22FA">
          <w:rPr>
            <w:rFonts w:ascii="Verdana" w:hAnsi="Verdana"/>
            <w:lang w:val="en"/>
          </w:rPr>
          <w:delText>manufacturer's order form</w:delText>
        </w:r>
      </w:del>
      <w:ins w:id="51" w:author="Author">
        <w:r w:rsidR="00AA4D64">
          <w:rPr>
            <w:rFonts w:ascii="Verdana" w:hAnsi="Verdana"/>
            <w:lang w:val="en"/>
          </w:rPr>
          <w:t xml:space="preserve"> </w:t>
        </w:r>
        <w:r w:rsidR="00AA4D64">
          <w:rPr>
            <w:rFonts w:ascii="Verdana" w:eastAsia="Times New Roman" w:hAnsi="Verdana"/>
            <w:lang w:val="en"/>
          </w:rPr>
          <w:t>VR3105D</w:t>
        </w:r>
      </w:ins>
      <w:r w:rsidRPr="005B2DE4">
        <w:rPr>
          <w:rFonts w:ascii="Verdana" w:hAnsi="Verdana"/>
          <w:lang w:val="en"/>
        </w:rPr>
        <w:t xml:space="preserve"> the contracted hearing aid manufacturer for fulfillment. The contracted hearing aid manufacturer ships the hearing aid or aids and any accessories to the hearing aid dispenser for dispensing.</w:t>
      </w:r>
    </w:p>
    <w:p w14:paraId="2DEBEB22" w14:textId="68DD35DB" w:rsidR="00AA4D64" w:rsidRPr="00AC69FC" w:rsidRDefault="00AA4D64" w:rsidP="00AA4D64">
      <w:pPr>
        <w:shd w:val="clear" w:color="auto" w:fill="FFFFFF"/>
        <w:spacing w:after="360" w:line="293" w:lineRule="atLeast"/>
        <w:rPr>
          <w:ins w:id="52" w:author="Author"/>
          <w:rFonts w:ascii="Verdana" w:eastAsia="Times New Roman" w:hAnsi="Verdana" w:cs="Arial"/>
          <w:color w:val="000000"/>
          <w:sz w:val="24"/>
          <w:szCs w:val="24"/>
        </w:rPr>
      </w:pPr>
      <w:ins w:id="53" w:author="Author">
        <w:r w:rsidRPr="00AC69FC">
          <w:rPr>
            <w:rFonts w:ascii="Verdana" w:eastAsia="Times New Roman" w:hAnsi="Verdana" w:cs="Arial"/>
            <w:color w:val="000000"/>
            <w:sz w:val="24"/>
            <w:szCs w:val="24"/>
          </w:rPr>
          <w:t>VR staff prints a copy of the hearing aid SA to a PDF file and notes on the SA “</w:t>
        </w:r>
        <w:r w:rsidR="00264018">
          <w:rPr>
            <w:rFonts w:ascii="Verdana" w:eastAsia="Times New Roman" w:hAnsi="Verdana" w:cs="Arial"/>
            <w:color w:val="000000"/>
            <w:sz w:val="24"/>
            <w:szCs w:val="24"/>
          </w:rPr>
          <w:t>c</w:t>
        </w:r>
        <w:r w:rsidRPr="00AC69FC">
          <w:rPr>
            <w:rFonts w:ascii="Verdana" w:eastAsia="Times New Roman" w:hAnsi="Verdana" w:cs="Arial"/>
            <w:color w:val="000000"/>
            <w:sz w:val="24"/>
            <w:szCs w:val="24"/>
          </w:rPr>
          <w:t xml:space="preserve">ourtesy </w:t>
        </w:r>
        <w:r w:rsidR="00264018">
          <w:rPr>
            <w:rFonts w:ascii="Verdana" w:eastAsia="Times New Roman" w:hAnsi="Verdana" w:cs="Arial"/>
            <w:color w:val="000000"/>
            <w:sz w:val="24"/>
            <w:szCs w:val="24"/>
          </w:rPr>
          <w:t>c</w:t>
        </w:r>
        <w:r w:rsidRPr="00AC69FC">
          <w:rPr>
            <w:rFonts w:ascii="Verdana" w:eastAsia="Times New Roman" w:hAnsi="Verdana" w:cs="Arial"/>
            <w:color w:val="000000"/>
            <w:sz w:val="24"/>
            <w:szCs w:val="24"/>
          </w:rPr>
          <w:t>opy” and submits a copy of the SA to the hearing aid dispenser. Once the hearing aid dispenser receives the courtesy copy of the hearing aid SA</w:t>
        </w:r>
        <w:r>
          <w:rPr>
            <w:rFonts w:ascii="Verdana" w:eastAsia="Times New Roman" w:hAnsi="Verdana" w:cs="Arial"/>
            <w:color w:val="000000"/>
            <w:sz w:val="24"/>
            <w:szCs w:val="24"/>
          </w:rPr>
          <w:t>, the dispenser</w:t>
        </w:r>
        <w:r w:rsidRPr="00AC69FC">
          <w:rPr>
            <w:rFonts w:ascii="Verdana" w:eastAsia="Times New Roman" w:hAnsi="Verdana" w:cs="Arial"/>
            <w:color w:val="000000"/>
            <w:sz w:val="24"/>
            <w:szCs w:val="24"/>
          </w:rPr>
          <w:t>:</w:t>
        </w:r>
      </w:ins>
    </w:p>
    <w:p w14:paraId="4EA84833" w14:textId="2E3FF9E7" w:rsidR="00AA4D64" w:rsidRDefault="00AA4D64" w:rsidP="00AA4D64">
      <w:pPr>
        <w:pStyle w:val="ListParagraph"/>
        <w:numPr>
          <w:ilvl w:val="0"/>
          <w:numId w:val="1443"/>
        </w:numPr>
        <w:shd w:val="clear" w:color="auto" w:fill="FFFFFF"/>
        <w:spacing w:after="360" w:line="293" w:lineRule="atLeast"/>
        <w:rPr>
          <w:ins w:id="54" w:author="Author"/>
          <w:rFonts w:ascii="Verdana" w:eastAsia="Times New Roman" w:hAnsi="Verdana" w:cs="Arial"/>
          <w:color w:val="000000"/>
          <w:sz w:val="24"/>
          <w:szCs w:val="24"/>
        </w:rPr>
      </w:pPr>
      <w:ins w:id="55" w:author="Author">
        <w:r>
          <w:rPr>
            <w:rFonts w:ascii="Verdana" w:eastAsia="Times New Roman" w:hAnsi="Verdana" w:cs="Arial"/>
            <w:color w:val="000000"/>
            <w:sz w:val="24"/>
            <w:szCs w:val="24"/>
          </w:rPr>
          <w:t xml:space="preserve">reviews the details on the </w:t>
        </w:r>
        <w:r w:rsidR="00264018">
          <w:rPr>
            <w:rFonts w:ascii="Verdana" w:eastAsia="Times New Roman" w:hAnsi="Verdana" w:cs="Arial"/>
            <w:color w:val="000000"/>
            <w:sz w:val="24"/>
            <w:szCs w:val="24"/>
          </w:rPr>
          <w:t>c</w:t>
        </w:r>
        <w:r>
          <w:rPr>
            <w:rFonts w:ascii="Verdana" w:eastAsia="Times New Roman" w:hAnsi="Verdana" w:cs="Arial"/>
            <w:color w:val="000000"/>
            <w:sz w:val="24"/>
            <w:szCs w:val="24"/>
          </w:rPr>
          <w:t xml:space="preserve">ourtesy </w:t>
        </w:r>
        <w:r w:rsidR="00264018">
          <w:rPr>
            <w:rFonts w:ascii="Verdana" w:eastAsia="Times New Roman" w:hAnsi="Verdana" w:cs="Arial"/>
            <w:color w:val="000000"/>
            <w:sz w:val="24"/>
            <w:szCs w:val="24"/>
          </w:rPr>
          <w:t>c</w:t>
        </w:r>
        <w:r>
          <w:rPr>
            <w:rFonts w:ascii="Verdana" w:eastAsia="Times New Roman" w:hAnsi="Verdana" w:cs="Arial"/>
            <w:color w:val="000000"/>
            <w:sz w:val="24"/>
            <w:szCs w:val="24"/>
          </w:rPr>
          <w:t>opy SA;</w:t>
        </w:r>
        <w:r w:rsidRPr="00AC69FC">
          <w:rPr>
            <w:rFonts w:ascii="Verdana" w:eastAsia="Times New Roman" w:hAnsi="Verdana" w:cs="Arial"/>
            <w:color w:val="000000"/>
            <w:sz w:val="24"/>
            <w:szCs w:val="24"/>
          </w:rPr>
          <w:t xml:space="preserve"> and</w:t>
        </w:r>
      </w:ins>
    </w:p>
    <w:p w14:paraId="28E6A5FE" w14:textId="6C60BEAF" w:rsidR="00AA4D64" w:rsidRPr="00373476" w:rsidRDefault="0088498E" w:rsidP="00AA4D64">
      <w:pPr>
        <w:pStyle w:val="ListParagraph"/>
        <w:numPr>
          <w:ilvl w:val="0"/>
          <w:numId w:val="1443"/>
        </w:numPr>
        <w:shd w:val="clear" w:color="auto" w:fill="FFFFFF"/>
        <w:spacing w:after="360" w:line="293" w:lineRule="atLeast"/>
        <w:rPr>
          <w:ins w:id="56" w:author="Author"/>
          <w:rFonts w:ascii="Verdana" w:eastAsia="Times New Roman" w:hAnsi="Verdana" w:cs="Arial"/>
          <w:color w:val="000000"/>
          <w:sz w:val="24"/>
          <w:szCs w:val="24"/>
        </w:rPr>
      </w:pPr>
      <w:ins w:id="57" w:author="Author">
        <w:r>
          <w:rPr>
            <w:rFonts w:ascii="Verdana" w:eastAsia="Times New Roman" w:hAnsi="Verdana" w:cs="Arial"/>
            <w:color w:val="000000"/>
            <w:sz w:val="24"/>
            <w:szCs w:val="24"/>
          </w:rPr>
          <w:t>notifies the</w:t>
        </w:r>
        <w:r w:rsidR="00AA4D64" w:rsidRPr="00AC69FC">
          <w:rPr>
            <w:rFonts w:ascii="Verdana" w:eastAsia="Times New Roman" w:hAnsi="Verdana" w:cs="Arial"/>
            <w:color w:val="000000"/>
            <w:sz w:val="24"/>
            <w:szCs w:val="24"/>
          </w:rPr>
          <w:t xml:space="preserve"> VR staff </w:t>
        </w:r>
        <w:r>
          <w:rPr>
            <w:rFonts w:ascii="Verdana" w:eastAsia="Times New Roman" w:hAnsi="Verdana" w:cs="Arial"/>
            <w:color w:val="000000"/>
            <w:sz w:val="24"/>
            <w:szCs w:val="24"/>
          </w:rPr>
          <w:t>of any discrepancies between the SAs in need of correction</w:t>
        </w:r>
        <w:r w:rsidR="00AA4D64">
          <w:rPr>
            <w:rFonts w:ascii="Verdana" w:eastAsia="Times New Roman" w:hAnsi="Verdana" w:cs="Arial"/>
            <w:color w:val="000000"/>
            <w:sz w:val="24"/>
            <w:szCs w:val="24"/>
          </w:rPr>
          <w:t>.</w:t>
        </w:r>
        <w:r w:rsidR="00AA4D64" w:rsidRPr="00AC69FC">
          <w:rPr>
            <w:rFonts w:ascii="Verdana" w:eastAsia="Times New Roman" w:hAnsi="Verdana" w:cs="Arial"/>
            <w:color w:val="000000"/>
            <w:sz w:val="24"/>
            <w:szCs w:val="24"/>
          </w:rPr>
          <w:t xml:space="preserve"> </w:t>
        </w:r>
      </w:ins>
    </w:p>
    <w:p w14:paraId="337AD678" w14:textId="77777777" w:rsidR="00AA4D64" w:rsidRDefault="00AA4D64" w:rsidP="00AA4D64">
      <w:pPr>
        <w:shd w:val="clear" w:color="auto" w:fill="FFFFFF"/>
        <w:spacing w:after="360" w:line="293" w:lineRule="atLeast"/>
        <w:rPr>
          <w:ins w:id="58" w:author="Author"/>
          <w:rFonts w:ascii="Verdana" w:eastAsia="Times New Roman" w:hAnsi="Verdana" w:cs="Arial"/>
          <w:color w:val="000000"/>
          <w:sz w:val="24"/>
          <w:szCs w:val="24"/>
        </w:rPr>
      </w:pPr>
      <w:ins w:id="59" w:author="Author">
        <w:r>
          <w:rPr>
            <w:rFonts w:ascii="Verdana" w:eastAsia="Times New Roman" w:hAnsi="Verdana" w:cs="Arial"/>
            <w:color w:val="000000"/>
            <w:sz w:val="24"/>
            <w:szCs w:val="24"/>
          </w:rPr>
          <w:t>If a corrected SA is required, VR staff must provide:</w:t>
        </w:r>
      </w:ins>
    </w:p>
    <w:p w14:paraId="0A82813B" w14:textId="77777777" w:rsidR="00AA4D64" w:rsidRDefault="00AA4D64" w:rsidP="00AA4D64">
      <w:pPr>
        <w:pStyle w:val="ListParagraph"/>
        <w:numPr>
          <w:ilvl w:val="0"/>
          <w:numId w:val="1444"/>
        </w:numPr>
        <w:shd w:val="clear" w:color="auto" w:fill="FFFFFF"/>
        <w:spacing w:after="360" w:line="293" w:lineRule="atLeast"/>
        <w:rPr>
          <w:ins w:id="60" w:author="Author"/>
          <w:rFonts w:ascii="Verdana" w:eastAsia="Times New Roman" w:hAnsi="Verdana" w:cs="Arial"/>
          <w:color w:val="000000"/>
          <w:sz w:val="24"/>
          <w:szCs w:val="24"/>
        </w:rPr>
      </w:pPr>
      <w:ins w:id="61" w:author="Author">
        <w:r w:rsidRPr="00373476">
          <w:rPr>
            <w:rFonts w:ascii="Verdana" w:eastAsia="Times New Roman" w:hAnsi="Verdana" w:cs="Arial"/>
            <w:color w:val="000000"/>
            <w:sz w:val="24"/>
            <w:szCs w:val="24"/>
          </w:rPr>
          <w:t>an updated SA to the hearing aid manufacturer</w:t>
        </w:r>
        <w:r>
          <w:rPr>
            <w:rFonts w:ascii="Verdana" w:eastAsia="Times New Roman" w:hAnsi="Verdana" w:cs="Arial"/>
            <w:color w:val="000000"/>
            <w:sz w:val="24"/>
            <w:szCs w:val="24"/>
          </w:rPr>
          <w:t>;</w:t>
        </w:r>
        <w:r w:rsidRPr="00AC69FC">
          <w:rPr>
            <w:rFonts w:ascii="Verdana" w:eastAsia="Times New Roman" w:hAnsi="Verdana" w:cs="Arial"/>
            <w:color w:val="000000"/>
            <w:sz w:val="24"/>
            <w:szCs w:val="24"/>
          </w:rPr>
          <w:t xml:space="preserve"> and</w:t>
        </w:r>
      </w:ins>
    </w:p>
    <w:p w14:paraId="4BA45A6C" w14:textId="316DBA4B" w:rsidR="00AA4D64" w:rsidRPr="00373476" w:rsidRDefault="00AA4D64" w:rsidP="00AA4D64">
      <w:pPr>
        <w:pStyle w:val="ListParagraph"/>
        <w:shd w:val="clear" w:color="auto" w:fill="FFFFFF"/>
        <w:spacing w:after="360" w:line="293" w:lineRule="atLeast"/>
        <w:rPr>
          <w:ins w:id="62" w:author="Author"/>
          <w:rFonts w:ascii="Verdana" w:eastAsia="Times New Roman" w:hAnsi="Verdana" w:cs="Arial"/>
          <w:color w:val="000000"/>
          <w:sz w:val="24"/>
          <w:szCs w:val="24"/>
        </w:rPr>
      </w:pPr>
      <w:ins w:id="63" w:author="Author">
        <w:r w:rsidRPr="00AC69FC">
          <w:rPr>
            <w:rFonts w:ascii="Verdana" w:eastAsia="Times New Roman" w:hAnsi="Verdana" w:cs="Arial"/>
            <w:color w:val="000000"/>
            <w:sz w:val="24"/>
            <w:szCs w:val="24"/>
          </w:rPr>
          <w:t xml:space="preserve">an updated courtesy copy to the dispenser. </w:t>
        </w:r>
      </w:ins>
    </w:p>
    <w:p w14:paraId="7B2DBE97" w14:textId="42C81D4E" w:rsidR="00AA4D64" w:rsidDel="0089179A" w:rsidRDefault="00AA4D64" w:rsidP="00887F0B">
      <w:pPr>
        <w:shd w:val="clear" w:color="auto" w:fill="FFFFFF"/>
        <w:spacing w:after="360" w:line="293" w:lineRule="atLeast"/>
        <w:rPr>
          <w:del w:id="64" w:author="Author"/>
          <w:rFonts w:ascii="Verdana" w:eastAsia="Times New Roman" w:hAnsi="Verdana"/>
          <w:sz w:val="24"/>
          <w:szCs w:val="24"/>
          <w:lang w:val="en"/>
        </w:rPr>
      </w:pPr>
      <w:ins w:id="65" w:author="Author">
        <w:r w:rsidRPr="00AC69FC">
          <w:rPr>
            <w:rFonts w:ascii="Verdana" w:eastAsia="Times New Roman" w:hAnsi="Verdana" w:cs="Arial"/>
            <w:color w:val="000000"/>
            <w:sz w:val="24"/>
            <w:szCs w:val="24"/>
          </w:rPr>
          <w:t>The courtesy copy of the SA sent to the hearing aid dispenser also notifies the dispenser to send ear impressions for ear molds</w:t>
        </w:r>
        <w:r>
          <w:rPr>
            <w:rFonts w:ascii="Verdana" w:eastAsia="Times New Roman" w:hAnsi="Verdana" w:cs="Arial"/>
            <w:color w:val="000000"/>
            <w:sz w:val="24"/>
            <w:szCs w:val="24"/>
          </w:rPr>
          <w:t>,</w:t>
        </w:r>
        <w:r w:rsidRPr="00AC69FC">
          <w:rPr>
            <w:rFonts w:ascii="Verdana" w:eastAsia="Times New Roman" w:hAnsi="Verdana" w:cs="Arial"/>
            <w:color w:val="000000"/>
            <w:sz w:val="24"/>
            <w:szCs w:val="24"/>
          </w:rPr>
          <w:t xml:space="preserve"> if appropriate. Any changes made to </w:t>
        </w:r>
        <w:r>
          <w:rPr>
            <w:rFonts w:ascii="Verdana" w:eastAsia="Times New Roman" w:hAnsi="Verdana" w:cs="Arial"/>
            <w:color w:val="000000"/>
            <w:sz w:val="24"/>
            <w:szCs w:val="24"/>
          </w:rPr>
          <w:t xml:space="preserve">the SA submitted </w:t>
        </w:r>
        <w:r w:rsidRPr="00AC69FC">
          <w:rPr>
            <w:rFonts w:ascii="Verdana" w:eastAsia="Times New Roman" w:hAnsi="Verdana" w:cs="Arial"/>
            <w:color w:val="000000"/>
            <w:sz w:val="24"/>
            <w:szCs w:val="24"/>
          </w:rPr>
          <w:t>to the hearing aid manufacturer must be documented in RHW</w:t>
        </w:r>
        <w:r>
          <w:rPr>
            <w:rFonts w:ascii="Verdana" w:eastAsia="Times New Roman" w:hAnsi="Verdana" w:cs="Arial"/>
            <w:color w:val="000000"/>
            <w:sz w:val="24"/>
            <w:szCs w:val="24"/>
          </w:rPr>
          <w:t xml:space="preserve"> and the updated SA must be resubmitted to the hearing aid manufacturer.</w:t>
        </w:r>
      </w:ins>
    </w:p>
    <w:p w14:paraId="121904DE" w14:textId="77777777" w:rsidR="0089179A" w:rsidRPr="00373476" w:rsidRDefault="0089179A" w:rsidP="00AA4D64">
      <w:pPr>
        <w:shd w:val="clear" w:color="auto" w:fill="FFFFFF"/>
        <w:spacing w:after="360" w:line="293" w:lineRule="atLeast"/>
        <w:rPr>
          <w:rFonts w:ascii="Verdana" w:eastAsia="Times New Roman" w:hAnsi="Verdana" w:cs="Arial"/>
          <w:color w:val="000000"/>
          <w:sz w:val="24"/>
          <w:szCs w:val="24"/>
        </w:rPr>
      </w:pPr>
    </w:p>
    <w:p w14:paraId="5C76C1DC" w14:textId="5D02ED96" w:rsidR="00D06DB7" w:rsidRDefault="007330CE" w:rsidP="0089179A">
      <w:pPr>
        <w:shd w:val="clear" w:color="auto" w:fill="FFFFFF"/>
        <w:spacing w:after="360" w:line="293" w:lineRule="atLeast"/>
        <w:rPr>
          <w:rFonts w:ascii="Verdana" w:eastAsia="Times New Roman" w:hAnsi="Verdana"/>
          <w:sz w:val="24"/>
          <w:szCs w:val="24"/>
          <w:lang w:val="en"/>
        </w:rPr>
      </w:pPr>
      <w:r>
        <w:rPr>
          <w:rFonts w:ascii="Verdana" w:eastAsia="Times New Roman" w:hAnsi="Verdana"/>
          <w:sz w:val="24"/>
          <w:szCs w:val="24"/>
          <w:lang w:val="en"/>
        </w:rPr>
        <w:t>…</w:t>
      </w:r>
      <w:bookmarkEnd w:id="17"/>
    </w:p>
    <w:p w14:paraId="7058A4C5" w14:textId="77777777" w:rsidR="00122E71" w:rsidRPr="007C12DD" w:rsidRDefault="00122E71" w:rsidP="002C3401">
      <w:pPr>
        <w:pStyle w:val="Heading4"/>
        <w:rPr>
          <w:ins w:id="66" w:author="Author"/>
          <w:rFonts w:eastAsia="Times New Roman"/>
          <w:lang w:val="en"/>
        </w:rPr>
      </w:pPr>
      <w:ins w:id="67" w:author="Author">
        <w:r w:rsidRPr="007C12DD">
          <w:rPr>
            <w:rFonts w:eastAsia="Times New Roman"/>
            <w:lang w:val="en"/>
          </w:rPr>
          <w:t>Warranty</w:t>
        </w:r>
        <w:r>
          <w:rPr>
            <w:rFonts w:eastAsia="Times New Roman"/>
            <w:lang w:val="en"/>
          </w:rPr>
          <w:t xml:space="preserve"> </w:t>
        </w:r>
      </w:ins>
    </w:p>
    <w:p w14:paraId="13B5FE20" w14:textId="509F6E65" w:rsidR="00122E71" w:rsidRDefault="00122E71" w:rsidP="00122E71">
      <w:pPr>
        <w:spacing w:after="240" w:line="240" w:lineRule="auto"/>
        <w:rPr>
          <w:ins w:id="68" w:author="Author"/>
          <w:rFonts w:ascii="Verdana" w:eastAsia="Times New Roman" w:hAnsi="Verdana"/>
          <w:sz w:val="24"/>
          <w:szCs w:val="24"/>
          <w:lang w:val="en"/>
        </w:rPr>
      </w:pPr>
      <w:ins w:id="69" w:author="Author">
        <w:r>
          <w:rPr>
            <w:rFonts w:ascii="Verdana" w:eastAsia="Times New Roman" w:hAnsi="Verdana"/>
            <w:sz w:val="24"/>
            <w:szCs w:val="24"/>
            <w:lang w:val="en"/>
          </w:rPr>
          <w:t>Hearing aids purchased from contracted hearing aid manufacturers have a three-year Loss/Damage warranty with No Cost for replacement. The customer should contact the VR counselor or staff to report issues with the hearing aid(s). When hearing aid(s) need to be replaced under the warranty, the audiologist, hearing aid specialist, and/or VR staff must complete Form VR3105G</w:t>
        </w:r>
        <w:r w:rsidR="00E95254">
          <w:rPr>
            <w:rFonts w:ascii="Verdana" w:eastAsia="Times New Roman" w:hAnsi="Verdana"/>
            <w:sz w:val="24"/>
            <w:szCs w:val="24"/>
            <w:lang w:val="en"/>
          </w:rPr>
          <w:t>, Hearing Aid &amp; Accessories Loss/Damage Replacement Request</w:t>
        </w:r>
        <w:r>
          <w:rPr>
            <w:rFonts w:ascii="Verdana" w:eastAsia="Times New Roman" w:hAnsi="Verdana"/>
            <w:sz w:val="24"/>
            <w:szCs w:val="24"/>
            <w:lang w:val="en"/>
          </w:rPr>
          <w:t xml:space="preserve">. If the form is completed by the audiologist or hearing aid specialist, the completed form is immediately sent to the field staff who </w:t>
        </w:r>
        <w:r w:rsidR="00DB34BB">
          <w:rPr>
            <w:rFonts w:ascii="Verdana" w:eastAsia="Times New Roman" w:hAnsi="Verdana"/>
            <w:sz w:val="24"/>
            <w:szCs w:val="24"/>
            <w:lang w:val="en"/>
          </w:rPr>
          <w:t xml:space="preserve">ordered </w:t>
        </w:r>
        <w:r>
          <w:rPr>
            <w:rFonts w:ascii="Verdana" w:eastAsia="Times New Roman" w:hAnsi="Verdana"/>
            <w:sz w:val="24"/>
            <w:szCs w:val="24"/>
            <w:lang w:val="en"/>
          </w:rPr>
          <w:t xml:space="preserve">the services </w:t>
        </w:r>
        <w:r w:rsidR="00DB34BB">
          <w:rPr>
            <w:rFonts w:ascii="Verdana" w:eastAsia="Times New Roman" w:hAnsi="Verdana"/>
            <w:sz w:val="24"/>
            <w:szCs w:val="24"/>
            <w:lang w:val="en"/>
          </w:rPr>
          <w:t>for</w:t>
        </w:r>
        <w:r>
          <w:rPr>
            <w:rFonts w:ascii="Verdana" w:eastAsia="Times New Roman" w:hAnsi="Verdana"/>
            <w:sz w:val="24"/>
            <w:szCs w:val="24"/>
            <w:lang w:val="en"/>
          </w:rPr>
          <w:t xml:space="preserve"> the customer. Field staff will th</w:t>
        </w:r>
        <w:r w:rsidR="00DB34BB">
          <w:rPr>
            <w:rFonts w:ascii="Verdana" w:eastAsia="Times New Roman" w:hAnsi="Verdana"/>
            <w:sz w:val="24"/>
            <w:szCs w:val="24"/>
            <w:lang w:val="en"/>
          </w:rPr>
          <w:t>e</w:t>
        </w:r>
        <w:r>
          <w:rPr>
            <w:rFonts w:ascii="Verdana" w:eastAsia="Times New Roman" w:hAnsi="Verdana"/>
            <w:sz w:val="24"/>
            <w:szCs w:val="24"/>
            <w:lang w:val="en"/>
          </w:rPr>
          <w:t xml:space="preserve">n submit the completed form to the manufacturer. The manufacturer will ship the replacement hearing aid(s) to the audiologist or hearing aid specialist listed on Form VR3105G and notify TWC VR staff of the shipment.  </w:t>
        </w:r>
      </w:ins>
    </w:p>
    <w:p w14:paraId="47E2BC1C" w14:textId="77777777" w:rsidR="00122E71" w:rsidRPr="001F179E" w:rsidRDefault="00122E71" w:rsidP="00122E71">
      <w:pPr>
        <w:spacing w:after="240" w:line="240" w:lineRule="auto"/>
        <w:rPr>
          <w:ins w:id="70" w:author="Author"/>
          <w:rFonts w:ascii="Verdana" w:eastAsia="Times New Roman" w:hAnsi="Verdana"/>
          <w:sz w:val="24"/>
          <w:szCs w:val="24"/>
          <w:lang w:val="en"/>
        </w:rPr>
      </w:pPr>
      <w:ins w:id="71" w:author="Author">
        <w:r>
          <w:rPr>
            <w:rFonts w:ascii="Verdana" w:eastAsia="Times New Roman" w:hAnsi="Verdana"/>
            <w:sz w:val="24"/>
            <w:szCs w:val="24"/>
            <w:lang w:val="en"/>
          </w:rPr>
          <w:t>If the TWC case has been closed and/or there are no remaining visits for the original service charge, a new service charge for replacement hearing aid(s) may be paid to the audiologist or hearing aid specialist.</w:t>
        </w:r>
      </w:ins>
    </w:p>
    <w:p w14:paraId="27A47911" w14:textId="77777777" w:rsidR="002C3401" w:rsidRPr="001940F4" w:rsidRDefault="002C3401" w:rsidP="002C3401">
      <w:pPr>
        <w:pStyle w:val="Heading4"/>
        <w:spacing w:before="0"/>
        <w:rPr>
          <w:rFonts w:eastAsia="Times New Roman"/>
          <w:lang w:val="en"/>
        </w:rPr>
      </w:pPr>
      <w:bookmarkStart w:id="72" w:name="_Toc138426635"/>
      <w:r w:rsidRPr="001940F4">
        <w:rPr>
          <w:rFonts w:eastAsia="Times New Roman"/>
          <w:lang w:val="en"/>
        </w:rPr>
        <w:t>Returns</w:t>
      </w:r>
      <w:bookmarkEnd w:id="72"/>
    </w:p>
    <w:p w14:paraId="6BC5546B" w14:textId="77777777" w:rsidR="002C3401" w:rsidRPr="001940F4" w:rsidRDefault="002C3401" w:rsidP="002C3401">
      <w:pPr>
        <w:pStyle w:val="NormalWeb"/>
        <w:spacing w:before="0" w:beforeAutospacing="0" w:after="160" w:afterAutospacing="0"/>
        <w:rPr>
          <w:rFonts w:ascii="Verdana" w:hAnsi="Verdana"/>
          <w:lang w:val="en"/>
        </w:rPr>
      </w:pPr>
      <w:r w:rsidRPr="001940F4">
        <w:rPr>
          <w:rFonts w:ascii="Verdana" w:hAnsi="Verdana"/>
          <w:lang w:val="en"/>
        </w:rPr>
        <w:t xml:space="preserve">The hearing aid dispenser that dispensed the goods or equipment to the customer must provide written notice to the VR office that issued the SA when any goods or equipment purchased with VR funds are returned to the manufacturer for any reason. The hearing aid dispenser completes the </w:t>
      </w:r>
      <w:r>
        <w:rPr>
          <w:rFonts w:ascii="Verdana" w:hAnsi="Verdana"/>
          <w:lang w:val="en"/>
        </w:rPr>
        <w:t>Form</w:t>
      </w:r>
      <w:r w:rsidRPr="001940F4">
        <w:rPr>
          <w:rFonts w:ascii="Verdana" w:hAnsi="Verdana"/>
          <w:lang w:val="en"/>
        </w:rPr>
        <w:t xml:space="preserve"> VR3105F Hearing Aid and Hearing Aid Accessories Return and submits the completed form to the manufacturer with the returned items</w:t>
      </w:r>
      <w:r>
        <w:rPr>
          <w:rFonts w:ascii="Verdana" w:hAnsi="Verdana"/>
          <w:lang w:val="en"/>
        </w:rPr>
        <w:t xml:space="preserve">. </w:t>
      </w:r>
      <w:r w:rsidRPr="001940F4">
        <w:rPr>
          <w:rFonts w:ascii="Verdana" w:hAnsi="Verdana"/>
          <w:lang w:val="en"/>
        </w:rPr>
        <w:t>The dispenser submits the completed form to the VR office immediately upon return of the items.</w:t>
      </w:r>
    </w:p>
    <w:p w14:paraId="0C448582" w14:textId="77777777" w:rsidR="002C3401" w:rsidRPr="001940F4" w:rsidRDefault="002C3401" w:rsidP="002C3401">
      <w:pPr>
        <w:pStyle w:val="NormalWeb"/>
        <w:spacing w:before="0" w:beforeAutospacing="0" w:after="160" w:afterAutospacing="0"/>
        <w:rPr>
          <w:rFonts w:ascii="Verdana" w:hAnsi="Verdana"/>
          <w:lang w:val="en"/>
        </w:rPr>
      </w:pPr>
      <w:r w:rsidRPr="001940F4">
        <w:rPr>
          <w:rFonts w:ascii="Verdana" w:hAnsi="Verdana"/>
          <w:lang w:val="en"/>
        </w:rPr>
        <w:t xml:space="preserve">The </w:t>
      </w:r>
      <w:r>
        <w:rPr>
          <w:rFonts w:ascii="Verdana" w:hAnsi="Verdana"/>
          <w:lang w:val="en"/>
        </w:rPr>
        <w:t>Form</w:t>
      </w:r>
      <w:r w:rsidRPr="001940F4">
        <w:rPr>
          <w:rFonts w:ascii="Verdana" w:hAnsi="Verdana"/>
          <w:lang w:val="en"/>
        </w:rPr>
        <w:t xml:space="preserve"> VR3105F Hearing Aid and Hearing Aid Accessories Return form must include:</w:t>
      </w:r>
    </w:p>
    <w:p w14:paraId="3BC290C9" w14:textId="77777777" w:rsidR="002C3401" w:rsidRPr="002C3401" w:rsidRDefault="002C3401" w:rsidP="002C3401">
      <w:pPr>
        <w:numPr>
          <w:ilvl w:val="0"/>
          <w:numId w:val="773"/>
        </w:numPr>
        <w:spacing w:line="240" w:lineRule="auto"/>
        <w:rPr>
          <w:rFonts w:ascii="Verdana" w:eastAsia="Times New Roman" w:hAnsi="Verdana"/>
          <w:sz w:val="24"/>
          <w:szCs w:val="28"/>
          <w:lang w:val="en"/>
        </w:rPr>
      </w:pPr>
      <w:r w:rsidRPr="002C3401">
        <w:rPr>
          <w:rFonts w:ascii="Verdana" w:eastAsia="Times New Roman" w:hAnsi="Verdana"/>
          <w:sz w:val="24"/>
          <w:szCs w:val="28"/>
          <w:lang w:val="en"/>
        </w:rPr>
        <w:t xml:space="preserve">the customer's </w:t>
      </w:r>
      <w:proofErr w:type="gramStart"/>
      <w:r w:rsidRPr="002C3401">
        <w:rPr>
          <w:rFonts w:ascii="Verdana" w:eastAsia="Times New Roman" w:hAnsi="Verdana"/>
          <w:sz w:val="24"/>
          <w:szCs w:val="28"/>
          <w:lang w:val="en"/>
        </w:rPr>
        <w:t>name;</w:t>
      </w:r>
      <w:proofErr w:type="gramEnd"/>
    </w:p>
    <w:p w14:paraId="32395094" w14:textId="77777777" w:rsidR="002C3401" w:rsidRPr="002C3401" w:rsidRDefault="002C3401" w:rsidP="002C3401">
      <w:pPr>
        <w:numPr>
          <w:ilvl w:val="0"/>
          <w:numId w:val="773"/>
        </w:numPr>
        <w:spacing w:line="240" w:lineRule="auto"/>
        <w:rPr>
          <w:rFonts w:ascii="Verdana" w:eastAsia="Times New Roman" w:hAnsi="Verdana"/>
          <w:sz w:val="24"/>
          <w:szCs w:val="28"/>
          <w:lang w:val="en"/>
        </w:rPr>
      </w:pPr>
      <w:r w:rsidRPr="002C3401">
        <w:rPr>
          <w:rFonts w:ascii="Verdana" w:eastAsia="Times New Roman" w:hAnsi="Verdana"/>
          <w:sz w:val="24"/>
          <w:szCs w:val="28"/>
          <w:lang w:val="en"/>
        </w:rPr>
        <w:t xml:space="preserve">the case identification </w:t>
      </w:r>
      <w:proofErr w:type="gramStart"/>
      <w:r w:rsidRPr="002C3401">
        <w:rPr>
          <w:rFonts w:ascii="Verdana" w:eastAsia="Times New Roman" w:hAnsi="Verdana"/>
          <w:sz w:val="24"/>
          <w:szCs w:val="28"/>
          <w:lang w:val="en"/>
        </w:rPr>
        <w:t>number;</w:t>
      </w:r>
      <w:proofErr w:type="gramEnd"/>
    </w:p>
    <w:p w14:paraId="5BD50446" w14:textId="77777777" w:rsidR="002C3401" w:rsidRPr="002C3401" w:rsidRDefault="002C3401" w:rsidP="002C3401">
      <w:pPr>
        <w:numPr>
          <w:ilvl w:val="0"/>
          <w:numId w:val="773"/>
        </w:numPr>
        <w:spacing w:line="240" w:lineRule="auto"/>
        <w:rPr>
          <w:rFonts w:ascii="Verdana" w:eastAsia="Times New Roman" w:hAnsi="Verdana"/>
          <w:sz w:val="24"/>
          <w:szCs w:val="28"/>
          <w:lang w:val="en"/>
        </w:rPr>
      </w:pPr>
      <w:r w:rsidRPr="002C3401">
        <w:rPr>
          <w:rFonts w:ascii="Verdana" w:eastAsia="Times New Roman" w:hAnsi="Verdana"/>
          <w:sz w:val="24"/>
          <w:szCs w:val="28"/>
          <w:lang w:val="en"/>
        </w:rPr>
        <w:t xml:space="preserve">SA number associated with the returned </w:t>
      </w:r>
      <w:proofErr w:type="gramStart"/>
      <w:r w:rsidRPr="002C3401">
        <w:rPr>
          <w:rFonts w:ascii="Verdana" w:eastAsia="Times New Roman" w:hAnsi="Verdana"/>
          <w:sz w:val="24"/>
          <w:szCs w:val="28"/>
          <w:lang w:val="en"/>
        </w:rPr>
        <w:t>items;</w:t>
      </w:r>
      <w:proofErr w:type="gramEnd"/>
    </w:p>
    <w:p w14:paraId="1611C859" w14:textId="77777777" w:rsidR="002C3401" w:rsidRPr="002C3401" w:rsidRDefault="002C3401" w:rsidP="002C3401">
      <w:pPr>
        <w:numPr>
          <w:ilvl w:val="0"/>
          <w:numId w:val="773"/>
        </w:numPr>
        <w:spacing w:line="240" w:lineRule="auto"/>
        <w:rPr>
          <w:rFonts w:ascii="Verdana" w:eastAsia="Times New Roman" w:hAnsi="Verdana"/>
          <w:sz w:val="24"/>
          <w:szCs w:val="28"/>
          <w:lang w:val="en"/>
        </w:rPr>
      </w:pPr>
      <w:r w:rsidRPr="002C3401">
        <w:rPr>
          <w:rFonts w:ascii="Verdana" w:eastAsia="Times New Roman" w:hAnsi="Verdana"/>
          <w:sz w:val="24"/>
          <w:szCs w:val="28"/>
          <w:lang w:val="en"/>
        </w:rPr>
        <w:t xml:space="preserve">a description of the item </w:t>
      </w:r>
      <w:proofErr w:type="gramStart"/>
      <w:r w:rsidRPr="002C3401">
        <w:rPr>
          <w:rFonts w:ascii="Verdana" w:eastAsia="Times New Roman" w:hAnsi="Verdana"/>
          <w:sz w:val="24"/>
          <w:szCs w:val="28"/>
          <w:lang w:val="en"/>
        </w:rPr>
        <w:t>returned;</w:t>
      </w:r>
      <w:proofErr w:type="gramEnd"/>
    </w:p>
    <w:p w14:paraId="433FCCC8" w14:textId="77777777" w:rsidR="002C3401" w:rsidRPr="002C3401" w:rsidRDefault="002C3401" w:rsidP="002C3401">
      <w:pPr>
        <w:numPr>
          <w:ilvl w:val="0"/>
          <w:numId w:val="773"/>
        </w:numPr>
        <w:spacing w:line="240" w:lineRule="auto"/>
        <w:rPr>
          <w:rFonts w:ascii="Verdana" w:eastAsia="Times New Roman" w:hAnsi="Verdana"/>
          <w:sz w:val="24"/>
          <w:szCs w:val="28"/>
          <w:lang w:val="en"/>
        </w:rPr>
      </w:pPr>
      <w:r w:rsidRPr="002C3401">
        <w:rPr>
          <w:rFonts w:ascii="Verdana" w:eastAsia="Times New Roman" w:hAnsi="Verdana"/>
          <w:sz w:val="24"/>
          <w:szCs w:val="28"/>
          <w:lang w:val="en"/>
        </w:rPr>
        <w:t xml:space="preserve">the reason for the </w:t>
      </w:r>
      <w:proofErr w:type="gramStart"/>
      <w:r w:rsidRPr="002C3401">
        <w:rPr>
          <w:rFonts w:ascii="Verdana" w:eastAsia="Times New Roman" w:hAnsi="Verdana"/>
          <w:sz w:val="24"/>
          <w:szCs w:val="28"/>
          <w:lang w:val="en"/>
        </w:rPr>
        <w:t>return;</w:t>
      </w:r>
      <w:proofErr w:type="gramEnd"/>
    </w:p>
    <w:p w14:paraId="019FF551" w14:textId="77777777" w:rsidR="002C3401" w:rsidRPr="002C3401" w:rsidRDefault="002C3401" w:rsidP="002C3401">
      <w:pPr>
        <w:numPr>
          <w:ilvl w:val="0"/>
          <w:numId w:val="773"/>
        </w:numPr>
        <w:spacing w:line="240" w:lineRule="auto"/>
        <w:rPr>
          <w:rFonts w:ascii="Verdana" w:eastAsia="Times New Roman" w:hAnsi="Verdana"/>
          <w:sz w:val="24"/>
          <w:szCs w:val="28"/>
          <w:lang w:val="en"/>
        </w:rPr>
      </w:pPr>
      <w:r w:rsidRPr="002C3401">
        <w:rPr>
          <w:rFonts w:ascii="Verdana" w:eastAsia="Times New Roman" w:hAnsi="Verdana"/>
          <w:sz w:val="24"/>
          <w:szCs w:val="28"/>
          <w:lang w:val="en"/>
        </w:rPr>
        <w:t>the amount of credit due to VR; and</w:t>
      </w:r>
    </w:p>
    <w:p w14:paraId="7092E40A" w14:textId="77777777" w:rsidR="002C3401" w:rsidRPr="002C3401" w:rsidRDefault="002C3401" w:rsidP="002C3401">
      <w:pPr>
        <w:numPr>
          <w:ilvl w:val="0"/>
          <w:numId w:val="773"/>
        </w:numPr>
        <w:spacing w:line="240" w:lineRule="auto"/>
        <w:rPr>
          <w:rFonts w:ascii="Verdana" w:eastAsia="Times New Roman" w:hAnsi="Verdana"/>
          <w:sz w:val="24"/>
          <w:szCs w:val="28"/>
          <w:lang w:val="en"/>
        </w:rPr>
      </w:pPr>
      <w:r w:rsidRPr="002C3401">
        <w:rPr>
          <w:rFonts w:ascii="Verdana" w:eastAsia="Times New Roman" w:hAnsi="Verdana"/>
          <w:sz w:val="24"/>
          <w:szCs w:val="28"/>
          <w:lang w:val="en"/>
        </w:rPr>
        <w:t>the date and method that the item was returned including the bill of lading or shipment number from the carrier.</w:t>
      </w:r>
    </w:p>
    <w:p w14:paraId="54618E86" w14:textId="52BFEC7F" w:rsidR="00E63E1E" w:rsidRPr="00C14804" w:rsidRDefault="002C3401" w:rsidP="0089179A">
      <w:pPr>
        <w:shd w:val="clear" w:color="auto" w:fill="FFFFFF"/>
        <w:spacing w:after="360" w:line="293" w:lineRule="atLeast"/>
        <w:rPr>
          <w:rFonts w:ascii="Verdana" w:eastAsia="Times New Roman" w:hAnsi="Verdana"/>
          <w:sz w:val="24"/>
          <w:szCs w:val="24"/>
          <w:lang w:val="en"/>
        </w:rPr>
      </w:pPr>
      <w:r>
        <w:rPr>
          <w:rFonts w:ascii="Verdana" w:eastAsia="Times New Roman" w:hAnsi="Verdana"/>
          <w:sz w:val="24"/>
          <w:szCs w:val="24"/>
          <w:lang w:val="en"/>
        </w:rPr>
        <w:t>…</w:t>
      </w:r>
    </w:p>
    <w:p w14:paraId="60AE4E54" w14:textId="5170DB1A" w:rsidR="008556B1" w:rsidRPr="008448A4" w:rsidRDefault="008556B1" w:rsidP="00DF506C">
      <w:pPr>
        <w:pStyle w:val="Heading3"/>
        <w:spacing w:before="0" w:beforeAutospacing="0" w:after="240" w:afterAutospacing="0"/>
        <w:rPr>
          <w:rFonts w:eastAsia="Times New Roman"/>
          <w:lang w:val="en"/>
        </w:rPr>
      </w:pPr>
      <w:bookmarkStart w:id="73" w:name="_Toc132629493"/>
      <w:r w:rsidRPr="008448A4">
        <w:rPr>
          <w:rFonts w:eastAsia="Times New Roman"/>
          <w:lang w:val="en"/>
        </w:rPr>
        <w:t>C-704-11: Cochlear Implant and Bone Anchored Hearing Aid Processor Replacement</w:t>
      </w:r>
      <w:bookmarkEnd w:id="73"/>
      <w:ins w:id="74" w:author="Author">
        <w:r w:rsidR="008C3B1E">
          <w:rPr>
            <w:rFonts w:eastAsia="Times New Roman"/>
            <w:lang w:val="en"/>
          </w:rPr>
          <w:t>,</w:t>
        </w:r>
        <w:r w:rsidR="008C3B1E" w:rsidRPr="008C3B1E">
          <w:rPr>
            <w:lang w:val="en"/>
          </w:rPr>
          <w:t xml:space="preserve"> </w:t>
        </w:r>
        <w:r w:rsidR="008C3B1E">
          <w:rPr>
            <w:lang w:val="en"/>
          </w:rPr>
          <w:t xml:space="preserve">including BAHA with headband or </w:t>
        </w:r>
        <w:proofErr w:type="spellStart"/>
        <w:proofErr w:type="gramStart"/>
        <w:r w:rsidR="008C3B1E">
          <w:rPr>
            <w:lang w:val="en"/>
          </w:rPr>
          <w:t>softband</w:t>
        </w:r>
      </w:ins>
      <w:proofErr w:type="spellEnd"/>
      <w:proofErr w:type="gramEnd"/>
    </w:p>
    <w:p w14:paraId="19FFC875" w14:textId="04C39BD8"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The VR counselor may authorize replacement of cochlear implant and bone anchored hearing aid (BAHA) processors</w:t>
      </w:r>
      <w:ins w:id="75" w:author="Author">
        <w:r w:rsidR="00CC1EFE">
          <w:rPr>
            <w:rFonts w:ascii="Verdana" w:hAnsi="Verdana"/>
            <w:lang w:val="en"/>
          </w:rPr>
          <w:t xml:space="preserve">, including BAHA with headband or </w:t>
        </w:r>
        <w:proofErr w:type="spellStart"/>
        <w:r w:rsidR="00CC1EFE">
          <w:rPr>
            <w:rFonts w:ascii="Verdana" w:hAnsi="Verdana"/>
            <w:lang w:val="en"/>
          </w:rPr>
          <w:t>softband</w:t>
        </w:r>
      </w:ins>
      <w:proofErr w:type="spellEnd"/>
      <w:r w:rsidRPr="009960D2">
        <w:rPr>
          <w:rFonts w:ascii="Verdana" w:hAnsi="Verdana"/>
          <w:lang w:val="en"/>
        </w:rPr>
        <w:t xml:space="preserve"> when they are expected to improve the customer's ability to participate in employment and/or training that is required for a specific employment outcome identified on the IPE. As part of the assessing and planning process, the VR counselor documents the expected outcomes, such as the expectation of an improved ability to understand spoken communication or respond to environmental cues.</w:t>
      </w:r>
    </w:p>
    <w:p w14:paraId="04B9DF1D" w14:textId="5B6B0ADA"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TWC must use comparable benefits</w:t>
      </w:r>
      <w:ins w:id="76" w:author="Author">
        <w:r w:rsidR="00FC4365">
          <w:rPr>
            <w:rFonts w:ascii="Verdana" w:hAnsi="Verdana"/>
            <w:lang w:val="en"/>
          </w:rPr>
          <w:t>,</w:t>
        </w:r>
      </w:ins>
      <w:r w:rsidRPr="009960D2">
        <w:rPr>
          <w:rFonts w:ascii="Verdana" w:hAnsi="Verdana"/>
          <w:lang w:val="en"/>
        </w:rPr>
        <w:t xml:space="preserve"> when possible</w:t>
      </w:r>
      <w:ins w:id="77" w:author="Author">
        <w:r w:rsidR="00FC4365">
          <w:rPr>
            <w:rFonts w:ascii="Verdana" w:hAnsi="Verdana"/>
            <w:lang w:val="en"/>
          </w:rPr>
          <w:t>,</w:t>
        </w:r>
      </w:ins>
      <w:r w:rsidRPr="009960D2">
        <w:rPr>
          <w:rFonts w:ascii="Verdana" w:hAnsi="Verdana"/>
          <w:lang w:val="en"/>
        </w:rPr>
        <w:t xml:space="preserve"> when planning services related to hearing aids, cochlear implants, and BAHA</w:t>
      </w:r>
      <w:ins w:id="78" w:author="Author">
        <w:r w:rsidR="00E5171E">
          <w:rPr>
            <w:rFonts w:ascii="Verdana" w:hAnsi="Verdana"/>
            <w:lang w:val="en"/>
          </w:rPr>
          <w:t>,</w:t>
        </w:r>
      </w:ins>
      <w:r w:rsidRPr="009960D2">
        <w:rPr>
          <w:rFonts w:ascii="Verdana" w:hAnsi="Verdana"/>
          <w:lang w:val="en"/>
        </w:rPr>
        <w:t xml:space="preserve"> </w:t>
      </w:r>
      <w:ins w:id="79" w:author="Author">
        <w:r w:rsidR="00CC1EFE">
          <w:rPr>
            <w:rFonts w:ascii="Verdana" w:hAnsi="Verdana"/>
            <w:lang w:val="en"/>
          </w:rPr>
          <w:t xml:space="preserve">including BAHA with headband or </w:t>
        </w:r>
        <w:proofErr w:type="spellStart"/>
        <w:r w:rsidR="00CC1EFE">
          <w:rPr>
            <w:rFonts w:ascii="Verdana" w:hAnsi="Verdana"/>
            <w:lang w:val="en"/>
          </w:rPr>
          <w:t>softband</w:t>
        </w:r>
        <w:proofErr w:type="spellEnd"/>
        <w:r w:rsidR="00CC1EFE" w:rsidRPr="009960D2">
          <w:rPr>
            <w:rFonts w:ascii="Verdana" w:hAnsi="Verdana"/>
            <w:lang w:val="en"/>
          </w:rPr>
          <w:t xml:space="preserve"> </w:t>
        </w:r>
      </w:ins>
      <w:r w:rsidRPr="009960D2">
        <w:rPr>
          <w:rFonts w:ascii="Verdana" w:hAnsi="Verdana"/>
          <w:lang w:val="en"/>
        </w:rPr>
        <w:t>for customers ages 18 and younger. To this extent, TWC may pay for any deductible, co-payments, and/or coinsurance for the provision of these goods and services if the total cost (insurance paid amount plus VR funds paid toward cost) does not exceed allowable VR contract rates.</w:t>
      </w:r>
    </w:p>
    <w:p w14:paraId="69B10E42"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Replacement of processors may not be authorized solely for the sake of upgrading to newer technology.</w:t>
      </w:r>
    </w:p>
    <w:p w14:paraId="487CF90E"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VR is the payer of last resort.</w:t>
      </w:r>
    </w:p>
    <w:p w14:paraId="6186A0AA" w14:textId="77777777" w:rsidR="00D84977" w:rsidRPr="008448A4" w:rsidRDefault="00D84977" w:rsidP="00D84977">
      <w:pPr>
        <w:pStyle w:val="NormalWeb"/>
        <w:spacing w:before="0" w:beforeAutospacing="0" w:after="240" w:afterAutospacing="0"/>
        <w:rPr>
          <w:rFonts w:ascii="Verdana" w:hAnsi="Verdana"/>
          <w:lang w:val="en"/>
        </w:rPr>
      </w:pPr>
      <w:r>
        <w:rPr>
          <w:rFonts w:ascii="Verdana" w:hAnsi="Verdana"/>
          <w:lang w:val="en"/>
        </w:rPr>
        <w:t xml:space="preserve">VRSM </w:t>
      </w:r>
      <w:r w:rsidRPr="008448A4">
        <w:rPr>
          <w:rFonts w:ascii="Verdana" w:hAnsi="Verdana"/>
          <w:lang w:val="en"/>
        </w:rPr>
        <w:t xml:space="preserve">B-310-5 Comparable </w:t>
      </w:r>
      <w:r>
        <w:rPr>
          <w:rFonts w:ascii="Verdana" w:hAnsi="Verdana"/>
          <w:lang w:val="en"/>
        </w:rPr>
        <w:t>b</w:t>
      </w:r>
      <w:r w:rsidRPr="008448A4">
        <w:rPr>
          <w:rFonts w:ascii="Verdana" w:hAnsi="Verdana"/>
          <w:lang w:val="en"/>
        </w:rPr>
        <w:t xml:space="preserve">enefits and required </w:t>
      </w:r>
      <w:r>
        <w:rPr>
          <w:rFonts w:ascii="Verdana" w:hAnsi="Verdana"/>
          <w:lang w:val="en"/>
        </w:rPr>
        <w:t xml:space="preserve">VRSM </w:t>
      </w:r>
      <w:r w:rsidRPr="008448A4">
        <w:rPr>
          <w:rFonts w:ascii="Verdana" w:hAnsi="Verdana"/>
          <w:lang w:val="en"/>
        </w:rPr>
        <w:t xml:space="preserve">B-310-6 </w:t>
      </w:r>
      <w:r>
        <w:rPr>
          <w:rFonts w:ascii="Verdana" w:hAnsi="Verdana"/>
          <w:lang w:val="en"/>
        </w:rPr>
        <w:t>C</w:t>
      </w:r>
      <w:r w:rsidRPr="008448A4">
        <w:rPr>
          <w:rFonts w:ascii="Verdana" w:hAnsi="Verdana"/>
          <w:lang w:val="en"/>
        </w:rPr>
        <w:t xml:space="preserve">ustomer </w:t>
      </w:r>
      <w:r>
        <w:rPr>
          <w:rFonts w:ascii="Verdana" w:hAnsi="Verdana"/>
          <w:lang w:val="en"/>
        </w:rPr>
        <w:t>P</w:t>
      </w:r>
      <w:r w:rsidRPr="008448A4">
        <w:rPr>
          <w:rFonts w:ascii="Verdana" w:hAnsi="Verdana"/>
          <w:lang w:val="en"/>
        </w:rPr>
        <w:t xml:space="preserve">articipation in </w:t>
      </w:r>
      <w:r>
        <w:rPr>
          <w:rFonts w:ascii="Verdana" w:hAnsi="Verdana"/>
          <w:lang w:val="en"/>
        </w:rPr>
        <w:t>C</w:t>
      </w:r>
      <w:r w:rsidRPr="008448A4">
        <w:rPr>
          <w:rFonts w:ascii="Verdana" w:hAnsi="Verdana"/>
          <w:lang w:val="en"/>
        </w:rPr>
        <w:t xml:space="preserve">ost of </w:t>
      </w:r>
      <w:r>
        <w:rPr>
          <w:rFonts w:ascii="Verdana" w:hAnsi="Verdana"/>
          <w:lang w:val="en"/>
        </w:rPr>
        <w:t>S</w:t>
      </w:r>
      <w:r w:rsidRPr="008448A4">
        <w:rPr>
          <w:rFonts w:ascii="Verdana" w:hAnsi="Verdana"/>
          <w:lang w:val="en"/>
        </w:rPr>
        <w:t>ervices must be applied before VR funds are expended.</w:t>
      </w:r>
    </w:p>
    <w:p w14:paraId="1CDABCA2"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Because VR uses tax revenue for case service expenditures, the division must purchase the least expensive services that meet the customer's vocational needs. For more information, see the requirements in D-203-2: Best Value Purchasing.</w:t>
      </w:r>
    </w:p>
    <w:p w14:paraId="0E835B9C"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does not exceed the insurance allowed amount or the allowable VR rate or VR contract rate, whichever is less.</w:t>
      </w:r>
    </w:p>
    <w:p w14:paraId="605E3175"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Careful consideration of the following must take place when assessing the need for such replacement:</w:t>
      </w:r>
    </w:p>
    <w:p w14:paraId="189C41C7" w14:textId="77777777" w:rsidR="008556B1" w:rsidRPr="009960D2" w:rsidRDefault="008556B1" w:rsidP="00DF506C">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The customer's vocational goal, including tasks, functions, and work conditions, particularly where it relates to the customer's ability to hear and understand conversational speech and/or environmental </w:t>
      </w:r>
      <w:proofErr w:type="gramStart"/>
      <w:r w:rsidRPr="009960D2">
        <w:rPr>
          <w:rFonts w:ascii="Verdana" w:eastAsia="Times New Roman" w:hAnsi="Verdana"/>
          <w:sz w:val="24"/>
          <w:szCs w:val="24"/>
          <w:lang w:val="en"/>
        </w:rPr>
        <w:t>sounds</w:t>
      </w:r>
      <w:proofErr w:type="gramEnd"/>
    </w:p>
    <w:p w14:paraId="3D9434D4" w14:textId="77777777" w:rsidR="008556B1" w:rsidRPr="009960D2" w:rsidRDefault="008556B1" w:rsidP="00DF506C">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The potential impact on the customer's ability to obtain and maintain employment if replacement is not </w:t>
      </w:r>
      <w:proofErr w:type="gramStart"/>
      <w:r w:rsidRPr="009960D2">
        <w:rPr>
          <w:rFonts w:ascii="Verdana" w:eastAsia="Times New Roman" w:hAnsi="Verdana"/>
          <w:sz w:val="24"/>
          <w:szCs w:val="24"/>
          <w:lang w:val="en"/>
        </w:rPr>
        <w:t>made</w:t>
      </w:r>
      <w:proofErr w:type="gramEnd"/>
    </w:p>
    <w:p w14:paraId="79BB7211" w14:textId="77777777" w:rsidR="008556B1" w:rsidRPr="009960D2" w:rsidRDefault="008556B1" w:rsidP="00DF506C">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The availability of assistive technology to enable the customer to gain full benefits in training or on the </w:t>
      </w:r>
      <w:proofErr w:type="gramStart"/>
      <w:r w:rsidRPr="009960D2">
        <w:rPr>
          <w:rFonts w:ascii="Verdana" w:eastAsia="Times New Roman" w:hAnsi="Verdana"/>
          <w:sz w:val="24"/>
          <w:szCs w:val="24"/>
          <w:lang w:val="en"/>
        </w:rPr>
        <w:t>job</w:t>
      </w:r>
      <w:proofErr w:type="gramEnd"/>
    </w:p>
    <w:p w14:paraId="2713FA34" w14:textId="77777777" w:rsidR="008556B1" w:rsidRPr="009960D2" w:rsidRDefault="008556B1" w:rsidP="00DF506C">
      <w:pPr>
        <w:numPr>
          <w:ilvl w:val="0"/>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The status of the customer's device, especially relating to: </w:t>
      </w:r>
    </w:p>
    <w:p w14:paraId="44725277" w14:textId="77777777" w:rsidR="008556B1" w:rsidRPr="009960D2" w:rsidRDefault="008556B1" w:rsidP="00DF506C">
      <w:pPr>
        <w:numPr>
          <w:ilvl w:val="1"/>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warranty </w:t>
      </w:r>
      <w:proofErr w:type="gramStart"/>
      <w:r w:rsidRPr="009960D2">
        <w:rPr>
          <w:rFonts w:ascii="Verdana" w:eastAsia="Times New Roman" w:hAnsi="Verdana"/>
          <w:sz w:val="24"/>
          <w:szCs w:val="24"/>
          <w:lang w:val="en"/>
        </w:rPr>
        <w:t>coverage;</w:t>
      </w:r>
      <w:proofErr w:type="gramEnd"/>
    </w:p>
    <w:p w14:paraId="70D27432" w14:textId="77777777" w:rsidR="008556B1" w:rsidRPr="009960D2" w:rsidRDefault="008556B1" w:rsidP="00DF506C">
      <w:pPr>
        <w:numPr>
          <w:ilvl w:val="1"/>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physical condition; and</w:t>
      </w:r>
    </w:p>
    <w:p w14:paraId="54C0A19E" w14:textId="77777777" w:rsidR="008556B1" w:rsidRPr="009960D2" w:rsidRDefault="008556B1" w:rsidP="00DF506C">
      <w:pPr>
        <w:numPr>
          <w:ilvl w:val="1"/>
          <w:numId w:val="774"/>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need for repair, if any.</w:t>
      </w:r>
    </w:p>
    <w:p w14:paraId="7D05032F"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The evaluation report completed by the audiologist and otologist must include:</w:t>
      </w:r>
    </w:p>
    <w:p w14:paraId="44582BA5" w14:textId="77777777" w:rsidR="008556B1" w:rsidRPr="009960D2" w:rsidRDefault="008556B1" w:rsidP="00DF506C">
      <w:pPr>
        <w:numPr>
          <w:ilvl w:val="0"/>
          <w:numId w:val="775"/>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the </w:t>
      </w:r>
      <w:proofErr w:type="gramStart"/>
      <w:r w:rsidRPr="009960D2">
        <w:rPr>
          <w:rFonts w:ascii="Verdana" w:eastAsia="Times New Roman" w:hAnsi="Verdana"/>
          <w:sz w:val="24"/>
          <w:szCs w:val="24"/>
          <w:lang w:val="en"/>
        </w:rPr>
        <w:t>diagnosis;</w:t>
      </w:r>
      <w:proofErr w:type="gramEnd"/>
    </w:p>
    <w:p w14:paraId="058F1F4E" w14:textId="77777777" w:rsidR="008556B1" w:rsidRPr="009960D2" w:rsidRDefault="008556B1" w:rsidP="00DF506C">
      <w:pPr>
        <w:numPr>
          <w:ilvl w:val="0"/>
          <w:numId w:val="775"/>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recommendations for treatment, including a letter of medical necessity; and</w:t>
      </w:r>
    </w:p>
    <w:p w14:paraId="5EB095F4" w14:textId="77777777" w:rsidR="008556B1" w:rsidRPr="009960D2" w:rsidRDefault="008556B1" w:rsidP="00DF506C">
      <w:pPr>
        <w:numPr>
          <w:ilvl w:val="0"/>
          <w:numId w:val="775"/>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anticipated prognosis.</w:t>
      </w:r>
    </w:p>
    <w:p w14:paraId="37758855"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A courtesy packet is sent to the following for consultation before planning the purchase of any replacement processor:</w:t>
      </w:r>
    </w:p>
    <w:p w14:paraId="32FC04CA" w14:textId="77777777" w:rsidR="008556B1" w:rsidRPr="009960D2" w:rsidRDefault="008556B1" w:rsidP="00DF506C">
      <w:pPr>
        <w:numPr>
          <w:ilvl w:val="0"/>
          <w:numId w:val="776"/>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the VR program specialist for the deaf and hard of hearing (for all caseloads except Blind and Visual Impairment (BVI) caseloads); or</w:t>
      </w:r>
    </w:p>
    <w:p w14:paraId="0950800B" w14:textId="77777777" w:rsidR="008556B1" w:rsidRPr="009960D2" w:rsidRDefault="008556B1" w:rsidP="00DF506C">
      <w:pPr>
        <w:numPr>
          <w:ilvl w:val="0"/>
          <w:numId w:val="776"/>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the state office manager for blind services field support (for BVI caseloads).</w:t>
      </w:r>
    </w:p>
    <w:p w14:paraId="704CE47C"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The courtesy case packet includes the:</w:t>
      </w:r>
    </w:p>
    <w:p w14:paraId="50E6559E" w14:textId="77777777" w:rsidR="008556B1" w:rsidRPr="009960D2" w:rsidRDefault="008556B1" w:rsidP="00DF506C">
      <w:pPr>
        <w:numPr>
          <w:ilvl w:val="0"/>
          <w:numId w:val="777"/>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medical, audiological, speech, and language evaluations and reports as specified above; and</w:t>
      </w:r>
    </w:p>
    <w:p w14:paraId="2F6F6FE2" w14:textId="77777777" w:rsidR="008556B1" w:rsidRPr="009960D2" w:rsidRDefault="008556B1" w:rsidP="00DF506C">
      <w:pPr>
        <w:numPr>
          <w:ilvl w:val="0"/>
          <w:numId w:val="777"/>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justification of how device replacement will lessen the vocational impediment.</w:t>
      </w:r>
    </w:p>
    <w:p w14:paraId="42FF5D50" w14:textId="57695F40" w:rsidR="008C3B1E" w:rsidRDefault="00873BF7" w:rsidP="003B74FA">
      <w:pPr>
        <w:pStyle w:val="NormalWeb"/>
        <w:spacing w:before="0" w:beforeAutospacing="0" w:after="240" w:afterAutospacing="0"/>
        <w:rPr>
          <w:ins w:id="80" w:author="Author"/>
          <w:rFonts w:ascii="Verdana" w:hAnsi="Verdana"/>
          <w:lang w:val="en"/>
        </w:rPr>
      </w:pPr>
      <w:ins w:id="81" w:author="Author">
        <w:r>
          <w:rPr>
            <w:rFonts w:ascii="Verdana" w:hAnsi="Verdana"/>
            <w:lang w:val="en"/>
          </w:rPr>
          <w:t>Refer to</w:t>
        </w:r>
        <w:r w:rsidR="008C3B1E" w:rsidRPr="008C3B1E">
          <w:rPr>
            <w:rFonts w:ascii="Verdana" w:hAnsi="Verdana"/>
            <w:lang w:val="en"/>
          </w:rPr>
          <w:t xml:space="preserve"> the checklist on the Deaf and Hard of Hearing intranet page for items to be included in the courtesy packet.</w:t>
        </w:r>
      </w:ins>
    </w:p>
    <w:p w14:paraId="6123F0A4"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After the VR program specialist for the deaf and hard of hearing or the state office manager for blind services field support reviews the courtesy packet, a case note documenting the consultation is entered in RHW.</w:t>
      </w:r>
    </w:p>
    <w:p w14:paraId="3AD39E9E" w14:textId="0763643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VR Manager approval is required for cochlear implant and bone-anchored hearing aid processor replacement</w:t>
      </w:r>
      <w:ins w:id="82" w:author="Author">
        <w:r w:rsidR="00D76521">
          <w:rPr>
            <w:rFonts w:ascii="Verdana" w:hAnsi="Verdana"/>
            <w:lang w:val="en"/>
          </w:rPr>
          <w:t>,</w:t>
        </w:r>
        <w:r w:rsidR="00D76521" w:rsidRPr="00D76521">
          <w:rPr>
            <w:rFonts w:ascii="Verdana" w:hAnsi="Verdana"/>
            <w:lang w:val="en"/>
          </w:rPr>
          <w:t xml:space="preserve"> </w:t>
        </w:r>
        <w:r w:rsidR="00D76521">
          <w:rPr>
            <w:rFonts w:ascii="Verdana" w:hAnsi="Verdana"/>
            <w:lang w:val="en"/>
          </w:rPr>
          <w:t xml:space="preserve">including BAHA with headband or </w:t>
        </w:r>
        <w:proofErr w:type="spellStart"/>
        <w:r w:rsidR="00D76521">
          <w:rPr>
            <w:rFonts w:ascii="Verdana" w:hAnsi="Verdana"/>
            <w:lang w:val="en"/>
          </w:rPr>
          <w:t>softband</w:t>
        </w:r>
      </w:ins>
      <w:proofErr w:type="spellEnd"/>
      <w:r w:rsidRPr="009960D2">
        <w:rPr>
          <w:rFonts w:ascii="Verdana" w:hAnsi="Verdana"/>
          <w:lang w:val="en"/>
        </w:rPr>
        <w:t>.</w:t>
      </w:r>
    </w:p>
    <w:p w14:paraId="6378E179" w14:textId="6F81FD4D"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 xml:space="preserve">The cost of the recommended replacement processor may exceed the threshold set in MAPS. When this occurs, medical director consultation is required to override the pre-set rate in MAPS. To obtain medical director consultation, the VR counselor sends an email to </w:t>
      </w:r>
      <w:hyperlink r:id="rId17" w:history="1">
        <w:r w:rsidRPr="00271E20">
          <w:rPr>
            <w:rStyle w:val="Hyperlink"/>
            <w:rFonts w:ascii="Verdana" w:hAnsi="Verdana"/>
            <w:lang w:val="en"/>
          </w:rPr>
          <w:t>VR Medical Services</w:t>
        </w:r>
      </w:hyperlink>
      <w:r w:rsidRPr="009960D2">
        <w:rPr>
          <w:rFonts w:ascii="Verdana" w:hAnsi="Verdana"/>
          <w:lang w:val="en"/>
        </w:rPr>
        <w:t xml:space="preserve"> along with the:</w:t>
      </w:r>
    </w:p>
    <w:p w14:paraId="2F6EC323" w14:textId="77777777" w:rsidR="008556B1" w:rsidRPr="009960D2" w:rsidRDefault="008556B1" w:rsidP="00DF506C">
      <w:pPr>
        <w:numPr>
          <w:ilvl w:val="0"/>
          <w:numId w:val="778"/>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 xml:space="preserve">evaluation report from the </w:t>
      </w:r>
      <w:proofErr w:type="gramStart"/>
      <w:r w:rsidRPr="009960D2">
        <w:rPr>
          <w:rFonts w:ascii="Verdana" w:eastAsia="Times New Roman" w:hAnsi="Verdana"/>
          <w:sz w:val="24"/>
          <w:szCs w:val="24"/>
          <w:lang w:val="en"/>
        </w:rPr>
        <w:t>audiologist;</w:t>
      </w:r>
      <w:proofErr w:type="gramEnd"/>
    </w:p>
    <w:p w14:paraId="4740E9EF" w14:textId="77777777" w:rsidR="008556B1" w:rsidRPr="009960D2" w:rsidRDefault="008556B1" w:rsidP="00DF506C">
      <w:pPr>
        <w:numPr>
          <w:ilvl w:val="0"/>
          <w:numId w:val="778"/>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manufacturer's quote for processor replacement; and</w:t>
      </w:r>
    </w:p>
    <w:p w14:paraId="205B55F6" w14:textId="77777777" w:rsidR="008556B1" w:rsidRPr="009960D2" w:rsidRDefault="008556B1" w:rsidP="00DF506C">
      <w:pPr>
        <w:numPr>
          <w:ilvl w:val="0"/>
          <w:numId w:val="778"/>
        </w:numPr>
        <w:spacing w:after="240" w:line="240" w:lineRule="auto"/>
        <w:rPr>
          <w:rFonts w:ascii="Verdana" w:eastAsia="Times New Roman" w:hAnsi="Verdana"/>
          <w:sz w:val="24"/>
          <w:szCs w:val="24"/>
          <w:lang w:val="en"/>
        </w:rPr>
      </w:pPr>
      <w:r w:rsidRPr="009960D2">
        <w:rPr>
          <w:rFonts w:ascii="Verdana" w:eastAsia="Times New Roman" w:hAnsi="Verdana"/>
          <w:sz w:val="24"/>
          <w:szCs w:val="24"/>
          <w:lang w:val="en"/>
        </w:rPr>
        <w:t>VR justification for the upgrade.</w:t>
      </w:r>
    </w:p>
    <w:p w14:paraId="6AFD7390" w14:textId="77777777" w:rsidR="008556B1" w:rsidRPr="009960D2" w:rsidRDefault="008556B1" w:rsidP="00DF506C">
      <w:pPr>
        <w:pStyle w:val="NormalWeb"/>
        <w:spacing w:before="0" w:beforeAutospacing="0" w:after="240" w:afterAutospacing="0"/>
        <w:rPr>
          <w:rFonts w:ascii="Verdana" w:hAnsi="Verdana"/>
          <w:lang w:val="en"/>
        </w:rPr>
      </w:pPr>
      <w:r w:rsidRPr="009960D2">
        <w:rPr>
          <w:rFonts w:ascii="Verdana" w:hAnsi="Verdana"/>
          <w:lang w:val="en"/>
        </w:rPr>
        <w:t>All medical services related to replacement of processors are performed by otologists and licensed audiologists.</w:t>
      </w:r>
      <w:bookmarkEnd w:id="2"/>
    </w:p>
    <w:sectPr w:rsidR="008556B1" w:rsidRPr="009960D2"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2CDC" w14:textId="77777777" w:rsidR="00C938A0" w:rsidRDefault="00C938A0" w:rsidP="00AA69F5">
      <w:pPr>
        <w:spacing w:after="0" w:line="240" w:lineRule="auto"/>
      </w:pPr>
      <w:r>
        <w:separator/>
      </w:r>
    </w:p>
  </w:endnote>
  <w:endnote w:type="continuationSeparator" w:id="0">
    <w:p w14:paraId="627EB00E" w14:textId="77777777" w:rsidR="00C938A0" w:rsidRDefault="00C938A0" w:rsidP="00AA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10CE" w14:textId="77777777" w:rsidR="00C938A0" w:rsidRDefault="00C938A0" w:rsidP="00AA69F5">
      <w:pPr>
        <w:spacing w:after="0" w:line="240" w:lineRule="auto"/>
      </w:pPr>
      <w:r>
        <w:separator/>
      </w:r>
    </w:p>
  </w:footnote>
  <w:footnote w:type="continuationSeparator" w:id="0">
    <w:p w14:paraId="0FC2FAE6" w14:textId="77777777" w:rsidR="00C938A0" w:rsidRDefault="00C938A0" w:rsidP="00AA6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1FB"/>
    <w:multiLevelType w:val="hybridMultilevel"/>
    <w:tmpl w:val="09F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0"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10792D"/>
    <w:multiLevelType w:val="hybridMultilevel"/>
    <w:tmpl w:val="2D4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7"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3"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6"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0"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0"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5"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4"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8"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7"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3"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6"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5"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9"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0"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7"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4"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4"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0"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2"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8"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5"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0"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0"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8"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1"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4"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8"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6"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5"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2"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9"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5"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2"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5"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6"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2"/>
  </w:num>
  <w:num w:numId="2" w16cid:durableId="596449314">
    <w:abstractNumId w:val="1038"/>
  </w:num>
  <w:num w:numId="3" w16cid:durableId="226111009">
    <w:abstractNumId w:val="985"/>
  </w:num>
  <w:num w:numId="4" w16cid:durableId="1740398807">
    <w:abstractNumId w:val="942"/>
  </w:num>
  <w:num w:numId="5" w16cid:durableId="1676223226">
    <w:abstractNumId w:val="239"/>
  </w:num>
  <w:num w:numId="6" w16cid:durableId="462161173">
    <w:abstractNumId w:val="218"/>
  </w:num>
  <w:num w:numId="7" w16cid:durableId="710112944">
    <w:abstractNumId w:val="1181"/>
  </w:num>
  <w:num w:numId="8" w16cid:durableId="213395711">
    <w:abstractNumId w:val="882"/>
  </w:num>
  <w:num w:numId="9" w16cid:durableId="2127574418">
    <w:abstractNumId w:val="1049"/>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4"/>
  </w:num>
  <w:num w:numId="21" w16cid:durableId="86705444">
    <w:abstractNumId w:val="954"/>
  </w:num>
  <w:num w:numId="22" w16cid:durableId="1731346232">
    <w:abstractNumId w:val="1396"/>
  </w:num>
  <w:num w:numId="23" w16cid:durableId="346753874">
    <w:abstractNumId w:val="910"/>
  </w:num>
  <w:num w:numId="24" w16cid:durableId="14426084">
    <w:abstractNumId w:val="577"/>
  </w:num>
  <w:num w:numId="25" w16cid:durableId="543097759">
    <w:abstractNumId w:val="837"/>
  </w:num>
  <w:num w:numId="26" w16cid:durableId="566919098">
    <w:abstractNumId w:val="412"/>
  </w:num>
  <w:num w:numId="27" w16cid:durableId="1175192615">
    <w:abstractNumId w:val="546"/>
  </w:num>
  <w:num w:numId="28" w16cid:durableId="226065167">
    <w:abstractNumId w:val="891"/>
  </w:num>
  <w:num w:numId="29" w16cid:durableId="1342466567">
    <w:abstractNumId w:val="387"/>
  </w:num>
  <w:num w:numId="30" w16cid:durableId="1426413711">
    <w:abstractNumId w:val="977"/>
  </w:num>
  <w:num w:numId="31" w16cid:durableId="697007835">
    <w:abstractNumId w:val="1048"/>
  </w:num>
  <w:num w:numId="32" w16cid:durableId="2122529273">
    <w:abstractNumId w:val="981"/>
  </w:num>
  <w:num w:numId="33" w16cid:durableId="1468163980">
    <w:abstractNumId w:val="1331"/>
  </w:num>
  <w:num w:numId="34" w16cid:durableId="1081677053">
    <w:abstractNumId w:val="483"/>
  </w:num>
  <w:num w:numId="35" w16cid:durableId="1473863337">
    <w:abstractNumId w:val="1106"/>
  </w:num>
  <w:num w:numId="36" w16cid:durableId="1137794923">
    <w:abstractNumId w:val="479"/>
  </w:num>
  <w:num w:numId="37" w16cid:durableId="1285578297">
    <w:abstractNumId w:val="16"/>
  </w:num>
  <w:num w:numId="38" w16cid:durableId="1772506869">
    <w:abstractNumId w:val="543"/>
  </w:num>
  <w:num w:numId="39" w16cid:durableId="1605109140">
    <w:abstractNumId w:val="710"/>
  </w:num>
  <w:num w:numId="40" w16cid:durableId="693724058">
    <w:abstractNumId w:val="713"/>
  </w:num>
  <w:num w:numId="41" w16cid:durableId="1416588475">
    <w:abstractNumId w:val="769"/>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4"/>
  </w:num>
  <w:num w:numId="49" w16cid:durableId="1930309090">
    <w:abstractNumId w:val="357"/>
  </w:num>
  <w:num w:numId="50" w16cid:durableId="1977371800">
    <w:abstractNumId w:val="1145"/>
  </w:num>
  <w:num w:numId="51" w16cid:durableId="448624857">
    <w:abstractNumId w:val="540"/>
  </w:num>
  <w:num w:numId="52" w16cid:durableId="30810620">
    <w:abstractNumId w:val="974"/>
  </w:num>
  <w:num w:numId="53" w16cid:durableId="181743138">
    <w:abstractNumId w:val="329"/>
  </w:num>
  <w:num w:numId="54" w16cid:durableId="319582554">
    <w:abstractNumId w:val="732"/>
  </w:num>
  <w:num w:numId="55" w16cid:durableId="1552646133">
    <w:abstractNumId w:val="1248"/>
  </w:num>
  <w:num w:numId="56" w16cid:durableId="1011952938">
    <w:abstractNumId w:val="290"/>
  </w:num>
  <w:num w:numId="57" w16cid:durableId="1606037528">
    <w:abstractNumId w:val="456"/>
  </w:num>
  <w:num w:numId="58" w16cid:durableId="1199780989">
    <w:abstractNumId w:val="835"/>
  </w:num>
  <w:num w:numId="59" w16cid:durableId="1696998847">
    <w:abstractNumId w:val="515"/>
  </w:num>
  <w:num w:numId="60" w16cid:durableId="1543664378">
    <w:abstractNumId w:val="409"/>
  </w:num>
  <w:num w:numId="61" w16cid:durableId="611792047">
    <w:abstractNumId w:val="468"/>
  </w:num>
  <w:num w:numId="62" w16cid:durableId="1282959566">
    <w:abstractNumId w:val="995"/>
  </w:num>
  <w:num w:numId="63" w16cid:durableId="1906455436">
    <w:abstractNumId w:val="336"/>
  </w:num>
  <w:num w:numId="64" w16cid:durableId="844589768">
    <w:abstractNumId w:val="350"/>
  </w:num>
  <w:num w:numId="65" w16cid:durableId="1031609714">
    <w:abstractNumId w:val="617"/>
  </w:num>
  <w:num w:numId="66" w16cid:durableId="1593315078">
    <w:abstractNumId w:val="1046"/>
  </w:num>
  <w:num w:numId="67" w16cid:durableId="505635994">
    <w:abstractNumId w:val="330"/>
  </w:num>
  <w:num w:numId="68" w16cid:durableId="1081680351">
    <w:abstractNumId w:val="253"/>
  </w:num>
  <w:num w:numId="69" w16cid:durableId="768962940">
    <w:abstractNumId w:val="1155"/>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9"/>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71"/>
  </w:num>
  <w:num w:numId="83" w16cid:durableId="774400503">
    <w:abstractNumId w:val="888"/>
  </w:num>
  <w:num w:numId="84" w16cid:durableId="45375014">
    <w:abstractNumId w:val="414"/>
  </w:num>
  <w:num w:numId="85" w16cid:durableId="550775041">
    <w:abstractNumId w:val="951"/>
  </w:num>
  <w:num w:numId="86" w16cid:durableId="1286044306">
    <w:abstractNumId w:val="731"/>
  </w:num>
  <w:num w:numId="87" w16cid:durableId="35859057">
    <w:abstractNumId w:val="293"/>
  </w:num>
  <w:num w:numId="88" w16cid:durableId="1554343432">
    <w:abstractNumId w:val="1402"/>
  </w:num>
  <w:num w:numId="89" w16cid:durableId="406346110">
    <w:abstractNumId w:val="1163"/>
  </w:num>
  <w:num w:numId="90" w16cid:durableId="2112191796">
    <w:abstractNumId w:val="1018"/>
  </w:num>
  <w:num w:numId="91" w16cid:durableId="390468153">
    <w:abstractNumId w:val="202"/>
  </w:num>
  <w:num w:numId="92" w16cid:durableId="1106733622">
    <w:abstractNumId w:val="832"/>
  </w:num>
  <w:num w:numId="93" w16cid:durableId="1710372095">
    <w:abstractNumId w:val="555"/>
  </w:num>
  <w:num w:numId="94" w16cid:durableId="1473983318">
    <w:abstractNumId w:val="1191"/>
  </w:num>
  <w:num w:numId="95" w16cid:durableId="403836487">
    <w:abstractNumId w:val="467"/>
  </w:num>
  <w:num w:numId="96" w16cid:durableId="1576209229">
    <w:abstractNumId w:val="240"/>
  </w:num>
  <w:num w:numId="97" w16cid:durableId="732777377">
    <w:abstractNumId w:val="426"/>
  </w:num>
  <w:num w:numId="98" w16cid:durableId="623001040">
    <w:abstractNumId w:val="1277"/>
  </w:num>
  <w:num w:numId="99" w16cid:durableId="588468048">
    <w:abstractNumId w:val="20"/>
  </w:num>
  <w:num w:numId="100" w16cid:durableId="135725339">
    <w:abstractNumId w:val="512"/>
  </w:num>
  <w:num w:numId="101" w16cid:durableId="659768826">
    <w:abstractNumId w:val="927"/>
  </w:num>
  <w:num w:numId="102" w16cid:durableId="1207137186">
    <w:abstractNumId w:val="802"/>
  </w:num>
  <w:num w:numId="103" w16cid:durableId="1531920632">
    <w:abstractNumId w:val="936"/>
  </w:num>
  <w:num w:numId="104" w16cid:durableId="1038897058">
    <w:abstractNumId w:val="1413"/>
  </w:num>
  <w:num w:numId="105" w16cid:durableId="1208571897">
    <w:abstractNumId w:val="909"/>
  </w:num>
  <w:num w:numId="106" w16cid:durableId="1090739518">
    <w:abstractNumId w:val="1054"/>
  </w:num>
  <w:num w:numId="107" w16cid:durableId="1265192395">
    <w:abstractNumId w:val="1274"/>
  </w:num>
  <w:num w:numId="108" w16cid:durableId="761727146">
    <w:abstractNumId w:val="299"/>
  </w:num>
  <w:num w:numId="109" w16cid:durableId="2138334685">
    <w:abstractNumId w:val="1010"/>
  </w:num>
  <w:num w:numId="110" w16cid:durableId="186406706">
    <w:abstractNumId w:val="544"/>
  </w:num>
  <w:num w:numId="111" w16cid:durableId="1853110300">
    <w:abstractNumId w:val="870"/>
  </w:num>
  <w:num w:numId="112" w16cid:durableId="1202327027">
    <w:abstractNumId w:val="1136"/>
  </w:num>
  <w:num w:numId="113" w16cid:durableId="1326396658">
    <w:abstractNumId w:val="637"/>
  </w:num>
  <w:num w:numId="114" w16cid:durableId="1863661129">
    <w:abstractNumId w:val="571"/>
  </w:num>
  <w:num w:numId="115" w16cid:durableId="1446999425">
    <w:abstractNumId w:val="444"/>
  </w:num>
  <w:num w:numId="116" w16cid:durableId="1605530421">
    <w:abstractNumId w:val="889"/>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9"/>
  </w:num>
  <w:num w:numId="122" w16cid:durableId="1247496104">
    <w:abstractNumId w:val="773"/>
  </w:num>
  <w:num w:numId="123" w16cid:durableId="727341570">
    <w:abstractNumId w:val="158"/>
  </w:num>
  <w:num w:numId="124" w16cid:durableId="1022896118">
    <w:abstractNumId w:val="801"/>
  </w:num>
  <w:num w:numId="125" w16cid:durableId="815882113">
    <w:abstractNumId w:val="332"/>
  </w:num>
  <w:num w:numId="126" w16cid:durableId="397438872">
    <w:abstractNumId w:val="979"/>
  </w:num>
  <w:num w:numId="127" w16cid:durableId="1981837715">
    <w:abstractNumId w:val="1217"/>
  </w:num>
  <w:num w:numId="128" w16cid:durableId="1692417675">
    <w:abstractNumId w:val="1073"/>
  </w:num>
  <w:num w:numId="129" w16cid:durableId="214899329">
    <w:abstractNumId w:val="321"/>
  </w:num>
  <w:num w:numId="130" w16cid:durableId="2012445519">
    <w:abstractNumId w:val="1362"/>
  </w:num>
  <w:num w:numId="131" w16cid:durableId="1189559738">
    <w:abstractNumId w:val="223"/>
  </w:num>
  <w:num w:numId="132" w16cid:durableId="1107892314">
    <w:abstractNumId w:val="541"/>
  </w:num>
  <w:num w:numId="133" w16cid:durableId="1497064281">
    <w:abstractNumId w:val="327"/>
  </w:num>
  <w:num w:numId="134" w16cid:durableId="580406853">
    <w:abstractNumId w:val="1279"/>
  </w:num>
  <w:num w:numId="135" w16cid:durableId="1625497748">
    <w:abstractNumId w:val="1232"/>
  </w:num>
  <w:num w:numId="136" w16cid:durableId="231430083">
    <w:abstractNumId w:val="8"/>
  </w:num>
  <w:num w:numId="137" w16cid:durableId="606155697">
    <w:abstractNumId w:val="789"/>
  </w:num>
  <w:num w:numId="138" w16cid:durableId="1358119365">
    <w:abstractNumId w:val="427"/>
  </w:num>
  <w:num w:numId="139" w16cid:durableId="1657371656">
    <w:abstractNumId w:val="828"/>
  </w:num>
  <w:num w:numId="140" w16cid:durableId="226963482">
    <w:abstractNumId w:val="147"/>
  </w:num>
  <w:num w:numId="141" w16cid:durableId="166678493">
    <w:abstractNumId w:val="1392"/>
  </w:num>
  <w:num w:numId="142" w16cid:durableId="417949044">
    <w:abstractNumId w:val="768"/>
  </w:num>
  <w:num w:numId="143" w16cid:durableId="1332566726">
    <w:abstractNumId w:val="1423"/>
  </w:num>
  <w:num w:numId="144" w16cid:durableId="840779193">
    <w:abstractNumId w:val="1318"/>
  </w:num>
  <w:num w:numId="145" w16cid:durableId="371540894">
    <w:abstractNumId w:val="442"/>
  </w:num>
  <w:num w:numId="146" w16cid:durableId="1175071500">
    <w:abstractNumId w:val="994"/>
  </w:num>
  <w:num w:numId="147" w16cid:durableId="966012158">
    <w:abstractNumId w:val="843"/>
  </w:num>
  <w:num w:numId="148" w16cid:durableId="1176336853">
    <w:abstractNumId w:val="1230"/>
  </w:num>
  <w:num w:numId="149" w16cid:durableId="632441419">
    <w:abstractNumId w:val="1394"/>
  </w:num>
  <w:num w:numId="150" w16cid:durableId="1736272813">
    <w:abstractNumId w:val="162"/>
  </w:num>
  <w:num w:numId="151" w16cid:durableId="736364660">
    <w:abstractNumId w:val="1367"/>
  </w:num>
  <w:num w:numId="152" w16cid:durableId="1928074953">
    <w:abstractNumId w:val="803"/>
  </w:num>
  <w:num w:numId="153" w16cid:durableId="757408829">
    <w:abstractNumId w:val="509"/>
  </w:num>
  <w:num w:numId="154" w16cid:durableId="1602906749">
    <w:abstractNumId w:val="1275"/>
  </w:num>
  <w:num w:numId="155" w16cid:durableId="347411607">
    <w:abstractNumId w:val="662"/>
  </w:num>
  <w:num w:numId="156" w16cid:durableId="630325733">
    <w:abstractNumId w:val="376"/>
  </w:num>
  <w:num w:numId="157" w16cid:durableId="1714647153">
    <w:abstractNumId w:val="1276"/>
  </w:num>
  <w:num w:numId="158" w16cid:durableId="1692951550">
    <w:abstractNumId w:val="1321"/>
  </w:num>
  <w:num w:numId="159" w16cid:durableId="1359089613">
    <w:abstractNumId w:val="107"/>
  </w:num>
  <w:num w:numId="160" w16cid:durableId="1802384846">
    <w:abstractNumId w:val="953"/>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7"/>
  </w:num>
  <w:num w:numId="169" w16cid:durableId="1589003633">
    <w:abstractNumId w:val="404"/>
  </w:num>
  <w:num w:numId="170" w16cid:durableId="1066877331">
    <w:abstractNumId w:val="975"/>
  </w:num>
  <w:num w:numId="171" w16cid:durableId="1647470249">
    <w:abstractNumId w:val="103"/>
  </w:num>
  <w:num w:numId="172" w16cid:durableId="854733142">
    <w:abstractNumId w:val="602"/>
  </w:num>
  <w:num w:numId="173" w16cid:durableId="741414946">
    <w:abstractNumId w:val="735"/>
  </w:num>
  <w:num w:numId="174" w16cid:durableId="2088574202">
    <w:abstractNumId w:val="1231"/>
  </w:num>
  <w:num w:numId="175" w16cid:durableId="1746949897">
    <w:abstractNumId w:val="880"/>
  </w:num>
  <w:num w:numId="176" w16cid:durableId="872036778">
    <w:abstractNumId w:val="302"/>
  </w:num>
  <w:num w:numId="177" w16cid:durableId="2137554396">
    <w:abstractNumId w:val="502"/>
  </w:num>
  <w:num w:numId="178" w16cid:durableId="634027136">
    <w:abstractNumId w:val="1160"/>
  </w:num>
  <w:num w:numId="179" w16cid:durableId="551813949">
    <w:abstractNumId w:val="589"/>
  </w:num>
  <w:num w:numId="180" w16cid:durableId="1930890568">
    <w:abstractNumId w:val="1103"/>
  </w:num>
  <w:num w:numId="181" w16cid:durableId="600526700">
    <w:abstractNumId w:val="1157"/>
  </w:num>
  <w:num w:numId="182" w16cid:durableId="853152324">
    <w:abstractNumId w:val="1335"/>
  </w:num>
  <w:num w:numId="183" w16cid:durableId="2087680871">
    <w:abstractNumId w:val="1215"/>
  </w:num>
  <w:num w:numId="184" w16cid:durableId="2126579856">
    <w:abstractNumId w:val="576"/>
  </w:num>
  <w:num w:numId="185" w16cid:durableId="1010911697">
    <w:abstractNumId w:val="554"/>
  </w:num>
  <w:num w:numId="186" w16cid:durableId="177618636">
    <w:abstractNumId w:val="1005"/>
  </w:num>
  <w:num w:numId="187" w16cid:durableId="1672953101">
    <w:abstractNumId w:val="238"/>
  </w:num>
  <w:num w:numId="188" w16cid:durableId="1677148640">
    <w:abstractNumId w:val="902"/>
  </w:num>
  <w:num w:numId="189" w16cid:durableId="1771924893">
    <w:abstractNumId w:val="140"/>
  </w:num>
  <w:num w:numId="190" w16cid:durableId="2071078513">
    <w:abstractNumId w:val="136"/>
  </w:num>
  <w:num w:numId="191" w16cid:durableId="1909878363">
    <w:abstractNumId w:val="1211"/>
  </w:num>
  <w:num w:numId="192" w16cid:durableId="1608387087">
    <w:abstractNumId w:val="969"/>
  </w:num>
  <w:num w:numId="193" w16cid:durableId="419326739">
    <w:abstractNumId w:val="628"/>
  </w:num>
  <w:num w:numId="194" w16cid:durableId="196237160">
    <w:abstractNumId w:val="613"/>
  </w:num>
  <w:num w:numId="195" w16cid:durableId="44333725">
    <w:abstractNumId w:val="235"/>
  </w:num>
  <w:num w:numId="196" w16cid:durableId="757944714">
    <w:abstractNumId w:val="998"/>
  </w:num>
  <w:num w:numId="197" w16cid:durableId="1395158435">
    <w:abstractNumId w:val="309"/>
  </w:num>
  <w:num w:numId="198" w16cid:durableId="1203833791">
    <w:abstractNumId w:val="1027"/>
  </w:num>
  <w:num w:numId="199" w16cid:durableId="1391735252">
    <w:abstractNumId w:val="866"/>
  </w:num>
  <w:num w:numId="200" w16cid:durableId="1612472758">
    <w:abstractNumId w:val="1383"/>
  </w:num>
  <w:num w:numId="201" w16cid:durableId="1178929837">
    <w:abstractNumId w:val="820"/>
  </w:num>
  <w:num w:numId="202" w16cid:durableId="346181240">
    <w:abstractNumId w:val="258"/>
  </w:num>
  <w:num w:numId="203" w16cid:durableId="84231665">
    <w:abstractNumId w:val="750"/>
  </w:num>
  <w:num w:numId="204" w16cid:durableId="1864782066">
    <w:abstractNumId w:val="609"/>
  </w:num>
  <w:num w:numId="205" w16cid:durableId="124281938">
    <w:abstractNumId w:val="62"/>
  </w:num>
  <w:num w:numId="206" w16cid:durableId="1750613883">
    <w:abstractNumId w:val="762"/>
  </w:num>
  <w:num w:numId="207" w16cid:durableId="20059254">
    <w:abstractNumId w:val="496"/>
  </w:num>
  <w:num w:numId="208" w16cid:durableId="869682362">
    <w:abstractNumId w:val="1026"/>
  </w:num>
  <w:num w:numId="209" w16cid:durableId="1376584168">
    <w:abstractNumId w:val="68"/>
  </w:num>
  <w:num w:numId="210" w16cid:durableId="1325666363">
    <w:abstractNumId w:val="287"/>
  </w:num>
  <w:num w:numId="211" w16cid:durableId="1337347561">
    <w:abstractNumId w:val="874"/>
  </w:num>
  <w:num w:numId="212" w16cid:durableId="730924357">
    <w:abstractNumId w:val="1233"/>
  </w:num>
  <w:num w:numId="213" w16cid:durableId="1438333193">
    <w:abstractNumId w:val="1356"/>
  </w:num>
  <w:num w:numId="214" w16cid:durableId="1107236605">
    <w:abstractNumId w:val="941"/>
  </w:num>
  <w:num w:numId="215" w16cid:durableId="250627136">
    <w:abstractNumId w:val="279"/>
  </w:num>
  <w:num w:numId="216" w16cid:durableId="100343627">
    <w:abstractNumId w:val="1319"/>
  </w:num>
  <w:num w:numId="217" w16cid:durableId="1052189578">
    <w:abstractNumId w:val="1127"/>
  </w:num>
  <w:num w:numId="218" w16cid:durableId="581065418">
    <w:abstractNumId w:val="1055"/>
  </w:num>
  <w:num w:numId="219" w16cid:durableId="1142961368">
    <w:abstractNumId w:val="343"/>
  </w:num>
  <w:num w:numId="220" w16cid:durableId="1841919760">
    <w:abstractNumId w:val="1138"/>
  </w:num>
  <w:num w:numId="221" w16cid:durableId="1695426028">
    <w:abstractNumId w:val="1280"/>
  </w:num>
  <w:num w:numId="222" w16cid:durableId="159975062">
    <w:abstractNumId w:val="1327"/>
  </w:num>
  <w:num w:numId="223" w16cid:durableId="1270701764">
    <w:abstractNumId w:val="1272"/>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90"/>
  </w:num>
  <w:num w:numId="229" w16cid:durableId="798229831">
    <w:abstractNumId w:val="780"/>
  </w:num>
  <w:num w:numId="230" w16cid:durableId="410934154">
    <w:abstractNumId w:val="1315"/>
  </w:num>
  <w:num w:numId="231" w16cid:durableId="388920624">
    <w:abstractNumId w:val="875"/>
  </w:num>
  <w:num w:numId="232" w16cid:durableId="2054497481">
    <w:abstractNumId w:val="857"/>
  </w:num>
  <w:num w:numId="233" w16cid:durableId="1602836575">
    <w:abstractNumId w:val="694"/>
  </w:num>
  <w:num w:numId="234" w16cid:durableId="96950511">
    <w:abstractNumId w:val="1294"/>
  </w:num>
  <w:num w:numId="235" w16cid:durableId="221597689">
    <w:abstractNumId w:val="779"/>
  </w:num>
  <w:num w:numId="236" w16cid:durableId="1075854102">
    <w:abstractNumId w:val="757"/>
  </w:num>
  <w:num w:numId="237" w16cid:durableId="2105609757">
    <w:abstractNumId w:val="584"/>
  </w:num>
  <w:num w:numId="238" w16cid:durableId="298996983">
    <w:abstractNumId w:val="582"/>
  </w:num>
  <w:num w:numId="239" w16cid:durableId="1089813812">
    <w:abstractNumId w:val="63"/>
  </w:num>
  <w:num w:numId="240" w16cid:durableId="641739340">
    <w:abstractNumId w:val="719"/>
  </w:num>
  <w:num w:numId="241" w16cid:durableId="1541279449">
    <w:abstractNumId w:val="454"/>
  </w:num>
  <w:num w:numId="242" w16cid:durableId="1135030131">
    <w:abstractNumId w:val="244"/>
  </w:num>
  <w:num w:numId="243" w16cid:durableId="2108118163">
    <w:abstractNumId w:val="203"/>
  </w:num>
  <w:num w:numId="244" w16cid:durableId="1361857793">
    <w:abstractNumId w:val="1109"/>
  </w:num>
  <w:num w:numId="245" w16cid:durableId="1690989724">
    <w:abstractNumId w:val="48"/>
  </w:num>
  <w:num w:numId="246" w16cid:durableId="1931817727">
    <w:abstractNumId w:val="1056"/>
  </w:num>
  <w:num w:numId="247" w16cid:durableId="727068400">
    <w:abstractNumId w:val="27"/>
  </w:num>
  <w:num w:numId="248" w16cid:durableId="1616135347">
    <w:abstractNumId w:val="1023"/>
  </w:num>
  <w:num w:numId="249" w16cid:durableId="1439982298">
    <w:abstractNumId w:val="1243"/>
  </w:num>
  <w:num w:numId="250" w16cid:durableId="179584483">
    <w:abstractNumId w:val="892"/>
  </w:num>
  <w:num w:numId="251" w16cid:durableId="1978990833">
    <w:abstractNumId w:val="1323"/>
  </w:num>
  <w:num w:numId="252" w16cid:durableId="1300190956">
    <w:abstractNumId w:val="877"/>
  </w:num>
  <w:num w:numId="253" w16cid:durableId="1962493425">
    <w:abstractNumId w:val="410"/>
  </w:num>
  <w:num w:numId="254" w16cid:durableId="1841920271">
    <w:abstractNumId w:val="841"/>
  </w:num>
  <w:num w:numId="255" w16cid:durableId="2144030863">
    <w:abstractNumId w:val="284"/>
  </w:num>
  <w:num w:numId="256" w16cid:durableId="1313363121">
    <w:abstractNumId w:val="621"/>
  </w:num>
  <w:num w:numId="257" w16cid:durableId="1199471105">
    <w:abstractNumId w:val="746"/>
  </w:num>
  <w:num w:numId="258" w16cid:durableId="1552308140">
    <w:abstractNumId w:val="254"/>
  </w:num>
  <w:num w:numId="259" w16cid:durableId="384572979">
    <w:abstractNumId w:val="935"/>
  </w:num>
  <w:num w:numId="260" w16cid:durableId="866135291">
    <w:abstractNumId w:val="1156"/>
  </w:num>
  <w:num w:numId="261" w16cid:durableId="1231962005">
    <w:abstractNumId w:val="814"/>
  </w:num>
  <w:num w:numId="262" w16cid:durableId="1949463461">
    <w:abstractNumId w:val="755"/>
  </w:num>
  <w:num w:numId="263" w16cid:durableId="1159343633">
    <w:abstractNumId w:val="1166"/>
  </w:num>
  <w:num w:numId="264" w16cid:durableId="1855604625">
    <w:abstractNumId w:val="649"/>
  </w:num>
  <w:num w:numId="265" w16cid:durableId="1485581397">
    <w:abstractNumId w:val="990"/>
  </w:num>
  <w:num w:numId="266" w16cid:durableId="2065136801">
    <w:abstractNumId w:val="1252"/>
  </w:num>
  <w:num w:numId="267" w16cid:durableId="95518693">
    <w:abstractNumId w:val="793"/>
  </w:num>
  <w:num w:numId="268" w16cid:durableId="1023046189">
    <w:abstractNumId w:val="1443"/>
  </w:num>
  <w:num w:numId="269" w16cid:durableId="2013482327">
    <w:abstractNumId w:val="95"/>
  </w:num>
  <w:num w:numId="270" w16cid:durableId="1491024613">
    <w:abstractNumId w:val="66"/>
  </w:num>
  <w:num w:numId="271" w16cid:durableId="622349724">
    <w:abstractNumId w:val="749"/>
  </w:num>
  <w:num w:numId="272" w16cid:durableId="631909466">
    <w:abstractNumId w:val="878"/>
  </w:num>
  <w:num w:numId="273" w16cid:durableId="899755796">
    <w:abstractNumId w:val="601"/>
  </w:num>
  <w:num w:numId="274" w16cid:durableId="1278752025">
    <w:abstractNumId w:val="510"/>
  </w:num>
  <w:num w:numId="275" w16cid:durableId="846168047">
    <w:abstractNumId w:val="1322"/>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6"/>
  </w:num>
  <w:num w:numId="283" w16cid:durableId="1785227718">
    <w:abstractNumId w:val="431"/>
  </w:num>
  <w:num w:numId="284" w16cid:durableId="704133989">
    <w:abstractNumId w:val="745"/>
  </w:num>
  <w:num w:numId="285" w16cid:durableId="1646399283">
    <w:abstractNumId w:val="753"/>
  </w:num>
  <w:num w:numId="286" w16cid:durableId="1410729348">
    <w:abstractNumId w:val="1078"/>
  </w:num>
  <w:num w:numId="287" w16cid:durableId="1328709328">
    <w:abstractNumId w:val="43"/>
  </w:num>
  <w:num w:numId="288" w16cid:durableId="1053313824">
    <w:abstractNumId w:val="1410"/>
  </w:num>
  <w:num w:numId="289" w16cid:durableId="1151140443">
    <w:abstractNumId w:val="119"/>
  </w:num>
  <w:num w:numId="290" w16cid:durableId="423112199">
    <w:abstractNumId w:val="413"/>
  </w:num>
  <w:num w:numId="291" w16cid:durableId="2083942967">
    <w:abstractNumId w:val="1068"/>
  </w:num>
  <w:num w:numId="292" w16cid:durableId="1891915808">
    <w:abstractNumId w:val="243"/>
  </w:num>
  <w:num w:numId="293" w16cid:durableId="468060108">
    <w:abstractNumId w:val="514"/>
  </w:num>
  <w:num w:numId="294" w16cid:durableId="1180244628">
    <w:abstractNumId w:val="1240"/>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6"/>
  </w:num>
  <w:num w:numId="300" w16cid:durableId="247815688">
    <w:abstractNumId w:val="419"/>
  </w:num>
  <w:num w:numId="301" w16cid:durableId="288321558">
    <w:abstractNumId w:val="738"/>
  </w:num>
  <w:num w:numId="302" w16cid:durableId="1537085676">
    <w:abstractNumId w:val="691"/>
  </w:num>
  <w:num w:numId="303" w16cid:durableId="1417290134">
    <w:abstractNumId w:val="905"/>
  </w:num>
  <w:num w:numId="304" w16cid:durableId="771048162">
    <w:abstractNumId w:val="1031"/>
  </w:num>
  <w:num w:numId="305" w16cid:durableId="351154355">
    <w:abstractNumId w:val="1137"/>
  </w:num>
  <w:num w:numId="306" w16cid:durableId="263149755">
    <w:abstractNumId w:val="562"/>
  </w:num>
  <w:num w:numId="307" w16cid:durableId="1258100256">
    <w:abstractNumId w:val="391"/>
  </w:num>
  <w:num w:numId="308" w16cid:durableId="2107190787">
    <w:abstractNumId w:val="771"/>
  </w:num>
  <w:num w:numId="309" w16cid:durableId="1414274205">
    <w:abstractNumId w:val="783"/>
  </w:num>
  <w:num w:numId="310" w16cid:durableId="1778868709">
    <w:abstractNumId w:val="1357"/>
  </w:num>
  <w:num w:numId="311" w16cid:durableId="1197307623">
    <w:abstractNumId w:val="156"/>
  </w:num>
  <w:num w:numId="312" w16cid:durableId="1334718015">
    <w:abstractNumId w:val="171"/>
  </w:num>
  <w:num w:numId="313" w16cid:durableId="1741899457">
    <w:abstractNumId w:val="1415"/>
  </w:num>
  <w:num w:numId="314" w16cid:durableId="479273447">
    <w:abstractNumId w:val="163"/>
  </w:num>
  <w:num w:numId="315" w16cid:durableId="1661880894">
    <w:abstractNumId w:val="155"/>
  </w:num>
  <w:num w:numId="316" w16cid:durableId="1619336877">
    <w:abstractNumId w:val="1416"/>
  </w:num>
  <w:num w:numId="317" w16cid:durableId="103888977">
    <w:abstractNumId w:val="1389"/>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2"/>
  </w:num>
  <w:num w:numId="323" w16cid:durableId="1758672749">
    <w:abstractNumId w:val="1235"/>
  </w:num>
  <w:num w:numId="324" w16cid:durableId="383992101">
    <w:abstractNumId w:val="362"/>
  </w:num>
  <w:num w:numId="325" w16cid:durableId="1755013388">
    <w:abstractNumId w:val="1314"/>
  </w:num>
  <w:num w:numId="326" w16cid:durableId="1663656402">
    <w:abstractNumId w:val="542"/>
  </w:num>
  <w:num w:numId="327" w16cid:durableId="1859470095">
    <w:abstractNumId w:val="191"/>
  </w:num>
  <w:num w:numId="328" w16cid:durableId="1194535140">
    <w:abstractNumId w:val="1431"/>
  </w:num>
  <w:num w:numId="329" w16cid:durableId="1528636883">
    <w:abstractNumId w:val="1221"/>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8"/>
  </w:num>
  <w:num w:numId="335" w16cid:durableId="2125224798">
    <w:abstractNumId w:val="845"/>
  </w:num>
  <w:num w:numId="336" w16cid:durableId="2080858424">
    <w:abstractNumId w:val="947"/>
  </w:num>
  <w:num w:numId="337" w16cid:durableId="1795637429">
    <w:abstractNumId w:val="492"/>
  </w:num>
  <w:num w:numId="338" w16cid:durableId="277152941">
    <w:abstractNumId w:val="478"/>
  </w:num>
  <w:num w:numId="339" w16cid:durableId="482312029">
    <w:abstractNumId w:val="438"/>
  </w:num>
  <w:num w:numId="340" w16cid:durableId="1635672970">
    <w:abstractNumId w:val="1412"/>
  </w:num>
  <w:num w:numId="341" w16cid:durableId="6760936">
    <w:abstractNumId w:val="1142"/>
  </w:num>
  <w:num w:numId="342" w16cid:durableId="1442720102">
    <w:abstractNumId w:val="1040"/>
  </w:num>
  <w:num w:numId="343" w16cid:durableId="1555392002">
    <w:abstractNumId w:val="1302"/>
  </w:num>
  <w:num w:numId="344" w16cid:durableId="375354354">
    <w:abstractNumId w:val="639"/>
  </w:num>
  <w:num w:numId="345" w16cid:durableId="1548106068">
    <w:abstractNumId w:val="925"/>
  </w:num>
  <w:num w:numId="346" w16cid:durableId="440687691">
    <w:abstractNumId w:val="1132"/>
  </w:num>
  <w:num w:numId="347" w16cid:durableId="1670793938">
    <w:abstractNumId w:val="415"/>
  </w:num>
  <w:num w:numId="348" w16cid:durableId="762915552">
    <w:abstractNumId w:val="607"/>
  </w:num>
  <w:num w:numId="349" w16cid:durableId="185412548">
    <w:abstractNumId w:val="1260"/>
  </w:num>
  <w:num w:numId="350" w16cid:durableId="1991012872">
    <w:abstractNumId w:val="371"/>
  </w:num>
  <w:num w:numId="351" w16cid:durableId="1512530908">
    <w:abstractNumId w:val="374"/>
  </w:num>
  <w:num w:numId="352" w16cid:durableId="1088766598">
    <w:abstractNumId w:val="1307"/>
  </w:num>
  <w:num w:numId="353" w16cid:durableId="1498813015">
    <w:abstractNumId w:val="1257"/>
  </w:num>
  <w:num w:numId="354" w16cid:durableId="1391733755">
    <w:abstractNumId w:val="1118"/>
  </w:num>
  <w:num w:numId="355" w16cid:durableId="2008508825">
    <w:abstractNumId w:val="1285"/>
  </w:num>
  <w:num w:numId="356" w16cid:durableId="1781728034">
    <w:abstractNumId w:val="1237"/>
  </w:num>
  <w:num w:numId="357" w16cid:durableId="1316495974">
    <w:abstractNumId w:val="1295"/>
  </w:num>
  <w:num w:numId="358" w16cid:durableId="1803383649">
    <w:abstractNumId w:val="1063"/>
  </w:num>
  <w:num w:numId="359" w16cid:durableId="513884232">
    <w:abstractNumId w:val="1433"/>
  </w:num>
  <w:num w:numId="360" w16cid:durableId="1411582612">
    <w:abstractNumId w:val="872"/>
  </w:num>
  <w:num w:numId="361" w16cid:durableId="2026247014">
    <w:abstractNumId w:val="949"/>
  </w:num>
  <w:num w:numId="362" w16cid:durableId="1838038055">
    <w:abstractNumId w:val="465"/>
  </w:num>
  <w:num w:numId="363" w16cid:durableId="1966350658">
    <w:abstractNumId w:val="984"/>
  </w:num>
  <w:num w:numId="364" w16cid:durableId="405612531">
    <w:abstractNumId w:val="934"/>
  </w:num>
  <w:num w:numId="365" w16cid:durableId="1181503042">
    <w:abstractNumId w:val="1066"/>
  </w:num>
  <w:num w:numId="366" w16cid:durableId="1841389444">
    <w:abstractNumId w:val="764"/>
  </w:num>
  <w:num w:numId="367" w16cid:durableId="343945769">
    <w:abstractNumId w:val="754"/>
  </w:num>
  <w:num w:numId="368" w16cid:durableId="237138659">
    <w:abstractNumId w:val="900"/>
  </w:num>
  <w:num w:numId="369" w16cid:durableId="1044986263">
    <w:abstractNumId w:val="667"/>
  </w:num>
  <w:num w:numId="370" w16cid:durableId="610285396">
    <w:abstractNumId w:val="437"/>
  </w:num>
  <w:num w:numId="371" w16cid:durableId="1610504756">
    <w:abstractNumId w:val="1371"/>
  </w:num>
  <w:num w:numId="372" w16cid:durableId="907037455">
    <w:abstractNumId w:val="37"/>
  </w:num>
  <w:num w:numId="373" w16cid:durableId="1135440936">
    <w:abstractNumId w:val="435"/>
  </w:num>
  <w:num w:numId="374" w16cid:durableId="1972636687">
    <w:abstractNumId w:val="443"/>
  </w:num>
  <w:num w:numId="375" w16cid:durableId="1310284595">
    <w:abstractNumId w:val="1436"/>
  </w:num>
  <w:num w:numId="376" w16cid:durableId="95945979">
    <w:abstractNumId w:val="1265"/>
  </w:num>
  <w:num w:numId="377" w16cid:durableId="1024744308">
    <w:abstractNumId w:val="0"/>
  </w:num>
  <w:num w:numId="378" w16cid:durableId="870647664">
    <w:abstractNumId w:val="161"/>
  </w:num>
  <w:num w:numId="379" w16cid:durableId="2139570059">
    <w:abstractNumId w:val="167"/>
  </w:num>
  <w:num w:numId="380" w16cid:durableId="1780875949">
    <w:abstractNumId w:val="1135"/>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8"/>
  </w:num>
  <w:num w:numId="390" w16cid:durableId="1593928982">
    <w:abstractNumId w:val="552"/>
  </w:num>
  <w:num w:numId="391" w16cid:durableId="1085150529">
    <w:abstractNumId w:val="1198"/>
  </w:num>
  <w:num w:numId="392" w16cid:durableId="96021595">
    <w:abstractNumId w:val="1417"/>
  </w:num>
  <w:num w:numId="393" w16cid:durableId="1471048637">
    <w:abstractNumId w:val="965"/>
  </w:num>
  <w:num w:numId="394" w16cid:durableId="202716347">
    <w:abstractNumId w:val="794"/>
  </w:num>
  <w:num w:numId="395" w16cid:durableId="620503396">
    <w:abstractNumId w:val="472"/>
  </w:num>
  <w:num w:numId="396" w16cid:durableId="843134291">
    <w:abstractNumId w:val="573"/>
  </w:num>
  <w:num w:numId="397" w16cid:durableId="1042750529">
    <w:abstractNumId w:val="720"/>
  </w:num>
  <w:num w:numId="398" w16cid:durableId="651519885">
    <w:abstractNumId w:val="1325"/>
  </w:num>
  <w:num w:numId="399" w16cid:durableId="1605840646">
    <w:abstractNumId w:val="146"/>
  </w:num>
  <w:num w:numId="400" w16cid:durableId="863640968">
    <w:abstractNumId w:val="561"/>
  </w:num>
  <w:num w:numId="401" w16cid:durableId="461308155">
    <w:abstractNumId w:val="325"/>
  </w:num>
  <w:num w:numId="402" w16cid:durableId="1028216759">
    <w:abstractNumId w:val="1375"/>
  </w:num>
  <w:num w:numId="403" w16cid:durableId="415711135">
    <w:abstractNumId w:val="195"/>
  </w:num>
  <w:num w:numId="404" w16cid:durableId="2021346311">
    <w:abstractNumId w:val="623"/>
  </w:num>
  <w:num w:numId="405" w16cid:durableId="1589264119">
    <w:abstractNumId w:val="1299"/>
  </w:num>
  <w:num w:numId="406" w16cid:durableId="1089540874">
    <w:abstractNumId w:val="474"/>
  </w:num>
  <w:num w:numId="407" w16cid:durableId="493642926">
    <w:abstractNumId w:val="503"/>
  </w:num>
  <w:num w:numId="408" w16cid:durableId="866483930">
    <w:abstractNumId w:val="1087"/>
  </w:num>
  <w:num w:numId="409" w16cid:durableId="1178234313">
    <w:abstractNumId w:val="55"/>
  </w:num>
  <w:num w:numId="410" w16cid:durableId="269553258">
    <w:abstractNumId w:val="526"/>
  </w:num>
  <w:num w:numId="411" w16cid:durableId="667752740">
    <w:abstractNumId w:val="854"/>
  </w:num>
  <w:num w:numId="412" w16cid:durableId="632835154">
    <w:abstractNumId w:val="1029"/>
  </w:num>
  <w:num w:numId="413" w16cid:durableId="748966559">
    <w:abstractNumId w:val="1013"/>
  </w:num>
  <w:num w:numId="414" w16cid:durableId="1502117272">
    <w:abstractNumId w:val="265"/>
  </w:num>
  <w:num w:numId="415" w16cid:durableId="1948344605">
    <w:abstractNumId w:val="297"/>
  </w:num>
  <w:num w:numId="416" w16cid:durableId="1886284329">
    <w:abstractNumId w:val="488"/>
  </w:num>
  <w:num w:numId="417" w16cid:durableId="1662351996">
    <w:abstractNumId w:val="1288"/>
  </w:num>
  <w:num w:numId="418" w16cid:durableId="671640424">
    <w:abstractNumId w:val="38"/>
  </w:num>
  <w:num w:numId="419" w16cid:durableId="1074861892">
    <w:abstractNumId w:val="587"/>
  </w:num>
  <w:num w:numId="420" w16cid:durableId="1124037639">
    <w:abstractNumId w:val="149"/>
  </w:num>
  <w:num w:numId="421" w16cid:durableId="71124193">
    <w:abstractNumId w:val="1301"/>
  </w:num>
  <w:num w:numId="422" w16cid:durableId="1101605285">
    <w:abstractNumId w:val="29"/>
  </w:num>
  <w:num w:numId="423" w16cid:durableId="1554467937">
    <w:abstractNumId w:val="664"/>
  </w:num>
  <w:num w:numId="424" w16cid:durableId="1665624458">
    <w:abstractNumId w:val="809"/>
  </w:num>
  <w:num w:numId="425" w16cid:durableId="455294117">
    <w:abstractNumId w:val="700"/>
  </w:num>
  <w:num w:numId="426" w16cid:durableId="1415396685">
    <w:abstractNumId w:val="381"/>
  </w:num>
  <w:num w:numId="427" w16cid:durableId="2005890326">
    <w:abstractNumId w:val="1171"/>
  </w:num>
  <w:num w:numId="428" w16cid:durableId="737899023">
    <w:abstractNumId w:val="441"/>
  </w:num>
  <w:num w:numId="429" w16cid:durableId="2047370442">
    <w:abstractNumId w:val="1424"/>
  </w:num>
  <w:num w:numId="430" w16cid:durableId="1588690664">
    <w:abstractNumId w:val="1219"/>
  </w:num>
  <w:num w:numId="431" w16cid:durableId="1460371048">
    <w:abstractNumId w:val="638"/>
  </w:num>
  <w:num w:numId="432" w16cid:durableId="1005088989">
    <w:abstractNumId w:val="50"/>
  </w:num>
  <w:num w:numId="433" w16cid:durableId="365643525">
    <w:abstractNumId w:val="1400"/>
  </w:num>
  <w:num w:numId="434" w16cid:durableId="1459641661">
    <w:abstractNumId w:val="538"/>
  </w:num>
  <w:num w:numId="435" w16cid:durableId="1042291892">
    <w:abstractNumId w:val="786"/>
  </w:num>
  <w:num w:numId="436" w16cid:durableId="1814522380">
    <w:abstractNumId w:val="128"/>
  </w:num>
  <w:num w:numId="437" w16cid:durableId="717244063">
    <w:abstractNumId w:val="1035"/>
  </w:num>
  <w:num w:numId="438" w16cid:durableId="2003462415">
    <w:abstractNumId w:val="952"/>
  </w:num>
  <w:num w:numId="439" w16cid:durableId="925501606">
    <w:abstractNumId w:val="125"/>
  </w:num>
  <w:num w:numId="440" w16cid:durableId="1930499537">
    <w:abstractNumId w:val="844"/>
  </w:num>
  <w:num w:numId="441" w16cid:durableId="638923459">
    <w:abstractNumId w:val="580"/>
  </w:num>
  <w:num w:numId="442" w16cid:durableId="847721449">
    <w:abstractNumId w:val="1339"/>
  </w:num>
  <w:num w:numId="443" w16cid:durableId="692192662">
    <w:abstractNumId w:val="251"/>
  </w:num>
  <w:num w:numId="444" w16cid:durableId="2122719538">
    <w:abstractNumId w:val="658"/>
  </w:num>
  <w:num w:numId="445" w16cid:durableId="708650279">
    <w:abstractNumId w:val="851"/>
  </w:num>
  <w:num w:numId="446" w16cid:durableId="205610260">
    <w:abstractNumId w:val="145"/>
  </w:num>
  <w:num w:numId="447" w16cid:durableId="367267770">
    <w:abstractNumId w:val="1139"/>
  </w:num>
  <w:num w:numId="448" w16cid:durableId="2041002925">
    <w:abstractNumId w:val="1090"/>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60"/>
  </w:num>
  <w:num w:numId="454" w16cid:durableId="1530148001">
    <w:abstractNumId w:val="32"/>
  </w:num>
  <w:num w:numId="455" w16cid:durableId="877545808">
    <w:abstractNumId w:val="734"/>
  </w:num>
  <w:num w:numId="456" w16cid:durableId="1006638035">
    <w:abstractNumId w:val="304"/>
  </w:num>
  <w:num w:numId="457" w16cid:durableId="969170757">
    <w:abstractNumId w:val="687"/>
  </w:num>
  <w:num w:numId="458" w16cid:durableId="922103062">
    <w:abstractNumId w:val="594"/>
  </w:num>
  <w:num w:numId="459" w16cid:durableId="1856917980">
    <w:abstractNumId w:val="1385"/>
  </w:num>
  <w:num w:numId="460" w16cid:durableId="419983134">
    <w:abstractNumId w:val="1207"/>
  </w:num>
  <w:num w:numId="461" w16cid:durableId="520702208">
    <w:abstractNumId w:val="377"/>
  </w:num>
  <w:num w:numId="462" w16cid:durableId="1410154136">
    <w:abstractNumId w:val="1177"/>
  </w:num>
  <w:num w:numId="463" w16cid:durableId="2085058217">
    <w:abstractNumId w:val="796"/>
  </w:num>
  <w:num w:numId="464" w16cid:durableId="2066636675">
    <w:abstractNumId w:val="1036"/>
  </w:num>
  <w:num w:numId="465" w16cid:durableId="1944067403">
    <w:abstractNumId w:val="533"/>
  </w:num>
  <w:num w:numId="466" w16cid:durableId="1934699078">
    <w:abstractNumId w:val="231"/>
  </w:num>
  <w:num w:numId="467" w16cid:durableId="1801724067">
    <w:abstractNumId w:val="142"/>
  </w:num>
  <w:num w:numId="468" w16cid:durableId="1240480255">
    <w:abstractNumId w:val="1347"/>
  </w:num>
  <w:num w:numId="469" w16cid:durableId="414253192">
    <w:abstractNumId w:val="1030"/>
  </w:num>
  <w:num w:numId="470" w16cid:durableId="576136946">
    <w:abstractNumId w:val="396"/>
  </w:num>
  <w:num w:numId="471" w16cid:durableId="1460687965">
    <w:abstractNumId w:val="505"/>
  </w:num>
  <w:num w:numId="472" w16cid:durableId="945045190">
    <w:abstractNumId w:val="1016"/>
  </w:num>
  <w:num w:numId="473" w16cid:durableId="1659453457">
    <w:abstractNumId w:val="1238"/>
  </w:num>
  <w:num w:numId="474" w16cid:durableId="256057737">
    <w:abstractNumId w:val="385"/>
  </w:num>
  <w:num w:numId="475" w16cid:durableId="1081101711">
    <w:abstractNumId w:val="970"/>
  </w:num>
  <w:num w:numId="476" w16cid:durableId="545414153">
    <w:abstractNumId w:val="931"/>
  </w:num>
  <w:num w:numId="477" w16cid:durableId="2108621689">
    <w:abstractNumId w:val="422"/>
  </w:num>
  <w:num w:numId="478" w16cid:durableId="1916818707">
    <w:abstractNumId w:val="833"/>
  </w:num>
  <w:num w:numId="479" w16cid:durableId="341400702">
    <w:abstractNumId w:val="1193"/>
  </w:num>
  <w:num w:numId="480" w16cid:durableId="689258452">
    <w:abstractNumId w:val="1028"/>
  </w:num>
  <w:num w:numId="481" w16cid:durableId="1487744522">
    <w:abstractNumId w:val="855"/>
  </w:num>
  <w:num w:numId="482" w16cid:durableId="1888226503">
    <w:abstractNumId w:val="1017"/>
  </w:num>
  <w:num w:numId="483" w16cid:durableId="1700663551">
    <w:abstractNumId w:val="991"/>
  </w:num>
  <w:num w:numId="484" w16cid:durableId="704864510">
    <w:abstractNumId w:val="1111"/>
  </w:num>
  <w:num w:numId="485" w16cid:durableId="1443300169">
    <w:abstractNumId w:val="1425"/>
  </w:num>
  <w:num w:numId="486" w16cid:durableId="648630307">
    <w:abstractNumId w:val="881"/>
  </w:num>
  <w:num w:numId="487" w16cid:durableId="341199056">
    <w:abstractNumId w:val="354"/>
  </w:num>
  <w:num w:numId="488" w16cid:durableId="543294726">
    <w:abstractNumId w:val="534"/>
  </w:num>
  <w:num w:numId="489" w16cid:durableId="1472939268">
    <w:abstractNumId w:val="1408"/>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5"/>
  </w:num>
  <w:num w:numId="497" w16cid:durableId="1767728170">
    <w:abstractNumId w:val="1358"/>
  </w:num>
  <w:num w:numId="498" w16cid:durableId="1901166202">
    <w:abstractNumId w:val="1282"/>
  </w:num>
  <w:num w:numId="499" w16cid:durableId="1725105703">
    <w:abstractNumId w:val="348"/>
  </w:num>
  <w:num w:numId="500" w16cid:durableId="1165517050">
    <w:abstractNumId w:val="860"/>
  </w:num>
  <w:num w:numId="501" w16cid:durableId="677998961">
    <w:abstractNumId w:val="1093"/>
  </w:num>
  <w:num w:numId="502" w16cid:durableId="1558971722">
    <w:abstractNumId w:val="1002"/>
  </w:num>
  <w:num w:numId="503" w16cid:durableId="587008920">
    <w:abstractNumId w:val="340"/>
  </w:num>
  <w:num w:numId="504" w16cid:durableId="2090157183">
    <w:abstractNumId w:val="1206"/>
  </w:num>
  <w:num w:numId="505" w16cid:durableId="299918247">
    <w:abstractNumId w:val="129"/>
  </w:num>
  <w:num w:numId="506" w16cid:durableId="928930393">
    <w:abstractNumId w:val="1442"/>
  </w:num>
  <w:num w:numId="507" w16cid:durableId="1319071821">
    <w:abstractNumId w:val="334"/>
  </w:num>
  <w:num w:numId="508" w16cid:durableId="2143378532">
    <w:abstractNumId w:val="743"/>
  </w:num>
  <w:num w:numId="509" w16cid:durableId="662008006">
    <w:abstractNumId w:val="211"/>
  </w:num>
  <w:num w:numId="510" w16cid:durableId="511844933">
    <w:abstractNumId w:val="723"/>
  </w:num>
  <w:num w:numId="511" w16cid:durableId="1635597940">
    <w:abstractNumId w:val="742"/>
  </w:num>
  <w:num w:numId="512" w16cid:durableId="621887462">
    <w:abstractNumId w:val="1348"/>
  </w:num>
  <w:num w:numId="513" w16cid:durableId="386494938">
    <w:abstractNumId w:val="961"/>
  </w:num>
  <w:num w:numId="514" w16cid:durableId="289288269">
    <w:abstractNumId w:val="1419"/>
  </w:num>
  <w:num w:numId="515" w16cid:durableId="596446112">
    <w:abstractNumId w:val="563"/>
  </w:num>
  <w:num w:numId="516" w16cid:durableId="766850244">
    <w:abstractNumId w:val="1418"/>
  </w:num>
  <w:num w:numId="517" w16cid:durableId="12726738">
    <w:abstractNumId w:val="89"/>
  </w:num>
  <w:num w:numId="518" w16cid:durableId="323507189">
    <w:abstractNumId w:val="434"/>
  </w:num>
  <w:num w:numId="519" w16cid:durableId="513611245">
    <w:abstractNumId w:val="1168"/>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11"/>
  </w:num>
  <w:num w:numId="527" w16cid:durableId="128867102">
    <w:abstractNumId w:val="278"/>
  </w:num>
  <w:num w:numId="528" w16cid:durableId="1786264987">
    <w:abstractNumId w:val="1432"/>
  </w:num>
  <w:num w:numId="529" w16cid:durableId="587349821">
    <w:abstractNumId w:val="1175"/>
  </w:num>
  <w:num w:numId="530" w16cid:durableId="1049693748">
    <w:abstractNumId w:val="966"/>
  </w:num>
  <w:num w:numId="531" w16cid:durableId="554120007">
    <w:abstractNumId w:val="185"/>
  </w:num>
  <w:num w:numId="532" w16cid:durableId="1640064105">
    <w:abstractNumId w:val="115"/>
  </w:num>
  <w:num w:numId="533" w16cid:durableId="1400709691">
    <w:abstractNumId w:val="730"/>
  </w:num>
  <w:num w:numId="534" w16cid:durableId="2050109136">
    <w:abstractNumId w:val="862"/>
  </w:num>
  <w:num w:numId="535" w16cid:durableId="328874901">
    <w:abstractNumId w:val="96"/>
  </w:num>
  <w:num w:numId="536" w16cid:durableId="2023629925">
    <w:abstractNumId w:val="893"/>
  </w:num>
  <w:num w:numId="537" w16cid:durableId="2027516428">
    <w:abstractNumId w:val="180"/>
  </w:num>
  <w:num w:numId="538" w16cid:durableId="220218707">
    <w:abstractNumId w:val="1097"/>
  </w:num>
  <w:num w:numId="539" w16cid:durableId="877859108">
    <w:abstractNumId w:val="1244"/>
  </w:num>
  <w:num w:numId="540" w16cid:durableId="879322348">
    <w:abstractNumId w:val="1149"/>
  </w:num>
  <w:num w:numId="541" w16cid:durableId="12920828">
    <w:abstractNumId w:val="380"/>
  </w:num>
  <w:num w:numId="542" w16cid:durableId="393161743">
    <w:abstractNumId w:val="233"/>
  </w:num>
  <w:num w:numId="543" w16cid:durableId="1883513134">
    <w:abstractNumId w:val="210"/>
  </w:num>
  <w:num w:numId="544" w16cid:durableId="236205444">
    <w:abstractNumId w:val="1146"/>
  </w:num>
  <w:num w:numId="545" w16cid:durableId="1113480679">
    <w:abstractNumId w:val="967"/>
  </w:num>
  <w:num w:numId="546" w16cid:durableId="1107702359">
    <w:abstractNumId w:val="756"/>
  </w:num>
  <w:num w:numId="547" w16cid:durableId="1649241966">
    <w:abstractNumId w:val="390"/>
  </w:num>
  <w:num w:numId="548" w16cid:durableId="534998337">
    <w:abstractNumId w:val="568"/>
  </w:num>
  <w:num w:numId="549" w16cid:durableId="372536703">
    <w:abstractNumId w:val="1377"/>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9"/>
  </w:num>
  <w:num w:numId="555" w16cid:durableId="681660798">
    <w:abstractNumId w:val="1287"/>
  </w:num>
  <w:num w:numId="556" w16cid:durableId="599994696">
    <w:abstractNumId w:val="973"/>
  </w:num>
  <w:num w:numId="557" w16cid:durableId="1355884859">
    <w:abstractNumId w:val="12"/>
  </w:num>
  <w:num w:numId="558" w16cid:durableId="1691369349">
    <w:abstractNumId w:val="1167"/>
  </w:num>
  <w:num w:numId="559" w16cid:durableId="463041973">
    <w:abstractNumId w:val="791"/>
  </w:num>
  <w:num w:numId="560" w16cid:durableId="1888444756">
    <w:abstractNumId w:val="987"/>
  </w:num>
  <w:num w:numId="561" w16cid:durableId="419716542">
    <w:abstractNumId w:val="508"/>
  </w:num>
  <w:num w:numId="562" w16cid:durableId="2083487018">
    <w:abstractNumId w:val="614"/>
  </w:num>
  <w:num w:numId="563" w16cid:durableId="251428428">
    <w:abstractNumId w:val="54"/>
  </w:num>
  <w:num w:numId="564" w16cid:durableId="115875833">
    <w:abstractNumId w:val="1202"/>
  </w:num>
  <w:num w:numId="565" w16cid:durableId="1259826701">
    <w:abstractNumId w:val="569"/>
  </w:num>
  <w:num w:numId="566" w16cid:durableId="1103526416">
    <w:abstractNumId w:val="100"/>
  </w:num>
  <w:num w:numId="567" w16cid:durableId="2031564252">
    <w:abstractNumId w:val="1304"/>
  </w:num>
  <w:num w:numId="568" w16cid:durableId="1945069369">
    <w:abstractNumId w:val="446"/>
  </w:num>
  <w:num w:numId="569" w16cid:durableId="1351949825">
    <w:abstractNumId w:val="884"/>
  </w:num>
  <w:num w:numId="570" w16cid:durableId="1426075682">
    <w:abstractNumId w:val="817"/>
  </w:num>
  <w:num w:numId="571" w16cid:durableId="1014963151">
    <w:abstractNumId w:val="1025"/>
  </w:num>
  <w:num w:numId="572" w16cid:durableId="2066828849">
    <w:abstractNumId w:val="109"/>
  </w:num>
  <w:num w:numId="573" w16cid:durableId="40248047">
    <w:abstractNumId w:val="1411"/>
  </w:num>
  <w:num w:numId="574" w16cid:durableId="1836797418">
    <w:abstractNumId w:val="859"/>
  </w:num>
  <w:num w:numId="575" w16cid:durableId="1035815555">
    <w:abstractNumId w:val="673"/>
  </w:num>
  <w:num w:numId="576" w16cid:durableId="1121455565">
    <w:abstractNumId w:val="1009"/>
  </w:num>
  <w:num w:numId="577" w16cid:durableId="310406978">
    <w:abstractNumId w:val="480"/>
  </w:num>
  <w:num w:numId="578" w16cid:durableId="254099450">
    <w:abstractNumId w:val="1373"/>
  </w:num>
  <w:num w:numId="579" w16cid:durableId="269581399">
    <w:abstractNumId w:val="890"/>
  </w:num>
  <w:num w:numId="580" w16cid:durableId="2025084023">
    <w:abstractNumId w:val="346"/>
  </w:num>
  <w:num w:numId="581" w16cid:durableId="562833199">
    <w:abstractNumId w:val="406"/>
  </w:num>
  <w:num w:numId="582" w16cid:durableId="1918905849">
    <w:abstractNumId w:val="1256"/>
  </w:num>
  <w:num w:numId="583" w16cid:durableId="1496341346">
    <w:abstractNumId w:val="77"/>
  </w:num>
  <w:num w:numId="584" w16cid:durableId="57367746">
    <w:abstractNumId w:val="675"/>
  </w:num>
  <w:num w:numId="585" w16cid:durableId="1070887125">
    <w:abstractNumId w:val="172"/>
  </w:num>
  <w:num w:numId="586" w16cid:durableId="1665861435">
    <w:abstractNumId w:val="1255"/>
  </w:num>
  <w:num w:numId="587" w16cid:durableId="466438093">
    <w:abstractNumId w:val="463"/>
  </w:num>
  <w:num w:numId="588" w16cid:durableId="1387949686">
    <w:abstractNumId w:val="398"/>
  </w:num>
  <w:num w:numId="589" w16cid:durableId="1814981415">
    <w:abstractNumId w:val="80"/>
  </w:num>
  <w:num w:numId="590" w16cid:durableId="263344296">
    <w:abstractNumId w:val="1141"/>
  </w:num>
  <w:num w:numId="591" w16cid:durableId="2064405683">
    <w:abstractNumId w:val="114"/>
  </w:num>
  <w:num w:numId="592" w16cid:durableId="1295524011">
    <w:abstractNumId w:val="1340"/>
  </w:num>
  <w:num w:numId="593" w16cid:durableId="149248697">
    <w:abstractNumId w:val="813"/>
  </w:num>
  <w:num w:numId="594" w16cid:durableId="939029239">
    <w:abstractNumId w:val="596"/>
  </w:num>
  <w:num w:numId="595" w16cid:durableId="1312059963">
    <w:abstractNumId w:val="4"/>
  </w:num>
  <w:num w:numId="596" w16cid:durableId="68161455">
    <w:abstractNumId w:val="945"/>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4"/>
  </w:num>
  <w:num w:numId="604" w16cid:durableId="854805570">
    <w:abstractNumId w:val="91"/>
  </w:num>
  <w:num w:numId="605" w16cid:durableId="1452699353">
    <w:abstractNumId w:val="490"/>
  </w:num>
  <w:num w:numId="606" w16cid:durableId="1177188870">
    <w:abstractNumId w:val="1406"/>
  </w:num>
  <w:num w:numId="607" w16cid:durableId="207033878">
    <w:abstractNumId w:val="213"/>
  </w:num>
  <w:num w:numId="608" w16cid:durableId="1838567874">
    <w:abstractNumId w:val="234"/>
  </w:num>
  <w:num w:numId="609" w16cid:durableId="1716805706">
    <w:abstractNumId w:val="367"/>
  </w:num>
  <w:num w:numId="610" w16cid:durableId="1118909330">
    <w:abstractNumId w:val="1201"/>
  </w:num>
  <w:num w:numId="611" w16cid:durableId="469907470">
    <w:abstractNumId w:val="1192"/>
  </w:num>
  <w:num w:numId="612" w16cid:durableId="593975641">
    <w:abstractNumId w:val="545"/>
  </w:num>
  <w:num w:numId="613" w16cid:durableId="1831016587">
    <w:abstractNumId w:val="1115"/>
  </w:num>
  <w:num w:numId="614" w16cid:durableId="1026180496">
    <w:abstractNumId w:val="911"/>
  </w:num>
  <w:num w:numId="615" w16cid:durableId="2053993373">
    <w:abstractNumId w:val="423"/>
  </w:num>
  <w:num w:numId="616" w16cid:durableId="236868908">
    <w:abstractNumId w:val="883"/>
  </w:num>
  <w:num w:numId="617" w16cid:durableId="981499143">
    <w:abstractNumId w:val="52"/>
  </w:num>
  <w:num w:numId="618" w16cid:durableId="1472599791">
    <w:abstractNumId w:val="440"/>
  </w:num>
  <w:num w:numId="619" w16cid:durableId="2110081012">
    <w:abstractNumId w:val="864"/>
  </w:num>
  <w:num w:numId="620" w16cid:durableId="769934126">
    <w:abstractNumId w:val="130"/>
  </w:num>
  <w:num w:numId="621" w16cid:durableId="1899509624">
    <w:abstractNumId w:val="1407"/>
  </w:num>
  <w:num w:numId="622" w16cid:durableId="945111320">
    <w:abstractNumId w:val="782"/>
  </w:num>
  <w:num w:numId="623" w16cid:durableId="1730225764">
    <w:abstractNumId w:val="1270"/>
  </w:num>
  <w:num w:numId="624" w16cid:durableId="2138596836">
    <w:abstractNumId w:val="1326"/>
  </w:num>
  <w:num w:numId="625" w16cid:durableId="618872773">
    <w:abstractNumId w:val="1128"/>
  </w:num>
  <w:num w:numId="626" w16cid:durableId="889994789">
    <w:abstractNumId w:val="131"/>
  </w:num>
  <w:num w:numId="627" w16cid:durableId="85924420">
    <w:abstractNumId w:val="1096"/>
  </w:num>
  <w:num w:numId="628" w16cid:durableId="1608584761">
    <w:abstractNumId w:val="1330"/>
  </w:num>
  <w:num w:numId="629" w16cid:durableId="1181967259">
    <w:abstractNumId w:val="319"/>
  </w:num>
  <w:num w:numId="630" w16cid:durableId="53167713">
    <w:abstractNumId w:val="655"/>
  </w:num>
  <w:num w:numId="631" w16cid:durableId="700087051">
    <w:abstractNumId w:val="846"/>
  </w:num>
  <w:num w:numId="632" w16cid:durableId="534854435">
    <w:abstractNumId w:val="916"/>
  </w:num>
  <w:num w:numId="633" w16cid:durableId="1700473835">
    <w:abstractNumId w:val="1354"/>
  </w:num>
  <w:num w:numId="634" w16cid:durableId="40058717">
    <w:abstractNumId w:val="344"/>
  </w:num>
  <w:num w:numId="635" w16cid:durableId="65080512">
    <w:abstractNumId w:val="1043"/>
  </w:num>
  <w:num w:numId="636" w16cid:durableId="1639846155">
    <w:abstractNumId w:val="943"/>
  </w:num>
  <w:num w:numId="637" w16cid:durableId="18708019">
    <w:abstractNumId w:val="612"/>
  </w:num>
  <w:num w:numId="638" w16cid:durableId="1517768189">
    <w:abstractNumId w:val="1224"/>
  </w:num>
  <w:num w:numId="639" w16cid:durableId="997226141">
    <w:abstractNumId w:val="840"/>
  </w:num>
  <w:num w:numId="640" w16cid:durableId="747580948">
    <w:abstractNumId w:val="772"/>
  </w:num>
  <w:num w:numId="641" w16cid:durableId="1948266122">
    <w:abstractNumId w:val="69"/>
  </w:num>
  <w:num w:numId="642" w16cid:durableId="581721648">
    <w:abstractNumId w:val="1064"/>
  </w:num>
  <w:num w:numId="643" w16cid:durableId="504591785">
    <w:abstractNumId w:val="228"/>
  </w:num>
  <w:num w:numId="644" w16cid:durableId="501244435">
    <w:abstractNumId w:val="853"/>
  </w:num>
  <w:num w:numId="645" w16cid:durableId="1311328674">
    <w:abstractNumId w:val="903"/>
  </w:num>
  <w:num w:numId="646" w16cid:durableId="529614464">
    <w:abstractNumId w:val="259"/>
  </w:num>
  <w:num w:numId="647" w16cid:durableId="1826700992">
    <w:abstractNumId w:val="1290"/>
  </w:num>
  <w:num w:numId="648" w16cid:durableId="247740498">
    <w:abstractNumId w:val="429"/>
  </w:num>
  <w:num w:numId="649" w16cid:durableId="1440370845">
    <w:abstractNumId w:val="1094"/>
  </w:num>
  <w:num w:numId="650" w16cid:durableId="1775712497">
    <w:abstractNumId w:val="1197"/>
  </w:num>
  <w:num w:numId="651" w16cid:durableId="643389295">
    <w:abstractNumId w:val="1316"/>
  </w:num>
  <w:num w:numId="652" w16cid:durableId="406542091">
    <w:abstractNumId w:val="795"/>
  </w:num>
  <w:num w:numId="653" w16cid:durableId="209414842">
    <w:abstractNumId w:val="1188"/>
  </w:num>
  <w:num w:numId="654" w16cid:durableId="601186307">
    <w:abstractNumId w:val="403"/>
  </w:num>
  <w:num w:numId="655" w16cid:durableId="675956916">
    <w:abstractNumId w:val="1092"/>
  </w:num>
  <w:num w:numId="656" w16cid:durableId="1999918321">
    <w:abstractNumId w:val="49"/>
  </w:num>
  <w:num w:numId="657" w16cid:durableId="2062900467">
    <w:abstractNumId w:val="105"/>
  </w:num>
  <w:num w:numId="658" w16cid:durableId="390883666">
    <w:abstractNumId w:val="1075"/>
  </w:num>
  <w:num w:numId="659" w16cid:durableId="1280798684">
    <w:abstractNumId w:val="1333"/>
  </w:num>
  <w:num w:numId="660" w16cid:durableId="460929087">
    <w:abstractNumId w:val="1434"/>
  </w:num>
  <w:num w:numId="661" w16cid:durableId="424306230">
    <w:abstractNumId w:val="82"/>
  </w:num>
  <w:num w:numId="662" w16cid:durableId="22832202">
    <w:abstractNumId w:val="1074"/>
  </w:num>
  <w:num w:numId="663" w16cid:durableId="1201894469">
    <w:abstractNumId w:val="58"/>
  </w:num>
  <w:num w:numId="664" w16cid:durableId="1372657668">
    <w:abstractNumId w:val="1409"/>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9"/>
  </w:num>
  <w:num w:numId="674" w16cid:durableId="135798877">
    <w:abstractNumId w:val="856"/>
  </w:num>
  <w:num w:numId="675" w16cid:durableId="1114010244">
    <w:abstractNumId w:val="646"/>
  </w:num>
  <w:num w:numId="676" w16cid:durableId="345134555">
    <w:abstractNumId w:val="1286"/>
  </w:num>
  <w:num w:numId="677" w16cid:durableId="1816214161">
    <w:abstractNumId w:val="897"/>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7"/>
  </w:num>
  <w:num w:numId="683" w16cid:durableId="1115827582">
    <w:abstractNumId w:val="19"/>
  </w:num>
  <w:num w:numId="684" w16cid:durableId="2064407845">
    <w:abstractNumId w:val="1200"/>
  </w:num>
  <w:num w:numId="685" w16cid:durableId="476650467">
    <w:abstractNumId w:val="1421"/>
  </w:num>
  <w:num w:numId="686" w16cid:durableId="209803825">
    <w:abstractNumId w:val="59"/>
  </w:num>
  <w:num w:numId="687" w16cid:durableId="1103763264">
    <w:abstractNumId w:val="464"/>
  </w:num>
  <w:num w:numId="688" w16cid:durableId="402068200">
    <w:abstractNumId w:val="1131"/>
  </w:num>
  <w:num w:numId="689" w16cid:durableId="1937857157">
    <w:abstractNumId w:val="610"/>
  </w:num>
  <w:num w:numId="690" w16cid:durableId="1651790330">
    <w:abstractNumId w:val="1281"/>
  </w:num>
  <w:num w:numId="691" w16cid:durableId="405108070">
    <w:abstractNumId w:val="1297"/>
  </w:num>
  <w:num w:numId="692" w16cid:durableId="284046186">
    <w:abstractNumId w:val="1329"/>
  </w:num>
  <w:num w:numId="693" w16cid:durableId="608241468">
    <w:abstractNumId w:val="1059"/>
  </w:num>
  <w:num w:numId="694" w16cid:durableId="805046396">
    <w:abstractNumId w:val="1148"/>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9"/>
  </w:num>
  <w:num w:numId="701" w16cid:durableId="2001081423">
    <w:abstractNumId w:val="681"/>
  </w:num>
  <w:num w:numId="702" w16cid:durableId="1519467280">
    <w:abstractNumId w:val="1234"/>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3"/>
  </w:num>
  <w:num w:numId="709" w16cid:durableId="1101218055">
    <w:abstractNumId w:val="778"/>
  </w:num>
  <w:num w:numId="710" w16cid:durableId="1616281228">
    <w:abstractNumId w:val="21"/>
  </w:num>
  <w:num w:numId="711" w16cid:durableId="290940516">
    <w:abstractNumId w:val="901"/>
  </w:num>
  <w:num w:numId="712" w16cid:durableId="1602907955">
    <w:abstractNumId w:val="280"/>
  </w:num>
  <w:num w:numId="713" w16cid:durableId="1481726239">
    <w:abstractNumId w:val="1212"/>
  </w:num>
  <w:num w:numId="714" w16cid:durableId="830407443">
    <w:abstractNumId w:val="1086"/>
  </w:num>
  <w:num w:numId="715" w16cid:durableId="397362878">
    <w:abstractNumId w:val="1121"/>
  </w:num>
  <w:num w:numId="716" w16cid:durableId="632641605">
    <w:abstractNumId w:val="1205"/>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6"/>
  </w:num>
  <w:num w:numId="722" w16cid:durableId="434400533">
    <w:abstractNumId w:val="507"/>
  </w:num>
  <w:num w:numId="723" w16cid:durableId="2124107196">
    <w:abstractNumId w:val="1359"/>
  </w:num>
  <w:num w:numId="724" w16cid:durableId="1490288984">
    <w:abstractNumId w:val="705"/>
  </w:num>
  <w:num w:numId="725" w16cid:durableId="956528666">
    <w:abstractNumId w:val="1185"/>
  </w:num>
  <w:num w:numId="726" w16cid:durableId="1312174532">
    <w:abstractNumId w:val="960"/>
  </w:num>
  <w:num w:numId="727" w16cid:durableId="1502508218">
    <w:abstractNumId w:val="838"/>
  </w:num>
  <w:num w:numId="728" w16cid:durableId="1286740813">
    <w:abstractNumId w:val="785"/>
  </w:num>
  <w:num w:numId="729" w16cid:durableId="38630500">
    <w:abstractNumId w:val="1229"/>
  </w:num>
  <w:num w:numId="730" w16cid:durableId="1809322392">
    <w:abstractNumId w:val="216"/>
  </w:num>
  <w:num w:numId="731" w16cid:durableId="633484523">
    <w:abstractNumId w:val="113"/>
  </w:num>
  <w:num w:numId="732" w16cid:durableId="1588997707">
    <w:abstractNumId w:val="1420"/>
  </w:num>
  <w:num w:numId="733" w16cid:durableId="681862641">
    <w:abstractNumId w:val="744"/>
  </w:num>
  <w:num w:numId="734" w16cid:durableId="185220916">
    <w:abstractNumId w:val="536"/>
  </w:num>
  <w:num w:numId="735" w16cid:durableId="1645158780">
    <w:abstractNumId w:val="1204"/>
  </w:num>
  <w:num w:numId="736" w16cid:durableId="1039162996">
    <w:abstractNumId w:val="1184"/>
  </w:num>
  <w:num w:numId="737" w16cid:durableId="1242064223">
    <w:abstractNumId w:val="1024"/>
  </w:num>
  <w:num w:numId="738" w16cid:durableId="876158325">
    <w:abstractNumId w:val="873"/>
  </w:num>
  <w:num w:numId="739" w16cid:durableId="1086540029">
    <w:abstractNumId w:val="1245"/>
  </w:num>
  <w:num w:numId="740" w16cid:durableId="1172716794">
    <w:abstractNumId w:val="944"/>
  </w:num>
  <w:num w:numId="741" w16cid:durableId="371619243">
    <w:abstractNumId w:val="519"/>
  </w:num>
  <w:num w:numId="742" w16cid:durableId="2442256">
    <w:abstractNumId w:val="356"/>
  </w:num>
  <w:num w:numId="743" w16cid:durableId="1844584118">
    <w:abstractNumId w:val="895"/>
  </w:num>
  <w:num w:numId="744" w16cid:durableId="1407148680">
    <w:abstractNumId w:val="1053"/>
  </w:num>
  <w:num w:numId="745" w16cid:durableId="1194340180">
    <w:abstractNumId w:val="56"/>
  </w:num>
  <w:num w:numId="746" w16cid:durableId="1471246644">
    <w:abstractNumId w:val="1186"/>
  </w:num>
  <w:num w:numId="747" w16cid:durableId="592978528">
    <w:abstractNumId w:val="919"/>
  </w:num>
  <w:num w:numId="748" w16cid:durableId="1860922187">
    <w:abstractNumId w:val="765"/>
  </w:num>
  <w:num w:numId="749" w16cid:durableId="1706710126">
    <w:abstractNumId w:val="1435"/>
  </w:num>
  <w:num w:numId="750" w16cid:durableId="1480726770">
    <w:abstractNumId w:val="31"/>
  </w:num>
  <w:num w:numId="751" w16cid:durableId="598485685">
    <w:abstractNumId w:val="484"/>
  </w:num>
  <w:num w:numId="752" w16cid:durableId="594748081">
    <w:abstractNumId w:val="1102"/>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90"/>
  </w:num>
  <w:num w:numId="758" w16cid:durableId="192505131">
    <w:abstractNumId w:val="763"/>
  </w:num>
  <w:num w:numId="759" w16cid:durableId="1707099757">
    <w:abstractNumId w:val="311"/>
  </w:num>
  <w:num w:numId="760" w16cid:durableId="105390201">
    <w:abstractNumId w:val="1047"/>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6"/>
  </w:num>
  <w:num w:numId="768" w16cid:durableId="461851740">
    <w:abstractNumId w:val="308"/>
  </w:num>
  <w:num w:numId="769" w16cid:durableId="480191753">
    <w:abstractNumId w:val="379"/>
  </w:num>
  <w:num w:numId="770" w16cid:durableId="1944801068">
    <w:abstractNumId w:val="1263"/>
  </w:num>
  <w:num w:numId="771" w16cid:durableId="2130128505">
    <w:abstractNumId w:val="659"/>
  </w:num>
  <w:num w:numId="772" w16cid:durableId="422531808">
    <w:abstractNumId w:val="1213"/>
  </w:num>
  <w:num w:numId="773" w16cid:durableId="413405855">
    <w:abstractNumId w:val="770"/>
  </w:num>
  <w:num w:numId="774" w16cid:durableId="452557791">
    <w:abstractNumId w:val="898"/>
  </w:num>
  <w:num w:numId="775" w16cid:durableId="1802502465">
    <w:abstractNumId w:val="752"/>
  </w:num>
  <w:num w:numId="776" w16cid:durableId="1348018523">
    <w:abstractNumId w:val="932"/>
  </w:num>
  <w:num w:numId="777" w16cid:durableId="1410158754">
    <w:abstractNumId w:val="476"/>
  </w:num>
  <w:num w:numId="778" w16cid:durableId="200897298">
    <w:abstractNumId w:val="323"/>
  </w:num>
  <w:num w:numId="779" w16cid:durableId="1027483542">
    <w:abstractNumId w:val="1218"/>
  </w:num>
  <w:num w:numId="780" w16cid:durableId="1680814637">
    <w:abstractNumId w:val="579"/>
  </w:num>
  <w:num w:numId="781" w16cid:durableId="529879143">
    <w:abstractNumId w:val="1216"/>
  </w:num>
  <w:num w:numId="782" w16cid:durableId="1455562817">
    <w:abstractNumId w:val="565"/>
  </w:num>
  <w:num w:numId="783" w16cid:durableId="104663717">
    <w:abstractNumId w:val="127"/>
  </w:num>
  <w:num w:numId="784" w16cid:durableId="61146534">
    <w:abstractNumId w:val="767"/>
  </w:num>
  <w:num w:numId="785" w16cid:durableId="1657296051">
    <w:abstractNumId w:val="670"/>
  </w:num>
  <w:num w:numId="786" w16cid:durableId="599414717">
    <w:abstractNumId w:val="264"/>
  </w:num>
  <w:num w:numId="787" w16cid:durableId="1190217040">
    <w:abstractNumId w:val="60"/>
  </w:num>
  <w:num w:numId="788" w16cid:durableId="1510027838">
    <w:abstractNumId w:val="1403"/>
  </w:num>
  <w:num w:numId="789" w16cid:durableId="810711670">
    <w:abstractNumId w:val="314"/>
  </w:num>
  <w:num w:numId="790" w16cid:durableId="1289817948">
    <w:abstractNumId w:val="1332"/>
  </w:num>
  <w:num w:numId="791" w16cid:durableId="1884363376">
    <w:abstractNumId w:val="1022"/>
  </w:num>
  <w:num w:numId="792" w16cid:durableId="2036731671">
    <w:abstractNumId w:val="375"/>
  </w:num>
  <w:num w:numId="793" w16cid:durableId="746659319">
    <w:abstractNumId w:val="285"/>
  </w:num>
  <w:num w:numId="794" w16cid:durableId="912929932">
    <w:abstractNumId w:val="921"/>
  </w:num>
  <w:num w:numId="795" w16cid:durableId="483545488">
    <w:abstractNumId w:val="1174"/>
  </w:num>
  <w:num w:numId="796" w16cid:durableId="1327126382">
    <w:abstractNumId w:val="1152"/>
  </w:num>
  <w:num w:numId="797" w16cid:durableId="1831946988">
    <w:abstractNumId w:val="111"/>
  </w:num>
  <w:num w:numId="798" w16cid:durableId="145438328">
    <w:abstractNumId w:val="812"/>
  </w:num>
  <w:num w:numId="799" w16cid:durableId="1657765156">
    <w:abstractNumId w:val="450"/>
  </w:num>
  <w:num w:numId="800" w16cid:durableId="607809252">
    <w:abstractNumId w:val="1161"/>
  </w:num>
  <w:num w:numId="801" w16cid:durableId="57631722">
    <w:abstractNumId w:val="229"/>
  </w:num>
  <w:num w:numId="802" w16cid:durableId="1718891592">
    <w:abstractNumId w:val="137"/>
  </w:num>
  <w:num w:numId="803" w16cid:durableId="2059552761">
    <w:abstractNumId w:val="1057"/>
  </w:num>
  <w:num w:numId="804" w16cid:durableId="1543714854">
    <w:abstractNumId w:val="839"/>
  </w:num>
  <w:num w:numId="805" w16cid:durableId="1288857726">
    <w:abstractNumId w:val="581"/>
  </w:num>
  <w:num w:numId="806" w16cid:durableId="58331801">
    <w:abstractNumId w:val="207"/>
  </w:num>
  <w:num w:numId="807" w16cid:durableId="495346656">
    <w:abstractNumId w:val="497"/>
  </w:num>
  <w:num w:numId="808" w16cid:durableId="1460995016">
    <w:abstractNumId w:val="1067"/>
  </w:num>
  <w:num w:numId="809" w16cid:durableId="1196893351">
    <w:abstractNumId w:val="912"/>
  </w:num>
  <w:num w:numId="810" w16cid:durableId="1501506058">
    <w:abstractNumId w:val="1220"/>
  </w:num>
  <w:num w:numId="811" w16cid:durableId="37436335">
    <w:abstractNumId w:val="787"/>
  </w:num>
  <w:num w:numId="812" w16cid:durableId="2043169292">
    <w:abstractNumId w:val="740"/>
  </w:num>
  <w:num w:numId="813" w16cid:durableId="1916209206">
    <w:abstractNumId w:val="201"/>
  </w:num>
  <w:num w:numId="814" w16cid:durableId="1093017285">
    <w:abstractNumId w:val="160"/>
  </w:num>
  <w:num w:numId="815" w16cid:durableId="402072812">
    <w:abstractNumId w:val="712"/>
  </w:num>
  <w:num w:numId="816" w16cid:durableId="1036079716">
    <w:abstractNumId w:val="1061"/>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7"/>
  </w:num>
  <w:num w:numId="823" w16cid:durableId="820385098">
    <w:abstractNumId w:val="829"/>
  </w:num>
  <w:num w:numId="824" w16cid:durableId="2045596753">
    <w:abstractNumId w:val="470"/>
  </w:num>
  <w:num w:numId="825" w16cid:durableId="1575778694">
    <w:abstractNumId w:val="457"/>
  </w:num>
  <w:num w:numId="826" w16cid:durableId="1750079616">
    <w:abstractNumId w:val="962"/>
  </w:num>
  <w:num w:numId="827" w16cid:durableId="593131757">
    <w:abstractNumId w:val="668"/>
  </w:num>
  <w:num w:numId="828" w16cid:durableId="1602640139">
    <w:abstractNumId w:val="955"/>
  </w:num>
  <w:num w:numId="829" w16cid:durableId="1095173698">
    <w:abstractNumId w:val="999"/>
  </w:num>
  <w:num w:numId="830" w16cid:durableId="1231234351">
    <w:abstractNumId w:val="1116"/>
  </w:num>
  <w:num w:numId="831" w16cid:durableId="1121413637">
    <w:abstractNumId w:val="14"/>
  </w:num>
  <w:num w:numId="832" w16cid:durableId="585454338">
    <w:abstractNumId w:val="784"/>
  </w:num>
  <w:num w:numId="833" w16cid:durableId="888498571">
    <w:abstractNumId w:val="1368"/>
  </w:num>
  <w:num w:numId="834" w16cid:durableId="1015962976">
    <w:abstractNumId w:val="654"/>
  </w:num>
  <w:num w:numId="835" w16cid:durableId="1988510941">
    <w:abstractNumId w:val="276"/>
  </w:num>
  <w:num w:numId="836" w16cid:durableId="333263078">
    <w:abstractNumId w:val="181"/>
  </w:num>
  <w:num w:numId="837" w16cid:durableId="768235794">
    <w:abstractNumId w:val="964"/>
  </w:num>
  <w:num w:numId="838" w16cid:durableId="1102342924">
    <w:abstractNumId w:val="459"/>
  </w:num>
  <w:num w:numId="839" w16cid:durableId="139689352">
    <w:abstractNumId w:val="1422"/>
  </w:num>
  <w:num w:numId="840" w16cid:durableId="650908612">
    <w:abstractNumId w:val="1183"/>
  </w:num>
  <w:num w:numId="841" w16cid:durableId="68315140">
    <w:abstractNumId w:val="808"/>
  </w:num>
  <w:num w:numId="842" w16cid:durableId="1043555309">
    <w:abstractNumId w:val="23"/>
  </w:num>
  <w:num w:numId="843" w16cid:durableId="907770681">
    <w:abstractNumId w:val="842"/>
  </w:num>
  <w:num w:numId="844" w16cid:durableId="512842986">
    <w:abstractNumId w:val="1172"/>
  </w:num>
  <w:num w:numId="845" w16cid:durableId="1248658470">
    <w:abstractNumId w:val="914"/>
  </w:num>
  <w:num w:numId="846" w16cid:durableId="1749040765">
    <w:abstractNumId w:val="805"/>
  </w:num>
  <w:num w:numId="847" w16cid:durableId="212817354">
    <w:abstractNumId w:val="75"/>
  </w:num>
  <w:num w:numId="848" w16cid:durableId="14431514">
    <w:abstractNumId w:val="1355"/>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41"/>
  </w:num>
  <w:num w:numId="857" w16cid:durableId="551816637">
    <w:abstractNumId w:val="968"/>
  </w:num>
  <w:num w:numId="858" w16cid:durableId="1073746297">
    <w:abstractNumId w:val="1267"/>
  </w:num>
  <w:num w:numId="859" w16cid:durableId="78720050">
    <w:abstractNumId w:val="138"/>
  </w:num>
  <w:num w:numId="860" w16cid:durableId="797383495">
    <w:abstractNumId w:val="887"/>
  </w:num>
  <w:num w:numId="861" w16cid:durableId="988750636">
    <w:abstractNumId w:val="1091"/>
  </w:num>
  <w:num w:numId="862" w16cid:durableId="47150311">
    <w:abstractNumId w:val="726"/>
  </w:num>
  <w:num w:numId="863" w16cid:durableId="555434942">
    <w:abstractNumId w:val="177"/>
  </w:num>
  <w:num w:numId="864" w16cid:durableId="361446355">
    <w:abstractNumId w:val="36"/>
  </w:num>
  <w:num w:numId="865" w16cid:durableId="1499922644">
    <w:abstractNumId w:val="378"/>
  </w:num>
  <w:num w:numId="866" w16cid:durableId="1935625802">
    <w:abstractNumId w:val="1034"/>
  </w:num>
  <w:num w:numId="867" w16cid:durableId="597561545">
    <w:abstractNumId w:val="165"/>
  </w:num>
  <w:num w:numId="868" w16cid:durableId="300306343">
    <w:abstractNumId w:val="761"/>
  </w:num>
  <w:num w:numId="869" w16cid:durableId="1616868554">
    <w:abstractNumId w:val="1298"/>
  </w:num>
  <w:num w:numId="870" w16cid:durableId="789400015">
    <w:abstractNumId w:val="175"/>
  </w:num>
  <w:num w:numId="871" w16cid:durableId="1209294270">
    <w:abstractNumId w:val="1119"/>
  </w:num>
  <w:num w:numId="872" w16cid:durableId="237591880">
    <w:abstractNumId w:val="84"/>
  </w:num>
  <w:num w:numId="873" w16cid:durableId="1451317575">
    <w:abstractNumId w:val="852"/>
  </w:num>
  <w:num w:numId="874" w16cid:durableId="1407069045">
    <w:abstractNumId w:val="648"/>
  </w:num>
  <w:num w:numId="875" w16cid:durableId="1773476040">
    <w:abstractNumId w:val="908"/>
  </w:num>
  <w:num w:numId="876" w16cid:durableId="1446071940">
    <w:abstractNumId w:val="40"/>
  </w:num>
  <w:num w:numId="877" w16cid:durableId="1813398498">
    <w:abstractNumId w:val="695"/>
  </w:num>
  <w:num w:numId="878" w16cid:durableId="1775592843">
    <w:abstractNumId w:val="274"/>
  </w:num>
  <w:num w:numId="879" w16cid:durableId="1385835753">
    <w:abstractNumId w:val="718"/>
  </w:num>
  <w:num w:numId="880" w16cid:durableId="751271750">
    <w:abstractNumId w:val="1430"/>
  </w:num>
  <w:num w:numId="881" w16cid:durableId="1721125947">
    <w:abstractNumId w:val="1178"/>
  </w:num>
  <w:num w:numId="882" w16cid:durableId="676856392">
    <w:abstractNumId w:val="1374"/>
  </w:num>
  <w:num w:numId="883" w16cid:durableId="1020665270">
    <w:abstractNumId w:val="725"/>
  </w:num>
  <w:num w:numId="884" w16cid:durableId="2040087966">
    <w:abstractNumId w:val="1126"/>
  </w:num>
  <w:num w:numId="885" w16cid:durableId="120736781">
    <w:abstractNumId w:val="1203"/>
  </w:num>
  <w:num w:numId="886" w16cid:durableId="1144471740">
    <w:abstractNumId w:val="1147"/>
  </w:num>
  <w:num w:numId="887" w16cid:durableId="1932279882">
    <w:abstractNumId w:val="169"/>
  </w:num>
  <w:num w:numId="888" w16cid:durableId="121777076">
    <w:abstractNumId w:val="679"/>
  </w:num>
  <w:num w:numId="889" w16cid:durableId="1274437838">
    <w:abstractNumId w:val="929"/>
  </w:num>
  <w:num w:numId="890" w16cid:durableId="118768485">
    <w:abstractNumId w:val="683"/>
  </w:num>
  <w:num w:numId="891" w16cid:durableId="1293824296">
    <w:abstractNumId w:val="971"/>
  </w:num>
  <w:num w:numId="892" w16cid:durableId="17170884">
    <w:abstractNumId w:val="1210"/>
  </w:num>
  <w:num w:numId="893" w16cid:durableId="1786734600">
    <w:abstractNumId w:val="867"/>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11"/>
  </w:num>
  <w:num w:numId="902" w16cid:durableId="1820221110">
    <w:abstractNumId w:val="1338"/>
  </w:num>
  <w:num w:numId="903" w16cid:durableId="886113776">
    <w:abstractNumId w:val="797"/>
  </w:num>
  <w:num w:numId="904" w16cid:durableId="160238003">
    <w:abstractNumId w:val="1283"/>
  </w:num>
  <w:num w:numId="905" w16cid:durableId="967465938">
    <w:abstractNumId w:val="1176"/>
  </w:num>
  <w:num w:numId="906" w16cid:durableId="1235315934">
    <w:abstractNumId w:val="672"/>
  </w:num>
  <w:num w:numId="907" w16cid:durableId="1467042236">
    <w:abstractNumId w:val="1289"/>
  </w:num>
  <w:num w:numId="908" w16cid:durableId="2144880918">
    <w:abstractNumId w:val="1099"/>
  </w:num>
  <w:num w:numId="909" w16cid:durableId="106971376">
    <w:abstractNumId w:val="248"/>
  </w:num>
  <w:num w:numId="910" w16cid:durableId="25760326">
    <w:abstractNumId w:val="1114"/>
  </w:num>
  <w:num w:numId="911" w16cid:durableId="1016924500">
    <w:abstractNumId w:val="1360"/>
  </w:num>
  <w:num w:numId="912" w16cid:durableId="178588749">
    <w:abstractNumId w:val="220"/>
  </w:num>
  <w:num w:numId="913" w16cid:durableId="283050004">
    <w:abstractNumId w:val="17"/>
  </w:num>
  <w:num w:numId="914" w16cid:durableId="753286514">
    <w:abstractNumId w:val="1440"/>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3"/>
  </w:num>
  <w:num w:numId="920" w16cid:durableId="769812038">
    <w:abstractNumId w:val="688"/>
  </w:num>
  <w:num w:numId="921" w16cid:durableId="1361083794">
    <w:abstractNumId w:val="99"/>
  </w:num>
  <w:num w:numId="922" w16cid:durableId="618075389">
    <w:abstractNumId w:val="1305"/>
  </w:num>
  <w:num w:numId="923" w16cid:durableId="1663116280">
    <w:abstractNumId w:val="800"/>
  </w:num>
  <w:num w:numId="924" w16cid:durableId="487869781">
    <w:abstractNumId w:val="774"/>
  </w:num>
  <w:num w:numId="925" w16cid:durableId="1828132371">
    <w:abstractNumId w:val="1003"/>
  </w:num>
  <w:num w:numId="926" w16cid:durableId="473373500">
    <w:abstractNumId w:val="370"/>
  </w:num>
  <w:num w:numId="927" w16cid:durableId="1948539125">
    <w:abstractNumId w:val="645"/>
  </w:num>
  <w:num w:numId="928" w16cid:durableId="78791910">
    <w:abstractNumId w:val="1328"/>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7"/>
  </w:num>
  <w:num w:numId="934" w16cid:durableId="1092244618">
    <w:abstractNumId w:val="599"/>
  </w:num>
  <w:num w:numId="935" w16cid:durableId="2013948342">
    <w:abstractNumId w:val="13"/>
  </w:num>
  <w:num w:numId="936" w16cid:durableId="1144352595">
    <w:abstractNumId w:val="1261"/>
  </w:num>
  <w:num w:numId="937" w16cid:durableId="230846912">
    <w:abstractNumId w:val="876"/>
  </w:num>
  <w:num w:numId="938" w16cid:durableId="718633865">
    <w:abstractNumId w:val="1246"/>
  </w:num>
  <w:num w:numId="939" w16cid:durableId="21784167">
    <w:abstractNumId w:val="539"/>
  </w:num>
  <w:num w:numId="940" w16cid:durableId="1059207268">
    <w:abstractNumId w:val="394"/>
  </w:num>
  <w:num w:numId="941" w16cid:durableId="591084907">
    <w:abstractNumId w:val="958"/>
  </w:num>
  <w:num w:numId="942" w16cid:durableId="2001040192">
    <w:abstractNumId w:val="806"/>
  </w:num>
  <w:num w:numId="943" w16cid:durableId="493960449">
    <w:abstractNumId w:val="281"/>
  </w:num>
  <w:num w:numId="944" w16cid:durableId="486822892">
    <w:abstractNumId w:val="885"/>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6"/>
  </w:num>
  <w:num w:numId="950" w16cid:durableId="1004740898">
    <w:abstractNumId w:val="699"/>
  </w:num>
  <w:num w:numId="951" w16cid:durableId="1358580296">
    <w:abstractNumId w:val="1104"/>
  </w:num>
  <w:num w:numId="952" w16cid:durableId="2060012092">
    <w:abstractNumId w:val="848"/>
  </w:num>
  <w:num w:numId="953" w16cid:durableId="652874406">
    <w:abstractNumId w:val="728"/>
  </w:num>
  <w:num w:numId="954" w16cid:durableId="445933219">
    <w:abstractNumId w:val="18"/>
  </w:num>
  <w:num w:numId="955" w16cid:durableId="1054889647">
    <w:abstractNumId w:val="1284"/>
  </w:num>
  <w:num w:numId="956" w16cid:durableId="978000589">
    <w:abstractNumId w:val="632"/>
  </w:num>
  <w:num w:numId="957" w16cid:durableId="1937403130">
    <w:abstractNumId w:val="1062"/>
  </w:num>
  <w:num w:numId="958" w16cid:durableId="1954631558">
    <w:abstractNumId w:val="737"/>
  </w:num>
  <w:num w:numId="959" w16cid:durableId="369691126">
    <w:abstractNumId w:val="1395"/>
  </w:num>
  <w:num w:numId="960" w16cid:durableId="1562406034">
    <w:abstractNumId w:val="861"/>
  </w:num>
  <w:num w:numId="961" w16cid:durableId="1725592724">
    <w:abstractNumId w:val="25"/>
  </w:num>
  <w:num w:numId="962" w16cid:durableId="494495491">
    <w:abstractNumId w:val="182"/>
  </w:num>
  <w:num w:numId="963" w16cid:durableId="693113016">
    <w:abstractNumId w:val="685"/>
  </w:num>
  <w:num w:numId="964" w16cid:durableId="210195947">
    <w:abstractNumId w:val="811"/>
  </w:num>
  <w:num w:numId="965" w16cid:durableId="1375934156">
    <w:abstractNumId w:val="1345"/>
  </w:num>
  <w:num w:numId="966" w16cid:durableId="1142113730">
    <w:abstractNumId w:val="98"/>
  </w:num>
  <w:num w:numId="967" w16cid:durableId="1530871908">
    <w:abstractNumId w:val="386"/>
  </w:num>
  <w:num w:numId="968" w16cid:durableId="2132092459">
    <w:abstractNumId w:val="1291"/>
  </w:num>
  <w:num w:numId="969" w16cid:durableId="4478349">
    <w:abstractNumId w:val="759"/>
  </w:num>
  <w:num w:numId="970" w16cid:durableId="1258907739">
    <w:abstractNumId w:val="401"/>
  </w:num>
  <w:num w:numId="971" w16cid:durableId="744642316">
    <w:abstractNumId w:val="588"/>
  </w:num>
  <w:num w:numId="972" w16cid:durableId="731004156">
    <w:abstractNumId w:val="922"/>
  </w:num>
  <w:num w:numId="973" w16cid:durableId="1052656906">
    <w:abstractNumId w:val="424"/>
  </w:num>
  <w:num w:numId="974" w16cid:durableId="1197500016">
    <w:abstractNumId w:val="630"/>
  </w:num>
  <w:num w:numId="975" w16cid:durableId="696583360">
    <w:abstractNumId w:val="933"/>
  </w:num>
  <w:num w:numId="976" w16cid:durableId="1997145449">
    <w:abstractNumId w:val="766"/>
  </w:num>
  <w:num w:numId="977" w16cid:durableId="910308798">
    <w:abstractNumId w:val="781"/>
  </w:num>
  <w:num w:numId="978" w16cid:durableId="2017878437">
    <w:abstractNumId w:val="498"/>
  </w:num>
  <w:num w:numId="979" w16cid:durableId="1078668425">
    <w:abstractNumId w:val="751"/>
  </w:num>
  <w:num w:numId="980" w16cid:durableId="1147623420">
    <w:abstractNumId w:val="1393"/>
  </w:num>
  <w:num w:numId="981" w16cid:durableId="480733420">
    <w:abstractNumId w:val="626"/>
  </w:num>
  <w:num w:numId="982" w16cid:durableId="1927954998">
    <w:abstractNumId w:val="466"/>
  </w:num>
  <w:num w:numId="983" w16cid:durableId="1186017680">
    <w:abstractNumId w:val="711"/>
  </w:num>
  <w:num w:numId="984" w16cid:durableId="577906565">
    <w:abstractNumId w:val="1037"/>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3"/>
  </w:num>
  <w:num w:numId="990" w16cid:durableId="2068649141">
    <w:abstractNumId w:val="557"/>
  </w:num>
  <w:num w:numId="991" w16cid:durableId="622227551">
    <w:abstractNumId w:val="915"/>
  </w:num>
  <w:num w:numId="992" w16cid:durableId="1262177312">
    <w:abstractNumId w:val="469"/>
  </w:num>
  <w:num w:numId="993" w16cid:durableId="526060549">
    <w:abstractNumId w:val="980"/>
  </w:num>
  <w:num w:numId="994" w16cid:durableId="1396247389">
    <w:abstractNumId w:val="551"/>
  </w:num>
  <w:num w:numId="995" w16cid:durableId="436028545">
    <w:abstractNumId w:val="460"/>
  </w:num>
  <w:num w:numId="996" w16cid:durableId="1299534683">
    <w:abstractNumId w:val="1268"/>
  </w:num>
  <w:num w:numId="997" w16cid:durableId="393238053">
    <w:abstractNumId w:val="948"/>
  </w:num>
  <w:num w:numId="998" w16cid:durableId="2143570974">
    <w:abstractNumId w:val="26"/>
  </w:num>
  <w:num w:numId="999" w16cid:durableId="1696691865">
    <w:abstractNumId w:val="275"/>
  </w:num>
  <w:num w:numId="1000" w16cid:durableId="698508569">
    <w:abstractNumId w:val="15"/>
  </w:num>
  <w:num w:numId="1001" w16cid:durableId="819343085">
    <w:abstractNumId w:val="824"/>
  </w:num>
  <w:num w:numId="1002" w16cid:durableId="1824395897">
    <w:abstractNumId w:val="1397"/>
  </w:num>
  <w:num w:numId="1003" w16cid:durableId="1505824276">
    <w:abstractNumId w:val="529"/>
  </w:num>
  <w:num w:numId="1004" w16cid:durableId="1335457678">
    <w:abstractNumId w:val="41"/>
  </w:num>
  <w:num w:numId="1005" w16cid:durableId="1395815030">
    <w:abstractNumId w:val="1143"/>
  </w:num>
  <w:num w:numId="1006" w16cid:durableId="1663005000">
    <w:abstractNumId w:val="1187"/>
  </w:num>
  <w:num w:numId="1007" w16cid:durableId="542715592">
    <w:abstractNumId w:val="34"/>
  </w:num>
  <w:num w:numId="1008" w16cid:durableId="1531994081">
    <w:abstractNumId w:val="1125"/>
  </w:num>
  <w:num w:numId="1009" w16cid:durableId="14505605">
    <w:abstractNumId w:val="187"/>
  </w:num>
  <w:num w:numId="1010" w16cid:durableId="95255388">
    <w:abstractNumId w:val="1296"/>
  </w:num>
  <w:num w:numId="1011" w16cid:durableId="1215313628">
    <w:abstractNumId w:val="1070"/>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6"/>
  </w:num>
  <w:num w:numId="1017" w16cid:durableId="1371684028">
    <w:abstractNumId w:val="24"/>
  </w:num>
  <w:num w:numId="1018" w16cid:durableId="1135028625">
    <w:abstractNumId w:val="212"/>
  </w:num>
  <w:num w:numId="1019" w16cid:durableId="1794203865">
    <w:abstractNumId w:val="261"/>
  </w:num>
  <w:num w:numId="1020" w16cid:durableId="758604067">
    <w:abstractNumId w:val="1021"/>
  </w:num>
  <w:num w:numId="1021" w16cid:durableId="1229998748">
    <w:abstractNumId w:val="1378"/>
  </w:num>
  <w:num w:numId="1022" w16cid:durableId="27610369">
    <w:abstractNumId w:val="1380"/>
  </w:num>
  <w:num w:numId="1023" w16cid:durableId="26608979">
    <w:abstractNumId w:val="1165"/>
  </w:num>
  <w:num w:numId="1024" w16cid:durableId="2015985420">
    <w:abstractNumId w:val="1130"/>
  </w:num>
  <w:num w:numId="1025" w16cid:durableId="1349065795">
    <w:abstractNumId w:val="1228"/>
  </w:num>
  <w:num w:numId="1026" w16cid:durableId="2098819860">
    <w:abstractNumId w:val="1376"/>
  </w:num>
  <w:num w:numId="1027" w16cid:durableId="237597160">
    <w:abstractNumId w:val="230"/>
  </w:num>
  <w:num w:numId="1028" w16cid:durableId="589580608">
    <w:abstractNumId w:val="815"/>
  </w:num>
  <w:num w:numId="1029" w16cid:durableId="1560246314">
    <w:abstractNumId w:val="1369"/>
  </w:num>
  <w:num w:numId="1030" w16cid:durableId="777406840">
    <w:abstractNumId w:val="727"/>
  </w:num>
  <w:num w:numId="1031" w16cid:durableId="1379284897">
    <w:abstractNumId w:val="499"/>
  </w:num>
  <w:num w:numId="1032" w16cid:durableId="1659263588">
    <w:abstractNumId w:val="1308"/>
  </w:num>
  <w:num w:numId="1033" w16cid:durableId="65105211">
    <w:abstractNumId w:val="615"/>
  </w:num>
  <w:num w:numId="1034" w16cid:durableId="885802738">
    <w:abstractNumId w:val="1020"/>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4"/>
  </w:num>
  <w:num w:numId="1040" w16cid:durableId="505873741">
    <w:abstractNumId w:val="184"/>
  </w:num>
  <w:num w:numId="1041" w16cid:durableId="78215513">
    <w:abstractNumId w:val="432"/>
  </w:num>
  <w:num w:numId="1042" w16cid:durableId="473065710">
    <w:abstractNumId w:val="1438"/>
  </w:num>
  <w:num w:numId="1043" w16cid:durableId="1236668795">
    <w:abstractNumId w:val="118"/>
  </w:num>
  <w:num w:numId="1044" w16cid:durableId="1545941722">
    <w:abstractNumId w:val="1225"/>
  </w:num>
  <w:num w:numId="1045" w16cid:durableId="169954776">
    <w:abstractNumId w:val="411"/>
  </w:num>
  <w:num w:numId="1046" w16cid:durableId="357439112">
    <w:abstractNumId w:val="997"/>
  </w:num>
  <w:num w:numId="1047" w16cid:durableId="295336701">
    <w:abstractNumId w:val="678"/>
  </w:num>
  <w:num w:numId="1048" w16cid:durableId="161707264">
    <w:abstractNumId w:val="47"/>
  </w:num>
  <w:num w:numId="1049" w16cid:durableId="1669402649">
    <w:abstractNumId w:val="1122"/>
  </w:num>
  <w:num w:numId="1050" w16cid:durableId="1337028937">
    <w:abstractNumId w:val="316"/>
  </w:num>
  <w:num w:numId="1051" w16cid:durableId="1371763809">
    <w:abstractNumId w:val="1123"/>
  </w:num>
  <w:num w:numId="1052" w16cid:durableId="2096898102">
    <w:abstractNumId w:val="504"/>
  </w:num>
  <w:num w:numId="1053" w16cid:durableId="1279097333">
    <w:abstractNumId w:val="1158"/>
  </w:num>
  <w:num w:numId="1054" w16cid:durableId="1950090643">
    <w:abstractNumId w:val="869"/>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71"/>
  </w:num>
  <w:num w:numId="1061" w16cid:durableId="1983272133">
    <w:abstractNumId w:val="625"/>
  </w:num>
  <w:num w:numId="1062" w16cid:durableId="1246308529">
    <w:abstractNumId w:val="219"/>
  </w:num>
  <w:num w:numId="1063" w16cid:durableId="1131434678">
    <w:abstractNumId w:val="716"/>
  </w:num>
  <w:num w:numId="1064" w16cid:durableId="1745835248">
    <w:abstractNumId w:val="907"/>
  </w:num>
  <w:num w:numId="1065" w16cid:durableId="1356737304">
    <w:abstractNumId w:val="1426"/>
  </w:num>
  <w:num w:numId="1066" w16cid:durableId="30762934">
    <w:abstractNumId w:val="858"/>
  </w:num>
  <w:num w:numId="1067" w16cid:durableId="2004158649">
    <w:abstractNumId w:val="1363"/>
  </w:num>
  <w:num w:numId="1068" w16cid:durableId="1381245427">
    <w:abstractNumId w:val="1249"/>
  </w:num>
  <w:num w:numId="1069" w16cid:durableId="690570742">
    <w:abstractNumId w:val="904"/>
  </w:num>
  <w:num w:numId="1070" w16cid:durableId="645816469">
    <w:abstractNumId w:val="117"/>
  </w:num>
  <w:num w:numId="1071" w16cid:durableId="178929939">
    <w:abstractNumId w:val="928"/>
  </w:num>
  <w:num w:numId="1072" w16cid:durableId="892082225">
    <w:abstractNumId w:val="739"/>
  </w:num>
  <w:num w:numId="1073" w16cid:durableId="1077678328">
    <w:abstractNumId w:val="477"/>
  </w:num>
  <w:num w:numId="1074" w16cid:durableId="830609040">
    <w:abstractNumId w:val="1151"/>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6"/>
  </w:num>
  <w:num w:numId="1081" w16cid:durableId="1514690227">
    <w:abstractNumId w:val="1344"/>
  </w:num>
  <w:num w:numId="1082" w16cid:durableId="1818959574">
    <w:abstractNumId w:val="1153"/>
  </w:num>
  <w:num w:numId="1083" w16cid:durableId="822628246">
    <w:abstractNumId w:val="939"/>
  </w:num>
  <w:num w:numId="1084" w16cid:durableId="1741707217">
    <w:abstractNumId w:val="351"/>
  </w:num>
  <w:num w:numId="1085" w16cid:durableId="1132282767">
    <w:abstractNumId w:val="1113"/>
  </w:num>
  <w:num w:numId="1086" w16cid:durableId="158156211">
    <w:abstractNumId w:val="847"/>
  </w:num>
  <w:num w:numId="1087" w16cid:durableId="924269646">
    <w:abstractNumId w:val="1065"/>
  </w:num>
  <w:num w:numId="1088" w16cid:durableId="862788164">
    <w:abstractNumId w:val="592"/>
  </w:num>
  <w:num w:numId="1089" w16cid:durableId="1750931428">
    <w:abstractNumId w:val="397"/>
  </w:num>
  <w:num w:numId="1090" w16cid:durableId="776289003">
    <w:abstractNumId w:val="1303"/>
  </w:num>
  <w:num w:numId="1091" w16cid:durableId="55397047">
    <w:abstractNumId w:val="106"/>
  </w:num>
  <w:num w:numId="1092" w16cid:durableId="561868876">
    <w:abstractNumId w:val="7"/>
  </w:num>
  <w:num w:numId="1093" w16cid:durableId="1923374084">
    <w:abstractNumId w:val="126"/>
  </w:num>
  <w:num w:numId="1094" w16cid:durableId="1324047703">
    <w:abstractNumId w:val="1273"/>
  </w:num>
  <w:num w:numId="1095" w16cid:durableId="628978748">
    <w:abstractNumId w:val="227"/>
  </w:num>
  <w:num w:numId="1096" w16cid:durableId="1791390147">
    <w:abstractNumId w:val="120"/>
  </w:num>
  <w:num w:numId="1097" w16cid:durableId="283388788">
    <w:abstractNumId w:val="418"/>
  </w:num>
  <w:num w:numId="1098" w16cid:durableId="866799851">
    <w:abstractNumId w:val="1208"/>
  </w:num>
  <w:num w:numId="1099" w16cid:durableId="45958527">
    <w:abstractNumId w:val="1262"/>
  </w:num>
  <w:num w:numId="1100" w16cid:durableId="1511678015">
    <w:abstractNumId w:val="989"/>
  </w:num>
  <w:num w:numId="1101" w16cid:durableId="151725452">
    <w:abstractNumId w:val="702"/>
  </w:num>
  <w:num w:numId="1102" w16cid:durableId="311911438">
    <w:abstractNumId w:val="102"/>
  </w:num>
  <w:num w:numId="1103" w16cid:durableId="1282226700">
    <w:abstractNumId w:val="611"/>
  </w:num>
  <w:num w:numId="1104" w16cid:durableId="352921505">
    <w:abstractNumId w:val="810"/>
  </w:num>
  <w:num w:numId="1105" w16cid:durableId="409548213">
    <w:abstractNumId w:val="1351"/>
  </w:num>
  <w:num w:numId="1106" w16cid:durableId="314385050">
    <w:abstractNumId w:val="760"/>
  </w:num>
  <w:num w:numId="1107" w16cid:durableId="546456164">
    <w:abstractNumId w:val="517"/>
  </w:num>
  <w:num w:numId="1108" w16cid:durableId="1261914122">
    <w:abstractNumId w:val="1391"/>
  </w:num>
  <w:num w:numId="1109" w16cid:durableId="1837070530">
    <w:abstractNumId w:val="1083"/>
  </w:num>
  <w:num w:numId="1110" w16cid:durableId="2118215590">
    <w:abstractNumId w:val="1292"/>
  </w:num>
  <w:num w:numId="1111" w16cid:durableId="487064403">
    <w:abstractNumId w:val="186"/>
  </w:num>
  <w:num w:numId="1112" w16cid:durableId="1127430410">
    <w:abstractNumId w:val="267"/>
  </w:num>
  <w:num w:numId="1113" w16cid:durableId="45296144">
    <w:abstractNumId w:val="30"/>
  </w:num>
  <w:num w:numId="1114" w16cid:durableId="1861621653">
    <w:abstractNumId w:val="804"/>
  </w:num>
  <w:num w:numId="1115" w16cid:durableId="1865241627">
    <w:abstractNumId w:val="1154"/>
  </w:num>
  <w:num w:numId="1116" w16cid:durableId="1635870691">
    <w:abstractNumId w:val="714"/>
  </w:num>
  <w:num w:numId="1117" w16cid:durableId="827094899">
    <w:abstractNumId w:val="1042"/>
  </w:num>
  <w:num w:numId="1118" w16cid:durableId="1400254295">
    <w:abstractNumId w:val="358"/>
  </w:num>
  <w:num w:numId="1119" w16cid:durableId="1661809900">
    <w:abstractNumId w:val="826"/>
  </w:num>
  <w:num w:numId="1120" w16cid:durableId="46101975">
    <w:abstractNumId w:val="1072"/>
  </w:num>
  <w:num w:numId="1121" w16cid:durableId="359861415">
    <w:abstractNumId w:val="823"/>
  </w:num>
  <w:num w:numId="1122" w16cid:durableId="527642488">
    <w:abstractNumId w:val="342"/>
  </w:num>
  <w:num w:numId="1123" w16cid:durableId="1370914785">
    <w:abstractNumId w:val="1306"/>
  </w:num>
  <w:num w:numId="1124" w16cid:durableId="1094672541">
    <w:abstractNumId w:val="1251"/>
  </w:num>
  <w:num w:numId="1125" w16cid:durableId="634406588">
    <w:abstractNumId w:val="462"/>
  </w:num>
  <w:num w:numId="1126" w16cid:durableId="1283921958">
    <w:abstractNumId w:val="39"/>
  </w:num>
  <w:num w:numId="1127" w16cid:durableId="222722867">
    <w:abstractNumId w:val="1084"/>
  </w:num>
  <w:num w:numId="1128" w16cid:durableId="570624866">
    <w:abstractNumId w:val="1006"/>
  </w:num>
  <w:num w:numId="1129" w16cid:durableId="1920559254">
    <w:abstractNumId w:val="1032"/>
  </w:num>
  <w:num w:numId="1130" w16cid:durableId="224413760">
    <w:abstractNumId w:val="1226"/>
  </w:num>
  <w:num w:numId="1131" w16cid:durableId="346174038">
    <w:abstractNumId w:val="1195"/>
  </w:num>
  <w:num w:numId="1132" w16cid:durableId="1329402994">
    <w:abstractNumId w:val="94"/>
  </w:num>
  <w:num w:numId="1133" w16cid:durableId="385186004">
    <w:abstractNumId w:val="818"/>
  </w:num>
  <w:num w:numId="1134" w16cid:durableId="503857414">
    <w:abstractNumId w:val="1242"/>
  </w:num>
  <w:num w:numId="1135" w16cid:durableId="878323805">
    <w:abstractNumId w:val="1110"/>
  </w:num>
  <w:num w:numId="1136" w16cid:durableId="907417248">
    <w:abstractNumId w:val="153"/>
  </w:num>
  <w:num w:numId="1137" w16cid:durableId="846214182">
    <w:abstractNumId w:val="822"/>
  </w:num>
  <w:num w:numId="1138" w16cid:durableId="1379040302">
    <w:abstractNumId w:val="1271"/>
  </w:num>
  <w:num w:numId="1139" w16cid:durableId="837385054">
    <w:abstractNumId w:val="1414"/>
  </w:num>
  <w:num w:numId="1140" w16cid:durableId="327712728">
    <w:abstractNumId w:val="337"/>
  </w:num>
  <w:num w:numId="1141" w16cid:durableId="1222905061">
    <w:abstractNumId w:val="1428"/>
  </w:num>
  <w:num w:numId="1142" w16cid:durableId="1380743397">
    <w:abstractNumId w:val="831"/>
  </w:num>
  <w:num w:numId="1143" w16cid:durableId="1265381974">
    <w:abstractNumId w:val="520"/>
  </w:num>
  <w:num w:numId="1144" w16cid:durableId="1032655415">
    <w:abstractNumId w:val="819"/>
  </w:num>
  <w:num w:numId="1145" w16cid:durableId="1886286955">
    <w:abstractNumId w:val="1044"/>
  </w:num>
  <w:num w:numId="1146" w16cid:durableId="205266405">
    <w:abstractNumId w:val="1361"/>
  </w:num>
  <w:num w:numId="1147" w16cid:durableId="180123697">
    <w:abstractNumId w:val="708"/>
  </w:num>
  <w:num w:numId="1148" w16cid:durableId="1239828307">
    <w:abstractNumId w:val="976"/>
  </w:num>
  <w:num w:numId="1149" w16cid:durableId="1945919404">
    <w:abstractNumId w:val="559"/>
  </w:num>
  <w:num w:numId="1150" w16cid:durableId="592477145">
    <w:abstractNumId w:val="345"/>
  </w:num>
  <w:num w:numId="1151" w16cid:durableId="63652991">
    <w:abstractNumId w:val="486"/>
  </w:num>
  <w:num w:numId="1152" w16cid:durableId="129636492">
    <w:abstractNumId w:val="1293"/>
  </w:num>
  <w:num w:numId="1153" w16cid:durableId="1737316269">
    <w:abstractNumId w:val="717"/>
  </w:num>
  <w:num w:numId="1154" w16cid:durableId="1149788672">
    <w:abstractNumId w:val="475"/>
  </w:num>
  <w:num w:numId="1155" w16cid:durableId="1655259763">
    <w:abstractNumId w:val="1441"/>
  </w:num>
  <w:num w:numId="1156" w16cid:durableId="1778720029">
    <w:abstractNumId w:val="445"/>
  </w:num>
  <w:num w:numId="1157" w16cid:durableId="524175746">
    <w:abstractNumId w:val="360"/>
  </w:num>
  <w:num w:numId="1158" w16cid:durableId="1085494998">
    <w:abstractNumId w:val="635"/>
  </w:num>
  <w:num w:numId="1159" w16cid:durableId="525143309">
    <w:abstractNumId w:val="1239"/>
  </w:num>
  <w:num w:numId="1160" w16cid:durableId="1504516213">
    <w:abstractNumId w:val="10"/>
  </w:num>
  <w:num w:numId="1161" w16cid:durableId="10769107">
    <w:abstractNumId w:val="776"/>
  </w:num>
  <w:num w:numId="1162" w16cid:durableId="872815011">
    <w:abstractNumId w:val="500"/>
  </w:num>
  <w:num w:numId="1163" w16cid:durableId="724449286">
    <w:abstractNumId w:val="748"/>
  </w:num>
  <w:num w:numId="1164" w16cid:durableId="141703460">
    <w:abstractNumId w:val="1214"/>
  </w:num>
  <w:num w:numId="1165" w16cid:durableId="1237128112">
    <w:abstractNumId w:val="1310"/>
  </w:num>
  <w:num w:numId="1166" w16cid:durableId="157967258">
    <w:abstractNumId w:val="97"/>
  </w:num>
  <w:num w:numId="1167" w16cid:durableId="1702779735">
    <w:abstractNumId w:val="1150"/>
  </w:num>
  <w:num w:numId="1168" w16cid:durableId="1678194092">
    <w:abstractNumId w:val="318"/>
  </w:num>
  <w:num w:numId="1169" w16cid:durableId="901061019">
    <w:abstractNumId w:val="807"/>
  </w:num>
  <w:num w:numId="1170" w16cid:durableId="2001303545">
    <w:abstractNumId w:val="1364"/>
  </w:num>
  <w:num w:numId="1171" w16cid:durableId="1335718129">
    <w:abstractNumId w:val="1401"/>
  </w:num>
  <w:num w:numId="1172" w16cid:durableId="386877123">
    <w:abstractNumId w:val="1120"/>
  </w:num>
  <w:num w:numId="1173" w16cid:durableId="1877280502">
    <w:abstractNumId w:val="1180"/>
  </w:num>
  <w:num w:numId="1174" w16cid:durableId="943342167">
    <w:abstractNumId w:val="122"/>
  </w:num>
  <w:num w:numId="1175" w16cid:durableId="1280524159">
    <w:abstractNumId w:val="331"/>
  </w:num>
  <w:num w:numId="1176" w16cid:durableId="1010260099">
    <w:abstractNumId w:val="616"/>
  </w:num>
  <w:num w:numId="1177" w16cid:durableId="1723212461">
    <w:abstractNumId w:val="1382"/>
  </w:num>
  <w:num w:numId="1178" w16cid:durableId="1956134100">
    <w:abstractNumId w:val="433"/>
  </w:num>
  <w:num w:numId="1179" w16cid:durableId="1572420369">
    <w:abstractNumId w:val="992"/>
  </w:num>
  <w:num w:numId="1180" w16cid:durableId="964431507">
    <w:abstractNumId w:val="560"/>
  </w:num>
  <w:num w:numId="1181" w16cid:durableId="1052071773">
    <w:abstractNumId w:val="1058"/>
  </w:num>
  <w:num w:numId="1182" w16cid:durableId="1458066254">
    <w:abstractNumId w:val="124"/>
  </w:num>
  <w:num w:numId="1183" w16cid:durableId="403181127">
    <w:abstractNumId w:val="608"/>
  </w:num>
  <w:num w:numId="1184" w16cid:durableId="1630428144">
    <w:abstractNumId w:val="531"/>
  </w:num>
  <w:num w:numId="1185" w16cid:durableId="1051227205">
    <w:abstractNumId w:val="1352"/>
  </w:num>
  <w:num w:numId="1186" w16cid:durableId="1287396090">
    <w:abstractNumId w:val="110"/>
  </w:num>
  <w:num w:numId="1187" w16cid:durableId="704453082">
    <w:abstractNumId w:val="1080"/>
  </w:num>
  <w:num w:numId="1188" w16cid:durableId="72548758">
    <w:abstractNumId w:val="729"/>
  </w:num>
  <w:num w:numId="1189" w16cid:durableId="137113462">
    <w:abstractNumId w:val="246"/>
  </w:num>
  <w:num w:numId="1190" w16cid:durableId="204759208">
    <w:abstractNumId w:val="643"/>
  </w:num>
  <w:num w:numId="1191" w16cid:durableId="1634628706">
    <w:abstractNumId w:val="1222"/>
  </w:num>
  <w:num w:numId="1192" w16cid:durableId="678431486">
    <w:abstractNumId w:val="906"/>
  </w:num>
  <w:num w:numId="1193" w16cid:durableId="1817409608">
    <w:abstractNumId w:val="1000"/>
  </w:num>
  <w:num w:numId="1194" w16cid:durableId="777481660">
    <w:abstractNumId w:val="179"/>
  </w:num>
  <w:num w:numId="1195" w16cid:durableId="232006857">
    <w:abstractNumId w:val="420"/>
  </w:num>
  <w:num w:numId="1196" w16cid:durableId="1597901144">
    <w:abstractNumId w:val="134"/>
  </w:num>
  <w:num w:numId="1197" w16cid:durableId="454176619">
    <w:abstractNumId w:val="775"/>
  </w:num>
  <w:num w:numId="1198" w16cid:durableId="1757943811">
    <w:abstractNumId w:val="1140"/>
  </w:num>
  <w:num w:numId="1199" w16cid:durableId="1447311517">
    <w:abstractNumId w:val="937"/>
  </w:num>
  <w:num w:numId="1200" w16cid:durableId="354618288">
    <w:abstractNumId w:val="666"/>
  </w:num>
  <w:num w:numId="1201" w16cid:durableId="9335591">
    <w:abstractNumId w:val="1052"/>
  </w:num>
  <w:num w:numId="1202" w16cid:durableId="2084637530">
    <w:abstractNumId w:val="1105"/>
  </w:num>
  <w:num w:numId="1203" w16cid:durableId="1003778818">
    <w:abstractNumId w:val="192"/>
  </w:num>
  <w:num w:numId="1204" w16cid:durableId="1989557102">
    <w:abstractNumId w:val="930"/>
  </w:num>
  <w:num w:numId="1205" w16cid:durableId="684552410">
    <w:abstractNumId w:val="1266"/>
  </w:num>
  <w:num w:numId="1206" w16cid:durableId="762343265">
    <w:abstractNumId w:val="306"/>
  </w:num>
  <w:num w:numId="1207" w16cid:durableId="495419207">
    <w:abstractNumId w:val="983"/>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6"/>
  </w:num>
  <w:num w:numId="1213" w16cid:durableId="383410594">
    <w:abstractNumId w:val="724"/>
  </w:num>
  <w:num w:numId="1214" w16cid:durableId="1599945447">
    <w:abstractNumId w:val="1134"/>
  </w:num>
  <w:num w:numId="1215" w16cid:durableId="703753618">
    <w:abstractNumId w:val="313"/>
  </w:num>
  <w:num w:numId="1216" w16cid:durableId="1222256171">
    <w:abstractNumId w:val="1405"/>
  </w:num>
  <w:num w:numId="1217" w16cid:durableId="1719355139">
    <w:abstractNumId w:val="1014"/>
  </w:num>
  <w:num w:numId="1218" w16cid:durableId="2092001407">
    <w:abstractNumId w:val="208"/>
  </w:num>
  <w:num w:numId="1219" w16cid:durableId="644120186">
    <w:abstractNumId w:val="923"/>
  </w:num>
  <w:num w:numId="1220" w16cid:durableId="1851524405">
    <w:abstractNumId w:val="72"/>
  </w:num>
  <w:num w:numId="1221" w16cid:durableId="1653607429">
    <w:abstractNumId w:val="963"/>
  </w:num>
  <w:num w:numId="1222" w16cid:durableId="1354378928">
    <w:abstractNumId w:val="81"/>
  </w:num>
  <w:num w:numId="1223" w16cid:durableId="1401757547">
    <w:abstractNumId w:val="1236"/>
  </w:num>
  <w:num w:numId="1224" w16cid:durableId="255141539">
    <w:abstractNumId w:val="324"/>
  </w:num>
  <w:num w:numId="1225" w16cid:durableId="1373767774">
    <w:abstractNumId w:val="1278"/>
  </w:num>
  <w:num w:numId="1226" w16cid:durableId="467820567">
    <w:abstractNumId w:val="558"/>
  </w:num>
  <w:num w:numId="1227" w16cid:durableId="348993236">
    <w:abstractNumId w:val="245"/>
  </w:num>
  <w:num w:numId="1228" w16cid:durableId="316148299">
    <w:abstractNumId w:val="1309"/>
  </w:num>
  <w:num w:numId="1229" w16cid:durableId="219051882">
    <w:abstractNumId w:val="388"/>
  </w:num>
  <w:num w:numId="1230" w16cid:durableId="1863277370">
    <w:abstractNumId w:val="407"/>
  </w:num>
  <w:num w:numId="1231" w16cid:durableId="1991520414">
    <w:abstractNumId w:val="1179"/>
  </w:num>
  <w:num w:numId="1232" w16cid:durableId="1469936508">
    <w:abstractNumId w:val="993"/>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7"/>
  </w:num>
  <w:num w:numId="1238" w16cid:durableId="1548029345">
    <w:abstractNumId w:val="1350"/>
  </w:num>
  <w:num w:numId="1239" w16cid:durableId="379331061">
    <w:abstractNumId w:val="940"/>
  </w:num>
  <w:num w:numId="1240" w16cid:durableId="1677994935">
    <w:abstractNumId w:val="1108"/>
  </w:num>
  <w:num w:numId="1241" w16cid:durableId="1265966886">
    <w:abstractNumId w:val="101"/>
  </w:num>
  <w:num w:numId="1242" w16cid:durableId="541404751">
    <w:abstractNumId w:val="1247"/>
  </w:num>
  <w:num w:numId="1243" w16cid:durableId="1205600481">
    <w:abstractNumId w:val="1223"/>
  </w:num>
  <w:num w:numId="1244" w16cid:durableId="1540708118">
    <w:abstractNumId w:val="1365"/>
  </w:num>
  <w:num w:numId="1245" w16cid:durableId="1066954703">
    <w:abstractNumId w:val="141"/>
  </w:num>
  <w:num w:numId="1246" w16cid:durableId="713236901">
    <w:abstractNumId w:val="1312"/>
  </w:num>
  <w:num w:numId="1247" w16cid:durableId="1621758932">
    <w:abstractNumId w:val="1182"/>
  </w:num>
  <w:num w:numId="1248" w16cid:durableId="1516530314">
    <w:abstractNumId w:val="1144"/>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7"/>
  </w:num>
  <w:num w:numId="1254" w16cid:durableId="449278369">
    <w:abstractNumId w:val="733"/>
  </w:num>
  <w:num w:numId="1255" w16cid:durableId="119231721">
    <w:abstractNumId w:val="660"/>
  </w:num>
  <w:num w:numId="1256" w16cid:durableId="738285765">
    <w:abstractNumId w:val="1004"/>
  </w:num>
  <w:num w:numId="1257" w16cid:durableId="1436292414">
    <w:abstractNumId w:val="45"/>
  </w:num>
  <w:num w:numId="1258" w16cid:durableId="595595091">
    <w:abstractNumId w:val="564"/>
  </w:num>
  <w:num w:numId="1259" w16cid:durableId="663440377">
    <w:abstractNumId w:val="1439"/>
  </w:num>
  <w:num w:numId="1260" w16cid:durableId="1392533420">
    <w:abstractNumId w:val="399"/>
  </w:num>
  <w:num w:numId="1261" w16cid:durableId="335696462">
    <w:abstractNumId w:val="634"/>
  </w:num>
  <w:num w:numId="1262" w16cid:durableId="1152454300">
    <w:abstractNumId w:val="693"/>
  </w:num>
  <w:num w:numId="1263" w16cid:durableId="528029493">
    <w:abstractNumId w:val="1101"/>
  </w:num>
  <w:num w:numId="1264" w16cid:durableId="190993738">
    <w:abstractNumId w:val="76"/>
  </w:num>
  <w:num w:numId="1265" w16cid:durableId="1232426347">
    <w:abstractNumId w:val="1085"/>
  </w:num>
  <w:num w:numId="1266" w16cid:durableId="1065034567">
    <w:abstractNumId w:val="899"/>
  </w:num>
  <w:num w:numId="1267" w16cid:durableId="401173138">
    <w:abstractNumId w:val="260"/>
  </w:num>
  <w:num w:numId="1268" w16cid:durableId="1022249440">
    <w:abstractNumId w:val="1390"/>
  </w:num>
  <w:num w:numId="1269" w16cid:durableId="1225215916">
    <w:abstractNumId w:val="204"/>
  </w:num>
  <w:num w:numId="1270" w16cid:durableId="953249015">
    <w:abstractNumId w:val="1095"/>
  </w:num>
  <w:num w:numId="1271" w16cid:durableId="2098476390">
    <w:abstractNumId w:val="1189"/>
  </w:num>
  <w:num w:numId="1272" w16cid:durableId="1263296645">
    <w:abstractNumId w:val="721"/>
  </w:num>
  <w:num w:numId="1273" w16cid:durableId="578053643">
    <w:abstractNumId w:val="1379"/>
  </w:num>
  <w:num w:numId="1274" w16cid:durableId="143398779">
    <w:abstractNumId w:val="1077"/>
  </w:num>
  <w:num w:numId="1275" w16cid:durableId="64689594">
    <w:abstractNumId w:val="1341"/>
  </w:num>
  <w:num w:numId="1276" w16cid:durableId="812869824">
    <w:abstractNumId w:val="686"/>
  </w:num>
  <w:num w:numId="1277" w16cid:durableId="1701010009">
    <w:abstractNumId w:val="1254"/>
  </w:num>
  <w:num w:numId="1278" w16cid:durableId="1327899628">
    <w:abstractNumId w:val="690"/>
  </w:num>
  <w:num w:numId="1279" w16cid:durableId="1405688508">
    <w:abstractNumId w:val="491"/>
  </w:num>
  <w:num w:numId="1280" w16cid:durableId="1602834699">
    <w:abstractNumId w:val="1008"/>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4"/>
  </w:num>
  <w:num w:numId="1289" w16cid:durableId="1094471514">
    <w:abstractNumId w:val="918"/>
  </w:num>
  <w:num w:numId="1290" w16cid:durableId="2134249061">
    <w:abstractNumId w:val="170"/>
  </w:num>
  <w:num w:numId="1291" w16cid:durableId="2107966452">
    <w:abstractNumId w:val="715"/>
  </w:num>
  <w:num w:numId="1292" w16cid:durableId="1256280893">
    <w:abstractNumId w:val="978"/>
  </w:num>
  <w:num w:numId="1293" w16cid:durableId="569116113">
    <w:abstractNumId w:val="1404"/>
  </w:num>
  <w:num w:numId="1294" w16cid:durableId="1089429612">
    <w:abstractNumId w:val="1033"/>
  </w:num>
  <w:num w:numId="1295" w16cid:durableId="1462461996">
    <w:abstractNumId w:val="1088"/>
  </w:num>
  <w:num w:numId="1296" w16cid:durableId="1969312669">
    <w:abstractNumId w:val="298"/>
  </w:num>
  <w:num w:numId="1297" w16cid:durableId="1992830780">
    <w:abstractNumId w:val="372"/>
  </w:num>
  <w:num w:numId="1298" w16cid:durableId="1154839170">
    <w:abstractNumId w:val="1019"/>
  </w:num>
  <w:num w:numId="1299" w16cid:durableId="1049573160">
    <w:abstractNumId w:val="152"/>
  </w:num>
  <w:num w:numId="1300" w16cid:durableId="1173572712">
    <w:abstractNumId w:val="938"/>
  </w:num>
  <w:num w:numId="1301" w16cid:durableId="1884902558">
    <w:abstractNumId w:val="209"/>
  </w:num>
  <w:num w:numId="1302" w16cid:durableId="2044087945">
    <w:abstractNumId w:val="425"/>
  </w:num>
  <w:num w:numId="1303" w16cid:durableId="851384193">
    <w:abstractNumId w:val="1001"/>
  </w:num>
  <w:num w:numId="1304" w16cid:durableId="1598368320">
    <w:abstractNumId w:val="289"/>
  </w:num>
  <w:num w:numId="1305" w16cid:durableId="325476898">
    <w:abstractNumId w:val="1107"/>
  </w:num>
  <w:num w:numId="1306" w16cid:durableId="70125601">
    <w:abstractNumId w:val="1112"/>
  </w:num>
  <w:num w:numId="1307" w16cid:durableId="18284967">
    <w:abstractNumId w:val="174"/>
  </w:num>
  <w:num w:numId="1308" w16cid:durableId="539317087">
    <w:abstractNumId w:val="1079"/>
  </w:num>
  <w:num w:numId="1309" w16cid:durableId="932398413">
    <w:abstractNumId w:val="322"/>
  </w:num>
  <w:num w:numId="1310" w16cid:durableId="1457026599">
    <w:abstractNumId w:val="603"/>
  </w:num>
  <w:num w:numId="1311" w16cid:durableId="169028570">
    <w:abstractNumId w:val="1250"/>
  </w:num>
  <w:num w:numId="1312" w16cid:durableId="205026678">
    <w:abstractNumId w:val="1437"/>
  </w:num>
  <w:num w:numId="1313" w16cid:durableId="113183029">
    <w:abstractNumId w:val="722"/>
  </w:num>
  <w:num w:numId="1314" w16cid:durableId="1955943041">
    <w:abstractNumId w:val="6"/>
  </w:num>
  <w:num w:numId="1315" w16cid:durableId="1566918218">
    <w:abstractNumId w:val="1100"/>
  </w:num>
  <w:num w:numId="1316" w16cid:durableId="1043091817">
    <w:abstractNumId w:val="363"/>
  </w:num>
  <w:num w:numId="1317" w16cid:durableId="17584001">
    <w:abstractNumId w:val="408"/>
  </w:num>
  <w:num w:numId="1318" w16cid:durableId="1427919065">
    <w:abstractNumId w:val="547"/>
  </w:num>
  <w:num w:numId="1319" w16cid:durableId="1807165357">
    <w:abstractNumId w:val="1342"/>
  </w:num>
  <w:num w:numId="1320" w16cid:durableId="1649742032">
    <w:abstractNumId w:val="913"/>
  </w:num>
  <w:num w:numId="1321" w16cid:durableId="837766547">
    <w:abstractNumId w:val="1427"/>
  </w:num>
  <w:num w:numId="1322" w16cid:durableId="1149327200">
    <w:abstractNumId w:val="606"/>
  </w:num>
  <w:num w:numId="1323" w16cid:durableId="1423837992">
    <w:abstractNumId w:val="194"/>
  </w:num>
  <w:num w:numId="1324" w16cid:durableId="1017001110">
    <w:abstractNumId w:val="67"/>
  </w:num>
  <w:num w:numId="1325" w16cid:durableId="606083504">
    <w:abstractNumId w:val="972"/>
  </w:num>
  <w:num w:numId="1326" w16cid:durableId="1003582098">
    <w:abstractNumId w:val="1196"/>
  </w:num>
  <w:num w:numId="1327" w16cid:durableId="645669354">
    <w:abstractNumId w:val="1253"/>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9"/>
  </w:num>
  <w:num w:numId="1333" w16cid:durableId="1174415103">
    <w:abstractNumId w:val="792"/>
  </w:num>
  <w:num w:numId="1334" w16cid:durableId="1181968107">
    <w:abstractNumId w:val="1164"/>
  </w:num>
  <w:num w:numId="1335" w16cid:durableId="211960376">
    <w:abstractNumId w:val="1051"/>
  </w:num>
  <w:num w:numId="1336" w16cid:durableId="840701773">
    <w:abstractNumId w:val="272"/>
  </w:num>
  <w:num w:numId="1337" w16cid:durableId="688065507">
    <w:abstractNumId w:val="1081"/>
  </w:num>
  <w:num w:numId="1338" w16cid:durableId="1159079414">
    <w:abstractNumId w:val="1162"/>
  </w:num>
  <w:num w:numId="1339" w16cid:durableId="389618853">
    <w:abstractNumId w:val="1199"/>
  </w:num>
  <w:num w:numId="1340" w16cid:durableId="796679082">
    <w:abstractNumId w:val="522"/>
  </w:num>
  <w:num w:numId="1341" w16cid:durableId="1460685994">
    <w:abstractNumId w:val="1384"/>
  </w:num>
  <w:num w:numId="1342" w16cid:durableId="1467316389">
    <w:abstractNumId w:val="959"/>
  </w:num>
  <w:num w:numId="1343" w16cid:durableId="406150383">
    <w:abstractNumId w:val="46"/>
  </w:num>
  <w:num w:numId="1344" w16cid:durableId="416706535">
    <w:abstractNumId w:val="1258"/>
  </w:num>
  <w:num w:numId="1345" w16cid:durableId="1124811858">
    <w:abstractNumId w:val="799"/>
  </w:num>
  <w:num w:numId="1346" w16cid:durableId="1181234961">
    <w:abstractNumId w:val="121"/>
  </w:num>
  <w:num w:numId="1347" w16cid:durableId="1161196090">
    <w:abstractNumId w:val="1050"/>
  </w:num>
  <w:num w:numId="1348" w16cid:durableId="1795440000">
    <w:abstractNumId w:val="956"/>
  </w:num>
  <w:num w:numId="1349" w16cid:durableId="190343564">
    <w:abstractNumId w:val="917"/>
  </w:num>
  <w:num w:numId="1350" w16cid:durableId="1826241310">
    <w:abstractNumId w:val="455"/>
  </w:num>
  <w:num w:numId="1351" w16cid:durableId="764108448">
    <w:abstractNumId w:val="647"/>
  </w:num>
  <w:num w:numId="1352" w16cid:durableId="1633293760">
    <w:abstractNumId w:val="361"/>
  </w:num>
  <w:num w:numId="1353" w16cid:durableId="536045741">
    <w:abstractNumId w:val="1429"/>
  </w:num>
  <w:num w:numId="1354" w16cid:durableId="1734040377">
    <w:abstractNumId w:val="1170"/>
  </w:num>
  <w:num w:numId="1355" w16cid:durableId="1480883248">
    <w:abstractNumId w:val="1313"/>
  </w:num>
  <w:num w:numId="1356" w16cid:durableId="399863108">
    <w:abstractNumId w:val="920"/>
  </w:num>
  <w:num w:numId="1357" w16cid:durableId="164442781">
    <w:abstractNumId w:val="226"/>
  </w:num>
  <w:num w:numId="1358" w16cid:durableId="2064791820">
    <w:abstractNumId w:val="1320"/>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8"/>
  </w:num>
  <w:num w:numId="1365" w16cid:durableId="2125071392">
    <w:abstractNumId w:val="1133"/>
  </w:num>
  <w:num w:numId="1366" w16cid:durableId="2129465467">
    <w:abstractNumId w:val="53"/>
  </w:num>
  <w:num w:numId="1367" w16cid:durableId="2101831686">
    <w:abstractNumId w:val="1300"/>
  </w:num>
  <w:num w:numId="1368" w16cid:durableId="1803845401">
    <w:abstractNumId w:val="651"/>
  </w:num>
  <w:num w:numId="1369" w16cid:durableId="790591155">
    <w:abstractNumId w:val="585"/>
  </w:num>
  <w:num w:numId="1370" w16cid:durableId="67775873">
    <w:abstractNumId w:val="946"/>
  </w:num>
  <w:num w:numId="1371" w16cid:durableId="1701318894">
    <w:abstractNumId w:val="1012"/>
  </w:num>
  <w:num w:numId="1372" w16cid:durableId="817187332">
    <w:abstractNumId w:val="1349"/>
  </w:num>
  <w:num w:numId="1373" w16cid:durableId="1152452724">
    <w:abstractNumId w:val="827"/>
  </w:num>
  <w:num w:numId="1374" w16cid:durableId="1871524555">
    <w:abstractNumId w:val="868"/>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21"/>
  </w:num>
  <w:num w:numId="1383" w16cid:durableId="1678576527">
    <w:abstractNumId w:val="924"/>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7"/>
  </w:num>
  <w:num w:numId="1389" w16cid:durableId="1223446817">
    <w:abstractNumId w:val="850"/>
  </w:num>
  <w:num w:numId="1390" w16cid:durableId="598414974">
    <w:abstractNumId w:val="1370"/>
  </w:num>
  <w:num w:numId="1391" w16cid:durableId="104082866">
    <w:abstractNumId w:val="288"/>
  </w:num>
  <w:num w:numId="1392" w16cid:durableId="954169222">
    <w:abstractNumId w:val="957"/>
  </w:num>
  <w:num w:numId="1393" w16cid:durableId="569733983">
    <w:abstractNumId w:val="1388"/>
  </w:num>
  <w:num w:numId="1394" w16cid:durableId="1592353020">
    <w:abstractNumId w:val="1045"/>
  </w:num>
  <w:num w:numId="1395" w16cid:durableId="1545365871">
    <w:abstractNumId w:val="436"/>
  </w:num>
  <w:num w:numId="1396" w16cid:durableId="258569339">
    <w:abstractNumId w:val="653"/>
  </w:num>
  <w:num w:numId="1397" w16cid:durableId="1465735489">
    <w:abstractNumId w:val="395"/>
  </w:num>
  <w:num w:numId="1398" w16cid:durableId="1726836905">
    <w:abstractNumId w:val="1039"/>
  </w:num>
  <w:num w:numId="1399" w16cid:durableId="1691711959">
    <w:abstractNumId w:val="996"/>
  </w:num>
  <w:num w:numId="1400" w16cid:durableId="263340308">
    <w:abstractNumId w:val="257"/>
  </w:num>
  <w:num w:numId="1401" w16cid:durableId="1297371137">
    <w:abstractNumId w:val="1381"/>
  </w:num>
  <w:num w:numId="1402" w16cid:durableId="228659187">
    <w:abstractNumId w:val="74"/>
  </w:num>
  <w:num w:numId="1403" w16cid:durableId="216748050">
    <w:abstractNumId w:val="986"/>
  </w:num>
  <w:num w:numId="1404" w16cid:durableId="389692433">
    <w:abstractNumId w:val="405"/>
  </w:num>
  <w:num w:numId="1405" w16cid:durableId="97533331">
    <w:abstractNumId w:val="1346"/>
  </w:num>
  <w:num w:numId="1406" w16cid:durableId="2066558591">
    <w:abstractNumId w:val="489"/>
  </w:num>
  <w:num w:numId="1407" w16cid:durableId="2004040898">
    <w:abstractNumId w:val="1015"/>
  </w:num>
  <w:num w:numId="1408" w16cid:durableId="789518664">
    <w:abstractNumId w:val="825"/>
  </w:num>
  <w:num w:numId="1409" w16cid:durableId="612787564">
    <w:abstractNumId w:val="758"/>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4"/>
  </w:num>
  <w:num w:numId="1415" w16cid:durableId="1705518893">
    <w:abstractNumId w:val="447"/>
  </w:num>
  <w:num w:numId="1416" w16cid:durableId="792747973">
    <w:abstractNumId w:val="1194"/>
  </w:num>
  <w:num w:numId="1417" w16cid:durableId="1645425336">
    <w:abstractNumId w:val="830"/>
  </w:num>
  <w:num w:numId="1418" w16cid:durableId="63726489">
    <w:abstractNumId w:val="1343"/>
  </w:num>
  <w:num w:numId="1419" w16cid:durableId="1031225454">
    <w:abstractNumId w:val="33"/>
  </w:num>
  <w:num w:numId="1420" w16cid:durableId="1908104545">
    <w:abstractNumId w:val="665"/>
  </w:num>
  <w:num w:numId="1421" w16cid:durableId="360207997">
    <w:abstractNumId w:val="1169"/>
  </w:num>
  <w:num w:numId="1422" w16cid:durableId="1396928757">
    <w:abstractNumId w:val="620"/>
  </w:num>
  <w:num w:numId="1423" w16cid:durableId="607852067">
    <w:abstractNumId w:val="359"/>
  </w:num>
  <w:num w:numId="1424" w16cid:durableId="1907375372">
    <w:abstractNumId w:val="1372"/>
  </w:num>
  <w:num w:numId="1425" w16cid:durableId="1012611024">
    <w:abstractNumId w:val="788"/>
  </w:num>
  <w:num w:numId="1426" w16cid:durableId="1975519242">
    <w:abstractNumId w:val="310"/>
  </w:num>
  <w:num w:numId="1427" w16cid:durableId="709765059">
    <w:abstractNumId w:val="1259"/>
  </w:num>
  <w:num w:numId="1428" w16cid:durableId="725106167">
    <w:abstractNumId w:val="1041"/>
  </w:num>
  <w:num w:numId="1429" w16cid:durableId="1749693609">
    <w:abstractNumId w:val="1399"/>
  </w:num>
  <w:num w:numId="1430" w16cid:durableId="32195111">
    <w:abstractNumId w:val="1241"/>
  </w:num>
  <w:num w:numId="1431" w16cid:durableId="649528733">
    <w:abstractNumId w:val="950"/>
  </w:num>
  <w:num w:numId="1432" w16cid:durableId="2004359708">
    <w:abstractNumId w:val="87"/>
  </w:num>
  <w:num w:numId="1433" w16cid:durableId="1807697497">
    <w:abstractNumId w:val="595"/>
  </w:num>
  <w:num w:numId="1434" w16cid:durableId="2049180340">
    <w:abstractNumId w:val="879"/>
  </w:num>
  <w:num w:numId="1435" w16cid:durableId="1869102464">
    <w:abstractNumId w:val="1336"/>
  </w:num>
  <w:num w:numId="1436" w16cid:durableId="639118721">
    <w:abstractNumId w:val="988"/>
  </w:num>
  <w:num w:numId="1437" w16cid:durableId="1472290467">
    <w:abstractNumId w:val="393"/>
  </w:num>
  <w:num w:numId="1438" w16cid:durableId="1314136307">
    <w:abstractNumId w:val="335"/>
  </w:num>
  <w:num w:numId="1439" w16cid:durableId="1431468064">
    <w:abstractNumId w:val="516"/>
  </w:num>
  <w:num w:numId="1440" w16cid:durableId="796336681">
    <w:abstractNumId w:val="1317"/>
  </w:num>
  <w:num w:numId="1441" w16cid:durableId="945192127">
    <w:abstractNumId w:val="1069"/>
  </w:num>
  <w:num w:numId="1442" w16cid:durableId="1834374950">
    <w:abstractNumId w:val="518"/>
  </w:num>
  <w:num w:numId="1443" w16cid:durableId="348219674">
    <w:abstractNumId w:val="736"/>
  </w:num>
  <w:num w:numId="1444" w16cid:durableId="1469127227">
    <w:abstractNumId w:val="709"/>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6B41"/>
    <w:rsid w:val="00013B08"/>
    <w:rsid w:val="00033FF6"/>
    <w:rsid w:val="000449EC"/>
    <w:rsid w:val="00057E88"/>
    <w:rsid w:val="0008712F"/>
    <w:rsid w:val="000A2D1A"/>
    <w:rsid w:val="000B3BF3"/>
    <w:rsid w:val="000B59D4"/>
    <w:rsid w:val="000C371C"/>
    <w:rsid w:val="000D23B6"/>
    <w:rsid w:val="000D7680"/>
    <w:rsid w:val="000E40C5"/>
    <w:rsid w:val="000F5C89"/>
    <w:rsid w:val="0012098C"/>
    <w:rsid w:val="00122E71"/>
    <w:rsid w:val="00143EFD"/>
    <w:rsid w:val="001726F8"/>
    <w:rsid w:val="001822A4"/>
    <w:rsid w:val="001A1C98"/>
    <w:rsid w:val="001A7922"/>
    <w:rsid w:val="001E4D18"/>
    <w:rsid w:val="001E6D23"/>
    <w:rsid w:val="001E7BEE"/>
    <w:rsid w:val="001F179E"/>
    <w:rsid w:val="001F36CE"/>
    <w:rsid w:val="001F6AED"/>
    <w:rsid w:val="001F757C"/>
    <w:rsid w:val="002122B0"/>
    <w:rsid w:val="002352B4"/>
    <w:rsid w:val="0024492E"/>
    <w:rsid w:val="00264018"/>
    <w:rsid w:val="00264F6B"/>
    <w:rsid w:val="00271E20"/>
    <w:rsid w:val="0027328A"/>
    <w:rsid w:val="00290E6E"/>
    <w:rsid w:val="002920D8"/>
    <w:rsid w:val="0029379B"/>
    <w:rsid w:val="002A3B39"/>
    <w:rsid w:val="002A6AB2"/>
    <w:rsid w:val="002B02A6"/>
    <w:rsid w:val="002B059A"/>
    <w:rsid w:val="002B574C"/>
    <w:rsid w:val="002C3401"/>
    <w:rsid w:val="002C79D0"/>
    <w:rsid w:val="00305E12"/>
    <w:rsid w:val="00305E96"/>
    <w:rsid w:val="003076C9"/>
    <w:rsid w:val="0031174D"/>
    <w:rsid w:val="00316404"/>
    <w:rsid w:val="00325774"/>
    <w:rsid w:val="00336A57"/>
    <w:rsid w:val="00341D28"/>
    <w:rsid w:val="00344B53"/>
    <w:rsid w:val="00345EFE"/>
    <w:rsid w:val="00355852"/>
    <w:rsid w:val="003765EA"/>
    <w:rsid w:val="003804C1"/>
    <w:rsid w:val="00383BF9"/>
    <w:rsid w:val="0038644D"/>
    <w:rsid w:val="003A05D1"/>
    <w:rsid w:val="003A7886"/>
    <w:rsid w:val="003B67FE"/>
    <w:rsid w:val="003B6F55"/>
    <w:rsid w:val="003B74FA"/>
    <w:rsid w:val="003D55D1"/>
    <w:rsid w:val="003D696D"/>
    <w:rsid w:val="003D7F29"/>
    <w:rsid w:val="003E33EC"/>
    <w:rsid w:val="003F68E5"/>
    <w:rsid w:val="00403B0E"/>
    <w:rsid w:val="0041184D"/>
    <w:rsid w:val="00420A07"/>
    <w:rsid w:val="00422D17"/>
    <w:rsid w:val="004359F8"/>
    <w:rsid w:val="00452FAD"/>
    <w:rsid w:val="00464D18"/>
    <w:rsid w:val="0046679D"/>
    <w:rsid w:val="004A5B8C"/>
    <w:rsid w:val="004B098F"/>
    <w:rsid w:val="004B2DD9"/>
    <w:rsid w:val="004B41B3"/>
    <w:rsid w:val="004C6FC5"/>
    <w:rsid w:val="004E3170"/>
    <w:rsid w:val="004E3B45"/>
    <w:rsid w:val="005177C0"/>
    <w:rsid w:val="0052370E"/>
    <w:rsid w:val="00531203"/>
    <w:rsid w:val="00542591"/>
    <w:rsid w:val="00546506"/>
    <w:rsid w:val="0055646F"/>
    <w:rsid w:val="00563F35"/>
    <w:rsid w:val="005726F5"/>
    <w:rsid w:val="00575B31"/>
    <w:rsid w:val="00583AF8"/>
    <w:rsid w:val="00585FAC"/>
    <w:rsid w:val="00591D7F"/>
    <w:rsid w:val="00592FBF"/>
    <w:rsid w:val="00594BE7"/>
    <w:rsid w:val="005A2E3A"/>
    <w:rsid w:val="005B2DE4"/>
    <w:rsid w:val="005D0BC9"/>
    <w:rsid w:val="005E1A69"/>
    <w:rsid w:val="005E266F"/>
    <w:rsid w:val="005E2CCF"/>
    <w:rsid w:val="005E2CFA"/>
    <w:rsid w:val="005F37A4"/>
    <w:rsid w:val="005F528D"/>
    <w:rsid w:val="00606FD6"/>
    <w:rsid w:val="00612B59"/>
    <w:rsid w:val="00613CA9"/>
    <w:rsid w:val="0061614C"/>
    <w:rsid w:val="00627E13"/>
    <w:rsid w:val="00631054"/>
    <w:rsid w:val="006411F0"/>
    <w:rsid w:val="00644CE7"/>
    <w:rsid w:val="006552B6"/>
    <w:rsid w:val="0065668A"/>
    <w:rsid w:val="00663E36"/>
    <w:rsid w:val="00672D0C"/>
    <w:rsid w:val="006773A2"/>
    <w:rsid w:val="00696413"/>
    <w:rsid w:val="006C2A1E"/>
    <w:rsid w:val="006C441C"/>
    <w:rsid w:val="006F07B7"/>
    <w:rsid w:val="006F7FA7"/>
    <w:rsid w:val="007030FB"/>
    <w:rsid w:val="00721FF8"/>
    <w:rsid w:val="00730B78"/>
    <w:rsid w:val="007318BE"/>
    <w:rsid w:val="007330CE"/>
    <w:rsid w:val="00741FA2"/>
    <w:rsid w:val="00744320"/>
    <w:rsid w:val="007677D5"/>
    <w:rsid w:val="0078418F"/>
    <w:rsid w:val="007906E8"/>
    <w:rsid w:val="007C7FAB"/>
    <w:rsid w:val="007D1E8C"/>
    <w:rsid w:val="007D453D"/>
    <w:rsid w:val="007E7A74"/>
    <w:rsid w:val="007F48F3"/>
    <w:rsid w:val="007F7098"/>
    <w:rsid w:val="00801797"/>
    <w:rsid w:val="00817C12"/>
    <w:rsid w:val="00831347"/>
    <w:rsid w:val="00837E0A"/>
    <w:rsid w:val="008448A4"/>
    <w:rsid w:val="00845D99"/>
    <w:rsid w:val="0085441E"/>
    <w:rsid w:val="008556B1"/>
    <w:rsid w:val="008579C4"/>
    <w:rsid w:val="00860DB7"/>
    <w:rsid w:val="00873AE7"/>
    <w:rsid w:val="00873BF7"/>
    <w:rsid w:val="00876CAB"/>
    <w:rsid w:val="0088306C"/>
    <w:rsid w:val="00883D0B"/>
    <w:rsid w:val="0088498E"/>
    <w:rsid w:val="00887F0B"/>
    <w:rsid w:val="0089179A"/>
    <w:rsid w:val="008937AD"/>
    <w:rsid w:val="00896E59"/>
    <w:rsid w:val="008A0C65"/>
    <w:rsid w:val="008A3A28"/>
    <w:rsid w:val="008B4745"/>
    <w:rsid w:val="008B6881"/>
    <w:rsid w:val="008B6D1C"/>
    <w:rsid w:val="008C3B1E"/>
    <w:rsid w:val="008D01B0"/>
    <w:rsid w:val="008D1F8A"/>
    <w:rsid w:val="008D4F5B"/>
    <w:rsid w:val="008F4916"/>
    <w:rsid w:val="0090167A"/>
    <w:rsid w:val="0090250A"/>
    <w:rsid w:val="00911FB6"/>
    <w:rsid w:val="00913215"/>
    <w:rsid w:val="00913637"/>
    <w:rsid w:val="00914B33"/>
    <w:rsid w:val="009173DE"/>
    <w:rsid w:val="009178F0"/>
    <w:rsid w:val="00932686"/>
    <w:rsid w:val="00935A4C"/>
    <w:rsid w:val="009369CA"/>
    <w:rsid w:val="00941B42"/>
    <w:rsid w:val="00942D56"/>
    <w:rsid w:val="0096330B"/>
    <w:rsid w:val="00964124"/>
    <w:rsid w:val="00964B7E"/>
    <w:rsid w:val="00967746"/>
    <w:rsid w:val="00971FC5"/>
    <w:rsid w:val="009755BB"/>
    <w:rsid w:val="0098576C"/>
    <w:rsid w:val="00990DF8"/>
    <w:rsid w:val="009960D2"/>
    <w:rsid w:val="0099626D"/>
    <w:rsid w:val="009A1434"/>
    <w:rsid w:val="009A3BC4"/>
    <w:rsid w:val="009B6274"/>
    <w:rsid w:val="009B6937"/>
    <w:rsid w:val="009D254D"/>
    <w:rsid w:val="009D2AAF"/>
    <w:rsid w:val="009D2C0C"/>
    <w:rsid w:val="009E088C"/>
    <w:rsid w:val="009E572D"/>
    <w:rsid w:val="009F19B5"/>
    <w:rsid w:val="00A2400B"/>
    <w:rsid w:val="00A2712A"/>
    <w:rsid w:val="00A42367"/>
    <w:rsid w:val="00A51143"/>
    <w:rsid w:val="00A606D5"/>
    <w:rsid w:val="00A753C2"/>
    <w:rsid w:val="00A80686"/>
    <w:rsid w:val="00A93B1B"/>
    <w:rsid w:val="00A93EEB"/>
    <w:rsid w:val="00AA07CC"/>
    <w:rsid w:val="00AA4D64"/>
    <w:rsid w:val="00AA69F5"/>
    <w:rsid w:val="00AC02AC"/>
    <w:rsid w:val="00AC44A4"/>
    <w:rsid w:val="00AD3F03"/>
    <w:rsid w:val="00B02DB8"/>
    <w:rsid w:val="00B03EED"/>
    <w:rsid w:val="00B03F77"/>
    <w:rsid w:val="00B072B3"/>
    <w:rsid w:val="00B07FAF"/>
    <w:rsid w:val="00B22AF1"/>
    <w:rsid w:val="00B54913"/>
    <w:rsid w:val="00B54AE1"/>
    <w:rsid w:val="00B65A57"/>
    <w:rsid w:val="00B74B74"/>
    <w:rsid w:val="00B74D21"/>
    <w:rsid w:val="00BA2561"/>
    <w:rsid w:val="00BA2DC8"/>
    <w:rsid w:val="00BA33B0"/>
    <w:rsid w:val="00BC7A06"/>
    <w:rsid w:val="00BD5D52"/>
    <w:rsid w:val="00BF4711"/>
    <w:rsid w:val="00BF48FE"/>
    <w:rsid w:val="00BF68EE"/>
    <w:rsid w:val="00C043F1"/>
    <w:rsid w:val="00C14804"/>
    <w:rsid w:val="00C14AE1"/>
    <w:rsid w:val="00C30E67"/>
    <w:rsid w:val="00C34300"/>
    <w:rsid w:val="00C47A33"/>
    <w:rsid w:val="00C57714"/>
    <w:rsid w:val="00C657D2"/>
    <w:rsid w:val="00C76095"/>
    <w:rsid w:val="00C81B3A"/>
    <w:rsid w:val="00C92D6B"/>
    <w:rsid w:val="00C938A0"/>
    <w:rsid w:val="00CA291F"/>
    <w:rsid w:val="00CA5254"/>
    <w:rsid w:val="00CA5831"/>
    <w:rsid w:val="00CB113B"/>
    <w:rsid w:val="00CB1805"/>
    <w:rsid w:val="00CC0B9D"/>
    <w:rsid w:val="00CC1EFE"/>
    <w:rsid w:val="00CC4809"/>
    <w:rsid w:val="00CD140F"/>
    <w:rsid w:val="00CE0C75"/>
    <w:rsid w:val="00CF108C"/>
    <w:rsid w:val="00CF400E"/>
    <w:rsid w:val="00CF7D9F"/>
    <w:rsid w:val="00D056F9"/>
    <w:rsid w:val="00D06DB7"/>
    <w:rsid w:val="00D13AA8"/>
    <w:rsid w:val="00D53C6C"/>
    <w:rsid w:val="00D54D1D"/>
    <w:rsid w:val="00D66848"/>
    <w:rsid w:val="00D74E96"/>
    <w:rsid w:val="00D75649"/>
    <w:rsid w:val="00D76521"/>
    <w:rsid w:val="00D833D7"/>
    <w:rsid w:val="00D84977"/>
    <w:rsid w:val="00DA3D71"/>
    <w:rsid w:val="00DB228D"/>
    <w:rsid w:val="00DB34BB"/>
    <w:rsid w:val="00DD0F73"/>
    <w:rsid w:val="00DE1142"/>
    <w:rsid w:val="00DE7AEB"/>
    <w:rsid w:val="00DF506C"/>
    <w:rsid w:val="00DF7E5C"/>
    <w:rsid w:val="00E04550"/>
    <w:rsid w:val="00E07DF0"/>
    <w:rsid w:val="00E34E29"/>
    <w:rsid w:val="00E40144"/>
    <w:rsid w:val="00E41AA2"/>
    <w:rsid w:val="00E46579"/>
    <w:rsid w:val="00E5171E"/>
    <w:rsid w:val="00E63E1E"/>
    <w:rsid w:val="00E7344C"/>
    <w:rsid w:val="00E8019F"/>
    <w:rsid w:val="00E95254"/>
    <w:rsid w:val="00EA0A70"/>
    <w:rsid w:val="00EA3549"/>
    <w:rsid w:val="00EB0240"/>
    <w:rsid w:val="00EB0A33"/>
    <w:rsid w:val="00EB3655"/>
    <w:rsid w:val="00EC0747"/>
    <w:rsid w:val="00EC1D10"/>
    <w:rsid w:val="00EC22F0"/>
    <w:rsid w:val="00EE61CD"/>
    <w:rsid w:val="00EE6DC6"/>
    <w:rsid w:val="00F11039"/>
    <w:rsid w:val="00F25FDD"/>
    <w:rsid w:val="00F33634"/>
    <w:rsid w:val="00F357AF"/>
    <w:rsid w:val="00F40B68"/>
    <w:rsid w:val="00F47818"/>
    <w:rsid w:val="00F52E03"/>
    <w:rsid w:val="00F537EB"/>
    <w:rsid w:val="00F53C87"/>
    <w:rsid w:val="00F54CEB"/>
    <w:rsid w:val="00F66993"/>
    <w:rsid w:val="00F66A9E"/>
    <w:rsid w:val="00F81EBD"/>
    <w:rsid w:val="00F87AEB"/>
    <w:rsid w:val="00F91F57"/>
    <w:rsid w:val="00FC4365"/>
    <w:rsid w:val="00FE4E97"/>
    <w:rsid w:val="00FE5AF6"/>
    <w:rsid w:val="00FE5EEF"/>
    <w:rsid w:val="00FF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AD3F03"/>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AD3F03"/>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542591"/>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0B59D4"/>
    <w:pPr>
      <w:spacing w:before="100" w:beforeAutospacing="1" w:after="100" w:afterAutospacing="1" w:line="240" w:lineRule="auto"/>
      <w:outlineLvl w:val="3"/>
    </w:pPr>
    <w:rPr>
      <w:rFonts w:ascii="Verdana" w:eastAsiaTheme="minorEastAsia" w:hAnsi="Verdana"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03"/>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AD3F03"/>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542591"/>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0B59D4"/>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591D7F"/>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591D7F"/>
    <w:pPr>
      <w:spacing w:after="100"/>
    </w:pPr>
    <w:rPr>
      <w:rFonts w:ascii="Verdana" w:hAnsi="Verdana"/>
      <w:sz w:val="24"/>
    </w:rPr>
  </w:style>
  <w:style w:type="paragraph" w:styleId="TOC2">
    <w:name w:val="toc 2"/>
    <w:basedOn w:val="Normal"/>
    <w:next w:val="Normal"/>
    <w:autoRedefine/>
    <w:uiPriority w:val="39"/>
    <w:unhideWhenUsed/>
    <w:rsid w:val="00591D7F"/>
    <w:pPr>
      <w:spacing w:after="100"/>
      <w:ind w:left="220"/>
    </w:pPr>
    <w:rPr>
      <w:rFonts w:ascii="Verdana" w:hAnsi="Verdana"/>
      <w:sz w:val="24"/>
    </w:rPr>
  </w:style>
  <w:style w:type="paragraph" w:styleId="TOC3">
    <w:name w:val="toc 3"/>
    <w:basedOn w:val="Normal"/>
    <w:next w:val="Normal"/>
    <w:autoRedefine/>
    <w:uiPriority w:val="39"/>
    <w:unhideWhenUsed/>
    <w:rsid w:val="00591D7F"/>
    <w:pPr>
      <w:spacing w:after="100"/>
      <w:ind w:left="440"/>
    </w:pPr>
    <w:rPr>
      <w:rFonts w:ascii="Verdana" w:hAnsi="Verdana"/>
      <w:sz w:val="24"/>
    </w:rPr>
  </w:style>
  <w:style w:type="paragraph" w:styleId="TOC4">
    <w:name w:val="toc 4"/>
    <w:basedOn w:val="Normal"/>
    <w:next w:val="Normal"/>
    <w:autoRedefine/>
    <w:uiPriority w:val="39"/>
    <w:unhideWhenUsed/>
    <w:rsid w:val="00591D7F"/>
    <w:pPr>
      <w:spacing w:after="100"/>
      <w:ind w:left="660"/>
    </w:pPr>
    <w:rPr>
      <w:rFonts w:ascii="Verdana" w:eastAsiaTheme="minorEastAsia" w:hAnsi="Verdana"/>
      <w:sz w:val="24"/>
    </w:rPr>
  </w:style>
  <w:style w:type="paragraph" w:styleId="TOC5">
    <w:name w:val="toc 5"/>
    <w:basedOn w:val="Normal"/>
    <w:next w:val="Normal"/>
    <w:autoRedefine/>
    <w:uiPriority w:val="39"/>
    <w:unhideWhenUsed/>
    <w:rsid w:val="00591D7F"/>
    <w:pPr>
      <w:spacing w:after="100"/>
      <w:ind w:left="880"/>
    </w:pPr>
    <w:rPr>
      <w:rFonts w:ascii="Verdana" w:eastAsiaTheme="minorEastAsia" w:hAnsi="Verdana"/>
      <w:sz w:val="24"/>
    </w:rPr>
  </w:style>
  <w:style w:type="paragraph" w:styleId="TOC6">
    <w:name w:val="toc 6"/>
    <w:basedOn w:val="Normal"/>
    <w:next w:val="Normal"/>
    <w:autoRedefine/>
    <w:uiPriority w:val="39"/>
    <w:unhideWhenUsed/>
    <w:rsid w:val="00591D7F"/>
    <w:pPr>
      <w:spacing w:after="100"/>
      <w:ind w:left="1100"/>
    </w:pPr>
    <w:rPr>
      <w:rFonts w:ascii="Verdana" w:eastAsiaTheme="minorEastAsia" w:hAnsi="Verdana"/>
      <w:sz w:val="24"/>
    </w:rPr>
  </w:style>
  <w:style w:type="paragraph" w:styleId="TOC7">
    <w:name w:val="toc 7"/>
    <w:basedOn w:val="Normal"/>
    <w:next w:val="Normal"/>
    <w:autoRedefine/>
    <w:uiPriority w:val="39"/>
    <w:unhideWhenUsed/>
    <w:rsid w:val="00591D7F"/>
    <w:pPr>
      <w:spacing w:after="100"/>
      <w:ind w:left="1320"/>
    </w:pPr>
    <w:rPr>
      <w:rFonts w:ascii="Verdana" w:eastAsiaTheme="minorEastAsia" w:hAnsi="Verdana"/>
      <w:sz w:val="24"/>
    </w:rPr>
  </w:style>
  <w:style w:type="paragraph" w:styleId="TOC8">
    <w:name w:val="toc 8"/>
    <w:basedOn w:val="Normal"/>
    <w:next w:val="Normal"/>
    <w:autoRedefine/>
    <w:uiPriority w:val="39"/>
    <w:unhideWhenUsed/>
    <w:rsid w:val="00591D7F"/>
    <w:pPr>
      <w:spacing w:after="100"/>
      <w:ind w:left="1540"/>
    </w:pPr>
    <w:rPr>
      <w:rFonts w:ascii="Verdana" w:eastAsiaTheme="minorEastAsia" w:hAnsi="Verdana"/>
      <w:sz w:val="24"/>
    </w:rPr>
  </w:style>
  <w:style w:type="paragraph" w:styleId="TOC9">
    <w:name w:val="toc 9"/>
    <w:basedOn w:val="Normal"/>
    <w:next w:val="Normal"/>
    <w:autoRedefine/>
    <w:uiPriority w:val="39"/>
    <w:unhideWhenUsed/>
    <w:rsid w:val="00591D7F"/>
    <w:pPr>
      <w:spacing w:after="100"/>
      <w:ind w:left="1760"/>
    </w:pPr>
    <w:rPr>
      <w:rFonts w:ascii="Verdana" w:eastAsiaTheme="minorEastAsia" w:hAnsi="Verdana"/>
      <w:sz w:val="24"/>
    </w:rPr>
  </w:style>
  <w:style w:type="table" w:styleId="TableGrid">
    <w:name w:val="Table Grid"/>
    <w:basedOn w:val="TableNormal"/>
    <w:uiPriority w:val="39"/>
    <w:rsid w:val="0076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F5"/>
    <w:rPr>
      <w:rFonts w:asciiTheme="minorHAnsi" w:hAnsiTheme="minorHAnsi"/>
      <w:color w:val="auto"/>
      <w:sz w:val="22"/>
    </w:rPr>
  </w:style>
  <w:style w:type="paragraph" w:styleId="Footer">
    <w:name w:val="footer"/>
    <w:basedOn w:val="Normal"/>
    <w:link w:val="FooterChar"/>
    <w:uiPriority w:val="99"/>
    <w:unhideWhenUsed/>
    <w:rsid w:val="00AA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F5"/>
    <w:rPr>
      <w:rFonts w:asciiTheme="minorHAnsi" w:hAnsiTheme="minorHAnsi"/>
      <w:color w:val="auto"/>
      <w:sz w:val="22"/>
    </w:rPr>
  </w:style>
  <w:style w:type="paragraph" w:styleId="Revision">
    <w:name w:val="Revision"/>
    <w:hidden/>
    <w:uiPriority w:val="99"/>
    <w:semiHidden/>
    <w:rsid w:val="00CC1EFE"/>
    <w:pPr>
      <w:ind w:left="0"/>
    </w:pPr>
    <w:rPr>
      <w:rFonts w:asciiTheme="minorHAnsi" w:hAnsiTheme="minorHAnsi"/>
      <w:color w:val="auto"/>
      <w:sz w:val="22"/>
    </w:rPr>
  </w:style>
  <w:style w:type="character" w:styleId="CommentReference">
    <w:name w:val="annotation reference"/>
    <w:basedOn w:val="DefaultParagraphFont"/>
    <w:uiPriority w:val="99"/>
    <w:semiHidden/>
    <w:unhideWhenUsed/>
    <w:rsid w:val="00F53C87"/>
    <w:rPr>
      <w:sz w:val="16"/>
      <w:szCs w:val="16"/>
    </w:rPr>
  </w:style>
  <w:style w:type="paragraph" w:styleId="CommentText">
    <w:name w:val="annotation text"/>
    <w:basedOn w:val="Normal"/>
    <w:link w:val="CommentTextChar"/>
    <w:uiPriority w:val="99"/>
    <w:unhideWhenUsed/>
    <w:rsid w:val="00F53C87"/>
    <w:pPr>
      <w:spacing w:line="240" w:lineRule="auto"/>
    </w:pPr>
    <w:rPr>
      <w:sz w:val="20"/>
      <w:szCs w:val="20"/>
    </w:rPr>
  </w:style>
  <w:style w:type="character" w:customStyle="1" w:styleId="CommentTextChar">
    <w:name w:val="Comment Text Char"/>
    <w:basedOn w:val="DefaultParagraphFont"/>
    <w:link w:val="CommentText"/>
    <w:uiPriority w:val="99"/>
    <w:rsid w:val="00F53C87"/>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F53C87"/>
    <w:rPr>
      <w:b/>
      <w:bCs/>
    </w:rPr>
  </w:style>
  <w:style w:type="character" w:customStyle="1" w:styleId="CommentSubjectChar">
    <w:name w:val="Comment Subject Char"/>
    <w:basedOn w:val="CommentTextChar"/>
    <w:link w:val="CommentSubject"/>
    <w:uiPriority w:val="99"/>
    <w:semiHidden/>
    <w:rsid w:val="00F53C87"/>
    <w:rPr>
      <w:rFonts w:asciiTheme="minorHAnsi" w:hAnsiTheme="minorHAnsi"/>
      <w:b/>
      <w:bCs/>
      <w:color w:val="auto"/>
      <w:sz w:val="20"/>
      <w:szCs w:val="20"/>
    </w:rPr>
  </w:style>
  <w:style w:type="paragraph" w:styleId="ListParagraph">
    <w:name w:val="List Paragraph"/>
    <w:basedOn w:val="Normal"/>
    <w:uiPriority w:val="34"/>
    <w:qFormat/>
    <w:rsid w:val="0073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mapsinquiry_blindservices@twc.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VI_staffing@twc.texas.gov" TargetMode="External"/><Relationship Id="rId17" Type="http://schemas.openxmlformats.org/officeDocument/2006/relationships/hyperlink" Target="mailto:mailtovr.medicalservices@twc.texas.gov" TargetMode="External"/><Relationship Id="rId2" Type="http://schemas.openxmlformats.org/officeDocument/2006/relationships/customXml" Target="../customXml/item2.xml"/><Relationship Id="rId16" Type="http://schemas.openxmlformats.org/officeDocument/2006/relationships/hyperlink" Target="https://hhs.texas.gov/services/disability/deaf-hard-he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mapsinquiry_blindservices@twc.texas.gov" TargetMode="External"/><Relationship Id="rId5" Type="http://schemas.openxmlformats.org/officeDocument/2006/relationships/numbering" Target="numbering.xml"/><Relationship Id="rId15" Type="http://schemas.openxmlformats.org/officeDocument/2006/relationships/hyperlink" Target="mailto:vr.mapsinquiry_blindservices@twc.texa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mapsinquiry_blindservice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Adetoro,Lavonia</DisplayName>
        <AccountId>1883</AccountId>
        <AccountType/>
      </UserInfo>
    </Assignedto>
    <Comments xmlns="6bfde61a-94c1-42db-b4d1-79e5b3c6adc0">Revised to clarify the circumstances of purchasing a hearing aid, process for sending courtesy copy to dispenser and adding guidance for purchase of a BAHA headband. </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DECFD-DFE6-49A2-81F5-A6D49E94C76A}">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8A52025C-8A67-47D6-8A12-C40B98061F31}">
  <ds:schemaRefs>
    <ds:schemaRef ds:uri="http://schemas.openxmlformats.org/officeDocument/2006/bibliography"/>
  </ds:schemaRefs>
</ds:datastoreItem>
</file>

<file path=customXml/itemProps3.xml><?xml version="1.0" encoding="utf-8"?>
<ds:datastoreItem xmlns:ds="http://schemas.openxmlformats.org/officeDocument/2006/customXml" ds:itemID="{A379517F-69B1-476A-AE9C-829F61C55094}">
  <ds:schemaRefs>
    <ds:schemaRef ds:uri="http://schemas.microsoft.com/sharepoint/v3/contenttype/forms"/>
  </ds:schemaRefs>
</ds:datastoreItem>
</file>

<file path=customXml/itemProps4.xml><?xml version="1.0" encoding="utf-8"?>
<ds:datastoreItem xmlns:ds="http://schemas.openxmlformats.org/officeDocument/2006/customXml" ds:itemID="{82B5817A-3A51-48A6-8880-0CFAA543B1CB}"/>
</file>

<file path=docProps/app.xml><?xml version="1.0" encoding="utf-8"?>
<Properties xmlns="http://schemas.openxmlformats.org/officeDocument/2006/extended-properties" xmlns:vt="http://schemas.openxmlformats.org/officeDocument/2006/docPropsVTypes">
  <Template>Normal</Template>
  <TotalTime>0</TotalTime>
  <Pages>20</Pages>
  <Words>5129</Words>
  <Characters>29240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VRSM C-700 Medical Services and Equipment</vt:lpstr>
    </vt:vector>
  </TitlesOfParts>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dc:title>
  <dc:subject/>
  <dc:creator/>
  <cp:keywords/>
  <dc:description/>
  <cp:lastModifiedBy/>
  <cp:revision>1</cp:revision>
  <dcterms:created xsi:type="dcterms:W3CDTF">2024-01-09T20:38:00Z</dcterms:created>
  <dcterms:modified xsi:type="dcterms:W3CDTF">2024-01-09T20:38:00Z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