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040F" w14:textId="6111E89F" w:rsidR="008416FF" w:rsidRDefault="00B14D63" w:rsidP="00B14D63">
      <w:pPr>
        <w:pStyle w:val="Heading1"/>
        <w:rPr>
          <w:ins w:id="0" w:author="SFP Team" w:date="2022-05-20T12:40:00Z"/>
          <w:rFonts w:eastAsia="Times New Roman"/>
        </w:rPr>
      </w:pPr>
      <w:r w:rsidRPr="00B14D63">
        <w:rPr>
          <w:rFonts w:eastAsia="Times New Roman"/>
        </w:rPr>
        <w:t>Vocational Rehabilitation Services Manual B-400: Completing the Comprehensive Assessment</w:t>
      </w:r>
    </w:p>
    <w:p w14:paraId="0715F754" w14:textId="510BC5F6" w:rsidR="00075801" w:rsidRPr="00075801" w:rsidRDefault="00075801" w:rsidP="006917AE">
      <w:ins w:id="1" w:author="SFP Team" w:date="2022-05-20T12:40:00Z">
        <w:r>
          <w:t>Revised July 2022</w:t>
        </w:r>
      </w:ins>
    </w:p>
    <w:p w14:paraId="22F69C53" w14:textId="25C65464" w:rsidR="001C7E63" w:rsidRDefault="001C7E63" w:rsidP="006917AE">
      <w:pPr>
        <w:pStyle w:val="Heading2"/>
        <w:tabs>
          <w:tab w:val="left" w:pos="6024"/>
          <w:tab w:val="left" w:pos="8184"/>
        </w:tabs>
      </w:pPr>
      <w:r w:rsidRPr="001C7E63">
        <w:rPr>
          <w:rFonts w:eastAsia="Times New Roman"/>
        </w:rPr>
        <w:t xml:space="preserve">C-422: Project </w:t>
      </w:r>
      <w:r w:rsidRPr="001C7E63">
        <w:t>SEARCH</w:t>
      </w:r>
      <w:ins w:id="2" w:author="SFP Team" w:date="2022-05-20T12:41:00Z">
        <w:r w:rsidR="006917AE">
          <w:tab/>
        </w:r>
        <w:r w:rsidR="006917AE">
          <w:tab/>
        </w:r>
      </w:ins>
    </w:p>
    <w:p w14:paraId="094C7A9C" w14:textId="655FCC9E" w:rsidR="004E6675" w:rsidRPr="004E6675" w:rsidRDefault="004E6675" w:rsidP="004E6675">
      <w:r>
        <w:t>…</w:t>
      </w:r>
    </w:p>
    <w:p w14:paraId="0C2B5E25" w14:textId="77777777" w:rsidR="001C7E63" w:rsidRPr="001C7E63" w:rsidRDefault="001C7E63" w:rsidP="006556DE">
      <w:pPr>
        <w:pStyle w:val="Heading3"/>
        <w:rPr>
          <w:rFonts w:eastAsia="Times New Roman"/>
        </w:rPr>
      </w:pPr>
      <w:r w:rsidRPr="001C7E63">
        <w:rPr>
          <w:rFonts w:eastAsia="Times New Roman"/>
        </w:rPr>
        <w:t>C-422-5: Job Placement</w:t>
      </w:r>
    </w:p>
    <w:p w14:paraId="76C770AE" w14:textId="77777777" w:rsidR="001C7E63" w:rsidRPr="001C7E63" w:rsidRDefault="00402F6C" w:rsidP="001C7E63">
      <w:pPr>
        <w:shd w:val="clear" w:color="auto" w:fill="FFFFFF"/>
        <w:spacing w:after="360" w:line="293" w:lineRule="atLeast"/>
        <w:rPr>
          <w:rFonts w:eastAsia="Times New Roman" w:cs="Arial"/>
          <w:color w:val="000000"/>
          <w:szCs w:val="24"/>
        </w:rPr>
      </w:pPr>
      <w:hyperlink r:id="rId8" w:history="1">
        <w:r w:rsidR="001C7E63" w:rsidRPr="001C7E63">
          <w:rPr>
            <w:rFonts w:eastAsia="Times New Roman" w:cs="Arial"/>
            <w:color w:val="003399"/>
            <w:szCs w:val="24"/>
            <w:u w:val="single"/>
          </w:rPr>
          <w:t>VR3363, Project SEARCH Job Placement Services Plan</w:t>
        </w:r>
      </w:hyperlink>
      <w:r w:rsidR="001C7E63" w:rsidRPr="001C7E63">
        <w:rPr>
          <w:rFonts w:eastAsia="Times New Roman" w:cs="Arial"/>
          <w:color w:val="000000"/>
          <w:szCs w:val="24"/>
        </w:rPr>
        <w:t>, must be developed by the end of the third rotation or at any time during the rotations that the team determines job placement opportunities are available to the customer because of skills gained in the internships. Once the VR3363, Project SEARCH Job Placement Services Plan is complete, the VR counselor issues Benchmark A service authorization for job placement services.</w:t>
      </w:r>
    </w:p>
    <w:p w14:paraId="5C3AA8BD" w14:textId="77777777" w:rsidR="001C7E63" w:rsidRPr="001C7E63" w:rsidRDefault="001C7E63" w:rsidP="001C7E63">
      <w:pPr>
        <w:shd w:val="clear" w:color="auto" w:fill="FFFFFF"/>
        <w:spacing w:after="360" w:line="293" w:lineRule="atLeast"/>
        <w:rPr>
          <w:rFonts w:eastAsia="Times New Roman" w:cs="Arial"/>
          <w:color w:val="000000"/>
          <w:szCs w:val="24"/>
        </w:rPr>
      </w:pPr>
      <w:r w:rsidRPr="001C7E63">
        <w:rPr>
          <w:rFonts w:eastAsia="Times New Roman" w:cs="Arial"/>
          <w:color w:val="000000"/>
          <w:szCs w:val="24"/>
        </w:rPr>
        <w:t>More than one service authorization may be open at the same time for internship rotations and job placement. The VR counselor attends the monthly steering committee meetings and the employment planning meetings each rotation to ensure that he or she is in regular communication with the Project SEARCH team and knows when service authorizations are needed.</w:t>
      </w:r>
    </w:p>
    <w:p w14:paraId="5168394B" w14:textId="77777777" w:rsidR="001C7E63" w:rsidRPr="001C7E63" w:rsidRDefault="001C7E63" w:rsidP="001C7E63">
      <w:pPr>
        <w:shd w:val="clear" w:color="auto" w:fill="FFFFFF"/>
        <w:spacing w:after="360" w:line="293" w:lineRule="atLeast"/>
        <w:rPr>
          <w:rFonts w:eastAsia="Times New Roman" w:cs="Arial"/>
          <w:color w:val="000000"/>
          <w:szCs w:val="24"/>
        </w:rPr>
      </w:pPr>
      <w:r w:rsidRPr="001C7E63">
        <w:rPr>
          <w:rFonts w:eastAsia="Times New Roman" w:cs="Arial"/>
          <w:color w:val="000000"/>
          <w:szCs w:val="24"/>
        </w:rPr>
        <w:t>If the customer needs job coaching to be successful in his or her employment, the ESP must provide the service and may not bill separately.</w:t>
      </w:r>
    </w:p>
    <w:p w14:paraId="55E5C2B8" w14:textId="59EA492E" w:rsidR="005A6D87" w:rsidRDefault="005A6D87" w:rsidP="005A6D87">
      <w:pPr>
        <w:spacing w:before="100" w:beforeAutospacing="1" w:after="120" w:line="240" w:lineRule="auto"/>
        <w:rPr>
          <w:ins w:id="3" w:author="Cooke,Heather J" w:date="2022-05-19T16:37:00Z"/>
        </w:rPr>
      </w:pPr>
      <w:bookmarkStart w:id="4" w:name="_Hlk103870899"/>
      <w:ins w:id="5" w:author="Cooke,Heather J" w:date="2022-05-19T16:38:00Z">
        <w:r w:rsidRPr="00E53EEC">
          <w:t>The customer must work 90 days in the same position</w:t>
        </w:r>
      </w:ins>
      <w:ins w:id="6" w:author="Cooke,Heather J" w:date="2022-05-19T16:39:00Z">
        <w:r>
          <w:t>.</w:t>
        </w:r>
      </w:ins>
      <w:ins w:id="7" w:author="Cooke,Heather J" w:date="2022-05-19T16:38:00Z">
        <w:r w:rsidRPr="00E53EEC">
          <w:t xml:space="preserve"> </w:t>
        </w:r>
      </w:ins>
      <w:ins w:id="8" w:author="Cooke,Heather J" w:date="2022-05-19T16:37:00Z">
        <w:r w:rsidRPr="00E53EEC">
          <w:t xml:space="preserve">If a customer loses a job before the 90-day benchmark, the customer's progression towards completion of the benchmark ends. When the customer becomes employed again, the day count will start at day 1 for the new position.  </w:t>
        </w:r>
      </w:ins>
    </w:p>
    <w:p w14:paraId="6CE7DA0B" w14:textId="2244D60F" w:rsidR="005A6D87" w:rsidRDefault="005A6D87" w:rsidP="00E53EEC">
      <w:pPr>
        <w:spacing w:before="100" w:beforeAutospacing="1" w:after="120" w:line="240" w:lineRule="auto"/>
        <w:rPr>
          <w:ins w:id="9" w:author="Cooke,Heather J" w:date="2022-05-19T16:35:00Z"/>
        </w:rPr>
      </w:pPr>
      <w:ins w:id="10" w:author="Cooke,Heather J" w:date="2022-05-19T16:34:00Z">
        <w:r>
          <w:t xml:space="preserve">The </w:t>
        </w:r>
      </w:ins>
      <w:ins w:id="11" w:author="Cooke,Heather J" w:date="2022-05-19T16:35:00Z">
        <w:r>
          <w:t xml:space="preserve">90-day count for successful closure will start over </w:t>
        </w:r>
      </w:ins>
      <w:ins w:id="12" w:author="Cooke,Heather J" w:date="2022-05-19T16:39:00Z">
        <w:r>
          <w:t>anytime</w:t>
        </w:r>
      </w:ins>
      <w:ins w:id="13" w:author="Cooke,Heather J" w:date="2022-05-19T16:35:00Z">
        <w:r>
          <w:t xml:space="preserve"> a customer:</w:t>
        </w:r>
      </w:ins>
    </w:p>
    <w:p w14:paraId="3B4CB75A" w14:textId="77777777" w:rsidR="005A6D87" w:rsidRDefault="005A6D87" w:rsidP="005A6D87">
      <w:pPr>
        <w:pStyle w:val="ListParagraph"/>
        <w:numPr>
          <w:ilvl w:val="0"/>
          <w:numId w:val="3"/>
        </w:numPr>
        <w:spacing w:before="100" w:beforeAutospacing="1" w:after="120" w:line="240" w:lineRule="auto"/>
        <w:rPr>
          <w:ins w:id="14" w:author="Cooke,Heather J" w:date="2022-05-19T16:35:00Z"/>
        </w:rPr>
      </w:pPr>
      <w:ins w:id="15" w:author="Cooke,Heather J" w:date="2022-05-19T16:35:00Z">
        <w:r>
          <w:t>Loses their job;</w:t>
        </w:r>
      </w:ins>
    </w:p>
    <w:p w14:paraId="03CCA8EC" w14:textId="77777777" w:rsidR="005A6D87" w:rsidRDefault="005A6D87" w:rsidP="005A6D87">
      <w:pPr>
        <w:pStyle w:val="ListParagraph"/>
        <w:numPr>
          <w:ilvl w:val="0"/>
          <w:numId w:val="3"/>
        </w:numPr>
        <w:spacing w:before="100" w:beforeAutospacing="1" w:after="120" w:line="240" w:lineRule="auto"/>
        <w:rPr>
          <w:ins w:id="16" w:author="Cooke,Heather J" w:date="2022-05-19T16:35:00Z"/>
        </w:rPr>
      </w:pPr>
      <w:ins w:id="17" w:author="Cooke,Heather J" w:date="2022-05-19T16:35:00Z">
        <w:r>
          <w:t>Changes employers;</w:t>
        </w:r>
      </w:ins>
    </w:p>
    <w:p w14:paraId="771A3C5A" w14:textId="77777777" w:rsidR="005A6D87" w:rsidRDefault="005A6D87" w:rsidP="005A6D87">
      <w:pPr>
        <w:pStyle w:val="ListParagraph"/>
        <w:numPr>
          <w:ilvl w:val="0"/>
          <w:numId w:val="3"/>
        </w:numPr>
        <w:spacing w:before="100" w:beforeAutospacing="1" w:after="120" w:line="240" w:lineRule="auto"/>
        <w:rPr>
          <w:ins w:id="18" w:author="Cooke,Heather J" w:date="2022-05-19T16:35:00Z"/>
        </w:rPr>
      </w:pPr>
      <w:ins w:id="19" w:author="Cooke,Heather J" w:date="2022-05-19T16:35:00Z">
        <w:r>
          <w:t>Changes positions with same employer;</w:t>
        </w:r>
      </w:ins>
    </w:p>
    <w:p w14:paraId="6535D1F3" w14:textId="77777777" w:rsidR="005A6D87" w:rsidRDefault="005A6D87" w:rsidP="005A6D87">
      <w:pPr>
        <w:pStyle w:val="ListParagraph"/>
        <w:numPr>
          <w:ilvl w:val="0"/>
          <w:numId w:val="3"/>
        </w:numPr>
        <w:spacing w:before="100" w:beforeAutospacing="1" w:after="120" w:line="240" w:lineRule="auto"/>
        <w:rPr>
          <w:ins w:id="20" w:author="Cooke,Heather J" w:date="2022-05-19T16:36:00Z"/>
        </w:rPr>
      </w:pPr>
      <w:ins w:id="21" w:author="Cooke,Heather J" w:date="2022-05-19T16:36:00Z">
        <w:r>
          <w:t>Receives a promotion; or</w:t>
        </w:r>
      </w:ins>
    </w:p>
    <w:p w14:paraId="453D81A3" w14:textId="260362BE" w:rsidR="008106DD" w:rsidRPr="00770E3C" w:rsidRDefault="005A6D87" w:rsidP="006556DE">
      <w:pPr>
        <w:pStyle w:val="ListParagraph"/>
        <w:numPr>
          <w:ilvl w:val="0"/>
          <w:numId w:val="3"/>
        </w:numPr>
        <w:spacing w:before="100" w:beforeAutospacing="1" w:after="120" w:line="240" w:lineRule="auto"/>
        <w:rPr>
          <w:ins w:id="22" w:author="Cooke,Heather J" w:date="2022-05-18T14:28:00Z"/>
        </w:rPr>
      </w:pPr>
      <w:ins w:id="23" w:author="Cooke,Heather J" w:date="2022-05-19T16:36:00Z">
        <w:r>
          <w:t>Quits their job voluntarily</w:t>
        </w:r>
      </w:ins>
      <w:ins w:id="24" w:author="Cooke,Heather J" w:date="2022-05-18T14:28:00Z">
        <w:r w:rsidR="00E53EEC" w:rsidRPr="006556DE">
          <w:t xml:space="preserve">.  </w:t>
        </w:r>
      </w:ins>
    </w:p>
    <w:p w14:paraId="67677A52" w14:textId="78BAD3F2" w:rsidR="005A6D87" w:rsidRPr="005A6D87" w:rsidRDefault="005A6D87" w:rsidP="005A6D87">
      <w:pPr>
        <w:rPr>
          <w:ins w:id="25" w:author="Cooke,Heather J" w:date="2022-05-19T16:40:00Z"/>
          <w:rFonts w:cs="Arial"/>
          <w:spacing w:val="-10"/>
          <w:kern w:val="28"/>
          <w:szCs w:val="24"/>
        </w:rPr>
      </w:pPr>
      <w:ins w:id="26" w:author="Cooke,Heather J" w:date="2022-05-19T16:40:00Z">
        <w:r w:rsidRPr="005A6D87">
          <w:rPr>
            <w:rFonts w:cs="Arial"/>
            <w:spacing w:val="-10"/>
            <w:kern w:val="28"/>
            <w:szCs w:val="24"/>
          </w:rPr>
          <w:t>Each benchmark is paid only once for each customer between Active Status (customer has an IPE) and Closure Status of a VR case. On a case-by-case basis, when the VR counselor determines the provider should be paid for making a second placement a VR3472 must be approved by the VR Director prior to the service authorization being issued.</w:t>
        </w:r>
      </w:ins>
    </w:p>
    <w:bookmarkEnd w:id="4"/>
    <w:p w14:paraId="266ADBE6" w14:textId="4DFBD012" w:rsidR="001C7E63" w:rsidRPr="001C7E63" w:rsidDel="00E53EEC" w:rsidRDefault="001C7E63" w:rsidP="001C7E63">
      <w:pPr>
        <w:shd w:val="clear" w:color="auto" w:fill="FFFFFF"/>
        <w:spacing w:after="360" w:line="293" w:lineRule="atLeast"/>
        <w:rPr>
          <w:del w:id="27" w:author="Cooke,Heather J" w:date="2022-05-18T14:28:00Z"/>
          <w:rFonts w:eastAsia="Times New Roman" w:cs="Arial"/>
          <w:color w:val="000000"/>
          <w:szCs w:val="24"/>
        </w:rPr>
      </w:pPr>
      <w:del w:id="28" w:author="Cooke,Heather J" w:date="2022-05-18T14:28:00Z">
        <w:r w:rsidRPr="005A6D87" w:rsidDel="00E53EEC">
          <w:rPr>
            <w:rFonts w:eastAsia="Times New Roman" w:cs="Arial"/>
            <w:color w:val="000000"/>
            <w:szCs w:val="24"/>
          </w:rPr>
          <w:lastRenderedPageBreak/>
          <w:delText>Customers must work a minimum of 30 cumulative calendar days before achieving  Benchmark C when the customer accepts a new position with employer or obtains employment with another employer before achieving Benchmark C.</w:delText>
        </w:r>
      </w:del>
    </w:p>
    <w:p w14:paraId="6C82BE60" w14:textId="77777777" w:rsidR="001C7E63" w:rsidRPr="001C7E63" w:rsidRDefault="001C7E63" w:rsidP="001C7E63">
      <w:pPr>
        <w:shd w:val="clear" w:color="auto" w:fill="FFFFFF"/>
        <w:spacing w:after="360" w:line="293" w:lineRule="atLeast"/>
        <w:rPr>
          <w:rFonts w:eastAsia="Times New Roman" w:cs="Arial"/>
          <w:color w:val="000000"/>
          <w:szCs w:val="24"/>
        </w:rPr>
      </w:pPr>
      <w:r w:rsidRPr="001C7E63">
        <w:rPr>
          <w:rFonts w:eastAsia="Times New Roman" w:cs="Arial"/>
          <w:color w:val="000000"/>
          <w:szCs w:val="24"/>
        </w:rPr>
        <w:t>For additional information on Asset Discovery, Skills Training, and Project SEARCH Job Placement, see </w:t>
      </w:r>
      <w:hyperlink r:id="rId9" w:history="1">
        <w:r w:rsidRPr="001C7E63">
          <w:rPr>
            <w:rFonts w:eastAsia="Times New Roman" w:cs="Arial"/>
            <w:color w:val="003399"/>
            <w:szCs w:val="24"/>
            <w:u w:val="single"/>
          </w:rPr>
          <w:t>VR-SFP Chapter 16: Project SEARCH</w:t>
        </w:r>
      </w:hyperlink>
      <w:r w:rsidRPr="001C7E63">
        <w:rPr>
          <w:rFonts w:eastAsia="Times New Roman" w:cs="Arial"/>
          <w:color w:val="000000"/>
          <w:szCs w:val="24"/>
        </w:rPr>
        <w:t>.</w:t>
      </w:r>
    </w:p>
    <w:sectPr w:rsidR="001C7E63" w:rsidRPr="001C7E63" w:rsidSect="00770E3C">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666F"/>
    <w:multiLevelType w:val="multilevel"/>
    <w:tmpl w:val="D764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A47008"/>
    <w:multiLevelType w:val="hybridMultilevel"/>
    <w:tmpl w:val="866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B465A4"/>
    <w:multiLevelType w:val="multilevel"/>
    <w:tmpl w:val="3662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FP Team">
    <w15:presenceInfo w15:providerId="None" w15:userId="SFP Team"/>
  </w15:person>
  <w15:person w15:author="Cooke,Heather J">
    <w15:presenceInfo w15:providerId="AD" w15:userId="S::heather.cooke@twc.texas.gov::c3f82ca1-5b5a-4d7c-a0d2-03ad12d2e9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E63"/>
    <w:rsid w:val="00075801"/>
    <w:rsid w:val="001C7E63"/>
    <w:rsid w:val="002E2143"/>
    <w:rsid w:val="004B5718"/>
    <w:rsid w:val="004E6675"/>
    <w:rsid w:val="00556E16"/>
    <w:rsid w:val="005A6D87"/>
    <w:rsid w:val="006556DE"/>
    <w:rsid w:val="006917AE"/>
    <w:rsid w:val="006A2B2A"/>
    <w:rsid w:val="00770E3C"/>
    <w:rsid w:val="008106DD"/>
    <w:rsid w:val="008416FF"/>
    <w:rsid w:val="00852606"/>
    <w:rsid w:val="008E6176"/>
    <w:rsid w:val="00B14D63"/>
    <w:rsid w:val="00B227FF"/>
    <w:rsid w:val="00DB748C"/>
    <w:rsid w:val="00E53EEC"/>
    <w:rsid w:val="00E9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504E"/>
  <w15:chartTrackingRefBased/>
  <w15:docId w15:val="{C5461FB6-9BA9-4A5A-916D-810D81FA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7AE"/>
    <w:rPr>
      <w:rFonts w:ascii="Arial" w:hAnsi="Arial"/>
      <w:sz w:val="24"/>
    </w:rPr>
  </w:style>
  <w:style w:type="paragraph" w:styleId="Heading1">
    <w:name w:val="heading 1"/>
    <w:basedOn w:val="Normal"/>
    <w:next w:val="Normal"/>
    <w:link w:val="Heading1Char"/>
    <w:uiPriority w:val="9"/>
    <w:qFormat/>
    <w:rsid w:val="004E6675"/>
    <w:pPr>
      <w:keepNext/>
      <w:keepLines/>
      <w:spacing w:before="100" w:beforeAutospacing="1" w:after="100" w:afterAutospacing="1" w:line="240" w:lineRule="auto"/>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6556DE"/>
    <w:pPr>
      <w:keepNext/>
      <w:keepLines/>
      <w:spacing w:before="100" w:beforeAutospacing="1" w:after="100" w:afterAutospacing="1" w:line="240" w:lineRule="auto"/>
      <w:outlineLvl w:val="1"/>
    </w:pPr>
    <w:rPr>
      <w:rFonts w:eastAsiaTheme="majorEastAsia" w:cstheme="majorBidi"/>
      <w:b/>
      <w:color w:val="000000" w:themeColor="text1"/>
      <w:sz w:val="32"/>
      <w:szCs w:val="26"/>
    </w:rPr>
  </w:style>
  <w:style w:type="paragraph" w:styleId="Heading3">
    <w:name w:val="heading 3"/>
    <w:basedOn w:val="Normal"/>
    <w:next w:val="Normal"/>
    <w:link w:val="Heading3Char"/>
    <w:uiPriority w:val="9"/>
    <w:unhideWhenUsed/>
    <w:qFormat/>
    <w:rsid w:val="006556DE"/>
    <w:pPr>
      <w:keepNext/>
      <w:keepLines/>
      <w:spacing w:before="100" w:beforeAutospacing="1" w:after="100" w:afterAutospacing="1" w:line="240" w:lineRule="auto"/>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unhideWhenUsed/>
    <w:qFormat/>
    <w:rsid w:val="001C7E6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6E16"/>
    <w:pPr>
      <w:spacing w:before="100" w:beforeAutospacing="1" w:after="100" w:afterAutospacing="1"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556E16"/>
    <w:rPr>
      <w:rFonts w:ascii="Arial" w:eastAsiaTheme="majorEastAsia" w:hAnsi="Arial" w:cstheme="majorBidi"/>
      <w:b/>
      <w:spacing w:val="-10"/>
      <w:kern w:val="28"/>
      <w:sz w:val="36"/>
      <w:szCs w:val="56"/>
    </w:rPr>
  </w:style>
  <w:style w:type="character" w:customStyle="1" w:styleId="Heading1Char">
    <w:name w:val="Heading 1 Char"/>
    <w:basedOn w:val="DefaultParagraphFont"/>
    <w:link w:val="Heading1"/>
    <w:uiPriority w:val="9"/>
    <w:rsid w:val="004E6675"/>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6556DE"/>
    <w:rPr>
      <w:rFonts w:ascii="Arial" w:eastAsiaTheme="majorEastAsia" w:hAnsi="Arial" w:cstheme="majorBidi"/>
      <w:b/>
      <w:color w:val="000000" w:themeColor="text1"/>
      <w:sz w:val="32"/>
      <w:szCs w:val="26"/>
    </w:rPr>
  </w:style>
  <w:style w:type="character" w:customStyle="1" w:styleId="Heading3Char">
    <w:name w:val="Heading 3 Char"/>
    <w:basedOn w:val="DefaultParagraphFont"/>
    <w:link w:val="Heading3"/>
    <w:uiPriority w:val="9"/>
    <w:rsid w:val="006556DE"/>
    <w:rPr>
      <w:rFonts w:ascii="Arial" w:eastAsiaTheme="majorEastAsia" w:hAnsi="Arial" w:cstheme="majorBidi"/>
      <w:b/>
      <w:color w:val="000000" w:themeColor="text1"/>
      <w:sz w:val="28"/>
      <w:szCs w:val="24"/>
    </w:rPr>
  </w:style>
  <w:style w:type="character" w:customStyle="1" w:styleId="Heading4Char">
    <w:name w:val="Heading 4 Char"/>
    <w:basedOn w:val="DefaultParagraphFont"/>
    <w:link w:val="Heading4"/>
    <w:uiPriority w:val="9"/>
    <w:rsid w:val="001C7E63"/>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5A6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70873">
      <w:bodyDiv w:val="1"/>
      <w:marLeft w:val="0"/>
      <w:marRight w:val="0"/>
      <w:marTop w:val="0"/>
      <w:marBottom w:val="0"/>
      <w:divBdr>
        <w:top w:val="none" w:sz="0" w:space="0" w:color="auto"/>
        <w:left w:val="none" w:sz="0" w:space="0" w:color="auto"/>
        <w:bottom w:val="none" w:sz="0" w:space="0" w:color="auto"/>
        <w:right w:val="none" w:sz="0" w:space="0" w:color="auto"/>
      </w:divBdr>
      <w:divsChild>
        <w:div w:id="706370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wc.texas.gov/forms/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wc.texas.gov/standards-manual/vr-sfp-chapter-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eckedOut xmlns="6bfde61a-94c1-42db-b4d1-79e5b3c6adc0" xsi:nil="true"/>
    <Assignedto xmlns="6bfde61a-94c1-42db-b4d1-79e5b3c6adc0">
      <UserInfo>
        <DisplayName>Woodlief,Sue-Ellen</DisplayName>
        <AccountId>72</AccountId>
        <AccountType/>
      </UserInfo>
    </Assignedto>
    <Comments xmlns="6bfde61a-94c1-42db-b4d1-79e5b3c6adc0">Revised to address guidance from RSA related to the requirement for 90 days in the same position.</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A58879-A226-40BD-B172-63DEC273E1D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bfde61a-94c1-42db-b4d1-79e5b3c6adc0"/>
    <ds:schemaRef ds:uri="http://www.w3.org/XML/1998/namespace"/>
  </ds:schemaRefs>
</ds:datastoreItem>
</file>

<file path=customXml/itemProps2.xml><?xml version="1.0" encoding="utf-8"?>
<ds:datastoreItem xmlns:ds="http://schemas.openxmlformats.org/officeDocument/2006/customXml" ds:itemID="{412BD420-3B25-4B47-B114-F810AF731415}">
  <ds:schemaRefs>
    <ds:schemaRef ds:uri="http://schemas.microsoft.com/sharepoint/v3/contenttype/forms"/>
  </ds:schemaRefs>
</ds:datastoreItem>
</file>

<file path=customXml/itemProps3.xml><?xml version="1.0" encoding="utf-8"?>
<ds:datastoreItem xmlns:ds="http://schemas.openxmlformats.org/officeDocument/2006/customXml" ds:itemID="{617AB626-19D2-4208-A3A3-7361EAAD8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C-422 Project Search 7.1.22</dc:title>
  <dc:subject/>
  <dc:creator>Salazar,Aissa L</dc:creator>
  <cp:keywords/>
  <dc:description/>
  <cp:lastModifiedBy>Martin-Hudson,Bonnie</cp:lastModifiedBy>
  <cp:revision>2</cp:revision>
  <dcterms:created xsi:type="dcterms:W3CDTF">2022-06-22T12:25:00Z</dcterms:created>
  <dcterms:modified xsi:type="dcterms:W3CDTF">2022-06-22T12:25:00Z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